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DF6A13" w:rsidRPr="00FD4196" w14:paraId="452F20BD" w14:textId="77777777" w:rsidTr="00197B06">
        <w:trPr>
          <w:cantSplit/>
          <w:trHeight w:hRule="exact" w:val="568"/>
        </w:trPr>
        <w:tc>
          <w:tcPr>
            <w:tcW w:w="1276" w:type="dxa"/>
            <w:tcBorders>
              <w:bottom w:val="single" w:sz="4" w:space="0" w:color="auto"/>
            </w:tcBorders>
            <w:vAlign w:val="bottom"/>
          </w:tcPr>
          <w:p w14:paraId="1C55D96B" w14:textId="77777777" w:rsidR="00DF6A13" w:rsidRPr="00FD4196" w:rsidRDefault="00DF6A13" w:rsidP="00DF6A13">
            <w:pPr>
              <w:spacing w:after="80"/>
            </w:pPr>
          </w:p>
        </w:tc>
        <w:tc>
          <w:tcPr>
            <w:tcW w:w="2268" w:type="dxa"/>
            <w:tcBorders>
              <w:bottom w:val="single" w:sz="4" w:space="0" w:color="auto"/>
            </w:tcBorders>
            <w:vAlign w:val="bottom"/>
          </w:tcPr>
          <w:p w14:paraId="24829578" w14:textId="77777777" w:rsidR="00DF6A13" w:rsidRPr="00FD4196" w:rsidRDefault="00DF6A13" w:rsidP="00DF6A13">
            <w:pPr>
              <w:spacing w:after="80" w:line="300" w:lineRule="exact"/>
              <w:rPr>
                <w:b/>
                <w:szCs w:val="24"/>
              </w:rPr>
            </w:pPr>
            <w:r w:rsidRPr="00FD4196">
              <w:rPr>
                <w:sz w:val="28"/>
                <w:szCs w:val="28"/>
              </w:rPr>
              <w:t>United Nations</w:t>
            </w:r>
          </w:p>
        </w:tc>
        <w:tc>
          <w:tcPr>
            <w:tcW w:w="6095" w:type="dxa"/>
            <w:gridSpan w:val="2"/>
            <w:tcBorders>
              <w:bottom w:val="single" w:sz="4" w:space="0" w:color="auto"/>
            </w:tcBorders>
            <w:vAlign w:val="bottom"/>
          </w:tcPr>
          <w:p w14:paraId="40ACEDE4" w14:textId="408AB298" w:rsidR="00DF6A13" w:rsidRPr="00FD4196" w:rsidRDefault="00D73150" w:rsidP="00DF6A13">
            <w:pPr>
              <w:jc w:val="right"/>
            </w:pPr>
            <w:r w:rsidRPr="00D73150">
              <w:rPr>
                <w:sz w:val="40"/>
              </w:rPr>
              <w:t>ECE</w:t>
            </w:r>
            <w:r>
              <w:t>/TRANS/WP.29/GRPE/2023/2</w:t>
            </w:r>
          </w:p>
        </w:tc>
      </w:tr>
      <w:tr w:rsidR="00DF6A13" w:rsidRPr="00FD4196" w14:paraId="4EF81348" w14:textId="77777777" w:rsidTr="00197B06">
        <w:trPr>
          <w:cantSplit/>
          <w:trHeight w:hRule="exact" w:val="2422"/>
        </w:trPr>
        <w:tc>
          <w:tcPr>
            <w:tcW w:w="1276" w:type="dxa"/>
            <w:tcBorders>
              <w:top w:val="single" w:sz="4" w:space="0" w:color="auto"/>
              <w:bottom w:val="single" w:sz="12" w:space="0" w:color="auto"/>
            </w:tcBorders>
          </w:tcPr>
          <w:p w14:paraId="3C07D57E" w14:textId="77777777" w:rsidR="00DF6A13" w:rsidRPr="00FD4196" w:rsidRDefault="00DF6A13" w:rsidP="00DF6A13">
            <w:pPr>
              <w:spacing w:before="120"/>
            </w:pPr>
            <w:r>
              <w:rPr>
                <w:noProof/>
                <w:lang w:eastAsia="en-GB"/>
              </w:rPr>
              <w:drawing>
                <wp:inline distT="0" distB="0" distL="0" distR="0" wp14:anchorId="18571D21" wp14:editId="6105429E">
                  <wp:extent cx="716280" cy="594360"/>
                  <wp:effectExtent l="0" t="0" r="762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6280" cy="59436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3960CA8" w14:textId="77777777" w:rsidR="00DF6A13" w:rsidRPr="00DB2094" w:rsidRDefault="00DF6A13" w:rsidP="00DF6A13">
            <w:pPr>
              <w:spacing w:before="120" w:line="420" w:lineRule="exact"/>
              <w:rPr>
                <w:sz w:val="40"/>
                <w:szCs w:val="40"/>
              </w:rPr>
            </w:pPr>
            <w:r w:rsidRPr="00DB2094">
              <w:rPr>
                <w:b/>
                <w:sz w:val="40"/>
                <w:szCs w:val="40"/>
              </w:rPr>
              <w:t>Economic and Social Council</w:t>
            </w:r>
          </w:p>
        </w:tc>
        <w:tc>
          <w:tcPr>
            <w:tcW w:w="2835" w:type="dxa"/>
            <w:tcBorders>
              <w:top w:val="single" w:sz="4" w:space="0" w:color="auto"/>
              <w:bottom w:val="single" w:sz="12" w:space="0" w:color="auto"/>
            </w:tcBorders>
          </w:tcPr>
          <w:p w14:paraId="7E704040" w14:textId="77777777" w:rsidR="00DF6A13" w:rsidRPr="00776AE7" w:rsidRDefault="00DF6A13" w:rsidP="00DF6A13">
            <w:pPr>
              <w:spacing w:before="240" w:line="240" w:lineRule="exact"/>
              <w:rPr>
                <w:rFonts w:eastAsia="MS Mincho"/>
              </w:rPr>
            </w:pPr>
            <w:r w:rsidRPr="00776AE7">
              <w:rPr>
                <w:rFonts w:eastAsia="MS Mincho"/>
              </w:rPr>
              <w:t>Distr.: General</w:t>
            </w:r>
          </w:p>
          <w:p w14:paraId="335DD26F" w14:textId="77777777" w:rsidR="00DF6A13" w:rsidRPr="00776AE7" w:rsidRDefault="00DF6A13" w:rsidP="00DF6A13">
            <w:pPr>
              <w:spacing w:line="240" w:lineRule="exact"/>
              <w:rPr>
                <w:rFonts w:eastAsia="MS Mincho"/>
                <w:lang w:eastAsia="ja-JP"/>
              </w:rPr>
            </w:pPr>
            <w:r w:rsidRPr="00AE0403">
              <w:rPr>
                <w:rFonts w:eastAsia="MS Mincho"/>
                <w:highlight w:val="yellow"/>
                <w:lang w:eastAsia="ja-JP"/>
              </w:rPr>
              <w:t>xx</w:t>
            </w:r>
            <w:r>
              <w:rPr>
                <w:rFonts w:eastAsia="MS Mincho"/>
                <w:lang w:eastAsia="ja-JP"/>
              </w:rPr>
              <w:t xml:space="preserve"> </w:t>
            </w:r>
            <w:r w:rsidRPr="00AE0403">
              <w:rPr>
                <w:rFonts w:eastAsia="MS Mincho"/>
                <w:highlight w:val="yellow"/>
                <w:lang w:eastAsia="ja-JP"/>
              </w:rPr>
              <w:t>xxx</w:t>
            </w:r>
            <w:r w:rsidRPr="00776AE7">
              <w:rPr>
                <w:rFonts w:eastAsia="MS Mincho"/>
              </w:rPr>
              <w:t xml:space="preserve"> 20</w:t>
            </w:r>
            <w:r>
              <w:rPr>
                <w:rFonts w:eastAsia="MS Mincho"/>
              </w:rPr>
              <w:t>22</w:t>
            </w:r>
          </w:p>
          <w:p w14:paraId="315EB77B" w14:textId="77777777" w:rsidR="00DF6A13" w:rsidRPr="00776AE7" w:rsidRDefault="00DF6A13" w:rsidP="00DF6A13">
            <w:pPr>
              <w:spacing w:line="240" w:lineRule="exact"/>
              <w:rPr>
                <w:rFonts w:eastAsia="MS Mincho"/>
              </w:rPr>
            </w:pPr>
          </w:p>
          <w:p w14:paraId="19B1A448" w14:textId="77777777" w:rsidR="00DF6A13" w:rsidRPr="00DB2094" w:rsidRDefault="00DF6A13" w:rsidP="00DF6A13">
            <w:pPr>
              <w:spacing w:line="240" w:lineRule="exact"/>
            </w:pPr>
            <w:r w:rsidRPr="00776AE7">
              <w:rPr>
                <w:rFonts w:eastAsia="MS Mincho"/>
              </w:rPr>
              <w:t>Original: English</w:t>
            </w:r>
          </w:p>
        </w:tc>
      </w:tr>
    </w:tbl>
    <w:p w14:paraId="1E0882AE" w14:textId="77777777" w:rsidR="00DF6A13" w:rsidRPr="00776AE7" w:rsidRDefault="00DF6A13" w:rsidP="00DF6A13">
      <w:pPr>
        <w:tabs>
          <w:tab w:val="left" w:pos="567"/>
          <w:tab w:val="left" w:pos="1134"/>
        </w:tabs>
        <w:spacing w:before="120"/>
        <w:rPr>
          <w:rFonts w:eastAsia="MS Mincho"/>
          <w:sz w:val="22"/>
          <w:szCs w:val="22"/>
        </w:rPr>
      </w:pPr>
      <w:r w:rsidRPr="00776AE7">
        <w:rPr>
          <w:rFonts w:eastAsia="MS Mincho"/>
          <w:b/>
          <w:sz w:val="28"/>
          <w:szCs w:val="28"/>
        </w:rPr>
        <w:t>Economic</w:t>
      </w:r>
      <w:r w:rsidRPr="00776AE7">
        <w:rPr>
          <w:rFonts w:eastAsia="MS Mincho"/>
          <w:b/>
          <w:bCs/>
          <w:sz w:val="28"/>
          <w:szCs w:val="28"/>
        </w:rPr>
        <w:t xml:space="preserve"> Commission for Europe </w:t>
      </w:r>
    </w:p>
    <w:p w14:paraId="478A18AA" w14:textId="77777777" w:rsidR="00DF6A13" w:rsidRPr="00776AE7" w:rsidRDefault="00DF6A13" w:rsidP="00DF6A13">
      <w:pPr>
        <w:tabs>
          <w:tab w:val="left" w:pos="567"/>
          <w:tab w:val="left" w:pos="1134"/>
        </w:tabs>
        <w:spacing w:before="120"/>
        <w:rPr>
          <w:rFonts w:eastAsia="MS Mincho"/>
          <w:sz w:val="22"/>
          <w:szCs w:val="22"/>
        </w:rPr>
      </w:pPr>
      <w:r w:rsidRPr="00776AE7">
        <w:rPr>
          <w:rFonts w:eastAsia="MS Mincho"/>
          <w:sz w:val="28"/>
          <w:szCs w:val="28"/>
        </w:rPr>
        <w:t xml:space="preserve">Inland Transport Committee </w:t>
      </w:r>
    </w:p>
    <w:p w14:paraId="17E1083A" w14:textId="77777777" w:rsidR="00DF6A13" w:rsidRPr="00776AE7" w:rsidRDefault="00DF6A13" w:rsidP="00DF6A13">
      <w:pPr>
        <w:tabs>
          <w:tab w:val="left" w:pos="567"/>
          <w:tab w:val="left" w:pos="1134"/>
        </w:tabs>
        <w:spacing w:before="120"/>
        <w:rPr>
          <w:rFonts w:eastAsia="MS Mincho"/>
          <w:sz w:val="22"/>
          <w:szCs w:val="22"/>
        </w:rPr>
      </w:pPr>
      <w:r w:rsidRPr="00776AE7">
        <w:rPr>
          <w:rFonts w:eastAsia="MS Mincho"/>
          <w:b/>
          <w:bCs/>
          <w:szCs w:val="24"/>
        </w:rPr>
        <w:t>World Forum for Harmo</w:t>
      </w:r>
      <w:r>
        <w:rPr>
          <w:rFonts w:eastAsia="MS Mincho"/>
          <w:b/>
          <w:bCs/>
          <w:szCs w:val="24"/>
        </w:rPr>
        <w:t>nization of Vehicle Regulations</w:t>
      </w:r>
    </w:p>
    <w:p w14:paraId="2F056413" w14:textId="77777777" w:rsidR="00DF6A13" w:rsidRPr="00E16740" w:rsidRDefault="00DF6A13" w:rsidP="00DF6A13">
      <w:pPr>
        <w:tabs>
          <w:tab w:val="left" w:pos="567"/>
          <w:tab w:val="left" w:pos="1134"/>
        </w:tabs>
        <w:spacing w:before="120" w:after="120"/>
        <w:rPr>
          <w:rFonts w:eastAsia="MS Mincho"/>
          <w:b/>
          <w:bCs/>
          <w:sz w:val="22"/>
          <w:szCs w:val="18"/>
        </w:rPr>
      </w:pPr>
      <w:r w:rsidRPr="00E16740">
        <w:rPr>
          <w:rFonts w:eastAsia="MS Mincho"/>
          <w:b/>
          <w:bCs/>
          <w:sz w:val="22"/>
          <w:szCs w:val="18"/>
        </w:rPr>
        <w:t>Working Party on Pollution and Energy</w:t>
      </w:r>
    </w:p>
    <w:p w14:paraId="7CDCFFEB" w14:textId="77777777" w:rsidR="00DF6A13" w:rsidRPr="00E16740" w:rsidRDefault="00DF6A13" w:rsidP="005F1900">
      <w:pPr>
        <w:spacing w:line="240" w:lineRule="atLeast"/>
        <w:rPr>
          <w:rFonts w:eastAsia="MS Mincho"/>
          <w:b/>
          <w:sz w:val="22"/>
          <w:szCs w:val="18"/>
        </w:rPr>
      </w:pPr>
      <w:r w:rsidRPr="00E16740">
        <w:rPr>
          <w:rFonts w:eastAsia="MS Mincho"/>
          <w:b/>
          <w:sz w:val="22"/>
          <w:szCs w:val="18"/>
        </w:rPr>
        <w:t>Eighty-seventh session</w:t>
      </w:r>
    </w:p>
    <w:p w14:paraId="4552E477" w14:textId="77777777" w:rsidR="00DF6A13" w:rsidRPr="00E16740" w:rsidRDefault="00DF6A13" w:rsidP="005F1900">
      <w:pPr>
        <w:spacing w:line="240" w:lineRule="atLeast"/>
        <w:rPr>
          <w:sz w:val="22"/>
          <w:szCs w:val="18"/>
        </w:rPr>
      </w:pPr>
      <w:r w:rsidRPr="00E16740">
        <w:rPr>
          <w:rFonts w:eastAsia="MS Mincho"/>
          <w:sz w:val="22"/>
          <w:szCs w:val="18"/>
        </w:rPr>
        <w:t>Geneva</w:t>
      </w:r>
      <w:r w:rsidRPr="00E16740">
        <w:rPr>
          <w:rFonts w:eastAsia="MS Mincho"/>
          <w:bCs/>
          <w:sz w:val="22"/>
          <w:szCs w:val="18"/>
        </w:rPr>
        <w:t>, 10-13 January 2023</w:t>
      </w:r>
    </w:p>
    <w:p w14:paraId="18137A15" w14:textId="7443034E" w:rsidR="00DF6A13" w:rsidRPr="00E16740" w:rsidRDefault="00DF6A13" w:rsidP="005F1900">
      <w:pPr>
        <w:tabs>
          <w:tab w:val="left" w:pos="567"/>
          <w:tab w:val="left" w:pos="1134"/>
        </w:tabs>
        <w:spacing w:line="240" w:lineRule="atLeast"/>
        <w:rPr>
          <w:bCs/>
          <w:sz w:val="22"/>
          <w:szCs w:val="18"/>
        </w:rPr>
      </w:pPr>
      <w:r w:rsidRPr="00E16740">
        <w:rPr>
          <w:bCs/>
          <w:sz w:val="22"/>
          <w:szCs w:val="18"/>
        </w:rPr>
        <w:t xml:space="preserve">Item </w:t>
      </w:r>
      <w:r w:rsidR="00C14A80" w:rsidRPr="00E16740">
        <w:rPr>
          <w:bCs/>
          <w:sz w:val="22"/>
          <w:szCs w:val="18"/>
        </w:rPr>
        <w:t>3</w:t>
      </w:r>
      <w:r w:rsidR="00543553">
        <w:rPr>
          <w:bCs/>
          <w:sz w:val="22"/>
          <w:szCs w:val="18"/>
        </w:rPr>
        <w:t>.</w:t>
      </w:r>
      <w:r w:rsidRPr="00E16740">
        <w:rPr>
          <w:bCs/>
          <w:sz w:val="22"/>
          <w:szCs w:val="18"/>
        </w:rPr>
        <w:t>(a) of the provisional agenda</w:t>
      </w:r>
    </w:p>
    <w:p w14:paraId="5A059B10" w14:textId="77777777" w:rsidR="006D29DF" w:rsidRPr="00E16740" w:rsidRDefault="004A1966" w:rsidP="005F1900">
      <w:pPr>
        <w:pStyle w:val="BodyText"/>
        <w:spacing w:after="0" w:line="240" w:lineRule="atLeast"/>
        <w:ind w:right="2977"/>
        <w:rPr>
          <w:b/>
          <w:sz w:val="22"/>
          <w:szCs w:val="18"/>
        </w:rPr>
      </w:pPr>
      <w:r w:rsidRPr="00E16740">
        <w:rPr>
          <w:b/>
          <w:sz w:val="22"/>
          <w:szCs w:val="18"/>
        </w:rPr>
        <w:t>Light vehicles: UN Regulations Nos. 68 (Measurement of the maximum speed, including electric vehicles), 83 (Emissions of M1 and N1 vehicles), 101 (CO</w:t>
      </w:r>
      <w:r w:rsidRPr="00E16740">
        <w:rPr>
          <w:b/>
          <w:sz w:val="22"/>
          <w:szCs w:val="18"/>
          <w:vertAlign w:val="subscript"/>
        </w:rPr>
        <w:t>2</w:t>
      </w:r>
      <w:r w:rsidRPr="00E16740">
        <w:rPr>
          <w:b/>
          <w:sz w:val="22"/>
          <w:szCs w:val="18"/>
        </w:rPr>
        <w:t xml:space="preserve"> emissions/fuel consumption) 103 (Replacement pollution control devices) and 154 (Worldwide harmonized Light vehicles Test Procedures (WLTP))</w:t>
      </w:r>
    </w:p>
    <w:p w14:paraId="3E82F762" w14:textId="4010A7E4" w:rsidR="00F27B92" w:rsidRPr="00387D21" w:rsidRDefault="00F27B92" w:rsidP="00757077">
      <w:pPr>
        <w:pStyle w:val="BodyText"/>
        <w:spacing w:before="360" w:after="240"/>
        <w:ind w:left="1134" w:right="1134"/>
        <w:rPr>
          <w:b/>
          <w:bCs/>
          <w:sz w:val="28"/>
          <w:szCs w:val="28"/>
        </w:rPr>
      </w:pPr>
      <w:r w:rsidRPr="00757077">
        <w:rPr>
          <w:b/>
          <w:sz w:val="28"/>
          <w:lang w:eastAsia="fr-FR"/>
        </w:rPr>
        <w:t>Proposal for a new 08 series of amendments to UN</w:t>
      </w:r>
      <w:r w:rsidRPr="00387D21">
        <w:rPr>
          <w:b/>
          <w:bCs/>
          <w:sz w:val="28"/>
          <w:szCs w:val="28"/>
        </w:rPr>
        <w:t xml:space="preserve"> Regulation No. 83 (</w:t>
      </w:r>
      <w:r w:rsidR="00E469E0" w:rsidRPr="00387D21">
        <w:rPr>
          <w:b/>
          <w:bCs/>
          <w:sz w:val="28"/>
          <w:szCs w:val="28"/>
        </w:rPr>
        <w:t>Emissions of M1 and N1 vehicles</w:t>
      </w:r>
      <w:r w:rsidRPr="00387D21">
        <w:rPr>
          <w:b/>
          <w:bCs/>
          <w:sz w:val="28"/>
          <w:szCs w:val="28"/>
        </w:rPr>
        <w:t>)</w:t>
      </w:r>
    </w:p>
    <w:p w14:paraId="41594FFB" w14:textId="23D36DF9" w:rsidR="00F27B92" w:rsidRPr="007E5C8F" w:rsidRDefault="00F27B92" w:rsidP="00757077">
      <w:pPr>
        <w:pStyle w:val="BodyText"/>
        <w:spacing w:before="360" w:after="240"/>
        <w:ind w:left="1134" w:right="1134"/>
      </w:pPr>
      <w:r w:rsidRPr="00387D21">
        <w:rPr>
          <w:b/>
          <w:bCs/>
        </w:rPr>
        <w:tab/>
        <w:t xml:space="preserve">Submitted by the </w:t>
      </w:r>
      <w:r w:rsidRPr="00387D21">
        <w:rPr>
          <w:b/>
          <w:bCs/>
          <w:lang w:val="en-US"/>
        </w:rPr>
        <w:t>European Commission</w:t>
      </w:r>
      <w:r w:rsidRPr="007E5C8F">
        <w:rPr>
          <w:rStyle w:val="H1GChar"/>
        </w:rPr>
        <w:footnoteReference w:customMarkFollows="1" w:id="2"/>
        <w:t>*</w:t>
      </w:r>
    </w:p>
    <w:p w14:paraId="1A5E20CF" w14:textId="7007563F" w:rsidR="00F27B92" w:rsidRPr="00387D21" w:rsidRDefault="00F27B92" w:rsidP="00757077">
      <w:pPr>
        <w:pStyle w:val="BodyText"/>
        <w:ind w:left="1134" w:right="1134" w:firstLine="567"/>
        <w:jc w:val="both"/>
        <w:rPr>
          <w:sz w:val="20"/>
        </w:rPr>
      </w:pPr>
      <w:r w:rsidRPr="00387D21">
        <w:rPr>
          <w:sz w:val="20"/>
          <w:szCs w:val="16"/>
        </w:rPr>
        <w:t>The text reproduced below was prepared by the expert</w:t>
      </w:r>
      <w:r w:rsidR="002F642E">
        <w:rPr>
          <w:sz w:val="20"/>
          <w:szCs w:val="16"/>
        </w:rPr>
        <w:t>s</w:t>
      </w:r>
      <w:r w:rsidRPr="00387D21">
        <w:rPr>
          <w:sz w:val="20"/>
          <w:szCs w:val="16"/>
        </w:rPr>
        <w:t xml:space="preserve"> from the European Commission </w:t>
      </w:r>
      <w:r w:rsidR="00BC6E1E" w:rsidRPr="00387D21">
        <w:rPr>
          <w:sz w:val="20"/>
          <w:szCs w:val="16"/>
        </w:rPr>
        <w:t xml:space="preserve">to </w:t>
      </w:r>
      <w:r w:rsidR="00F87D7E">
        <w:rPr>
          <w:sz w:val="20"/>
          <w:szCs w:val="16"/>
        </w:rPr>
        <w:t>propose</w:t>
      </w:r>
      <w:r w:rsidR="00BC6E1E" w:rsidRPr="00387D21">
        <w:rPr>
          <w:sz w:val="20"/>
          <w:szCs w:val="16"/>
        </w:rPr>
        <w:t xml:space="preserve"> a new 0</w:t>
      </w:r>
      <w:r w:rsidR="00392952" w:rsidRPr="00387D21">
        <w:rPr>
          <w:sz w:val="20"/>
          <w:szCs w:val="16"/>
        </w:rPr>
        <w:t>8 series of amendments to UN Regulation No. 83</w:t>
      </w:r>
      <w:r w:rsidRPr="00387D21">
        <w:rPr>
          <w:sz w:val="20"/>
        </w:rPr>
        <w:t>.</w:t>
      </w:r>
      <w:r w:rsidR="005A1E0A" w:rsidRPr="00387D21">
        <w:rPr>
          <w:sz w:val="20"/>
        </w:rPr>
        <w:t xml:space="preserve"> </w:t>
      </w:r>
      <w:r w:rsidR="00F87D7E">
        <w:rPr>
          <w:sz w:val="20"/>
        </w:rPr>
        <w:t>This working document shall be supplemented in certain missing elements before discussion at the GRPE at its 87</w:t>
      </w:r>
      <w:r w:rsidR="00F87D7E" w:rsidRPr="00352887">
        <w:rPr>
          <w:sz w:val="20"/>
          <w:vertAlign w:val="superscript"/>
        </w:rPr>
        <w:t>th</w:t>
      </w:r>
      <w:r w:rsidR="00F87D7E">
        <w:rPr>
          <w:sz w:val="20"/>
        </w:rPr>
        <w:t xml:space="preserve"> session in January 2023</w:t>
      </w:r>
      <w:r w:rsidR="00FE327D" w:rsidRPr="00387D21">
        <w:rPr>
          <w:sz w:val="20"/>
        </w:rPr>
        <w:t>.</w:t>
      </w:r>
    </w:p>
    <w:p w14:paraId="5A46C52A" w14:textId="49441675" w:rsidR="00B95E37" w:rsidRPr="00387D21" w:rsidRDefault="00942F3D" w:rsidP="00757077">
      <w:pPr>
        <w:pStyle w:val="BodyText"/>
        <w:ind w:left="1134" w:right="1134" w:firstLine="567"/>
        <w:jc w:val="both"/>
        <w:rPr>
          <w:sz w:val="20"/>
        </w:rPr>
      </w:pPr>
      <w:r w:rsidRPr="00387D21">
        <w:rPr>
          <w:sz w:val="20"/>
        </w:rPr>
        <w:t>The text is based on the 07 series of amendments</w:t>
      </w:r>
      <w:r w:rsidR="00033EAB" w:rsidRPr="00387D21">
        <w:rPr>
          <w:sz w:val="20"/>
        </w:rPr>
        <w:t>, incorporating the changes in Supplements 1-13</w:t>
      </w:r>
      <w:r w:rsidR="00C96DCC" w:rsidRPr="00387D21">
        <w:rPr>
          <w:sz w:val="20"/>
        </w:rPr>
        <w:t xml:space="preserve"> (where applicable).</w:t>
      </w:r>
      <w:r w:rsidR="00B95E37" w:rsidRPr="00387D21">
        <w:rPr>
          <w:sz w:val="20"/>
        </w:rPr>
        <w:t xml:space="preserve"> </w:t>
      </w:r>
      <w:r w:rsidR="00352CCF" w:rsidRPr="00387D21">
        <w:rPr>
          <w:sz w:val="20"/>
        </w:rPr>
        <w:t>The requirements have been amended to remove elements which are now included in U</w:t>
      </w:r>
      <w:r w:rsidR="00884240" w:rsidRPr="00387D21">
        <w:rPr>
          <w:sz w:val="20"/>
        </w:rPr>
        <w:t>N</w:t>
      </w:r>
      <w:r w:rsidR="00352CCF" w:rsidRPr="00387D21">
        <w:rPr>
          <w:sz w:val="20"/>
        </w:rPr>
        <w:t xml:space="preserve"> Regulation No. 154</w:t>
      </w:r>
      <w:r w:rsidR="00BB4245" w:rsidRPr="00BB4245">
        <w:t xml:space="preserve"> </w:t>
      </w:r>
      <w:r w:rsidR="00BB4245" w:rsidRPr="00BB4245">
        <w:rPr>
          <w:sz w:val="20"/>
        </w:rPr>
        <w:t xml:space="preserve">on the Worldwide harmonized Light vehicles Test Procedure (WLTP). </w:t>
      </w:r>
      <w:r w:rsidR="00BB4245">
        <w:rPr>
          <w:sz w:val="20"/>
        </w:rPr>
        <w:t>Additionally</w:t>
      </w:r>
      <w:r w:rsidR="0091254C" w:rsidRPr="00387D21">
        <w:rPr>
          <w:sz w:val="20"/>
        </w:rPr>
        <w:t xml:space="preserve"> to</w:t>
      </w:r>
      <w:r w:rsidR="00CB24D1" w:rsidRPr="00387D21">
        <w:rPr>
          <w:sz w:val="20"/>
        </w:rPr>
        <w:t xml:space="preserve"> include references to the UN</w:t>
      </w:r>
      <w:r w:rsidR="00BB4245">
        <w:rPr>
          <w:sz w:val="20"/>
        </w:rPr>
        <w:t xml:space="preserve"> </w:t>
      </w:r>
      <w:r w:rsidR="00CB24D1" w:rsidRPr="00387D21">
        <w:rPr>
          <w:sz w:val="20"/>
        </w:rPr>
        <w:t>R</w:t>
      </w:r>
      <w:r w:rsidR="00BB4245">
        <w:rPr>
          <w:sz w:val="20"/>
        </w:rPr>
        <w:t>egula</w:t>
      </w:r>
      <w:r w:rsidR="00686965">
        <w:rPr>
          <w:sz w:val="20"/>
        </w:rPr>
        <w:t>t</w:t>
      </w:r>
      <w:r w:rsidR="00BB4245">
        <w:rPr>
          <w:sz w:val="20"/>
        </w:rPr>
        <w:t>ion</w:t>
      </w:r>
      <w:r w:rsidR="00CB24D1" w:rsidRPr="00387D21">
        <w:rPr>
          <w:sz w:val="20"/>
        </w:rPr>
        <w:t xml:space="preserve"> on R</w:t>
      </w:r>
      <w:r w:rsidR="00BB4245">
        <w:rPr>
          <w:sz w:val="20"/>
        </w:rPr>
        <w:t xml:space="preserve">eal </w:t>
      </w:r>
      <w:r w:rsidR="00CB24D1" w:rsidRPr="00387D21">
        <w:rPr>
          <w:sz w:val="20"/>
        </w:rPr>
        <w:t>D</w:t>
      </w:r>
      <w:r w:rsidR="00BB4245">
        <w:rPr>
          <w:sz w:val="20"/>
        </w:rPr>
        <w:t xml:space="preserve">riving </w:t>
      </w:r>
      <w:r w:rsidR="00CB24D1" w:rsidRPr="00387D21">
        <w:rPr>
          <w:sz w:val="20"/>
        </w:rPr>
        <w:t>E</w:t>
      </w:r>
      <w:r w:rsidR="00BB4245">
        <w:rPr>
          <w:sz w:val="20"/>
        </w:rPr>
        <w:t>missions (RDE)</w:t>
      </w:r>
      <w:r w:rsidR="00884240" w:rsidRPr="00387D21">
        <w:rPr>
          <w:sz w:val="20"/>
        </w:rPr>
        <w:t xml:space="preserve"> </w:t>
      </w:r>
      <w:r w:rsidR="003E6F21" w:rsidRPr="00387D21">
        <w:rPr>
          <w:sz w:val="20"/>
        </w:rPr>
        <w:t xml:space="preserve">and to </w:t>
      </w:r>
      <w:r w:rsidR="00516650" w:rsidRPr="00387D21">
        <w:rPr>
          <w:sz w:val="20"/>
        </w:rPr>
        <w:t>update In-Service Conformity</w:t>
      </w:r>
      <w:r w:rsidR="00A46A7F" w:rsidRPr="00387D21">
        <w:rPr>
          <w:sz w:val="20"/>
        </w:rPr>
        <w:t xml:space="preserve"> </w:t>
      </w:r>
      <w:r w:rsidR="00BB4245">
        <w:rPr>
          <w:sz w:val="20"/>
        </w:rPr>
        <w:t xml:space="preserve">(ISC) </w:t>
      </w:r>
      <w:r w:rsidR="00A46A7F" w:rsidRPr="00387D21">
        <w:rPr>
          <w:sz w:val="20"/>
        </w:rPr>
        <w:t xml:space="preserve">requirements </w:t>
      </w:r>
      <w:r w:rsidR="002E431C" w:rsidRPr="00387D21">
        <w:rPr>
          <w:sz w:val="20"/>
        </w:rPr>
        <w:t>for the purposes of establishing</w:t>
      </w:r>
      <w:r w:rsidR="00CB24D1" w:rsidRPr="00387D21">
        <w:rPr>
          <w:sz w:val="20"/>
        </w:rPr>
        <w:t xml:space="preserve"> regional </w:t>
      </w:r>
      <w:r w:rsidR="006107AC">
        <w:rPr>
          <w:sz w:val="20"/>
        </w:rPr>
        <w:t>type approval</w:t>
      </w:r>
      <w:r w:rsidR="002E431C" w:rsidRPr="00387D21">
        <w:rPr>
          <w:sz w:val="20"/>
        </w:rPr>
        <w:t xml:space="preserve"> </w:t>
      </w:r>
      <w:r w:rsidR="00CB24D1" w:rsidRPr="00387D21">
        <w:rPr>
          <w:sz w:val="20"/>
        </w:rPr>
        <w:t>equivalence</w:t>
      </w:r>
      <w:r w:rsidR="007E5A8C" w:rsidRPr="00387D21">
        <w:rPr>
          <w:sz w:val="20"/>
        </w:rPr>
        <w:t>.</w:t>
      </w:r>
    </w:p>
    <w:p w14:paraId="146D5AFB" w14:textId="2A0C0270" w:rsidR="0027748C" w:rsidRDefault="0027748C" w:rsidP="00233007">
      <w:pPr>
        <w:pStyle w:val="HChG"/>
        <w:keepNext w:val="0"/>
        <w:ind w:left="0" w:firstLine="0"/>
      </w:pPr>
    </w:p>
    <w:p w14:paraId="7B47509E" w14:textId="77777777" w:rsidR="007A345F" w:rsidRPr="007A345F" w:rsidRDefault="007A345F" w:rsidP="007A345F">
      <w:pPr>
        <w:sectPr w:rsidR="007A345F" w:rsidRPr="007A345F" w:rsidSect="00CB7E6A">
          <w:headerReference w:type="default" r:id="rId12"/>
          <w:footerReference w:type="even" r:id="rId13"/>
          <w:footerReference w:type="default" r:id="rId14"/>
          <w:footerReference w:type="first" r:id="rId15"/>
          <w:endnotePr>
            <w:numFmt w:val="decimal"/>
            <w:numRestart w:val="eachSect"/>
          </w:endnotePr>
          <w:pgSz w:w="11907" w:h="16839" w:code="9"/>
          <w:pgMar w:top="1418" w:right="1134" w:bottom="1134" w:left="1134" w:header="851" w:footer="567" w:gutter="0"/>
          <w:cols w:space="720"/>
          <w:titlePg/>
          <w:docGrid w:linePitch="326"/>
        </w:sectPr>
      </w:pPr>
    </w:p>
    <w:p w14:paraId="44CF6D29" w14:textId="5D22EE34" w:rsidR="00C33828" w:rsidRPr="00337A07" w:rsidRDefault="00C33828" w:rsidP="00C33828">
      <w:pPr>
        <w:suppressAutoHyphens/>
        <w:spacing w:after="120" w:line="240" w:lineRule="atLeast"/>
        <w:ind w:right="1134"/>
        <w:rPr>
          <w:sz w:val="28"/>
        </w:rPr>
      </w:pPr>
      <w:r w:rsidRPr="00337A07">
        <w:rPr>
          <w:sz w:val="28"/>
        </w:rPr>
        <w:lastRenderedPageBreak/>
        <w:t>Contents</w:t>
      </w:r>
    </w:p>
    <w:p w14:paraId="0D0988C4" w14:textId="3BA148B9" w:rsidR="00325549" w:rsidRDefault="00C33828" w:rsidP="00325549">
      <w:pPr>
        <w:jc w:val="right"/>
        <w:rPr>
          <w:szCs w:val="24"/>
          <w:lang w:eastAsia="zh-CN"/>
        </w:rPr>
      </w:pPr>
      <w:r w:rsidRPr="00337A07">
        <w:rPr>
          <w:i/>
          <w:sz w:val="18"/>
        </w:rPr>
        <w:tab/>
        <w:t>Page</w:t>
      </w:r>
      <w:r w:rsidR="00325549" w:rsidRPr="00325549">
        <w:rPr>
          <w:rStyle w:val="FootnoteReference"/>
          <w:i/>
        </w:rPr>
        <w:t xml:space="preserve"> </w:t>
      </w:r>
      <w:r w:rsidR="00325549">
        <w:rPr>
          <w:rStyle w:val="FootnoteReference"/>
          <w:i/>
        </w:rPr>
        <w:footnoteReference w:customMarkFollows="1" w:id="3"/>
        <w:t>*</w:t>
      </w:r>
      <w:r w:rsidR="00325549">
        <w:rPr>
          <w:szCs w:val="24"/>
          <w:lang w:eastAsia="zh-CN"/>
        </w:rPr>
        <w:t xml:space="preserve"> </w:t>
      </w:r>
    </w:p>
    <w:p w14:paraId="649B8B38" w14:textId="27948EF7" w:rsidR="00C33828" w:rsidRDefault="00C33828" w:rsidP="00325549">
      <w:pPr>
        <w:pStyle w:val="TOC1"/>
        <w:tabs>
          <w:tab w:val="left" w:pos="567"/>
          <w:tab w:val="right" w:leader="dot" w:pos="9629"/>
        </w:tabs>
        <w:rPr>
          <w:sz w:val="18"/>
        </w:rPr>
      </w:pPr>
    </w:p>
    <w:p w14:paraId="17DBC4D3" w14:textId="7DA18AEC" w:rsidR="00325549" w:rsidRPr="00325549" w:rsidRDefault="00325549" w:rsidP="00325549">
      <w:pPr>
        <w:tabs>
          <w:tab w:val="right" w:pos="850"/>
          <w:tab w:val="left" w:pos="1134"/>
          <w:tab w:val="left" w:pos="1559"/>
          <w:tab w:val="left" w:pos="1984"/>
          <w:tab w:val="left" w:pos="2268"/>
          <w:tab w:val="left" w:leader="dot" w:pos="8929"/>
          <w:tab w:val="right" w:pos="9638"/>
        </w:tabs>
        <w:suppressAutoHyphens/>
        <w:spacing w:after="120" w:line="240" w:lineRule="atLeast"/>
        <w:rPr>
          <w:rFonts w:eastAsia="MS Mincho"/>
          <w:sz w:val="20"/>
        </w:rPr>
      </w:pPr>
      <w:r w:rsidRPr="00325549">
        <w:rPr>
          <w:rFonts w:eastAsia="MS Mincho"/>
          <w:sz w:val="20"/>
        </w:rPr>
        <w:tab/>
      </w:r>
      <w:r>
        <w:rPr>
          <w:rFonts w:eastAsia="MS Mincho"/>
          <w:sz w:val="20"/>
        </w:rPr>
        <w:t>1</w:t>
      </w:r>
      <w:r w:rsidRPr="00325549">
        <w:rPr>
          <w:rFonts w:eastAsia="MS Mincho"/>
          <w:sz w:val="20"/>
        </w:rPr>
        <w:t>.</w:t>
      </w:r>
      <w:r w:rsidRPr="00325549">
        <w:rPr>
          <w:rFonts w:eastAsia="MS Mincho"/>
          <w:sz w:val="20"/>
        </w:rPr>
        <w:tab/>
        <w:t>Scope</w:t>
      </w:r>
      <w:r>
        <w:rPr>
          <w:rFonts w:eastAsia="MS Mincho"/>
          <w:sz w:val="20"/>
        </w:rPr>
        <w:tab/>
      </w:r>
      <w:r>
        <w:rPr>
          <w:rFonts w:eastAsia="MS Mincho"/>
          <w:sz w:val="20"/>
        </w:rPr>
        <w:tab/>
      </w:r>
      <w:r w:rsidRPr="00325549">
        <w:rPr>
          <w:rFonts w:eastAsia="MS Mincho"/>
          <w:webHidden/>
          <w:sz w:val="20"/>
        </w:rPr>
        <w:tab/>
      </w:r>
      <w:r>
        <w:rPr>
          <w:rFonts w:eastAsia="MS Mincho"/>
          <w:webHidden/>
          <w:sz w:val="20"/>
        </w:rPr>
        <w:tab/>
      </w:r>
    </w:p>
    <w:p w14:paraId="3DF1CB97" w14:textId="6D4433B3" w:rsidR="00325549" w:rsidRPr="00325549" w:rsidRDefault="00325549" w:rsidP="00325549">
      <w:pPr>
        <w:tabs>
          <w:tab w:val="right" w:pos="850"/>
          <w:tab w:val="left" w:pos="1134"/>
          <w:tab w:val="left" w:pos="1559"/>
          <w:tab w:val="left" w:pos="1984"/>
          <w:tab w:val="left" w:pos="2268"/>
          <w:tab w:val="left" w:leader="dot" w:pos="8929"/>
          <w:tab w:val="right" w:pos="9638"/>
        </w:tabs>
        <w:suppressAutoHyphens/>
        <w:spacing w:after="120" w:line="240" w:lineRule="atLeast"/>
        <w:rPr>
          <w:rFonts w:eastAsia="MS Mincho"/>
          <w:sz w:val="20"/>
        </w:rPr>
      </w:pPr>
      <w:r w:rsidRPr="00325549">
        <w:rPr>
          <w:rFonts w:eastAsia="MS Mincho"/>
          <w:sz w:val="20"/>
        </w:rPr>
        <w:tab/>
      </w:r>
      <w:r>
        <w:rPr>
          <w:rFonts w:eastAsia="MS Mincho"/>
          <w:sz w:val="20"/>
        </w:rPr>
        <w:t>2</w:t>
      </w:r>
      <w:r w:rsidRPr="00325549">
        <w:rPr>
          <w:rFonts w:eastAsia="MS Mincho"/>
          <w:sz w:val="20"/>
        </w:rPr>
        <w:t>.</w:t>
      </w:r>
      <w:r w:rsidRPr="00325549">
        <w:rPr>
          <w:rFonts w:eastAsia="MS Mincho"/>
          <w:sz w:val="20"/>
        </w:rPr>
        <w:tab/>
        <w:t>Definitions</w:t>
      </w:r>
      <w:r>
        <w:rPr>
          <w:rFonts w:eastAsia="MS Mincho"/>
          <w:sz w:val="20"/>
        </w:rPr>
        <w:tab/>
      </w:r>
      <w:r w:rsidRPr="00325549">
        <w:rPr>
          <w:rFonts w:eastAsia="MS Mincho"/>
          <w:webHidden/>
          <w:sz w:val="20"/>
        </w:rPr>
        <w:tab/>
      </w:r>
      <w:r w:rsidRPr="00325549">
        <w:rPr>
          <w:rFonts w:eastAsia="MS Mincho"/>
          <w:webHidden/>
          <w:sz w:val="20"/>
        </w:rPr>
        <w:tab/>
      </w:r>
    </w:p>
    <w:p w14:paraId="001C3FC5" w14:textId="13519857" w:rsidR="00325549" w:rsidRPr="00325549" w:rsidRDefault="00325549" w:rsidP="00325549">
      <w:pPr>
        <w:tabs>
          <w:tab w:val="right" w:pos="850"/>
          <w:tab w:val="left" w:pos="1134"/>
          <w:tab w:val="left" w:pos="1559"/>
          <w:tab w:val="left" w:pos="1984"/>
          <w:tab w:val="left" w:pos="2268"/>
          <w:tab w:val="left" w:leader="dot" w:pos="8929"/>
          <w:tab w:val="right" w:pos="9638"/>
        </w:tabs>
        <w:suppressAutoHyphens/>
        <w:spacing w:after="120" w:line="240" w:lineRule="atLeast"/>
        <w:rPr>
          <w:rFonts w:eastAsia="MS Mincho"/>
          <w:sz w:val="20"/>
        </w:rPr>
      </w:pPr>
      <w:r w:rsidRPr="00325549">
        <w:rPr>
          <w:rFonts w:eastAsia="MS Mincho"/>
          <w:sz w:val="20"/>
        </w:rPr>
        <w:tab/>
      </w:r>
      <w:r>
        <w:rPr>
          <w:rFonts w:eastAsia="MS Mincho"/>
          <w:sz w:val="20"/>
        </w:rPr>
        <w:t>3</w:t>
      </w:r>
      <w:r w:rsidRPr="00325549">
        <w:rPr>
          <w:rFonts w:eastAsia="MS Mincho"/>
          <w:sz w:val="20"/>
        </w:rPr>
        <w:t>.</w:t>
      </w:r>
      <w:r w:rsidRPr="00325549">
        <w:rPr>
          <w:rFonts w:eastAsia="MS Mincho"/>
          <w:sz w:val="20"/>
        </w:rPr>
        <w:tab/>
        <w:t>Application for approval</w:t>
      </w:r>
      <w:r w:rsidRPr="00325549">
        <w:rPr>
          <w:rFonts w:eastAsia="MS Mincho"/>
          <w:webHidden/>
          <w:sz w:val="20"/>
        </w:rPr>
        <w:tab/>
      </w:r>
      <w:r w:rsidRPr="00325549">
        <w:rPr>
          <w:rFonts w:eastAsia="MS Mincho"/>
          <w:webHidden/>
          <w:sz w:val="20"/>
        </w:rPr>
        <w:tab/>
      </w:r>
    </w:p>
    <w:p w14:paraId="56C708DC" w14:textId="14A644FA" w:rsidR="00325549" w:rsidRPr="00325549" w:rsidRDefault="00325549" w:rsidP="00325549">
      <w:pPr>
        <w:tabs>
          <w:tab w:val="right" w:pos="850"/>
          <w:tab w:val="left" w:pos="1134"/>
          <w:tab w:val="left" w:pos="1559"/>
          <w:tab w:val="left" w:pos="1984"/>
          <w:tab w:val="left" w:pos="2268"/>
          <w:tab w:val="left" w:leader="dot" w:pos="8929"/>
          <w:tab w:val="right" w:pos="9638"/>
        </w:tabs>
        <w:suppressAutoHyphens/>
        <w:spacing w:after="120" w:line="240" w:lineRule="atLeast"/>
        <w:rPr>
          <w:rFonts w:eastAsia="MS Mincho"/>
          <w:sz w:val="20"/>
        </w:rPr>
      </w:pPr>
      <w:r w:rsidRPr="00325549">
        <w:rPr>
          <w:rFonts w:eastAsia="MS Mincho"/>
          <w:sz w:val="20"/>
        </w:rPr>
        <w:tab/>
      </w:r>
      <w:r>
        <w:rPr>
          <w:rFonts w:eastAsia="MS Mincho"/>
          <w:sz w:val="20"/>
        </w:rPr>
        <w:t>4</w:t>
      </w:r>
      <w:r w:rsidRPr="00325549">
        <w:rPr>
          <w:rFonts w:eastAsia="MS Mincho"/>
          <w:sz w:val="20"/>
        </w:rPr>
        <w:t>.</w:t>
      </w:r>
      <w:r w:rsidRPr="00325549">
        <w:rPr>
          <w:rFonts w:eastAsia="MS Mincho"/>
          <w:sz w:val="20"/>
        </w:rPr>
        <w:tab/>
        <w:t>Approval</w:t>
      </w:r>
      <w:r>
        <w:rPr>
          <w:rFonts w:eastAsia="MS Mincho"/>
          <w:sz w:val="20"/>
        </w:rPr>
        <w:tab/>
      </w:r>
      <w:r>
        <w:rPr>
          <w:rFonts w:eastAsia="MS Mincho"/>
          <w:sz w:val="20"/>
        </w:rPr>
        <w:tab/>
      </w:r>
      <w:r w:rsidRPr="00325549">
        <w:rPr>
          <w:rFonts w:eastAsia="MS Mincho"/>
          <w:webHidden/>
          <w:sz w:val="20"/>
        </w:rPr>
        <w:tab/>
      </w:r>
      <w:r w:rsidRPr="00325549">
        <w:rPr>
          <w:rFonts w:eastAsia="MS Mincho"/>
          <w:webHidden/>
          <w:sz w:val="20"/>
        </w:rPr>
        <w:tab/>
      </w:r>
    </w:p>
    <w:p w14:paraId="2CABC4C7" w14:textId="2BB8CE06" w:rsidR="00325549" w:rsidRPr="00325549" w:rsidRDefault="00325549" w:rsidP="00325549">
      <w:pPr>
        <w:tabs>
          <w:tab w:val="right" w:pos="850"/>
          <w:tab w:val="left" w:pos="1134"/>
          <w:tab w:val="left" w:pos="1559"/>
          <w:tab w:val="left" w:pos="1984"/>
          <w:tab w:val="left" w:pos="2268"/>
          <w:tab w:val="left" w:leader="dot" w:pos="8929"/>
          <w:tab w:val="right" w:pos="9638"/>
        </w:tabs>
        <w:suppressAutoHyphens/>
        <w:spacing w:after="120" w:line="240" w:lineRule="atLeast"/>
        <w:rPr>
          <w:rFonts w:eastAsia="MS Mincho"/>
          <w:sz w:val="20"/>
        </w:rPr>
      </w:pPr>
      <w:r w:rsidRPr="00325549">
        <w:rPr>
          <w:rFonts w:eastAsia="MS Mincho"/>
          <w:sz w:val="20"/>
        </w:rPr>
        <w:tab/>
      </w:r>
      <w:r>
        <w:rPr>
          <w:rFonts w:eastAsia="MS Mincho"/>
          <w:sz w:val="20"/>
        </w:rPr>
        <w:t>5</w:t>
      </w:r>
      <w:r w:rsidRPr="00325549">
        <w:rPr>
          <w:rFonts w:eastAsia="MS Mincho"/>
          <w:sz w:val="20"/>
        </w:rPr>
        <w:t>.</w:t>
      </w:r>
      <w:r w:rsidRPr="00325549">
        <w:rPr>
          <w:rFonts w:eastAsia="MS Mincho"/>
          <w:sz w:val="20"/>
        </w:rPr>
        <w:tab/>
      </w:r>
      <w:r w:rsidR="00757077" w:rsidRPr="00757077">
        <w:rPr>
          <w:rFonts w:eastAsia="MS Mincho"/>
          <w:sz w:val="20"/>
        </w:rPr>
        <w:t>Specifications and tests</w:t>
      </w:r>
      <w:r w:rsidRPr="00325549">
        <w:rPr>
          <w:rFonts w:eastAsia="MS Mincho"/>
          <w:webHidden/>
          <w:sz w:val="20"/>
        </w:rPr>
        <w:tab/>
      </w:r>
      <w:r w:rsidRPr="00325549">
        <w:rPr>
          <w:rFonts w:eastAsia="MS Mincho"/>
          <w:webHidden/>
          <w:sz w:val="20"/>
        </w:rPr>
        <w:tab/>
      </w:r>
    </w:p>
    <w:p w14:paraId="54A8DAE3" w14:textId="4CDDEDA2" w:rsidR="00325549" w:rsidRPr="00325549" w:rsidRDefault="00325549" w:rsidP="00325549">
      <w:pPr>
        <w:tabs>
          <w:tab w:val="right" w:pos="850"/>
          <w:tab w:val="left" w:pos="1134"/>
          <w:tab w:val="left" w:pos="1559"/>
          <w:tab w:val="left" w:pos="1984"/>
          <w:tab w:val="left" w:pos="2268"/>
          <w:tab w:val="left" w:leader="dot" w:pos="8929"/>
          <w:tab w:val="right" w:pos="9638"/>
        </w:tabs>
        <w:suppressAutoHyphens/>
        <w:spacing w:after="120" w:line="240" w:lineRule="atLeast"/>
        <w:rPr>
          <w:rFonts w:eastAsia="MS Mincho"/>
          <w:sz w:val="20"/>
        </w:rPr>
      </w:pPr>
      <w:r w:rsidRPr="00325549">
        <w:rPr>
          <w:rFonts w:eastAsia="MS Mincho"/>
          <w:sz w:val="20"/>
        </w:rPr>
        <w:tab/>
      </w:r>
      <w:r w:rsidR="00757077">
        <w:rPr>
          <w:rFonts w:eastAsia="MS Mincho"/>
          <w:sz w:val="20"/>
        </w:rPr>
        <w:t>6</w:t>
      </w:r>
      <w:r w:rsidRPr="00325549">
        <w:rPr>
          <w:rFonts w:eastAsia="MS Mincho"/>
          <w:sz w:val="20"/>
        </w:rPr>
        <w:t>.</w:t>
      </w:r>
      <w:r w:rsidRPr="00325549">
        <w:rPr>
          <w:rFonts w:eastAsia="MS Mincho"/>
          <w:sz w:val="20"/>
        </w:rPr>
        <w:tab/>
      </w:r>
      <w:r w:rsidR="00757077" w:rsidRPr="00757077">
        <w:rPr>
          <w:rFonts w:eastAsia="MS Mincho"/>
          <w:sz w:val="20"/>
        </w:rPr>
        <w:t>Reserved</w:t>
      </w:r>
      <w:r w:rsidR="00757077">
        <w:rPr>
          <w:rFonts w:eastAsia="MS Mincho"/>
          <w:sz w:val="20"/>
        </w:rPr>
        <w:tab/>
      </w:r>
      <w:r w:rsidR="00757077">
        <w:rPr>
          <w:rFonts w:eastAsia="MS Mincho"/>
          <w:sz w:val="20"/>
        </w:rPr>
        <w:tab/>
      </w:r>
      <w:r w:rsidRPr="00325549">
        <w:rPr>
          <w:rFonts w:eastAsia="MS Mincho"/>
          <w:webHidden/>
          <w:sz w:val="20"/>
        </w:rPr>
        <w:tab/>
      </w:r>
      <w:r w:rsidRPr="00325549">
        <w:rPr>
          <w:rFonts w:eastAsia="MS Mincho"/>
          <w:webHidden/>
          <w:sz w:val="20"/>
        </w:rPr>
        <w:tab/>
      </w:r>
    </w:p>
    <w:p w14:paraId="6CE21313" w14:textId="74DE8E04" w:rsidR="00325549" w:rsidRPr="00325549" w:rsidRDefault="00325549" w:rsidP="00325549">
      <w:pPr>
        <w:tabs>
          <w:tab w:val="right" w:pos="850"/>
          <w:tab w:val="left" w:pos="1134"/>
          <w:tab w:val="left" w:pos="1559"/>
          <w:tab w:val="left" w:pos="1984"/>
          <w:tab w:val="left" w:pos="2268"/>
          <w:tab w:val="left" w:leader="dot" w:pos="8929"/>
          <w:tab w:val="right" w:pos="9638"/>
        </w:tabs>
        <w:suppressAutoHyphens/>
        <w:spacing w:after="120" w:line="240" w:lineRule="atLeast"/>
        <w:rPr>
          <w:rFonts w:eastAsia="MS Mincho"/>
          <w:sz w:val="20"/>
        </w:rPr>
      </w:pPr>
      <w:r w:rsidRPr="00325549">
        <w:rPr>
          <w:rFonts w:eastAsia="MS Mincho"/>
          <w:sz w:val="20"/>
        </w:rPr>
        <w:tab/>
      </w:r>
      <w:r w:rsidR="00757077">
        <w:rPr>
          <w:rFonts w:eastAsia="MS Mincho"/>
          <w:sz w:val="20"/>
        </w:rPr>
        <w:t>7</w:t>
      </w:r>
      <w:r w:rsidRPr="00325549">
        <w:rPr>
          <w:rFonts w:eastAsia="MS Mincho"/>
          <w:sz w:val="20"/>
        </w:rPr>
        <w:t>.</w:t>
      </w:r>
      <w:r w:rsidRPr="00325549">
        <w:rPr>
          <w:rFonts w:eastAsia="MS Mincho"/>
          <w:sz w:val="20"/>
        </w:rPr>
        <w:tab/>
      </w:r>
      <w:r w:rsidR="00757077" w:rsidRPr="00757077">
        <w:rPr>
          <w:rFonts w:eastAsia="MS Mincho"/>
          <w:sz w:val="20"/>
        </w:rPr>
        <w:t>Extensions to type approvals</w:t>
      </w:r>
      <w:r w:rsidRPr="00325549">
        <w:rPr>
          <w:rFonts w:eastAsia="MS Mincho"/>
          <w:webHidden/>
          <w:sz w:val="20"/>
        </w:rPr>
        <w:tab/>
      </w:r>
      <w:r w:rsidRPr="00325549">
        <w:rPr>
          <w:rFonts w:eastAsia="MS Mincho"/>
          <w:webHidden/>
          <w:sz w:val="20"/>
        </w:rPr>
        <w:tab/>
      </w:r>
    </w:p>
    <w:p w14:paraId="53F635DD" w14:textId="74BF700A" w:rsidR="00757077" w:rsidRPr="00325549" w:rsidRDefault="00757077" w:rsidP="00757077">
      <w:pPr>
        <w:tabs>
          <w:tab w:val="right" w:pos="850"/>
          <w:tab w:val="left" w:pos="1134"/>
          <w:tab w:val="left" w:pos="1559"/>
          <w:tab w:val="left" w:pos="1984"/>
          <w:tab w:val="left" w:pos="2268"/>
          <w:tab w:val="left" w:leader="dot" w:pos="8929"/>
          <w:tab w:val="right" w:pos="9638"/>
        </w:tabs>
        <w:suppressAutoHyphens/>
        <w:spacing w:after="120" w:line="240" w:lineRule="atLeast"/>
        <w:rPr>
          <w:rFonts w:eastAsia="MS Mincho"/>
          <w:sz w:val="20"/>
        </w:rPr>
      </w:pPr>
      <w:r w:rsidRPr="00325549">
        <w:rPr>
          <w:rFonts w:eastAsia="MS Mincho"/>
          <w:sz w:val="20"/>
        </w:rPr>
        <w:tab/>
      </w:r>
      <w:r>
        <w:rPr>
          <w:rFonts w:eastAsia="MS Mincho"/>
          <w:sz w:val="20"/>
        </w:rPr>
        <w:t>8</w:t>
      </w:r>
      <w:r w:rsidRPr="00325549">
        <w:rPr>
          <w:rFonts w:eastAsia="MS Mincho"/>
          <w:sz w:val="20"/>
        </w:rPr>
        <w:t>.</w:t>
      </w:r>
      <w:r w:rsidRPr="00325549">
        <w:rPr>
          <w:rFonts w:eastAsia="MS Mincho"/>
          <w:sz w:val="20"/>
        </w:rPr>
        <w:tab/>
      </w:r>
      <w:r w:rsidRPr="00757077">
        <w:rPr>
          <w:rFonts w:eastAsia="MS Mincho"/>
          <w:sz w:val="20"/>
        </w:rPr>
        <w:t>Conformity of production (COP)</w:t>
      </w:r>
      <w:r w:rsidRPr="00325549">
        <w:rPr>
          <w:rFonts w:eastAsia="MS Mincho"/>
          <w:webHidden/>
          <w:sz w:val="20"/>
        </w:rPr>
        <w:tab/>
      </w:r>
      <w:r w:rsidRPr="00325549">
        <w:rPr>
          <w:rFonts w:eastAsia="MS Mincho"/>
          <w:webHidden/>
          <w:sz w:val="20"/>
        </w:rPr>
        <w:tab/>
      </w:r>
    </w:p>
    <w:p w14:paraId="277D4EA1" w14:textId="224D8454" w:rsidR="00757077" w:rsidRPr="00325549" w:rsidRDefault="00757077" w:rsidP="00757077">
      <w:pPr>
        <w:tabs>
          <w:tab w:val="right" w:pos="850"/>
          <w:tab w:val="left" w:pos="1134"/>
          <w:tab w:val="left" w:pos="1559"/>
          <w:tab w:val="left" w:pos="1984"/>
          <w:tab w:val="left" w:pos="2268"/>
          <w:tab w:val="left" w:leader="dot" w:pos="8929"/>
          <w:tab w:val="right" w:pos="9638"/>
        </w:tabs>
        <w:suppressAutoHyphens/>
        <w:spacing w:after="120" w:line="240" w:lineRule="atLeast"/>
        <w:rPr>
          <w:rFonts w:eastAsia="MS Mincho"/>
          <w:sz w:val="20"/>
        </w:rPr>
      </w:pPr>
      <w:r w:rsidRPr="00325549">
        <w:rPr>
          <w:rFonts w:eastAsia="MS Mincho"/>
          <w:sz w:val="20"/>
        </w:rPr>
        <w:tab/>
      </w:r>
      <w:r>
        <w:rPr>
          <w:rFonts w:eastAsia="MS Mincho"/>
          <w:sz w:val="20"/>
        </w:rPr>
        <w:t>9</w:t>
      </w:r>
      <w:r w:rsidRPr="00325549">
        <w:rPr>
          <w:rFonts w:eastAsia="MS Mincho"/>
          <w:sz w:val="20"/>
        </w:rPr>
        <w:t>.</w:t>
      </w:r>
      <w:r w:rsidRPr="00325549">
        <w:rPr>
          <w:rFonts w:eastAsia="MS Mincho"/>
          <w:sz w:val="20"/>
        </w:rPr>
        <w:tab/>
      </w:r>
      <w:r w:rsidRPr="00757077">
        <w:rPr>
          <w:rFonts w:eastAsia="MS Mincho"/>
          <w:sz w:val="20"/>
        </w:rPr>
        <w:t>In-service conformity</w:t>
      </w:r>
      <w:r w:rsidRPr="00325549">
        <w:rPr>
          <w:rFonts w:eastAsia="MS Mincho"/>
          <w:webHidden/>
          <w:sz w:val="20"/>
        </w:rPr>
        <w:tab/>
      </w:r>
      <w:r w:rsidRPr="00325549">
        <w:rPr>
          <w:rFonts w:eastAsia="MS Mincho"/>
          <w:webHidden/>
          <w:sz w:val="20"/>
        </w:rPr>
        <w:tab/>
      </w:r>
    </w:p>
    <w:p w14:paraId="0D3E4D2F" w14:textId="12DA42CA" w:rsidR="00757077" w:rsidRPr="00325549" w:rsidRDefault="00757077" w:rsidP="00757077">
      <w:pPr>
        <w:tabs>
          <w:tab w:val="right" w:pos="850"/>
          <w:tab w:val="left" w:pos="1134"/>
          <w:tab w:val="left" w:pos="1559"/>
          <w:tab w:val="left" w:pos="1984"/>
          <w:tab w:val="left" w:pos="2268"/>
          <w:tab w:val="left" w:leader="dot" w:pos="8929"/>
          <w:tab w:val="right" w:pos="9638"/>
        </w:tabs>
        <w:suppressAutoHyphens/>
        <w:spacing w:after="120" w:line="240" w:lineRule="atLeast"/>
        <w:rPr>
          <w:rFonts w:eastAsia="MS Mincho"/>
          <w:sz w:val="20"/>
        </w:rPr>
      </w:pPr>
      <w:r w:rsidRPr="00325549">
        <w:rPr>
          <w:rFonts w:eastAsia="MS Mincho"/>
          <w:sz w:val="20"/>
        </w:rPr>
        <w:tab/>
        <w:t>1</w:t>
      </w:r>
      <w:r>
        <w:rPr>
          <w:rFonts w:eastAsia="MS Mincho"/>
          <w:sz w:val="20"/>
        </w:rPr>
        <w:t>0</w:t>
      </w:r>
      <w:r w:rsidRPr="00325549">
        <w:rPr>
          <w:rFonts w:eastAsia="MS Mincho"/>
          <w:sz w:val="20"/>
        </w:rPr>
        <w:t>.</w:t>
      </w:r>
      <w:r w:rsidRPr="00325549">
        <w:rPr>
          <w:rFonts w:eastAsia="MS Mincho"/>
          <w:sz w:val="20"/>
        </w:rPr>
        <w:tab/>
      </w:r>
      <w:r w:rsidRPr="00757077">
        <w:rPr>
          <w:rFonts w:eastAsia="MS Mincho"/>
          <w:sz w:val="20"/>
        </w:rPr>
        <w:t>Penalties for non-conformity of production</w:t>
      </w:r>
      <w:r w:rsidRPr="00325549">
        <w:rPr>
          <w:rFonts w:eastAsia="MS Mincho"/>
          <w:webHidden/>
          <w:sz w:val="20"/>
        </w:rPr>
        <w:tab/>
      </w:r>
      <w:r w:rsidRPr="00325549">
        <w:rPr>
          <w:rFonts w:eastAsia="MS Mincho"/>
          <w:webHidden/>
          <w:sz w:val="20"/>
        </w:rPr>
        <w:tab/>
      </w:r>
    </w:p>
    <w:p w14:paraId="2A23BD9F" w14:textId="5A4102AB" w:rsidR="00757077" w:rsidRPr="00325549" w:rsidRDefault="00757077" w:rsidP="00757077">
      <w:pPr>
        <w:tabs>
          <w:tab w:val="right" w:pos="850"/>
          <w:tab w:val="left" w:pos="1134"/>
          <w:tab w:val="left" w:pos="1559"/>
          <w:tab w:val="left" w:pos="1984"/>
          <w:tab w:val="left" w:pos="2268"/>
          <w:tab w:val="left" w:leader="dot" w:pos="8929"/>
          <w:tab w:val="right" w:pos="9638"/>
        </w:tabs>
        <w:suppressAutoHyphens/>
        <w:spacing w:after="120" w:line="240" w:lineRule="atLeast"/>
        <w:rPr>
          <w:rFonts w:eastAsia="MS Mincho"/>
          <w:sz w:val="20"/>
        </w:rPr>
      </w:pPr>
      <w:r w:rsidRPr="00325549">
        <w:rPr>
          <w:rFonts w:eastAsia="MS Mincho"/>
          <w:sz w:val="20"/>
        </w:rPr>
        <w:tab/>
        <w:t>1</w:t>
      </w:r>
      <w:r>
        <w:rPr>
          <w:rFonts w:eastAsia="MS Mincho"/>
          <w:sz w:val="20"/>
        </w:rPr>
        <w:t>1</w:t>
      </w:r>
      <w:r w:rsidRPr="00325549">
        <w:rPr>
          <w:rFonts w:eastAsia="MS Mincho"/>
          <w:sz w:val="20"/>
        </w:rPr>
        <w:t>.</w:t>
      </w:r>
      <w:r w:rsidRPr="00325549">
        <w:rPr>
          <w:rFonts w:eastAsia="MS Mincho"/>
          <w:sz w:val="20"/>
        </w:rPr>
        <w:tab/>
      </w:r>
      <w:r w:rsidRPr="00757077">
        <w:rPr>
          <w:rFonts w:eastAsia="MS Mincho"/>
          <w:sz w:val="20"/>
        </w:rPr>
        <w:t>Production definitively discontinued</w:t>
      </w:r>
      <w:r w:rsidRPr="00325549">
        <w:rPr>
          <w:rFonts w:eastAsia="MS Mincho"/>
          <w:webHidden/>
          <w:sz w:val="20"/>
        </w:rPr>
        <w:tab/>
      </w:r>
      <w:r w:rsidRPr="00325549">
        <w:rPr>
          <w:rFonts w:eastAsia="MS Mincho"/>
          <w:webHidden/>
          <w:sz w:val="20"/>
        </w:rPr>
        <w:tab/>
      </w:r>
    </w:p>
    <w:p w14:paraId="382E436B" w14:textId="0B10384F" w:rsidR="00757077" w:rsidRPr="00325549" w:rsidRDefault="00757077" w:rsidP="00757077">
      <w:pPr>
        <w:tabs>
          <w:tab w:val="right" w:pos="850"/>
          <w:tab w:val="left" w:pos="1134"/>
          <w:tab w:val="left" w:pos="1559"/>
          <w:tab w:val="left" w:pos="1984"/>
          <w:tab w:val="left" w:pos="2268"/>
          <w:tab w:val="left" w:leader="dot" w:pos="8929"/>
          <w:tab w:val="right" w:pos="9638"/>
        </w:tabs>
        <w:suppressAutoHyphens/>
        <w:spacing w:after="120" w:line="240" w:lineRule="atLeast"/>
        <w:rPr>
          <w:rFonts w:eastAsia="MS Mincho"/>
          <w:sz w:val="20"/>
        </w:rPr>
      </w:pPr>
      <w:r w:rsidRPr="00325549">
        <w:rPr>
          <w:rFonts w:eastAsia="MS Mincho"/>
          <w:sz w:val="20"/>
        </w:rPr>
        <w:tab/>
        <w:t>1</w:t>
      </w:r>
      <w:r>
        <w:rPr>
          <w:rFonts w:eastAsia="MS Mincho"/>
          <w:sz w:val="20"/>
        </w:rPr>
        <w:t>2</w:t>
      </w:r>
      <w:r w:rsidRPr="00325549">
        <w:rPr>
          <w:rFonts w:eastAsia="MS Mincho"/>
          <w:sz w:val="20"/>
        </w:rPr>
        <w:t>.</w:t>
      </w:r>
      <w:r w:rsidRPr="00325549">
        <w:rPr>
          <w:rFonts w:eastAsia="MS Mincho"/>
          <w:sz w:val="20"/>
        </w:rPr>
        <w:tab/>
      </w:r>
      <w:r w:rsidRPr="00757077">
        <w:rPr>
          <w:rFonts w:eastAsia="MS Mincho"/>
          <w:sz w:val="20"/>
        </w:rPr>
        <w:t>Transitional provisions</w:t>
      </w:r>
      <w:r w:rsidRPr="00325549">
        <w:rPr>
          <w:rFonts w:eastAsia="MS Mincho"/>
          <w:webHidden/>
          <w:sz w:val="20"/>
        </w:rPr>
        <w:tab/>
      </w:r>
      <w:r w:rsidRPr="00325549">
        <w:rPr>
          <w:rFonts w:eastAsia="MS Mincho"/>
          <w:webHidden/>
          <w:sz w:val="20"/>
        </w:rPr>
        <w:tab/>
      </w:r>
    </w:p>
    <w:p w14:paraId="61DD44B9" w14:textId="084CEE8B" w:rsidR="00757077" w:rsidRPr="00325549" w:rsidRDefault="00757077" w:rsidP="00757077">
      <w:pPr>
        <w:tabs>
          <w:tab w:val="right" w:pos="850"/>
          <w:tab w:val="left" w:pos="1134"/>
          <w:tab w:val="left" w:pos="1559"/>
          <w:tab w:val="left" w:pos="1984"/>
          <w:tab w:val="left" w:pos="2268"/>
          <w:tab w:val="left" w:leader="dot" w:pos="8929"/>
          <w:tab w:val="right" w:pos="9638"/>
        </w:tabs>
        <w:suppressAutoHyphens/>
        <w:spacing w:after="120" w:line="240" w:lineRule="atLeast"/>
        <w:ind w:left="1130" w:hanging="1130"/>
        <w:rPr>
          <w:rFonts w:eastAsia="MS Mincho"/>
          <w:sz w:val="20"/>
        </w:rPr>
      </w:pPr>
      <w:r w:rsidRPr="00325549">
        <w:rPr>
          <w:rFonts w:eastAsia="MS Mincho"/>
          <w:sz w:val="20"/>
        </w:rPr>
        <w:tab/>
        <w:t>1</w:t>
      </w:r>
      <w:r>
        <w:rPr>
          <w:rFonts w:eastAsia="MS Mincho"/>
          <w:sz w:val="20"/>
        </w:rPr>
        <w:t>3</w:t>
      </w:r>
      <w:r w:rsidRPr="00325549">
        <w:rPr>
          <w:rFonts w:eastAsia="MS Mincho"/>
          <w:sz w:val="20"/>
        </w:rPr>
        <w:t>.</w:t>
      </w:r>
      <w:r w:rsidRPr="00325549">
        <w:rPr>
          <w:rFonts w:eastAsia="MS Mincho"/>
          <w:sz w:val="20"/>
        </w:rPr>
        <w:tab/>
      </w:r>
      <w:r w:rsidRPr="00757077">
        <w:rPr>
          <w:rFonts w:eastAsia="MS Mincho"/>
          <w:sz w:val="20"/>
        </w:rPr>
        <w:t xml:space="preserve">Names and addresses of technical services responsible for conducting approval tests, and of type </w:t>
      </w:r>
      <w:r>
        <w:rPr>
          <w:rFonts w:eastAsia="MS Mincho"/>
          <w:sz w:val="20"/>
        </w:rPr>
        <w:br/>
      </w:r>
      <w:r w:rsidRPr="00757077">
        <w:rPr>
          <w:rFonts w:eastAsia="MS Mincho"/>
          <w:sz w:val="20"/>
        </w:rPr>
        <w:t>approval authorities</w:t>
      </w:r>
      <w:r>
        <w:rPr>
          <w:rFonts w:eastAsia="MS Mincho"/>
          <w:sz w:val="20"/>
        </w:rPr>
        <w:tab/>
      </w:r>
      <w:r w:rsidRPr="00325549">
        <w:rPr>
          <w:rFonts w:eastAsia="MS Mincho"/>
          <w:webHidden/>
          <w:sz w:val="20"/>
        </w:rPr>
        <w:tab/>
      </w:r>
    </w:p>
    <w:p w14:paraId="38CE4D17" w14:textId="77777777" w:rsidR="00757077" w:rsidRDefault="00757077" w:rsidP="00757077">
      <w:pPr>
        <w:tabs>
          <w:tab w:val="right" w:pos="850"/>
          <w:tab w:val="left" w:pos="1134"/>
          <w:tab w:val="left" w:pos="1559"/>
          <w:tab w:val="left" w:pos="1984"/>
          <w:tab w:val="left" w:pos="2268"/>
          <w:tab w:val="left" w:leader="dot" w:pos="8929"/>
          <w:tab w:val="right" w:pos="9638"/>
        </w:tabs>
        <w:spacing w:after="120"/>
        <w:rPr>
          <w:rFonts w:eastAsia="MS Mincho"/>
        </w:rPr>
      </w:pPr>
      <w:r>
        <w:rPr>
          <w:rFonts w:eastAsia="MS Mincho"/>
        </w:rPr>
        <w:t>Annexes</w:t>
      </w:r>
    </w:p>
    <w:p w14:paraId="7FC1A696" w14:textId="46A48835" w:rsidR="00757077" w:rsidRPr="00325549" w:rsidRDefault="00757077" w:rsidP="00757077">
      <w:pPr>
        <w:tabs>
          <w:tab w:val="right" w:pos="850"/>
          <w:tab w:val="left" w:pos="1134"/>
          <w:tab w:val="left" w:pos="1559"/>
          <w:tab w:val="left" w:pos="1984"/>
          <w:tab w:val="left" w:pos="2268"/>
          <w:tab w:val="left" w:leader="dot" w:pos="8929"/>
          <w:tab w:val="right" w:pos="9638"/>
        </w:tabs>
        <w:suppressAutoHyphens/>
        <w:spacing w:after="120" w:line="240" w:lineRule="atLeast"/>
        <w:rPr>
          <w:rFonts w:eastAsia="MS Mincho"/>
          <w:sz w:val="20"/>
        </w:rPr>
      </w:pPr>
      <w:r w:rsidRPr="00325549">
        <w:rPr>
          <w:rFonts w:eastAsia="MS Mincho"/>
          <w:sz w:val="20"/>
        </w:rPr>
        <w:tab/>
      </w:r>
      <w:r>
        <w:rPr>
          <w:rFonts w:eastAsia="MS Mincho"/>
          <w:sz w:val="20"/>
        </w:rPr>
        <w:t>1</w:t>
      </w:r>
      <w:r w:rsidRPr="00325549">
        <w:rPr>
          <w:rFonts w:eastAsia="MS Mincho"/>
          <w:sz w:val="20"/>
        </w:rPr>
        <w:tab/>
      </w:r>
      <w:r>
        <w:rPr>
          <w:rFonts w:eastAsia="MS Mincho"/>
          <w:sz w:val="20"/>
        </w:rPr>
        <w:t>En</w:t>
      </w:r>
      <w:r w:rsidRPr="00757077">
        <w:rPr>
          <w:rFonts w:eastAsia="MS Mincho"/>
          <w:sz w:val="20"/>
        </w:rPr>
        <w:t>gine and vehicle characteristics and information concerning the conduct of tests</w:t>
      </w:r>
      <w:r w:rsidRPr="00325549">
        <w:rPr>
          <w:rFonts w:eastAsia="MS Mincho"/>
          <w:webHidden/>
          <w:sz w:val="20"/>
        </w:rPr>
        <w:tab/>
      </w:r>
      <w:r>
        <w:rPr>
          <w:rFonts w:eastAsia="MS Mincho"/>
          <w:webHidden/>
          <w:sz w:val="20"/>
        </w:rPr>
        <w:tab/>
      </w:r>
    </w:p>
    <w:p w14:paraId="4320C3C0" w14:textId="158AAD68" w:rsidR="00757077" w:rsidRPr="00325549" w:rsidRDefault="00757077" w:rsidP="00757077">
      <w:pPr>
        <w:tabs>
          <w:tab w:val="right" w:pos="850"/>
          <w:tab w:val="left" w:pos="1134"/>
          <w:tab w:val="left" w:pos="1559"/>
          <w:tab w:val="left" w:pos="1984"/>
          <w:tab w:val="left" w:pos="2268"/>
          <w:tab w:val="left" w:leader="dot" w:pos="8929"/>
          <w:tab w:val="right" w:pos="9638"/>
        </w:tabs>
        <w:suppressAutoHyphens/>
        <w:spacing w:after="120" w:line="240" w:lineRule="atLeast"/>
        <w:rPr>
          <w:rFonts w:eastAsia="MS Mincho"/>
          <w:sz w:val="20"/>
        </w:rPr>
      </w:pPr>
      <w:r w:rsidRPr="00325549">
        <w:rPr>
          <w:rFonts w:eastAsia="MS Mincho"/>
          <w:sz w:val="20"/>
        </w:rPr>
        <w:tab/>
      </w:r>
      <w:r>
        <w:rPr>
          <w:rFonts w:eastAsia="MS Mincho"/>
          <w:sz w:val="20"/>
        </w:rPr>
        <w:t>2</w:t>
      </w:r>
      <w:r w:rsidRPr="00325549">
        <w:rPr>
          <w:rFonts w:eastAsia="MS Mincho"/>
          <w:sz w:val="20"/>
        </w:rPr>
        <w:tab/>
      </w:r>
      <w:r w:rsidRPr="00757077">
        <w:rPr>
          <w:rFonts w:eastAsia="MS Mincho"/>
          <w:sz w:val="20"/>
        </w:rPr>
        <w:t>Communication</w:t>
      </w:r>
      <w:r w:rsidRPr="00757077">
        <w:rPr>
          <w:rFonts w:eastAsia="MS Mincho"/>
          <w:sz w:val="20"/>
        </w:rPr>
        <w:tab/>
      </w:r>
      <w:r w:rsidRPr="00325549">
        <w:rPr>
          <w:rFonts w:eastAsia="MS Mincho"/>
          <w:webHidden/>
          <w:sz w:val="20"/>
        </w:rPr>
        <w:tab/>
      </w:r>
    </w:p>
    <w:p w14:paraId="099CE18D" w14:textId="63AE2DF0" w:rsidR="00757077" w:rsidRPr="00325549" w:rsidRDefault="00757077" w:rsidP="00757077">
      <w:pPr>
        <w:tabs>
          <w:tab w:val="right" w:pos="850"/>
          <w:tab w:val="left" w:pos="1134"/>
          <w:tab w:val="left" w:pos="1559"/>
          <w:tab w:val="left" w:pos="1984"/>
          <w:tab w:val="left" w:pos="2268"/>
          <w:tab w:val="left" w:leader="dot" w:pos="8929"/>
          <w:tab w:val="right" w:pos="9638"/>
        </w:tabs>
        <w:suppressAutoHyphens/>
        <w:spacing w:after="120" w:line="240" w:lineRule="atLeast"/>
        <w:rPr>
          <w:rFonts w:eastAsia="MS Mincho"/>
          <w:sz w:val="20"/>
        </w:rPr>
      </w:pPr>
      <w:r w:rsidRPr="00325549">
        <w:rPr>
          <w:rFonts w:eastAsia="MS Mincho"/>
          <w:sz w:val="20"/>
        </w:rPr>
        <w:tab/>
      </w:r>
      <w:r w:rsidRPr="00325549">
        <w:rPr>
          <w:rFonts w:eastAsia="MS Mincho"/>
          <w:sz w:val="20"/>
        </w:rPr>
        <w:tab/>
      </w:r>
      <w:r w:rsidRPr="00757077">
        <w:rPr>
          <w:rFonts w:eastAsia="MS Mincho"/>
          <w:sz w:val="20"/>
        </w:rPr>
        <w:t>Appendix 1</w:t>
      </w:r>
      <w:r>
        <w:rPr>
          <w:rFonts w:eastAsia="MS Mincho"/>
          <w:sz w:val="20"/>
        </w:rPr>
        <w:t xml:space="preserve"> - Reserved</w:t>
      </w:r>
      <w:r w:rsidRPr="00757077">
        <w:rPr>
          <w:rFonts w:eastAsia="MS Mincho"/>
          <w:sz w:val="20"/>
        </w:rPr>
        <w:tab/>
      </w:r>
      <w:r w:rsidRPr="00325549">
        <w:rPr>
          <w:rFonts w:eastAsia="MS Mincho"/>
          <w:webHidden/>
          <w:sz w:val="20"/>
        </w:rPr>
        <w:tab/>
      </w:r>
    </w:p>
    <w:p w14:paraId="3F734B15" w14:textId="46968A1B" w:rsidR="00757077" w:rsidRPr="00325549" w:rsidRDefault="00757077" w:rsidP="00757077">
      <w:pPr>
        <w:tabs>
          <w:tab w:val="right" w:pos="850"/>
          <w:tab w:val="left" w:pos="1134"/>
          <w:tab w:val="left" w:pos="1559"/>
          <w:tab w:val="left" w:pos="1984"/>
          <w:tab w:val="left" w:pos="2268"/>
          <w:tab w:val="left" w:leader="dot" w:pos="8929"/>
          <w:tab w:val="right" w:pos="9638"/>
        </w:tabs>
        <w:suppressAutoHyphens/>
        <w:spacing w:after="120" w:line="240" w:lineRule="atLeast"/>
        <w:ind w:left="1134"/>
        <w:rPr>
          <w:rFonts w:eastAsia="MS Mincho"/>
          <w:sz w:val="20"/>
        </w:rPr>
      </w:pPr>
      <w:r w:rsidRPr="00757077">
        <w:rPr>
          <w:rFonts w:eastAsia="MS Mincho"/>
          <w:sz w:val="20"/>
        </w:rPr>
        <w:t xml:space="preserve">Appendix </w:t>
      </w:r>
      <w:r>
        <w:rPr>
          <w:rFonts w:eastAsia="MS Mincho"/>
          <w:sz w:val="20"/>
        </w:rPr>
        <w:t xml:space="preserve">2 - </w:t>
      </w:r>
      <w:r w:rsidRPr="00757077">
        <w:rPr>
          <w:rFonts w:eastAsia="MS Mincho"/>
          <w:sz w:val="20"/>
        </w:rPr>
        <w:t xml:space="preserve">Manufacturer's certificate of compliance with the OBD in-use performance </w:t>
      </w:r>
      <w:r>
        <w:rPr>
          <w:rFonts w:eastAsia="MS Mincho"/>
          <w:sz w:val="20"/>
        </w:rPr>
        <w:br/>
      </w:r>
      <w:r w:rsidRPr="00757077">
        <w:rPr>
          <w:rFonts w:eastAsia="MS Mincho"/>
          <w:sz w:val="20"/>
        </w:rPr>
        <w:t>requirements</w:t>
      </w:r>
      <w:r w:rsidRPr="00757077">
        <w:rPr>
          <w:rFonts w:eastAsia="MS Mincho"/>
          <w:sz w:val="20"/>
        </w:rPr>
        <w:tab/>
      </w:r>
      <w:r>
        <w:rPr>
          <w:rFonts w:eastAsia="MS Mincho"/>
          <w:sz w:val="20"/>
        </w:rPr>
        <w:tab/>
      </w:r>
      <w:r>
        <w:rPr>
          <w:rFonts w:eastAsia="MS Mincho"/>
          <w:sz w:val="20"/>
        </w:rPr>
        <w:tab/>
      </w:r>
    </w:p>
    <w:p w14:paraId="5B026EF2" w14:textId="2B5E3CE2" w:rsidR="00757077" w:rsidRPr="00325549" w:rsidRDefault="00757077" w:rsidP="00757077">
      <w:pPr>
        <w:tabs>
          <w:tab w:val="right" w:pos="850"/>
          <w:tab w:val="left" w:pos="1134"/>
          <w:tab w:val="left" w:pos="1559"/>
          <w:tab w:val="left" w:pos="1984"/>
          <w:tab w:val="left" w:pos="2268"/>
          <w:tab w:val="left" w:leader="dot" w:pos="8929"/>
          <w:tab w:val="right" w:pos="9638"/>
        </w:tabs>
        <w:suppressAutoHyphens/>
        <w:spacing w:after="120" w:line="240" w:lineRule="atLeast"/>
        <w:rPr>
          <w:rFonts w:eastAsia="MS Mincho"/>
          <w:sz w:val="20"/>
        </w:rPr>
      </w:pPr>
      <w:r w:rsidRPr="00325549">
        <w:rPr>
          <w:rFonts w:eastAsia="MS Mincho"/>
          <w:sz w:val="20"/>
        </w:rPr>
        <w:tab/>
      </w:r>
      <w:r>
        <w:rPr>
          <w:rFonts w:eastAsia="MS Mincho"/>
          <w:sz w:val="20"/>
        </w:rPr>
        <w:t>3</w:t>
      </w:r>
      <w:r w:rsidRPr="00325549">
        <w:rPr>
          <w:rFonts w:eastAsia="MS Mincho"/>
          <w:sz w:val="20"/>
        </w:rPr>
        <w:tab/>
      </w:r>
      <w:r w:rsidRPr="00757077">
        <w:rPr>
          <w:rFonts w:eastAsia="MS Mincho"/>
          <w:sz w:val="20"/>
        </w:rPr>
        <w:t>Arrangements of the approval mark</w:t>
      </w:r>
      <w:r w:rsidRPr="00325549">
        <w:rPr>
          <w:rFonts w:eastAsia="MS Mincho"/>
          <w:webHidden/>
          <w:sz w:val="20"/>
        </w:rPr>
        <w:tab/>
      </w:r>
      <w:r w:rsidRPr="00325549">
        <w:rPr>
          <w:rFonts w:eastAsia="MS Mincho"/>
          <w:webHidden/>
          <w:sz w:val="20"/>
        </w:rPr>
        <w:tab/>
      </w:r>
    </w:p>
    <w:p w14:paraId="07671DB9" w14:textId="1C6D9B3C" w:rsidR="00757077" w:rsidRPr="00325549" w:rsidRDefault="00757077" w:rsidP="00757077">
      <w:pPr>
        <w:tabs>
          <w:tab w:val="right" w:pos="850"/>
          <w:tab w:val="left" w:pos="1134"/>
          <w:tab w:val="left" w:pos="1559"/>
          <w:tab w:val="left" w:pos="1984"/>
          <w:tab w:val="left" w:pos="2268"/>
          <w:tab w:val="left" w:leader="dot" w:pos="8929"/>
          <w:tab w:val="right" w:pos="9638"/>
        </w:tabs>
        <w:suppressAutoHyphens/>
        <w:spacing w:after="120" w:line="240" w:lineRule="atLeast"/>
        <w:rPr>
          <w:rFonts w:eastAsia="MS Mincho"/>
          <w:sz w:val="20"/>
        </w:rPr>
      </w:pPr>
      <w:r w:rsidRPr="00325549">
        <w:rPr>
          <w:rFonts w:eastAsia="MS Mincho"/>
          <w:sz w:val="20"/>
        </w:rPr>
        <w:tab/>
      </w:r>
      <w:r>
        <w:rPr>
          <w:rFonts w:eastAsia="MS Mincho"/>
          <w:sz w:val="20"/>
        </w:rPr>
        <w:t>4</w:t>
      </w:r>
      <w:r w:rsidRPr="00325549">
        <w:rPr>
          <w:rFonts w:eastAsia="MS Mincho"/>
          <w:sz w:val="20"/>
        </w:rPr>
        <w:tab/>
      </w:r>
      <w:r w:rsidR="008C6500" w:rsidRPr="008C6500">
        <w:rPr>
          <w:rFonts w:eastAsia="MS Mincho"/>
          <w:sz w:val="20"/>
        </w:rPr>
        <w:t>In-service conformity methodology</w:t>
      </w:r>
      <w:r w:rsidRPr="00325549">
        <w:rPr>
          <w:rFonts w:eastAsia="MS Mincho"/>
          <w:webHidden/>
          <w:sz w:val="20"/>
        </w:rPr>
        <w:tab/>
      </w:r>
      <w:r w:rsidRPr="00325549">
        <w:rPr>
          <w:rFonts w:eastAsia="MS Mincho"/>
          <w:webHidden/>
          <w:sz w:val="20"/>
        </w:rPr>
        <w:tab/>
      </w:r>
    </w:p>
    <w:p w14:paraId="6B7F4FFD" w14:textId="7E0706A4" w:rsidR="008C6500" w:rsidRPr="00325549" w:rsidRDefault="008C6500" w:rsidP="008C6500">
      <w:pPr>
        <w:tabs>
          <w:tab w:val="right" w:pos="850"/>
          <w:tab w:val="left" w:pos="1134"/>
          <w:tab w:val="left" w:pos="1559"/>
          <w:tab w:val="left" w:pos="1984"/>
          <w:tab w:val="left" w:pos="2268"/>
          <w:tab w:val="left" w:leader="dot" w:pos="8929"/>
          <w:tab w:val="right" w:pos="9638"/>
        </w:tabs>
        <w:suppressAutoHyphens/>
        <w:spacing w:after="120" w:line="240" w:lineRule="atLeast"/>
        <w:rPr>
          <w:rFonts w:eastAsia="MS Mincho"/>
          <w:sz w:val="20"/>
        </w:rPr>
      </w:pPr>
      <w:r w:rsidRPr="00325549">
        <w:rPr>
          <w:rFonts w:eastAsia="MS Mincho"/>
          <w:sz w:val="20"/>
        </w:rPr>
        <w:tab/>
      </w:r>
      <w:r w:rsidRPr="00325549">
        <w:rPr>
          <w:rFonts w:eastAsia="MS Mincho"/>
          <w:sz w:val="20"/>
        </w:rPr>
        <w:tab/>
      </w:r>
      <w:r w:rsidRPr="00757077">
        <w:rPr>
          <w:rFonts w:eastAsia="MS Mincho"/>
          <w:sz w:val="20"/>
        </w:rPr>
        <w:t>Appendix 1</w:t>
      </w:r>
      <w:r>
        <w:rPr>
          <w:rFonts w:eastAsia="MS Mincho"/>
          <w:sz w:val="20"/>
        </w:rPr>
        <w:t xml:space="preserve"> - </w:t>
      </w:r>
      <w:r w:rsidRPr="008C6500">
        <w:rPr>
          <w:rFonts w:eastAsia="MS Mincho"/>
          <w:sz w:val="20"/>
        </w:rPr>
        <w:t>Criteria for vehicle selection and failed vehicles decision</w:t>
      </w:r>
      <w:r w:rsidRPr="00757077">
        <w:rPr>
          <w:rFonts w:eastAsia="MS Mincho"/>
          <w:sz w:val="20"/>
        </w:rPr>
        <w:tab/>
      </w:r>
      <w:r w:rsidRPr="00325549">
        <w:rPr>
          <w:rFonts w:eastAsia="MS Mincho"/>
          <w:webHidden/>
          <w:sz w:val="20"/>
        </w:rPr>
        <w:tab/>
      </w:r>
    </w:p>
    <w:p w14:paraId="0E2C8E48" w14:textId="25AB0BBE" w:rsidR="008C6500" w:rsidRPr="00325549" w:rsidRDefault="008C6500" w:rsidP="008C6500">
      <w:pPr>
        <w:tabs>
          <w:tab w:val="right" w:pos="850"/>
          <w:tab w:val="left" w:pos="1134"/>
          <w:tab w:val="left" w:pos="1559"/>
          <w:tab w:val="left" w:pos="1984"/>
          <w:tab w:val="left" w:pos="2268"/>
          <w:tab w:val="left" w:leader="dot" w:pos="8929"/>
          <w:tab w:val="right" w:pos="9638"/>
        </w:tabs>
        <w:suppressAutoHyphens/>
        <w:spacing w:after="120" w:line="240" w:lineRule="atLeast"/>
        <w:ind w:left="1134"/>
        <w:rPr>
          <w:rFonts w:eastAsia="MS Mincho"/>
          <w:sz w:val="20"/>
        </w:rPr>
      </w:pPr>
      <w:r w:rsidRPr="00757077">
        <w:rPr>
          <w:rFonts w:eastAsia="MS Mincho"/>
          <w:sz w:val="20"/>
        </w:rPr>
        <w:t xml:space="preserve">Appendix </w:t>
      </w:r>
      <w:r>
        <w:rPr>
          <w:rFonts w:eastAsia="MS Mincho"/>
          <w:sz w:val="20"/>
        </w:rPr>
        <w:t xml:space="preserve">2 - </w:t>
      </w:r>
      <w:r w:rsidRPr="008C6500">
        <w:rPr>
          <w:rFonts w:eastAsia="MS Mincho"/>
          <w:sz w:val="20"/>
        </w:rPr>
        <w:t>Rules for performing Type 4 tests during in-service conformity</w:t>
      </w:r>
      <w:r>
        <w:rPr>
          <w:rFonts w:eastAsia="MS Mincho"/>
          <w:sz w:val="20"/>
        </w:rPr>
        <w:tab/>
      </w:r>
      <w:r>
        <w:rPr>
          <w:rFonts w:eastAsia="MS Mincho"/>
          <w:sz w:val="20"/>
        </w:rPr>
        <w:tab/>
      </w:r>
    </w:p>
    <w:p w14:paraId="5E5B0CE3" w14:textId="003D9C6E" w:rsidR="008C6500" w:rsidRPr="00325549" w:rsidRDefault="008C6500" w:rsidP="008C6500">
      <w:pPr>
        <w:tabs>
          <w:tab w:val="right" w:pos="850"/>
          <w:tab w:val="left" w:pos="1134"/>
          <w:tab w:val="left" w:pos="1559"/>
          <w:tab w:val="left" w:pos="1984"/>
          <w:tab w:val="left" w:pos="2268"/>
          <w:tab w:val="left" w:leader="dot" w:pos="8929"/>
          <w:tab w:val="right" w:pos="9638"/>
        </w:tabs>
        <w:suppressAutoHyphens/>
        <w:spacing w:after="120" w:line="240" w:lineRule="atLeast"/>
        <w:rPr>
          <w:rFonts w:eastAsia="MS Mincho"/>
          <w:sz w:val="20"/>
        </w:rPr>
      </w:pPr>
      <w:r w:rsidRPr="00325549">
        <w:rPr>
          <w:rFonts w:eastAsia="MS Mincho"/>
          <w:sz w:val="20"/>
        </w:rPr>
        <w:tab/>
      </w:r>
      <w:r w:rsidRPr="00325549">
        <w:rPr>
          <w:rFonts w:eastAsia="MS Mincho"/>
          <w:sz w:val="20"/>
        </w:rPr>
        <w:tab/>
      </w:r>
      <w:r w:rsidRPr="00757077">
        <w:rPr>
          <w:rFonts w:eastAsia="MS Mincho"/>
          <w:sz w:val="20"/>
        </w:rPr>
        <w:t xml:space="preserve">Appendix </w:t>
      </w:r>
      <w:r>
        <w:rPr>
          <w:rFonts w:eastAsia="MS Mincho"/>
          <w:sz w:val="20"/>
        </w:rPr>
        <w:t xml:space="preserve">3 - </w:t>
      </w:r>
      <w:r w:rsidRPr="008C6500">
        <w:rPr>
          <w:rFonts w:eastAsia="MS Mincho"/>
          <w:sz w:val="20"/>
        </w:rPr>
        <w:t>ISC report</w:t>
      </w:r>
      <w:r w:rsidRPr="00757077">
        <w:rPr>
          <w:rFonts w:eastAsia="MS Mincho"/>
          <w:sz w:val="20"/>
        </w:rPr>
        <w:tab/>
      </w:r>
      <w:r w:rsidRPr="00325549">
        <w:rPr>
          <w:rFonts w:eastAsia="MS Mincho"/>
          <w:webHidden/>
          <w:sz w:val="20"/>
        </w:rPr>
        <w:tab/>
      </w:r>
    </w:p>
    <w:p w14:paraId="660A4B29" w14:textId="2FF5274E" w:rsidR="008C6500" w:rsidRPr="00325549" w:rsidRDefault="008C6500" w:rsidP="008C6500">
      <w:pPr>
        <w:tabs>
          <w:tab w:val="right" w:pos="850"/>
          <w:tab w:val="left" w:pos="1134"/>
          <w:tab w:val="left" w:pos="1559"/>
          <w:tab w:val="left" w:pos="1984"/>
          <w:tab w:val="left" w:pos="2268"/>
          <w:tab w:val="left" w:leader="dot" w:pos="8929"/>
          <w:tab w:val="right" w:pos="9638"/>
        </w:tabs>
        <w:suppressAutoHyphens/>
        <w:spacing w:after="120" w:line="240" w:lineRule="atLeast"/>
        <w:ind w:left="1134"/>
        <w:rPr>
          <w:rFonts w:eastAsia="MS Mincho"/>
          <w:sz w:val="20"/>
        </w:rPr>
      </w:pPr>
      <w:r w:rsidRPr="00757077">
        <w:rPr>
          <w:rFonts w:eastAsia="MS Mincho"/>
          <w:sz w:val="20"/>
        </w:rPr>
        <w:t xml:space="preserve">Appendix </w:t>
      </w:r>
      <w:r>
        <w:rPr>
          <w:rFonts w:eastAsia="MS Mincho"/>
          <w:sz w:val="20"/>
        </w:rPr>
        <w:t xml:space="preserve">4 - </w:t>
      </w:r>
      <w:r w:rsidRPr="008C6500">
        <w:rPr>
          <w:rFonts w:eastAsia="MS Mincho"/>
          <w:sz w:val="20"/>
        </w:rPr>
        <w:t>Annual ISC report by the granting type approval authority</w:t>
      </w:r>
      <w:r>
        <w:rPr>
          <w:rFonts w:eastAsia="MS Mincho"/>
          <w:sz w:val="20"/>
        </w:rPr>
        <w:tab/>
      </w:r>
      <w:r>
        <w:rPr>
          <w:rFonts w:eastAsia="MS Mincho"/>
          <w:sz w:val="20"/>
        </w:rPr>
        <w:tab/>
      </w:r>
    </w:p>
    <w:p w14:paraId="33F256E9" w14:textId="439A70B8" w:rsidR="008C6500" w:rsidRPr="00325549" w:rsidRDefault="008C6500" w:rsidP="008C6500">
      <w:pPr>
        <w:tabs>
          <w:tab w:val="right" w:pos="850"/>
          <w:tab w:val="left" w:pos="1134"/>
          <w:tab w:val="left" w:pos="1559"/>
          <w:tab w:val="left" w:pos="1984"/>
          <w:tab w:val="left" w:pos="2268"/>
          <w:tab w:val="left" w:leader="dot" w:pos="8929"/>
          <w:tab w:val="right" w:pos="9638"/>
        </w:tabs>
        <w:suppressAutoHyphens/>
        <w:spacing w:after="120" w:line="240" w:lineRule="atLeast"/>
        <w:rPr>
          <w:rFonts w:eastAsia="MS Mincho"/>
          <w:sz w:val="20"/>
        </w:rPr>
      </w:pPr>
      <w:r w:rsidRPr="00325549">
        <w:rPr>
          <w:rFonts w:eastAsia="MS Mincho"/>
          <w:sz w:val="20"/>
        </w:rPr>
        <w:tab/>
      </w:r>
      <w:r w:rsidRPr="00325549">
        <w:rPr>
          <w:rFonts w:eastAsia="MS Mincho"/>
          <w:sz w:val="20"/>
        </w:rPr>
        <w:tab/>
      </w:r>
      <w:r w:rsidRPr="00757077">
        <w:rPr>
          <w:rFonts w:eastAsia="MS Mincho"/>
          <w:sz w:val="20"/>
        </w:rPr>
        <w:t xml:space="preserve">Appendix </w:t>
      </w:r>
      <w:r>
        <w:rPr>
          <w:rFonts w:eastAsia="MS Mincho"/>
          <w:sz w:val="20"/>
        </w:rPr>
        <w:t xml:space="preserve">5 - </w:t>
      </w:r>
      <w:r w:rsidRPr="008C6500">
        <w:rPr>
          <w:rFonts w:eastAsia="MS Mincho"/>
          <w:sz w:val="20"/>
        </w:rPr>
        <w:t>Transparency lists</w:t>
      </w:r>
      <w:r w:rsidRPr="00757077">
        <w:rPr>
          <w:rFonts w:eastAsia="MS Mincho"/>
          <w:sz w:val="20"/>
        </w:rPr>
        <w:tab/>
      </w:r>
      <w:r w:rsidRPr="00325549">
        <w:rPr>
          <w:rFonts w:eastAsia="MS Mincho"/>
          <w:webHidden/>
          <w:sz w:val="20"/>
        </w:rPr>
        <w:tab/>
      </w:r>
    </w:p>
    <w:p w14:paraId="19EBF396" w14:textId="59008DFC" w:rsidR="00757077" w:rsidRPr="00325549" w:rsidRDefault="00757077" w:rsidP="00757077">
      <w:pPr>
        <w:tabs>
          <w:tab w:val="right" w:pos="850"/>
          <w:tab w:val="left" w:pos="1134"/>
          <w:tab w:val="left" w:pos="1559"/>
          <w:tab w:val="left" w:pos="1984"/>
          <w:tab w:val="left" w:pos="2268"/>
          <w:tab w:val="left" w:leader="dot" w:pos="8929"/>
          <w:tab w:val="right" w:pos="9638"/>
        </w:tabs>
        <w:suppressAutoHyphens/>
        <w:spacing w:after="120" w:line="240" w:lineRule="atLeast"/>
        <w:rPr>
          <w:rFonts w:eastAsia="MS Mincho"/>
          <w:sz w:val="20"/>
        </w:rPr>
      </w:pPr>
      <w:r w:rsidRPr="00325549">
        <w:rPr>
          <w:rFonts w:eastAsia="MS Mincho"/>
          <w:sz w:val="20"/>
        </w:rPr>
        <w:tab/>
      </w:r>
      <w:r>
        <w:rPr>
          <w:rFonts w:eastAsia="MS Mincho"/>
          <w:sz w:val="20"/>
        </w:rPr>
        <w:t>5</w:t>
      </w:r>
      <w:r w:rsidRPr="00325549">
        <w:rPr>
          <w:rFonts w:eastAsia="MS Mincho"/>
          <w:sz w:val="20"/>
        </w:rPr>
        <w:tab/>
      </w:r>
      <w:r w:rsidR="008C6500" w:rsidRPr="008C6500">
        <w:rPr>
          <w:rFonts w:eastAsia="MS Mincho"/>
          <w:sz w:val="20"/>
        </w:rPr>
        <w:t>Type 2 test</w:t>
      </w:r>
      <w:r w:rsidR="008C6500">
        <w:rPr>
          <w:rFonts w:eastAsia="MS Mincho"/>
          <w:sz w:val="20"/>
        </w:rPr>
        <w:tab/>
      </w:r>
      <w:r w:rsidRPr="00325549">
        <w:rPr>
          <w:rFonts w:eastAsia="MS Mincho"/>
          <w:webHidden/>
          <w:sz w:val="20"/>
        </w:rPr>
        <w:tab/>
      </w:r>
      <w:r w:rsidRPr="00325549">
        <w:rPr>
          <w:rFonts w:eastAsia="MS Mincho"/>
          <w:webHidden/>
          <w:sz w:val="20"/>
        </w:rPr>
        <w:tab/>
      </w:r>
    </w:p>
    <w:p w14:paraId="0BEC8FDF" w14:textId="484788E9" w:rsidR="00757077" w:rsidRPr="00325549" w:rsidRDefault="00757077" w:rsidP="00757077">
      <w:pPr>
        <w:tabs>
          <w:tab w:val="right" w:pos="850"/>
          <w:tab w:val="left" w:pos="1134"/>
          <w:tab w:val="left" w:pos="1559"/>
          <w:tab w:val="left" w:pos="1984"/>
          <w:tab w:val="left" w:pos="2268"/>
          <w:tab w:val="left" w:leader="dot" w:pos="8929"/>
          <w:tab w:val="right" w:pos="9638"/>
        </w:tabs>
        <w:suppressAutoHyphens/>
        <w:spacing w:after="120" w:line="240" w:lineRule="atLeast"/>
        <w:rPr>
          <w:rFonts w:eastAsia="MS Mincho"/>
          <w:sz w:val="20"/>
        </w:rPr>
      </w:pPr>
      <w:r w:rsidRPr="00325549">
        <w:rPr>
          <w:rFonts w:eastAsia="MS Mincho"/>
          <w:sz w:val="20"/>
        </w:rPr>
        <w:tab/>
      </w:r>
      <w:r>
        <w:rPr>
          <w:rFonts w:eastAsia="MS Mincho"/>
          <w:sz w:val="20"/>
        </w:rPr>
        <w:t>6</w:t>
      </w:r>
      <w:r w:rsidRPr="00325549">
        <w:rPr>
          <w:rFonts w:eastAsia="MS Mincho"/>
          <w:sz w:val="20"/>
        </w:rPr>
        <w:tab/>
      </w:r>
      <w:r w:rsidR="008C6500" w:rsidRPr="008C6500">
        <w:rPr>
          <w:rFonts w:eastAsia="MS Mincho"/>
          <w:sz w:val="20"/>
        </w:rPr>
        <w:t xml:space="preserve">Type </w:t>
      </w:r>
      <w:r w:rsidR="008C6500">
        <w:rPr>
          <w:rFonts w:eastAsia="MS Mincho"/>
          <w:sz w:val="20"/>
        </w:rPr>
        <w:t>3</w:t>
      </w:r>
      <w:r w:rsidR="008C6500" w:rsidRPr="008C6500">
        <w:rPr>
          <w:rFonts w:eastAsia="MS Mincho"/>
          <w:sz w:val="20"/>
        </w:rPr>
        <w:t xml:space="preserve"> test</w:t>
      </w:r>
      <w:r>
        <w:rPr>
          <w:rFonts w:eastAsia="MS Mincho"/>
          <w:sz w:val="20"/>
        </w:rPr>
        <w:tab/>
      </w:r>
      <w:r w:rsidRPr="00325549">
        <w:rPr>
          <w:rFonts w:eastAsia="MS Mincho"/>
          <w:webHidden/>
          <w:sz w:val="20"/>
        </w:rPr>
        <w:tab/>
      </w:r>
      <w:r w:rsidRPr="00325549">
        <w:rPr>
          <w:rFonts w:eastAsia="MS Mincho"/>
          <w:webHidden/>
          <w:sz w:val="20"/>
        </w:rPr>
        <w:tab/>
      </w:r>
    </w:p>
    <w:p w14:paraId="0D581157" w14:textId="226A4FFB" w:rsidR="00757077" w:rsidRPr="00325549" w:rsidRDefault="00757077" w:rsidP="00757077">
      <w:pPr>
        <w:tabs>
          <w:tab w:val="right" w:pos="850"/>
          <w:tab w:val="left" w:pos="1134"/>
          <w:tab w:val="left" w:pos="1559"/>
          <w:tab w:val="left" w:pos="1984"/>
          <w:tab w:val="left" w:pos="2268"/>
          <w:tab w:val="left" w:leader="dot" w:pos="8929"/>
          <w:tab w:val="right" w:pos="9638"/>
        </w:tabs>
        <w:suppressAutoHyphens/>
        <w:spacing w:after="120" w:line="240" w:lineRule="atLeast"/>
        <w:rPr>
          <w:rFonts w:eastAsia="MS Mincho"/>
          <w:sz w:val="20"/>
        </w:rPr>
      </w:pPr>
      <w:r w:rsidRPr="00325549">
        <w:rPr>
          <w:rFonts w:eastAsia="MS Mincho"/>
          <w:sz w:val="20"/>
        </w:rPr>
        <w:tab/>
      </w:r>
      <w:r>
        <w:rPr>
          <w:rFonts w:eastAsia="MS Mincho"/>
          <w:sz w:val="20"/>
        </w:rPr>
        <w:t>7</w:t>
      </w:r>
      <w:r w:rsidRPr="00325549">
        <w:rPr>
          <w:rFonts w:eastAsia="MS Mincho"/>
          <w:sz w:val="20"/>
        </w:rPr>
        <w:tab/>
      </w:r>
      <w:r w:rsidR="008C6500" w:rsidRPr="00757077">
        <w:rPr>
          <w:rFonts w:eastAsia="MS Mincho"/>
          <w:sz w:val="20"/>
        </w:rPr>
        <w:t>Reserved</w:t>
      </w:r>
      <w:r w:rsidR="008C6500">
        <w:rPr>
          <w:rFonts w:eastAsia="MS Mincho"/>
          <w:sz w:val="20"/>
        </w:rPr>
        <w:tab/>
      </w:r>
      <w:r w:rsidR="008C6500">
        <w:rPr>
          <w:rFonts w:eastAsia="MS Mincho"/>
          <w:sz w:val="20"/>
        </w:rPr>
        <w:tab/>
      </w:r>
      <w:r w:rsidRPr="00325549">
        <w:rPr>
          <w:rFonts w:eastAsia="MS Mincho"/>
          <w:webHidden/>
          <w:sz w:val="20"/>
        </w:rPr>
        <w:tab/>
      </w:r>
      <w:r w:rsidRPr="00325549">
        <w:rPr>
          <w:rFonts w:eastAsia="MS Mincho"/>
          <w:webHidden/>
          <w:sz w:val="20"/>
        </w:rPr>
        <w:tab/>
      </w:r>
    </w:p>
    <w:p w14:paraId="069DFA58" w14:textId="473F205A" w:rsidR="00757077" w:rsidRPr="00325549" w:rsidRDefault="00757077" w:rsidP="00757077">
      <w:pPr>
        <w:tabs>
          <w:tab w:val="right" w:pos="850"/>
          <w:tab w:val="left" w:pos="1134"/>
          <w:tab w:val="left" w:pos="1559"/>
          <w:tab w:val="left" w:pos="1984"/>
          <w:tab w:val="left" w:pos="2268"/>
          <w:tab w:val="left" w:leader="dot" w:pos="8929"/>
          <w:tab w:val="right" w:pos="9638"/>
        </w:tabs>
        <w:suppressAutoHyphens/>
        <w:spacing w:after="120" w:line="240" w:lineRule="atLeast"/>
        <w:rPr>
          <w:rFonts w:eastAsia="MS Mincho"/>
          <w:sz w:val="20"/>
        </w:rPr>
      </w:pPr>
      <w:r w:rsidRPr="00325549">
        <w:rPr>
          <w:rFonts w:eastAsia="MS Mincho"/>
          <w:sz w:val="20"/>
        </w:rPr>
        <w:tab/>
      </w:r>
      <w:r>
        <w:rPr>
          <w:rFonts w:eastAsia="MS Mincho"/>
          <w:sz w:val="20"/>
        </w:rPr>
        <w:t>8</w:t>
      </w:r>
      <w:r w:rsidRPr="00325549">
        <w:rPr>
          <w:rFonts w:eastAsia="MS Mincho"/>
          <w:sz w:val="20"/>
        </w:rPr>
        <w:tab/>
      </w:r>
      <w:r w:rsidR="008C6500" w:rsidRPr="008C6500">
        <w:rPr>
          <w:rFonts w:eastAsia="MS Mincho"/>
          <w:sz w:val="20"/>
        </w:rPr>
        <w:t xml:space="preserve">Type </w:t>
      </w:r>
      <w:r w:rsidR="008C6500">
        <w:rPr>
          <w:rFonts w:eastAsia="MS Mincho"/>
          <w:sz w:val="20"/>
        </w:rPr>
        <w:t>6</w:t>
      </w:r>
      <w:r w:rsidR="008C6500" w:rsidRPr="008C6500">
        <w:rPr>
          <w:rFonts w:eastAsia="MS Mincho"/>
          <w:sz w:val="20"/>
        </w:rPr>
        <w:t xml:space="preserve"> test</w:t>
      </w:r>
      <w:r w:rsidRPr="00325549">
        <w:rPr>
          <w:rFonts w:eastAsia="MS Mincho"/>
          <w:webHidden/>
          <w:sz w:val="20"/>
        </w:rPr>
        <w:tab/>
      </w:r>
      <w:r w:rsidRPr="00325549">
        <w:rPr>
          <w:rFonts w:eastAsia="MS Mincho"/>
          <w:webHidden/>
          <w:sz w:val="20"/>
        </w:rPr>
        <w:tab/>
      </w:r>
      <w:r w:rsidR="008C6500">
        <w:rPr>
          <w:rFonts w:eastAsia="MS Mincho"/>
          <w:webHidden/>
          <w:sz w:val="20"/>
        </w:rPr>
        <w:tab/>
      </w:r>
    </w:p>
    <w:p w14:paraId="7599BD3C" w14:textId="2D575098" w:rsidR="00757077" w:rsidRPr="00325549" w:rsidRDefault="00757077" w:rsidP="00757077">
      <w:pPr>
        <w:tabs>
          <w:tab w:val="right" w:pos="850"/>
          <w:tab w:val="left" w:pos="1134"/>
          <w:tab w:val="left" w:pos="1559"/>
          <w:tab w:val="left" w:pos="1984"/>
          <w:tab w:val="left" w:pos="2268"/>
          <w:tab w:val="left" w:leader="dot" w:pos="8929"/>
          <w:tab w:val="right" w:pos="9638"/>
        </w:tabs>
        <w:suppressAutoHyphens/>
        <w:spacing w:after="120" w:line="240" w:lineRule="atLeast"/>
        <w:rPr>
          <w:rFonts w:eastAsia="MS Mincho"/>
          <w:sz w:val="20"/>
        </w:rPr>
      </w:pPr>
      <w:r w:rsidRPr="00325549">
        <w:rPr>
          <w:rFonts w:eastAsia="MS Mincho"/>
          <w:sz w:val="20"/>
        </w:rPr>
        <w:tab/>
      </w:r>
      <w:r>
        <w:rPr>
          <w:rFonts w:eastAsia="MS Mincho"/>
          <w:sz w:val="20"/>
        </w:rPr>
        <w:t>9</w:t>
      </w:r>
      <w:r w:rsidRPr="00325549">
        <w:rPr>
          <w:rFonts w:eastAsia="MS Mincho"/>
          <w:sz w:val="20"/>
        </w:rPr>
        <w:tab/>
      </w:r>
      <w:r w:rsidR="008C6500" w:rsidRPr="00757077">
        <w:rPr>
          <w:rFonts w:eastAsia="MS Mincho"/>
          <w:sz w:val="20"/>
        </w:rPr>
        <w:t>Reserved</w:t>
      </w:r>
      <w:r w:rsidR="008C6500">
        <w:rPr>
          <w:rFonts w:eastAsia="MS Mincho"/>
          <w:sz w:val="20"/>
        </w:rPr>
        <w:tab/>
      </w:r>
      <w:r w:rsidR="008C6500">
        <w:rPr>
          <w:rFonts w:eastAsia="MS Mincho"/>
          <w:sz w:val="20"/>
        </w:rPr>
        <w:tab/>
      </w:r>
      <w:r w:rsidRPr="00325549">
        <w:rPr>
          <w:rFonts w:eastAsia="MS Mincho"/>
          <w:webHidden/>
          <w:sz w:val="20"/>
        </w:rPr>
        <w:tab/>
      </w:r>
      <w:r w:rsidRPr="00325549">
        <w:rPr>
          <w:rFonts w:eastAsia="MS Mincho"/>
          <w:webHidden/>
          <w:sz w:val="20"/>
        </w:rPr>
        <w:tab/>
      </w:r>
    </w:p>
    <w:p w14:paraId="08E73E47" w14:textId="698F1B7E" w:rsidR="008C6500" w:rsidRPr="00325549" w:rsidRDefault="008C6500" w:rsidP="008C6500">
      <w:pPr>
        <w:tabs>
          <w:tab w:val="right" w:pos="850"/>
          <w:tab w:val="left" w:pos="1134"/>
          <w:tab w:val="left" w:pos="1559"/>
          <w:tab w:val="left" w:pos="1984"/>
          <w:tab w:val="left" w:pos="2268"/>
          <w:tab w:val="left" w:leader="dot" w:pos="8929"/>
          <w:tab w:val="right" w:pos="9638"/>
        </w:tabs>
        <w:suppressAutoHyphens/>
        <w:spacing w:after="120" w:line="240" w:lineRule="atLeast"/>
        <w:rPr>
          <w:rFonts w:eastAsia="MS Mincho"/>
          <w:sz w:val="20"/>
        </w:rPr>
      </w:pPr>
      <w:r w:rsidRPr="00325549">
        <w:rPr>
          <w:rFonts w:eastAsia="MS Mincho"/>
          <w:sz w:val="20"/>
        </w:rPr>
        <w:tab/>
      </w:r>
      <w:r>
        <w:rPr>
          <w:rFonts w:eastAsia="MS Mincho"/>
          <w:sz w:val="20"/>
        </w:rPr>
        <w:t>10</w:t>
      </w:r>
      <w:r w:rsidRPr="00325549">
        <w:rPr>
          <w:rFonts w:eastAsia="MS Mincho"/>
          <w:sz w:val="20"/>
        </w:rPr>
        <w:tab/>
      </w:r>
      <w:r w:rsidRPr="008C6500">
        <w:rPr>
          <w:rFonts w:eastAsia="MS Mincho"/>
          <w:sz w:val="20"/>
        </w:rPr>
        <w:t>Specifications of reference fuels</w:t>
      </w:r>
      <w:r w:rsidRPr="00325549">
        <w:rPr>
          <w:rFonts w:eastAsia="MS Mincho"/>
          <w:webHidden/>
          <w:sz w:val="20"/>
        </w:rPr>
        <w:tab/>
      </w:r>
      <w:r w:rsidRPr="00325549">
        <w:rPr>
          <w:rFonts w:eastAsia="MS Mincho"/>
          <w:webHidden/>
          <w:sz w:val="20"/>
        </w:rPr>
        <w:tab/>
      </w:r>
    </w:p>
    <w:p w14:paraId="2A4CD720" w14:textId="643D96CC" w:rsidR="008C6500" w:rsidRPr="00325549" w:rsidRDefault="008C6500" w:rsidP="008C6500">
      <w:pPr>
        <w:tabs>
          <w:tab w:val="right" w:pos="850"/>
          <w:tab w:val="left" w:pos="1134"/>
          <w:tab w:val="left" w:pos="1559"/>
          <w:tab w:val="left" w:pos="1984"/>
          <w:tab w:val="left" w:pos="2268"/>
          <w:tab w:val="left" w:leader="dot" w:pos="8929"/>
          <w:tab w:val="right" w:pos="9638"/>
        </w:tabs>
        <w:suppressAutoHyphens/>
        <w:spacing w:after="120" w:line="240" w:lineRule="atLeast"/>
        <w:rPr>
          <w:rFonts w:eastAsia="MS Mincho"/>
          <w:sz w:val="20"/>
        </w:rPr>
      </w:pPr>
      <w:r w:rsidRPr="00325549">
        <w:rPr>
          <w:rFonts w:eastAsia="MS Mincho"/>
          <w:sz w:val="20"/>
        </w:rPr>
        <w:tab/>
      </w:r>
      <w:r>
        <w:rPr>
          <w:rFonts w:eastAsia="MS Mincho"/>
          <w:sz w:val="20"/>
        </w:rPr>
        <w:t>10a</w:t>
      </w:r>
      <w:r w:rsidRPr="00325549">
        <w:rPr>
          <w:rFonts w:eastAsia="MS Mincho"/>
          <w:sz w:val="20"/>
        </w:rPr>
        <w:tab/>
      </w:r>
      <w:r w:rsidRPr="008C6500">
        <w:rPr>
          <w:rFonts w:eastAsia="MS Mincho"/>
          <w:sz w:val="20"/>
        </w:rPr>
        <w:t>Specifications of gaseous reference fuels</w:t>
      </w:r>
      <w:r w:rsidRPr="00325549">
        <w:rPr>
          <w:rFonts w:eastAsia="MS Mincho"/>
          <w:webHidden/>
          <w:sz w:val="20"/>
        </w:rPr>
        <w:tab/>
      </w:r>
      <w:r w:rsidRPr="00325549">
        <w:rPr>
          <w:rFonts w:eastAsia="MS Mincho"/>
          <w:webHidden/>
          <w:sz w:val="20"/>
        </w:rPr>
        <w:tab/>
      </w:r>
    </w:p>
    <w:p w14:paraId="60E5BC57" w14:textId="15CE64D5" w:rsidR="008C6500" w:rsidRPr="00325549" w:rsidRDefault="008C6500" w:rsidP="008C6500">
      <w:pPr>
        <w:tabs>
          <w:tab w:val="right" w:pos="850"/>
          <w:tab w:val="left" w:pos="1134"/>
          <w:tab w:val="left" w:pos="1559"/>
          <w:tab w:val="left" w:pos="1984"/>
          <w:tab w:val="left" w:pos="2268"/>
          <w:tab w:val="left" w:leader="dot" w:pos="8929"/>
          <w:tab w:val="right" w:pos="9638"/>
        </w:tabs>
        <w:suppressAutoHyphens/>
        <w:spacing w:after="120" w:line="240" w:lineRule="atLeast"/>
        <w:rPr>
          <w:rFonts w:eastAsia="MS Mincho"/>
          <w:sz w:val="20"/>
        </w:rPr>
      </w:pPr>
      <w:r w:rsidRPr="00325549">
        <w:rPr>
          <w:rFonts w:eastAsia="MS Mincho"/>
          <w:sz w:val="20"/>
        </w:rPr>
        <w:tab/>
      </w:r>
      <w:r>
        <w:rPr>
          <w:rFonts w:eastAsia="MS Mincho"/>
          <w:sz w:val="20"/>
        </w:rPr>
        <w:t>11</w:t>
      </w:r>
      <w:r w:rsidRPr="00325549">
        <w:rPr>
          <w:rFonts w:eastAsia="MS Mincho"/>
          <w:sz w:val="20"/>
        </w:rPr>
        <w:tab/>
      </w:r>
      <w:r w:rsidRPr="008C6500">
        <w:rPr>
          <w:rFonts w:eastAsia="MS Mincho"/>
          <w:sz w:val="20"/>
        </w:rPr>
        <w:t>On-Board Diagnostics (OBD) – In-use Performance Requirements</w:t>
      </w:r>
      <w:r w:rsidRPr="00325549">
        <w:rPr>
          <w:rFonts w:eastAsia="MS Mincho"/>
          <w:webHidden/>
          <w:sz w:val="20"/>
        </w:rPr>
        <w:tab/>
      </w:r>
      <w:r w:rsidRPr="00325549">
        <w:rPr>
          <w:rFonts w:eastAsia="MS Mincho"/>
          <w:webHidden/>
          <w:sz w:val="20"/>
        </w:rPr>
        <w:tab/>
      </w:r>
    </w:p>
    <w:p w14:paraId="23ECF16A" w14:textId="07D7CA9F" w:rsidR="00757077" w:rsidRDefault="00757077" w:rsidP="00325549">
      <w:pPr>
        <w:tabs>
          <w:tab w:val="right" w:pos="9498"/>
        </w:tabs>
        <w:suppressAutoHyphens/>
        <w:spacing w:after="120" w:line="240" w:lineRule="atLeast"/>
        <w:ind w:right="1134"/>
        <w:rPr>
          <w:del w:id="3" w:author="Author"/>
          <w:sz w:val="18"/>
        </w:rPr>
      </w:pPr>
    </w:p>
    <w:p w14:paraId="68CF1518" w14:textId="6E26A2A4" w:rsidR="00E01B35" w:rsidRDefault="00E01B35">
      <w:pPr>
        <w:rPr>
          <w:bCs/>
          <w:noProof/>
          <w:sz w:val="20"/>
        </w:rPr>
      </w:pPr>
      <w:r>
        <w:lastRenderedPageBreak/>
        <w:br w:type="page"/>
      </w:r>
    </w:p>
    <w:p w14:paraId="6B691953" w14:textId="77777777" w:rsidR="00F42C3B" w:rsidRPr="00337A07" w:rsidRDefault="00700AC2" w:rsidP="00F77F07">
      <w:pPr>
        <w:pStyle w:val="HChG"/>
        <w:ind w:right="709"/>
      </w:pPr>
      <w:bookmarkStart w:id="4" w:name="_Toc392497000"/>
      <w:r w:rsidRPr="00337A07">
        <w:lastRenderedPageBreak/>
        <w:tab/>
      </w:r>
      <w:r w:rsidRPr="00337A07">
        <w:tab/>
      </w:r>
      <w:bookmarkStart w:id="5" w:name="_Toc116913970"/>
      <w:r w:rsidR="00F42C3B" w:rsidRPr="00337A07">
        <w:t>1.</w:t>
      </w:r>
      <w:r w:rsidR="00F42C3B" w:rsidRPr="00337A07">
        <w:tab/>
      </w:r>
      <w:r w:rsidR="00F42C3B" w:rsidRPr="00337A07">
        <w:tab/>
        <w:t>Scope</w:t>
      </w:r>
      <w:bookmarkEnd w:id="4"/>
      <w:bookmarkEnd w:id="5"/>
    </w:p>
    <w:p w14:paraId="39FD7CAA" w14:textId="735BF0B1" w:rsidR="00F80ADC" w:rsidRPr="00AF7C3F" w:rsidRDefault="00F80ADC" w:rsidP="004E040F">
      <w:pPr>
        <w:pStyle w:val="Text1"/>
        <w:tabs>
          <w:tab w:val="left" w:pos="1134"/>
          <w:tab w:val="left" w:pos="1701"/>
        </w:tabs>
        <w:spacing w:before="0"/>
        <w:ind w:left="2268" w:right="1134" w:hanging="1134"/>
        <w:rPr>
          <w:spacing w:val="-2"/>
          <w:sz w:val="20"/>
        </w:rPr>
      </w:pPr>
      <w:r w:rsidRPr="00337A07">
        <w:rPr>
          <w:spacing w:val="-2"/>
          <w:sz w:val="20"/>
        </w:rPr>
        <w:tab/>
      </w:r>
      <w:r w:rsidRPr="00337A07">
        <w:rPr>
          <w:spacing w:val="-2"/>
          <w:sz w:val="20"/>
        </w:rPr>
        <w:tab/>
      </w:r>
      <w:r w:rsidRPr="00AF7C3F">
        <w:rPr>
          <w:spacing w:val="-2"/>
          <w:sz w:val="20"/>
        </w:rPr>
        <w:t xml:space="preserve">This Regulation establishes technical requirements for the </w:t>
      </w:r>
      <w:r w:rsidR="006107AC">
        <w:rPr>
          <w:spacing w:val="-2"/>
          <w:sz w:val="20"/>
        </w:rPr>
        <w:t>type approval</w:t>
      </w:r>
      <w:r w:rsidRPr="00AF7C3F">
        <w:rPr>
          <w:spacing w:val="-2"/>
          <w:sz w:val="20"/>
        </w:rPr>
        <w:t xml:space="preserve"> of </w:t>
      </w:r>
      <w:r w:rsidRPr="00AF7C3F">
        <w:rPr>
          <w:spacing w:val="-2"/>
          <w:sz w:val="20"/>
        </w:rPr>
        <w:tab/>
        <w:t>motor vehicles</w:t>
      </w:r>
      <w:r w:rsidR="005B5C51" w:rsidRPr="00AF7C3F">
        <w:rPr>
          <w:spacing w:val="-2"/>
          <w:sz w:val="20"/>
        </w:rPr>
        <w:t xml:space="preserve"> with regard to </w:t>
      </w:r>
      <w:r w:rsidR="007117BE" w:rsidRPr="00AF7C3F">
        <w:rPr>
          <w:spacing w:val="-2"/>
          <w:sz w:val="20"/>
        </w:rPr>
        <w:t>idling emissions (</w:t>
      </w:r>
      <w:r w:rsidR="006A27FA">
        <w:rPr>
          <w:spacing w:val="-2"/>
          <w:sz w:val="20"/>
        </w:rPr>
        <w:t>Type 2</w:t>
      </w:r>
      <w:r w:rsidR="005B5C51" w:rsidRPr="00AF7C3F">
        <w:rPr>
          <w:spacing w:val="-2"/>
          <w:sz w:val="20"/>
        </w:rPr>
        <w:t xml:space="preserve"> test</w:t>
      </w:r>
      <w:r w:rsidR="007117BE" w:rsidRPr="00AF7C3F">
        <w:rPr>
          <w:spacing w:val="-2"/>
          <w:sz w:val="20"/>
        </w:rPr>
        <w:t>)</w:t>
      </w:r>
      <w:r w:rsidR="005B5C51" w:rsidRPr="00AF7C3F">
        <w:rPr>
          <w:spacing w:val="-2"/>
          <w:sz w:val="20"/>
        </w:rPr>
        <w:t xml:space="preserve">, </w:t>
      </w:r>
      <w:r w:rsidR="001548CC" w:rsidRPr="00AF7C3F">
        <w:rPr>
          <w:spacing w:val="-2"/>
          <w:sz w:val="20"/>
        </w:rPr>
        <w:t>cra</w:t>
      </w:r>
      <w:r w:rsidR="002866FA" w:rsidRPr="00AF7C3F">
        <w:rPr>
          <w:spacing w:val="-2"/>
          <w:sz w:val="20"/>
        </w:rPr>
        <w:t>nkcase emissions (</w:t>
      </w:r>
      <w:r w:rsidR="006A27FA">
        <w:rPr>
          <w:spacing w:val="-2"/>
          <w:sz w:val="20"/>
        </w:rPr>
        <w:t>Type 3</w:t>
      </w:r>
      <w:r w:rsidR="005B5C51" w:rsidRPr="00AF7C3F">
        <w:rPr>
          <w:spacing w:val="-2"/>
          <w:sz w:val="20"/>
        </w:rPr>
        <w:t xml:space="preserve"> test</w:t>
      </w:r>
      <w:r w:rsidR="002866FA" w:rsidRPr="00AF7C3F">
        <w:rPr>
          <w:spacing w:val="-2"/>
          <w:sz w:val="20"/>
        </w:rPr>
        <w:t>)</w:t>
      </w:r>
      <w:r w:rsidR="00782B08" w:rsidRPr="00AF7C3F">
        <w:rPr>
          <w:spacing w:val="-2"/>
          <w:sz w:val="20"/>
        </w:rPr>
        <w:t xml:space="preserve"> and</w:t>
      </w:r>
      <w:r w:rsidR="005B5C51" w:rsidRPr="00AF7C3F">
        <w:rPr>
          <w:spacing w:val="-2"/>
          <w:sz w:val="20"/>
        </w:rPr>
        <w:t xml:space="preserve"> </w:t>
      </w:r>
      <w:r w:rsidR="002866FA" w:rsidRPr="00AF7C3F">
        <w:rPr>
          <w:spacing w:val="-2"/>
          <w:sz w:val="20"/>
        </w:rPr>
        <w:t>exhaust emissions at low ambient temperature (</w:t>
      </w:r>
      <w:r w:rsidR="00570796">
        <w:rPr>
          <w:spacing w:val="-2"/>
          <w:sz w:val="20"/>
        </w:rPr>
        <w:t>Type 6</w:t>
      </w:r>
      <w:r w:rsidR="005B5C51" w:rsidRPr="00AF7C3F">
        <w:rPr>
          <w:spacing w:val="-2"/>
          <w:sz w:val="20"/>
        </w:rPr>
        <w:t xml:space="preserve"> test</w:t>
      </w:r>
      <w:r w:rsidR="002866FA" w:rsidRPr="00AF7C3F">
        <w:rPr>
          <w:spacing w:val="-2"/>
          <w:sz w:val="20"/>
        </w:rPr>
        <w:t>)</w:t>
      </w:r>
      <w:r w:rsidR="005B5C51" w:rsidRPr="00AF7C3F">
        <w:rPr>
          <w:spacing w:val="-2"/>
          <w:sz w:val="20"/>
        </w:rPr>
        <w:t xml:space="preserve"> for emissions of gaseous compounds</w:t>
      </w:r>
      <w:r w:rsidRPr="00AF7C3F">
        <w:rPr>
          <w:spacing w:val="-2"/>
          <w:sz w:val="20"/>
        </w:rPr>
        <w:t>.</w:t>
      </w:r>
    </w:p>
    <w:p w14:paraId="575654E0" w14:textId="76749FD6" w:rsidR="00D72510" w:rsidRPr="00337A07" w:rsidRDefault="00F80ADC" w:rsidP="004E040F">
      <w:pPr>
        <w:pStyle w:val="Text1"/>
        <w:tabs>
          <w:tab w:val="left" w:pos="1134"/>
          <w:tab w:val="left" w:pos="1701"/>
        </w:tabs>
        <w:spacing w:before="0"/>
        <w:ind w:left="2268" w:right="1134" w:hanging="1134"/>
        <w:rPr>
          <w:spacing w:val="-2"/>
          <w:sz w:val="20"/>
        </w:rPr>
      </w:pPr>
      <w:r w:rsidRPr="00337A07">
        <w:rPr>
          <w:b/>
          <w:spacing w:val="-2"/>
        </w:rPr>
        <w:tab/>
      </w:r>
      <w:r w:rsidRPr="00337A07">
        <w:rPr>
          <w:b/>
          <w:spacing w:val="-2"/>
        </w:rPr>
        <w:tab/>
      </w:r>
      <w:r w:rsidRPr="00337A07">
        <w:rPr>
          <w:spacing w:val="-2"/>
          <w:sz w:val="20"/>
        </w:rPr>
        <w:t>In addition, this Regulation lays down rules for in-service conformity</w:t>
      </w:r>
      <w:r w:rsidR="00711E8C">
        <w:rPr>
          <w:spacing w:val="-2"/>
          <w:sz w:val="20"/>
        </w:rPr>
        <w:t>.</w:t>
      </w:r>
    </w:p>
    <w:p w14:paraId="260300C0" w14:textId="77777777" w:rsidR="00F80ADC" w:rsidRDefault="00F80ADC" w:rsidP="004E040F">
      <w:pPr>
        <w:tabs>
          <w:tab w:val="left" w:pos="1134"/>
          <w:tab w:val="left" w:pos="1701"/>
        </w:tabs>
        <w:autoSpaceDE w:val="0"/>
        <w:autoSpaceDN w:val="0"/>
        <w:adjustRightInd w:val="0"/>
        <w:spacing w:after="120"/>
        <w:ind w:left="2268" w:right="1134" w:hanging="1134"/>
        <w:jc w:val="both"/>
        <w:rPr>
          <w:spacing w:val="-2"/>
          <w:sz w:val="20"/>
        </w:rPr>
      </w:pPr>
      <w:r w:rsidRPr="00337A07">
        <w:rPr>
          <w:spacing w:val="-2"/>
          <w:sz w:val="20"/>
        </w:rPr>
        <w:t>1.1.</w:t>
      </w:r>
      <w:r w:rsidRPr="00337A07">
        <w:rPr>
          <w:spacing w:val="-2"/>
          <w:sz w:val="20"/>
        </w:rPr>
        <w:tab/>
      </w:r>
      <w:r w:rsidR="00BD5340" w:rsidRPr="00337A07">
        <w:rPr>
          <w:spacing w:val="-2"/>
          <w:sz w:val="20"/>
        </w:rPr>
        <w:tab/>
      </w:r>
      <w:r w:rsidRPr="00337A07">
        <w:rPr>
          <w:spacing w:val="-2"/>
          <w:sz w:val="20"/>
        </w:rPr>
        <w:t>This Regulation shall apply to vehicles of categories M</w:t>
      </w:r>
      <w:r w:rsidRPr="00337A07">
        <w:rPr>
          <w:spacing w:val="-2"/>
          <w:sz w:val="20"/>
          <w:vertAlign w:val="subscript"/>
        </w:rPr>
        <w:t>1</w:t>
      </w:r>
      <w:r w:rsidRPr="00337A07">
        <w:rPr>
          <w:spacing w:val="-2"/>
          <w:sz w:val="20"/>
        </w:rPr>
        <w:t>, M</w:t>
      </w:r>
      <w:r w:rsidRPr="00337A07">
        <w:rPr>
          <w:spacing w:val="-2"/>
          <w:sz w:val="20"/>
          <w:vertAlign w:val="subscript"/>
        </w:rPr>
        <w:t>2</w:t>
      </w:r>
      <w:r w:rsidRPr="00337A07">
        <w:rPr>
          <w:spacing w:val="-2"/>
          <w:sz w:val="20"/>
        </w:rPr>
        <w:t>, N</w:t>
      </w:r>
      <w:r w:rsidRPr="00337A07">
        <w:rPr>
          <w:spacing w:val="-2"/>
          <w:sz w:val="20"/>
          <w:vertAlign w:val="subscript"/>
        </w:rPr>
        <w:t>1</w:t>
      </w:r>
      <w:r w:rsidRPr="00337A07">
        <w:rPr>
          <w:spacing w:val="-2"/>
          <w:sz w:val="20"/>
        </w:rPr>
        <w:t xml:space="preserve"> and N</w:t>
      </w:r>
      <w:r w:rsidRPr="00337A07">
        <w:rPr>
          <w:spacing w:val="-2"/>
          <w:sz w:val="20"/>
          <w:vertAlign w:val="subscript"/>
        </w:rPr>
        <w:t>2</w:t>
      </w:r>
      <w:r w:rsidRPr="00337A07">
        <w:rPr>
          <w:spacing w:val="-2"/>
          <w:sz w:val="20"/>
        </w:rPr>
        <w:t xml:space="preserve"> with a </w:t>
      </w:r>
      <w:r w:rsidRPr="00337A07">
        <w:rPr>
          <w:spacing w:val="-2"/>
          <w:sz w:val="20"/>
        </w:rPr>
        <w:tab/>
        <w:t>reference mass not exceeding 2,610 kg</w:t>
      </w:r>
      <w:r w:rsidR="00D4777D" w:rsidRPr="00337A07">
        <w:rPr>
          <w:spacing w:val="-2"/>
          <w:sz w:val="20"/>
        </w:rPr>
        <w:t>.</w:t>
      </w:r>
      <w:r w:rsidR="0010733C" w:rsidRPr="00337A07">
        <w:rPr>
          <w:rStyle w:val="FootnoteReference"/>
          <w:spacing w:val="-2"/>
        </w:rPr>
        <w:footnoteReference w:id="4"/>
      </w:r>
    </w:p>
    <w:p w14:paraId="5F27464D" w14:textId="581AB72D" w:rsidR="001724BA" w:rsidRPr="001724BA" w:rsidRDefault="001724BA" w:rsidP="004E040F">
      <w:pPr>
        <w:tabs>
          <w:tab w:val="left" w:pos="1134"/>
          <w:tab w:val="left" w:pos="1701"/>
        </w:tabs>
        <w:autoSpaceDE w:val="0"/>
        <w:autoSpaceDN w:val="0"/>
        <w:adjustRightInd w:val="0"/>
        <w:spacing w:after="120"/>
        <w:ind w:left="2268" w:right="1134"/>
        <w:jc w:val="both"/>
        <w:rPr>
          <w:spacing w:val="-2"/>
          <w:sz w:val="20"/>
        </w:rPr>
      </w:pPr>
      <w:r w:rsidRPr="001724BA">
        <w:rPr>
          <w:spacing w:val="-2"/>
          <w:sz w:val="20"/>
        </w:rPr>
        <w:t xml:space="preserve">At the manufacturer's request, </w:t>
      </w:r>
      <w:r w:rsidR="006107AC">
        <w:rPr>
          <w:spacing w:val="-2"/>
          <w:sz w:val="20"/>
        </w:rPr>
        <w:t>type approval</w:t>
      </w:r>
      <w:r w:rsidRPr="001724BA">
        <w:rPr>
          <w:spacing w:val="-2"/>
          <w:sz w:val="20"/>
        </w:rPr>
        <w:t xml:space="preserve"> granted under this Regulation </w:t>
      </w:r>
      <w:r w:rsidRPr="001724BA">
        <w:rPr>
          <w:spacing w:val="-2"/>
          <w:sz w:val="20"/>
        </w:rPr>
        <w:tab/>
        <w:t>may be extended from vehicles mentioned above to M</w:t>
      </w:r>
      <w:r w:rsidRPr="001724BA">
        <w:rPr>
          <w:spacing w:val="-2"/>
          <w:sz w:val="20"/>
          <w:vertAlign w:val="subscript"/>
        </w:rPr>
        <w:t>1</w:t>
      </w:r>
      <w:r w:rsidRPr="001724BA">
        <w:rPr>
          <w:spacing w:val="-2"/>
          <w:sz w:val="20"/>
        </w:rPr>
        <w:t>, M</w:t>
      </w:r>
      <w:r w:rsidRPr="001724BA">
        <w:rPr>
          <w:spacing w:val="-2"/>
          <w:sz w:val="20"/>
          <w:vertAlign w:val="subscript"/>
        </w:rPr>
        <w:t>2</w:t>
      </w:r>
      <w:r w:rsidRPr="001724BA">
        <w:rPr>
          <w:spacing w:val="-2"/>
          <w:sz w:val="20"/>
        </w:rPr>
        <w:t>, N</w:t>
      </w:r>
      <w:r w:rsidRPr="001724BA">
        <w:rPr>
          <w:spacing w:val="-2"/>
          <w:sz w:val="20"/>
          <w:vertAlign w:val="subscript"/>
        </w:rPr>
        <w:t>1</w:t>
      </w:r>
      <w:r w:rsidRPr="001724BA">
        <w:rPr>
          <w:spacing w:val="-2"/>
          <w:sz w:val="20"/>
        </w:rPr>
        <w:t xml:space="preserve"> and N</w:t>
      </w:r>
      <w:r w:rsidRPr="001724BA">
        <w:rPr>
          <w:spacing w:val="-2"/>
          <w:sz w:val="20"/>
          <w:vertAlign w:val="subscript"/>
        </w:rPr>
        <w:t xml:space="preserve">2 </w:t>
      </w:r>
      <w:r w:rsidRPr="001724BA">
        <w:rPr>
          <w:spacing w:val="-2"/>
          <w:sz w:val="20"/>
          <w:vertAlign w:val="subscript"/>
        </w:rPr>
        <w:tab/>
      </w:r>
      <w:r w:rsidRPr="001724BA">
        <w:rPr>
          <w:spacing w:val="-2"/>
          <w:sz w:val="20"/>
        </w:rPr>
        <w:t xml:space="preserve">vehicles with a reference mass not exceeding 2,840 kg and which meet the </w:t>
      </w:r>
      <w:r w:rsidRPr="001724BA">
        <w:rPr>
          <w:spacing w:val="-2"/>
          <w:sz w:val="20"/>
        </w:rPr>
        <w:tab/>
        <w:t>conditions laid down in this Regulation.</w:t>
      </w:r>
    </w:p>
    <w:p w14:paraId="5C408463" w14:textId="5337AFFA" w:rsidR="00023EAE" w:rsidRPr="00337A07" w:rsidRDefault="00023EAE" w:rsidP="004E040F">
      <w:pPr>
        <w:tabs>
          <w:tab w:val="left" w:pos="1134"/>
          <w:tab w:val="left" w:pos="1701"/>
        </w:tabs>
        <w:autoSpaceDE w:val="0"/>
        <w:autoSpaceDN w:val="0"/>
        <w:adjustRightInd w:val="0"/>
        <w:spacing w:after="120"/>
        <w:ind w:left="2268" w:right="1134"/>
        <w:jc w:val="both"/>
        <w:rPr>
          <w:spacing w:val="-2"/>
          <w:sz w:val="20"/>
        </w:rPr>
      </w:pPr>
      <w:r w:rsidRPr="00023EAE">
        <w:rPr>
          <w:spacing w:val="-2"/>
          <w:sz w:val="20"/>
        </w:rPr>
        <w:t xml:space="preserve">At the manufacturer's request, </w:t>
      </w:r>
      <w:r w:rsidR="006107AC">
        <w:rPr>
          <w:spacing w:val="-2"/>
          <w:sz w:val="20"/>
        </w:rPr>
        <w:t>type approval</w:t>
      </w:r>
      <w:r w:rsidRPr="00023EAE">
        <w:rPr>
          <w:spacing w:val="-2"/>
          <w:sz w:val="20"/>
        </w:rPr>
        <w:t xml:space="preserve"> granted under this Regulation may be extended from vehicles mentioned above to special purpose vehicles of categories M</w:t>
      </w:r>
      <w:r w:rsidRPr="00023EAE">
        <w:rPr>
          <w:spacing w:val="-2"/>
          <w:sz w:val="20"/>
          <w:vertAlign w:val="subscript"/>
        </w:rPr>
        <w:t>1</w:t>
      </w:r>
      <w:r w:rsidRPr="00023EAE">
        <w:rPr>
          <w:spacing w:val="-2"/>
          <w:sz w:val="20"/>
        </w:rPr>
        <w:t>, M</w:t>
      </w:r>
      <w:r w:rsidRPr="00023EAE">
        <w:rPr>
          <w:spacing w:val="-2"/>
          <w:sz w:val="20"/>
          <w:vertAlign w:val="subscript"/>
        </w:rPr>
        <w:t>2</w:t>
      </w:r>
      <w:r w:rsidRPr="00023EAE">
        <w:rPr>
          <w:spacing w:val="-2"/>
          <w:sz w:val="20"/>
        </w:rPr>
        <w:t>, N</w:t>
      </w:r>
      <w:r w:rsidRPr="00023EAE">
        <w:rPr>
          <w:spacing w:val="-2"/>
          <w:sz w:val="20"/>
          <w:vertAlign w:val="subscript"/>
        </w:rPr>
        <w:t>1</w:t>
      </w:r>
      <w:r w:rsidRPr="00023EAE">
        <w:rPr>
          <w:spacing w:val="-2"/>
          <w:sz w:val="20"/>
        </w:rPr>
        <w:t xml:space="preserve"> and N</w:t>
      </w:r>
      <w:r w:rsidRPr="00023EAE">
        <w:rPr>
          <w:spacing w:val="-2"/>
          <w:sz w:val="20"/>
          <w:vertAlign w:val="subscript"/>
        </w:rPr>
        <w:t>2</w:t>
      </w:r>
      <w:r w:rsidRPr="00023EAE">
        <w:rPr>
          <w:spacing w:val="-2"/>
          <w:sz w:val="20"/>
        </w:rPr>
        <w:t xml:space="preserve"> regardless of their reference mass. The manufacturer shall demonstrate to the </w:t>
      </w:r>
      <w:r w:rsidR="006107AC">
        <w:rPr>
          <w:spacing w:val="-2"/>
          <w:sz w:val="20"/>
        </w:rPr>
        <w:t>type approval</w:t>
      </w:r>
      <w:r w:rsidR="00637128">
        <w:rPr>
          <w:spacing w:val="-2"/>
          <w:sz w:val="20"/>
        </w:rPr>
        <w:t xml:space="preserve"> authority</w:t>
      </w:r>
      <w:r w:rsidR="002D239C">
        <w:rPr>
          <w:spacing w:val="-2"/>
          <w:sz w:val="20"/>
        </w:rPr>
        <w:t xml:space="preserve"> </w:t>
      </w:r>
      <w:r w:rsidRPr="00023EAE">
        <w:rPr>
          <w:spacing w:val="-2"/>
          <w:sz w:val="20"/>
        </w:rPr>
        <w:t xml:space="preserve">which granted the </w:t>
      </w:r>
      <w:r w:rsidR="006107AC">
        <w:rPr>
          <w:spacing w:val="-2"/>
          <w:sz w:val="20"/>
        </w:rPr>
        <w:t>type approval</w:t>
      </w:r>
      <w:r w:rsidRPr="00023EAE">
        <w:rPr>
          <w:spacing w:val="-2"/>
          <w:sz w:val="20"/>
        </w:rPr>
        <w:t xml:space="preserve"> that the vehicle in question is a special purpose vehicle.</w:t>
      </w:r>
      <w:r w:rsidRPr="00023EAE">
        <w:rPr>
          <w:bCs/>
          <w:spacing w:val="-2"/>
          <w:sz w:val="20"/>
          <w:vertAlign w:val="superscript"/>
        </w:rPr>
        <w:t>1</w:t>
      </w:r>
    </w:p>
    <w:p w14:paraId="3223C479" w14:textId="77777777" w:rsidR="008775C8" w:rsidRPr="00337A07" w:rsidRDefault="00906B8F" w:rsidP="004E040F">
      <w:pPr>
        <w:pStyle w:val="HChG"/>
        <w:ind w:right="709"/>
        <w:jc w:val="both"/>
      </w:pPr>
      <w:r w:rsidRPr="00337A07">
        <w:rPr>
          <w:spacing w:val="-2"/>
          <w:sz w:val="20"/>
        </w:rPr>
        <w:tab/>
      </w:r>
      <w:r w:rsidRPr="00337A07">
        <w:rPr>
          <w:spacing w:val="-2"/>
          <w:sz w:val="20"/>
        </w:rPr>
        <w:tab/>
      </w:r>
      <w:bookmarkStart w:id="11" w:name="_Toc392497001"/>
      <w:bookmarkStart w:id="12" w:name="_Toc116913971"/>
      <w:r w:rsidR="008775C8" w:rsidRPr="00337A07">
        <w:t>2.</w:t>
      </w:r>
      <w:r w:rsidR="008775C8" w:rsidRPr="00337A07">
        <w:tab/>
      </w:r>
      <w:r w:rsidR="008775C8" w:rsidRPr="00337A07">
        <w:tab/>
        <w:t>Definitions</w:t>
      </w:r>
      <w:bookmarkEnd w:id="11"/>
      <w:bookmarkEnd w:id="12"/>
    </w:p>
    <w:p w14:paraId="49164E9D" w14:textId="72CA3678" w:rsidR="00B02A1F" w:rsidRDefault="00A06858" w:rsidP="00CB7E6A">
      <w:pPr>
        <w:pStyle w:val="SingleTxtG"/>
        <w:ind w:left="2268"/>
      </w:pPr>
      <w:r>
        <w:t xml:space="preserve">For the </w:t>
      </w:r>
      <w:r w:rsidR="00B02A1F" w:rsidRPr="00337A07">
        <w:t>purposes of this Regulation</w:t>
      </w:r>
      <w:r w:rsidR="0009237D">
        <w:t xml:space="preserve"> </w:t>
      </w:r>
      <w:r w:rsidR="00B02A1F" w:rsidRPr="00337A07">
        <w:t>the definitions</w:t>
      </w:r>
      <w:r w:rsidR="009B75D1">
        <w:t xml:space="preserve"> </w:t>
      </w:r>
      <w:r w:rsidR="009B75D1" w:rsidRPr="009B75D1">
        <w:t>in UN Regulation No. 154 shall apply</w:t>
      </w:r>
      <w:r w:rsidR="0009237D">
        <w:t>, unless specified otherwise below, in w</w:t>
      </w:r>
      <w:r w:rsidR="00C50CA7">
        <w:t>h</w:t>
      </w:r>
      <w:r w:rsidR="0009237D">
        <w:t>ich case</w:t>
      </w:r>
      <w:r w:rsidR="00C50CA7">
        <w:t xml:space="preserve"> </w:t>
      </w:r>
      <w:r w:rsidR="00C50CA7" w:rsidRPr="00337A07">
        <w:t>the following definitions shall apply</w:t>
      </w:r>
      <w:r w:rsidR="00C50CA7">
        <w:t>:</w:t>
      </w:r>
      <w:r w:rsidR="00DE6246" w:rsidDel="00DE6246">
        <w:t xml:space="preserve"> </w:t>
      </w:r>
    </w:p>
    <w:p w14:paraId="074F4A0E" w14:textId="012FCDBB" w:rsidR="00A06858" w:rsidRPr="00337A07" w:rsidRDefault="0097481B" w:rsidP="00CB7E6A">
      <w:pPr>
        <w:pStyle w:val="SingleTxtG"/>
        <w:ind w:left="2268"/>
      </w:pPr>
      <w:r w:rsidRPr="00337A07">
        <w:t>For the purposes of this Regulation the following definitions shall apply</w:t>
      </w:r>
      <w:r w:rsidR="00B454C5" w:rsidRPr="00337A07">
        <w:t>:</w:t>
      </w:r>
    </w:p>
    <w:p w14:paraId="105D97F3" w14:textId="77777777" w:rsidR="008775C8" w:rsidRPr="00337A07" w:rsidRDefault="008775C8" w:rsidP="004E040F">
      <w:pPr>
        <w:pStyle w:val="SingleTxtG"/>
        <w:ind w:left="2268" w:hanging="1134"/>
      </w:pPr>
      <w:r w:rsidRPr="00337A07">
        <w:t>2.1.</w:t>
      </w:r>
      <w:r w:rsidRPr="00337A07">
        <w:tab/>
      </w:r>
      <w:r w:rsidR="00B96B47" w:rsidRPr="00337A07">
        <w:tab/>
      </w:r>
      <w:r w:rsidRPr="00337A07">
        <w:t>"</w:t>
      </w:r>
      <w:r w:rsidRPr="00337A07">
        <w:rPr>
          <w:i/>
        </w:rPr>
        <w:t>Vehicle type</w:t>
      </w:r>
      <w:r w:rsidRPr="00337A07">
        <w:t xml:space="preserve">" means a </w:t>
      </w:r>
      <w:r w:rsidR="0088700C" w:rsidRPr="00337A07">
        <w:t xml:space="preserve">group of </w:t>
      </w:r>
      <w:r w:rsidRPr="00337A07">
        <w:t xml:space="preserve">vehicles that do not differ in </w:t>
      </w:r>
      <w:r w:rsidR="0088700C" w:rsidRPr="00337A07">
        <w:t xml:space="preserve">the following </w:t>
      </w:r>
      <w:r w:rsidRPr="00337A07">
        <w:t>respects:</w:t>
      </w:r>
    </w:p>
    <w:p w14:paraId="719AF707" w14:textId="66C54C8A" w:rsidR="008775C8" w:rsidRPr="00337A07" w:rsidRDefault="00C05CFE" w:rsidP="004E040F">
      <w:pPr>
        <w:pStyle w:val="SingleTxtG"/>
        <w:ind w:left="2268" w:hanging="1134"/>
      </w:pPr>
      <w:r w:rsidRPr="00337A07">
        <w:t>2.1.1.</w:t>
      </w:r>
      <w:r w:rsidRPr="00337A07">
        <w:tab/>
      </w:r>
      <w:r w:rsidRPr="00337A07">
        <w:tab/>
        <w:t>T</w:t>
      </w:r>
      <w:r w:rsidR="008775C8" w:rsidRPr="00337A07">
        <w:t>he equivalent inertia determined in relation to the reference mass as prescr</w:t>
      </w:r>
      <w:r w:rsidR="002639FD" w:rsidRPr="00337A07">
        <w:t xml:space="preserve">ibed in </w:t>
      </w:r>
      <w:r w:rsidR="008058CB" w:rsidRPr="00337A07">
        <w:t>Table A4a/3 of Annex 4a</w:t>
      </w:r>
      <w:r w:rsidR="000B36C5" w:rsidRPr="00337A07">
        <w:t xml:space="preserve"> </w:t>
      </w:r>
      <w:r w:rsidR="00B24E0D">
        <w:t xml:space="preserve">of the 07 series of amendments </w:t>
      </w:r>
      <w:r w:rsidR="000B36C5" w:rsidRPr="00337A07">
        <w:t>to this Regulation</w:t>
      </w:r>
      <w:r w:rsidR="00057DA5" w:rsidRPr="00337A07">
        <w:t xml:space="preserve">; </w:t>
      </w:r>
      <w:r w:rsidR="008775C8" w:rsidRPr="00337A07">
        <w:t>and</w:t>
      </w:r>
    </w:p>
    <w:p w14:paraId="6103B8C2" w14:textId="77777777" w:rsidR="008775C8" w:rsidRPr="00337A07" w:rsidRDefault="008775C8" w:rsidP="004E040F">
      <w:pPr>
        <w:pStyle w:val="SingleTxtG"/>
        <w:ind w:left="2268" w:hanging="1134"/>
      </w:pPr>
      <w:r w:rsidRPr="00337A07">
        <w:t>2.1.2.</w:t>
      </w:r>
      <w:r w:rsidRPr="00337A07">
        <w:tab/>
      </w:r>
      <w:r w:rsidR="00DA1F89" w:rsidRPr="00337A07">
        <w:tab/>
        <w:t>T</w:t>
      </w:r>
      <w:r w:rsidRPr="00337A07">
        <w:t xml:space="preserve">he engine and vehicle characteristics as defined in </w:t>
      </w:r>
      <w:r w:rsidR="003B2854" w:rsidRPr="00337A07">
        <w:t>Annex 1</w:t>
      </w:r>
      <w:r w:rsidR="000B36C5" w:rsidRPr="00337A07">
        <w:t xml:space="preserve"> to this Regulation</w:t>
      </w:r>
      <w:r w:rsidR="008058CB" w:rsidRPr="00337A07">
        <w:t>.</w:t>
      </w:r>
    </w:p>
    <w:p w14:paraId="47C65623" w14:textId="77777777" w:rsidR="00D96E1A" w:rsidRDefault="002A069B" w:rsidP="004E040F">
      <w:pPr>
        <w:pStyle w:val="SingleTxtG"/>
        <w:ind w:left="2268" w:hanging="1134"/>
      </w:pPr>
      <w:r>
        <w:t>2.2</w:t>
      </w:r>
      <w:r w:rsidR="00D96E1A">
        <w:t>.</w:t>
      </w:r>
      <w:r w:rsidR="00D96E1A">
        <w:tab/>
        <w:t>Reserved</w:t>
      </w:r>
    </w:p>
    <w:p w14:paraId="232D7E45" w14:textId="1708CDA8" w:rsidR="00F44247" w:rsidRPr="00F87D7E" w:rsidRDefault="008775C8" w:rsidP="004E040F">
      <w:pPr>
        <w:pStyle w:val="SingleTxtG"/>
        <w:ind w:left="2268" w:hanging="1134"/>
      </w:pPr>
      <w:r w:rsidRPr="00337A07">
        <w:t>2.3.</w:t>
      </w:r>
      <w:r w:rsidRPr="00337A07">
        <w:tab/>
      </w:r>
      <w:r w:rsidR="0033369D" w:rsidRPr="00337A07">
        <w:tab/>
      </w:r>
      <w:r w:rsidRPr="00337A07">
        <w:t>"</w:t>
      </w:r>
      <w:r w:rsidRPr="00337A07">
        <w:rPr>
          <w:i/>
        </w:rPr>
        <w:t>Maximum mass</w:t>
      </w:r>
      <w:r w:rsidRPr="00337A07">
        <w:t xml:space="preserve">" means the technically permissible maximum mass declared by the vehicle manufacturer (this mass may be greater than the maximum </w:t>
      </w:r>
      <w:r w:rsidR="003010BF" w:rsidRPr="00337A07">
        <w:tab/>
      </w:r>
      <w:r w:rsidRPr="00337A07">
        <w:t>mass authorised by the national administration</w:t>
      </w:r>
      <w:r w:rsidR="008058CB" w:rsidRPr="00337A07">
        <w:t>).</w:t>
      </w:r>
    </w:p>
    <w:p w14:paraId="2D7B3F25" w14:textId="46DCBB62" w:rsidR="00655611" w:rsidRPr="00EE6D93" w:rsidRDefault="0048602D" w:rsidP="004E040F">
      <w:pPr>
        <w:pStyle w:val="SingleTxtG"/>
        <w:ind w:left="2268" w:hanging="1134"/>
      </w:pPr>
      <w:r w:rsidRPr="00EE6D93">
        <w:t>2.4.</w:t>
      </w:r>
      <w:r w:rsidR="00F71EF9" w:rsidRPr="00EE6D93">
        <w:t xml:space="preserve"> - 2.7.</w:t>
      </w:r>
      <w:r w:rsidRPr="00EE6D93">
        <w:tab/>
      </w:r>
      <w:r w:rsidR="00655611" w:rsidRPr="00EE6D93">
        <w:t>Reserved</w:t>
      </w:r>
    </w:p>
    <w:p w14:paraId="030056CC" w14:textId="3E525362" w:rsidR="008775C8" w:rsidRPr="00EE6D93" w:rsidRDefault="008775C8" w:rsidP="004E040F">
      <w:pPr>
        <w:pStyle w:val="SingleTxtG"/>
        <w:ind w:left="2268" w:hanging="1134"/>
      </w:pPr>
      <w:r w:rsidRPr="00EE6D93">
        <w:t>2.8.</w:t>
      </w:r>
      <w:r w:rsidRPr="00EE6D93">
        <w:tab/>
      </w:r>
      <w:r w:rsidR="00E15602" w:rsidRPr="00EE6D93">
        <w:tab/>
      </w:r>
      <w:r w:rsidRPr="00EE6D93">
        <w:t>"</w:t>
      </w:r>
      <w:r w:rsidR="00D67EE2" w:rsidRPr="00EE6D93">
        <w:rPr>
          <w:i/>
        </w:rPr>
        <w:t>C</w:t>
      </w:r>
      <w:r w:rsidRPr="00EE6D93">
        <w:rPr>
          <w:i/>
        </w:rPr>
        <w:t>rankcase</w:t>
      </w:r>
      <w:r w:rsidRPr="00EE6D93">
        <w:t>" means the spaces in or external to an engine which are connected to the oil sump by internal or external ducts through which gases and vapour can escape</w:t>
      </w:r>
      <w:r w:rsidR="008058CB" w:rsidRPr="00EE6D93">
        <w:t>.</w:t>
      </w:r>
    </w:p>
    <w:p w14:paraId="153BEA6E" w14:textId="7BFDCFF5" w:rsidR="00F71EF9" w:rsidRDefault="00F71EF9" w:rsidP="004E040F">
      <w:pPr>
        <w:pStyle w:val="SingleTxtG"/>
        <w:ind w:left="2268" w:hanging="1134"/>
      </w:pPr>
      <w:r w:rsidRPr="00EE6D93">
        <w:t>2.9. - 2.11.</w:t>
      </w:r>
      <w:r w:rsidRPr="00EE6D93">
        <w:tab/>
        <w:t>Reserved</w:t>
      </w:r>
    </w:p>
    <w:p w14:paraId="00DB05A4" w14:textId="661A2CF7" w:rsidR="008775C8" w:rsidRPr="00337A07" w:rsidRDefault="008775C8" w:rsidP="004E040F">
      <w:pPr>
        <w:pStyle w:val="SingleTxtG"/>
        <w:ind w:left="2268" w:hanging="1134"/>
      </w:pPr>
      <w:r w:rsidRPr="00337A07">
        <w:t>2.12.</w:t>
      </w:r>
      <w:r w:rsidRPr="00337A07">
        <w:tab/>
      </w:r>
      <w:r w:rsidR="00E15602" w:rsidRPr="00337A07">
        <w:tab/>
      </w:r>
      <w:r w:rsidRPr="00337A07">
        <w:t>"</w:t>
      </w:r>
      <w:r w:rsidRPr="00337A07">
        <w:rPr>
          <w:i/>
        </w:rPr>
        <w:t>Pollution control devices</w:t>
      </w:r>
      <w:r w:rsidRPr="00337A07">
        <w:t>" means those components of a</w:t>
      </w:r>
      <w:r w:rsidR="00907556" w:rsidRPr="00337A07">
        <w:t xml:space="preserve"> </w:t>
      </w:r>
      <w:r w:rsidRPr="00337A07">
        <w:t>vehicle that control and/or limit exhaust and evaporative emissions.</w:t>
      </w:r>
    </w:p>
    <w:p w14:paraId="60022E96" w14:textId="06DA72EE" w:rsidR="002C2E98" w:rsidRDefault="002C2E98" w:rsidP="004E040F">
      <w:pPr>
        <w:pStyle w:val="SingleTxtG"/>
        <w:ind w:left="2268" w:hanging="1134"/>
      </w:pPr>
      <w:r>
        <w:t>2.13.</w:t>
      </w:r>
      <w:r>
        <w:tab/>
        <w:t>Reserved</w:t>
      </w:r>
    </w:p>
    <w:p w14:paraId="194488D7" w14:textId="6F31AE8C" w:rsidR="008775C8" w:rsidRPr="00F16006" w:rsidRDefault="008775C8" w:rsidP="004E040F">
      <w:pPr>
        <w:pStyle w:val="SingleTxtG"/>
        <w:ind w:left="2268" w:hanging="1134"/>
      </w:pPr>
      <w:r w:rsidRPr="00F16006">
        <w:t>2.14.</w:t>
      </w:r>
      <w:r w:rsidRPr="00F16006">
        <w:tab/>
      </w:r>
      <w:r w:rsidR="00E15602" w:rsidRPr="00F16006">
        <w:tab/>
      </w:r>
      <w:r w:rsidRPr="00F16006">
        <w:t>"</w:t>
      </w:r>
      <w:r w:rsidRPr="00F16006">
        <w:rPr>
          <w:i/>
        </w:rPr>
        <w:t xml:space="preserve">In-service </w:t>
      </w:r>
      <w:r w:rsidR="00AF4C48">
        <w:rPr>
          <w:i/>
        </w:rPr>
        <w:t xml:space="preserve">Conformity </w:t>
      </w:r>
      <w:r w:rsidRPr="00F16006">
        <w:rPr>
          <w:i/>
        </w:rPr>
        <w:t>test</w:t>
      </w:r>
      <w:r w:rsidRPr="00F16006">
        <w:t xml:space="preserve">" means the test and evaluation of conformity conducted in accordance with </w:t>
      </w:r>
      <w:r w:rsidR="006A27FA">
        <w:t xml:space="preserve">paragraph 9 and Annex 4 </w:t>
      </w:r>
      <w:r w:rsidR="003B2854" w:rsidRPr="00F16006">
        <w:t>of this Regulation</w:t>
      </w:r>
      <w:r w:rsidR="00AF21C9" w:rsidRPr="00F16006">
        <w:t>.</w:t>
      </w:r>
    </w:p>
    <w:p w14:paraId="27597756" w14:textId="750492AB" w:rsidR="00CC0868" w:rsidRPr="00F87D7E" w:rsidRDefault="008775C8" w:rsidP="004E040F">
      <w:pPr>
        <w:pStyle w:val="SingleTxtG"/>
        <w:ind w:left="2268" w:hanging="1134"/>
      </w:pPr>
      <w:r w:rsidRPr="00337A07">
        <w:lastRenderedPageBreak/>
        <w:t>2.15.</w:t>
      </w:r>
      <w:r w:rsidRPr="00337A07">
        <w:tab/>
      </w:r>
      <w:r w:rsidR="00E15602" w:rsidRPr="00337A07">
        <w:tab/>
      </w:r>
      <w:r w:rsidRPr="00337A07">
        <w:t>"</w:t>
      </w:r>
      <w:r w:rsidRPr="00337A07">
        <w:rPr>
          <w:i/>
        </w:rPr>
        <w:t>Properly maintained and used</w:t>
      </w:r>
      <w:r w:rsidRPr="00337A07">
        <w:t xml:space="preserve">" means, for the purpose of a test vehicle, that such a vehicle satisfies the criteria for acceptance of a selected vehicle laid </w:t>
      </w:r>
      <w:r w:rsidRPr="00F87D7E">
        <w:t xml:space="preserve">down in </w:t>
      </w:r>
      <w:r w:rsidR="00F86539" w:rsidRPr="00F87D7E">
        <w:t>Appendix 1 to Annex 4</w:t>
      </w:r>
      <w:r w:rsidR="00AF21C9" w:rsidRPr="00F87D7E">
        <w:t>.</w:t>
      </w:r>
    </w:p>
    <w:p w14:paraId="1BE3C8BD" w14:textId="77777777" w:rsidR="00F22DCA" w:rsidRDefault="00F22DCA" w:rsidP="004E040F">
      <w:pPr>
        <w:pStyle w:val="SingleTxtG"/>
        <w:ind w:left="2268" w:hanging="1134"/>
      </w:pPr>
      <w:r>
        <w:t>2.16. – 2.18.</w:t>
      </w:r>
      <w:r>
        <w:tab/>
        <w:t>Reserved</w:t>
      </w:r>
    </w:p>
    <w:p w14:paraId="06343268" w14:textId="3FEDABC7" w:rsidR="008775C8" w:rsidRPr="00F87D7E" w:rsidRDefault="008775C8" w:rsidP="004E040F">
      <w:pPr>
        <w:pStyle w:val="SingleTxtG"/>
        <w:ind w:left="2268" w:hanging="1134"/>
      </w:pPr>
      <w:r w:rsidRPr="00F87D7E">
        <w:t>2.19.</w:t>
      </w:r>
      <w:r w:rsidRPr="00F87D7E">
        <w:tab/>
      </w:r>
      <w:r w:rsidR="001112C7" w:rsidRPr="00F87D7E">
        <w:tab/>
      </w:r>
      <w:r w:rsidRPr="00F87D7E">
        <w:t>"</w:t>
      </w:r>
      <w:r w:rsidRPr="00F87D7E">
        <w:rPr>
          <w:i/>
        </w:rPr>
        <w:t>Approval of a vehicle</w:t>
      </w:r>
      <w:r w:rsidRPr="00F87D7E">
        <w:t xml:space="preserve">" means the approval of a vehicle type with regard to the </w:t>
      </w:r>
      <w:r w:rsidR="00DE6246" w:rsidRPr="00F87D7E">
        <w:t xml:space="preserve">scope of this Regulation. </w:t>
      </w:r>
    </w:p>
    <w:p w14:paraId="335DF1C7" w14:textId="4CA4BEEE" w:rsidR="00136730" w:rsidRDefault="00900E12" w:rsidP="004E040F">
      <w:pPr>
        <w:pStyle w:val="Text2"/>
        <w:tabs>
          <w:tab w:val="left" w:pos="1134"/>
          <w:tab w:val="left" w:pos="1701"/>
          <w:tab w:val="left" w:pos="2268"/>
        </w:tabs>
        <w:spacing w:before="0"/>
        <w:ind w:left="2268" w:right="1134" w:hanging="1134"/>
        <w:rPr>
          <w:sz w:val="20"/>
        </w:rPr>
      </w:pPr>
      <w:r>
        <w:rPr>
          <w:sz w:val="20"/>
        </w:rPr>
        <w:t xml:space="preserve">2.20.- </w:t>
      </w:r>
      <w:r w:rsidR="001D1A2C">
        <w:rPr>
          <w:sz w:val="20"/>
        </w:rPr>
        <w:t>2.25.</w:t>
      </w:r>
      <w:r w:rsidR="00136730">
        <w:rPr>
          <w:sz w:val="20"/>
        </w:rPr>
        <w:tab/>
      </w:r>
      <w:r w:rsidR="0092185E">
        <w:rPr>
          <w:sz w:val="20"/>
        </w:rPr>
        <w:t>Reserved</w:t>
      </w:r>
    </w:p>
    <w:p w14:paraId="5F660823" w14:textId="055F481B" w:rsidR="00D134E1" w:rsidRPr="001D2E20" w:rsidRDefault="00122744" w:rsidP="004E040F">
      <w:pPr>
        <w:pStyle w:val="Text2"/>
        <w:tabs>
          <w:tab w:val="left" w:pos="1134"/>
          <w:tab w:val="left" w:pos="1701"/>
          <w:tab w:val="left" w:pos="2268"/>
        </w:tabs>
        <w:spacing w:before="0"/>
        <w:ind w:left="2268" w:right="1134" w:hanging="1134"/>
        <w:rPr>
          <w:sz w:val="20"/>
        </w:rPr>
      </w:pPr>
      <w:r w:rsidRPr="001D2E20">
        <w:rPr>
          <w:sz w:val="20"/>
        </w:rPr>
        <w:t>2.</w:t>
      </w:r>
      <w:r w:rsidR="00F1106F" w:rsidRPr="001D2E20">
        <w:rPr>
          <w:sz w:val="20"/>
        </w:rPr>
        <w:t>26</w:t>
      </w:r>
      <w:r w:rsidRPr="001D2E20">
        <w:rPr>
          <w:sz w:val="20"/>
        </w:rPr>
        <w:t>.</w:t>
      </w:r>
      <w:r w:rsidRPr="001D2E20">
        <w:rPr>
          <w:sz w:val="20"/>
        </w:rPr>
        <w:tab/>
      </w:r>
      <w:r w:rsidRPr="001D2E20">
        <w:rPr>
          <w:sz w:val="20"/>
        </w:rPr>
        <w:tab/>
      </w:r>
      <w:r w:rsidR="00015B16" w:rsidRPr="006A27FA">
        <w:rPr>
          <w:sz w:val="20"/>
        </w:rPr>
        <w:t>"</w:t>
      </w:r>
      <w:r w:rsidR="00015B16" w:rsidRPr="006A27FA">
        <w:rPr>
          <w:i/>
          <w:sz w:val="20"/>
        </w:rPr>
        <w:t>Cold start</w:t>
      </w:r>
      <w:r w:rsidR="00015B16" w:rsidRPr="006A27FA">
        <w:rPr>
          <w:sz w:val="20"/>
        </w:rPr>
        <w:t>"</w:t>
      </w:r>
      <w:r w:rsidR="00015B16" w:rsidRPr="006A27FA">
        <w:rPr>
          <w:bCs/>
          <w:sz w:val="20"/>
        </w:rPr>
        <w:t xml:space="preserve"> </w:t>
      </w:r>
      <w:r w:rsidR="00015B16" w:rsidRPr="006A27FA">
        <w:rPr>
          <w:sz w:val="20"/>
        </w:rPr>
        <w:t>means, in the context of the in use performance ratio of OBD monitors, an engine coolant temperature or equivalent temperature at engine start less than or equal to 35 °C and less than or equal to 7 °C higher than ambient temperature, if available</w:t>
      </w:r>
      <w:r w:rsidR="00015B16" w:rsidRPr="006A27FA">
        <w:rPr>
          <w:bCs/>
          <w:sz w:val="20"/>
        </w:rPr>
        <w:t>.</w:t>
      </w:r>
    </w:p>
    <w:p w14:paraId="42286714" w14:textId="77777777" w:rsidR="00F95E9F" w:rsidRDefault="0092185E" w:rsidP="004E040F">
      <w:pPr>
        <w:pStyle w:val="SingleTxtG"/>
        <w:ind w:left="2268" w:hanging="1134"/>
        <w:rPr>
          <w:bCs/>
        </w:rPr>
      </w:pPr>
      <w:r>
        <w:rPr>
          <w:bCs/>
        </w:rPr>
        <w:t>2.27. – 2.34.</w:t>
      </w:r>
      <w:r>
        <w:rPr>
          <w:bCs/>
        </w:rPr>
        <w:tab/>
      </w:r>
      <w:r w:rsidR="00F95E9F">
        <w:rPr>
          <w:bCs/>
        </w:rPr>
        <w:t>Reserved</w:t>
      </w:r>
    </w:p>
    <w:p w14:paraId="27263E91" w14:textId="32277FB2" w:rsidR="005C522D" w:rsidRPr="0011016C" w:rsidRDefault="0005154E" w:rsidP="004E040F">
      <w:pPr>
        <w:pStyle w:val="SingleTxtG"/>
        <w:spacing w:after="60"/>
        <w:ind w:left="2268" w:hanging="1134"/>
      </w:pPr>
      <w:r w:rsidRPr="0036588A">
        <w:rPr>
          <w:bCs/>
        </w:rPr>
        <w:t>2.</w:t>
      </w:r>
      <w:r w:rsidR="00EE6D93">
        <w:rPr>
          <w:bCs/>
        </w:rPr>
        <w:t>35</w:t>
      </w:r>
      <w:r w:rsidRPr="0036588A">
        <w:rPr>
          <w:bCs/>
        </w:rPr>
        <w:t>.</w:t>
      </w:r>
      <w:r>
        <w:rPr>
          <w:b/>
        </w:rPr>
        <w:tab/>
      </w:r>
      <w:r w:rsidR="005C522D" w:rsidRPr="0011016C">
        <w:t>"</w:t>
      </w:r>
      <w:r w:rsidR="005C522D" w:rsidRPr="0011016C">
        <w:rPr>
          <w:i/>
        </w:rPr>
        <w:t>Reagent</w:t>
      </w:r>
      <w:r w:rsidR="005C522D" w:rsidRPr="0011016C">
        <w:t xml:space="preserve">" </w:t>
      </w:r>
      <w:r w:rsidR="00AA5C60" w:rsidRPr="0011016C">
        <w:t>means any product other than fuel that is stored on-board the vehicle and is provided to the exhaust after-treatment system upon request of the emission control system</w:t>
      </w:r>
      <w:r w:rsidR="005C522D" w:rsidRPr="0011016C">
        <w:t>.</w:t>
      </w:r>
    </w:p>
    <w:p w14:paraId="0EE34347" w14:textId="06E109B3" w:rsidR="00DE04FB" w:rsidRPr="0011016C" w:rsidRDefault="00DE04FB" w:rsidP="004E040F">
      <w:pPr>
        <w:pStyle w:val="SingleTxtG"/>
        <w:spacing w:after="60"/>
        <w:ind w:left="2268" w:hanging="1134"/>
      </w:pPr>
      <w:r w:rsidRPr="0011016C">
        <w:t>2.</w:t>
      </w:r>
      <w:r w:rsidR="00EE6D93">
        <w:t>36</w:t>
      </w:r>
      <w:r w:rsidR="00E30EC9" w:rsidRPr="0011016C">
        <w:t>.</w:t>
      </w:r>
      <w:r w:rsidR="00E30EC9" w:rsidRPr="0011016C">
        <w:tab/>
      </w:r>
      <w:r w:rsidR="00A15AA8" w:rsidRPr="0011016C">
        <w:t>"</w:t>
      </w:r>
      <w:r w:rsidRPr="0011016C">
        <w:t>Real driving emissions (RDE)</w:t>
      </w:r>
      <w:r w:rsidR="00A15AA8" w:rsidRPr="0011016C">
        <w:t>"</w:t>
      </w:r>
      <w:r w:rsidRPr="0011016C">
        <w:t xml:space="preserve"> means the emissions of a vehicle under its normal conditions of use</w:t>
      </w:r>
      <w:r w:rsidR="008A570F" w:rsidRPr="0011016C">
        <w:t>.</w:t>
      </w:r>
    </w:p>
    <w:p w14:paraId="7A0F4E54" w14:textId="3A3BC4BB" w:rsidR="00DD40A8" w:rsidRPr="0011016C" w:rsidRDefault="00E30EC9" w:rsidP="004E040F">
      <w:pPr>
        <w:pStyle w:val="SingleTxtG"/>
        <w:spacing w:after="60"/>
        <w:ind w:left="2268" w:hanging="1134"/>
      </w:pPr>
      <w:r w:rsidRPr="0011016C">
        <w:t>2.</w:t>
      </w:r>
      <w:r w:rsidR="00EE6D93">
        <w:t>37</w:t>
      </w:r>
      <w:r w:rsidRPr="0011016C">
        <w:t>.</w:t>
      </w:r>
      <w:r w:rsidR="00DE04FB" w:rsidRPr="0011016C">
        <w:tab/>
      </w:r>
      <w:r w:rsidR="00A15AA8" w:rsidRPr="0011016C">
        <w:t>"</w:t>
      </w:r>
      <w:r w:rsidR="00DE04FB" w:rsidRPr="0011016C">
        <w:t>Portable emissions measurement system</w:t>
      </w:r>
      <w:r w:rsidR="00A15AA8" w:rsidRPr="0011016C">
        <w:t>"</w:t>
      </w:r>
      <w:r w:rsidR="00DE04FB" w:rsidRPr="0011016C">
        <w:t xml:space="preserve"> (PEMS) means a portable emissions measurement system meeting the requirements specified in Appendix 1 to Annex IIIA</w:t>
      </w:r>
      <w:r w:rsidR="008A570F" w:rsidRPr="0011016C">
        <w:t>.</w:t>
      </w:r>
    </w:p>
    <w:p w14:paraId="0EC125CD" w14:textId="0F70A83F" w:rsidR="00155034" w:rsidRPr="0011016C" w:rsidRDefault="003B5712" w:rsidP="004E040F">
      <w:pPr>
        <w:pStyle w:val="SingleTxtG"/>
        <w:spacing w:after="60"/>
        <w:ind w:left="2268" w:hanging="1134"/>
      </w:pPr>
      <w:r w:rsidRPr="0011016C">
        <w:t>2.</w:t>
      </w:r>
      <w:r w:rsidR="00EE6D93">
        <w:t>38</w:t>
      </w:r>
      <w:r w:rsidRPr="0011016C">
        <w:t>.</w:t>
      </w:r>
      <w:r w:rsidRPr="0011016C">
        <w:tab/>
      </w:r>
      <w:r w:rsidR="00A15AA8" w:rsidRPr="0011016C">
        <w:t>"</w:t>
      </w:r>
      <w:r w:rsidR="00155034" w:rsidRPr="0011016C">
        <w:t>Base Emission Strategy</w:t>
      </w:r>
      <w:r w:rsidR="00A15AA8" w:rsidRPr="0011016C">
        <w:t>"</w:t>
      </w:r>
      <w:r w:rsidR="00155034" w:rsidRPr="0011016C">
        <w:t>, (</w:t>
      </w:r>
      <w:r w:rsidR="00A15AA8" w:rsidRPr="0011016C">
        <w:t>"</w:t>
      </w:r>
      <w:r w:rsidR="00155034" w:rsidRPr="0011016C">
        <w:t>BES</w:t>
      </w:r>
      <w:r w:rsidR="00A15AA8" w:rsidRPr="0011016C">
        <w:t>"</w:t>
      </w:r>
      <w:r w:rsidR="00155034" w:rsidRPr="0011016C">
        <w:t>) means an emission strategy that is active throughout the speed and load operating range of the vehicle unless an Auxiliary Emission Strategy is activated.</w:t>
      </w:r>
    </w:p>
    <w:p w14:paraId="428B4BD8" w14:textId="0B8A9AD5" w:rsidR="00064A1F" w:rsidRPr="0011016C" w:rsidRDefault="00155034" w:rsidP="004E040F">
      <w:pPr>
        <w:pStyle w:val="SingleTxtG"/>
        <w:spacing w:after="60"/>
        <w:ind w:left="2268" w:hanging="1134"/>
      </w:pPr>
      <w:r w:rsidRPr="0011016C">
        <w:t>2.</w:t>
      </w:r>
      <w:r w:rsidR="00EE6D93">
        <w:t>39</w:t>
      </w:r>
      <w:r w:rsidRPr="0011016C">
        <w:t>.</w:t>
      </w:r>
      <w:r w:rsidRPr="0011016C">
        <w:tab/>
      </w:r>
      <w:r w:rsidR="00A15AA8" w:rsidRPr="0011016C">
        <w:t>"</w:t>
      </w:r>
      <w:r w:rsidRPr="0011016C">
        <w:t>Auxiliary Emission Strategy</w:t>
      </w:r>
      <w:r w:rsidR="00A15AA8" w:rsidRPr="0011016C">
        <w:t>"</w:t>
      </w:r>
      <w:r w:rsidRPr="0011016C">
        <w:t>, (</w:t>
      </w:r>
      <w:r w:rsidR="00A15AA8" w:rsidRPr="0011016C">
        <w:t>"</w:t>
      </w:r>
      <w:r w:rsidRPr="0011016C">
        <w:t>AES</w:t>
      </w:r>
      <w:r w:rsidR="00A15AA8" w:rsidRPr="0011016C">
        <w:t>"</w:t>
      </w:r>
      <w:r w:rsidRPr="0011016C">
        <w:t>) means an emission strategy that becomes active and replaces or modifies a BES for a specific purpose and in response to a specific set of ambient or operating conditions and only remains operational as long as those conditions exist.</w:t>
      </w:r>
    </w:p>
    <w:p w14:paraId="7C5F4F68" w14:textId="53F881EE" w:rsidR="004F1447" w:rsidRPr="00155034" w:rsidRDefault="004F1447" w:rsidP="004E040F">
      <w:pPr>
        <w:pStyle w:val="SingleTxtG"/>
        <w:spacing w:after="60"/>
        <w:ind w:left="2268" w:hanging="1134"/>
        <w:rPr>
          <w:b/>
        </w:rPr>
      </w:pPr>
      <w:r w:rsidRPr="0011016C">
        <w:t>2.</w:t>
      </w:r>
      <w:r w:rsidR="00EE6D93">
        <w:t>40</w:t>
      </w:r>
      <w:r w:rsidRPr="0011016C">
        <w:t>.</w:t>
      </w:r>
      <w:r w:rsidRPr="0011016C">
        <w:tab/>
        <w:t>"Third party</w:t>
      </w:r>
      <w:r w:rsidR="00244AFC" w:rsidRPr="0011016C">
        <w:t>"</w:t>
      </w:r>
      <w:r w:rsidRPr="0011016C">
        <w:t xml:space="preserve"> means</w:t>
      </w:r>
      <w:r w:rsidR="00F37B10" w:rsidRPr="0011016C">
        <w:t xml:space="preserve"> a party </w:t>
      </w:r>
      <w:r w:rsidR="0011016C" w:rsidRPr="0011016C">
        <w:t>with legitimate interest and the resources to testing facilities with accreditation in accordance with EN ISO/IEC 17020 and EN ISO/IEC 17025.</w:t>
      </w:r>
    </w:p>
    <w:p w14:paraId="7DED48E3" w14:textId="77777777" w:rsidR="00055EC2" w:rsidRPr="00DE1968" w:rsidRDefault="00055EC2" w:rsidP="004E040F">
      <w:pPr>
        <w:pStyle w:val="HChG"/>
        <w:spacing w:after="120"/>
        <w:jc w:val="both"/>
      </w:pPr>
      <w:r w:rsidRPr="00DE1968">
        <w:tab/>
      </w:r>
      <w:r w:rsidRPr="00DE1968">
        <w:tab/>
      </w:r>
      <w:bookmarkStart w:id="13" w:name="_Toc392497002"/>
      <w:bookmarkStart w:id="14" w:name="_Toc116913972"/>
      <w:r w:rsidRPr="00DE1968">
        <w:t>3.</w:t>
      </w:r>
      <w:r w:rsidRPr="00DE1968">
        <w:tab/>
      </w:r>
      <w:r w:rsidRPr="00DE1968">
        <w:tab/>
        <w:t>Application for approval</w:t>
      </w:r>
      <w:bookmarkEnd w:id="13"/>
      <w:bookmarkEnd w:id="14"/>
    </w:p>
    <w:p w14:paraId="1312275A" w14:textId="3C921CCA" w:rsidR="00055EC2" w:rsidRPr="00337A07" w:rsidRDefault="00055EC2" w:rsidP="004E040F">
      <w:pPr>
        <w:pStyle w:val="SingleTxtG"/>
        <w:ind w:left="2268" w:hanging="1134"/>
      </w:pPr>
      <w:r w:rsidRPr="00DE1968">
        <w:t>3.1.</w:t>
      </w:r>
      <w:r w:rsidRPr="00DE1968">
        <w:tab/>
      </w:r>
      <w:r w:rsidRPr="00DE1968">
        <w:tab/>
        <w:t xml:space="preserve">The application for approval of a vehicle type with </w:t>
      </w:r>
      <w:r w:rsidRPr="00CC1468">
        <w:t xml:space="preserve">regard to </w:t>
      </w:r>
      <w:r w:rsidR="0077292E" w:rsidRPr="00CC1468">
        <w:t xml:space="preserve">idling emissions, </w:t>
      </w:r>
      <w:r w:rsidRPr="00CC1468">
        <w:t>crankcase emissions</w:t>
      </w:r>
      <w:r w:rsidR="0077292E" w:rsidRPr="00CC1468">
        <w:t xml:space="preserve"> and </w:t>
      </w:r>
      <w:bookmarkStart w:id="15" w:name="_Hlk103679198"/>
      <w:r w:rsidR="0077292E" w:rsidRPr="00CC1468">
        <w:t>exhaust emissions at low ambient temperature</w:t>
      </w:r>
      <w:bookmarkEnd w:id="15"/>
      <w:r w:rsidRPr="00CC1468">
        <w:t xml:space="preserve"> shall be submitted by the vehicle manufacturer or</w:t>
      </w:r>
      <w:r w:rsidRPr="00123E8D">
        <w:t xml:space="preserve"> by </w:t>
      </w:r>
      <w:r w:rsidR="00123E8D" w:rsidRPr="00123E8D">
        <w:t>their</w:t>
      </w:r>
      <w:r w:rsidRPr="00123E8D">
        <w:t xml:space="preserve"> authorized representative</w:t>
      </w:r>
      <w:r w:rsidR="00D522BD" w:rsidRPr="00123E8D">
        <w:t xml:space="preserve"> to the </w:t>
      </w:r>
      <w:r w:rsidR="006107AC">
        <w:t>type approval</w:t>
      </w:r>
      <w:r w:rsidR="00637128">
        <w:t xml:space="preserve"> authority</w:t>
      </w:r>
      <w:r w:rsidRPr="00123E8D">
        <w:t>.</w:t>
      </w:r>
    </w:p>
    <w:p w14:paraId="3A7C56FA" w14:textId="30B13DC3" w:rsidR="00D522BD" w:rsidRPr="00337A07" w:rsidRDefault="00D522BD" w:rsidP="004E040F">
      <w:pPr>
        <w:pStyle w:val="BodyTextIndent2"/>
        <w:keepNext/>
        <w:keepLines/>
        <w:tabs>
          <w:tab w:val="left" w:pos="1134"/>
          <w:tab w:val="left" w:pos="1701"/>
        </w:tabs>
        <w:spacing w:line="240" w:lineRule="auto"/>
        <w:ind w:left="2268" w:right="1134" w:hanging="1134"/>
        <w:jc w:val="both"/>
        <w:rPr>
          <w:sz w:val="20"/>
        </w:rPr>
      </w:pPr>
      <w:r w:rsidRPr="00337A07">
        <w:rPr>
          <w:sz w:val="20"/>
        </w:rPr>
        <w:t>3.1.1.</w:t>
      </w:r>
      <w:r w:rsidRPr="00337A07">
        <w:rPr>
          <w:sz w:val="20"/>
        </w:rPr>
        <w:tab/>
      </w:r>
      <w:r w:rsidR="00756844" w:rsidRPr="00337A07">
        <w:rPr>
          <w:sz w:val="20"/>
        </w:rPr>
        <w:tab/>
      </w:r>
      <w:r w:rsidRPr="00337A07">
        <w:rPr>
          <w:sz w:val="20"/>
        </w:rPr>
        <w:t>In addition, the manufacturer shall submit the following information:</w:t>
      </w:r>
    </w:p>
    <w:p w14:paraId="19580C52" w14:textId="68DFE624" w:rsidR="00CF3F4D" w:rsidRPr="001F2F71" w:rsidRDefault="00CF3F4D" w:rsidP="004E040F">
      <w:pPr>
        <w:pStyle w:val="BodyTextIndent2"/>
        <w:tabs>
          <w:tab w:val="left" w:pos="2880"/>
        </w:tabs>
        <w:spacing w:after="100" w:line="240" w:lineRule="auto"/>
        <w:ind w:left="2835" w:right="1134" w:hanging="556"/>
        <w:jc w:val="both"/>
        <w:rPr>
          <w:sz w:val="20"/>
        </w:rPr>
      </w:pPr>
      <w:r w:rsidRPr="001F2F71">
        <w:rPr>
          <w:sz w:val="20"/>
        </w:rPr>
        <w:t>(</w:t>
      </w:r>
      <w:r w:rsidR="00133176" w:rsidRPr="001F2F71">
        <w:rPr>
          <w:sz w:val="20"/>
        </w:rPr>
        <w:t>a</w:t>
      </w:r>
      <w:r w:rsidRPr="001F2F71">
        <w:rPr>
          <w:sz w:val="20"/>
        </w:rPr>
        <w:t>)</w:t>
      </w:r>
      <w:r w:rsidRPr="001F2F71">
        <w:rPr>
          <w:sz w:val="20"/>
        </w:rPr>
        <w:tab/>
        <w:t xml:space="preserve">A declaration by the manufacturer that the OBD system complies with the provisions of </w:t>
      </w:r>
      <w:r w:rsidR="0089169E" w:rsidRPr="002D239C">
        <w:rPr>
          <w:bCs/>
          <w:sz w:val="20"/>
        </w:rPr>
        <w:t>paragraph 7 of Appendix 1 to Annex C5 of UN Regulation No</w:t>
      </w:r>
      <w:r w:rsidR="002C6794" w:rsidRPr="002D239C">
        <w:rPr>
          <w:bCs/>
          <w:sz w:val="20"/>
        </w:rPr>
        <w:t>.</w:t>
      </w:r>
      <w:r w:rsidR="0089169E" w:rsidRPr="002D239C">
        <w:rPr>
          <w:bCs/>
          <w:sz w:val="20"/>
        </w:rPr>
        <w:t xml:space="preserve"> 154</w:t>
      </w:r>
      <w:r w:rsidR="0089169E">
        <w:rPr>
          <w:sz w:val="20"/>
        </w:rPr>
        <w:t xml:space="preserve"> and </w:t>
      </w:r>
      <w:r w:rsidRPr="001F2F71">
        <w:rPr>
          <w:sz w:val="20"/>
        </w:rPr>
        <w:t xml:space="preserve">paragraph </w:t>
      </w:r>
      <w:r w:rsidR="00040A66" w:rsidRPr="001F2F71">
        <w:rPr>
          <w:sz w:val="20"/>
        </w:rPr>
        <w:t>1</w:t>
      </w:r>
      <w:r w:rsidRPr="001F2F71">
        <w:rPr>
          <w:sz w:val="20"/>
        </w:rPr>
        <w:t xml:space="preserve"> of Annex 11 to this Regulation relating to in-use performance under all reasonably foreseeable driving conditions;</w:t>
      </w:r>
    </w:p>
    <w:p w14:paraId="6D5DA6E4" w14:textId="06F32CAE" w:rsidR="00BA794A" w:rsidRPr="002E06B5" w:rsidRDefault="00D522BD" w:rsidP="004E040F">
      <w:pPr>
        <w:pStyle w:val="BodyTextIndent2"/>
        <w:tabs>
          <w:tab w:val="left" w:pos="2880"/>
        </w:tabs>
        <w:spacing w:after="100" w:line="240" w:lineRule="auto"/>
        <w:ind w:left="2835" w:right="1134" w:hanging="556"/>
        <w:jc w:val="both"/>
        <w:rPr>
          <w:sz w:val="20"/>
        </w:rPr>
      </w:pPr>
      <w:r w:rsidRPr="00337A07">
        <w:rPr>
          <w:sz w:val="20"/>
        </w:rPr>
        <w:t>(</w:t>
      </w:r>
      <w:r w:rsidR="00133176">
        <w:rPr>
          <w:sz w:val="20"/>
        </w:rPr>
        <w:t>b</w:t>
      </w:r>
      <w:r w:rsidRPr="00337A07">
        <w:rPr>
          <w:sz w:val="20"/>
        </w:rPr>
        <w:t>)</w:t>
      </w:r>
      <w:r w:rsidRPr="00337A07">
        <w:rPr>
          <w:sz w:val="20"/>
        </w:rPr>
        <w:tab/>
      </w:r>
      <w:r w:rsidRPr="00040A66">
        <w:rPr>
          <w:sz w:val="20"/>
        </w:rPr>
        <w:t xml:space="preserve">A description of the provisions taken to prevent tampering with and modification of the </w:t>
      </w:r>
      <w:r w:rsidR="000806CA" w:rsidRPr="000806CA">
        <w:rPr>
          <w:sz w:val="20"/>
        </w:rPr>
        <w:t xml:space="preserve">emission control systems, including the </w:t>
      </w:r>
      <w:r w:rsidRPr="00040A66">
        <w:rPr>
          <w:sz w:val="20"/>
        </w:rPr>
        <w:t xml:space="preserve">emission control </w:t>
      </w:r>
      <w:r w:rsidRPr="002E06B5">
        <w:rPr>
          <w:sz w:val="20"/>
        </w:rPr>
        <w:t>computer</w:t>
      </w:r>
      <w:r w:rsidR="00EC32D4" w:rsidRPr="002E06B5">
        <w:rPr>
          <w:sz w:val="20"/>
        </w:rPr>
        <w:t xml:space="preserve"> </w:t>
      </w:r>
      <w:r w:rsidR="00103FFB" w:rsidRPr="002E06B5">
        <w:rPr>
          <w:sz w:val="20"/>
        </w:rPr>
        <w:t>and odometer including the recording of mileage values</w:t>
      </w:r>
      <w:r w:rsidRPr="002E06B5">
        <w:rPr>
          <w:sz w:val="20"/>
        </w:rPr>
        <w:t>;</w:t>
      </w:r>
    </w:p>
    <w:p w14:paraId="5526F66B" w14:textId="0EAD0CAC" w:rsidR="000F7474" w:rsidRPr="002E06B5" w:rsidRDefault="00BA794A" w:rsidP="004E040F">
      <w:pPr>
        <w:pStyle w:val="BodyTextIndent2"/>
        <w:tabs>
          <w:tab w:val="left" w:pos="2880"/>
        </w:tabs>
        <w:spacing w:line="240" w:lineRule="auto"/>
        <w:ind w:left="2835" w:right="1134" w:hanging="555"/>
        <w:jc w:val="both"/>
        <w:rPr>
          <w:sz w:val="20"/>
        </w:rPr>
      </w:pPr>
      <w:r w:rsidRPr="002E06B5">
        <w:rPr>
          <w:sz w:val="20"/>
        </w:rPr>
        <w:t>(</w:t>
      </w:r>
      <w:r w:rsidR="00133176" w:rsidRPr="002E06B5">
        <w:rPr>
          <w:sz w:val="20"/>
        </w:rPr>
        <w:t>c</w:t>
      </w:r>
      <w:r w:rsidR="000B4244" w:rsidRPr="002E06B5">
        <w:rPr>
          <w:sz w:val="20"/>
        </w:rPr>
        <w:t>)</w:t>
      </w:r>
      <w:r w:rsidR="000B4244" w:rsidRPr="002E06B5">
        <w:rPr>
          <w:sz w:val="20"/>
        </w:rPr>
        <w:tab/>
      </w:r>
      <w:r w:rsidR="00D522BD" w:rsidRPr="002E06B5">
        <w:rPr>
          <w:sz w:val="20"/>
        </w:rPr>
        <w:t xml:space="preserve">Where appropriate, copies of other </w:t>
      </w:r>
      <w:r w:rsidR="006107AC">
        <w:rPr>
          <w:sz w:val="20"/>
        </w:rPr>
        <w:t>type approval</w:t>
      </w:r>
      <w:r w:rsidR="00D522BD" w:rsidRPr="002E06B5">
        <w:rPr>
          <w:sz w:val="20"/>
        </w:rPr>
        <w:t>s with the relevant data to enable extension of approvals</w:t>
      </w:r>
      <w:r w:rsidR="000F7474" w:rsidRPr="002E06B5">
        <w:rPr>
          <w:sz w:val="20"/>
        </w:rPr>
        <w:t>;</w:t>
      </w:r>
    </w:p>
    <w:p w14:paraId="52C83E89" w14:textId="6BE643FF" w:rsidR="00D522BD" w:rsidRPr="002E06B5" w:rsidRDefault="00A32E56" w:rsidP="004E040F">
      <w:pPr>
        <w:pStyle w:val="BodyTextIndent2"/>
        <w:tabs>
          <w:tab w:val="left" w:pos="2880"/>
        </w:tabs>
        <w:spacing w:line="240" w:lineRule="auto"/>
        <w:ind w:left="2835" w:right="1134" w:hanging="555"/>
        <w:jc w:val="both"/>
        <w:rPr>
          <w:sz w:val="20"/>
        </w:rPr>
      </w:pPr>
      <w:r w:rsidRPr="002E06B5">
        <w:rPr>
          <w:sz w:val="20"/>
        </w:rPr>
        <w:t>(</w:t>
      </w:r>
      <w:r w:rsidR="00133176" w:rsidRPr="002E06B5">
        <w:rPr>
          <w:sz w:val="20"/>
        </w:rPr>
        <w:t>d</w:t>
      </w:r>
      <w:r w:rsidR="000F7474" w:rsidRPr="002E06B5">
        <w:rPr>
          <w:sz w:val="20"/>
        </w:rPr>
        <w:t>)</w:t>
      </w:r>
      <w:r w:rsidR="000F7474" w:rsidRPr="002E06B5">
        <w:rPr>
          <w:sz w:val="20"/>
        </w:rPr>
        <w:tab/>
        <w:t xml:space="preserve">Demonstration of compliance with </w:t>
      </w:r>
      <w:r w:rsidR="00A25F64" w:rsidRPr="00A25F64">
        <w:rPr>
          <w:sz w:val="20"/>
        </w:rPr>
        <w:t xml:space="preserve">Part III of UN Regulation </w:t>
      </w:r>
      <w:r w:rsidR="00D674F4">
        <w:rPr>
          <w:sz w:val="20"/>
        </w:rPr>
        <w:t xml:space="preserve">No. </w:t>
      </w:r>
      <w:r w:rsidR="00A25F64" w:rsidRPr="00A25F64">
        <w:rPr>
          <w:sz w:val="20"/>
        </w:rPr>
        <w:t xml:space="preserve">24 (if applicable), UN Regulation No. 85, </w:t>
      </w:r>
      <w:r w:rsidR="000F7474" w:rsidRPr="002E06B5">
        <w:rPr>
          <w:sz w:val="20"/>
        </w:rPr>
        <w:t xml:space="preserve">Level 1a or Level 2 of </w:t>
      </w:r>
      <w:r w:rsidRPr="002E06B5">
        <w:rPr>
          <w:sz w:val="20"/>
        </w:rPr>
        <w:t xml:space="preserve">UN </w:t>
      </w:r>
      <w:r w:rsidR="000F7474" w:rsidRPr="002E06B5">
        <w:rPr>
          <w:sz w:val="20"/>
        </w:rPr>
        <w:t xml:space="preserve">Regulation No. </w:t>
      </w:r>
      <w:r w:rsidR="00B10516" w:rsidRPr="002E06B5">
        <w:rPr>
          <w:sz w:val="20"/>
        </w:rPr>
        <w:t>154</w:t>
      </w:r>
      <w:r w:rsidR="00157BB9" w:rsidRPr="002E06B5">
        <w:rPr>
          <w:sz w:val="20"/>
        </w:rPr>
        <w:t xml:space="preserve"> and UN </w:t>
      </w:r>
      <w:r w:rsidRPr="002E06B5">
        <w:rPr>
          <w:sz w:val="20"/>
        </w:rPr>
        <w:t xml:space="preserve">Regulation </w:t>
      </w:r>
      <w:r w:rsidR="00A25F64">
        <w:rPr>
          <w:sz w:val="20"/>
        </w:rPr>
        <w:t xml:space="preserve">No. </w:t>
      </w:r>
      <w:r w:rsidRPr="002E06B5">
        <w:rPr>
          <w:sz w:val="20"/>
        </w:rPr>
        <w:t xml:space="preserve">[xxx] on </w:t>
      </w:r>
      <w:r w:rsidR="00157BB9" w:rsidRPr="002E06B5">
        <w:rPr>
          <w:sz w:val="20"/>
        </w:rPr>
        <w:t>RDE</w:t>
      </w:r>
      <w:r w:rsidR="00D522BD" w:rsidRPr="002E06B5">
        <w:rPr>
          <w:sz w:val="20"/>
        </w:rPr>
        <w:t>.</w:t>
      </w:r>
    </w:p>
    <w:p w14:paraId="65019946" w14:textId="62B93190" w:rsidR="00055EC2" w:rsidRPr="00EC70D9" w:rsidRDefault="00055EC2" w:rsidP="004E040F">
      <w:pPr>
        <w:pStyle w:val="SingleTxtG"/>
        <w:ind w:left="2268" w:hanging="1134"/>
        <w:rPr>
          <w:strike/>
        </w:rPr>
      </w:pPr>
      <w:r w:rsidRPr="00337A07">
        <w:t>3.2.</w:t>
      </w:r>
      <w:r w:rsidRPr="00337A07">
        <w:tab/>
        <w:t>A model of the information document relating to exhaust emission</w:t>
      </w:r>
      <w:r w:rsidR="002D239C">
        <w:t xml:space="preserve">s </w:t>
      </w:r>
      <w:r w:rsidRPr="00337A07">
        <w:t xml:space="preserve">is given in </w:t>
      </w:r>
      <w:r w:rsidR="003B2854" w:rsidRPr="00337A07">
        <w:t>Annex 1</w:t>
      </w:r>
      <w:r w:rsidR="000B36C5" w:rsidRPr="00337A07">
        <w:rPr>
          <w:sz w:val="24"/>
        </w:rPr>
        <w:t xml:space="preserve"> </w:t>
      </w:r>
      <w:r w:rsidR="000B36C5" w:rsidRPr="00337A07">
        <w:t>to this Regulation</w:t>
      </w:r>
      <w:r w:rsidRPr="00337A07">
        <w:t>.</w:t>
      </w:r>
      <w:r w:rsidR="00C90CA3" w:rsidRPr="00337A07">
        <w:t xml:space="preserve"> </w:t>
      </w:r>
    </w:p>
    <w:p w14:paraId="0961F796" w14:textId="792C174E" w:rsidR="00055EC2" w:rsidRPr="00337A07" w:rsidRDefault="00055EC2" w:rsidP="004E040F">
      <w:pPr>
        <w:pStyle w:val="SingleTxtG"/>
        <w:ind w:left="2268" w:hanging="1134"/>
      </w:pPr>
      <w:r w:rsidRPr="00337A07">
        <w:lastRenderedPageBreak/>
        <w:t>3.3.</w:t>
      </w:r>
      <w:r w:rsidRPr="00337A07">
        <w:tab/>
        <w:t xml:space="preserve">For the tests described in </w:t>
      </w:r>
      <w:r w:rsidR="003B2854" w:rsidRPr="00337A07">
        <w:t>paragraph 5.</w:t>
      </w:r>
      <w:r w:rsidRPr="00337A07">
        <w:t xml:space="preserve"> </w:t>
      </w:r>
      <w:r w:rsidR="000E168D" w:rsidRPr="00337A07">
        <w:t xml:space="preserve">of this Regulation </w:t>
      </w:r>
      <w:r w:rsidRPr="00337A07">
        <w:t xml:space="preserve">a vehicle representative of the vehicle type to be approved shall be submitted to the </w:t>
      </w:r>
      <w:r w:rsidR="00637128">
        <w:t>Technical service</w:t>
      </w:r>
      <w:r w:rsidRPr="00337A07">
        <w:t xml:space="preserve"> responsible for the approval tests. </w:t>
      </w:r>
    </w:p>
    <w:p w14:paraId="0E63F137" w14:textId="77777777" w:rsidR="000B4244" w:rsidRPr="00337A07" w:rsidRDefault="000B4244" w:rsidP="004E040F">
      <w:pPr>
        <w:pStyle w:val="BodyTextIndent2"/>
        <w:tabs>
          <w:tab w:val="left" w:pos="1134"/>
        </w:tabs>
        <w:spacing w:line="240" w:lineRule="auto"/>
        <w:ind w:left="2268" w:right="1134" w:hanging="1134"/>
        <w:jc w:val="both"/>
        <w:rPr>
          <w:sz w:val="20"/>
        </w:rPr>
      </w:pPr>
      <w:r w:rsidRPr="00337A07">
        <w:rPr>
          <w:sz w:val="20"/>
        </w:rPr>
        <w:t>3.</w:t>
      </w:r>
      <w:r w:rsidR="00114D2A" w:rsidRPr="00337A07">
        <w:rPr>
          <w:sz w:val="20"/>
        </w:rPr>
        <w:t>3</w:t>
      </w:r>
      <w:r w:rsidRPr="00337A07">
        <w:rPr>
          <w:sz w:val="20"/>
        </w:rPr>
        <w:t>.1.</w:t>
      </w:r>
      <w:r w:rsidR="008A79CE" w:rsidRPr="00337A07">
        <w:rPr>
          <w:sz w:val="20"/>
        </w:rPr>
        <w:tab/>
      </w:r>
      <w:r w:rsidRPr="00337A07">
        <w:rPr>
          <w:sz w:val="20"/>
        </w:rPr>
        <w:t xml:space="preserve">The application referred to in </w:t>
      </w:r>
      <w:r w:rsidR="003B2854" w:rsidRPr="00337A07">
        <w:rPr>
          <w:sz w:val="20"/>
        </w:rPr>
        <w:t>paragraph 3.1.</w:t>
      </w:r>
      <w:r w:rsidRPr="00337A07">
        <w:rPr>
          <w:sz w:val="20"/>
        </w:rPr>
        <w:t xml:space="preserve"> </w:t>
      </w:r>
      <w:r w:rsidR="000E2683" w:rsidRPr="00337A07">
        <w:rPr>
          <w:sz w:val="20"/>
        </w:rPr>
        <w:t xml:space="preserve">of this Regulation </w:t>
      </w:r>
      <w:r w:rsidRPr="00337A07">
        <w:rPr>
          <w:sz w:val="20"/>
        </w:rPr>
        <w:t>shall be drawn up in</w:t>
      </w:r>
      <w:r w:rsidR="00114D2A" w:rsidRPr="00337A07">
        <w:rPr>
          <w:sz w:val="20"/>
        </w:rPr>
        <w:t xml:space="preserve"> </w:t>
      </w:r>
      <w:r w:rsidRPr="00337A07">
        <w:rPr>
          <w:sz w:val="20"/>
        </w:rPr>
        <w:t xml:space="preserve">accordance with the model of the information document set out in </w:t>
      </w:r>
      <w:r w:rsidR="003B2854" w:rsidRPr="00337A07">
        <w:rPr>
          <w:sz w:val="20"/>
        </w:rPr>
        <w:t>Annex 1</w:t>
      </w:r>
      <w:r w:rsidR="000B36C5" w:rsidRPr="00337A07">
        <w:t xml:space="preserve"> </w:t>
      </w:r>
      <w:r w:rsidR="000B36C5" w:rsidRPr="00337A07">
        <w:rPr>
          <w:sz w:val="20"/>
        </w:rPr>
        <w:t>to this Regulation</w:t>
      </w:r>
      <w:r w:rsidRPr="00337A07">
        <w:rPr>
          <w:sz w:val="20"/>
        </w:rPr>
        <w:t>.</w:t>
      </w:r>
    </w:p>
    <w:p w14:paraId="2B29758B" w14:textId="4A7BB79E" w:rsidR="000B4244" w:rsidRDefault="000B4244" w:rsidP="004E040F">
      <w:pPr>
        <w:pStyle w:val="BodyTextIndent2"/>
        <w:tabs>
          <w:tab w:val="left" w:pos="1134"/>
        </w:tabs>
        <w:spacing w:line="240" w:lineRule="auto"/>
        <w:ind w:left="2268" w:right="1134" w:hanging="1134"/>
        <w:jc w:val="both"/>
        <w:rPr>
          <w:sz w:val="20"/>
        </w:rPr>
      </w:pPr>
      <w:r w:rsidRPr="00354035">
        <w:rPr>
          <w:sz w:val="20"/>
        </w:rPr>
        <w:t>3.</w:t>
      </w:r>
      <w:r w:rsidR="00114D2A" w:rsidRPr="00354035">
        <w:rPr>
          <w:sz w:val="20"/>
        </w:rPr>
        <w:t>3</w:t>
      </w:r>
      <w:r w:rsidRPr="00354035">
        <w:rPr>
          <w:sz w:val="20"/>
        </w:rPr>
        <w:t>.2</w:t>
      </w:r>
      <w:r w:rsidR="00C55F25" w:rsidRPr="00354035">
        <w:rPr>
          <w:sz w:val="20"/>
        </w:rPr>
        <w:t>.</w:t>
      </w:r>
      <w:r w:rsidRPr="00354035">
        <w:rPr>
          <w:sz w:val="20"/>
        </w:rPr>
        <w:tab/>
      </w:r>
      <w:r w:rsidRPr="00354035">
        <w:rPr>
          <w:sz w:val="20"/>
        </w:rPr>
        <w:tab/>
        <w:t xml:space="preserve">For the purposes of </w:t>
      </w:r>
      <w:r w:rsidR="003B2854" w:rsidRPr="00354035">
        <w:rPr>
          <w:sz w:val="20"/>
        </w:rPr>
        <w:t>paragraph 3.1.1.(</w:t>
      </w:r>
      <w:r w:rsidR="001779A5">
        <w:rPr>
          <w:sz w:val="20"/>
        </w:rPr>
        <w:t>a</w:t>
      </w:r>
      <w:r w:rsidR="003B2854" w:rsidRPr="00354035">
        <w:rPr>
          <w:sz w:val="20"/>
        </w:rPr>
        <w:t>)</w:t>
      </w:r>
      <w:r w:rsidRPr="00354035">
        <w:rPr>
          <w:sz w:val="20"/>
        </w:rPr>
        <w:t xml:space="preserve">, the manufacturer shall use the </w:t>
      </w:r>
      <w:r w:rsidRPr="00354035">
        <w:rPr>
          <w:sz w:val="20"/>
        </w:rPr>
        <w:tab/>
        <w:t xml:space="preserve">model of a manufacturer's certificate of compliance with the OBD in-use </w:t>
      </w:r>
      <w:r w:rsidRPr="00354035">
        <w:rPr>
          <w:sz w:val="20"/>
        </w:rPr>
        <w:tab/>
        <w:t xml:space="preserve">performance requirements set out in </w:t>
      </w:r>
      <w:r w:rsidR="003B2854" w:rsidRPr="00354035">
        <w:rPr>
          <w:sz w:val="20"/>
        </w:rPr>
        <w:t>Appendix 2 to Annex 2</w:t>
      </w:r>
      <w:r w:rsidR="000B36C5" w:rsidRPr="00354035">
        <w:t xml:space="preserve"> </w:t>
      </w:r>
      <w:r w:rsidR="000B36C5" w:rsidRPr="00354035">
        <w:rPr>
          <w:sz w:val="20"/>
        </w:rPr>
        <w:t>to this Regulation</w:t>
      </w:r>
      <w:r w:rsidRPr="00354035">
        <w:rPr>
          <w:sz w:val="20"/>
        </w:rPr>
        <w:t>.</w:t>
      </w:r>
    </w:p>
    <w:p w14:paraId="27BBFA2C" w14:textId="0EBED770" w:rsidR="00ED576F" w:rsidRPr="00354035" w:rsidRDefault="00ED576F" w:rsidP="004E040F">
      <w:pPr>
        <w:pStyle w:val="BodyTextIndent2"/>
        <w:tabs>
          <w:tab w:val="left" w:pos="1134"/>
        </w:tabs>
        <w:spacing w:line="240" w:lineRule="auto"/>
        <w:ind w:left="2268" w:right="1134" w:hanging="1134"/>
        <w:jc w:val="both"/>
        <w:rPr>
          <w:sz w:val="20"/>
        </w:rPr>
      </w:pPr>
      <w:r>
        <w:rPr>
          <w:sz w:val="20"/>
        </w:rPr>
        <w:t>3.3.3 – 3.3.4.</w:t>
      </w:r>
      <w:r>
        <w:rPr>
          <w:sz w:val="20"/>
        </w:rPr>
        <w:tab/>
        <w:t>Reserved</w:t>
      </w:r>
    </w:p>
    <w:p w14:paraId="46BDD3C2" w14:textId="04A2F987" w:rsidR="000B4244" w:rsidRPr="00B76FC3" w:rsidRDefault="000B4244" w:rsidP="004E040F">
      <w:pPr>
        <w:pStyle w:val="BodyTextIndent2"/>
        <w:tabs>
          <w:tab w:val="left" w:pos="1134"/>
          <w:tab w:val="left" w:pos="2268"/>
        </w:tabs>
        <w:spacing w:line="240" w:lineRule="auto"/>
        <w:ind w:left="2268" w:right="1134" w:hanging="1134"/>
        <w:jc w:val="both"/>
        <w:rPr>
          <w:sz w:val="20"/>
        </w:rPr>
      </w:pPr>
      <w:r w:rsidRPr="00B76FC3">
        <w:rPr>
          <w:sz w:val="20"/>
        </w:rPr>
        <w:t>3.</w:t>
      </w:r>
      <w:r w:rsidR="00114D2A" w:rsidRPr="00B76FC3">
        <w:rPr>
          <w:sz w:val="20"/>
        </w:rPr>
        <w:t>3</w:t>
      </w:r>
      <w:r w:rsidRPr="00B76FC3">
        <w:rPr>
          <w:sz w:val="20"/>
        </w:rPr>
        <w:t>.</w:t>
      </w:r>
      <w:r w:rsidR="00397347" w:rsidRPr="00B76FC3">
        <w:rPr>
          <w:sz w:val="20"/>
        </w:rPr>
        <w:t>5</w:t>
      </w:r>
      <w:r w:rsidRPr="00B76FC3">
        <w:rPr>
          <w:sz w:val="20"/>
        </w:rPr>
        <w:t>.</w:t>
      </w:r>
      <w:r w:rsidR="00BD5340" w:rsidRPr="00B76FC3">
        <w:rPr>
          <w:sz w:val="20"/>
        </w:rPr>
        <w:tab/>
      </w:r>
      <w:r w:rsidRPr="00B76FC3">
        <w:rPr>
          <w:sz w:val="20"/>
        </w:rPr>
        <w:t xml:space="preserve">For the purposes of </w:t>
      </w:r>
      <w:r w:rsidR="003B2854" w:rsidRPr="00B76FC3">
        <w:rPr>
          <w:sz w:val="20"/>
        </w:rPr>
        <w:t>paragraph 3.1.1.</w:t>
      </w:r>
      <w:r w:rsidR="005132C5" w:rsidRPr="00B76FC3">
        <w:rPr>
          <w:sz w:val="20"/>
        </w:rPr>
        <w:t xml:space="preserve">, subparagraph </w:t>
      </w:r>
      <w:r w:rsidR="003B2854" w:rsidRPr="00B76FC3">
        <w:rPr>
          <w:sz w:val="20"/>
        </w:rPr>
        <w:t>(</w:t>
      </w:r>
      <w:r w:rsidR="00CD03CA">
        <w:rPr>
          <w:sz w:val="20"/>
        </w:rPr>
        <w:t>b</w:t>
      </w:r>
      <w:r w:rsidR="003B2854" w:rsidRPr="00B76FC3">
        <w:rPr>
          <w:sz w:val="20"/>
        </w:rPr>
        <w:t>)</w:t>
      </w:r>
      <w:r w:rsidR="000E2683" w:rsidRPr="00B76FC3">
        <w:t xml:space="preserve"> </w:t>
      </w:r>
      <w:r w:rsidR="000E2683" w:rsidRPr="00B76FC3">
        <w:rPr>
          <w:sz w:val="20"/>
        </w:rPr>
        <w:t>of this Regulation</w:t>
      </w:r>
      <w:r w:rsidRPr="00B76FC3">
        <w:rPr>
          <w:sz w:val="20"/>
        </w:rPr>
        <w:t>, the provisions taken to prevent tampering with and modification of the emission control computer shall include the facility for updating using a manufacturer-approved programme or calibration.</w:t>
      </w:r>
    </w:p>
    <w:p w14:paraId="7B71824E" w14:textId="38285854" w:rsidR="000B4244" w:rsidRPr="00337A07" w:rsidRDefault="000B4244" w:rsidP="004E040F">
      <w:pPr>
        <w:pStyle w:val="BodyTextIndent2"/>
        <w:tabs>
          <w:tab w:val="left" w:pos="1134"/>
          <w:tab w:val="left" w:pos="2268"/>
        </w:tabs>
        <w:spacing w:line="240" w:lineRule="auto"/>
        <w:ind w:left="2268" w:right="1134" w:hanging="1134"/>
        <w:jc w:val="both"/>
        <w:rPr>
          <w:sz w:val="20"/>
        </w:rPr>
      </w:pPr>
      <w:r w:rsidRPr="00337A07">
        <w:rPr>
          <w:sz w:val="20"/>
        </w:rPr>
        <w:t>3.</w:t>
      </w:r>
      <w:r w:rsidR="00114D2A" w:rsidRPr="00337A07">
        <w:rPr>
          <w:sz w:val="20"/>
        </w:rPr>
        <w:t>3</w:t>
      </w:r>
      <w:r w:rsidRPr="00337A07">
        <w:rPr>
          <w:sz w:val="20"/>
        </w:rPr>
        <w:t>.</w:t>
      </w:r>
      <w:r w:rsidR="00397347">
        <w:rPr>
          <w:sz w:val="20"/>
        </w:rPr>
        <w:t>6</w:t>
      </w:r>
      <w:r w:rsidRPr="00337A07">
        <w:rPr>
          <w:sz w:val="20"/>
        </w:rPr>
        <w:t>.</w:t>
      </w:r>
      <w:r w:rsidR="00BD5340" w:rsidRPr="00337A07">
        <w:rPr>
          <w:sz w:val="20"/>
        </w:rPr>
        <w:tab/>
      </w:r>
      <w:r w:rsidRPr="00337A07">
        <w:rPr>
          <w:sz w:val="20"/>
        </w:rPr>
        <w:t xml:space="preserve">For the tests specified in </w:t>
      </w:r>
      <w:r w:rsidR="003B2854" w:rsidRPr="00337A07">
        <w:rPr>
          <w:sz w:val="20"/>
        </w:rPr>
        <w:t>Table A</w:t>
      </w:r>
      <w:r w:rsidRPr="00337A07">
        <w:rPr>
          <w:sz w:val="20"/>
        </w:rPr>
        <w:t xml:space="preserve">, the manufacturer shall submit to the </w:t>
      </w:r>
      <w:r w:rsidR="00637128">
        <w:rPr>
          <w:sz w:val="20"/>
        </w:rPr>
        <w:t>Technical service</w:t>
      </w:r>
      <w:r w:rsidRPr="00337A07">
        <w:rPr>
          <w:sz w:val="20"/>
        </w:rPr>
        <w:t xml:space="preserve"> responsible for the </w:t>
      </w:r>
      <w:r w:rsidR="006107AC">
        <w:rPr>
          <w:sz w:val="20"/>
        </w:rPr>
        <w:t>type approval</w:t>
      </w:r>
      <w:r w:rsidRPr="00337A07">
        <w:rPr>
          <w:sz w:val="20"/>
        </w:rPr>
        <w:t xml:space="preserve"> tests a vehicle representative of the type to be approved.</w:t>
      </w:r>
    </w:p>
    <w:p w14:paraId="4CA0D974" w14:textId="33564FB5" w:rsidR="000B4244" w:rsidRPr="001E21FF" w:rsidRDefault="000B4244" w:rsidP="004E040F">
      <w:pPr>
        <w:pStyle w:val="BodyTextIndent2"/>
        <w:tabs>
          <w:tab w:val="left" w:pos="1134"/>
          <w:tab w:val="left" w:pos="2268"/>
        </w:tabs>
        <w:spacing w:line="240" w:lineRule="auto"/>
        <w:ind w:left="2268" w:right="1134" w:hanging="1134"/>
        <w:jc w:val="both"/>
        <w:rPr>
          <w:sz w:val="20"/>
        </w:rPr>
      </w:pPr>
      <w:r w:rsidRPr="001E21FF">
        <w:rPr>
          <w:sz w:val="20"/>
        </w:rPr>
        <w:t>3.</w:t>
      </w:r>
      <w:r w:rsidR="00114D2A" w:rsidRPr="001E21FF">
        <w:rPr>
          <w:sz w:val="20"/>
        </w:rPr>
        <w:t>3</w:t>
      </w:r>
      <w:r w:rsidRPr="001E21FF">
        <w:rPr>
          <w:sz w:val="20"/>
        </w:rPr>
        <w:t>.</w:t>
      </w:r>
      <w:r w:rsidR="00397347" w:rsidRPr="001E21FF">
        <w:rPr>
          <w:sz w:val="20"/>
        </w:rPr>
        <w:t>7</w:t>
      </w:r>
      <w:r w:rsidRPr="001E21FF">
        <w:rPr>
          <w:sz w:val="20"/>
        </w:rPr>
        <w:t>.</w:t>
      </w:r>
      <w:r w:rsidR="00BD5340" w:rsidRPr="001E21FF">
        <w:rPr>
          <w:sz w:val="20"/>
        </w:rPr>
        <w:tab/>
      </w:r>
      <w:r w:rsidRPr="001E21FF">
        <w:rPr>
          <w:sz w:val="20"/>
        </w:rPr>
        <w:t xml:space="preserve">The application for </w:t>
      </w:r>
      <w:r w:rsidR="006107AC">
        <w:rPr>
          <w:sz w:val="20"/>
        </w:rPr>
        <w:t>type approval</w:t>
      </w:r>
      <w:r w:rsidRPr="001E21FF">
        <w:rPr>
          <w:sz w:val="20"/>
        </w:rPr>
        <w:t xml:space="preserve"> of flex-fuel vehicles shall comply with the additional requirements laid down in </w:t>
      </w:r>
      <w:r w:rsidR="00B619B4" w:rsidRPr="003F3F3A">
        <w:rPr>
          <w:sz w:val="20"/>
        </w:rPr>
        <w:t>paragraph 5.8. of UN Regulation No. 154</w:t>
      </w:r>
      <w:r w:rsidR="000952D8" w:rsidRPr="003F3F3A">
        <w:rPr>
          <w:sz w:val="20"/>
        </w:rPr>
        <w:t>.</w:t>
      </w:r>
    </w:p>
    <w:p w14:paraId="51C31F5D" w14:textId="04A18454" w:rsidR="000B4244" w:rsidRDefault="000B4244" w:rsidP="004E040F">
      <w:pPr>
        <w:pStyle w:val="BodyTextIndent2"/>
        <w:tabs>
          <w:tab w:val="left" w:pos="1134"/>
          <w:tab w:val="left" w:pos="2268"/>
        </w:tabs>
        <w:spacing w:line="240" w:lineRule="auto"/>
        <w:ind w:left="2268" w:right="1134" w:hanging="1134"/>
        <w:jc w:val="both"/>
        <w:rPr>
          <w:sz w:val="20"/>
        </w:rPr>
      </w:pPr>
      <w:r w:rsidRPr="00337A07">
        <w:rPr>
          <w:sz w:val="20"/>
        </w:rPr>
        <w:t>3.</w:t>
      </w:r>
      <w:r w:rsidR="00114D2A" w:rsidRPr="00337A07">
        <w:rPr>
          <w:sz w:val="20"/>
        </w:rPr>
        <w:t>3</w:t>
      </w:r>
      <w:r w:rsidRPr="00337A07">
        <w:rPr>
          <w:sz w:val="20"/>
        </w:rPr>
        <w:t>.</w:t>
      </w:r>
      <w:r w:rsidR="00397347">
        <w:rPr>
          <w:sz w:val="20"/>
        </w:rPr>
        <w:t>8</w:t>
      </w:r>
      <w:r w:rsidRPr="00337A07">
        <w:rPr>
          <w:sz w:val="20"/>
        </w:rPr>
        <w:t>.</w:t>
      </w:r>
      <w:r w:rsidR="00BD5340" w:rsidRPr="00337A07">
        <w:rPr>
          <w:sz w:val="20"/>
        </w:rPr>
        <w:tab/>
      </w:r>
      <w:r w:rsidRPr="00337A07">
        <w:rPr>
          <w:sz w:val="20"/>
        </w:rPr>
        <w:t xml:space="preserve">Changes to the make of a system, component or separate technical unit that occur after a </w:t>
      </w:r>
      <w:r w:rsidR="006107AC">
        <w:rPr>
          <w:sz w:val="20"/>
        </w:rPr>
        <w:t>type approval</w:t>
      </w:r>
      <w:r w:rsidRPr="00337A07">
        <w:rPr>
          <w:sz w:val="20"/>
        </w:rPr>
        <w:t xml:space="preserve"> shall not automatically invalidate a </w:t>
      </w:r>
      <w:r w:rsidR="006107AC">
        <w:rPr>
          <w:sz w:val="20"/>
        </w:rPr>
        <w:t>type approval</w:t>
      </w:r>
      <w:r w:rsidRPr="00337A07">
        <w:rPr>
          <w:sz w:val="20"/>
        </w:rPr>
        <w:t>, unless its original characteristics or technical parameters are changed in such a way that the functionality of the engine or pollution control system is affected.</w:t>
      </w:r>
    </w:p>
    <w:p w14:paraId="0D271024" w14:textId="77777777" w:rsidR="00707540" w:rsidRDefault="00454F26" w:rsidP="004E040F">
      <w:pPr>
        <w:pStyle w:val="BodyTextIndent2"/>
        <w:tabs>
          <w:tab w:val="left" w:pos="1134"/>
          <w:tab w:val="left" w:pos="2268"/>
        </w:tabs>
        <w:spacing w:line="240" w:lineRule="auto"/>
        <w:ind w:left="2268" w:right="1134" w:hanging="1134"/>
        <w:jc w:val="both"/>
        <w:rPr>
          <w:sz w:val="20"/>
        </w:rPr>
      </w:pPr>
      <w:r w:rsidRPr="005F2F6F">
        <w:rPr>
          <w:sz w:val="20"/>
        </w:rPr>
        <w:t>3.4.</w:t>
      </w:r>
      <w:r w:rsidRPr="005F2F6F">
        <w:rPr>
          <w:sz w:val="20"/>
        </w:rPr>
        <w:tab/>
      </w:r>
      <w:r w:rsidR="00707540">
        <w:rPr>
          <w:sz w:val="20"/>
        </w:rPr>
        <w:t>Extended documentation package</w:t>
      </w:r>
    </w:p>
    <w:p w14:paraId="0853F085" w14:textId="4280C131" w:rsidR="001E13A5" w:rsidRPr="002D239C" w:rsidRDefault="00767D8A" w:rsidP="004E040F">
      <w:pPr>
        <w:pStyle w:val="BodyTextIndent2"/>
        <w:tabs>
          <w:tab w:val="left" w:pos="1134"/>
          <w:tab w:val="left" w:pos="2268"/>
        </w:tabs>
        <w:spacing w:line="240" w:lineRule="auto"/>
        <w:ind w:left="2268" w:right="1134" w:hanging="1134"/>
        <w:jc w:val="both"/>
        <w:rPr>
          <w:sz w:val="20"/>
        </w:rPr>
      </w:pPr>
      <w:r>
        <w:rPr>
          <w:sz w:val="20"/>
        </w:rPr>
        <w:t>3.4.1.</w:t>
      </w:r>
      <w:r>
        <w:rPr>
          <w:sz w:val="20"/>
        </w:rPr>
        <w:tab/>
      </w:r>
      <w:r w:rsidR="001E13A5" w:rsidRPr="005F2F6F">
        <w:rPr>
          <w:sz w:val="20"/>
        </w:rPr>
        <w:t xml:space="preserve">In order for the approval authorities to be able to assess the proper use of AES, </w:t>
      </w:r>
      <w:r w:rsidR="001E13A5" w:rsidRPr="002D239C">
        <w:rPr>
          <w:sz w:val="20"/>
        </w:rPr>
        <w:t xml:space="preserve">taking into account the prohibition of defeat devices contained in </w:t>
      </w:r>
      <w:r w:rsidR="0074649A" w:rsidRPr="002D239C">
        <w:rPr>
          <w:bCs/>
          <w:sz w:val="20"/>
        </w:rPr>
        <w:t>paragraph</w:t>
      </w:r>
      <w:r w:rsidR="00824B5A" w:rsidRPr="002D239C">
        <w:rPr>
          <w:bCs/>
          <w:sz w:val="20"/>
        </w:rPr>
        <w:t xml:space="preserve"> 5.1.7.</w:t>
      </w:r>
      <w:r w:rsidR="001E13A5" w:rsidRPr="002D239C">
        <w:rPr>
          <w:sz w:val="20"/>
        </w:rPr>
        <w:t xml:space="preserve">, the manufacturer shall also provide an extended documentation package, as described in Appendix 3a </w:t>
      </w:r>
      <w:r w:rsidR="00240BD1" w:rsidRPr="002D239C">
        <w:rPr>
          <w:bCs/>
          <w:sz w:val="20"/>
        </w:rPr>
        <w:t>to Annex 1</w:t>
      </w:r>
      <w:r w:rsidR="001E13A5" w:rsidRPr="002D239C">
        <w:rPr>
          <w:sz w:val="20"/>
        </w:rPr>
        <w:t xml:space="preserve"> to this Regulation. </w:t>
      </w:r>
    </w:p>
    <w:p w14:paraId="321E2C06" w14:textId="5130F1FB" w:rsidR="00454F26" w:rsidRPr="005F2F6F" w:rsidRDefault="00767D8A" w:rsidP="004E040F">
      <w:pPr>
        <w:pStyle w:val="BodyTextIndent2"/>
        <w:tabs>
          <w:tab w:val="left" w:pos="1134"/>
          <w:tab w:val="left" w:pos="2268"/>
        </w:tabs>
        <w:spacing w:line="240" w:lineRule="auto"/>
        <w:ind w:left="2268" w:right="1134" w:hanging="1134"/>
        <w:jc w:val="both"/>
        <w:rPr>
          <w:sz w:val="20"/>
        </w:rPr>
      </w:pPr>
      <w:r>
        <w:rPr>
          <w:sz w:val="20"/>
        </w:rPr>
        <w:t>3.4.2.</w:t>
      </w:r>
      <w:r>
        <w:rPr>
          <w:sz w:val="20"/>
        </w:rPr>
        <w:tab/>
      </w:r>
      <w:r w:rsidR="001E13A5" w:rsidRPr="002D239C">
        <w:rPr>
          <w:sz w:val="20"/>
        </w:rPr>
        <w:t xml:space="preserve">For vehicles approved under the character EB and EC as defined in </w:t>
      </w:r>
      <w:r w:rsidR="001D0640" w:rsidRPr="002D239C">
        <w:rPr>
          <w:bCs/>
          <w:sz w:val="20"/>
        </w:rPr>
        <w:t>Table</w:t>
      </w:r>
      <w:r w:rsidR="005B2141" w:rsidRPr="002D239C">
        <w:rPr>
          <w:bCs/>
          <w:sz w:val="20"/>
        </w:rPr>
        <w:t xml:space="preserve"> A3/1, Annex 3</w:t>
      </w:r>
      <w:r w:rsidR="001E13A5" w:rsidRPr="002D239C">
        <w:rPr>
          <w:sz w:val="20"/>
        </w:rPr>
        <w:t>,</w:t>
      </w:r>
      <w:r w:rsidR="001E13A5" w:rsidRPr="005F2F6F">
        <w:rPr>
          <w:sz w:val="20"/>
        </w:rPr>
        <w:t xml:space="preserve"> the manufacturer shall introduce an indicator (AES Flag or Timer) to indicate when a vehicle runs in AES mode instead of BES mode. The indicator shall be available via the serial port of a standard diagnostic connector upon request of a generic scan-tool. The AES that is running shall be identifiable via the formal documentation package.</w:t>
      </w:r>
    </w:p>
    <w:p w14:paraId="73F2A8D2" w14:textId="7FDF4979" w:rsidR="003A6C86" w:rsidRPr="005F2F6F" w:rsidRDefault="00767D8A" w:rsidP="004E040F">
      <w:pPr>
        <w:pStyle w:val="BodyTextIndent2"/>
        <w:tabs>
          <w:tab w:val="left" w:pos="1134"/>
          <w:tab w:val="left" w:pos="2268"/>
        </w:tabs>
        <w:spacing w:line="240" w:lineRule="auto"/>
        <w:ind w:left="2268" w:right="1134" w:hanging="1134"/>
        <w:jc w:val="both"/>
        <w:rPr>
          <w:sz w:val="20"/>
        </w:rPr>
      </w:pPr>
      <w:r>
        <w:rPr>
          <w:sz w:val="20"/>
        </w:rPr>
        <w:t>3.4.3.</w:t>
      </w:r>
      <w:r>
        <w:rPr>
          <w:sz w:val="20"/>
        </w:rPr>
        <w:tab/>
      </w:r>
      <w:r w:rsidR="003A6C86" w:rsidRPr="005F2F6F">
        <w:rPr>
          <w:sz w:val="20"/>
        </w:rPr>
        <w:t xml:space="preserve">The extended documentation package shall be identified and dated by the </w:t>
      </w:r>
      <w:r w:rsidR="006107AC">
        <w:rPr>
          <w:sz w:val="20"/>
        </w:rPr>
        <w:t>type approval</w:t>
      </w:r>
      <w:r w:rsidR="00637128">
        <w:rPr>
          <w:sz w:val="20"/>
        </w:rPr>
        <w:t xml:space="preserve"> authority</w:t>
      </w:r>
      <w:r w:rsidR="003A6C86" w:rsidRPr="005F2F6F">
        <w:rPr>
          <w:sz w:val="20"/>
        </w:rPr>
        <w:t xml:space="preserve"> and kept by that authority for at least 10 years after the approval is granted.</w:t>
      </w:r>
    </w:p>
    <w:p w14:paraId="0628B7E6" w14:textId="34469AC3" w:rsidR="003271A8" w:rsidRPr="005F2F6F" w:rsidRDefault="00767D8A" w:rsidP="004E040F">
      <w:pPr>
        <w:pStyle w:val="BodyTextIndent2"/>
        <w:tabs>
          <w:tab w:val="left" w:pos="1134"/>
          <w:tab w:val="left" w:pos="2268"/>
        </w:tabs>
        <w:spacing w:line="240" w:lineRule="auto"/>
        <w:ind w:left="2268" w:right="1134" w:hanging="1134"/>
        <w:jc w:val="both"/>
        <w:rPr>
          <w:sz w:val="20"/>
        </w:rPr>
      </w:pPr>
      <w:r>
        <w:rPr>
          <w:sz w:val="20"/>
        </w:rPr>
        <w:t>3.4.4.</w:t>
      </w:r>
      <w:r>
        <w:rPr>
          <w:sz w:val="20"/>
        </w:rPr>
        <w:tab/>
      </w:r>
      <w:r w:rsidR="003271A8" w:rsidRPr="005F2F6F">
        <w:rPr>
          <w:sz w:val="20"/>
        </w:rPr>
        <w:t xml:space="preserve">At the request of the manufacturer, the </w:t>
      </w:r>
      <w:r w:rsidR="006107AC">
        <w:rPr>
          <w:sz w:val="20"/>
        </w:rPr>
        <w:t>type approval</w:t>
      </w:r>
      <w:r w:rsidR="00637128">
        <w:rPr>
          <w:sz w:val="20"/>
        </w:rPr>
        <w:t xml:space="preserve"> authority</w:t>
      </w:r>
      <w:r w:rsidR="003271A8" w:rsidRPr="005F2F6F">
        <w:rPr>
          <w:sz w:val="20"/>
        </w:rPr>
        <w:t xml:space="preserve"> shall conduct a preliminary assessment of the AES for new vehicle types. In that case, the relevant documentation shall be provided to the </w:t>
      </w:r>
      <w:r w:rsidR="006107AC">
        <w:rPr>
          <w:sz w:val="20"/>
        </w:rPr>
        <w:t>type approval</w:t>
      </w:r>
      <w:r w:rsidR="00637128">
        <w:rPr>
          <w:sz w:val="20"/>
        </w:rPr>
        <w:t xml:space="preserve"> authority</w:t>
      </w:r>
      <w:r w:rsidR="002D239C">
        <w:rPr>
          <w:sz w:val="20"/>
        </w:rPr>
        <w:t xml:space="preserve"> </w:t>
      </w:r>
      <w:r w:rsidR="003271A8" w:rsidRPr="005F2F6F">
        <w:rPr>
          <w:sz w:val="20"/>
        </w:rPr>
        <w:t xml:space="preserve">between 2 and 12 months before the start of the </w:t>
      </w:r>
      <w:r w:rsidR="006107AC">
        <w:rPr>
          <w:sz w:val="20"/>
        </w:rPr>
        <w:t>type approval</w:t>
      </w:r>
      <w:r w:rsidR="003271A8" w:rsidRPr="005F2F6F">
        <w:rPr>
          <w:sz w:val="20"/>
        </w:rPr>
        <w:t xml:space="preserve"> process.</w:t>
      </w:r>
    </w:p>
    <w:p w14:paraId="6323B90F" w14:textId="16013E46" w:rsidR="003271A8" w:rsidRPr="005F2F6F" w:rsidRDefault="00767D8A" w:rsidP="004E040F">
      <w:pPr>
        <w:pStyle w:val="BodyTextIndent2"/>
        <w:tabs>
          <w:tab w:val="left" w:pos="1134"/>
          <w:tab w:val="left" w:pos="2268"/>
        </w:tabs>
        <w:spacing w:line="240" w:lineRule="auto"/>
        <w:ind w:left="2268" w:right="1134" w:hanging="1134"/>
        <w:jc w:val="both"/>
        <w:rPr>
          <w:sz w:val="20"/>
        </w:rPr>
      </w:pPr>
      <w:r>
        <w:rPr>
          <w:sz w:val="20"/>
        </w:rPr>
        <w:t>3.4.5.</w:t>
      </w:r>
      <w:r>
        <w:rPr>
          <w:sz w:val="20"/>
        </w:rPr>
        <w:tab/>
      </w:r>
      <w:r w:rsidR="003271A8" w:rsidRPr="002D239C">
        <w:rPr>
          <w:sz w:val="20"/>
        </w:rPr>
        <w:t xml:space="preserve">The </w:t>
      </w:r>
      <w:r w:rsidR="006107AC">
        <w:rPr>
          <w:sz w:val="20"/>
        </w:rPr>
        <w:t>type approval</w:t>
      </w:r>
      <w:r w:rsidR="00637128">
        <w:rPr>
          <w:sz w:val="20"/>
        </w:rPr>
        <w:t xml:space="preserve"> authority</w:t>
      </w:r>
      <w:r w:rsidR="003271A8" w:rsidRPr="002D239C">
        <w:rPr>
          <w:sz w:val="20"/>
        </w:rPr>
        <w:t xml:space="preserve"> shall make a preliminary assessment on the basis of the extended documentation package, as described in point (b) of Appendix</w:t>
      </w:r>
      <w:r w:rsidR="00922F8D">
        <w:rPr>
          <w:sz w:val="20"/>
        </w:rPr>
        <w:t> </w:t>
      </w:r>
      <w:r w:rsidR="003271A8" w:rsidRPr="002D239C">
        <w:rPr>
          <w:sz w:val="20"/>
        </w:rPr>
        <w:t xml:space="preserve">3a to </w:t>
      </w:r>
      <w:r w:rsidR="00E27EDD" w:rsidRPr="002D239C">
        <w:rPr>
          <w:bCs/>
          <w:sz w:val="20"/>
        </w:rPr>
        <w:t>Annex 1</w:t>
      </w:r>
      <w:r w:rsidR="003271A8" w:rsidRPr="002D239C">
        <w:rPr>
          <w:sz w:val="20"/>
        </w:rPr>
        <w:t xml:space="preserve">, provided by the manufacturer. The </w:t>
      </w:r>
      <w:r w:rsidR="006107AC">
        <w:rPr>
          <w:sz w:val="20"/>
        </w:rPr>
        <w:t>type approval</w:t>
      </w:r>
      <w:r w:rsidR="00637128">
        <w:rPr>
          <w:sz w:val="20"/>
        </w:rPr>
        <w:t xml:space="preserve"> authority</w:t>
      </w:r>
      <w:r w:rsidR="003271A8" w:rsidRPr="002D239C">
        <w:rPr>
          <w:sz w:val="20"/>
        </w:rPr>
        <w:t xml:space="preserve"> shall make the assessment in accordance with the methodology described in Appendix 3b </w:t>
      </w:r>
      <w:r w:rsidR="00E27EDD" w:rsidRPr="002D239C">
        <w:rPr>
          <w:bCs/>
          <w:sz w:val="20"/>
        </w:rPr>
        <w:t>to Annex 1</w:t>
      </w:r>
      <w:r w:rsidR="003271A8" w:rsidRPr="002D239C">
        <w:rPr>
          <w:sz w:val="20"/>
        </w:rPr>
        <w:t xml:space="preserve">. The </w:t>
      </w:r>
      <w:r w:rsidR="006107AC">
        <w:rPr>
          <w:sz w:val="20"/>
        </w:rPr>
        <w:t>type approval</w:t>
      </w:r>
      <w:r w:rsidR="00637128">
        <w:rPr>
          <w:sz w:val="20"/>
        </w:rPr>
        <w:t xml:space="preserve"> authority</w:t>
      </w:r>
      <w:r w:rsidR="003271A8" w:rsidRPr="002D239C">
        <w:rPr>
          <w:sz w:val="20"/>
        </w:rPr>
        <w:t xml:space="preserve"> may deviate from that methodology in exceptional</w:t>
      </w:r>
      <w:r w:rsidR="003271A8" w:rsidRPr="005F2F6F">
        <w:rPr>
          <w:sz w:val="20"/>
        </w:rPr>
        <w:t xml:space="preserve"> and duly justified cases.</w:t>
      </w:r>
    </w:p>
    <w:p w14:paraId="6B32535F" w14:textId="5225237A" w:rsidR="003271A8" w:rsidRPr="005F2F6F" w:rsidRDefault="00767D8A" w:rsidP="004E040F">
      <w:pPr>
        <w:pStyle w:val="BodyTextIndent2"/>
        <w:tabs>
          <w:tab w:val="left" w:pos="1134"/>
          <w:tab w:val="left" w:pos="2268"/>
        </w:tabs>
        <w:spacing w:line="240" w:lineRule="auto"/>
        <w:ind w:left="2268" w:right="1134" w:hanging="1134"/>
        <w:jc w:val="both"/>
        <w:rPr>
          <w:sz w:val="20"/>
        </w:rPr>
      </w:pPr>
      <w:r>
        <w:rPr>
          <w:sz w:val="20"/>
        </w:rPr>
        <w:t>3.4.6.</w:t>
      </w:r>
      <w:r>
        <w:rPr>
          <w:sz w:val="20"/>
        </w:rPr>
        <w:tab/>
      </w:r>
      <w:r w:rsidR="003271A8" w:rsidRPr="005F2F6F">
        <w:rPr>
          <w:sz w:val="20"/>
        </w:rPr>
        <w:t xml:space="preserve">The preliminary assessment of the AES for new vehicle types shall remain valid for the purposes of </w:t>
      </w:r>
      <w:r w:rsidR="006107AC">
        <w:rPr>
          <w:sz w:val="20"/>
        </w:rPr>
        <w:t>type approval</w:t>
      </w:r>
      <w:r w:rsidR="003271A8" w:rsidRPr="005F2F6F">
        <w:rPr>
          <w:sz w:val="20"/>
        </w:rPr>
        <w:t xml:space="preserve"> for a period of 18 months. That period may be extended by a further 12 months if the manufacturer provides to the </w:t>
      </w:r>
      <w:r w:rsidR="006107AC">
        <w:rPr>
          <w:sz w:val="20"/>
        </w:rPr>
        <w:t>type approval</w:t>
      </w:r>
      <w:r w:rsidR="00637128">
        <w:rPr>
          <w:sz w:val="20"/>
        </w:rPr>
        <w:t xml:space="preserve"> authority</w:t>
      </w:r>
      <w:r w:rsidR="003271A8" w:rsidRPr="005F2F6F">
        <w:rPr>
          <w:sz w:val="20"/>
        </w:rPr>
        <w:t xml:space="preserve"> proof that no new technologies have become accessible in the market that would change the preliminary assessment of the AES.</w:t>
      </w:r>
    </w:p>
    <w:p w14:paraId="6F645042" w14:textId="1595BE7C" w:rsidR="003271A8" w:rsidRPr="005F2F6F" w:rsidRDefault="00767D8A" w:rsidP="004E040F">
      <w:pPr>
        <w:pStyle w:val="BodyTextIndent2"/>
        <w:tabs>
          <w:tab w:val="left" w:pos="1134"/>
          <w:tab w:val="left" w:pos="2268"/>
        </w:tabs>
        <w:spacing w:line="240" w:lineRule="auto"/>
        <w:ind w:left="2268" w:right="1134" w:hanging="1134"/>
        <w:jc w:val="both"/>
        <w:rPr>
          <w:sz w:val="20"/>
        </w:rPr>
      </w:pPr>
      <w:r>
        <w:rPr>
          <w:sz w:val="20"/>
        </w:rPr>
        <w:t>3.4.7.</w:t>
      </w:r>
      <w:r>
        <w:rPr>
          <w:sz w:val="20"/>
        </w:rPr>
        <w:tab/>
      </w:r>
      <w:r w:rsidR="003271A8" w:rsidRPr="005F2F6F">
        <w:rPr>
          <w:sz w:val="20"/>
        </w:rPr>
        <w:t xml:space="preserve">The </w:t>
      </w:r>
      <w:r w:rsidR="006107AC">
        <w:rPr>
          <w:sz w:val="20"/>
        </w:rPr>
        <w:t>type approval</w:t>
      </w:r>
      <w:r w:rsidR="00637128">
        <w:rPr>
          <w:sz w:val="20"/>
        </w:rPr>
        <w:t xml:space="preserve"> authority</w:t>
      </w:r>
      <w:r w:rsidR="003271A8" w:rsidRPr="005F2F6F">
        <w:rPr>
          <w:sz w:val="20"/>
        </w:rPr>
        <w:t xml:space="preserve"> may test the functioning of AES.</w:t>
      </w:r>
    </w:p>
    <w:p w14:paraId="019014EE" w14:textId="3D59B08C" w:rsidR="003271A8" w:rsidRPr="005F2F6F" w:rsidRDefault="00767D8A" w:rsidP="004E040F">
      <w:pPr>
        <w:pStyle w:val="BodyTextIndent2"/>
        <w:tabs>
          <w:tab w:val="left" w:pos="1134"/>
          <w:tab w:val="left" w:pos="2268"/>
        </w:tabs>
        <w:spacing w:line="240" w:lineRule="auto"/>
        <w:ind w:left="2268" w:right="1134" w:hanging="1134"/>
        <w:jc w:val="both"/>
        <w:rPr>
          <w:sz w:val="20"/>
        </w:rPr>
      </w:pPr>
      <w:r>
        <w:rPr>
          <w:sz w:val="20"/>
        </w:rPr>
        <w:lastRenderedPageBreak/>
        <w:t>3.4.8.</w:t>
      </w:r>
      <w:r>
        <w:rPr>
          <w:sz w:val="20"/>
        </w:rPr>
        <w:tab/>
      </w:r>
      <w:r w:rsidR="003271A8" w:rsidRPr="005F2F6F">
        <w:rPr>
          <w:sz w:val="20"/>
        </w:rPr>
        <w:t xml:space="preserve">A list of AES which were deemed non-acceptable by </w:t>
      </w:r>
      <w:r w:rsidR="006107AC">
        <w:rPr>
          <w:sz w:val="20"/>
        </w:rPr>
        <w:t>type approval</w:t>
      </w:r>
      <w:r w:rsidR="003271A8" w:rsidRPr="005F2F6F">
        <w:rPr>
          <w:sz w:val="20"/>
        </w:rPr>
        <w:t xml:space="preserve"> authorities shall be compiled yearly by the Forum for Exchange of Information on Enforcement and made available to the public by the Commission at the latest by end of March of the following year, in case there were AES which were deemed non-acceptable. </w:t>
      </w:r>
    </w:p>
    <w:p w14:paraId="0F7FAE27" w14:textId="31DFBE86" w:rsidR="003271A8" w:rsidRPr="001E6827" w:rsidRDefault="00767D8A" w:rsidP="004E040F">
      <w:pPr>
        <w:pStyle w:val="BodyTextIndent2"/>
        <w:tabs>
          <w:tab w:val="left" w:pos="1134"/>
          <w:tab w:val="left" w:pos="2268"/>
        </w:tabs>
        <w:spacing w:line="240" w:lineRule="auto"/>
        <w:ind w:left="2268" w:right="1134" w:hanging="1134"/>
        <w:jc w:val="both"/>
        <w:rPr>
          <w:sz w:val="20"/>
        </w:rPr>
      </w:pPr>
      <w:r>
        <w:rPr>
          <w:sz w:val="20"/>
        </w:rPr>
        <w:t>3.4.9.</w:t>
      </w:r>
      <w:r w:rsidR="008873DD">
        <w:rPr>
          <w:sz w:val="20"/>
        </w:rPr>
        <w:tab/>
      </w:r>
      <w:r w:rsidR="003271A8" w:rsidRPr="001E6827">
        <w:rPr>
          <w:sz w:val="20"/>
        </w:rPr>
        <w:t xml:space="preserve">The manufacturer shall also provide to the </w:t>
      </w:r>
      <w:r w:rsidR="006107AC">
        <w:rPr>
          <w:sz w:val="20"/>
        </w:rPr>
        <w:t>type approval</w:t>
      </w:r>
      <w:r w:rsidR="003271A8" w:rsidRPr="001E6827">
        <w:rPr>
          <w:sz w:val="20"/>
        </w:rPr>
        <w:t xml:space="preserve"> authorities a formal documentation package, as in Appendix 3a to </w:t>
      </w:r>
      <w:r w:rsidR="00F52585" w:rsidRPr="001E6827">
        <w:rPr>
          <w:bCs/>
          <w:sz w:val="20"/>
        </w:rPr>
        <w:t>Annex 1</w:t>
      </w:r>
      <w:r w:rsidR="003271A8" w:rsidRPr="001E6827">
        <w:rPr>
          <w:sz w:val="20"/>
        </w:rPr>
        <w:t>, containing information on AES/BES that would allow an independent tester to identify if the emissions measured can be attributed to an AES or BES strategy or are potentially due to a defeat device. The formal documentation package shall be made available upon request.</w:t>
      </w:r>
    </w:p>
    <w:p w14:paraId="0C6E61B4" w14:textId="6270C83A" w:rsidR="003271A8" w:rsidRPr="001E6827" w:rsidRDefault="008873DD" w:rsidP="004E040F">
      <w:pPr>
        <w:pStyle w:val="BodyTextIndent2"/>
        <w:tabs>
          <w:tab w:val="left" w:pos="1134"/>
          <w:tab w:val="left" w:pos="1701"/>
        </w:tabs>
        <w:spacing w:line="240" w:lineRule="auto"/>
        <w:ind w:left="2268" w:right="1134" w:hanging="1134"/>
        <w:jc w:val="both"/>
        <w:rPr>
          <w:sz w:val="20"/>
        </w:rPr>
      </w:pPr>
      <w:r>
        <w:rPr>
          <w:sz w:val="20"/>
        </w:rPr>
        <w:t>3.4.10.</w:t>
      </w:r>
      <w:r>
        <w:rPr>
          <w:sz w:val="20"/>
        </w:rPr>
        <w:tab/>
      </w:r>
      <w:r>
        <w:rPr>
          <w:sz w:val="20"/>
        </w:rPr>
        <w:tab/>
      </w:r>
      <w:r w:rsidR="003271A8" w:rsidRPr="001E6827">
        <w:rPr>
          <w:sz w:val="20"/>
        </w:rPr>
        <w:t>Vehicles of category M</w:t>
      </w:r>
      <w:r w:rsidR="003271A8" w:rsidRPr="00F861A8">
        <w:rPr>
          <w:sz w:val="20"/>
          <w:vertAlign w:val="subscript"/>
        </w:rPr>
        <w:t>1</w:t>
      </w:r>
      <w:r w:rsidR="003271A8" w:rsidRPr="001E6827">
        <w:rPr>
          <w:sz w:val="20"/>
        </w:rPr>
        <w:t xml:space="preserve"> or N</w:t>
      </w:r>
      <w:r w:rsidR="003271A8" w:rsidRPr="00F861A8">
        <w:rPr>
          <w:sz w:val="20"/>
          <w:vertAlign w:val="subscript"/>
        </w:rPr>
        <w:t>1</w:t>
      </w:r>
      <w:r w:rsidR="003271A8" w:rsidRPr="001E6827">
        <w:rPr>
          <w:sz w:val="20"/>
        </w:rPr>
        <w:t xml:space="preserve"> shall be approved with emission characters EA, EB or EC as specified in </w:t>
      </w:r>
      <w:r w:rsidR="00AA2DF5" w:rsidRPr="001E6827">
        <w:rPr>
          <w:bCs/>
          <w:sz w:val="20"/>
        </w:rPr>
        <w:t xml:space="preserve">Table A3/1, </w:t>
      </w:r>
      <w:r w:rsidR="007C6419" w:rsidRPr="001E6827">
        <w:rPr>
          <w:bCs/>
          <w:sz w:val="20"/>
        </w:rPr>
        <w:t>Annex </w:t>
      </w:r>
      <w:r w:rsidR="00AA2DF5" w:rsidRPr="001E6827">
        <w:rPr>
          <w:bCs/>
          <w:sz w:val="20"/>
        </w:rPr>
        <w:t>3</w:t>
      </w:r>
      <w:r w:rsidR="003271A8" w:rsidRPr="001E6827">
        <w:rPr>
          <w:sz w:val="20"/>
        </w:rPr>
        <w:t xml:space="preserve">, taking into account the utility factors determined in accordance with the values specified in Table A8.App5/1 of </w:t>
      </w:r>
      <w:r w:rsidR="007C6419" w:rsidRPr="001E6827">
        <w:rPr>
          <w:sz w:val="20"/>
        </w:rPr>
        <w:t xml:space="preserve">paragraph </w:t>
      </w:r>
      <w:r w:rsidR="003271A8" w:rsidRPr="001E6827">
        <w:rPr>
          <w:sz w:val="20"/>
        </w:rPr>
        <w:t xml:space="preserve">3.2. of </w:t>
      </w:r>
      <w:r w:rsidR="00F52585" w:rsidRPr="001E6827">
        <w:rPr>
          <w:bCs/>
          <w:sz w:val="20"/>
        </w:rPr>
        <w:t>Ann</w:t>
      </w:r>
      <w:r w:rsidR="00BA47DB" w:rsidRPr="001E6827">
        <w:rPr>
          <w:bCs/>
          <w:sz w:val="20"/>
        </w:rPr>
        <w:t>ex B8 to UN Regulation No</w:t>
      </w:r>
      <w:r w:rsidR="00E33EFE" w:rsidRPr="001E6827">
        <w:rPr>
          <w:bCs/>
          <w:sz w:val="20"/>
        </w:rPr>
        <w:t>.</w:t>
      </w:r>
      <w:r w:rsidR="00BA47DB" w:rsidRPr="001E6827">
        <w:rPr>
          <w:bCs/>
          <w:sz w:val="20"/>
        </w:rPr>
        <w:t xml:space="preserve"> 154</w:t>
      </w:r>
      <w:r w:rsidR="003271A8" w:rsidRPr="001E6827">
        <w:rPr>
          <w:sz w:val="20"/>
        </w:rPr>
        <w:t>.</w:t>
      </w:r>
    </w:p>
    <w:p w14:paraId="6DA70996" w14:textId="585986F8" w:rsidR="008520D3" w:rsidRPr="005F2F6F" w:rsidRDefault="008520D3" w:rsidP="004E040F">
      <w:pPr>
        <w:pStyle w:val="BodyTextIndent2"/>
        <w:tabs>
          <w:tab w:val="left" w:pos="1134"/>
        </w:tabs>
        <w:spacing w:line="240" w:lineRule="auto"/>
        <w:ind w:left="2268" w:right="1134" w:hanging="1134"/>
        <w:jc w:val="both"/>
        <w:rPr>
          <w:sz w:val="20"/>
        </w:rPr>
      </w:pPr>
      <w:r w:rsidRPr="005F2F6F">
        <w:rPr>
          <w:sz w:val="20"/>
        </w:rPr>
        <w:t>3.5.</w:t>
      </w:r>
      <w:r w:rsidRPr="005F2F6F">
        <w:rPr>
          <w:sz w:val="20"/>
        </w:rPr>
        <w:tab/>
        <w:t xml:space="preserve">The manufacturer shall also provide the </w:t>
      </w:r>
      <w:r w:rsidR="006107AC">
        <w:rPr>
          <w:sz w:val="20"/>
        </w:rPr>
        <w:t>type approval</w:t>
      </w:r>
      <w:r w:rsidR="00637128">
        <w:rPr>
          <w:sz w:val="20"/>
        </w:rPr>
        <w:t xml:space="preserve"> authority</w:t>
      </w:r>
      <w:r w:rsidR="002D239C">
        <w:rPr>
          <w:sz w:val="20"/>
        </w:rPr>
        <w:t xml:space="preserve"> </w:t>
      </w:r>
      <w:r w:rsidRPr="005F2F6F">
        <w:rPr>
          <w:sz w:val="20"/>
        </w:rPr>
        <w:t xml:space="preserve">which granted the emission </w:t>
      </w:r>
      <w:r w:rsidR="006107AC">
        <w:rPr>
          <w:sz w:val="20"/>
        </w:rPr>
        <w:t>type approval</w:t>
      </w:r>
      <w:r w:rsidRPr="005F2F6F">
        <w:rPr>
          <w:sz w:val="20"/>
        </w:rPr>
        <w:t xml:space="preserve"> under this Regulation (‘granting </w:t>
      </w:r>
      <w:r w:rsidR="006107AC">
        <w:rPr>
          <w:sz w:val="20"/>
        </w:rPr>
        <w:t>type approval</w:t>
      </w:r>
      <w:r w:rsidR="00637128">
        <w:rPr>
          <w:sz w:val="20"/>
        </w:rPr>
        <w:t xml:space="preserve"> authority</w:t>
      </w:r>
      <w:r w:rsidRPr="005F2F6F">
        <w:rPr>
          <w:sz w:val="20"/>
        </w:rPr>
        <w:t xml:space="preserve">’) with a package on testing transparency containing the necessary information in order to allow the performance of testing in accordance with </w:t>
      </w:r>
      <w:r w:rsidR="00FE1AF4" w:rsidRPr="00E7144C">
        <w:rPr>
          <w:bCs/>
          <w:sz w:val="20"/>
        </w:rPr>
        <w:t xml:space="preserve">paragraph 5.9. of </w:t>
      </w:r>
      <w:r w:rsidR="00E41DB9" w:rsidRPr="00E7144C">
        <w:rPr>
          <w:bCs/>
          <w:sz w:val="20"/>
        </w:rPr>
        <w:t xml:space="preserve">Annex </w:t>
      </w:r>
      <w:r w:rsidR="00A45C12" w:rsidRPr="00E7144C">
        <w:rPr>
          <w:bCs/>
          <w:sz w:val="20"/>
        </w:rPr>
        <w:t>4</w:t>
      </w:r>
      <w:r w:rsidRPr="00E7144C">
        <w:rPr>
          <w:sz w:val="20"/>
        </w:rPr>
        <w:t>.</w:t>
      </w:r>
      <w:r w:rsidRPr="005F2F6F">
        <w:rPr>
          <w:sz w:val="20"/>
        </w:rPr>
        <w:t xml:space="preserve"> </w:t>
      </w:r>
    </w:p>
    <w:p w14:paraId="45972606" w14:textId="335262F0" w:rsidR="00083EB8" w:rsidRPr="00337A07" w:rsidRDefault="00083EB8" w:rsidP="004E040F">
      <w:pPr>
        <w:pStyle w:val="HChG"/>
        <w:jc w:val="both"/>
      </w:pPr>
      <w:r w:rsidRPr="00337A07">
        <w:tab/>
      </w:r>
      <w:r w:rsidRPr="00337A07">
        <w:tab/>
      </w:r>
      <w:bookmarkStart w:id="16" w:name="_Toc392497003"/>
      <w:bookmarkStart w:id="17" w:name="_Toc116913973"/>
      <w:r w:rsidRPr="00337A07">
        <w:t>4.</w:t>
      </w:r>
      <w:r w:rsidRPr="00337A07">
        <w:tab/>
      </w:r>
      <w:r w:rsidRPr="00337A07">
        <w:tab/>
        <w:t>Approval</w:t>
      </w:r>
      <w:bookmarkEnd w:id="16"/>
      <w:bookmarkEnd w:id="17"/>
    </w:p>
    <w:p w14:paraId="529A9BF4" w14:textId="77777777" w:rsidR="00083EB8" w:rsidRPr="00337A07" w:rsidRDefault="00083EB8" w:rsidP="004E040F">
      <w:pPr>
        <w:pStyle w:val="SingleTxtG"/>
        <w:ind w:left="2268" w:hanging="1134"/>
      </w:pPr>
      <w:r w:rsidRPr="00337A07">
        <w:t>4.1.</w:t>
      </w:r>
      <w:r w:rsidRPr="00337A07">
        <w:tab/>
        <w:t xml:space="preserve">If the vehicle type submitted for approval following this amendment meets the requirements of </w:t>
      </w:r>
      <w:r w:rsidR="003B2854" w:rsidRPr="00337A07">
        <w:t>paragraph 5.</w:t>
      </w:r>
      <w:r w:rsidR="000952D8" w:rsidRPr="00337A07">
        <w:rPr>
          <w:sz w:val="24"/>
        </w:rPr>
        <w:t xml:space="preserve"> </w:t>
      </w:r>
      <w:r w:rsidR="000952D8" w:rsidRPr="00337A07">
        <w:t>of this Regulation</w:t>
      </w:r>
      <w:r w:rsidRPr="00337A07">
        <w:t>, approval of that vehicle type shall be granted.</w:t>
      </w:r>
    </w:p>
    <w:p w14:paraId="05DCC280" w14:textId="74D54F86" w:rsidR="00A25F64" w:rsidRDefault="00083EB8" w:rsidP="004E040F">
      <w:pPr>
        <w:pStyle w:val="SingleTxtG"/>
        <w:ind w:left="2268" w:hanging="1134"/>
      </w:pPr>
      <w:r w:rsidRPr="00337A07">
        <w:t>4.2.</w:t>
      </w:r>
      <w:r w:rsidRPr="00337A07">
        <w:tab/>
        <w:t xml:space="preserve">An approval number shall be assigned to each type approved. </w:t>
      </w:r>
    </w:p>
    <w:p w14:paraId="5BFE6E73" w14:textId="0261CF2E" w:rsidR="00A25F64" w:rsidRDefault="00A25F64" w:rsidP="004E040F">
      <w:pPr>
        <w:pStyle w:val="SingleTxtG"/>
        <w:ind w:left="2268" w:hanging="1134"/>
      </w:pPr>
      <w:r>
        <w:t>4.2.1.</w:t>
      </w:r>
      <w:r>
        <w:tab/>
        <w:t xml:space="preserve">The </w:t>
      </w:r>
      <w:r w:rsidR="006107AC">
        <w:t>type approval</w:t>
      </w:r>
      <w:r>
        <w:t xml:space="preserve"> number shall consist of four sections. Each section shall be separated by the '*' character.</w:t>
      </w:r>
    </w:p>
    <w:p w14:paraId="4AE02B63" w14:textId="21E8DBC1" w:rsidR="00A25F64" w:rsidRDefault="00A25F64" w:rsidP="004E040F">
      <w:pPr>
        <w:pStyle w:val="SingleTxtG"/>
        <w:ind w:left="3402" w:hanging="1134"/>
      </w:pPr>
      <w:r>
        <w:t>Section 1:</w:t>
      </w:r>
      <w:r w:rsidR="00DC1B34">
        <w:tab/>
      </w:r>
      <w:r>
        <w:t xml:space="preserve">The capital letter 'E' followed by the distinguishing number of the Contracting Party which has granted the </w:t>
      </w:r>
      <w:r w:rsidR="006107AC">
        <w:t>type approval</w:t>
      </w:r>
      <w:r w:rsidRPr="00337A07">
        <w:rPr>
          <w:rStyle w:val="FootnoteReference"/>
        </w:rPr>
        <w:footnoteReference w:id="5"/>
      </w:r>
      <w:r>
        <w:t>.</w:t>
      </w:r>
    </w:p>
    <w:p w14:paraId="14ED473D" w14:textId="270A2D97" w:rsidR="00A25F64" w:rsidRPr="00337A07" w:rsidRDefault="00A25F64" w:rsidP="004E040F">
      <w:pPr>
        <w:pStyle w:val="SingleTxtG"/>
        <w:ind w:left="3402" w:hanging="1134"/>
      </w:pPr>
      <w:r>
        <w:t>Section 2:</w:t>
      </w:r>
      <w:r w:rsidR="00DC1B34">
        <w:tab/>
      </w:r>
      <w:r>
        <w:t>The number 83, followed by the letter 'R', successively followed by:</w:t>
      </w:r>
    </w:p>
    <w:p w14:paraId="6DD2B391" w14:textId="5E89044A" w:rsidR="00A25F64" w:rsidRDefault="00A25F64" w:rsidP="004E040F">
      <w:pPr>
        <w:pStyle w:val="SingleTxtG"/>
        <w:ind w:left="3969" w:hanging="567"/>
      </w:pPr>
      <w:r>
        <w:t>(a)</w:t>
      </w:r>
      <w:r w:rsidR="001E486B">
        <w:tab/>
      </w:r>
      <w:r>
        <w:t>Two digits (with leading zeros as applicable) indicating the series of amendments incorporating the technical provisions of the UN Regulation applied to the approval (00 for the UN Regulation in its original form);</w:t>
      </w:r>
    </w:p>
    <w:p w14:paraId="473FBBA9" w14:textId="60D73E49" w:rsidR="00A25F64" w:rsidRDefault="00A25F64" w:rsidP="004E040F">
      <w:pPr>
        <w:pStyle w:val="SingleTxtG"/>
        <w:ind w:left="3969" w:hanging="567"/>
      </w:pPr>
      <w:r>
        <w:t>(b)</w:t>
      </w:r>
      <w:r w:rsidR="001E486B">
        <w:tab/>
      </w:r>
      <w:r>
        <w:t>A slash (/) and two digits (with leading zeros as applicable) indicating the number of supplement to the series of amendments applied to the approval (00 for the series of amendments in its original form);</w:t>
      </w:r>
    </w:p>
    <w:p w14:paraId="730F1124" w14:textId="0D884246" w:rsidR="00A25F64" w:rsidRDefault="00A25F64" w:rsidP="004E040F">
      <w:pPr>
        <w:pStyle w:val="SingleTxtG"/>
        <w:ind w:left="3969" w:hanging="567"/>
      </w:pPr>
      <w:r>
        <w:t>(c)</w:t>
      </w:r>
      <w:r w:rsidR="001E486B">
        <w:tab/>
      </w:r>
      <w:r>
        <w:t>A slash (/) and two characters indicating the emission standard (e.g. EA, EB</w:t>
      </w:r>
      <w:r w:rsidR="001E6827">
        <w:t xml:space="preserve"> or</w:t>
      </w:r>
      <w:r>
        <w:t xml:space="preserve"> EC)</w:t>
      </w:r>
      <w:r w:rsidR="00085DDF">
        <w:t xml:space="preserve"> as defined in </w:t>
      </w:r>
      <w:r w:rsidR="002B52C2">
        <w:t>Table A3/1</w:t>
      </w:r>
      <w:r w:rsidR="00505F8B">
        <w:t xml:space="preserve">, </w:t>
      </w:r>
      <w:r w:rsidR="002B52C2">
        <w:t>Annex 3</w:t>
      </w:r>
      <w:r>
        <w:t>.</w:t>
      </w:r>
    </w:p>
    <w:p w14:paraId="24118E9C" w14:textId="0556ECB3" w:rsidR="00A25F64" w:rsidRDefault="00A25F64" w:rsidP="004E040F">
      <w:pPr>
        <w:pStyle w:val="SingleTxtG"/>
        <w:ind w:left="3402" w:hanging="1134"/>
      </w:pPr>
      <w:r>
        <w:t>Section 3:</w:t>
      </w:r>
      <w:r w:rsidR="001E486B">
        <w:tab/>
      </w:r>
      <w:r>
        <w:t>A four-digit sequential number (with leading zeros as applicable). The sequence shall start from 0001.</w:t>
      </w:r>
    </w:p>
    <w:p w14:paraId="5098CC50" w14:textId="4AA9C034" w:rsidR="00A25F64" w:rsidRDefault="00A25F64" w:rsidP="004E040F">
      <w:pPr>
        <w:pStyle w:val="SingleTxtG"/>
        <w:ind w:left="3402" w:hanging="1134"/>
      </w:pPr>
      <w:r>
        <w:t>Section 4:</w:t>
      </w:r>
      <w:r w:rsidR="001E486B">
        <w:tab/>
      </w:r>
      <w:r>
        <w:t>A two-digit sequential number (with leading zeros if applicable) to denote the extension. The sequence shall start from 00.</w:t>
      </w:r>
    </w:p>
    <w:p w14:paraId="10E30A82" w14:textId="2C0B7215" w:rsidR="00A25F64" w:rsidRDefault="00A25F64" w:rsidP="004E040F">
      <w:pPr>
        <w:pStyle w:val="SingleTxtG"/>
        <w:ind w:left="1701" w:firstLine="567"/>
      </w:pPr>
      <w:r>
        <w:lastRenderedPageBreak/>
        <w:t xml:space="preserve">All digits shall be Arabic </w:t>
      </w:r>
      <w:r w:rsidR="00C93422">
        <w:t>numerals</w:t>
      </w:r>
      <w:r>
        <w:t>.</w:t>
      </w:r>
    </w:p>
    <w:p w14:paraId="7116D0D9" w14:textId="77777777" w:rsidR="00A25F64" w:rsidRDefault="00A25F64" w:rsidP="004E040F">
      <w:pPr>
        <w:pStyle w:val="SingleTxtG"/>
        <w:ind w:left="567" w:firstLine="567"/>
      </w:pPr>
      <w:r>
        <w:t>4.2.2.</w:t>
      </w:r>
      <w:r>
        <w:tab/>
      </w:r>
      <w:r>
        <w:tab/>
        <w:t>Example of an Approval Number to this Regulation:</w:t>
      </w:r>
    </w:p>
    <w:p w14:paraId="13571ACF" w14:textId="7DE68EBF" w:rsidR="00A25F64" w:rsidRDefault="001E6827" w:rsidP="004E040F">
      <w:pPr>
        <w:pStyle w:val="SingleTxtG"/>
        <w:ind w:left="1701" w:firstLine="567"/>
      </w:pPr>
      <w:r>
        <w:t>E11*83R08/0</w:t>
      </w:r>
      <w:r w:rsidR="005C3DD3">
        <w:t>1</w:t>
      </w:r>
      <w:r w:rsidR="00A25F64">
        <w:t>/EA*0123*01</w:t>
      </w:r>
    </w:p>
    <w:p w14:paraId="0FAC21FD" w14:textId="21AD086D" w:rsidR="00A25F64" w:rsidRDefault="00A25F64" w:rsidP="004E040F">
      <w:pPr>
        <w:pStyle w:val="SingleTxtG"/>
        <w:ind w:left="2268"/>
      </w:pPr>
      <w:r>
        <w:t>The first extension of the Approval numbered 0123, issued by the United Kingdom to Series of Amendments 0</w:t>
      </w:r>
      <w:r w:rsidR="005C3DD3">
        <w:t>8</w:t>
      </w:r>
      <w:r>
        <w:t>, Supplement 01, which is an Approval according to emission standard ‘Euro 6e’.</w:t>
      </w:r>
    </w:p>
    <w:p w14:paraId="79EBAF76" w14:textId="3D52942D" w:rsidR="00083EB8" w:rsidRPr="00337A07" w:rsidRDefault="00A25F64" w:rsidP="004E040F">
      <w:pPr>
        <w:pStyle w:val="SingleTxtG"/>
        <w:ind w:left="2268" w:hanging="1134"/>
      </w:pPr>
      <w:r>
        <w:t>4.2.3.</w:t>
      </w:r>
      <w:r>
        <w:tab/>
      </w:r>
      <w:r>
        <w:tab/>
      </w:r>
      <w:r w:rsidRPr="004228E9">
        <w:t>The same Contracting Party shall not assign the same number to another vehicle type.</w:t>
      </w:r>
    </w:p>
    <w:p w14:paraId="61B72F69" w14:textId="77777777" w:rsidR="00083EB8" w:rsidRPr="00337A07" w:rsidRDefault="00083EB8" w:rsidP="004E040F">
      <w:pPr>
        <w:pStyle w:val="SingleTxtG"/>
        <w:ind w:left="2268" w:hanging="1134"/>
      </w:pPr>
      <w:r w:rsidRPr="00337A07">
        <w:t>4.3.</w:t>
      </w:r>
      <w:r w:rsidRPr="00337A07">
        <w:tab/>
        <w:t xml:space="preserve">Notice of approval or of extension or refusal of approval of a vehicle type pursuant to this Regulation shall be communicated to the </w:t>
      </w:r>
      <w:r w:rsidR="000B36C5" w:rsidRPr="00337A07">
        <w:t>Contracting Parties</w:t>
      </w:r>
      <w:r w:rsidRPr="00337A07">
        <w:t xml:space="preserve"> to the Agreement which apply this Regulation by means of a form conforming to the model in </w:t>
      </w:r>
      <w:r w:rsidR="003B2854" w:rsidRPr="00337A07">
        <w:t>Annex 2</w:t>
      </w:r>
      <w:r w:rsidR="000B36C5" w:rsidRPr="00337A07">
        <w:rPr>
          <w:sz w:val="24"/>
        </w:rPr>
        <w:t xml:space="preserve"> </w:t>
      </w:r>
      <w:r w:rsidR="000B36C5" w:rsidRPr="00337A07">
        <w:t>to this Regulation</w:t>
      </w:r>
      <w:r w:rsidRPr="00337A07">
        <w:t>.</w:t>
      </w:r>
    </w:p>
    <w:p w14:paraId="4BA2BE6A" w14:textId="77777777" w:rsidR="00083EB8" w:rsidRPr="00337A07" w:rsidRDefault="00083EB8" w:rsidP="004E040F">
      <w:pPr>
        <w:pStyle w:val="SingleTxtG"/>
        <w:ind w:left="2268" w:hanging="1134"/>
      </w:pPr>
      <w:r w:rsidRPr="00337A07">
        <w:t>4.3.1.</w:t>
      </w:r>
      <w:r w:rsidRPr="00337A07">
        <w:tab/>
        <w:t xml:space="preserve">In the event of amendment to the present text, for example, if new limit values are prescribed, the </w:t>
      </w:r>
      <w:r w:rsidR="000B36C5" w:rsidRPr="00337A07">
        <w:t>Contracting Parties</w:t>
      </w:r>
      <w:r w:rsidRPr="00337A07">
        <w:t xml:space="preserve"> to the Agreement shall be informed which vehicle types already approved comply with the new provisions.</w:t>
      </w:r>
    </w:p>
    <w:p w14:paraId="3D6FB83B" w14:textId="77777777" w:rsidR="00083EB8" w:rsidRPr="00337A07" w:rsidRDefault="00083EB8" w:rsidP="004E040F">
      <w:pPr>
        <w:pStyle w:val="SingleTxtG"/>
        <w:ind w:left="2268" w:hanging="1134"/>
      </w:pPr>
      <w:r w:rsidRPr="00337A07">
        <w:t>4.4.</w:t>
      </w:r>
      <w:r w:rsidRPr="00337A07">
        <w:tab/>
        <w:t>There shall be affixed, conspicuously and in a readily accessible place specified on the approval form, to every vehicle conforming to a vehicle type approved under this Regulation, an international approval mark consisting of:</w:t>
      </w:r>
    </w:p>
    <w:p w14:paraId="01FB9378" w14:textId="193ADF88" w:rsidR="00083EB8" w:rsidRPr="00337A07" w:rsidRDefault="00083EB8" w:rsidP="004E040F">
      <w:pPr>
        <w:pStyle w:val="SingleTxtG"/>
        <w:ind w:left="2268" w:hanging="1134"/>
      </w:pPr>
      <w:r w:rsidRPr="00337A07">
        <w:t>4.4.1.</w:t>
      </w:r>
      <w:r w:rsidRPr="00337A07">
        <w:tab/>
        <w:t>A circle surrounding the letter "E" followed by the distinguishing number of the country that has granted approval</w:t>
      </w:r>
      <w:r w:rsidR="00CF1B2B" w:rsidRPr="00337A07">
        <w:t>.</w:t>
      </w:r>
    </w:p>
    <w:p w14:paraId="2B550284" w14:textId="77777777" w:rsidR="00083EB8" w:rsidRPr="00337A07" w:rsidRDefault="00083EB8" w:rsidP="004E040F">
      <w:pPr>
        <w:pStyle w:val="SingleTxtG"/>
        <w:ind w:left="2268" w:hanging="1134"/>
      </w:pPr>
      <w:r w:rsidRPr="00337A07">
        <w:t>4.4.2.</w:t>
      </w:r>
      <w:r w:rsidRPr="00337A07">
        <w:tab/>
        <w:t xml:space="preserve">The number of this Regulation, followed by the letter "R", a dash and the approval number to the right of the circle described in </w:t>
      </w:r>
      <w:r w:rsidR="003B2854" w:rsidRPr="00337A07">
        <w:t>paragraph 4.4.1.</w:t>
      </w:r>
    </w:p>
    <w:p w14:paraId="774E43F7" w14:textId="770B30E4" w:rsidR="00895303" w:rsidRPr="00337A07" w:rsidRDefault="00A26949" w:rsidP="004E040F">
      <w:pPr>
        <w:pStyle w:val="SingleTxtG"/>
        <w:ind w:left="2268" w:hanging="1134"/>
      </w:pPr>
      <w:r w:rsidRPr="00A654FB">
        <w:t>4.4.3.</w:t>
      </w:r>
      <w:r w:rsidRPr="00A654FB">
        <w:tab/>
        <w:t>T</w:t>
      </w:r>
      <w:r w:rsidR="00083EB8" w:rsidRPr="00A654FB">
        <w:t>he approval mark shall contain an additional character after the</w:t>
      </w:r>
      <w:r w:rsidR="002B2A33" w:rsidRPr="00A654FB">
        <w:t xml:space="preserve"> </w:t>
      </w:r>
      <w:r w:rsidR="006107AC">
        <w:t>type approval</w:t>
      </w:r>
      <w:r w:rsidR="002B2A33" w:rsidRPr="00A654FB">
        <w:t xml:space="preserve"> number,</w:t>
      </w:r>
      <w:r w:rsidR="00083EB8" w:rsidRPr="00A654FB">
        <w:t xml:space="preserve"> the purpose of which is to distinguish</w:t>
      </w:r>
      <w:r w:rsidR="002B2A33" w:rsidRPr="00A654FB">
        <w:t xml:space="preserve"> </w:t>
      </w:r>
      <w:r w:rsidR="00A25F64">
        <w:t>the emission standard</w:t>
      </w:r>
      <w:r w:rsidR="00083EB8" w:rsidRPr="00A654FB">
        <w:t xml:space="preserve"> for which the approval has been granted.</w:t>
      </w:r>
      <w:r w:rsidR="00C90CA3" w:rsidRPr="00A654FB">
        <w:t xml:space="preserve"> </w:t>
      </w:r>
      <w:r w:rsidR="0097300E" w:rsidRPr="00A654FB">
        <w:t xml:space="preserve">This letter should be chosen according to the </w:t>
      </w:r>
      <w:r w:rsidR="003B2854" w:rsidRPr="005477BB">
        <w:t xml:space="preserve">Table </w:t>
      </w:r>
      <w:r w:rsidR="008318E8" w:rsidRPr="005477BB">
        <w:t>A3/</w:t>
      </w:r>
      <w:r w:rsidR="003B2854" w:rsidRPr="005477BB">
        <w:t xml:space="preserve">1 </w:t>
      </w:r>
      <w:r w:rsidR="008567A2" w:rsidRPr="005477BB">
        <w:t xml:space="preserve">of </w:t>
      </w:r>
      <w:r w:rsidR="003B2854" w:rsidRPr="005477BB">
        <w:t>Annex 3</w:t>
      </w:r>
      <w:r w:rsidR="000B36C5" w:rsidRPr="005477BB">
        <w:rPr>
          <w:sz w:val="24"/>
        </w:rPr>
        <w:t xml:space="preserve"> </w:t>
      </w:r>
      <w:r w:rsidR="000B36C5" w:rsidRPr="005477BB">
        <w:t>to this Regulation</w:t>
      </w:r>
      <w:r w:rsidR="0097300E" w:rsidRPr="005477BB">
        <w:t>.</w:t>
      </w:r>
    </w:p>
    <w:p w14:paraId="10924C8D" w14:textId="7C40D325" w:rsidR="00083EB8" w:rsidRPr="00337A07" w:rsidRDefault="00083EB8" w:rsidP="004E040F">
      <w:pPr>
        <w:pStyle w:val="SingleTxtG"/>
        <w:ind w:left="2268" w:hanging="1134"/>
      </w:pPr>
      <w:r w:rsidRPr="00337A07">
        <w:t>4.5.</w:t>
      </w:r>
      <w:r w:rsidRPr="00337A07">
        <w:tab/>
        <w:t xml:space="preserve">If the vehicle conforms to a vehicle type approved, under one or more other Regulations annexed to the Agreement, in the country which has granted approval under this Regulation, the symbol prescribed in </w:t>
      </w:r>
      <w:r w:rsidR="003B2854" w:rsidRPr="00337A07">
        <w:t>paragraph 4.4.1</w:t>
      </w:r>
      <w:r w:rsidRPr="00337A07">
        <w:t>. need not be repeated; in such a case, the Regulation</w:t>
      </w:r>
      <w:r w:rsidR="008567A2" w:rsidRPr="00337A07">
        <w:t>,</w:t>
      </w:r>
      <w:r w:rsidRPr="00337A07">
        <w:t xml:space="preserve"> approval numbers and the additional symbols of all the </w:t>
      </w:r>
      <w:r w:rsidR="00971489">
        <w:t xml:space="preserve">UN </w:t>
      </w:r>
      <w:r w:rsidRPr="00337A07">
        <w:t>Regulations under which approval has been granted in the country which has granted approval under this Regulation shall be placed in vertical columns to the right of the</w:t>
      </w:r>
      <w:r w:rsidR="007D349B" w:rsidRPr="00337A07">
        <w:t xml:space="preserve"> symbol prescribed in </w:t>
      </w:r>
      <w:r w:rsidR="003B2854" w:rsidRPr="00337A07">
        <w:t>paragraph 4.4.1.</w:t>
      </w:r>
      <w:r w:rsidR="000952D8" w:rsidRPr="00337A07">
        <w:rPr>
          <w:sz w:val="24"/>
        </w:rPr>
        <w:t xml:space="preserve"> </w:t>
      </w:r>
      <w:r w:rsidR="000952D8" w:rsidRPr="00337A07">
        <w:t>of this Regulation.</w:t>
      </w:r>
    </w:p>
    <w:p w14:paraId="578F6D67" w14:textId="77777777" w:rsidR="00083EB8" w:rsidRPr="00337A07" w:rsidRDefault="00083EB8" w:rsidP="004E040F">
      <w:pPr>
        <w:pStyle w:val="SingleTxtG"/>
        <w:ind w:left="2268" w:hanging="1134"/>
      </w:pPr>
      <w:r w:rsidRPr="00337A07">
        <w:t>4.6.</w:t>
      </w:r>
      <w:r w:rsidRPr="00337A07">
        <w:tab/>
        <w:t>The approval mark shall be clearly legible and be indelible.</w:t>
      </w:r>
    </w:p>
    <w:p w14:paraId="3464DA64" w14:textId="77777777" w:rsidR="00083EB8" w:rsidRPr="00337A07" w:rsidRDefault="00083EB8" w:rsidP="004E040F">
      <w:pPr>
        <w:pStyle w:val="SingleTxtG"/>
        <w:ind w:left="2268" w:hanging="1134"/>
      </w:pPr>
      <w:r w:rsidRPr="00337A07">
        <w:t>4.7.</w:t>
      </w:r>
      <w:r w:rsidRPr="00337A07">
        <w:tab/>
        <w:t>The approval mark shall be placed close to or on the vehicle data plate.</w:t>
      </w:r>
    </w:p>
    <w:p w14:paraId="1C1AFD3B" w14:textId="77777777" w:rsidR="00083EB8" w:rsidRPr="00337A07" w:rsidRDefault="00083EB8" w:rsidP="004E040F">
      <w:pPr>
        <w:pStyle w:val="SingleTxtG"/>
        <w:ind w:left="2268" w:hanging="1134"/>
        <w:rPr>
          <w:spacing w:val="-4"/>
        </w:rPr>
      </w:pPr>
      <w:r w:rsidRPr="00337A07">
        <w:t>4.</w:t>
      </w:r>
      <w:r w:rsidR="007F0363" w:rsidRPr="00337A07">
        <w:t>7.1.</w:t>
      </w:r>
      <w:r w:rsidR="007F0363" w:rsidRPr="00337A07">
        <w:rPr>
          <w:spacing w:val="-4"/>
        </w:rPr>
        <w:tab/>
      </w:r>
      <w:r w:rsidR="003B2854" w:rsidRPr="00337A07">
        <w:rPr>
          <w:spacing w:val="-4"/>
        </w:rPr>
        <w:t>Annex 3</w:t>
      </w:r>
      <w:r w:rsidRPr="00337A07">
        <w:rPr>
          <w:spacing w:val="-4"/>
        </w:rPr>
        <w:t xml:space="preserve"> </w:t>
      </w:r>
      <w:r w:rsidR="000B36C5" w:rsidRPr="00337A07">
        <w:rPr>
          <w:spacing w:val="-4"/>
        </w:rPr>
        <w:t xml:space="preserve">to this Regulation </w:t>
      </w:r>
      <w:r w:rsidRPr="00337A07">
        <w:rPr>
          <w:spacing w:val="-4"/>
        </w:rPr>
        <w:t>gives examples of arrangements of the approval mark.</w:t>
      </w:r>
    </w:p>
    <w:p w14:paraId="1BB23499" w14:textId="77777777" w:rsidR="003859A2" w:rsidRPr="00337A07" w:rsidRDefault="003859A2" w:rsidP="004E040F">
      <w:pPr>
        <w:pStyle w:val="HChG"/>
        <w:jc w:val="both"/>
      </w:pPr>
      <w:r w:rsidRPr="00337A07">
        <w:tab/>
      </w:r>
      <w:r w:rsidRPr="00337A07">
        <w:tab/>
      </w:r>
      <w:bookmarkStart w:id="23" w:name="_Toc392497004"/>
      <w:bookmarkStart w:id="24" w:name="_Toc116913974"/>
      <w:r w:rsidRPr="00337A07">
        <w:t>5.</w:t>
      </w:r>
      <w:r w:rsidRPr="00337A07">
        <w:tab/>
      </w:r>
      <w:r w:rsidRPr="00337A07">
        <w:tab/>
        <w:t>Specifications and tests</w:t>
      </w:r>
      <w:bookmarkEnd w:id="23"/>
      <w:bookmarkEnd w:id="24"/>
      <w:r w:rsidRPr="00337A07">
        <w:t xml:space="preserve"> </w:t>
      </w:r>
    </w:p>
    <w:p w14:paraId="6B523B89" w14:textId="77777777" w:rsidR="003859A2" w:rsidRPr="00337A07" w:rsidRDefault="00F12556" w:rsidP="004E040F">
      <w:pPr>
        <w:pStyle w:val="SingleTxtG"/>
        <w:keepNext/>
        <w:keepLines/>
      </w:pPr>
      <w:r w:rsidRPr="00337A07">
        <w:t>5.1.</w:t>
      </w:r>
      <w:r w:rsidR="003859A2" w:rsidRPr="00337A07">
        <w:tab/>
      </w:r>
      <w:r w:rsidRPr="00337A07">
        <w:tab/>
      </w:r>
      <w:r w:rsidR="003859A2" w:rsidRPr="00337A07">
        <w:t>General</w:t>
      </w:r>
    </w:p>
    <w:p w14:paraId="27D0D707" w14:textId="59273D05" w:rsidR="00D17B3D" w:rsidRDefault="003859A2" w:rsidP="004E040F">
      <w:pPr>
        <w:pStyle w:val="SingleTxtG"/>
        <w:ind w:left="2268" w:hanging="1134"/>
      </w:pPr>
      <w:r w:rsidRPr="00337A07">
        <w:t>5.1.1.</w:t>
      </w:r>
      <w:r w:rsidRPr="00337A07">
        <w:tab/>
      </w:r>
      <w:r w:rsidR="00D17B3D">
        <w:t>Manufacturers shall demonstrate that all new vehicles are type approved in accordance with this Regulation.</w:t>
      </w:r>
      <w:r w:rsidR="00D05CD5">
        <w:t xml:space="preserve"> </w:t>
      </w:r>
      <w:r w:rsidR="00D17B3D">
        <w:t xml:space="preserve">These obligations include meeting the emission limits set out in </w:t>
      </w:r>
      <w:r w:rsidR="00D05CD5">
        <w:t>this Regulation</w:t>
      </w:r>
      <w:r w:rsidR="00D17B3D">
        <w:t>.</w:t>
      </w:r>
    </w:p>
    <w:p w14:paraId="11D5E9B5" w14:textId="604B7428" w:rsidR="00D17B3D" w:rsidRDefault="00D17B3D" w:rsidP="004E040F">
      <w:pPr>
        <w:pStyle w:val="SingleTxtG"/>
        <w:ind w:left="2268"/>
      </w:pPr>
      <w:r>
        <w:t xml:space="preserve">Manufacturers shall ensure that </w:t>
      </w:r>
      <w:r w:rsidR="006107AC">
        <w:t>type approval</w:t>
      </w:r>
      <w:r>
        <w:t xml:space="preserve"> procedures for veri</w:t>
      </w:r>
      <w:r w:rsidR="00D05CD5">
        <w:t xml:space="preserve">fying conformity of production and </w:t>
      </w:r>
      <w:r>
        <w:t xml:space="preserve">in-service conformity are met. </w:t>
      </w:r>
    </w:p>
    <w:p w14:paraId="56738724" w14:textId="789B5D22" w:rsidR="00D17B3D" w:rsidRDefault="00D17B3D" w:rsidP="004E040F">
      <w:pPr>
        <w:pStyle w:val="SingleTxtG"/>
        <w:ind w:left="2268"/>
      </w:pPr>
      <w:r>
        <w:t xml:space="preserve">In addition, the technical measures taken by the manufacturer must be such as to ensure that the tailpipe and evaporative emissions are effectively limited, pursuant to this Regulation, throughout the normal life of the vehicles under normal conditions of use. Therefore, in-service conformity measures shall be checked for a period of up to five years or 100 000 km, whichever is the sooner. </w:t>
      </w:r>
    </w:p>
    <w:p w14:paraId="4CC2EA15" w14:textId="4538F14A" w:rsidR="003859A2" w:rsidRPr="00BE6001" w:rsidRDefault="00D17B3D" w:rsidP="004E040F">
      <w:pPr>
        <w:pStyle w:val="SingleTxtG"/>
        <w:ind w:left="2268"/>
      </w:pPr>
      <w:r w:rsidRPr="00BE6001">
        <w:lastRenderedPageBreak/>
        <w:t xml:space="preserve">In-service conformity shall be checked, in particular, for tailpipe emissions as tested against emission limits set out in </w:t>
      </w:r>
      <w:r w:rsidR="00D05CD5" w:rsidRPr="00BE6001">
        <w:t>UN Regulation No. 154</w:t>
      </w:r>
      <w:r w:rsidRPr="00BE6001">
        <w:t xml:space="preserve">. </w:t>
      </w:r>
    </w:p>
    <w:p w14:paraId="535C87D0" w14:textId="3BAFC806" w:rsidR="00E50879" w:rsidRPr="00BE6001" w:rsidRDefault="003859A2" w:rsidP="004E040F">
      <w:pPr>
        <w:pStyle w:val="SingleTxtG"/>
        <w:ind w:left="2268" w:hanging="1134"/>
      </w:pPr>
      <w:r w:rsidRPr="00BE6001">
        <w:t>5.1.2.</w:t>
      </w:r>
      <w:r w:rsidRPr="00BE6001">
        <w:tab/>
      </w:r>
      <w:r w:rsidR="00D17B3D" w:rsidRPr="00BE6001">
        <w:t>The manufacturer shall equip vehicles so that the components likely to affect emissions are designed, constructed and assembled so as to enable the vehicle, in normal use, to comply with this Regulation.</w:t>
      </w:r>
    </w:p>
    <w:p w14:paraId="725D5249" w14:textId="4AB75850" w:rsidR="00382911" w:rsidRPr="00BE6001" w:rsidRDefault="00382911" w:rsidP="004E040F">
      <w:pPr>
        <w:pStyle w:val="SingleTxtG"/>
        <w:ind w:left="2268" w:hanging="1134"/>
      </w:pPr>
      <w:r w:rsidRPr="00BE6001">
        <w:t>5.1.3.</w:t>
      </w:r>
      <w:r w:rsidRPr="00BE6001">
        <w:tab/>
        <w:t>Reserved</w:t>
      </w:r>
    </w:p>
    <w:p w14:paraId="76C3D797" w14:textId="77644D15" w:rsidR="00382911" w:rsidRPr="00BE6001" w:rsidRDefault="00382911" w:rsidP="004E040F">
      <w:pPr>
        <w:pStyle w:val="SingleTxtG"/>
        <w:ind w:left="2268" w:hanging="1134"/>
      </w:pPr>
      <w:r w:rsidRPr="00BE6001">
        <w:t>5.1.4.</w:t>
      </w:r>
      <w:r w:rsidRPr="00BE6001">
        <w:tab/>
        <w:t>Reserved</w:t>
      </w:r>
    </w:p>
    <w:p w14:paraId="65C222AF" w14:textId="3E56C340" w:rsidR="003859A2" w:rsidRPr="00BE6001" w:rsidRDefault="003857F3" w:rsidP="004E040F">
      <w:pPr>
        <w:pStyle w:val="SingleTxtG"/>
        <w:ind w:left="2268" w:hanging="1134"/>
      </w:pPr>
      <w:r w:rsidRPr="00BE6001">
        <w:t>5.1.5.</w:t>
      </w:r>
      <w:r w:rsidR="00BE6001">
        <w:tab/>
      </w:r>
      <w:r w:rsidR="003859A2" w:rsidRPr="00BE6001">
        <w:t>Provisions for electronic system security</w:t>
      </w:r>
    </w:p>
    <w:p w14:paraId="54E894CB" w14:textId="4C4F4965" w:rsidR="00A27CBD" w:rsidRPr="008969D1" w:rsidRDefault="00141E15" w:rsidP="004E040F">
      <w:pPr>
        <w:pStyle w:val="SingleTxtG"/>
        <w:ind w:left="2268" w:hanging="1134"/>
      </w:pPr>
      <w:r w:rsidRPr="00BE6001">
        <w:t>5.</w:t>
      </w:r>
      <w:r w:rsidR="00701B30" w:rsidRPr="00BE6001">
        <w:t>1.</w:t>
      </w:r>
      <w:r w:rsidRPr="00BE6001">
        <w:t>5.1.</w:t>
      </w:r>
      <w:r w:rsidRPr="00BE6001">
        <w:tab/>
      </w:r>
      <w:r w:rsidR="00825D5F" w:rsidRPr="00BE6001">
        <w:t>The requirements for electronic system security of paragraph 6.1.7. of UN Regulation No.</w:t>
      </w:r>
      <w:r w:rsidR="00825D5F" w:rsidRPr="008969D1">
        <w:t xml:space="preserve"> 154 shall be complied with. The effective application of these strategies in protecting the emission control systems </w:t>
      </w:r>
      <w:r w:rsidR="00B02269" w:rsidRPr="008969D1">
        <w:t xml:space="preserve">may </w:t>
      </w:r>
      <w:r w:rsidR="00825D5F" w:rsidRPr="008969D1">
        <w:t xml:space="preserve">be tested during </w:t>
      </w:r>
      <w:r w:rsidR="006107AC">
        <w:t>type approval</w:t>
      </w:r>
      <w:r w:rsidR="002C50DB" w:rsidRPr="008969D1">
        <w:t xml:space="preserve"> and/or </w:t>
      </w:r>
      <w:r w:rsidR="00141101" w:rsidRPr="008969D1">
        <w:t xml:space="preserve">regional </w:t>
      </w:r>
      <w:r w:rsidR="00825D5F" w:rsidRPr="008969D1">
        <w:t>market surveillance.</w:t>
      </w:r>
    </w:p>
    <w:p w14:paraId="61C107BE" w14:textId="39A5ADA5" w:rsidR="00141E15" w:rsidRPr="008969D1" w:rsidRDefault="00141E15" w:rsidP="004E040F">
      <w:pPr>
        <w:pStyle w:val="SingleTxtG"/>
        <w:ind w:left="2268" w:hanging="1134"/>
      </w:pPr>
      <w:r w:rsidRPr="008969D1">
        <w:t>5.1.5.2.</w:t>
      </w:r>
      <w:r w:rsidRPr="008969D1">
        <w:tab/>
        <w:t xml:space="preserve">Manufacturers shall effectively deter reprogramming of the odometer readings, in the board network, in any powertrain controller as well as in the transmitting unit for remote data exchange if applicable. Manufacturers shall include systematic tamper-protection strategies and write-protect features to protect the integrity of the odometer reading. Methods giving an adequate level of tamper protection shall be approved by the </w:t>
      </w:r>
      <w:r w:rsidR="006107AC">
        <w:t>type approval</w:t>
      </w:r>
      <w:r w:rsidR="00637128">
        <w:t xml:space="preserve"> authority</w:t>
      </w:r>
      <w:r w:rsidRPr="008969D1">
        <w:t xml:space="preserve">. The effective application of these strategies in protecting the odometer </w:t>
      </w:r>
      <w:r w:rsidR="00446930" w:rsidRPr="008969D1">
        <w:t xml:space="preserve">may </w:t>
      </w:r>
      <w:r w:rsidRPr="008969D1">
        <w:t xml:space="preserve">be tested during </w:t>
      </w:r>
      <w:r w:rsidR="006107AC">
        <w:t>type approval</w:t>
      </w:r>
      <w:r w:rsidR="00446930" w:rsidRPr="008969D1">
        <w:t xml:space="preserve"> and/or </w:t>
      </w:r>
      <w:r w:rsidR="00141101" w:rsidRPr="008969D1">
        <w:t xml:space="preserve">regional </w:t>
      </w:r>
      <w:r w:rsidRPr="008969D1">
        <w:t>market surveillance.</w:t>
      </w:r>
    </w:p>
    <w:p w14:paraId="4330FDCE" w14:textId="10F0AEDE" w:rsidR="003859A2" w:rsidRDefault="003859A2" w:rsidP="004E040F">
      <w:pPr>
        <w:pStyle w:val="SingleTxtG"/>
        <w:ind w:left="2268" w:hanging="1134"/>
      </w:pPr>
      <w:r w:rsidRPr="00337A07">
        <w:t>5.1.6.</w:t>
      </w:r>
      <w:r w:rsidRPr="00337A07">
        <w:tab/>
        <w:t xml:space="preserve">It shall be possible to inspect the vehicle for roadworthiness test in order to determine its </w:t>
      </w:r>
      <w:r w:rsidRPr="00BE6001">
        <w:t>performance in relation to the data collect</w:t>
      </w:r>
      <w:r w:rsidR="00BC3189" w:rsidRPr="00BE6001">
        <w:t xml:space="preserve">ed in accordance with </w:t>
      </w:r>
      <w:r w:rsidR="003B2854" w:rsidRPr="00BE6001">
        <w:t>paragraph 5.3.7.</w:t>
      </w:r>
      <w:r w:rsidR="00C90CA3" w:rsidRPr="00BE6001">
        <w:t xml:space="preserve"> </w:t>
      </w:r>
      <w:r w:rsidRPr="00BE6001">
        <w:t>If this inspection requires a special procedure, this shall be detailed in the service manual (or equivalent media).</w:t>
      </w:r>
      <w:r w:rsidR="00C90CA3" w:rsidRPr="00BE6001">
        <w:t xml:space="preserve"> </w:t>
      </w:r>
      <w:r w:rsidRPr="00BE6001">
        <w:t>This special procedure shall not require the use</w:t>
      </w:r>
      <w:r w:rsidRPr="00337A07">
        <w:t xml:space="preserve"> of special equipment other than that provided with the vehicle</w:t>
      </w:r>
      <w:r w:rsidR="00B7779A" w:rsidRPr="00337A07">
        <w:t>.</w:t>
      </w:r>
    </w:p>
    <w:p w14:paraId="5D05AACB" w14:textId="60C545DB" w:rsidR="00DF044C" w:rsidRPr="00BF1684" w:rsidRDefault="00DF044C" w:rsidP="004E040F">
      <w:pPr>
        <w:pStyle w:val="WP29NumPara"/>
      </w:pPr>
      <w:r w:rsidRPr="00BF1684">
        <w:t>5.1.</w:t>
      </w:r>
      <w:r w:rsidR="001D6631" w:rsidRPr="00BF1684">
        <w:t>7</w:t>
      </w:r>
      <w:r w:rsidRPr="00BF1684">
        <w:t>.</w:t>
      </w:r>
      <w:r w:rsidRPr="00BF1684">
        <w:tab/>
        <w:t xml:space="preserve">The use of defeat devices that reduce the effectiveness of emission control systems shall be prohibited. The prohibition shall not apply where: </w:t>
      </w:r>
    </w:p>
    <w:p w14:paraId="3D761C44" w14:textId="361212EF" w:rsidR="00DF044C" w:rsidRPr="00BF1684" w:rsidRDefault="00DF044C" w:rsidP="004E040F">
      <w:pPr>
        <w:suppressAutoHyphens/>
        <w:spacing w:after="120" w:line="240" w:lineRule="atLeast"/>
        <w:ind w:left="2835" w:right="1134" w:hanging="567"/>
        <w:jc w:val="both"/>
        <w:rPr>
          <w:sz w:val="20"/>
          <w:lang w:eastAsia="fr-FR"/>
        </w:rPr>
      </w:pPr>
      <w:r w:rsidRPr="00BF1684">
        <w:rPr>
          <w:sz w:val="20"/>
          <w:lang w:eastAsia="fr-FR"/>
        </w:rPr>
        <w:t>(a)</w:t>
      </w:r>
      <w:r w:rsidRPr="00BF1684">
        <w:rPr>
          <w:sz w:val="20"/>
          <w:lang w:eastAsia="fr-FR"/>
        </w:rPr>
        <w:tab/>
      </w:r>
      <w:del w:id="25" w:author="Author">
        <w:r w:rsidRPr="00BF1684">
          <w:rPr>
            <w:sz w:val="20"/>
            <w:lang w:eastAsia="fr-FR"/>
          </w:rPr>
          <w:delText>the</w:delText>
        </w:r>
        <w:r w:rsidRPr="00BF1684" w:rsidDel="00FE6B65">
          <w:rPr>
            <w:sz w:val="20"/>
            <w:lang w:eastAsia="fr-FR"/>
          </w:rPr>
          <w:delText xml:space="preserve"> </w:delText>
        </w:r>
      </w:del>
      <w:ins w:id="26" w:author="Author">
        <w:r w:rsidR="00FE6B65">
          <w:rPr>
            <w:sz w:val="20"/>
            <w:lang w:eastAsia="fr-FR"/>
          </w:rPr>
          <w:t>T</w:t>
        </w:r>
        <w:r w:rsidR="00FE6B65" w:rsidRPr="00BF1684">
          <w:rPr>
            <w:sz w:val="20"/>
            <w:lang w:eastAsia="fr-FR"/>
          </w:rPr>
          <w:t>he</w:t>
        </w:r>
        <w:r w:rsidRPr="00BF1684">
          <w:rPr>
            <w:sz w:val="20"/>
            <w:lang w:eastAsia="fr-FR"/>
          </w:rPr>
          <w:t xml:space="preserve"> </w:t>
        </w:r>
      </w:ins>
      <w:r w:rsidRPr="00BF1684">
        <w:rPr>
          <w:sz w:val="20"/>
          <w:lang w:eastAsia="fr-FR"/>
        </w:rPr>
        <w:t xml:space="preserve">need for the device is justified in terms of protecting the engine against damage or accident and for safe operation of the vehicle; </w:t>
      </w:r>
    </w:p>
    <w:p w14:paraId="77273378" w14:textId="76156CB9" w:rsidR="00DF044C" w:rsidRPr="00BF1684" w:rsidRDefault="00DF044C" w:rsidP="004E040F">
      <w:pPr>
        <w:suppressAutoHyphens/>
        <w:spacing w:after="120" w:line="240" w:lineRule="atLeast"/>
        <w:ind w:left="2835" w:right="1134" w:hanging="567"/>
        <w:jc w:val="both"/>
        <w:rPr>
          <w:sz w:val="20"/>
          <w:lang w:eastAsia="fr-FR"/>
        </w:rPr>
      </w:pPr>
      <w:r w:rsidRPr="00BF1684">
        <w:rPr>
          <w:sz w:val="20"/>
          <w:lang w:eastAsia="fr-FR"/>
        </w:rPr>
        <w:t>(b)</w:t>
      </w:r>
      <w:r w:rsidRPr="00BF1684">
        <w:rPr>
          <w:sz w:val="20"/>
          <w:lang w:eastAsia="fr-FR"/>
        </w:rPr>
        <w:tab/>
      </w:r>
      <w:del w:id="27" w:author="Author">
        <w:r w:rsidRPr="00BF1684">
          <w:rPr>
            <w:sz w:val="20"/>
            <w:lang w:eastAsia="fr-FR"/>
          </w:rPr>
          <w:delText xml:space="preserve">the </w:delText>
        </w:r>
      </w:del>
      <w:ins w:id="28" w:author="Author">
        <w:r w:rsidR="00FE6B65">
          <w:rPr>
            <w:sz w:val="20"/>
            <w:lang w:eastAsia="fr-FR"/>
          </w:rPr>
          <w:t>T</w:t>
        </w:r>
        <w:r w:rsidR="00FE6B65" w:rsidRPr="00BF1684">
          <w:rPr>
            <w:sz w:val="20"/>
            <w:lang w:eastAsia="fr-FR"/>
          </w:rPr>
          <w:t xml:space="preserve">he </w:t>
        </w:r>
      </w:ins>
      <w:r w:rsidRPr="00BF1684">
        <w:rPr>
          <w:sz w:val="20"/>
          <w:lang w:eastAsia="fr-FR"/>
        </w:rPr>
        <w:t xml:space="preserve">device does not function beyond the requirements of engine starting; </w:t>
      </w:r>
    </w:p>
    <w:p w14:paraId="35EE6979" w14:textId="77777777" w:rsidR="00DF044C" w:rsidRPr="00BF1684" w:rsidRDefault="00DF044C" w:rsidP="004E040F">
      <w:pPr>
        <w:suppressAutoHyphens/>
        <w:spacing w:after="120" w:line="240" w:lineRule="atLeast"/>
        <w:ind w:left="2268" w:right="1134" w:firstLine="567"/>
        <w:jc w:val="both"/>
        <w:rPr>
          <w:sz w:val="20"/>
          <w:lang w:eastAsia="fr-FR"/>
        </w:rPr>
      </w:pPr>
      <w:r w:rsidRPr="00BF1684">
        <w:rPr>
          <w:sz w:val="20"/>
          <w:lang w:eastAsia="fr-FR"/>
        </w:rPr>
        <w:t>or</w:t>
      </w:r>
    </w:p>
    <w:p w14:paraId="542F0571" w14:textId="457FA386" w:rsidR="00DF044C" w:rsidRPr="00BF1684" w:rsidRDefault="00DF044C" w:rsidP="004E040F">
      <w:pPr>
        <w:suppressAutoHyphens/>
        <w:spacing w:after="120" w:line="240" w:lineRule="atLeast"/>
        <w:ind w:left="2835" w:right="1134" w:hanging="567"/>
        <w:jc w:val="both"/>
        <w:rPr>
          <w:sz w:val="20"/>
          <w:lang w:eastAsia="fr-FR"/>
        </w:rPr>
      </w:pPr>
      <w:r w:rsidRPr="00BF1684">
        <w:rPr>
          <w:sz w:val="20"/>
          <w:lang w:eastAsia="fr-FR"/>
        </w:rPr>
        <w:t>(c)</w:t>
      </w:r>
      <w:r w:rsidRPr="00BF1684">
        <w:rPr>
          <w:sz w:val="20"/>
          <w:lang w:eastAsia="fr-FR"/>
        </w:rPr>
        <w:tab/>
      </w:r>
      <w:del w:id="29" w:author="Author">
        <w:r w:rsidRPr="00BF1684">
          <w:rPr>
            <w:sz w:val="20"/>
            <w:lang w:eastAsia="fr-FR"/>
          </w:rPr>
          <w:delText>the</w:delText>
        </w:r>
        <w:r w:rsidRPr="00BF1684" w:rsidDel="00FE6B65">
          <w:rPr>
            <w:sz w:val="20"/>
            <w:lang w:eastAsia="fr-FR"/>
          </w:rPr>
          <w:delText xml:space="preserve"> </w:delText>
        </w:r>
      </w:del>
      <w:ins w:id="30" w:author="Author">
        <w:r w:rsidR="00FE6B65">
          <w:rPr>
            <w:sz w:val="20"/>
            <w:lang w:eastAsia="fr-FR"/>
          </w:rPr>
          <w:t>T</w:t>
        </w:r>
        <w:r w:rsidR="00FE6B65" w:rsidRPr="00BF1684">
          <w:rPr>
            <w:sz w:val="20"/>
            <w:lang w:eastAsia="fr-FR"/>
          </w:rPr>
          <w:t>he</w:t>
        </w:r>
        <w:r w:rsidRPr="00BF1684">
          <w:rPr>
            <w:sz w:val="20"/>
            <w:lang w:eastAsia="fr-FR"/>
          </w:rPr>
          <w:t xml:space="preserve"> </w:t>
        </w:r>
      </w:ins>
      <w:r w:rsidRPr="00BF1684">
        <w:rPr>
          <w:sz w:val="20"/>
          <w:lang w:eastAsia="fr-FR"/>
        </w:rPr>
        <w:t>conditions are substantially included in the test procedures for verifying evaporative emissions and average tailpipe emissions.</w:t>
      </w:r>
    </w:p>
    <w:p w14:paraId="4985A07A" w14:textId="39A1629E" w:rsidR="003859A2" w:rsidRPr="00337A07" w:rsidRDefault="003859A2" w:rsidP="004E040F">
      <w:pPr>
        <w:pStyle w:val="SingleTxtG"/>
        <w:keepNext/>
      </w:pPr>
      <w:r w:rsidRPr="00337A07">
        <w:t>5.2.</w:t>
      </w:r>
      <w:r w:rsidRPr="00337A07">
        <w:tab/>
      </w:r>
      <w:r w:rsidR="005F6679" w:rsidRPr="00337A07">
        <w:tab/>
      </w:r>
      <w:r w:rsidR="00D05CD5">
        <w:t xml:space="preserve">Application of tests </w:t>
      </w:r>
    </w:p>
    <w:p w14:paraId="5A5F5242" w14:textId="55553B66" w:rsidR="003859A2" w:rsidRPr="00337A07" w:rsidRDefault="005F6679" w:rsidP="004E040F">
      <w:pPr>
        <w:pStyle w:val="SingleTxtG"/>
        <w:ind w:left="2268" w:hanging="1134"/>
        <w:rPr>
          <w:color w:val="000000"/>
        </w:rPr>
      </w:pPr>
      <w:r w:rsidRPr="00337A07">
        <w:tab/>
      </w:r>
      <w:r w:rsidRPr="00337A07">
        <w:tab/>
      </w:r>
      <w:r w:rsidR="003B2854" w:rsidRPr="00337A07">
        <w:t>Table A</w:t>
      </w:r>
      <w:r w:rsidR="003859A2" w:rsidRPr="00337A07">
        <w:t xml:space="preserve"> illustrates the various possibilities for </w:t>
      </w:r>
      <w:r w:rsidR="006107AC">
        <w:t>type approval</w:t>
      </w:r>
      <w:r w:rsidR="003859A2" w:rsidRPr="00337A07">
        <w:t xml:space="preserve"> of a vehicle</w:t>
      </w:r>
      <w:r w:rsidR="00D05CD5">
        <w:t xml:space="preserve"> type</w:t>
      </w:r>
      <w:r w:rsidR="003859A2" w:rsidRPr="00337A07">
        <w:t>.</w:t>
      </w:r>
    </w:p>
    <w:p w14:paraId="50E66686" w14:textId="77777777" w:rsidR="002D2755" w:rsidRPr="00337A07" w:rsidRDefault="002D2755" w:rsidP="00CB7E6A">
      <w:pPr>
        <w:pStyle w:val="SingleTxtG"/>
        <w:keepNext/>
        <w:spacing w:after="0"/>
        <w:ind w:right="709"/>
      </w:pPr>
      <w:r w:rsidRPr="00337A07">
        <w:t>Table A - Requirements</w:t>
      </w:r>
    </w:p>
    <w:p w14:paraId="472F7248" w14:textId="4D57F2A6" w:rsidR="00121980" w:rsidRDefault="002D2755" w:rsidP="00CB7E6A">
      <w:pPr>
        <w:pStyle w:val="SingleTxtG"/>
      </w:pPr>
      <w:r w:rsidRPr="00337A07">
        <w:rPr>
          <w:b/>
        </w:rPr>
        <w:t xml:space="preserve">Application of test requirements for </w:t>
      </w:r>
      <w:r w:rsidR="006107AC">
        <w:rPr>
          <w:b/>
        </w:rPr>
        <w:t>type approval</w:t>
      </w:r>
      <w:r w:rsidRPr="00337A07">
        <w:rPr>
          <w:b/>
        </w:rPr>
        <w:t xml:space="preserve"> and extensions</w:t>
      </w:r>
    </w:p>
    <w:tbl>
      <w:tblPr>
        <w:tblW w:w="9637" w:type="dxa"/>
        <w:tblLayout w:type="fixed"/>
        <w:tblLook w:val="04A0" w:firstRow="1" w:lastRow="0" w:firstColumn="1" w:lastColumn="0" w:noHBand="0" w:noVBand="1"/>
      </w:tblPr>
      <w:tblGrid>
        <w:gridCol w:w="1755"/>
        <w:gridCol w:w="703"/>
        <w:gridCol w:w="595"/>
        <w:gridCol w:w="772"/>
        <w:gridCol w:w="992"/>
        <w:gridCol w:w="709"/>
        <w:gridCol w:w="850"/>
        <w:gridCol w:w="992"/>
        <w:gridCol w:w="851"/>
        <w:gridCol w:w="709"/>
        <w:gridCol w:w="709"/>
      </w:tblGrid>
      <w:tr w:rsidR="00D53085" w:rsidRPr="0059526D" w14:paraId="0268AE49" w14:textId="77777777" w:rsidTr="00AA6AFA">
        <w:tc>
          <w:tcPr>
            <w:tcW w:w="9637" w:type="dxa"/>
            <w:gridSpan w:val="11"/>
            <w:tcBorders>
              <w:top w:val="single" w:sz="2" w:space="0" w:color="auto"/>
              <w:left w:val="single" w:sz="2" w:space="0" w:color="auto"/>
              <w:bottom w:val="single" w:sz="2" w:space="0" w:color="auto"/>
              <w:right w:val="single" w:sz="2" w:space="0" w:color="auto"/>
            </w:tcBorders>
          </w:tcPr>
          <w:p w14:paraId="0D4E90E0" w14:textId="07ACFA68" w:rsidR="00D53085" w:rsidRPr="0059526D" w:rsidRDefault="00D53085" w:rsidP="00622A1A">
            <w:pPr>
              <w:keepNext/>
              <w:spacing w:before="80" w:after="80" w:line="200" w:lineRule="exact"/>
              <w:jc w:val="center"/>
              <w:rPr>
                <w:rFonts w:eastAsiaTheme="minorHAnsi"/>
                <w:sz w:val="16"/>
                <w:szCs w:val="16"/>
              </w:rPr>
            </w:pPr>
            <w:r w:rsidRPr="0059526D">
              <w:rPr>
                <w:rFonts w:eastAsiaTheme="minorHAnsi"/>
                <w:i/>
                <w:iCs/>
                <w:sz w:val="16"/>
                <w:szCs w:val="16"/>
              </w:rPr>
              <w:lastRenderedPageBreak/>
              <w:t xml:space="preserve">Application of test requirements for </w:t>
            </w:r>
            <w:r w:rsidR="006107AC">
              <w:rPr>
                <w:rFonts w:eastAsiaTheme="minorHAnsi"/>
                <w:i/>
                <w:iCs/>
                <w:sz w:val="16"/>
                <w:szCs w:val="16"/>
              </w:rPr>
              <w:t>type approval</w:t>
            </w:r>
            <w:r w:rsidRPr="0059526D">
              <w:rPr>
                <w:rFonts w:eastAsiaTheme="minorHAnsi"/>
                <w:i/>
                <w:iCs/>
                <w:sz w:val="16"/>
                <w:szCs w:val="16"/>
              </w:rPr>
              <w:t xml:space="preserve"> and extensions</w:t>
            </w:r>
          </w:p>
        </w:tc>
      </w:tr>
      <w:tr w:rsidR="00D53085" w:rsidRPr="0059526D" w14:paraId="6EAE4D3F" w14:textId="77777777" w:rsidTr="00AA6AFA">
        <w:tc>
          <w:tcPr>
            <w:tcW w:w="1755" w:type="dxa"/>
            <w:tcBorders>
              <w:top w:val="single" w:sz="2" w:space="0" w:color="auto"/>
              <w:left w:val="single" w:sz="2" w:space="0" w:color="auto"/>
              <w:bottom w:val="single" w:sz="2" w:space="0" w:color="auto"/>
              <w:right w:val="single" w:sz="2" w:space="0" w:color="auto"/>
            </w:tcBorders>
            <w:hideMark/>
          </w:tcPr>
          <w:p w14:paraId="0F680F15" w14:textId="77777777" w:rsidR="00D53085" w:rsidRPr="00FE6B65" w:rsidRDefault="00D53085" w:rsidP="00622A1A">
            <w:pPr>
              <w:keepNext/>
              <w:spacing w:before="80" w:after="80" w:line="200" w:lineRule="exact"/>
              <w:jc w:val="center"/>
              <w:rPr>
                <w:rFonts w:eastAsiaTheme="minorHAnsi"/>
                <w:i/>
                <w:iCs/>
                <w:sz w:val="16"/>
                <w:szCs w:val="16"/>
              </w:rPr>
            </w:pPr>
            <w:r w:rsidRPr="00FE6B65">
              <w:rPr>
                <w:rFonts w:eastAsiaTheme="minorHAnsi"/>
                <w:i/>
                <w:iCs/>
                <w:sz w:val="16"/>
                <w:szCs w:val="16"/>
              </w:rPr>
              <w:t>Vehicle category</w:t>
            </w:r>
          </w:p>
        </w:tc>
        <w:tc>
          <w:tcPr>
            <w:tcW w:w="6464" w:type="dxa"/>
            <w:gridSpan w:val="8"/>
            <w:tcBorders>
              <w:top w:val="single" w:sz="2" w:space="0" w:color="auto"/>
              <w:left w:val="single" w:sz="2" w:space="0" w:color="auto"/>
              <w:bottom w:val="single" w:sz="2" w:space="0" w:color="auto"/>
              <w:right w:val="single" w:sz="2" w:space="0" w:color="auto"/>
            </w:tcBorders>
            <w:hideMark/>
          </w:tcPr>
          <w:p w14:paraId="261742AA" w14:textId="51AEFA57" w:rsidR="00D53085" w:rsidRPr="00FE6B65" w:rsidRDefault="00D53085" w:rsidP="00622A1A">
            <w:pPr>
              <w:spacing w:before="80" w:after="80" w:line="200" w:lineRule="exact"/>
              <w:jc w:val="center"/>
              <w:rPr>
                <w:rFonts w:eastAsiaTheme="minorHAnsi"/>
                <w:i/>
                <w:iCs/>
                <w:sz w:val="16"/>
                <w:szCs w:val="16"/>
              </w:rPr>
            </w:pPr>
            <w:r w:rsidRPr="00FE6B65">
              <w:rPr>
                <w:rFonts w:eastAsiaTheme="minorHAnsi"/>
                <w:i/>
                <w:iCs/>
                <w:sz w:val="16"/>
                <w:szCs w:val="16"/>
              </w:rPr>
              <w:t>Vehicles with positive ignition engines including hybrids</w:t>
            </w:r>
            <w:r w:rsidRPr="00FE6B65">
              <w:rPr>
                <w:rFonts w:eastAsiaTheme="minorHAnsi"/>
                <w:i/>
                <w:iCs/>
                <w:sz w:val="16"/>
                <w:szCs w:val="16"/>
                <w:vertAlign w:val="superscript"/>
              </w:rPr>
              <w:t>1,</w:t>
            </w:r>
          </w:p>
        </w:tc>
        <w:tc>
          <w:tcPr>
            <w:tcW w:w="1418" w:type="dxa"/>
            <w:gridSpan w:val="2"/>
            <w:tcBorders>
              <w:top w:val="single" w:sz="2" w:space="0" w:color="auto"/>
              <w:left w:val="single" w:sz="2" w:space="0" w:color="auto"/>
              <w:bottom w:val="single" w:sz="2" w:space="0" w:color="auto"/>
              <w:right w:val="single" w:sz="2" w:space="0" w:color="auto"/>
            </w:tcBorders>
            <w:hideMark/>
          </w:tcPr>
          <w:p w14:paraId="656549C6" w14:textId="77777777" w:rsidR="00D53085" w:rsidRPr="00FE6B65" w:rsidRDefault="00D53085" w:rsidP="00622A1A">
            <w:pPr>
              <w:spacing w:before="80" w:after="80" w:line="200" w:lineRule="exact"/>
              <w:jc w:val="center"/>
              <w:rPr>
                <w:rFonts w:eastAsiaTheme="minorHAnsi"/>
                <w:i/>
                <w:iCs/>
                <w:sz w:val="16"/>
                <w:szCs w:val="16"/>
              </w:rPr>
            </w:pPr>
            <w:r w:rsidRPr="00FE6B65">
              <w:rPr>
                <w:rFonts w:eastAsiaTheme="minorHAnsi"/>
                <w:i/>
                <w:iCs/>
                <w:sz w:val="16"/>
                <w:szCs w:val="16"/>
              </w:rPr>
              <w:t>Vehicles with compression ignition engines including hybrids</w:t>
            </w:r>
          </w:p>
        </w:tc>
      </w:tr>
      <w:tr w:rsidR="00D53085" w:rsidRPr="0059526D" w14:paraId="4145E249" w14:textId="77777777" w:rsidTr="00FE6B65">
        <w:tc>
          <w:tcPr>
            <w:tcW w:w="1755" w:type="dxa"/>
            <w:tcBorders>
              <w:top w:val="single" w:sz="2" w:space="0" w:color="auto"/>
              <w:left w:val="single" w:sz="2" w:space="0" w:color="auto"/>
              <w:bottom w:val="single" w:sz="12" w:space="0" w:color="auto"/>
              <w:right w:val="single" w:sz="2" w:space="0" w:color="auto"/>
            </w:tcBorders>
          </w:tcPr>
          <w:p w14:paraId="2FD64FCA" w14:textId="77777777" w:rsidR="00D53085" w:rsidRPr="00FE6B65" w:rsidRDefault="00D53085" w:rsidP="00622A1A">
            <w:pPr>
              <w:keepNext/>
              <w:adjustRightInd w:val="0"/>
              <w:spacing w:before="80" w:after="80" w:line="200" w:lineRule="exact"/>
              <w:rPr>
                <w:rFonts w:eastAsiaTheme="minorHAnsi"/>
                <w:i/>
                <w:iCs/>
                <w:sz w:val="16"/>
                <w:szCs w:val="16"/>
              </w:rPr>
            </w:pPr>
          </w:p>
        </w:tc>
        <w:tc>
          <w:tcPr>
            <w:tcW w:w="3062" w:type="dxa"/>
            <w:gridSpan w:val="4"/>
            <w:tcBorders>
              <w:top w:val="single" w:sz="2" w:space="0" w:color="auto"/>
              <w:left w:val="single" w:sz="2" w:space="0" w:color="auto"/>
              <w:bottom w:val="single" w:sz="12" w:space="0" w:color="auto"/>
              <w:right w:val="single" w:sz="2" w:space="0" w:color="auto"/>
            </w:tcBorders>
            <w:hideMark/>
          </w:tcPr>
          <w:p w14:paraId="4BBFD36C" w14:textId="77777777" w:rsidR="00D53085" w:rsidRPr="00FE6B65" w:rsidRDefault="00D53085" w:rsidP="00622A1A">
            <w:pPr>
              <w:spacing w:before="80" w:after="80" w:line="200" w:lineRule="exact"/>
              <w:jc w:val="center"/>
              <w:rPr>
                <w:rFonts w:eastAsiaTheme="minorHAnsi"/>
                <w:i/>
                <w:iCs/>
                <w:sz w:val="16"/>
                <w:szCs w:val="16"/>
              </w:rPr>
            </w:pPr>
            <w:r w:rsidRPr="00FE6B65">
              <w:rPr>
                <w:rFonts w:eastAsiaTheme="minorHAnsi"/>
                <w:i/>
                <w:iCs/>
                <w:sz w:val="16"/>
                <w:szCs w:val="16"/>
              </w:rPr>
              <w:t>Mono fuel</w:t>
            </w:r>
          </w:p>
        </w:tc>
        <w:tc>
          <w:tcPr>
            <w:tcW w:w="2551" w:type="dxa"/>
            <w:gridSpan w:val="3"/>
            <w:tcBorders>
              <w:top w:val="single" w:sz="2" w:space="0" w:color="auto"/>
              <w:left w:val="single" w:sz="2" w:space="0" w:color="auto"/>
              <w:bottom w:val="single" w:sz="12" w:space="0" w:color="auto"/>
              <w:right w:val="single" w:sz="2" w:space="0" w:color="auto"/>
            </w:tcBorders>
            <w:hideMark/>
          </w:tcPr>
          <w:p w14:paraId="191EA450" w14:textId="453426B6" w:rsidR="00D53085" w:rsidRPr="00FE6B65" w:rsidRDefault="00D53085" w:rsidP="00622A1A">
            <w:pPr>
              <w:spacing w:before="80" w:after="80" w:line="200" w:lineRule="exact"/>
              <w:jc w:val="center"/>
              <w:rPr>
                <w:rFonts w:eastAsiaTheme="minorHAnsi"/>
                <w:i/>
                <w:iCs/>
                <w:sz w:val="16"/>
                <w:szCs w:val="16"/>
              </w:rPr>
            </w:pPr>
            <w:r w:rsidRPr="00FE6B65">
              <w:rPr>
                <w:rFonts w:eastAsiaTheme="minorHAnsi"/>
                <w:i/>
                <w:iCs/>
                <w:sz w:val="16"/>
                <w:szCs w:val="16"/>
              </w:rPr>
              <w:t>Bi-fuel</w:t>
            </w:r>
            <w:r w:rsidR="004060D7" w:rsidRPr="00FE6B65">
              <w:rPr>
                <w:rFonts w:eastAsiaTheme="minorHAnsi"/>
                <w:i/>
                <w:iCs/>
                <w:sz w:val="16"/>
                <w:szCs w:val="16"/>
                <w:vertAlign w:val="superscript"/>
              </w:rPr>
              <w:t>2</w:t>
            </w:r>
          </w:p>
        </w:tc>
        <w:tc>
          <w:tcPr>
            <w:tcW w:w="851" w:type="dxa"/>
            <w:tcBorders>
              <w:top w:val="single" w:sz="2" w:space="0" w:color="auto"/>
              <w:left w:val="single" w:sz="2" w:space="0" w:color="auto"/>
              <w:bottom w:val="single" w:sz="12" w:space="0" w:color="auto"/>
              <w:right w:val="single" w:sz="2" w:space="0" w:color="auto"/>
            </w:tcBorders>
            <w:hideMark/>
          </w:tcPr>
          <w:p w14:paraId="47924EE1" w14:textId="5D923D92" w:rsidR="00D53085" w:rsidRPr="00FE6B65" w:rsidRDefault="00D53085" w:rsidP="00622A1A">
            <w:pPr>
              <w:spacing w:before="80" w:after="80" w:line="200" w:lineRule="exact"/>
              <w:jc w:val="center"/>
              <w:rPr>
                <w:rFonts w:eastAsiaTheme="minorHAnsi"/>
                <w:i/>
                <w:iCs/>
                <w:sz w:val="16"/>
                <w:szCs w:val="16"/>
              </w:rPr>
            </w:pPr>
            <w:r w:rsidRPr="00FE6B65">
              <w:rPr>
                <w:rFonts w:eastAsiaTheme="minorHAnsi"/>
                <w:i/>
                <w:iCs/>
                <w:sz w:val="16"/>
                <w:szCs w:val="16"/>
              </w:rPr>
              <w:t>Flex-fuel</w:t>
            </w:r>
          </w:p>
        </w:tc>
        <w:tc>
          <w:tcPr>
            <w:tcW w:w="1418" w:type="dxa"/>
            <w:gridSpan w:val="2"/>
            <w:tcBorders>
              <w:top w:val="single" w:sz="2" w:space="0" w:color="auto"/>
              <w:left w:val="single" w:sz="2" w:space="0" w:color="auto"/>
              <w:bottom w:val="single" w:sz="12" w:space="0" w:color="auto"/>
              <w:right w:val="single" w:sz="2" w:space="0" w:color="auto"/>
            </w:tcBorders>
          </w:tcPr>
          <w:p w14:paraId="52E8E1F5" w14:textId="20503174" w:rsidR="00D53085" w:rsidRPr="00FE6B65" w:rsidRDefault="008B1470" w:rsidP="00622A1A">
            <w:pPr>
              <w:spacing w:before="80" w:after="80" w:line="200" w:lineRule="exact"/>
              <w:jc w:val="center"/>
              <w:rPr>
                <w:rFonts w:eastAsiaTheme="minorHAnsi"/>
                <w:i/>
                <w:iCs/>
                <w:strike/>
                <w:sz w:val="16"/>
                <w:szCs w:val="16"/>
              </w:rPr>
            </w:pPr>
            <w:r w:rsidRPr="00FE6B65">
              <w:rPr>
                <w:rFonts w:eastAsiaTheme="minorHAnsi"/>
                <w:i/>
                <w:iCs/>
                <w:sz w:val="16"/>
                <w:szCs w:val="16"/>
              </w:rPr>
              <w:t>Mono fuel</w:t>
            </w:r>
          </w:p>
        </w:tc>
      </w:tr>
      <w:tr w:rsidR="001A6E7E" w:rsidRPr="0059526D" w14:paraId="3EDC23EF" w14:textId="77777777" w:rsidTr="00FE6B65">
        <w:tc>
          <w:tcPr>
            <w:tcW w:w="1755" w:type="dxa"/>
            <w:vMerge w:val="restart"/>
            <w:tcBorders>
              <w:top w:val="single" w:sz="12" w:space="0" w:color="auto"/>
              <w:left w:val="single" w:sz="2" w:space="0" w:color="auto"/>
              <w:bottom w:val="single" w:sz="2" w:space="0" w:color="auto"/>
              <w:right w:val="single" w:sz="2" w:space="0" w:color="auto"/>
            </w:tcBorders>
            <w:hideMark/>
          </w:tcPr>
          <w:p w14:paraId="3106D1DA" w14:textId="77777777" w:rsidR="001A6E7E" w:rsidRPr="0059526D" w:rsidRDefault="001A6E7E" w:rsidP="002442EB">
            <w:pPr>
              <w:keepNext/>
              <w:spacing w:after="120" w:line="276" w:lineRule="auto"/>
              <w:rPr>
                <w:rFonts w:eastAsiaTheme="minorHAnsi"/>
                <w:sz w:val="16"/>
                <w:szCs w:val="16"/>
              </w:rPr>
            </w:pPr>
            <w:r w:rsidRPr="0059526D">
              <w:rPr>
                <w:rFonts w:eastAsiaTheme="minorHAnsi"/>
                <w:sz w:val="16"/>
                <w:szCs w:val="16"/>
              </w:rPr>
              <w:t>Reference fuel</w:t>
            </w:r>
          </w:p>
        </w:tc>
        <w:tc>
          <w:tcPr>
            <w:tcW w:w="703" w:type="dxa"/>
            <w:vMerge w:val="restart"/>
            <w:tcBorders>
              <w:top w:val="single" w:sz="12" w:space="0" w:color="auto"/>
              <w:left w:val="single" w:sz="2" w:space="0" w:color="auto"/>
              <w:bottom w:val="single" w:sz="2" w:space="0" w:color="auto"/>
              <w:right w:val="single" w:sz="2" w:space="0" w:color="auto"/>
            </w:tcBorders>
            <w:hideMark/>
          </w:tcPr>
          <w:p w14:paraId="6DAD6F09" w14:textId="77777777" w:rsidR="001A6E7E" w:rsidRPr="0059526D" w:rsidRDefault="001A6E7E" w:rsidP="00122C38">
            <w:pPr>
              <w:spacing w:after="120" w:line="276" w:lineRule="auto"/>
              <w:rPr>
                <w:rFonts w:eastAsiaTheme="minorHAnsi"/>
                <w:sz w:val="16"/>
                <w:szCs w:val="16"/>
              </w:rPr>
            </w:pPr>
            <w:r w:rsidRPr="0059526D">
              <w:rPr>
                <w:rFonts w:eastAsiaTheme="minorHAnsi"/>
                <w:sz w:val="16"/>
                <w:szCs w:val="16"/>
              </w:rPr>
              <w:t>Petrol</w:t>
            </w:r>
          </w:p>
          <w:p w14:paraId="31899A1E" w14:textId="4287CB31" w:rsidR="001A6E7E" w:rsidRPr="0059526D" w:rsidRDefault="001A6E7E" w:rsidP="00122C38">
            <w:pPr>
              <w:spacing w:after="120" w:line="276" w:lineRule="auto"/>
              <w:rPr>
                <w:rFonts w:eastAsiaTheme="minorHAnsi"/>
                <w:sz w:val="16"/>
                <w:szCs w:val="16"/>
              </w:rPr>
            </w:pPr>
          </w:p>
        </w:tc>
        <w:tc>
          <w:tcPr>
            <w:tcW w:w="595" w:type="dxa"/>
            <w:vMerge w:val="restart"/>
            <w:tcBorders>
              <w:top w:val="single" w:sz="12" w:space="0" w:color="auto"/>
              <w:left w:val="single" w:sz="2" w:space="0" w:color="auto"/>
              <w:bottom w:val="single" w:sz="2" w:space="0" w:color="auto"/>
              <w:right w:val="single" w:sz="2" w:space="0" w:color="auto"/>
            </w:tcBorders>
            <w:hideMark/>
          </w:tcPr>
          <w:p w14:paraId="06EA2F51" w14:textId="77777777" w:rsidR="001A6E7E" w:rsidRPr="0059526D" w:rsidRDefault="001A6E7E" w:rsidP="00122C38">
            <w:pPr>
              <w:spacing w:after="120" w:line="276" w:lineRule="auto"/>
              <w:rPr>
                <w:rFonts w:eastAsiaTheme="minorHAnsi"/>
                <w:sz w:val="16"/>
                <w:szCs w:val="16"/>
              </w:rPr>
            </w:pPr>
            <w:r w:rsidRPr="0059526D">
              <w:rPr>
                <w:rFonts w:eastAsiaTheme="minorHAnsi"/>
                <w:sz w:val="16"/>
                <w:szCs w:val="16"/>
              </w:rPr>
              <w:t>LPG</w:t>
            </w:r>
          </w:p>
        </w:tc>
        <w:tc>
          <w:tcPr>
            <w:tcW w:w="772" w:type="dxa"/>
            <w:vMerge w:val="restart"/>
            <w:tcBorders>
              <w:top w:val="single" w:sz="12" w:space="0" w:color="auto"/>
              <w:left w:val="single" w:sz="2" w:space="0" w:color="auto"/>
              <w:bottom w:val="single" w:sz="2" w:space="0" w:color="auto"/>
              <w:right w:val="single" w:sz="2" w:space="0" w:color="auto"/>
            </w:tcBorders>
            <w:hideMark/>
          </w:tcPr>
          <w:p w14:paraId="6125F5AA" w14:textId="7874850C" w:rsidR="001A6E7E" w:rsidRPr="0059526D" w:rsidRDefault="001A6E7E" w:rsidP="00122C38">
            <w:pPr>
              <w:spacing w:after="120" w:line="276" w:lineRule="auto"/>
              <w:rPr>
                <w:rFonts w:eastAsiaTheme="minorHAnsi"/>
                <w:sz w:val="16"/>
                <w:szCs w:val="16"/>
              </w:rPr>
            </w:pPr>
            <w:r w:rsidRPr="0059526D">
              <w:rPr>
                <w:rFonts w:eastAsiaTheme="minorHAnsi"/>
                <w:sz w:val="16"/>
                <w:szCs w:val="16"/>
              </w:rPr>
              <w:t>NG/Biomethane</w:t>
            </w:r>
          </w:p>
        </w:tc>
        <w:tc>
          <w:tcPr>
            <w:tcW w:w="992" w:type="dxa"/>
            <w:vMerge w:val="restart"/>
            <w:tcBorders>
              <w:top w:val="single" w:sz="12" w:space="0" w:color="auto"/>
              <w:left w:val="single" w:sz="2" w:space="0" w:color="auto"/>
              <w:bottom w:val="single" w:sz="2" w:space="0" w:color="auto"/>
              <w:right w:val="single" w:sz="2" w:space="0" w:color="auto"/>
            </w:tcBorders>
            <w:hideMark/>
          </w:tcPr>
          <w:p w14:paraId="084E604A" w14:textId="77777777" w:rsidR="001A6E7E" w:rsidRPr="0059526D" w:rsidRDefault="001A6E7E" w:rsidP="00122C38">
            <w:pPr>
              <w:spacing w:after="120" w:line="276" w:lineRule="auto"/>
              <w:rPr>
                <w:rFonts w:eastAsiaTheme="minorHAnsi"/>
                <w:sz w:val="16"/>
                <w:szCs w:val="16"/>
              </w:rPr>
            </w:pPr>
            <w:r w:rsidRPr="0059526D">
              <w:rPr>
                <w:rFonts w:eastAsiaTheme="minorHAnsi"/>
                <w:sz w:val="16"/>
                <w:szCs w:val="16"/>
              </w:rPr>
              <w:t>Hydrogen (ICE)</w:t>
            </w:r>
          </w:p>
        </w:tc>
        <w:tc>
          <w:tcPr>
            <w:tcW w:w="709" w:type="dxa"/>
            <w:tcBorders>
              <w:top w:val="single" w:sz="12" w:space="0" w:color="auto"/>
              <w:left w:val="single" w:sz="2" w:space="0" w:color="auto"/>
              <w:bottom w:val="single" w:sz="2" w:space="0" w:color="auto"/>
              <w:right w:val="single" w:sz="2" w:space="0" w:color="auto"/>
            </w:tcBorders>
            <w:hideMark/>
          </w:tcPr>
          <w:p w14:paraId="41D0AF14" w14:textId="395FA6E9" w:rsidR="001A6E7E" w:rsidRPr="0059526D" w:rsidRDefault="001A6E7E" w:rsidP="00122C38">
            <w:pPr>
              <w:spacing w:after="120" w:line="276" w:lineRule="auto"/>
              <w:rPr>
                <w:rFonts w:eastAsiaTheme="minorHAnsi"/>
                <w:sz w:val="16"/>
                <w:szCs w:val="16"/>
              </w:rPr>
            </w:pPr>
            <w:r w:rsidRPr="0059526D">
              <w:rPr>
                <w:rFonts w:eastAsiaTheme="minorHAnsi"/>
                <w:sz w:val="16"/>
                <w:szCs w:val="16"/>
              </w:rPr>
              <w:t xml:space="preserve">Petrol </w:t>
            </w:r>
          </w:p>
        </w:tc>
        <w:tc>
          <w:tcPr>
            <w:tcW w:w="850" w:type="dxa"/>
            <w:tcBorders>
              <w:top w:val="single" w:sz="12" w:space="0" w:color="auto"/>
              <w:left w:val="single" w:sz="2" w:space="0" w:color="auto"/>
              <w:bottom w:val="single" w:sz="2" w:space="0" w:color="auto"/>
              <w:right w:val="single" w:sz="2" w:space="0" w:color="auto"/>
            </w:tcBorders>
            <w:hideMark/>
          </w:tcPr>
          <w:p w14:paraId="7DD974F1" w14:textId="143C279D" w:rsidR="001A6E7E" w:rsidRPr="0059526D" w:rsidRDefault="001A6E7E" w:rsidP="00122C38">
            <w:pPr>
              <w:spacing w:after="120" w:line="276" w:lineRule="auto"/>
              <w:rPr>
                <w:rFonts w:eastAsiaTheme="minorHAnsi"/>
                <w:sz w:val="16"/>
                <w:szCs w:val="16"/>
              </w:rPr>
            </w:pPr>
            <w:r w:rsidRPr="0059526D">
              <w:rPr>
                <w:rFonts w:eastAsiaTheme="minorHAnsi"/>
                <w:sz w:val="16"/>
                <w:szCs w:val="16"/>
              </w:rPr>
              <w:t xml:space="preserve">Petrol </w:t>
            </w:r>
          </w:p>
        </w:tc>
        <w:tc>
          <w:tcPr>
            <w:tcW w:w="992" w:type="dxa"/>
            <w:tcBorders>
              <w:top w:val="single" w:sz="12" w:space="0" w:color="auto"/>
              <w:left w:val="single" w:sz="2" w:space="0" w:color="auto"/>
              <w:bottom w:val="single" w:sz="2" w:space="0" w:color="auto"/>
              <w:right w:val="single" w:sz="2" w:space="0" w:color="auto"/>
            </w:tcBorders>
            <w:hideMark/>
          </w:tcPr>
          <w:p w14:paraId="1A684A39" w14:textId="62C86596" w:rsidR="001A6E7E" w:rsidRPr="0059526D" w:rsidRDefault="001A6E7E" w:rsidP="00122C38">
            <w:pPr>
              <w:spacing w:after="120" w:line="276" w:lineRule="auto"/>
              <w:rPr>
                <w:rFonts w:eastAsiaTheme="minorHAnsi"/>
                <w:sz w:val="16"/>
                <w:szCs w:val="16"/>
              </w:rPr>
            </w:pPr>
            <w:r w:rsidRPr="0059526D">
              <w:rPr>
                <w:rFonts w:eastAsiaTheme="minorHAnsi"/>
                <w:sz w:val="16"/>
                <w:szCs w:val="16"/>
              </w:rPr>
              <w:t xml:space="preserve">Petrol </w:t>
            </w:r>
          </w:p>
        </w:tc>
        <w:tc>
          <w:tcPr>
            <w:tcW w:w="851" w:type="dxa"/>
            <w:tcBorders>
              <w:top w:val="single" w:sz="12" w:space="0" w:color="auto"/>
              <w:left w:val="single" w:sz="2" w:space="0" w:color="auto"/>
              <w:bottom w:val="single" w:sz="2" w:space="0" w:color="auto"/>
              <w:right w:val="single" w:sz="2" w:space="0" w:color="auto"/>
            </w:tcBorders>
            <w:hideMark/>
          </w:tcPr>
          <w:p w14:paraId="2DF42C2C" w14:textId="3CEE0422" w:rsidR="001A6E7E" w:rsidRPr="0059526D" w:rsidRDefault="001A6E7E" w:rsidP="00122C38">
            <w:pPr>
              <w:spacing w:after="120" w:line="276" w:lineRule="auto"/>
              <w:rPr>
                <w:rFonts w:eastAsiaTheme="minorHAnsi"/>
                <w:sz w:val="16"/>
                <w:szCs w:val="16"/>
              </w:rPr>
            </w:pPr>
            <w:r w:rsidRPr="0059526D">
              <w:rPr>
                <w:rFonts w:eastAsiaTheme="minorHAnsi"/>
                <w:sz w:val="16"/>
                <w:szCs w:val="16"/>
              </w:rPr>
              <w:t xml:space="preserve">Petrol </w:t>
            </w:r>
          </w:p>
        </w:tc>
        <w:tc>
          <w:tcPr>
            <w:tcW w:w="709" w:type="dxa"/>
            <w:vMerge w:val="restart"/>
            <w:tcBorders>
              <w:top w:val="single" w:sz="12" w:space="0" w:color="auto"/>
              <w:left w:val="single" w:sz="2" w:space="0" w:color="auto"/>
              <w:bottom w:val="single" w:sz="2" w:space="0" w:color="auto"/>
              <w:right w:val="single" w:sz="2" w:space="0" w:color="auto"/>
            </w:tcBorders>
            <w:hideMark/>
          </w:tcPr>
          <w:p w14:paraId="1EBBDDF7" w14:textId="18BCDE5F" w:rsidR="001A6E7E" w:rsidRPr="0059526D" w:rsidRDefault="001A6E7E" w:rsidP="00581948">
            <w:pPr>
              <w:spacing w:after="120" w:line="276" w:lineRule="auto"/>
              <w:rPr>
                <w:rFonts w:eastAsiaTheme="minorHAnsi"/>
                <w:sz w:val="16"/>
                <w:szCs w:val="16"/>
              </w:rPr>
            </w:pPr>
            <w:r w:rsidRPr="0059526D">
              <w:rPr>
                <w:rFonts w:eastAsiaTheme="minorHAnsi"/>
                <w:sz w:val="16"/>
                <w:szCs w:val="16"/>
              </w:rPr>
              <w:t>Diesel</w:t>
            </w:r>
          </w:p>
        </w:tc>
        <w:tc>
          <w:tcPr>
            <w:tcW w:w="709" w:type="dxa"/>
            <w:vMerge w:val="restart"/>
            <w:tcBorders>
              <w:top w:val="single" w:sz="12" w:space="0" w:color="auto"/>
              <w:left w:val="single" w:sz="2" w:space="0" w:color="auto"/>
              <w:bottom w:val="single" w:sz="2" w:space="0" w:color="auto"/>
              <w:right w:val="single" w:sz="2" w:space="0" w:color="auto"/>
            </w:tcBorders>
          </w:tcPr>
          <w:p w14:paraId="0057B349" w14:textId="57535E23" w:rsidR="001A6E7E" w:rsidRPr="0059526D" w:rsidRDefault="007738C2" w:rsidP="00122C38">
            <w:pPr>
              <w:spacing w:after="120" w:line="276" w:lineRule="auto"/>
              <w:rPr>
                <w:rFonts w:eastAsiaTheme="minorHAnsi"/>
                <w:sz w:val="16"/>
                <w:szCs w:val="16"/>
              </w:rPr>
            </w:pPr>
            <w:r>
              <w:rPr>
                <w:rFonts w:eastAsiaTheme="minorHAnsi"/>
                <w:sz w:val="16"/>
                <w:szCs w:val="16"/>
              </w:rPr>
              <w:t>Petrol</w:t>
            </w:r>
          </w:p>
        </w:tc>
      </w:tr>
      <w:tr w:rsidR="001A6E7E" w:rsidRPr="0059526D" w14:paraId="55E86704" w14:textId="77777777" w:rsidTr="00DA6CE3">
        <w:tc>
          <w:tcPr>
            <w:tcW w:w="1755" w:type="dxa"/>
            <w:vMerge/>
            <w:tcBorders>
              <w:top w:val="single" w:sz="2" w:space="0" w:color="auto"/>
              <w:left w:val="single" w:sz="2" w:space="0" w:color="auto"/>
              <w:bottom w:val="single" w:sz="2" w:space="0" w:color="auto"/>
              <w:right w:val="single" w:sz="2" w:space="0" w:color="auto"/>
            </w:tcBorders>
            <w:vAlign w:val="center"/>
            <w:hideMark/>
          </w:tcPr>
          <w:p w14:paraId="1E5B5CB8" w14:textId="77777777" w:rsidR="001A6E7E" w:rsidRPr="0059526D" w:rsidRDefault="001A6E7E" w:rsidP="002442EB">
            <w:pPr>
              <w:keepNext/>
              <w:spacing w:after="120" w:line="276" w:lineRule="auto"/>
              <w:rPr>
                <w:rFonts w:eastAsiaTheme="minorHAnsi"/>
                <w:sz w:val="16"/>
                <w:szCs w:val="16"/>
              </w:rPr>
            </w:pPr>
          </w:p>
        </w:tc>
        <w:tc>
          <w:tcPr>
            <w:tcW w:w="703" w:type="dxa"/>
            <w:vMerge/>
            <w:tcBorders>
              <w:top w:val="single" w:sz="2" w:space="0" w:color="auto"/>
              <w:left w:val="single" w:sz="2" w:space="0" w:color="auto"/>
              <w:bottom w:val="single" w:sz="2" w:space="0" w:color="auto"/>
              <w:right w:val="single" w:sz="2" w:space="0" w:color="auto"/>
            </w:tcBorders>
            <w:vAlign w:val="center"/>
            <w:hideMark/>
          </w:tcPr>
          <w:p w14:paraId="3200D0F7" w14:textId="77777777" w:rsidR="001A6E7E" w:rsidRPr="0059526D" w:rsidRDefault="001A6E7E" w:rsidP="00122C38">
            <w:pPr>
              <w:spacing w:after="120" w:line="276" w:lineRule="auto"/>
              <w:rPr>
                <w:rFonts w:eastAsiaTheme="minorHAnsi"/>
                <w:sz w:val="16"/>
                <w:szCs w:val="16"/>
              </w:rPr>
            </w:pPr>
          </w:p>
        </w:tc>
        <w:tc>
          <w:tcPr>
            <w:tcW w:w="595" w:type="dxa"/>
            <w:vMerge/>
            <w:tcBorders>
              <w:top w:val="single" w:sz="2" w:space="0" w:color="auto"/>
              <w:left w:val="single" w:sz="2" w:space="0" w:color="auto"/>
              <w:bottom w:val="single" w:sz="2" w:space="0" w:color="auto"/>
              <w:right w:val="single" w:sz="2" w:space="0" w:color="auto"/>
            </w:tcBorders>
            <w:vAlign w:val="center"/>
            <w:hideMark/>
          </w:tcPr>
          <w:p w14:paraId="645D7091" w14:textId="77777777" w:rsidR="001A6E7E" w:rsidRPr="0059526D" w:rsidRDefault="001A6E7E" w:rsidP="00122C38">
            <w:pPr>
              <w:spacing w:after="120" w:line="276" w:lineRule="auto"/>
              <w:rPr>
                <w:rFonts w:eastAsiaTheme="minorHAnsi"/>
                <w:sz w:val="16"/>
                <w:szCs w:val="16"/>
              </w:rPr>
            </w:pPr>
          </w:p>
        </w:tc>
        <w:tc>
          <w:tcPr>
            <w:tcW w:w="772" w:type="dxa"/>
            <w:vMerge/>
            <w:tcBorders>
              <w:top w:val="single" w:sz="2" w:space="0" w:color="auto"/>
              <w:left w:val="single" w:sz="2" w:space="0" w:color="auto"/>
              <w:bottom w:val="single" w:sz="2" w:space="0" w:color="auto"/>
              <w:right w:val="single" w:sz="2" w:space="0" w:color="auto"/>
            </w:tcBorders>
            <w:vAlign w:val="center"/>
            <w:hideMark/>
          </w:tcPr>
          <w:p w14:paraId="6FB44689" w14:textId="77777777" w:rsidR="001A6E7E" w:rsidRPr="0059526D" w:rsidRDefault="001A6E7E" w:rsidP="00122C38">
            <w:pPr>
              <w:spacing w:after="120" w:line="276" w:lineRule="auto"/>
              <w:rPr>
                <w:rFonts w:eastAsiaTheme="minorHAnsi"/>
                <w:sz w:val="16"/>
                <w:szCs w:val="16"/>
              </w:rPr>
            </w:pPr>
          </w:p>
        </w:tc>
        <w:tc>
          <w:tcPr>
            <w:tcW w:w="992" w:type="dxa"/>
            <w:vMerge/>
            <w:tcBorders>
              <w:top w:val="single" w:sz="2" w:space="0" w:color="auto"/>
              <w:left w:val="single" w:sz="2" w:space="0" w:color="auto"/>
              <w:bottom w:val="single" w:sz="2" w:space="0" w:color="auto"/>
              <w:right w:val="single" w:sz="2" w:space="0" w:color="auto"/>
            </w:tcBorders>
            <w:vAlign w:val="center"/>
            <w:hideMark/>
          </w:tcPr>
          <w:p w14:paraId="7202EA21" w14:textId="77777777" w:rsidR="001A6E7E" w:rsidRPr="0059526D" w:rsidRDefault="001A6E7E" w:rsidP="00122C38">
            <w:pPr>
              <w:spacing w:after="120" w:line="276" w:lineRule="auto"/>
              <w:rPr>
                <w:rFonts w:eastAsiaTheme="minorHAnsi"/>
                <w:sz w:val="16"/>
                <w:szCs w:val="16"/>
              </w:rPr>
            </w:pPr>
          </w:p>
        </w:tc>
        <w:tc>
          <w:tcPr>
            <w:tcW w:w="709" w:type="dxa"/>
            <w:tcBorders>
              <w:top w:val="single" w:sz="2" w:space="0" w:color="auto"/>
              <w:left w:val="single" w:sz="2" w:space="0" w:color="auto"/>
              <w:bottom w:val="single" w:sz="2" w:space="0" w:color="auto"/>
              <w:right w:val="single" w:sz="2" w:space="0" w:color="auto"/>
            </w:tcBorders>
            <w:hideMark/>
          </w:tcPr>
          <w:p w14:paraId="74DCF7A2" w14:textId="77777777" w:rsidR="001A6E7E" w:rsidRPr="0059526D" w:rsidRDefault="001A6E7E" w:rsidP="00122C38">
            <w:pPr>
              <w:spacing w:after="120" w:line="276" w:lineRule="auto"/>
              <w:rPr>
                <w:rFonts w:eastAsiaTheme="minorHAnsi"/>
                <w:sz w:val="16"/>
                <w:szCs w:val="16"/>
              </w:rPr>
            </w:pPr>
            <w:r w:rsidRPr="0059526D">
              <w:rPr>
                <w:rFonts w:eastAsiaTheme="minorHAnsi"/>
                <w:sz w:val="16"/>
                <w:szCs w:val="16"/>
              </w:rPr>
              <w:t>LPG</w:t>
            </w:r>
          </w:p>
        </w:tc>
        <w:tc>
          <w:tcPr>
            <w:tcW w:w="850" w:type="dxa"/>
            <w:tcBorders>
              <w:top w:val="single" w:sz="2" w:space="0" w:color="auto"/>
              <w:left w:val="single" w:sz="2" w:space="0" w:color="auto"/>
              <w:bottom w:val="single" w:sz="2" w:space="0" w:color="auto"/>
              <w:right w:val="single" w:sz="2" w:space="0" w:color="auto"/>
            </w:tcBorders>
            <w:hideMark/>
          </w:tcPr>
          <w:p w14:paraId="5C150799" w14:textId="0F7E7B86" w:rsidR="001A6E7E" w:rsidRPr="0059526D" w:rsidRDefault="001A6E7E" w:rsidP="00122C38">
            <w:pPr>
              <w:spacing w:after="120" w:line="276" w:lineRule="auto"/>
              <w:rPr>
                <w:rFonts w:eastAsiaTheme="minorHAnsi"/>
                <w:sz w:val="16"/>
                <w:szCs w:val="16"/>
              </w:rPr>
            </w:pPr>
            <w:r w:rsidRPr="0059526D">
              <w:rPr>
                <w:rFonts w:eastAsiaTheme="minorHAnsi"/>
                <w:sz w:val="16"/>
                <w:szCs w:val="16"/>
              </w:rPr>
              <w:t>NG/Bio</w:t>
            </w:r>
            <w:r w:rsidR="00DA6CE3">
              <w:rPr>
                <w:rFonts w:eastAsiaTheme="minorHAnsi"/>
                <w:sz w:val="16"/>
                <w:szCs w:val="16"/>
              </w:rPr>
              <w:br/>
            </w:r>
            <w:r w:rsidRPr="0059526D">
              <w:rPr>
                <w:rFonts w:eastAsiaTheme="minorHAnsi"/>
                <w:sz w:val="16"/>
                <w:szCs w:val="16"/>
              </w:rPr>
              <w:t>methane</w:t>
            </w:r>
          </w:p>
        </w:tc>
        <w:tc>
          <w:tcPr>
            <w:tcW w:w="992" w:type="dxa"/>
            <w:tcBorders>
              <w:top w:val="single" w:sz="2" w:space="0" w:color="auto"/>
              <w:left w:val="single" w:sz="2" w:space="0" w:color="auto"/>
              <w:bottom w:val="single" w:sz="2" w:space="0" w:color="auto"/>
              <w:right w:val="single" w:sz="2" w:space="0" w:color="auto"/>
            </w:tcBorders>
            <w:hideMark/>
          </w:tcPr>
          <w:p w14:paraId="2DD15B44" w14:textId="01751936" w:rsidR="001A6E7E" w:rsidRPr="0059526D" w:rsidRDefault="001A6E7E" w:rsidP="00122C38">
            <w:pPr>
              <w:spacing w:after="120" w:line="276" w:lineRule="auto"/>
              <w:rPr>
                <w:rFonts w:eastAsiaTheme="minorHAnsi"/>
                <w:sz w:val="16"/>
                <w:szCs w:val="16"/>
              </w:rPr>
            </w:pPr>
            <w:r w:rsidRPr="0059526D">
              <w:rPr>
                <w:rFonts w:eastAsiaTheme="minorHAnsi"/>
                <w:sz w:val="16"/>
                <w:szCs w:val="16"/>
              </w:rPr>
              <w:t>Hydrogen (ICE)</w:t>
            </w:r>
          </w:p>
        </w:tc>
        <w:tc>
          <w:tcPr>
            <w:tcW w:w="851" w:type="dxa"/>
            <w:tcBorders>
              <w:top w:val="single" w:sz="2" w:space="0" w:color="auto"/>
              <w:left w:val="single" w:sz="2" w:space="0" w:color="auto"/>
              <w:bottom w:val="single" w:sz="2" w:space="0" w:color="auto"/>
              <w:right w:val="single" w:sz="2" w:space="0" w:color="auto"/>
            </w:tcBorders>
            <w:hideMark/>
          </w:tcPr>
          <w:p w14:paraId="4810CEC5" w14:textId="62A81B45" w:rsidR="001A6E7E" w:rsidRPr="0059526D" w:rsidRDefault="001A6E7E" w:rsidP="00AE1EA0">
            <w:pPr>
              <w:spacing w:after="120" w:line="276" w:lineRule="auto"/>
              <w:rPr>
                <w:rFonts w:eastAsiaTheme="minorHAnsi"/>
                <w:strike/>
                <w:sz w:val="16"/>
                <w:szCs w:val="16"/>
              </w:rPr>
            </w:pPr>
            <w:r w:rsidRPr="0059526D">
              <w:rPr>
                <w:rFonts w:eastAsiaTheme="minorHAnsi"/>
                <w:sz w:val="16"/>
                <w:szCs w:val="16"/>
              </w:rPr>
              <w:t>Ethanol</w:t>
            </w:r>
            <w:r w:rsidR="00AE1EA0">
              <w:rPr>
                <w:rFonts w:eastAsiaTheme="minorHAnsi"/>
                <w:sz w:val="16"/>
                <w:szCs w:val="16"/>
              </w:rPr>
              <w:br/>
            </w:r>
            <w:r w:rsidRPr="0059526D">
              <w:rPr>
                <w:rFonts w:eastAsiaTheme="minorHAnsi"/>
                <w:sz w:val="16"/>
                <w:szCs w:val="16"/>
              </w:rPr>
              <w:t>(E85)</w:t>
            </w:r>
          </w:p>
        </w:tc>
        <w:tc>
          <w:tcPr>
            <w:tcW w:w="709" w:type="dxa"/>
            <w:vMerge/>
            <w:tcBorders>
              <w:top w:val="single" w:sz="2" w:space="0" w:color="auto"/>
              <w:left w:val="single" w:sz="2" w:space="0" w:color="auto"/>
              <w:bottom w:val="single" w:sz="2" w:space="0" w:color="auto"/>
              <w:right w:val="single" w:sz="2" w:space="0" w:color="auto"/>
            </w:tcBorders>
            <w:vAlign w:val="center"/>
            <w:hideMark/>
          </w:tcPr>
          <w:p w14:paraId="69F58D6D" w14:textId="77777777" w:rsidR="001A6E7E" w:rsidRPr="0059526D" w:rsidRDefault="001A6E7E" w:rsidP="00122C38">
            <w:pPr>
              <w:spacing w:after="120" w:line="276" w:lineRule="auto"/>
              <w:rPr>
                <w:rFonts w:eastAsiaTheme="minorHAnsi"/>
                <w:sz w:val="16"/>
                <w:szCs w:val="16"/>
              </w:rPr>
            </w:pPr>
          </w:p>
        </w:tc>
        <w:tc>
          <w:tcPr>
            <w:tcW w:w="709" w:type="dxa"/>
            <w:vMerge/>
            <w:tcBorders>
              <w:top w:val="single" w:sz="2" w:space="0" w:color="auto"/>
              <w:left w:val="single" w:sz="2" w:space="0" w:color="auto"/>
              <w:bottom w:val="single" w:sz="2" w:space="0" w:color="auto"/>
              <w:right w:val="single" w:sz="2" w:space="0" w:color="auto"/>
            </w:tcBorders>
            <w:vAlign w:val="center"/>
          </w:tcPr>
          <w:p w14:paraId="47D92FA3" w14:textId="5EC295B1" w:rsidR="001A6E7E" w:rsidRPr="0059526D" w:rsidRDefault="001A6E7E" w:rsidP="00122C38">
            <w:pPr>
              <w:spacing w:after="120" w:line="276" w:lineRule="auto"/>
              <w:rPr>
                <w:rFonts w:eastAsiaTheme="minorHAnsi"/>
                <w:sz w:val="16"/>
                <w:szCs w:val="16"/>
              </w:rPr>
            </w:pPr>
          </w:p>
        </w:tc>
      </w:tr>
      <w:tr w:rsidR="00581948" w:rsidRPr="0059526D" w14:paraId="139D154C" w14:textId="77777777" w:rsidTr="00DA6CE3">
        <w:tc>
          <w:tcPr>
            <w:tcW w:w="1755" w:type="dxa"/>
            <w:tcBorders>
              <w:top w:val="single" w:sz="2" w:space="0" w:color="auto"/>
              <w:left w:val="single" w:sz="2" w:space="0" w:color="auto"/>
              <w:bottom w:val="single" w:sz="2" w:space="0" w:color="auto"/>
              <w:right w:val="single" w:sz="2" w:space="0" w:color="auto"/>
            </w:tcBorders>
            <w:hideMark/>
          </w:tcPr>
          <w:p w14:paraId="0DF26562" w14:textId="77777777" w:rsidR="00581948" w:rsidRPr="0059526D" w:rsidRDefault="00581948" w:rsidP="002442EB">
            <w:pPr>
              <w:keepNext/>
              <w:spacing w:after="120" w:line="276" w:lineRule="auto"/>
              <w:rPr>
                <w:rFonts w:eastAsiaTheme="minorHAnsi"/>
                <w:sz w:val="16"/>
                <w:szCs w:val="16"/>
              </w:rPr>
            </w:pPr>
            <w:r w:rsidRPr="0059526D">
              <w:rPr>
                <w:rFonts w:eastAsiaTheme="minorHAnsi"/>
                <w:sz w:val="16"/>
                <w:szCs w:val="16"/>
              </w:rPr>
              <w:t>Idle emissions</w:t>
            </w:r>
          </w:p>
          <w:p w14:paraId="27281354" w14:textId="4AED998F" w:rsidR="00581948" w:rsidRPr="0059526D" w:rsidRDefault="00581948" w:rsidP="002442EB">
            <w:pPr>
              <w:keepNext/>
              <w:spacing w:after="120" w:line="276" w:lineRule="auto"/>
              <w:rPr>
                <w:rFonts w:eastAsiaTheme="minorHAnsi"/>
                <w:sz w:val="16"/>
                <w:szCs w:val="16"/>
              </w:rPr>
            </w:pPr>
            <w:r w:rsidRPr="0059526D">
              <w:rPr>
                <w:rFonts w:eastAsiaTheme="minorHAnsi"/>
                <w:sz w:val="16"/>
                <w:szCs w:val="16"/>
              </w:rPr>
              <w:t>(</w:t>
            </w:r>
            <w:r w:rsidR="006A27FA">
              <w:rPr>
                <w:rFonts w:eastAsiaTheme="minorHAnsi"/>
                <w:sz w:val="16"/>
                <w:szCs w:val="16"/>
              </w:rPr>
              <w:t>Type 2</w:t>
            </w:r>
            <w:r w:rsidRPr="0059526D">
              <w:rPr>
                <w:rFonts w:eastAsiaTheme="minorHAnsi"/>
                <w:sz w:val="16"/>
                <w:szCs w:val="16"/>
              </w:rPr>
              <w:t xml:space="preserve"> test)</w:t>
            </w:r>
          </w:p>
        </w:tc>
        <w:tc>
          <w:tcPr>
            <w:tcW w:w="703" w:type="dxa"/>
            <w:tcBorders>
              <w:top w:val="single" w:sz="2" w:space="0" w:color="auto"/>
              <w:left w:val="single" w:sz="2" w:space="0" w:color="auto"/>
              <w:bottom w:val="single" w:sz="2" w:space="0" w:color="auto"/>
              <w:right w:val="single" w:sz="2" w:space="0" w:color="auto"/>
            </w:tcBorders>
            <w:hideMark/>
          </w:tcPr>
          <w:p w14:paraId="477A563B" w14:textId="77777777" w:rsidR="00581948" w:rsidRPr="0059526D" w:rsidRDefault="00581948" w:rsidP="00581948">
            <w:pPr>
              <w:spacing w:after="120" w:line="276" w:lineRule="auto"/>
              <w:rPr>
                <w:rFonts w:eastAsiaTheme="minorHAnsi"/>
                <w:sz w:val="16"/>
                <w:szCs w:val="16"/>
              </w:rPr>
            </w:pPr>
            <w:r w:rsidRPr="0059526D">
              <w:rPr>
                <w:rFonts w:eastAsiaTheme="minorHAnsi"/>
                <w:sz w:val="16"/>
                <w:szCs w:val="16"/>
              </w:rPr>
              <w:t>Yes</w:t>
            </w:r>
          </w:p>
        </w:tc>
        <w:tc>
          <w:tcPr>
            <w:tcW w:w="595" w:type="dxa"/>
            <w:tcBorders>
              <w:top w:val="single" w:sz="2" w:space="0" w:color="auto"/>
              <w:left w:val="single" w:sz="2" w:space="0" w:color="auto"/>
              <w:bottom w:val="single" w:sz="2" w:space="0" w:color="auto"/>
              <w:right w:val="single" w:sz="2" w:space="0" w:color="auto"/>
            </w:tcBorders>
            <w:hideMark/>
          </w:tcPr>
          <w:p w14:paraId="3B4AF1AC" w14:textId="77777777" w:rsidR="00581948" w:rsidRPr="0059526D" w:rsidRDefault="00581948" w:rsidP="00581948">
            <w:pPr>
              <w:spacing w:after="120" w:line="276" w:lineRule="auto"/>
              <w:rPr>
                <w:rFonts w:eastAsiaTheme="minorHAnsi"/>
                <w:sz w:val="16"/>
                <w:szCs w:val="16"/>
              </w:rPr>
            </w:pPr>
            <w:r w:rsidRPr="0059526D">
              <w:rPr>
                <w:rFonts w:eastAsiaTheme="minorHAnsi"/>
                <w:sz w:val="16"/>
                <w:szCs w:val="16"/>
              </w:rPr>
              <w:t>Yes</w:t>
            </w:r>
          </w:p>
        </w:tc>
        <w:tc>
          <w:tcPr>
            <w:tcW w:w="772" w:type="dxa"/>
            <w:tcBorders>
              <w:top w:val="single" w:sz="2" w:space="0" w:color="auto"/>
              <w:left w:val="single" w:sz="2" w:space="0" w:color="auto"/>
              <w:bottom w:val="single" w:sz="2" w:space="0" w:color="auto"/>
              <w:right w:val="single" w:sz="2" w:space="0" w:color="auto"/>
            </w:tcBorders>
            <w:hideMark/>
          </w:tcPr>
          <w:p w14:paraId="45261DF7" w14:textId="77777777" w:rsidR="00581948" w:rsidRPr="0059526D" w:rsidRDefault="00581948" w:rsidP="00581948">
            <w:pPr>
              <w:spacing w:after="120" w:line="276" w:lineRule="auto"/>
              <w:rPr>
                <w:rFonts w:eastAsiaTheme="minorHAnsi"/>
                <w:sz w:val="16"/>
                <w:szCs w:val="16"/>
              </w:rPr>
            </w:pPr>
            <w:r w:rsidRPr="0059526D">
              <w:rPr>
                <w:rFonts w:eastAsiaTheme="minorHAnsi"/>
                <w:sz w:val="16"/>
                <w:szCs w:val="16"/>
              </w:rPr>
              <w:t>Yes</w:t>
            </w:r>
          </w:p>
        </w:tc>
        <w:tc>
          <w:tcPr>
            <w:tcW w:w="992" w:type="dxa"/>
            <w:tcBorders>
              <w:top w:val="single" w:sz="2" w:space="0" w:color="auto"/>
              <w:left w:val="single" w:sz="2" w:space="0" w:color="auto"/>
              <w:bottom w:val="single" w:sz="2" w:space="0" w:color="auto"/>
              <w:right w:val="single" w:sz="2" w:space="0" w:color="auto"/>
            </w:tcBorders>
            <w:hideMark/>
          </w:tcPr>
          <w:p w14:paraId="62585556" w14:textId="77777777" w:rsidR="00581948" w:rsidRPr="0059526D" w:rsidRDefault="00581948" w:rsidP="00581948">
            <w:pPr>
              <w:spacing w:after="120" w:line="276" w:lineRule="auto"/>
              <w:rPr>
                <w:rFonts w:eastAsiaTheme="minorHAnsi"/>
                <w:sz w:val="16"/>
                <w:szCs w:val="16"/>
              </w:rPr>
            </w:pPr>
            <w:r w:rsidRPr="0059526D">
              <w:rPr>
                <w:rFonts w:eastAsiaTheme="minorHAnsi"/>
                <w:sz w:val="16"/>
                <w:szCs w:val="16"/>
              </w:rPr>
              <w:t>—</w:t>
            </w:r>
          </w:p>
        </w:tc>
        <w:tc>
          <w:tcPr>
            <w:tcW w:w="709" w:type="dxa"/>
            <w:tcBorders>
              <w:top w:val="single" w:sz="2" w:space="0" w:color="auto"/>
              <w:left w:val="single" w:sz="2" w:space="0" w:color="auto"/>
              <w:bottom w:val="single" w:sz="2" w:space="0" w:color="auto"/>
              <w:right w:val="single" w:sz="2" w:space="0" w:color="auto"/>
            </w:tcBorders>
            <w:hideMark/>
          </w:tcPr>
          <w:p w14:paraId="71CE9E74" w14:textId="77777777" w:rsidR="00581948" w:rsidRPr="0059526D" w:rsidRDefault="00581948" w:rsidP="00581948">
            <w:pPr>
              <w:spacing w:after="120" w:line="276" w:lineRule="auto"/>
              <w:rPr>
                <w:rFonts w:eastAsiaTheme="minorHAnsi"/>
                <w:sz w:val="16"/>
                <w:szCs w:val="16"/>
              </w:rPr>
            </w:pPr>
            <w:r w:rsidRPr="0059526D">
              <w:rPr>
                <w:rFonts w:eastAsiaTheme="minorHAnsi"/>
                <w:sz w:val="16"/>
                <w:szCs w:val="16"/>
              </w:rPr>
              <w:t>Yes</w:t>
            </w:r>
          </w:p>
          <w:p w14:paraId="1EA1BCA8" w14:textId="77777777" w:rsidR="00581948" w:rsidRPr="0059526D" w:rsidRDefault="00581948" w:rsidP="00581948">
            <w:pPr>
              <w:spacing w:after="120" w:line="276" w:lineRule="auto"/>
              <w:rPr>
                <w:rFonts w:eastAsiaTheme="minorHAnsi"/>
                <w:sz w:val="16"/>
                <w:szCs w:val="16"/>
              </w:rPr>
            </w:pPr>
            <w:r w:rsidRPr="0059526D">
              <w:rPr>
                <w:rFonts w:eastAsiaTheme="minorHAnsi"/>
                <w:sz w:val="16"/>
                <w:szCs w:val="16"/>
              </w:rPr>
              <w:t>(both fuels)</w:t>
            </w:r>
          </w:p>
        </w:tc>
        <w:tc>
          <w:tcPr>
            <w:tcW w:w="850" w:type="dxa"/>
            <w:tcBorders>
              <w:top w:val="single" w:sz="2" w:space="0" w:color="auto"/>
              <w:left w:val="single" w:sz="2" w:space="0" w:color="auto"/>
              <w:bottom w:val="single" w:sz="2" w:space="0" w:color="auto"/>
              <w:right w:val="single" w:sz="2" w:space="0" w:color="auto"/>
            </w:tcBorders>
            <w:hideMark/>
          </w:tcPr>
          <w:p w14:paraId="3DCF3DE4" w14:textId="77777777" w:rsidR="00581948" w:rsidRPr="0059526D" w:rsidRDefault="00581948" w:rsidP="00581948">
            <w:pPr>
              <w:spacing w:after="120" w:line="276" w:lineRule="auto"/>
              <w:rPr>
                <w:rFonts w:eastAsiaTheme="minorHAnsi"/>
                <w:sz w:val="16"/>
                <w:szCs w:val="16"/>
              </w:rPr>
            </w:pPr>
            <w:r w:rsidRPr="0059526D">
              <w:rPr>
                <w:rFonts w:eastAsiaTheme="minorHAnsi"/>
                <w:sz w:val="16"/>
                <w:szCs w:val="16"/>
              </w:rPr>
              <w:t>Yes</w:t>
            </w:r>
          </w:p>
          <w:p w14:paraId="52862AE5" w14:textId="77777777" w:rsidR="00581948" w:rsidRPr="0059526D" w:rsidRDefault="00581948" w:rsidP="00581948">
            <w:pPr>
              <w:spacing w:after="120" w:line="276" w:lineRule="auto"/>
              <w:rPr>
                <w:rFonts w:eastAsiaTheme="minorHAnsi"/>
                <w:sz w:val="16"/>
                <w:szCs w:val="16"/>
              </w:rPr>
            </w:pPr>
            <w:r w:rsidRPr="0059526D">
              <w:rPr>
                <w:rFonts w:eastAsiaTheme="minorHAnsi"/>
                <w:sz w:val="16"/>
                <w:szCs w:val="16"/>
              </w:rPr>
              <w:t>(both fuels)</w:t>
            </w:r>
          </w:p>
        </w:tc>
        <w:tc>
          <w:tcPr>
            <w:tcW w:w="992" w:type="dxa"/>
            <w:tcBorders>
              <w:top w:val="single" w:sz="2" w:space="0" w:color="auto"/>
              <w:left w:val="single" w:sz="2" w:space="0" w:color="auto"/>
              <w:bottom w:val="single" w:sz="2" w:space="0" w:color="auto"/>
              <w:right w:val="single" w:sz="2" w:space="0" w:color="auto"/>
            </w:tcBorders>
            <w:hideMark/>
          </w:tcPr>
          <w:p w14:paraId="00286F95" w14:textId="77777777" w:rsidR="00581948" w:rsidRPr="0059526D" w:rsidRDefault="00581948" w:rsidP="00581948">
            <w:pPr>
              <w:spacing w:after="120" w:line="276" w:lineRule="auto"/>
              <w:rPr>
                <w:rFonts w:eastAsiaTheme="minorHAnsi"/>
                <w:sz w:val="16"/>
                <w:szCs w:val="16"/>
              </w:rPr>
            </w:pPr>
            <w:r w:rsidRPr="0059526D">
              <w:rPr>
                <w:rFonts w:eastAsiaTheme="minorHAnsi"/>
                <w:sz w:val="16"/>
                <w:szCs w:val="16"/>
              </w:rPr>
              <w:t>Yes</w:t>
            </w:r>
          </w:p>
          <w:p w14:paraId="2A4D592F" w14:textId="77777777" w:rsidR="00581948" w:rsidRPr="0059526D" w:rsidRDefault="00581948" w:rsidP="00581948">
            <w:pPr>
              <w:spacing w:after="120" w:line="276" w:lineRule="auto"/>
              <w:rPr>
                <w:rFonts w:eastAsiaTheme="minorHAnsi"/>
                <w:sz w:val="16"/>
                <w:szCs w:val="16"/>
              </w:rPr>
            </w:pPr>
            <w:r w:rsidRPr="0059526D">
              <w:rPr>
                <w:rFonts w:eastAsiaTheme="minorHAnsi"/>
                <w:sz w:val="16"/>
                <w:szCs w:val="16"/>
              </w:rPr>
              <w:t>(petrol only)</w:t>
            </w:r>
          </w:p>
        </w:tc>
        <w:tc>
          <w:tcPr>
            <w:tcW w:w="851" w:type="dxa"/>
            <w:tcBorders>
              <w:top w:val="single" w:sz="2" w:space="0" w:color="auto"/>
              <w:left w:val="single" w:sz="2" w:space="0" w:color="auto"/>
              <w:bottom w:val="single" w:sz="2" w:space="0" w:color="auto"/>
              <w:right w:val="single" w:sz="2" w:space="0" w:color="auto"/>
            </w:tcBorders>
            <w:hideMark/>
          </w:tcPr>
          <w:p w14:paraId="74632070" w14:textId="77777777" w:rsidR="00581948" w:rsidRPr="0059526D" w:rsidRDefault="00581948" w:rsidP="00581948">
            <w:pPr>
              <w:spacing w:after="120" w:line="276" w:lineRule="auto"/>
              <w:rPr>
                <w:rFonts w:eastAsiaTheme="minorHAnsi"/>
                <w:sz w:val="16"/>
                <w:szCs w:val="16"/>
              </w:rPr>
            </w:pPr>
            <w:r w:rsidRPr="0059526D">
              <w:rPr>
                <w:rFonts w:eastAsiaTheme="minorHAnsi"/>
                <w:sz w:val="16"/>
                <w:szCs w:val="16"/>
              </w:rPr>
              <w:t>Yes</w:t>
            </w:r>
          </w:p>
          <w:p w14:paraId="19E0520A" w14:textId="77777777" w:rsidR="00581948" w:rsidRPr="0059526D" w:rsidRDefault="00581948" w:rsidP="00581948">
            <w:pPr>
              <w:spacing w:after="120" w:line="276" w:lineRule="auto"/>
              <w:rPr>
                <w:rFonts w:eastAsiaTheme="minorHAnsi"/>
                <w:sz w:val="16"/>
                <w:szCs w:val="16"/>
              </w:rPr>
            </w:pPr>
            <w:r w:rsidRPr="0059526D">
              <w:rPr>
                <w:rFonts w:eastAsiaTheme="minorHAnsi"/>
                <w:sz w:val="16"/>
                <w:szCs w:val="16"/>
              </w:rPr>
              <w:t>(both fuels)</w:t>
            </w:r>
          </w:p>
        </w:tc>
        <w:tc>
          <w:tcPr>
            <w:tcW w:w="709" w:type="dxa"/>
            <w:tcBorders>
              <w:top w:val="single" w:sz="2" w:space="0" w:color="auto"/>
              <w:left w:val="single" w:sz="2" w:space="0" w:color="auto"/>
              <w:bottom w:val="single" w:sz="2" w:space="0" w:color="auto"/>
              <w:right w:val="single" w:sz="2" w:space="0" w:color="auto"/>
            </w:tcBorders>
            <w:hideMark/>
          </w:tcPr>
          <w:p w14:paraId="03D6F7B9" w14:textId="097F0751" w:rsidR="00581948" w:rsidRPr="0059526D" w:rsidRDefault="00581948" w:rsidP="00581948">
            <w:pPr>
              <w:spacing w:after="120" w:line="276" w:lineRule="auto"/>
              <w:rPr>
                <w:rFonts w:eastAsiaTheme="minorHAnsi"/>
                <w:sz w:val="16"/>
                <w:szCs w:val="16"/>
              </w:rPr>
            </w:pPr>
            <w:r w:rsidRPr="0059526D">
              <w:rPr>
                <w:rFonts w:eastAsiaTheme="minorHAnsi"/>
                <w:sz w:val="16"/>
                <w:szCs w:val="16"/>
              </w:rPr>
              <w:t>—</w:t>
            </w:r>
          </w:p>
        </w:tc>
        <w:tc>
          <w:tcPr>
            <w:tcW w:w="709" w:type="dxa"/>
            <w:tcBorders>
              <w:top w:val="single" w:sz="2" w:space="0" w:color="auto"/>
              <w:left w:val="single" w:sz="2" w:space="0" w:color="auto"/>
              <w:bottom w:val="single" w:sz="2" w:space="0" w:color="auto"/>
              <w:right w:val="single" w:sz="2" w:space="0" w:color="auto"/>
            </w:tcBorders>
          </w:tcPr>
          <w:p w14:paraId="4DB80BF2" w14:textId="694876BB" w:rsidR="00581948" w:rsidRPr="0059526D" w:rsidRDefault="00581948" w:rsidP="00581948">
            <w:pPr>
              <w:spacing w:after="120" w:line="276" w:lineRule="auto"/>
              <w:rPr>
                <w:rFonts w:eastAsiaTheme="minorHAnsi"/>
                <w:sz w:val="16"/>
                <w:szCs w:val="16"/>
              </w:rPr>
            </w:pPr>
            <w:r w:rsidRPr="0059526D">
              <w:rPr>
                <w:rFonts w:eastAsiaTheme="minorHAnsi"/>
                <w:sz w:val="16"/>
                <w:szCs w:val="16"/>
              </w:rPr>
              <w:t>—</w:t>
            </w:r>
          </w:p>
        </w:tc>
      </w:tr>
      <w:tr w:rsidR="00581948" w:rsidRPr="0059526D" w14:paraId="0EA5B135" w14:textId="77777777" w:rsidTr="00DA6CE3">
        <w:tc>
          <w:tcPr>
            <w:tcW w:w="1755" w:type="dxa"/>
            <w:tcBorders>
              <w:top w:val="single" w:sz="2" w:space="0" w:color="auto"/>
              <w:left w:val="single" w:sz="2" w:space="0" w:color="auto"/>
              <w:bottom w:val="single" w:sz="2" w:space="0" w:color="auto"/>
              <w:right w:val="single" w:sz="2" w:space="0" w:color="auto"/>
            </w:tcBorders>
            <w:hideMark/>
          </w:tcPr>
          <w:p w14:paraId="0C46C99F" w14:textId="77777777" w:rsidR="00581948" w:rsidRPr="0059526D" w:rsidRDefault="00581948" w:rsidP="002442EB">
            <w:pPr>
              <w:keepNext/>
              <w:spacing w:after="120" w:line="276" w:lineRule="auto"/>
              <w:rPr>
                <w:rFonts w:eastAsiaTheme="minorHAnsi"/>
                <w:sz w:val="16"/>
                <w:szCs w:val="16"/>
              </w:rPr>
            </w:pPr>
            <w:r w:rsidRPr="0059526D">
              <w:rPr>
                <w:rFonts w:eastAsiaTheme="minorHAnsi"/>
                <w:sz w:val="16"/>
                <w:szCs w:val="16"/>
              </w:rPr>
              <w:t>Crankcase emissions</w:t>
            </w:r>
          </w:p>
          <w:p w14:paraId="12B19768" w14:textId="70B119D0" w:rsidR="00581948" w:rsidRPr="0059526D" w:rsidRDefault="00581948" w:rsidP="002442EB">
            <w:pPr>
              <w:keepNext/>
              <w:spacing w:after="120" w:line="276" w:lineRule="auto"/>
              <w:rPr>
                <w:rFonts w:eastAsiaTheme="minorHAnsi"/>
                <w:sz w:val="16"/>
                <w:szCs w:val="16"/>
              </w:rPr>
            </w:pPr>
            <w:r w:rsidRPr="0059526D">
              <w:rPr>
                <w:rFonts w:eastAsiaTheme="minorHAnsi"/>
                <w:sz w:val="16"/>
                <w:szCs w:val="16"/>
              </w:rPr>
              <w:t>(</w:t>
            </w:r>
            <w:r w:rsidR="006A27FA">
              <w:rPr>
                <w:rFonts w:eastAsiaTheme="minorHAnsi"/>
                <w:sz w:val="16"/>
                <w:szCs w:val="16"/>
              </w:rPr>
              <w:t>Type 3</w:t>
            </w:r>
            <w:r w:rsidRPr="0059526D">
              <w:rPr>
                <w:rFonts w:eastAsiaTheme="minorHAnsi"/>
                <w:sz w:val="16"/>
                <w:szCs w:val="16"/>
              </w:rPr>
              <w:t xml:space="preserve"> test)</w:t>
            </w:r>
          </w:p>
        </w:tc>
        <w:tc>
          <w:tcPr>
            <w:tcW w:w="703" w:type="dxa"/>
            <w:tcBorders>
              <w:top w:val="single" w:sz="2" w:space="0" w:color="auto"/>
              <w:left w:val="single" w:sz="2" w:space="0" w:color="auto"/>
              <w:bottom w:val="single" w:sz="2" w:space="0" w:color="auto"/>
              <w:right w:val="single" w:sz="2" w:space="0" w:color="auto"/>
            </w:tcBorders>
            <w:hideMark/>
          </w:tcPr>
          <w:p w14:paraId="420A1E90" w14:textId="77777777" w:rsidR="00581948" w:rsidRPr="0059526D" w:rsidRDefault="00581948" w:rsidP="00581948">
            <w:pPr>
              <w:spacing w:after="120" w:line="276" w:lineRule="auto"/>
              <w:rPr>
                <w:rFonts w:eastAsiaTheme="minorHAnsi"/>
                <w:sz w:val="16"/>
                <w:szCs w:val="16"/>
              </w:rPr>
            </w:pPr>
            <w:r w:rsidRPr="0059526D">
              <w:rPr>
                <w:rFonts w:eastAsiaTheme="minorHAnsi"/>
                <w:sz w:val="16"/>
                <w:szCs w:val="16"/>
              </w:rPr>
              <w:t>Yes</w:t>
            </w:r>
          </w:p>
        </w:tc>
        <w:tc>
          <w:tcPr>
            <w:tcW w:w="595" w:type="dxa"/>
            <w:tcBorders>
              <w:top w:val="single" w:sz="2" w:space="0" w:color="auto"/>
              <w:left w:val="single" w:sz="2" w:space="0" w:color="auto"/>
              <w:bottom w:val="single" w:sz="2" w:space="0" w:color="auto"/>
              <w:right w:val="single" w:sz="2" w:space="0" w:color="auto"/>
            </w:tcBorders>
            <w:hideMark/>
          </w:tcPr>
          <w:p w14:paraId="1943537B" w14:textId="77777777" w:rsidR="00581948" w:rsidRPr="0059526D" w:rsidRDefault="00581948" w:rsidP="00581948">
            <w:pPr>
              <w:spacing w:after="120" w:line="276" w:lineRule="auto"/>
              <w:rPr>
                <w:rFonts w:eastAsiaTheme="minorHAnsi"/>
                <w:sz w:val="16"/>
                <w:szCs w:val="16"/>
              </w:rPr>
            </w:pPr>
            <w:r w:rsidRPr="0059526D">
              <w:rPr>
                <w:rFonts w:eastAsiaTheme="minorHAnsi"/>
                <w:sz w:val="16"/>
                <w:szCs w:val="16"/>
              </w:rPr>
              <w:t>Yes</w:t>
            </w:r>
          </w:p>
        </w:tc>
        <w:tc>
          <w:tcPr>
            <w:tcW w:w="772" w:type="dxa"/>
            <w:tcBorders>
              <w:top w:val="single" w:sz="2" w:space="0" w:color="auto"/>
              <w:left w:val="single" w:sz="2" w:space="0" w:color="auto"/>
              <w:bottom w:val="single" w:sz="2" w:space="0" w:color="auto"/>
              <w:right w:val="single" w:sz="2" w:space="0" w:color="auto"/>
            </w:tcBorders>
            <w:hideMark/>
          </w:tcPr>
          <w:p w14:paraId="46E64F01" w14:textId="77777777" w:rsidR="00581948" w:rsidRPr="0059526D" w:rsidRDefault="00581948" w:rsidP="00581948">
            <w:pPr>
              <w:spacing w:after="120" w:line="276" w:lineRule="auto"/>
              <w:rPr>
                <w:rFonts w:eastAsiaTheme="minorHAnsi"/>
                <w:sz w:val="16"/>
                <w:szCs w:val="16"/>
              </w:rPr>
            </w:pPr>
            <w:r w:rsidRPr="0059526D">
              <w:rPr>
                <w:rFonts w:eastAsiaTheme="minorHAnsi"/>
                <w:sz w:val="16"/>
                <w:szCs w:val="16"/>
              </w:rPr>
              <w:t>Yes</w:t>
            </w:r>
          </w:p>
        </w:tc>
        <w:tc>
          <w:tcPr>
            <w:tcW w:w="992" w:type="dxa"/>
            <w:tcBorders>
              <w:top w:val="single" w:sz="2" w:space="0" w:color="auto"/>
              <w:left w:val="single" w:sz="2" w:space="0" w:color="auto"/>
              <w:bottom w:val="single" w:sz="2" w:space="0" w:color="auto"/>
              <w:right w:val="single" w:sz="2" w:space="0" w:color="auto"/>
            </w:tcBorders>
            <w:hideMark/>
          </w:tcPr>
          <w:p w14:paraId="0C71B17C" w14:textId="77777777" w:rsidR="00581948" w:rsidRPr="0059526D" w:rsidRDefault="00581948" w:rsidP="00581948">
            <w:pPr>
              <w:spacing w:after="120" w:line="276" w:lineRule="auto"/>
              <w:rPr>
                <w:rFonts w:eastAsiaTheme="minorHAnsi"/>
                <w:sz w:val="16"/>
                <w:szCs w:val="16"/>
              </w:rPr>
            </w:pPr>
            <w:r w:rsidRPr="0059526D">
              <w:rPr>
                <w:rFonts w:eastAsiaTheme="minorHAnsi"/>
                <w:sz w:val="16"/>
                <w:szCs w:val="16"/>
              </w:rPr>
              <w:t>—</w:t>
            </w:r>
          </w:p>
        </w:tc>
        <w:tc>
          <w:tcPr>
            <w:tcW w:w="709" w:type="dxa"/>
            <w:tcBorders>
              <w:top w:val="single" w:sz="2" w:space="0" w:color="auto"/>
              <w:left w:val="single" w:sz="2" w:space="0" w:color="auto"/>
              <w:bottom w:val="single" w:sz="2" w:space="0" w:color="auto"/>
              <w:right w:val="single" w:sz="2" w:space="0" w:color="auto"/>
            </w:tcBorders>
            <w:hideMark/>
          </w:tcPr>
          <w:p w14:paraId="00B2868B" w14:textId="77777777" w:rsidR="00581948" w:rsidRPr="0059526D" w:rsidRDefault="00581948" w:rsidP="00581948">
            <w:pPr>
              <w:spacing w:after="120" w:line="276" w:lineRule="auto"/>
              <w:rPr>
                <w:rFonts w:eastAsiaTheme="minorHAnsi"/>
                <w:sz w:val="16"/>
                <w:szCs w:val="16"/>
              </w:rPr>
            </w:pPr>
            <w:r w:rsidRPr="0059526D">
              <w:rPr>
                <w:rFonts w:eastAsiaTheme="minorHAnsi"/>
                <w:sz w:val="16"/>
                <w:szCs w:val="16"/>
              </w:rPr>
              <w:t>Yes</w:t>
            </w:r>
          </w:p>
          <w:p w14:paraId="5BE02137" w14:textId="77777777" w:rsidR="00581948" w:rsidRPr="0059526D" w:rsidRDefault="00581948" w:rsidP="00581948">
            <w:pPr>
              <w:spacing w:after="120" w:line="276" w:lineRule="auto"/>
              <w:rPr>
                <w:rFonts w:eastAsiaTheme="minorHAnsi"/>
                <w:sz w:val="16"/>
                <w:szCs w:val="16"/>
              </w:rPr>
            </w:pPr>
            <w:r w:rsidRPr="0059526D">
              <w:rPr>
                <w:rFonts w:eastAsiaTheme="minorHAnsi"/>
                <w:sz w:val="16"/>
                <w:szCs w:val="16"/>
              </w:rPr>
              <w:t>(petrol only)</w:t>
            </w:r>
          </w:p>
        </w:tc>
        <w:tc>
          <w:tcPr>
            <w:tcW w:w="850" w:type="dxa"/>
            <w:tcBorders>
              <w:top w:val="single" w:sz="2" w:space="0" w:color="auto"/>
              <w:left w:val="single" w:sz="2" w:space="0" w:color="auto"/>
              <w:bottom w:val="single" w:sz="2" w:space="0" w:color="auto"/>
              <w:right w:val="single" w:sz="2" w:space="0" w:color="auto"/>
            </w:tcBorders>
            <w:hideMark/>
          </w:tcPr>
          <w:p w14:paraId="406726F4" w14:textId="77777777" w:rsidR="00581948" w:rsidRPr="0059526D" w:rsidRDefault="00581948" w:rsidP="00581948">
            <w:pPr>
              <w:spacing w:after="120" w:line="276" w:lineRule="auto"/>
              <w:rPr>
                <w:rFonts w:eastAsiaTheme="minorHAnsi"/>
                <w:sz w:val="16"/>
                <w:szCs w:val="16"/>
              </w:rPr>
            </w:pPr>
            <w:r w:rsidRPr="0059526D">
              <w:rPr>
                <w:rFonts w:eastAsiaTheme="minorHAnsi"/>
                <w:sz w:val="16"/>
                <w:szCs w:val="16"/>
              </w:rPr>
              <w:t>Yes</w:t>
            </w:r>
          </w:p>
          <w:p w14:paraId="504E3A21" w14:textId="77777777" w:rsidR="00581948" w:rsidRPr="0059526D" w:rsidRDefault="00581948" w:rsidP="00581948">
            <w:pPr>
              <w:spacing w:after="120" w:line="276" w:lineRule="auto"/>
              <w:rPr>
                <w:rFonts w:eastAsiaTheme="minorHAnsi"/>
                <w:sz w:val="16"/>
                <w:szCs w:val="16"/>
              </w:rPr>
            </w:pPr>
            <w:r w:rsidRPr="0059526D">
              <w:rPr>
                <w:rFonts w:eastAsiaTheme="minorHAnsi"/>
                <w:sz w:val="16"/>
                <w:szCs w:val="16"/>
              </w:rPr>
              <w:t>(petrol only)</w:t>
            </w:r>
          </w:p>
        </w:tc>
        <w:tc>
          <w:tcPr>
            <w:tcW w:w="992" w:type="dxa"/>
            <w:tcBorders>
              <w:top w:val="single" w:sz="2" w:space="0" w:color="auto"/>
              <w:left w:val="single" w:sz="2" w:space="0" w:color="auto"/>
              <w:bottom w:val="single" w:sz="2" w:space="0" w:color="auto"/>
              <w:right w:val="single" w:sz="2" w:space="0" w:color="auto"/>
            </w:tcBorders>
            <w:hideMark/>
          </w:tcPr>
          <w:p w14:paraId="6418D582" w14:textId="77777777" w:rsidR="00581948" w:rsidRPr="0059526D" w:rsidRDefault="00581948" w:rsidP="00581948">
            <w:pPr>
              <w:spacing w:after="120" w:line="276" w:lineRule="auto"/>
              <w:rPr>
                <w:rFonts w:eastAsiaTheme="minorHAnsi"/>
                <w:sz w:val="16"/>
                <w:szCs w:val="16"/>
              </w:rPr>
            </w:pPr>
            <w:r w:rsidRPr="0059526D">
              <w:rPr>
                <w:rFonts w:eastAsiaTheme="minorHAnsi"/>
                <w:sz w:val="16"/>
                <w:szCs w:val="16"/>
              </w:rPr>
              <w:t>Yes</w:t>
            </w:r>
          </w:p>
          <w:p w14:paraId="27C3CE0B" w14:textId="77777777" w:rsidR="00581948" w:rsidRPr="0059526D" w:rsidRDefault="00581948" w:rsidP="00581948">
            <w:pPr>
              <w:spacing w:after="120" w:line="276" w:lineRule="auto"/>
              <w:rPr>
                <w:rFonts w:eastAsiaTheme="minorHAnsi"/>
                <w:sz w:val="16"/>
                <w:szCs w:val="16"/>
              </w:rPr>
            </w:pPr>
            <w:r w:rsidRPr="0059526D">
              <w:rPr>
                <w:rFonts w:eastAsiaTheme="minorHAnsi"/>
                <w:sz w:val="16"/>
                <w:szCs w:val="16"/>
              </w:rPr>
              <w:t>(petrol only)</w:t>
            </w:r>
          </w:p>
        </w:tc>
        <w:tc>
          <w:tcPr>
            <w:tcW w:w="851" w:type="dxa"/>
            <w:tcBorders>
              <w:top w:val="single" w:sz="2" w:space="0" w:color="auto"/>
              <w:left w:val="single" w:sz="2" w:space="0" w:color="auto"/>
              <w:bottom w:val="single" w:sz="2" w:space="0" w:color="auto"/>
              <w:right w:val="single" w:sz="2" w:space="0" w:color="auto"/>
            </w:tcBorders>
            <w:hideMark/>
          </w:tcPr>
          <w:p w14:paraId="1DC45277" w14:textId="77777777" w:rsidR="00581948" w:rsidRPr="0059526D" w:rsidRDefault="00581948" w:rsidP="00581948">
            <w:pPr>
              <w:spacing w:after="120" w:line="276" w:lineRule="auto"/>
              <w:rPr>
                <w:rFonts w:eastAsiaTheme="minorHAnsi"/>
                <w:sz w:val="16"/>
                <w:szCs w:val="16"/>
              </w:rPr>
            </w:pPr>
            <w:r w:rsidRPr="0059526D">
              <w:rPr>
                <w:rFonts w:eastAsiaTheme="minorHAnsi"/>
                <w:sz w:val="16"/>
                <w:szCs w:val="16"/>
              </w:rPr>
              <w:t>Yes</w:t>
            </w:r>
          </w:p>
          <w:p w14:paraId="0F9C6A3D" w14:textId="77777777" w:rsidR="00581948" w:rsidRPr="0059526D" w:rsidRDefault="00581948" w:rsidP="00581948">
            <w:pPr>
              <w:spacing w:after="120" w:line="276" w:lineRule="auto"/>
              <w:rPr>
                <w:rFonts w:eastAsiaTheme="minorHAnsi"/>
                <w:sz w:val="16"/>
                <w:szCs w:val="16"/>
              </w:rPr>
            </w:pPr>
            <w:r w:rsidRPr="0059526D">
              <w:rPr>
                <w:rFonts w:eastAsiaTheme="minorHAnsi"/>
                <w:sz w:val="16"/>
                <w:szCs w:val="16"/>
              </w:rPr>
              <w:t>(petrol only)</w:t>
            </w:r>
          </w:p>
        </w:tc>
        <w:tc>
          <w:tcPr>
            <w:tcW w:w="709" w:type="dxa"/>
            <w:tcBorders>
              <w:top w:val="single" w:sz="2" w:space="0" w:color="auto"/>
              <w:left w:val="single" w:sz="2" w:space="0" w:color="auto"/>
              <w:bottom w:val="single" w:sz="2" w:space="0" w:color="auto"/>
              <w:right w:val="single" w:sz="2" w:space="0" w:color="auto"/>
            </w:tcBorders>
            <w:hideMark/>
          </w:tcPr>
          <w:p w14:paraId="09A237F0" w14:textId="2E64C33F" w:rsidR="00581948" w:rsidRPr="0059526D" w:rsidRDefault="00581948" w:rsidP="00581948">
            <w:pPr>
              <w:spacing w:after="120" w:line="276" w:lineRule="auto"/>
              <w:rPr>
                <w:rFonts w:eastAsiaTheme="minorHAnsi"/>
                <w:sz w:val="16"/>
                <w:szCs w:val="16"/>
              </w:rPr>
            </w:pPr>
            <w:r w:rsidRPr="0059526D">
              <w:rPr>
                <w:rFonts w:eastAsiaTheme="minorHAnsi"/>
                <w:sz w:val="16"/>
                <w:szCs w:val="16"/>
              </w:rPr>
              <w:t>—</w:t>
            </w:r>
          </w:p>
        </w:tc>
        <w:tc>
          <w:tcPr>
            <w:tcW w:w="709" w:type="dxa"/>
            <w:tcBorders>
              <w:top w:val="single" w:sz="2" w:space="0" w:color="auto"/>
              <w:left w:val="single" w:sz="2" w:space="0" w:color="auto"/>
              <w:bottom w:val="single" w:sz="2" w:space="0" w:color="auto"/>
              <w:right w:val="single" w:sz="2" w:space="0" w:color="auto"/>
            </w:tcBorders>
          </w:tcPr>
          <w:p w14:paraId="7EA452D0" w14:textId="6AA306F9" w:rsidR="00581948" w:rsidRPr="0059526D" w:rsidRDefault="00581948" w:rsidP="00581948">
            <w:pPr>
              <w:spacing w:after="120" w:line="276" w:lineRule="auto"/>
              <w:rPr>
                <w:rFonts w:eastAsiaTheme="minorHAnsi"/>
                <w:sz w:val="16"/>
                <w:szCs w:val="16"/>
              </w:rPr>
            </w:pPr>
            <w:r w:rsidRPr="0059526D">
              <w:rPr>
                <w:rFonts w:eastAsiaTheme="minorHAnsi"/>
                <w:sz w:val="16"/>
                <w:szCs w:val="16"/>
              </w:rPr>
              <w:t>—</w:t>
            </w:r>
          </w:p>
        </w:tc>
      </w:tr>
      <w:tr w:rsidR="00581948" w:rsidRPr="0059526D" w14:paraId="42FF0B1A" w14:textId="77777777" w:rsidTr="00DA6CE3">
        <w:tc>
          <w:tcPr>
            <w:tcW w:w="1755" w:type="dxa"/>
            <w:tcBorders>
              <w:top w:val="single" w:sz="2" w:space="0" w:color="auto"/>
              <w:left w:val="single" w:sz="2" w:space="0" w:color="auto"/>
              <w:bottom w:val="single" w:sz="2" w:space="0" w:color="auto"/>
              <w:right w:val="single" w:sz="2" w:space="0" w:color="auto"/>
            </w:tcBorders>
            <w:hideMark/>
          </w:tcPr>
          <w:p w14:paraId="590D4FC2" w14:textId="77777777" w:rsidR="00581948" w:rsidRPr="0059526D" w:rsidRDefault="00581948" w:rsidP="002442EB">
            <w:pPr>
              <w:keepNext/>
              <w:spacing w:after="120" w:line="276" w:lineRule="auto"/>
              <w:rPr>
                <w:rFonts w:eastAsiaTheme="minorHAnsi"/>
                <w:sz w:val="16"/>
                <w:szCs w:val="16"/>
              </w:rPr>
            </w:pPr>
            <w:r w:rsidRPr="0059526D">
              <w:rPr>
                <w:rFonts w:eastAsiaTheme="minorHAnsi"/>
                <w:sz w:val="16"/>
                <w:szCs w:val="16"/>
              </w:rPr>
              <w:t>Low temperature emissions</w:t>
            </w:r>
          </w:p>
          <w:p w14:paraId="6EB99C04" w14:textId="697E37EE" w:rsidR="00581948" w:rsidRPr="0059526D" w:rsidRDefault="00581948" w:rsidP="002442EB">
            <w:pPr>
              <w:keepNext/>
              <w:spacing w:after="120" w:line="276" w:lineRule="auto"/>
              <w:rPr>
                <w:rFonts w:eastAsiaTheme="minorHAnsi"/>
                <w:sz w:val="16"/>
                <w:szCs w:val="16"/>
              </w:rPr>
            </w:pPr>
            <w:r w:rsidRPr="0059526D">
              <w:rPr>
                <w:rFonts w:eastAsiaTheme="minorHAnsi"/>
                <w:sz w:val="16"/>
                <w:szCs w:val="16"/>
              </w:rPr>
              <w:t>(</w:t>
            </w:r>
            <w:r w:rsidR="00570796">
              <w:rPr>
                <w:rFonts w:eastAsiaTheme="minorHAnsi"/>
                <w:sz w:val="16"/>
                <w:szCs w:val="16"/>
              </w:rPr>
              <w:t>Type 6</w:t>
            </w:r>
            <w:r w:rsidRPr="0059526D">
              <w:rPr>
                <w:rFonts w:eastAsiaTheme="minorHAnsi"/>
                <w:sz w:val="16"/>
                <w:szCs w:val="16"/>
              </w:rPr>
              <w:t xml:space="preserve"> test)</w:t>
            </w:r>
          </w:p>
        </w:tc>
        <w:tc>
          <w:tcPr>
            <w:tcW w:w="703" w:type="dxa"/>
            <w:tcBorders>
              <w:top w:val="single" w:sz="2" w:space="0" w:color="auto"/>
              <w:left w:val="single" w:sz="2" w:space="0" w:color="auto"/>
              <w:bottom w:val="single" w:sz="2" w:space="0" w:color="auto"/>
              <w:right w:val="single" w:sz="2" w:space="0" w:color="auto"/>
            </w:tcBorders>
            <w:hideMark/>
          </w:tcPr>
          <w:p w14:paraId="61A33DC9" w14:textId="77777777" w:rsidR="00581948" w:rsidRPr="0059526D" w:rsidRDefault="00581948" w:rsidP="00581948">
            <w:pPr>
              <w:spacing w:after="120" w:line="276" w:lineRule="auto"/>
              <w:rPr>
                <w:rFonts w:eastAsiaTheme="minorHAnsi"/>
                <w:sz w:val="16"/>
                <w:szCs w:val="16"/>
              </w:rPr>
            </w:pPr>
            <w:r w:rsidRPr="0059526D">
              <w:rPr>
                <w:rFonts w:eastAsiaTheme="minorHAnsi"/>
                <w:sz w:val="16"/>
                <w:szCs w:val="16"/>
              </w:rPr>
              <w:t>Yes</w:t>
            </w:r>
          </w:p>
        </w:tc>
        <w:tc>
          <w:tcPr>
            <w:tcW w:w="595" w:type="dxa"/>
            <w:tcBorders>
              <w:top w:val="single" w:sz="2" w:space="0" w:color="auto"/>
              <w:left w:val="single" w:sz="2" w:space="0" w:color="auto"/>
              <w:bottom w:val="single" w:sz="2" w:space="0" w:color="auto"/>
              <w:right w:val="single" w:sz="2" w:space="0" w:color="auto"/>
            </w:tcBorders>
            <w:hideMark/>
          </w:tcPr>
          <w:p w14:paraId="4E863D48" w14:textId="77777777" w:rsidR="00581948" w:rsidRPr="0059526D" w:rsidRDefault="00581948" w:rsidP="00581948">
            <w:pPr>
              <w:spacing w:after="120" w:line="276" w:lineRule="auto"/>
              <w:rPr>
                <w:rFonts w:eastAsiaTheme="minorHAnsi"/>
                <w:sz w:val="16"/>
                <w:szCs w:val="16"/>
              </w:rPr>
            </w:pPr>
            <w:r w:rsidRPr="0059526D">
              <w:rPr>
                <w:rFonts w:eastAsiaTheme="minorHAnsi"/>
                <w:sz w:val="16"/>
                <w:szCs w:val="16"/>
              </w:rPr>
              <w:t>—</w:t>
            </w:r>
          </w:p>
        </w:tc>
        <w:tc>
          <w:tcPr>
            <w:tcW w:w="772" w:type="dxa"/>
            <w:tcBorders>
              <w:top w:val="single" w:sz="2" w:space="0" w:color="auto"/>
              <w:left w:val="single" w:sz="2" w:space="0" w:color="auto"/>
              <w:bottom w:val="single" w:sz="2" w:space="0" w:color="auto"/>
              <w:right w:val="single" w:sz="2" w:space="0" w:color="auto"/>
            </w:tcBorders>
            <w:hideMark/>
          </w:tcPr>
          <w:p w14:paraId="0EE9D744" w14:textId="77777777" w:rsidR="00581948" w:rsidRPr="0059526D" w:rsidRDefault="00581948" w:rsidP="00581948">
            <w:pPr>
              <w:spacing w:after="120" w:line="276" w:lineRule="auto"/>
              <w:rPr>
                <w:rFonts w:eastAsiaTheme="minorHAnsi"/>
                <w:sz w:val="16"/>
                <w:szCs w:val="16"/>
              </w:rPr>
            </w:pPr>
            <w:r w:rsidRPr="0059526D">
              <w:rPr>
                <w:rFonts w:eastAsiaTheme="minorHAnsi"/>
                <w:sz w:val="16"/>
                <w:szCs w:val="16"/>
              </w:rPr>
              <w:t>—</w:t>
            </w:r>
          </w:p>
        </w:tc>
        <w:tc>
          <w:tcPr>
            <w:tcW w:w="992" w:type="dxa"/>
            <w:tcBorders>
              <w:top w:val="single" w:sz="2" w:space="0" w:color="auto"/>
              <w:left w:val="single" w:sz="2" w:space="0" w:color="auto"/>
              <w:bottom w:val="single" w:sz="2" w:space="0" w:color="auto"/>
              <w:right w:val="single" w:sz="2" w:space="0" w:color="auto"/>
            </w:tcBorders>
            <w:hideMark/>
          </w:tcPr>
          <w:p w14:paraId="3BF3F297" w14:textId="77777777" w:rsidR="00581948" w:rsidRPr="0059526D" w:rsidRDefault="00581948" w:rsidP="00581948">
            <w:pPr>
              <w:spacing w:after="120" w:line="276" w:lineRule="auto"/>
              <w:rPr>
                <w:rFonts w:eastAsiaTheme="minorHAnsi"/>
                <w:sz w:val="16"/>
                <w:szCs w:val="16"/>
              </w:rPr>
            </w:pPr>
            <w:r w:rsidRPr="0059526D">
              <w:rPr>
                <w:rFonts w:eastAsiaTheme="minorHAnsi"/>
                <w:sz w:val="16"/>
                <w:szCs w:val="16"/>
              </w:rPr>
              <w:t>—</w:t>
            </w:r>
          </w:p>
        </w:tc>
        <w:tc>
          <w:tcPr>
            <w:tcW w:w="709" w:type="dxa"/>
            <w:tcBorders>
              <w:top w:val="single" w:sz="2" w:space="0" w:color="auto"/>
              <w:left w:val="single" w:sz="2" w:space="0" w:color="auto"/>
              <w:bottom w:val="single" w:sz="2" w:space="0" w:color="auto"/>
              <w:right w:val="single" w:sz="2" w:space="0" w:color="auto"/>
            </w:tcBorders>
            <w:hideMark/>
          </w:tcPr>
          <w:p w14:paraId="18AE6F1D" w14:textId="77777777" w:rsidR="00581948" w:rsidRPr="0059526D" w:rsidRDefault="00581948" w:rsidP="00581948">
            <w:pPr>
              <w:spacing w:after="120" w:line="276" w:lineRule="auto"/>
              <w:rPr>
                <w:rFonts w:eastAsiaTheme="minorHAnsi"/>
                <w:sz w:val="16"/>
                <w:szCs w:val="16"/>
              </w:rPr>
            </w:pPr>
            <w:r w:rsidRPr="0059526D">
              <w:rPr>
                <w:rFonts w:eastAsiaTheme="minorHAnsi"/>
                <w:sz w:val="16"/>
                <w:szCs w:val="16"/>
              </w:rPr>
              <w:t>Yes</w:t>
            </w:r>
          </w:p>
          <w:p w14:paraId="76E9605B" w14:textId="77777777" w:rsidR="00581948" w:rsidRPr="0059526D" w:rsidRDefault="00581948" w:rsidP="00581948">
            <w:pPr>
              <w:spacing w:after="120" w:line="276" w:lineRule="auto"/>
              <w:rPr>
                <w:rFonts w:eastAsiaTheme="minorHAnsi"/>
                <w:sz w:val="16"/>
                <w:szCs w:val="16"/>
              </w:rPr>
            </w:pPr>
            <w:r w:rsidRPr="0059526D">
              <w:rPr>
                <w:rFonts w:eastAsiaTheme="minorHAnsi"/>
                <w:sz w:val="16"/>
                <w:szCs w:val="16"/>
              </w:rPr>
              <w:t>(petrol only)</w:t>
            </w:r>
          </w:p>
        </w:tc>
        <w:tc>
          <w:tcPr>
            <w:tcW w:w="850" w:type="dxa"/>
            <w:tcBorders>
              <w:top w:val="single" w:sz="2" w:space="0" w:color="auto"/>
              <w:left w:val="single" w:sz="2" w:space="0" w:color="auto"/>
              <w:bottom w:val="single" w:sz="2" w:space="0" w:color="auto"/>
              <w:right w:val="single" w:sz="2" w:space="0" w:color="auto"/>
            </w:tcBorders>
            <w:hideMark/>
          </w:tcPr>
          <w:p w14:paraId="7222856E" w14:textId="77777777" w:rsidR="00581948" w:rsidRPr="0059526D" w:rsidRDefault="00581948" w:rsidP="00581948">
            <w:pPr>
              <w:spacing w:after="120" w:line="276" w:lineRule="auto"/>
              <w:rPr>
                <w:rFonts w:eastAsiaTheme="minorHAnsi"/>
                <w:sz w:val="16"/>
                <w:szCs w:val="16"/>
              </w:rPr>
            </w:pPr>
            <w:r w:rsidRPr="0059526D">
              <w:rPr>
                <w:rFonts w:eastAsiaTheme="minorHAnsi"/>
                <w:sz w:val="16"/>
                <w:szCs w:val="16"/>
              </w:rPr>
              <w:t>Yes</w:t>
            </w:r>
          </w:p>
          <w:p w14:paraId="3165CF43" w14:textId="77777777" w:rsidR="00581948" w:rsidRPr="0059526D" w:rsidRDefault="00581948" w:rsidP="00581948">
            <w:pPr>
              <w:spacing w:after="120" w:line="276" w:lineRule="auto"/>
              <w:rPr>
                <w:rFonts w:eastAsiaTheme="minorHAnsi"/>
                <w:sz w:val="16"/>
                <w:szCs w:val="16"/>
              </w:rPr>
            </w:pPr>
            <w:r w:rsidRPr="0059526D">
              <w:rPr>
                <w:rFonts w:eastAsiaTheme="minorHAnsi"/>
                <w:sz w:val="16"/>
                <w:szCs w:val="16"/>
              </w:rPr>
              <w:t>(petrol only)</w:t>
            </w:r>
          </w:p>
        </w:tc>
        <w:tc>
          <w:tcPr>
            <w:tcW w:w="992" w:type="dxa"/>
            <w:tcBorders>
              <w:top w:val="single" w:sz="2" w:space="0" w:color="auto"/>
              <w:left w:val="single" w:sz="2" w:space="0" w:color="auto"/>
              <w:bottom w:val="single" w:sz="2" w:space="0" w:color="auto"/>
              <w:right w:val="single" w:sz="2" w:space="0" w:color="auto"/>
            </w:tcBorders>
            <w:hideMark/>
          </w:tcPr>
          <w:p w14:paraId="29CD1263" w14:textId="77777777" w:rsidR="00581948" w:rsidRPr="0059526D" w:rsidRDefault="00581948" w:rsidP="00581948">
            <w:pPr>
              <w:spacing w:after="120" w:line="276" w:lineRule="auto"/>
              <w:rPr>
                <w:rFonts w:eastAsiaTheme="minorHAnsi"/>
                <w:sz w:val="16"/>
                <w:szCs w:val="16"/>
              </w:rPr>
            </w:pPr>
            <w:r w:rsidRPr="0059526D">
              <w:rPr>
                <w:rFonts w:eastAsiaTheme="minorHAnsi"/>
                <w:sz w:val="16"/>
                <w:szCs w:val="16"/>
              </w:rPr>
              <w:t>Yes</w:t>
            </w:r>
          </w:p>
          <w:p w14:paraId="3B4719A9" w14:textId="77777777" w:rsidR="00581948" w:rsidRPr="0059526D" w:rsidRDefault="00581948" w:rsidP="00581948">
            <w:pPr>
              <w:spacing w:after="120" w:line="276" w:lineRule="auto"/>
              <w:rPr>
                <w:rFonts w:eastAsiaTheme="minorHAnsi"/>
                <w:sz w:val="16"/>
                <w:szCs w:val="16"/>
              </w:rPr>
            </w:pPr>
            <w:r w:rsidRPr="0059526D">
              <w:rPr>
                <w:rFonts w:eastAsiaTheme="minorHAnsi"/>
                <w:sz w:val="16"/>
                <w:szCs w:val="16"/>
              </w:rPr>
              <w:t>(petrol only)</w:t>
            </w:r>
          </w:p>
        </w:tc>
        <w:tc>
          <w:tcPr>
            <w:tcW w:w="851" w:type="dxa"/>
            <w:tcBorders>
              <w:top w:val="single" w:sz="2" w:space="0" w:color="auto"/>
              <w:left w:val="single" w:sz="2" w:space="0" w:color="auto"/>
              <w:bottom w:val="single" w:sz="2" w:space="0" w:color="auto"/>
              <w:right w:val="single" w:sz="2" w:space="0" w:color="auto"/>
            </w:tcBorders>
            <w:hideMark/>
          </w:tcPr>
          <w:p w14:paraId="31B03CFD" w14:textId="77777777" w:rsidR="00581948" w:rsidRPr="0059526D" w:rsidRDefault="00581948" w:rsidP="00581948">
            <w:pPr>
              <w:spacing w:after="120" w:line="276" w:lineRule="auto"/>
              <w:rPr>
                <w:rFonts w:eastAsiaTheme="minorHAnsi"/>
                <w:sz w:val="16"/>
                <w:szCs w:val="16"/>
              </w:rPr>
            </w:pPr>
            <w:r w:rsidRPr="0059526D">
              <w:rPr>
                <w:rFonts w:eastAsiaTheme="minorHAnsi"/>
                <w:sz w:val="16"/>
                <w:szCs w:val="16"/>
              </w:rPr>
              <w:t>Yes</w:t>
            </w:r>
          </w:p>
          <w:p w14:paraId="51209285" w14:textId="77777777" w:rsidR="00581948" w:rsidRPr="0059526D" w:rsidRDefault="00581948" w:rsidP="00581948">
            <w:pPr>
              <w:spacing w:after="120" w:line="276" w:lineRule="auto"/>
              <w:rPr>
                <w:rFonts w:eastAsiaTheme="minorHAnsi"/>
                <w:sz w:val="16"/>
                <w:szCs w:val="16"/>
              </w:rPr>
            </w:pPr>
            <w:r w:rsidRPr="0059526D">
              <w:rPr>
                <w:rFonts w:eastAsiaTheme="minorHAnsi"/>
                <w:sz w:val="16"/>
                <w:szCs w:val="16"/>
              </w:rPr>
              <w:t>(both fuels)</w:t>
            </w:r>
          </w:p>
        </w:tc>
        <w:tc>
          <w:tcPr>
            <w:tcW w:w="709" w:type="dxa"/>
            <w:tcBorders>
              <w:top w:val="single" w:sz="2" w:space="0" w:color="auto"/>
              <w:left w:val="single" w:sz="2" w:space="0" w:color="auto"/>
              <w:bottom w:val="single" w:sz="2" w:space="0" w:color="auto"/>
              <w:right w:val="single" w:sz="2" w:space="0" w:color="auto"/>
            </w:tcBorders>
            <w:hideMark/>
          </w:tcPr>
          <w:p w14:paraId="42C6D1A9" w14:textId="38F93527" w:rsidR="00581948" w:rsidRPr="0059526D" w:rsidRDefault="00581948" w:rsidP="00581948">
            <w:pPr>
              <w:spacing w:after="120" w:line="276" w:lineRule="auto"/>
              <w:rPr>
                <w:rFonts w:eastAsiaTheme="minorHAnsi"/>
                <w:sz w:val="16"/>
                <w:szCs w:val="16"/>
              </w:rPr>
            </w:pPr>
            <w:r w:rsidRPr="0059526D">
              <w:rPr>
                <w:rFonts w:eastAsiaTheme="minorHAnsi"/>
                <w:sz w:val="16"/>
                <w:szCs w:val="16"/>
              </w:rPr>
              <w:t>—</w:t>
            </w:r>
          </w:p>
        </w:tc>
        <w:tc>
          <w:tcPr>
            <w:tcW w:w="709" w:type="dxa"/>
            <w:tcBorders>
              <w:top w:val="single" w:sz="2" w:space="0" w:color="auto"/>
              <w:left w:val="single" w:sz="2" w:space="0" w:color="auto"/>
              <w:bottom w:val="single" w:sz="2" w:space="0" w:color="auto"/>
              <w:right w:val="single" w:sz="2" w:space="0" w:color="auto"/>
            </w:tcBorders>
          </w:tcPr>
          <w:p w14:paraId="69A1E5A2" w14:textId="4B78E213" w:rsidR="00581948" w:rsidRPr="0059526D" w:rsidRDefault="00581948" w:rsidP="00581948">
            <w:pPr>
              <w:spacing w:after="120" w:line="276" w:lineRule="auto"/>
              <w:rPr>
                <w:rFonts w:eastAsiaTheme="minorHAnsi"/>
                <w:sz w:val="16"/>
                <w:szCs w:val="16"/>
              </w:rPr>
            </w:pPr>
            <w:r w:rsidRPr="0059526D">
              <w:rPr>
                <w:rFonts w:eastAsiaTheme="minorHAnsi"/>
                <w:sz w:val="16"/>
                <w:szCs w:val="16"/>
              </w:rPr>
              <w:t>—</w:t>
            </w:r>
          </w:p>
        </w:tc>
      </w:tr>
      <w:tr w:rsidR="00581948" w:rsidRPr="0059526D" w14:paraId="48139657" w14:textId="77777777" w:rsidTr="00FE6B65">
        <w:tc>
          <w:tcPr>
            <w:tcW w:w="1755" w:type="dxa"/>
            <w:tcBorders>
              <w:top w:val="single" w:sz="2" w:space="0" w:color="auto"/>
              <w:left w:val="single" w:sz="2" w:space="0" w:color="auto"/>
              <w:bottom w:val="single" w:sz="12" w:space="0" w:color="auto"/>
              <w:right w:val="single" w:sz="2" w:space="0" w:color="auto"/>
            </w:tcBorders>
            <w:hideMark/>
          </w:tcPr>
          <w:p w14:paraId="4D59CC4C" w14:textId="77777777" w:rsidR="00581948" w:rsidRPr="0059526D" w:rsidRDefault="00581948" w:rsidP="00581948">
            <w:pPr>
              <w:spacing w:after="120" w:line="276" w:lineRule="auto"/>
              <w:rPr>
                <w:rFonts w:eastAsiaTheme="minorHAnsi"/>
                <w:sz w:val="16"/>
                <w:szCs w:val="16"/>
              </w:rPr>
            </w:pPr>
            <w:r w:rsidRPr="0059526D">
              <w:rPr>
                <w:rFonts w:eastAsiaTheme="minorHAnsi"/>
                <w:sz w:val="16"/>
                <w:szCs w:val="16"/>
              </w:rPr>
              <w:t>In-service conformity</w:t>
            </w:r>
          </w:p>
        </w:tc>
        <w:tc>
          <w:tcPr>
            <w:tcW w:w="703" w:type="dxa"/>
            <w:tcBorders>
              <w:top w:val="single" w:sz="2" w:space="0" w:color="auto"/>
              <w:left w:val="single" w:sz="2" w:space="0" w:color="auto"/>
              <w:bottom w:val="single" w:sz="12" w:space="0" w:color="auto"/>
              <w:right w:val="single" w:sz="2" w:space="0" w:color="auto"/>
            </w:tcBorders>
            <w:hideMark/>
          </w:tcPr>
          <w:p w14:paraId="08FF5003" w14:textId="77777777" w:rsidR="00581948" w:rsidRPr="0059526D" w:rsidRDefault="00581948" w:rsidP="00581948">
            <w:pPr>
              <w:spacing w:after="120" w:line="276" w:lineRule="auto"/>
              <w:rPr>
                <w:rFonts w:eastAsiaTheme="minorHAnsi"/>
                <w:sz w:val="16"/>
                <w:szCs w:val="16"/>
              </w:rPr>
            </w:pPr>
            <w:r w:rsidRPr="0059526D">
              <w:rPr>
                <w:rFonts w:eastAsiaTheme="minorHAnsi"/>
                <w:sz w:val="16"/>
                <w:szCs w:val="16"/>
              </w:rPr>
              <w:t>Yes</w:t>
            </w:r>
          </w:p>
        </w:tc>
        <w:tc>
          <w:tcPr>
            <w:tcW w:w="595" w:type="dxa"/>
            <w:tcBorders>
              <w:top w:val="single" w:sz="2" w:space="0" w:color="auto"/>
              <w:left w:val="single" w:sz="2" w:space="0" w:color="auto"/>
              <w:bottom w:val="single" w:sz="12" w:space="0" w:color="auto"/>
              <w:right w:val="single" w:sz="2" w:space="0" w:color="auto"/>
            </w:tcBorders>
            <w:hideMark/>
          </w:tcPr>
          <w:p w14:paraId="45AD32BF" w14:textId="77777777" w:rsidR="00581948" w:rsidRPr="0059526D" w:rsidRDefault="00581948" w:rsidP="00581948">
            <w:pPr>
              <w:spacing w:after="120" w:line="276" w:lineRule="auto"/>
              <w:rPr>
                <w:rFonts w:eastAsiaTheme="minorHAnsi"/>
                <w:sz w:val="16"/>
                <w:szCs w:val="16"/>
              </w:rPr>
            </w:pPr>
            <w:r w:rsidRPr="0059526D">
              <w:rPr>
                <w:rFonts w:eastAsiaTheme="minorHAnsi"/>
                <w:sz w:val="16"/>
                <w:szCs w:val="16"/>
              </w:rPr>
              <w:t>Yes</w:t>
            </w:r>
          </w:p>
        </w:tc>
        <w:tc>
          <w:tcPr>
            <w:tcW w:w="772" w:type="dxa"/>
            <w:tcBorders>
              <w:top w:val="single" w:sz="2" w:space="0" w:color="auto"/>
              <w:left w:val="single" w:sz="2" w:space="0" w:color="auto"/>
              <w:bottom w:val="single" w:sz="12" w:space="0" w:color="auto"/>
              <w:right w:val="single" w:sz="2" w:space="0" w:color="auto"/>
            </w:tcBorders>
            <w:hideMark/>
          </w:tcPr>
          <w:p w14:paraId="208090F2" w14:textId="77777777" w:rsidR="00581948" w:rsidRPr="0059526D" w:rsidRDefault="00581948" w:rsidP="00581948">
            <w:pPr>
              <w:spacing w:after="120" w:line="276" w:lineRule="auto"/>
              <w:rPr>
                <w:rFonts w:eastAsiaTheme="minorHAnsi"/>
                <w:sz w:val="16"/>
                <w:szCs w:val="16"/>
              </w:rPr>
            </w:pPr>
            <w:r w:rsidRPr="0059526D">
              <w:rPr>
                <w:rFonts w:eastAsiaTheme="minorHAnsi"/>
                <w:sz w:val="16"/>
                <w:szCs w:val="16"/>
              </w:rPr>
              <w:t>Yes</w:t>
            </w:r>
          </w:p>
        </w:tc>
        <w:tc>
          <w:tcPr>
            <w:tcW w:w="992" w:type="dxa"/>
            <w:tcBorders>
              <w:top w:val="single" w:sz="2" w:space="0" w:color="auto"/>
              <w:left w:val="single" w:sz="2" w:space="0" w:color="auto"/>
              <w:bottom w:val="single" w:sz="12" w:space="0" w:color="auto"/>
              <w:right w:val="single" w:sz="2" w:space="0" w:color="auto"/>
            </w:tcBorders>
            <w:hideMark/>
          </w:tcPr>
          <w:p w14:paraId="7F45594B" w14:textId="77777777" w:rsidR="00581948" w:rsidRPr="0059526D" w:rsidRDefault="00581948" w:rsidP="00581948">
            <w:pPr>
              <w:spacing w:after="120" w:line="276" w:lineRule="auto"/>
              <w:rPr>
                <w:rFonts w:eastAsiaTheme="minorHAnsi"/>
                <w:sz w:val="16"/>
                <w:szCs w:val="16"/>
              </w:rPr>
            </w:pPr>
            <w:r w:rsidRPr="0059526D">
              <w:rPr>
                <w:rFonts w:eastAsiaTheme="minorHAnsi"/>
                <w:sz w:val="16"/>
                <w:szCs w:val="16"/>
              </w:rPr>
              <w:t>Yes</w:t>
            </w:r>
          </w:p>
        </w:tc>
        <w:tc>
          <w:tcPr>
            <w:tcW w:w="709" w:type="dxa"/>
            <w:tcBorders>
              <w:top w:val="single" w:sz="2" w:space="0" w:color="auto"/>
              <w:left w:val="single" w:sz="2" w:space="0" w:color="auto"/>
              <w:bottom w:val="single" w:sz="12" w:space="0" w:color="auto"/>
              <w:right w:val="single" w:sz="2" w:space="0" w:color="auto"/>
            </w:tcBorders>
            <w:hideMark/>
          </w:tcPr>
          <w:p w14:paraId="227F9A18" w14:textId="3F4CE856" w:rsidR="00581948" w:rsidRDefault="00581948" w:rsidP="00581948">
            <w:pPr>
              <w:spacing w:after="120" w:line="276" w:lineRule="auto"/>
              <w:rPr>
                <w:rFonts w:eastAsiaTheme="minorHAnsi"/>
                <w:sz w:val="16"/>
                <w:szCs w:val="16"/>
              </w:rPr>
            </w:pPr>
            <w:r w:rsidRPr="0059526D">
              <w:rPr>
                <w:rFonts w:eastAsiaTheme="minorHAnsi"/>
                <w:sz w:val="16"/>
                <w:szCs w:val="16"/>
              </w:rPr>
              <w:t>Yes</w:t>
            </w:r>
          </w:p>
          <w:p w14:paraId="14474A56" w14:textId="4BA136F4" w:rsidR="00581948" w:rsidRPr="0059526D" w:rsidRDefault="0030167A" w:rsidP="00581948">
            <w:pPr>
              <w:spacing w:after="120" w:line="276" w:lineRule="auto"/>
              <w:rPr>
                <w:rFonts w:eastAsiaTheme="minorHAnsi"/>
                <w:sz w:val="16"/>
                <w:szCs w:val="16"/>
              </w:rPr>
            </w:pPr>
            <w:r>
              <w:rPr>
                <w:rFonts w:eastAsiaTheme="minorHAnsi"/>
                <w:sz w:val="16"/>
                <w:szCs w:val="16"/>
              </w:rPr>
              <w:t>(both fuels)</w:t>
            </w:r>
          </w:p>
        </w:tc>
        <w:tc>
          <w:tcPr>
            <w:tcW w:w="850" w:type="dxa"/>
            <w:tcBorders>
              <w:top w:val="single" w:sz="2" w:space="0" w:color="auto"/>
              <w:left w:val="single" w:sz="2" w:space="0" w:color="auto"/>
              <w:bottom w:val="single" w:sz="12" w:space="0" w:color="auto"/>
              <w:right w:val="single" w:sz="2" w:space="0" w:color="auto"/>
            </w:tcBorders>
            <w:hideMark/>
          </w:tcPr>
          <w:p w14:paraId="0DFB80E3" w14:textId="77777777" w:rsidR="00581948" w:rsidRPr="0059526D" w:rsidRDefault="00581948" w:rsidP="00581948">
            <w:pPr>
              <w:spacing w:after="120" w:line="276" w:lineRule="auto"/>
              <w:rPr>
                <w:rFonts w:eastAsiaTheme="minorHAnsi"/>
                <w:sz w:val="16"/>
                <w:szCs w:val="16"/>
              </w:rPr>
            </w:pPr>
            <w:r w:rsidRPr="0059526D">
              <w:rPr>
                <w:rFonts w:eastAsiaTheme="minorHAnsi"/>
                <w:sz w:val="16"/>
                <w:szCs w:val="16"/>
              </w:rPr>
              <w:t>Yes</w:t>
            </w:r>
          </w:p>
          <w:p w14:paraId="048C4E6C" w14:textId="7D816A12" w:rsidR="00581948" w:rsidRPr="0059526D" w:rsidRDefault="00D05CD5" w:rsidP="00581948">
            <w:pPr>
              <w:spacing w:after="120" w:line="276" w:lineRule="auto"/>
              <w:rPr>
                <w:rFonts w:eastAsiaTheme="minorHAnsi"/>
                <w:sz w:val="16"/>
                <w:szCs w:val="16"/>
              </w:rPr>
            </w:pPr>
            <w:r w:rsidRPr="0059526D">
              <w:rPr>
                <w:rFonts w:eastAsiaTheme="minorHAnsi"/>
                <w:sz w:val="16"/>
                <w:szCs w:val="16"/>
              </w:rPr>
              <w:t>(both fuels)</w:t>
            </w:r>
            <w:r w:rsidRPr="0059526D" w:rsidDel="00D05CD5">
              <w:rPr>
                <w:rFonts w:eastAsiaTheme="minorHAnsi"/>
                <w:sz w:val="16"/>
                <w:szCs w:val="16"/>
              </w:rPr>
              <w:t xml:space="preserve"> </w:t>
            </w:r>
          </w:p>
        </w:tc>
        <w:tc>
          <w:tcPr>
            <w:tcW w:w="992" w:type="dxa"/>
            <w:tcBorders>
              <w:top w:val="single" w:sz="2" w:space="0" w:color="auto"/>
              <w:left w:val="single" w:sz="2" w:space="0" w:color="auto"/>
              <w:bottom w:val="single" w:sz="12" w:space="0" w:color="auto"/>
              <w:right w:val="single" w:sz="2" w:space="0" w:color="auto"/>
            </w:tcBorders>
            <w:hideMark/>
          </w:tcPr>
          <w:p w14:paraId="15A9436E" w14:textId="77777777" w:rsidR="00581948" w:rsidRPr="0059526D" w:rsidRDefault="00581948" w:rsidP="00581948">
            <w:pPr>
              <w:spacing w:after="120" w:line="276" w:lineRule="auto"/>
              <w:rPr>
                <w:rFonts w:eastAsiaTheme="minorHAnsi"/>
                <w:sz w:val="16"/>
                <w:szCs w:val="16"/>
              </w:rPr>
            </w:pPr>
            <w:r w:rsidRPr="0059526D">
              <w:rPr>
                <w:rFonts w:eastAsiaTheme="minorHAnsi"/>
                <w:sz w:val="16"/>
                <w:szCs w:val="16"/>
              </w:rPr>
              <w:t>Yes</w:t>
            </w:r>
          </w:p>
          <w:p w14:paraId="198C7D4C" w14:textId="5F95FF6D" w:rsidR="00581948" w:rsidRPr="0059526D" w:rsidRDefault="00D05CD5" w:rsidP="00581948">
            <w:pPr>
              <w:spacing w:after="120" w:line="276" w:lineRule="auto"/>
              <w:rPr>
                <w:rFonts w:eastAsiaTheme="minorHAnsi"/>
                <w:sz w:val="16"/>
                <w:szCs w:val="16"/>
              </w:rPr>
            </w:pPr>
            <w:r w:rsidRPr="0059526D">
              <w:rPr>
                <w:rFonts w:eastAsiaTheme="minorHAnsi"/>
                <w:sz w:val="16"/>
                <w:szCs w:val="16"/>
              </w:rPr>
              <w:t>(both fuels)</w:t>
            </w:r>
            <w:r w:rsidRPr="0059526D" w:rsidDel="00D05CD5">
              <w:rPr>
                <w:rFonts w:eastAsiaTheme="minorHAnsi"/>
                <w:sz w:val="16"/>
                <w:szCs w:val="16"/>
              </w:rPr>
              <w:t xml:space="preserve"> </w:t>
            </w:r>
          </w:p>
        </w:tc>
        <w:tc>
          <w:tcPr>
            <w:tcW w:w="851" w:type="dxa"/>
            <w:tcBorders>
              <w:top w:val="single" w:sz="2" w:space="0" w:color="auto"/>
              <w:left w:val="single" w:sz="2" w:space="0" w:color="auto"/>
              <w:bottom w:val="single" w:sz="12" w:space="0" w:color="auto"/>
              <w:right w:val="single" w:sz="2" w:space="0" w:color="auto"/>
            </w:tcBorders>
            <w:hideMark/>
          </w:tcPr>
          <w:p w14:paraId="3DAF9823" w14:textId="77777777" w:rsidR="00581948" w:rsidRPr="0059526D" w:rsidRDefault="00581948" w:rsidP="00581948">
            <w:pPr>
              <w:spacing w:after="120" w:line="276" w:lineRule="auto"/>
              <w:rPr>
                <w:rFonts w:eastAsiaTheme="minorHAnsi"/>
                <w:sz w:val="16"/>
                <w:szCs w:val="16"/>
              </w:rPr>
            </w:pPr>
            <w:r w:rsidRPr="0059526D">
              <w:rPr>
                <w:rFonts w:eastAsiaTheme="minorHAnsi"/>
                <w:sz w:val="16"/>
                <w:szCs w:val="16"/>
              </w:rPr>
              <w:t>Yes</w:t>
            </w:r>
          </w:p>
          <w:p w14:paraId="146C5427" w14:textId="77777777" w:rsidR="00581948" w:rsidRPr="0059526D" w:rsidRDefault="00581948" w:rsidP="00581948">
            <w:pPr>
              <w:spacing w:after="120" w:line="276" w:lineRule="auto"/>
              <w:rPr>
                <w:rFonts w:eastAsiaTheme="minorHAnsi"/>
                <w:sz w:val="16"/>
                <w:szCs w:val="16"/>
              </w:rPr>
            </w:pPr>
            <w:r w:rsidRPr="0059526D">
              <w:rPr>
                <w:rFonts w:eastAsiaTheme="minorHAnsi"/>
                <w:sz w:val="16"/>
                <w:szCs w:val="16"/>
              </w:rPr>
              <w:t>(both fuels)</w:t>
            </w:r>
          </w:p>
        </w:tc>
        <w:tc>
          <w:tcPr>
            <w:tcW w:w="709" w:type="dxa"/>
            <w:tcBorders>
              <w:top w:val="single" w:sz="2" w:space="0" w:color="auto"/>
              <w:left w:val="single" w:sz="2" w:space="0" w:color="auto"/>
              <w:bottom w:val="single" w:sz="12" w:space="0" w:color="auto"/>
              <w:right w:val="single" w:sz="2" w:space="0" w:color="auto"/>
            </w:tcBorders>
            <w:hideMark/>
          </w:tcPr>
          <w:p w14:paraId="45016A9D" w14:textId="75C4513A" w:rsidR="00581948" w:rsidRPr="0059526D" w:rsidRDefault="00581948" w:rsidP="00581948">
            <w:pPr>
              <w:spacing w:after="120" w:line="276" w:lineRule="auto"/>
              <w:rPr>
                <w:rFonts w:eastAsiaTheme="minorHAnsi"/>
                <w:sz w:val="16"/>
                <w:szCs w:val="16"/>
              </w:rPr>
            </w:pPr>
            <w:r w:rsidRPr="0059526D">
              <w:rPr>
                <w:rFonts w:eastAsiaTheme="minorHAnsi"/>
                <w:sz w:val="16"/>
                <w:szCs w:val="16"/>
              </w:rPr>
              <w:t>Yes</w:t>
            </w:r>
          </w:p>
        </w:tc>
        <w:tc>
          <w:tcPr>
            <w:tcW w:w="709" w:type="dxa"/>
            <w:tcBorders>
              <w:top w:val="single" w:sz="2" w:space="0" w:color="auto"/>
              <w:left w:val="single" w:sz="2" w:space="0" w:color="auto"/>
              <w:bottom w:val="single" w:sz="12" w:space="0" w:color="auto"/>
              <w:right w:val="single" w:sz="2" w:space="0" w:color="auto"/>
            </w:tcBorders>
          </w:tcPr>
          <w:p w14:paraId="1AE5230D" w14:textId="076D2638" w:rsidR="00581948" w:rsidRPr="0059526D" w:rsidRDefault="00581948" w:rsidP="00581948">
            <w:pPr>
              <w:spacing w:after="120" w:line="276" w:lineRule="auto"/>
              <w:rPr>
                <w:rFonts w:eastAsiaTheme="minorHAnsi"/>
                <w:sz w:val="16"/>
                <w:szCs w:val="16"/>
              </w:rPr>
            </w:pPr>
            <w:r w:rsidRPr="0059526D">
              <w:rPr>
                <w:rFonts w:eastAsiaTheme="minorHAnsi"/>
                <w:sz w:val="16"/>
                <w:szCs w:val="16"/>
              </w:rPr>
              <w:t>Yes</w:t>
            </w:r>
          </w:p>
        </w:tc>
      </w:tr>
    </w:tbl>
    <w:p w14:paraId="7AE38BC8" w14:textId="77777777" w:rsidR="0052740C" w:rsidRPr="002E3F35" w:rsidRDefault="0052740C" w:rsidP="00622A1A">
      <w:pPr>
        <w:pStyle w:val="SingleTxtG"/>
        <w:spacing w:before="120" w:after="0"/>
        <w:ind w:left="567"/>
        <w:rPr>
          <w:sz w:val="18"/>
          <w:szCs w:val="18"/>
        </w:rPr>
      </w:pPr>
      <w:r w:rsidRPr="002E3F35">
        <w:rPr>
          <w:sz w:val="18"/>
          <w:szCs w:val="18"/>
          <w:vertAlign w:val="superscript"/>
        </w:rPr>
        <w:t>1</w:t>
      </w:r>
      <w:r w:rsidRPr="002E3F35">
        <w:rPr>
          <w:sz w:val="18"/>
          <w:szCs w:val="18"/>
        </w:rPr>
        <w:t xml:space="preserve"> Specific test procedures for hydrogen vehicles and flex fuel biodiesel vehicles will be defined at a later stage. </w:t>
      </w:r>
    </w:p>
    <w:p w14:paraId="4FEDF231" w14:textId="01ABEF8B" w:rsidR="0052740C" w:rsidRPr="002E3F35" w:rsidRDefault="004060D7" w:rsidP="00622A1A">
      <w:pPr>
        <w:pStyle w:val="SingleTxtG"/>
        <w:spacing w:after="240"/>
        <w:ind w:left="567"/>
        <w:rPr>
          <w:sz w:val="18"/>
          <w:szCs w:val="18"/>
        </w:rPr>
      </w:pPr>
      <w:r w:rsidRPr="002E3F35">
        <w:rPr>
          <w:sz w:val="18"/>
          <w:szCs w:val="18"/>
          <w:vertAlign w:val="superscript"/>
        </w:rPr>
        <w:t>2</w:t>
      </w:r>
      <w:r w:rsidRPr="002E3F35">
        <w:rPr>
          <w:sz w:val="18"/>
          <w:szCs w:val="18"/>
        </w:rPr>
        <w:t xml:space="preserve"> </w:t>
      </w:r>
      <w:r w:rsidR="0052740C" w:rsidRPr="002E3F35">
        <w:rPr>
          <w:sz w:val="18"/>
          <w:szCs w:val="18"/>
        </w:rPr>
        <w:t xml:space="preserve">When a bi-fuel vehicle is combined with a flex fuel vehicle, both test requirements are applicable. </w:t>
      </w:r>
    </w:p>
    <w:p w14:paraId="3369AB4A" w14:textId="1EA204D8" w:rsidR="00EE7DDC" w:rsidRPr="00337A07" w:rsidRDefault="000E595C" w:rsidP="00E87C77">
      <w:pPr>
        <w:pStyle w:val="SingleTxtG"/>
        <w:keepNext/>
        <w:spacing w:before="120"/>
        <w:ind w:left="567" w:firstLine="567"/>
      </w:pPr>
      <w:r w:rsidRPr="00337A07">
        <w:t>5.3.</w:t>
      </w:r>
      <w:r w:rsidR="00EE7DDC" w:rsidRPr="00337A07">
        <w:tab/>
      </w:r>
      <w:r w:rsidRPr="00337A07">
        <w:tab/>
      </w:r>
      <w:r w:rsidR="00EE7DDC" w:rsidRPr="00337A07">
        <w:t>Description of tests</w:t>
      </w:r>
    </w:p>
    <w:p w14:paraId="75A177B3" w14:textId="77777777" w:rsidR="00012256" w:rsidRPr="009D26F4" w:rsidRDefault="00012256" w:rsidP="00012256">
      <w:pPr>
        <w:pStyle w:val="SingleTxtG"/>
        <w:ind w:left="2268" w:hanging="1134"/>
      </w:pPr>
      <w:r w:rsidRPr="0030167A">
        <w:t>5.3.1.</w:t>
      </w:r>
      <w:r w:rsidRPr="0030167A">
        <w:tab/>
        <w:t>Reserved</w:t>
      </w:r>
    </w:p>
    <w:p w14:paraId="6BAC88CC" w14:textId="3301AE56" w:rsidR="00435E52" w:rsidRPr="00337A07" w:rsidRDefault="00435E52" w:rsidP="00230A43">
      <w:pPr>
        <w:pStyle w:val="SingleTxtG"/>
        <w:jc w:val="left"/>
      </w:pPr>
      <w:r w:rsidRPr="00337A07">
        <w:t>5.3.2.</w:t>
      </w:r>
      <w:r w:rsidRPr="00337A07">
        <w:tab/>
      </w:r>
      <w:r w:rsidRPr="00337A07">
        <w:tab/>
      </w:r>
      <w:r w:rsidR="006A27FA">
        <w:t>Type 2</w:t>
      </w:r>
      <w:r w:rsidRPr="00337A07">
        <w:t xml:space="preserve"> test (Carbon monoxide emission test at idling speed)</w:t>
      </w:r>
    </w:p>
    <w:p w14:paraId="5508FC42" w14:textId="77777777" w:rsidR="00435E52" w:rsidRPr="00337A07" w:rsidRDefault="00435E52" w:rsidP="00435E52">
      <w:pPr>
        <w:pStyle w:val="SingleTxtG"/>
        <w:ind w:left="2268" w:hanging="1134"/>
      </w:pPr>
      <w:r w:rsidRPr="00337A07">
        <w:t>5.3.2.1.</w:t>
      </w:r>
      <w:r w:rsidRPr="00337A07">
        <w:tab/>
        <w:t xml:space="preserve">This test is carried out on all vehicles powered by </w:t>
      </w:r>
      <w:r w:rsidR="00B9528E" w:rsidRPr="00337A07">
        <w:t>positive ignition</w:t>
      </w:r>
      <w:r w:rsidRPr="00337A07">
        <w:t xml:space="preserve"> engines</w:t>
      </w:r>
      <w:r w:rsidR="00DF4B18" w:rsidRPr="00337A07">
        <w:t>, as follows</w:t>
      </w:r>
      <w:r w:rsidR="003B2854" w:rsidRPr="00337A07">
        <w:t>:</w:t>
      </w:r>
      <w:r w:rsidRPr="00337A07">
        <w:t xml:space="preserve"> </w:t>
      </w:r>
    </w:p>
    <w:p w14:paraId="54C25D72" w14:textId="6289E37F" w:rsidR="00435E52" w:rsidRPr="00337A07" w:rsidRDefault="00435E52" w:rsidP="00435E52">
      <w:pPr>
        <w:pStyle w:val="SingleTxtG"/>
        <w:ind w:left="2268" w:hanging="1134"/>
      </w:pPr>
      <w:r w:rsidRPr="00337A07">
        <w:t>5.3.2.1.1.</w:t>
      </w:r>
      <w:r w:rsidRPr="00337A07">
        <w:tab/>
        <w:t>Vehicles that can be fuelled either with petrol or with LPG or NG</w:t>
      </w:r>
      <w:r w:rsidR="00E531EF" w:rsidRPr="00337A07">
        <w:t>/biomethane</w:t>
      </w:r>
      <w:r w:rsidRPr="00337A07">
        <w:t xml:space="preserve"> shall be tested in the </w:t>
      </w:r>
      <w:r w:rsidR="006A27FA">
        <w:t>Type 2</w:t>
      </w:r>
      <w:r w:rsidRPr="00337A07">
        <w:t xml:space="preserve"> </w:t>
      </w:r>
      <w:r w:rsidR="00335C64" w:rsidRPr="00337A07">
        <w:t xml:space="preserve">test </w:t>
      </w:r>
      <w:r w:rsidRPr="00337A07">
        <w:t>on both fuels.</w:t>
      </w:r>
    </w:p>
    <w:p w14:paraId="3F87C6B7" w14:textId="5EE95933" w:rsidR="00435E52" w:rsidRPr="00337A07" w:rsidRDefault="00435E52" w:rsidP="00435E52">
      <w:pPr>
        <w:pStyle w:val="SingleTxtG"/>
        <w:ind w:left="2268" w:hanging="1134"/>
      </w:pPr>
      <w:r w:rsidRPr="00337A07">
        <w:t>5.3.2.1.2.</w:t>
      </w:r>
      <w:r w:rsidRPr="00337A07">
        <w:tab/>
      </w:r>
      <w:r w:rsidR="00CA540F" w:rsidRPr="00CA540F">
        <w:rPr>
          <w:rFonts w:eastAsia="SimSun"/>
          <w:lang w:val="en-US" w:eastAsia="zh-CN"/>
        </w:rPr>
        <w:t xml:space="preserve">Notwithstanding the requirement of paragraph 5.3.2.1.1., </w:t>
      </w:r>
      <w:r w:rsidR="00CA540F" w:rsidRPr="00CA540F">
        <w:rPr>
          <w:rFonts w:eastAsia="SimSun"/>
          <w:bCs/>
          <w:lang w:val="en-US" w:eastAsia="zh-CN"/>
        </w:rPr>
        <w:t>mono-fuel gas</w:t>
      </w:r>
      <w:r w:rsidR="00CA540F" w:rsidRPr="00CA540F">
        <w:rPr>
          <w:rFonts w:eastAsia="SimSun"/>
          <w:lang w:val="en-US" w:eastAsia="zh-CN"/>
        </w:rPr>
        <w:t xml:space="preserve"> vehicles will be regarded for the </w:t>
      </w:r>
      <w:r w:rsidR="006A27FA">
        <w:rPr>
          <w:rFonts w:eastAsia="SimSun"/>
          <w:lang w:val="en-US" w:eastAsia="zh-CN"/>
        </w:rPr>
        <w:t>Type 2</w:t>
      </w:r>
      <w:r w:rsidR="00CA540F" w:rsidRPr="00CA540F">
        <w:rPr>
          <w:rFonts w:eastAsia="SimSun"/>
          <w:lang w:val="en-US" w:eastAsia="zh-CN"/>
        </w:rPr>
        <w:t xml:space="preserve"> test as vehicles that can only run on a gaseous fuel.</w:t>
      </w:r>
    </w:p>
    <w:p w14:paraId="56DF2E53" w14:textId="16323918" w:rsidR="00E531EF" w:rsidRPr="00337A07" w:rsidRDefault="00435E52" w:rsidP="00E531EF">
      <w:pPr>
        <w:tabs>
          <w:tab w:val="left" w:pos="1134"/>
          <w:tab w:val="left" w:pos="1701"/>
          <w:tab w:val="left" w:pos="2268"/>
        </w:tabs>
        <w:spacing w:after="120"/>
        <w:ind w:left="2268" w:right="1134" w:hanging="1134"/>
        <w:jc w:val="both"/>
        <w:rPr>
          <w:sz w:val="20"/>
        </w:rPr>
      </w:pPr>
      <w:r w:rsidRPr="00337A07">
        <w:rPr>
          <w:sz w:val="20"/>
        </w:rPr>
        <w:t>5.3.2.2.</w:t>
      </w:r>
      <w:r w:rsidRPr="00337A07">
        <w:tab/>
      </w:r>
      <w:r w:rsidR="00E531EF" w:rsidRPr="00337A07">
        <w:rPr>
          <w:sz w:val="20"/>
        </w:rPr>
        <w:tab/>
        <w:t xml:space="preserve">For the </w:t>
      </w:r>
      <w:r w:rsidR="006A27FA">
        <w:rPr>
          <w:sz w:val="20"/>
        </w:rPr>
        <w:t>Type 2</w:t>
      </w:r>
      <w:r w:rsidR="00E531EF" w:rsidRPr="00337A07">
        <w:rPr>
          <w:sz w:val="20"/>
        </w:rPr>
        <w:t xml:space="preserve"> test set out in </w:t>
      </w:r>
      <w:r w:rsidR="003B2854" w:rsidRPr="00337A07">
        <w:rPr>
          <w:sz w:val="20"/>
        </w:rPr>
        <w:t>Annex 5</w:t>
      </w:r>
      <w:r w:rsidR="000B36C5" w:rsidRPr="00337A07">
        <w:t xml:space="preserve"> </w:t>
      </w:r>
      <w:r w:rsidR="000B36C5" w:rsidRPr="00337A07">
        <w:rPr>
          <w:sz w:val="20"/>
        </w:rPr>
        <w:t>to this Regulation</w:t>
      </w:r>
      <w:r w:rsidR="00E531EF" w:rsidRPr="00337A07">
        <w:rPr>
          <w:sz w:val="20"/>
        </w:rPr>
        <w:t>, at normal engine idling speed, the maximum permissible carbon monoxide content in the exhaust gases shall be that stated by the vehicle manufacturer. However, the maximum carbon monoxide content shall not exceed 0.3 per cent vol.</w:t>
      </w:r>
    </w:p>
    <w:p w14:paraId="4B0109CE" w14:textId="793DEACD" w:rsidR="00E531EF" w:rsidRPr="00337A07" w:rsidRDefault="00E531EF" w:rsidP="00E531EF">
      <w:pPr>
        <w:tabs>
          <w:tab w:val="left" w:pos="1134"/>
          <w:tab w:val="left" w:pos="1701"/>
          <w:tab w:val="left" w:pos="2268"/>
        </w:tabs>
        <w:spacing w:after="120"/>
        <w:ind w:left="2268" w:right="1134" w:hanging="1134"/>
        <w:jc w:val="both"/>
        <w:rPr>
          <w:sz w:val="20"/>
        </w:rPr>
      </w:pPr>
      <w:r w:rsidRPr="00337A07">
        <w:rPr>
          <w:sz w:val="20"/>
        </w:rPr>
        <w:tab/>
      </w:r>
      <w:r w:rsidR="00EA5256" w:rsidRPr="00337A07">
        <w:rPr>
          <w:sz w:val="20"/>
        </w:rPr>
        <w:tab/>
      </w:r>
      <w:r w:rsidRPr="00337A07">
        <w:rPr>
          <w:sz w:val="20"/>
        </w:rPr>
        <w:t>At high idle speed, the carbon monoxide content by volume of the exhaust gases shall not exceed 0.2 per cent, with the engine speed being at least</w:t>
      </w:r>
      <w:r w:rsidR="00E536E2">
        <w:rPr>
          <w:sz w:val="20"/>
        </w:rPr>
        <w:t xml:space="preserve"> </w:t>
      </w:r>
      <w:r w:rsidRPr="00337A07">
        <w:rPr>
          <w:sz w:val="20"/>
        </w:rPr>
        <w:t>2,000 min</w:t>
      </w:r>
      <w:r w:rsidRPr="00337A07">
        <w:rPr>
          <w:sz w:val="20"/>
          <w:vertAlign w:val="superscript"/>
        </w:rPr>
        <w:t>-1</w:t>
      </w:r>
      <w:r w:rsidRPr="00337A07">
        <w:rPr>
          <w:sz w:val="20"/>
        </w:rPr>
        <w:t xml:space="preserve"> and Lambda being 1 ±</w:t>
      </w:r>
      <w:r w:rsidR="006E2638" w:rsidRPr="00337A07">
        <w:rPr>
          <w:sz w:val="20"/>
        </w:rPr>
        <w:t xml:space="preserve"> </w:t>
      </w:r>
      <w:r w:rsidRPr="00337A07">
        <w:rPr>
          <w:sz w:val="20"/>
        </w:rPr>
        <w:t>0.03 or in accordance with the specifications of the manufacturer.</w:t>
      </w:r>
    </w:p>
    <w:p w14:paraId="01E21402" w14:textId="1FC50EE9" w:rsidR="00435E52" w:rsidRPr="00337A07" w:rsidRDefault="00435E52" w:rsidP="00435E52">
      <w:pPr>
        <w:pStyle w:val="SingleTxtG"/>
        <w:ind w:left="2268" w:hanging="1134"/>
      </w:pPr>
      <w:r w:rsidRPr="00337A07">
        <w:t>5.3.3.</w:t>
      </w:r>
      <w:r w:rsidRPr="00337A07">
        <w:tab/>
      </w:r>
      <w:r w:rsidR="006A27FA">
        <w:t>Type 3</w:t>
      </w:r>
      <w:r w:rsidRPr="00337A07">
        <w:t xml:space="preserve"> test (</w:t>
      </w:r>
      <w:r w:rsidR="00FE1A4C" w:rsidRPr="00337A07">
        <w:t xml:space="preserve">Verifying </w:t>
      </w:r>
      <w:r w:rsidRPr="00337A07">
        <w:t>emissions of crankcase gases)</w:t>
      </w:r>
    </w:p>
    <w:p w14:paraId="592640FB" w14:textId="77777777" w:rsidR="00435E52" w:rsidRPr="00337A07" w:rsidRDefault="00435E52" w:rsidP="00435E52">
      <w:pPr>
        <w:pStyle w:val="SingleTxtG"/>
        <w:ind w:left="2268" w:hanging="1134"/>
      </w:pPr>
      <w:r w:rsidRPr="00337A07">
        <w:t>5.3.3.1.</w:t>
      </w:r>
      <w:r w:rsidRPr="00337A07">
        <w:tab/>
        <w:t xml:space="preserve">This test shall be carried out on all vehicles referred to in </w:t>
      </w:r>
      <w:r w:rsidR="003B2854" w:rsidRPr="00337A07">
        <w:t>paragraph 1.</w:t>
      </w:r>
      <w:r w:rsidRPr="00337A07">
        <w:t xml:space="preserve"> except those having compression-ignition engines.</w:t>
      </w:r>
    </w:p>
    <w:p w14:paraId="2B97B621" w14:textId="65D9B52B" w:rsidR="00435E52" w:rsidRPr="00337A07" w:rsidRDefault="00435E52" w:rsidP="00435E52">
      <w:pPr>
        <w:pStyle w:val="SingleTxtG"/>
        <w:ind w:left="2268" w:hanging="1134"/>
        <w:rPr>
          <w:color w:val="000000"/>
        </w:rPr>
      </w:pPr>
      <w:r w:rsidRPr="00337A07">
        <w:rPr>
          <w:color w:val="000000"/>
        </w:rPr>
        <w:t>5.3.3.1.1.</w:t>
      </w:r>
      <w:r w:rsidRPr="00337A07">
        <w:rPr>
          <w:color w:val="000000"/>
        </w:rPr>
        <w:tab/>
        <w:t xml:space="preserve">Vehicles that can be fuelled either with petrol or with LPG or NG should be tested in the </w:t>
      </w:r>
      <w:r w:rsidR="006A27FA">
        <w:rPr>
          <w:color w:val="000000"/>
        </w:rPr>
        <w:t>Type 3</w:t>
      </w:r>
      <w:r w:rsidRPr="00337A07">
        <w:rPr>
          <w:color w:val="000000"/>
        </w:rPr>
        <w:t xml:space="preserve"> test on petrol only.</w:t>
      </w:r>
    </w:p>
    <w:p w14:paraId="7632CB67" w14:textId="6C08191F" w:rsidR="00435E52" w:rsidRPr="00337A07" w:rsidRDefault="00435E52" w:rsidP="00435E52">
      <w:pPr>
        <w:pStyle w:val="SingleTxtG"/>
        <w:ind w:left="2268" w:hanging="1134"/>
        <w:rPr>
          <w:color w:val="000000"/>
        </w:rPr>
      </w:pPr>
      <w:r w:rsidRPr="00337A07">
        <w:rPr>
          <w:color w:val="000000"/>
        </w:rPr>
        <w:lastRenderedPageBreak/>
        <w:t>5.3.3.1.2.</w:t>
      </w:r>
      <w:r w:rsidRPr="00337A07">
        <w:rPr>
          <w:color w:val="000000"/>
        </w:rPr>
        <w:tab/>
      </w:r>
      <w:r w:rsidR="00C0331F" w:rsidRPr="00C0331F">
        <w:rPr>
          <w:rFonts w:eastAsia="SimSun"/>
          <w:lang w:val="en-US" w:eastAsia="zh-CN"/>
        </w:rPr>
        <w:t xml:space="preserve">Notwithstanding the requirement of paragraph 5.3.3.1.1., </w:t>
      </w:r>
      <w:r w:rsidR="00C0331F" w:rsidRPr="00C0331F">
        <w:rPr>
          <w:rFonts w:eastAsia="SimSun"/>
          <w:bCs/>
          <w:lang w:val="en-US" w:eastAsia="zh-CN"/>
        </w:rPr>
        <w:t>mono-fuel gas</w:t>
      </w:r>
      <w:r w:rsidR="00C0331F" w:rsidRPr="00C0331F">
        <w:rPr>
          <w:rFonts w:eastAsia="SimSun"/>
          <w:lang w:val="en-US" w:eastAsia="zh-CN"/>
        </w:rPr>
        <w:t xml:space="preserve"> vehicles will be regarded for the </w:t>
      </w:r>
      <w:r w:rsidR="006A27FA">
        <w:rPr>
          <w:rFonts w:eastAsia="SimSun"/>
          <w:lang w:val="en-US" w:eastAsia="zh-CN"/>
        </w:rPr>
        <w:t>Type 3</w:t>
      </w:r>
      <w:r w:rsidR="00C0331F" w:rsidRPr="00C0331F">
        <w:rPr>
          <w:rFonts w:eastAsia="SimSun"/>
          <w:lang w:val="en-US" w:eastAsia="zh-CN"/>
        </w:rPr>
        <w:t xml:space="preserve"> test as vehicles that can only run on a gaseous fuel.</w:t>
      </w:r>
    </w:p>
    <w:p w14:paraId="15B23032" w14:textId="77777777" w:rsidR="0083444E" w:rsidRPr="00337A07" w:rsidRDefault="00615740" w:rsidP="0083444E">
      <w:pPr>
        <w:pStyle w:val="SingleTxtG"/>
        <w:ind w:left="2268" w:hanging="1134"/>
      </w:pPr>
      <w:r w:rsidRPr="00337A07">
        <w:t>5.3.3.2.</w:t>
      </w:r>
      <w:r w:rsidRPr="00337A07">
        <w:tab/>
        <w:t xml:space="preserve">When tested in accordance with </w:t>
      </w:r>
      <w:r w:rsidR="003B2854" w:rsidRPr="00337A07">
        <w:t>Annex 6</w:t>
      </w:r>
      <w:r w:rsidR="000B36C5" w:rsidRPr="00337A07">
        <w:rPr>
          <w:sz w:val="24"/>
        </w:rPr>
        <w:t xml:space="preserve"> </w:t>
      </w:r>
      <w:r w:rsidR="000B36C5" w:rsidRPr="00337A07">
        <w:t>to this Regulation</w:t>
      </w:r>
      <w:r w:rsidRPr="00337A07">
        <w:t>, the engine</w:t>
      </w:r>
      <w:r w:rsidR="0083444E" w:rsidRPr="00337A07">
        <w:t xml:space="preserve">'s crankcase ventilation system shall not </w:t>
      </w:r>
      <w:r w:rsidRPr="00337A07">
        <w:t xml:space="preserve">permit </w:t>
      </w:r>
      <w:r w:rsidR="0083444E" w:rsidRPr="00337A07">
        <w:t xml:space="preserve">the emission of any of the </w:t>
      </w:r>
      <w:r w:rsidRPr="00337A07">
        <w:t>crank</w:t>
      </w:r>
      <w:r w:rsidR="0083444E" w:rsidRPr="00337A07">
        <w:t>case gases into the atmosphere.</w:t>
      </w:r>
    </w:p>
    <w:p w14:paraId="3A4AD8FD" w14:textId="77777777" w:rsidR="007F0ECA" w:rsidRPr="009D26F4" w:rsidRDefault="00122C38" w:rsidP="00615740">
      <w:pPr>
        <w:pStyle w:val="SingleTxtG"/>
        <w:ind w:left="2268" w:hanging="1134"/>
      </w:pPr>
      <w:r w:rsidRPr="0030167A">
        <w:t>5.3.4.</w:t>
      </w:r>
      <w:r w:rsidR="007F0ECA" w:rsidRPr="0030167A">
        <w:tab/>
        <w:t>Reserved</w:t>
      </w:r>
    </w:p>
    <w:p w14:paraId="4D035F3D" w14:textId="1256D51F" w:rsidR="00615740" w:rsidRPr="00337A07" w:rsidRDefault="00615740" w:rsidP="00615740">
      <w:pPr>
        <w:pStyle w:val="SingleTxtG"/>
        <w:ind w:left="2268" w:hanging="1134"/>
      </w:pPr>
      <w:r w:rsidRPr="00337A07">
        <w:t>5.3.5.</w:t>
      </w:r>
      <w:r w:rsidRPr="00337A07">
        <w:tab/>
      </w:r>
      <w:r w:rsidR="00570796">
        <w:t>Type 6</w:t>
      </w:r>
      <w:r w:rsidRPr="00337A07">
        <w:t xml:space="preserve"> test (Verifying the average </w:t>
      </w:r>
      <w:r w:rsidR="002C39B5" w:rsidRPr="00337A07">
        <w:t xml:space="preserve">exhaust emissions of carbon monoxide and hydrocarbons after a cold start at </w:t>
      </w:r>
      <w:r w:rsidRPr="00337A07">
        <w:t>low ambient temperature).</w:t>
      </w:r>
    </w:p>
    <w:p w14:paraId="15698905" w14:textId="76308A2D" w:rsidR="00615740" w:rsidRDefault="00615740" w:rsidP="00615740">
      <w:pPr>
        <w:pStyle w:val="SingleTxtG"/>
        <w:ind w:left="2268" w:hanging="1134"/>
      </w:pPr>
      <w:r w:rsidRPr="00337A07">
        <w:t>5.3.5.1.</w:t>
      </w:r>
      <w:r w:rsidRPr="00337A07">
        <w:tab/>
      </w:r>
      <w:r w:rsidR="00DF4B18" w:rsidRPr="00337A07">
        <w:t>This test shall be carried out on all vehicles referred to in paragraph 1. except those having compression-ignition engines.</w:t>
      </w:r>
    </w:p>
    <w:p w14:paraId="1B8258FF" w14:textId="77777777" w:rsidR="00615740" w:rsidRPr="00337A07" w:rsidRDefault="00615740" w:rsidP="00615740">
      <w:pPr>
        <w:pStyle w:val="SingleTxtG"/>
        <w:ind w:left="2268" w:hanging="1134"/>
      </w:pPr>
      <w:r w:rsidRPr="00337A07">
        <w:t>5.3.5.1.1.</w:t>
      </w:r>
      <w:r w:rsidRPr="00337A07">
        <w:tab/>
        <w:t>The vehicle is placed on a chassis dynamometer equipped with a means of load an inertia simulation.</w:t>
      </w:r>
    </w:p>
    <w:p w14:paraId="729CF1D8" w14:textId="0476FEB0" w:rsidR="00615740" w:rsidRPr="00337A07" w:rsidRDefault="00615740" w:rsidP="00615740">
      <w:pPr>
        <w:pStyle w:val="SingleTxtG"/>
        <w:ind w:left="2268" w:hanging="1134"/>
      </w:pPr>
      <w:r w:rsidRPr="00337A07">
        <w:t>5.3.5.1.2.</w:t>
      </w:r>
      <w:r w:rsidRPr="00337A07">
        <w:tab/>
      </w:r>
      <w:r w:rsidR="008D71A3" w:rsidRPr="00337A07">
        <w:rPr>
          <w:color w:val="000000"/>
        </w:rPr>
        <w:t xml:space="preserve">The test consists </w:t>
      </w:r>
      <w:r w:rsidR="008D71A3" w:rsidRPr="00445576">
        <w:rPr>
          <w:color w:val="000000"/>
        </w:rPr>
        <w:t xml:space="preserve">of the four elementary urban driving cycles of Part One of the </w:t>
      </w:r>
      <w:r w:rsidR="00334454" w:rsidRPr="00445576">
        <w:rPr>
          <w:color w:val="000000"/>
        </w:rPr>
        <w:t xml:space="preserve">NEDC based </w:t>
      </w:r>
      <w:r w:rsidR="008D71A3" w:rsidRPr="00445576">
        <w:rPr>
          <w:color w:val="000000"/>
        </w:rPr>
        <w:t>Type</w:t>
      </w:r>
      <w:r w:rsidR="00CC4639" w:rsidRPr="00445576">
        <w:rPr>
          <w:color w:val="000000"/>
        </w:rPr>
        <w:t> </w:t>
      </w:r>
      <w:r w:rsidR="008D71A3" w:rsidRPr="00445576">
        <w:rPr>
          <w:color w:val="000000"/>
        </w:rPr>
        <w:t>I test.</w:t>
      </w:r>
      <w:r w:rsidR="003A1634" w:rsidRPr="00445576">
        <w:rPr>
          <w:color w:val="000000"/>
        </w:rPr>
        <w:t xml:space="preserve"> </w:t>
      </w:r>
      <w:r w:rsidR="008D71A3" w:rsidRPr="00445576">
        <w:rPr>
          <w:color w:val="000000"/>
        </w:rPr>
        <w:t>The Part One test is described in</w:t>
      </w:r>
      <w:r w:rsidR="008D71A3" w:rsidRPr="00445576">
        <w:rPr>
          <w:b/>
          <w:bCs/>
          <w:color w:val="000000"/>
        </w:rPr>
        <w:t xml:space="preserve"> </w:t>
      </w:r>
      <w:r w:rsidR="003B2854" w:rsidRPr="00445576">
        <w:rPr>
          <w:bCs/>
          <w:color w:val="000000"/>
        </w:rPr>
        <w:t>paragraph 6.1.1. of Annex 4a</w:t>
      </w:r>
      <w:r w:rsidR="000B36C5" w:rsidRPr="00445576">
        <w:rPr>
          <w:sz w:val="24"/>
        </w:rPr>
        <w:t xml:space="preserve"> </w:t>
      </w:r>
      <w:r w:rsidR="000B36C5" w:rsidRPr="00445576">
        <w:rPr>
          <w:bCs/>
          <w:color w:val="000000"/>
        </w:rPr>
        <w:t xml:space="preserve">to </w:t>
      </w:r>
      <w:r w:rsidR="008C48DC" w:rsidRPr="00445576">
        <w:rPr>
          <w:bCs/>
          <w:color w:val="000000"/>
        </w:rPr>
        <w:t xml:space="preserve">the 07 series of amendments to </w:t>
      </w:r>
      <w:r w:rsidR="000B36C5" w:rsidRPr="00445576">
        <w:rPr>
          <w:bCs/>
          <w:color w:val="000000"/>
        </w:rPr>
        <w:t>this Regulation</w:t>
      </w:r>
      <w:r w:rsidR="008D71A3" w:rsidRPr="00445576">
        <w:rPr>
          <w:bCs/>
          <w:color w:val="000000"/>
        </w:rPr>
        <w:t xml:space="preserve">, and illustrated in </w:t>
      </w:r>
      <w:r w:rsidR="003B2854" w:rsidRPr="00445576">
        <w:rPr>
          <w:bCs/>
          <w:color w:val="000000"/>
        </w:rPr>
        <w:t>Figure </w:t>
      </w:r>
      <w:r w:rsidR="00886B23" w:rsidRPr="00445576">
        <w:rPr>
          <w:bCs/>
          <w:color w:val="000000"/>
        </w:rPr>
        <w:t>A4a/</w:t>
      </w:r>
      <w:r w:rsidR="003B2854" w:rsidRPr="00445576">
        <w:rPr>
          <w:bCs/>
          <w:color w:val="000000"/>
        </w:rPr>
        <w:t>1 of the same annex</w:t>
      </w:r>
      <w:r w:rsidR="008D71A3" w:rsidRPr="00445576">
        <w:rPr>
          <w:bCs/>
          <w:color w:val="000000"/>
        </w:rPr>
        <w:t>.</w:t>
      </w:r>
      <w:r w:rsidR="00EA5256" w:rsidRPr="00445576">
        <w:rPr>
          <w:bCs/>
          <w:color w:val="000000"/>
        </w:rPr>
        <w:t xml:space="preserve"> </w:t>
      </w:r>
      <w:r w:rsidRPr="00445576">
        <w:t>The low ambient temperature</w:t>
      </w:r>
      <w:r w:rsidRPr="00337A07">
        <w:t xml:space="preserve"> test lasting a total of 780 seconds shall be carried out without interruption and start at engine cranking.</w:t>
      </w:r>
    </w:p>
    <w:p w14:paraId="09F6E90D" w14:textId="77777777" w:rsidR="00615740" w:rsidRPr="00337A07" w:rsidRDefault="00615740" w:rsidP="00615740">
      <w:pPr>
        <w:pStyle w:val="SingleTxtG"/>
        <w:ind w:left="2268" w:hanging="1134"/>
      </w:pPr>
      <w:r w:rsidRPr="00337A07">
        <w:t>5.3.5.1.3.</w:t>
      </w:r>
      <w:r w:rsidRPr="00337A07">
        <w:tab/>
        <w:t>The low ambient temperature test shall be carried out at an ambient test temperature of 266</w:t>
      </w:r>
      <w:r w:rsidR="00CC4639" w:rsidRPr="00337A07">
        <w:t> </w:t>
      </w:r>
      <w:r w:rsidRPr="00337A07">
        <w:t>K (-7</w:t>
      </w:r>
      <w:r w:rsidR="00802C6A" w:rsidRPr="00337A07">
        <w:t> </w:t>
      </w:r>
      <w:r w:rsidRPr="00337A07">
        <w:t xml:space="preserve">°C). Before the test is carried out, the test vehicles shall be conditioned in a uniform manner to ensure that the test results may be reproducible. The conditioning and other test procedures are carried out as described in </w:t>
      </w:r>
      <w:r w:rsidR="003B2854" w:rsidRPr="00337A07">
        <w:t>Annex 8</w:t>
      </w:r>
      <w:r w:rsidR="000B36C5" w:rsidRPr="00337A07">
        <w:rPr>
          <w:sz w:val="24"/>
        </w:rPr>
        <w:t xml:space="preserve"> </w:t>
      </w:r>
      <w:r w:rsidR="000B36C5" w:rsidRPr="00337A07">
        <w:t>to this Regulation</w:t>
      </w:r>
      <w:r w:rsidRPr="00337A07">
        <w:t>.</w:t>
      </w:r>
    </w:p>
    <w:p w14:paraId="60575BAE" w14:textId="77777777" w:rsidR="00615740" w:rsidRPr="00337A07" w:rsidRDefault="00615740" w:rsidP="00615740">
      <w:pPr>
        <w:pStyle w:val="SingleTxtG"/>
        <w:ind w:left="2268" w:hanging="1134"/>
      </w:pPr>
      <w:r w:rsidRPr="00337A07">
        <w:t>5.3.5.1.4.</w:t>
      </w:r>
      <w:r w:rsidRPr="00337A07">
        <w:tab/>
        <w:t>During the test, the exhaust gases are diluted and a proportional sample collected. The exhaust gases of the vehicle tested are diluted, sampled and analysed, following the procedure described in Annex 8</w:t>
      </w:r>
      <w:r w:rsidR="000B36C5" w:rsidRPr="00337A07">
        <w:rPr>
          <w:sz w:val="24"/>
        </w:rPr>
        <w:t xml:space="preserve"> </w:t>
      </w:r>
      <w:r w:rsidR="000B36C5" w:rsidRPr="00337A07">
        <w:t>to this Regulation</w:t>
      </w:r>
      <w:r w:rsidRPr="00337A07">
        <w:t xml:space="preserve">, and the total volume of the diluted exhaust is measured. The diluted exhaust gases are analysed for carbon monoxide and </w:t>
      </w:r>
      <w:r w:rsidR="0076202C" w:rsidRPr="00337A07">
        <w:t xml:space="preserve">total </w:t>
      </w:r>
      <w:r w:rsidRPr="00337A07">
        <w:t>hydrocarbons.</w:t>
      </w:r>
    </w:p>
    <w:p w14:paraId="126518C0" w14:textId="77777777" w:rsidR="00615740" w:rsidRPr="00337A07" w:rsidRDefault="00615740" w:rsidP="00615740">
      <w:pPr>
        <w:pStyle w:val="SingleTxtG"/>
        <w:ind w:left="2268" w:hanging="1134"/>
      </w:pPr>
      <w:r w:rsidRPr="00337A07">
        <w:t>5.3.5.2.</w:t>
      </w:r>
      <w:r w:rsidRPr="00337A07">
        <w:tab/>
        <w:t xml:space="preserve">Subject to the requirements in </w:t>
      </w:r>
      <w:r w:rsidR="003B2854" w:rsidRPr="00337A07">
        <w:t>paragraphs 5.3.5.2.2. and 5.3.5.3.</w:t>
      </w:r>
      <w:r w:rsidRPr="00337A07">
        <w:t xml:space="preserve"> the test shall be performed three times. The resulting mass of carbon monoxide and hydrocarbon emission shall be less than the l</w:t>
      </w:r>
      <w:r w:rsidR="00A16A10" w:rsidRPr="00337A07">
        <w:t xml:space="preserve">imits shown in </w:t>
      </w:r>
      <w:r w:rsidR="0043039A" w:rsidRPr="00337A07">
        <w:t>Table 2</w:t>
      </w:r>
      <w:r w:rsidR="00886B23" w:rsidRPr="00337A07">
        <w:t>.</w:t>
      </w:r>
    </w:p>
    <w:p w14:paraId="4B733EDD" w14:textId="77777777" w:rsidR="009B1D36" w:rsidRPr="00337A07" w:rsidRDefault="0043039A" w:rsidP="00F77F07">
      <w:pPr>
        <w:pStyle w:val="TableHeading"/>
        <w:keepNext/>
        <w:spacing w:after="0"/>
        <w:rPr>
          <w:b w:val="0"/>
        </w:rPr>
      </w:pPr>
      <w:r w:rsidRPr="00337A07">
        <w:rPr>
          <w:b w:val="0"/>
        </w:rPr>
        <w:t>Table 2</w:t>
      </w:r>
    </w:p>
    <w:p w14:paraId="1F3F7835" w14:textId="77777777" w:rsidR="00FC6382" w:rsidRPr="00337A07" w:rsidRDefault="00FC6382" w:rsidP="00F77F07">
      <w:pPr>
        <w:pStyle w:val="SingleTxtG"/>
        <w:keepNext/>
        <w:rPr>
          <w:b/>
        </w:rPr>
      </w:pPr>
      <w:r w:rsidRPr="00337A07">
        <w:rPr>
          <w:b/>
        </w:rPr>
        <w:t>Emission limit for the carbon monoxide and hydrocarbon tailpipe emissions after a cold start test</w:t>
      </w:r>
    </w:p>
    <w:tbl>
      <w:tblPr>
        <w:tblW w:w="7371" w:type="dxa"/>
        <w:tblInd w:w="1254" w:type="dxa"/>
        <w:tblBorders>
          <w:top w:val="single" w:sz="2" w:space="0" w:color="000000"/>
          <w:left w:val="single" w:sz="2" w:space="0" w:color="000000"/>
          <w:bottom w:val="single" w:sz="2" w:space="0" w:color="000000"/>
          <w:right w:val="single" w:sz="2" w:space="0" w:color="000000"/>
          <w:insideH w:val="single" w:sz="2" w:space="0" w:color="000000"/>
          <w:insideV w:val="single" w:sz="8" w:space="0" w:color="000000"/>
        </w:tblBorders>
        <w:tblLayout w:type="fixed"/>
        <w:tblCellMar>
          <w:left w:w="120" w:type="dxa"/>
          <w:right w:w="120" w:type="dxa"/>
        </w:tblCellMar>
        <w:tblLook w:val="0000" w:firstRow="0" w:lastRow="0" w:firstColumn="0" w:lastColumn="0" w:noHBand="0" w:noVBand="0"/>
      </w:tblPr>
      <w:tblGrid>
        <w:gridCol w:w="1843"/>
        <w:gridCol w:w="1418"/>
        <w:gridCol w:w="1984"/>
        <w:gridCol w:w="2126"/>
      </w:tblGrid>
      <w:tr w:rsidR="00FC6382" w:rsidRPr="00337A07" w14:paraId="70F186A2" w14:textId="77777777" w:rsidTr="005B16E3">
        <w:tc>
          <w:tcPr>
            <w:tcW w:w="7371" w:type="dxa"/>
            <w:gridSpan w:val="4"/>
            <w:tcBorders>
              <w:bottom w:val="single" w:sz="2" w:space="0" w:color="000000"/>
            </w:tcBorders>
          </w:tcPr>
          <w:p w14:paraId="60F34D83" w14:textId="77777777" w:rsidR="00FC6382" w:rsidRPr="00337A07" w:rsidRDefault="00FC6382" w:rsidP="00F77F07">
            <w:pPr>
              <w:keepNext/>
              <w:spacing w:before="80" w:after="80"/>
              <w:jc w:val="center"/>
              <w:rPr>
                <w:i/>
                <w:color w:val="000000"/>
                <w:sz w:val="16"/>
                <w:szCs w:val="16"/>
              </w:rPr>
            </w:pPr>
            <w:r w:rsidRPr="00337A07">
              <w:rPr>
                <w:i/>
                <w:color w:val="000000"/>
                <w:sz w:val="16"/>
                <w:szCs w:val="16"/>
              </w:rPr>
              <w:t>Test temperature 266 K (-7 °C)</w:t>
            </w:r>
          </w:p>
        </w:tc>
      </w:tr>
      <w:tr w:rsidR="00FC6382" w:rsidRPr="00337A07" w14:paraId="540F9DDA" w14:textId="77777777" w:rsidTr="005B16E3">
        <w:tc>
          <w:tcPr>
            <w:tcW w:w="1843" w:type="dxa"/>
            <w:tcBorders>
              <w:bottom w:val="single" w:sz="12" w:space="0" w:color="000000"/>
              <w:right w:val="single" w:sz="2" w:space="0" w:color="000000"/>
            </w:tcBorders>
            <w:vAlign w:val="center"/>
          </w:tcPr>
          <w:p w14:paraId="7CC6F234" w14:textId="77777777" w:rsidR="00FC6382" w:rsidRPr="00337A07" w:rsidRDefault="00FC6382" w:rsidP="00F77F07">
            <w:pPr>
              <w:keepNext/>
              <w:spacing w:after="58"/>
              <w:ind w:firstLine="127"/>
              <w:jc w:val="center"/>
              <w:rPr>
                <w:i/>
                <w:color w:val="000000"/>
                <w:sz w:val="16"/>
                <w:szCs w:val="16"/>
              </w:rPr>
            </w:pPr>
            <w:r w:rsidRPr="00337A07">
              <w:rPr>
                <w:i/>
                <w:color w:val="000000"/>
                <w:sz w:val="16"/>
                <w:szCs w:val="16"/>
              </w:rPr>
              <w:t>Vehicle cat</w:t>
            </w:r>
            <w:r w:rsidR="007C480E" w:rsidRPr="00337A07">
              <w:rPr>
                <w:i/>
                <w:color w:val="000000"/>
                <w:sz w:val="16"/>
                <w:szCs w:val="16"/>
              </w:rPr>
              <w:t>e</w:t>
            </w:r>
            <w:r w:rsidRPr="00337A07">
              <w:rPr>
                <w:i/>
                <w:color w:val="000000"/>
                <w:sz w:val="16"/>
                <w:szCs w:val="16"/>
              </w:rPr>
              <w:t>gory</w:t>
            </w:r>
          </w:p>
        </w:tc>
        <w:tc>
          <w:tcPr>
            <w:tcW w:w="1418" w:type="dxa"/>
            <w:tcBorders>
              <w:left w:val="single" w:sz="2" w:space="0" w:color="000000"/>
              <w:bottom w:val="single" w:sz="12" w:space="0" w:color="000000"/>
              <w:right w:val="single" w:sz="2" w:space="0" w:color="000000"/>
            </w:tcBorders>
            <w:vAlign w:val="center"/>
          </w:tcPr>
          <w:p w14:paraId="7746B0BE" w14:textId="77777777" w:rsidR="00FC6382" w:rsidRPr="00337A07" w:rsidRDefault="00FC6382" w:rsidP="00F77F07">
            <w:pPr>
              <w:keepNext/>
              <w:spacing w:after="58"/>
              <w:ind w:firstLine="127"/>
              <w:jc w:val="center"/>
              <w:rPr>
                <w:i/>
                <w:color w:val="000000"/>
                <w:sz w:val="16"/>
                <w:szCs w:val="16"/>
              </w:rPr>
            </w:pPr>
            <w:r w:rsidRPr="00337A07">
              <w:rPr>
                <w:i/>
                <w:color w:val="000000"/>
                <w:sz w:val="16"/>
                <w:szCs w:val="16"/>
              </w:rPr>
              <w:t>Class</w:t>
            </w:r>
          </w:p>
        </w:tc>
        <w:tc>
          <w:tcPr>
            <w:tcW w:w="1984" w:type="dxa"/>
            <w:tcBorders>
              <w:left w:val="single" w:sz="2" w:space="0" w:color="000000"/>
              <w:bottom w:val="single" w:sz="12" w:space="0" w:color="000000"/>
              <w:right w:val="single" w:sz="2" w:space="0" w:color="000000"/>
            </w:tcBorders>
            <w:vAlign w:val="center"/>
          </w:tcPr>
          <w:p w14:paraId="6DF772F7" w14:textId="77777777" w:rsidR="00FC6382" w:rsidRPr="00337A07" w:rsidRDefault="00FC6382" w:rsidP="00F77F07">
            <w:pPr>
              <w:keepNext/>
              <w:jc w:val="center"/>
              <w:rPr>
                <w:i/>
                <w:color w:val="000000"/>
                <w:sz w:val="16"/>
                <w:szCs w:val="16"/>
              </w:rPr>
            </w:pPr>
            <w:r w:rsidRPr="00337A07">
              <w:rPr>
                <w:i/>
                <w:color w:val="000000"/>
                <w:sz w:val="16"/>
                <w:szCs w:val="16"/>
              </w:rPr>
              <w:t>Mass of carbon monoxide</w:t>
            </w:r>
          </w:p>
          <w:p w14:paraId="49025701" w14:textId="77777777" w:rsidR="00FC6382" w:rsidRPr="00337A07" w:rsidRDefault="00FC6382" w:rsidP="00F77F07">
            <w:pPr>
              <w:keepNext/>
              <w:spacing w:after="58"/>
              <w:jc w:val="center"/>
              <w:rPr>
                <w:i/>
                <w:color w:val="000000"/>
                <w:sz w:val="16"/>
                <w:szCs w:val="16"/>
              </w:rPr>
            </w:pPr>
            <w:r w:rsidRPr="00337A07">
              <w:rPr>
                <w:i/>
                <w:color w:val="000000"/>
                <w:sz w:val="16"/>
                <w:szCs w:val="16"/>
              </w:rPr>
              <w:t>(CO)</w:t>
            </w:r>
            <w:r w:rsidR="00A63081" w:rsidRPr="00337A07">
              <w:rPr>
                <w:i/>
                <w:color w:val="000000"/>
                <w:sz w:val="16"/>
                <w:szCs w:val="16"/>
              </w:rPr>
              <w:br/>
            </w:r>
            <w:r w:rsidRPr="00337A07">
              <w:rPr>
                <w:i/>
                <w:color w:val="000000"/>
                <w:sz w:val="16"/>
                <w:szCs w:val="16"/>
              </w:rPr>
              <w:t>L</w:t>
            </w:r>
            <w:r w:rsidRPr="00337A07">
              <w:rPr>
                <w:i/>
                <w:color w:val="000000"/>
                <w:sz w:val="16"/>
                <w:szCs w:val="16"/>
                <w:vertAlign w:val="subscript"/>
              </w:rPr>
              <w:t>1</w:t>
            </w:r>
            <w:r w:rsidRPr="00337A07">
              <w:rPr>
                <w:i/>
                <w:color w:val="000000"/>
                <w:sz w:val="16"/>
                <w:szCs w:val="16"/>
              </w:rPr>
              <w:t xml:space="preserve"> (g/km)</w:t>
            </w:r>
          </w:p>
        </w:tc>
        <w:tc>
          <w:tcPr>
            <w:tcW w:w="2126" w:type="dxa"/>
            <w:tcBorders>
              <w:left w:val="single" w:sz="2" w:space="0" w:color="000000"/>
              <w:bottom w:val="single" w:sz="12" w:space="0" w:color="000000"/>
            </w:tcBorders>
            <w:vAlign w:val="center"/>
          </w:tcPr>
          <w:p w14:paraId="79D0A324" w14:textId="77777777" w:rsidR="00FC6382" w:rsidRPr="00337A07" w:rsidRDefault="00FC6382" w:rsidP="00F77F07">
            <w:pPr>
              <w:keepNext/>
              <w:jc w:val="center"/>
              <w:rPr>
                <w:i/>
                <w:color w:val="000000"/>
                <w:sz w:val="16"/>
                <w:szCs w:val="16"/>
              </w:rPr>
            </w:pPr>
            <w:r w:rsidRPr="00337A07">
              <w:rPr>
                <w:i/>
                <w:color w:val="000000"/>
                <w:sz w:val="16"/>
                <w:szCs w:val="16"/>
              </w:rPr>
              <w:t>Mass of hydrocarbons (HC)</w:t>
            </w:r>
            <w:r w:rsidR="00A63081" w:rsidRPr="00337A07">
              <w:rPr>
                <w:i/>
                <w:color w:val="000000"/>
                <w:sz w:val="16"/>
                <w:szCs w:val="16"/>
              </w:rPr>
              <w:br/>
            </w:r>
            <w:r w:rsidRPr="00337A07">
              <w:rPr>
                <w:i/>
                <w:color w:val="000000"/>
                <w:sz w:val="16"/>
                <w:szCs w:val="16"/>
              </w:rPr>
              <w:t>L</w:t>
            </w:r>
            <w:r w:rsidRPr="00337A07">
              <w:rPr>
                <w:i/>
                <w:color w:val="000000"/>
                <w:sz w:val="16"/>
                <w:szCs w:val="16"/>
                <w:vertAlign w:val="subscript"/>
              </w:rPr>
              <w:t>2</w:t>
            </w:r>
            <w:r w:rsidRPr="00337A07">
              <w:rPr>
                <w:i/>
                <w:color w:val="000000"/>
                <w:sz w:val="16"/>
                <w:szCs w:val="16"/>
              </w:rPr>
              <w:t xml:space="preserve"> (g/km)</w:t>
            </w:r>
          </w:p>
        </w:tc>
      </w:tr>
      <w:tr w:rsidR="00FC6382" w:rsidRPr="00337A07" w14:paraId="17E800B3" w14:textId="77777777" w:rsidTr="005B16E3">
        <w:tc>
          <w:tcPr>
            <w:tcW w:w="1843" w:type="dxa"/>
            <w:tcBorders>
              <w:top w:val="single" w:sz="12" w:space="0" w:color="000000"/>
              <w:right w:val="single" w:sz="2" w:space="0" w:color="000000"/>
            </w:tcBorders>
          </w:tcPr>
          <w:p w14:paraId="7627A51C" w14:textId="77777777" w:rsidR="00FC6382" w:rsidRPr="00337A07" w:rsidRDefault="00FC6382" w:rsidP="00F77F07">
            <w:pPr>
              <w:keepNext/>
              <w:spacing w:after="58"/>
              <w:jc w:val="center"/>
              <w:rPr>
                <w:color w:val="000000"/>
                <w:sz w:val="20"/>
              </w:rPr>
            </w:pPr>
            <w:r w:rsidRPr="00337A07">
              <w:rPr>
                <w:color w:val="000000"/>
                <w:sz w:val="20"/>
              </w:rPr>
              <w:t>M</w:t>
            </w:r>
          </w:p>
        </w:tc>
        <w:tc>
          <w:tcPr>
            <w:tcW w:w="1418" w:type="dxa"/>
            <w:tcBorders>
              <w:top w:val="single" w:sz="12" w:space="0" w:color="000000"/>
              <w:left w:val="single" w:sz="2" w:space="0" w:color="000000"/>
              <w:right w:val="single" w:sz="2" w:space="0" w:color="000000"/>
            </w:tcBorders>
          </w:tcPr>
          <w:p w14:paraId="69F6191B" w14:textId="77777777" w:rsidR="00FC6382" w:rsidRPr="00337A07" w:rsidRDefault="00FC6382" w:rsidP="00F77F07">
            <w:pPr>
              <w:keepNext/>
              <w:spacing w:after="58"/>
              <w:jc w:val="center"/>
              <w:rPr>
                <w:color w:val="000000"/>
                <w:sz w:val="20"/>
              </w:rPr>
            </w:pPr>
            <w:r w:rsidRPr="00337A07">
              <w:rPr>
                <w:color w:val="000000"/>
                <w:sz w:val="20"/>
              </w:rPr>
              <w:t>-</w:t>
            </w:r>
          </w:p>
        </w:tc>
        <w:tc>
          <w:tcPr>
            <w:tcW w:w="1984" w:type="dxa"/>
            <w:tcBorders>
              <w:top w:val="single" w:sz="12" w:space="0" w:color="000000"/>
              <w:left w:val="single" w:sz="2" w:space="0" w:color="000000"/>
              <w:right w:val="single" w:sz="2" w:space="0" w:color="000000"/>
            </w:tcBorders>
          </w:tcPr>
          <w:p w14:paraId="212E1D44" w14:textId="77777777" w:rsidR="00FC6382" w:rsidRPr="00337A07" w:rsidRDefault="00FC6382" w:rsidP="00F77F07">
            <w:pPr>
              <w:keepNext/>
              <w:jc w:val="center"/>
              <w:rPr>
                <w:color w:val="000000"/>
                <w:sz w:val="20"/>
              </w:rPr>
            </w:pPr>
            <w:r w:rsidRPr="00337A07">
              <w:rPr>
                <w:color w:val="000000"/>
                <w:sz w:val="20"/>
              </w:rPr>
              <w:t>15</w:t>
            </w:r>
          </w:p>
        </w:tc>
        <w:tc>
          <w:tcPr>
            <w:tcW w:w="2126" w:type="dxa"/>
            <w:tcBorders>
              <w:top w:val="single" w:sz="12" w:space="0" w:color="000000"/>
              <w:left w:val="single" w:sz="2" w:space="0" w:color="000000"/>
            </w:tcBorders>
          </w:tcPr>
          <w:p w14:paraId="0125883B" w14:textId="77777777" w:rsidR="00FC6382" w:rsidRPr="00337A07" w:rsidRDefault="00FC6382" w:rsidP="00F77F07">
            <w:pPr>
              <w:keepNext/>
              <w:jc w:val="center"/>
              <w:rPr>
                <w:color w:val="000000"/>
                <w:sz w:val="20"/>
              </w:rPr>
            </w:pPr>
            <w:r w:rsidRPr="00337A07">
              <w:rPr>
                <w:color w:val="000000"/>
                <w:sz w:val="20"/>
              </w:rPr>
              <w:t>1.8</w:t>
            </w:r>
          </w:p>
        </w:tc>
      </w:tr>
      <w:tr w:rsidR="00FC6382" w:rsidRPr="00337A07" w14:paraId="13BE5592" w14:textId="77777777" w:rsidTr="005B16E3">
        <w:tc>
          <w:tcPr>
            <w:tcW w:w="1843" w:type="dxa"/>
            <w:vMerge w:val="restart"/>
            <w:tcBorders>
              <w:right w:val="single" w:sz="2" w:space="0" w:color="000000"/>
            </w:tcBorders>
          </w:tcPr>
          <w:p w14:paraId="3A6F8E86" w14:textId="77777777" w:rsidR="00FC6382" w:rsidRPr="00337A07" w:rsidRDefault="00FC6382" w:rsidP="00F77F07">
            <w:pPr>
              <w:keepNext/>
              <w:spacing w:after="58"/>
              <w:jc w:val="center"/>
              <w:rPr>
                <w:color w:val="000000"/>
                <w:sz w:val="20"/>
              </w:rPr>
            </w:pPr>
            <w:r w:rsidRPr="00337A07">
              <w:rPr>
                <w:color w:val="000000"/>
                <w:sz w:val="20"/>
              </w:rPr>
              <w:t>N</w:t>
            </w:r>
            <w:r w:rsidRPr="00337A07">
              <w:rPr>
                <w:color w:val="000000"/>
                <w:sz w:val="20"/>
                <w:vertAlign w:val="subscript"/>
              </w:rPr>
              <w:t>1</w:t>
            </w:r>
          </w:p>
        </w:tc>
        <w:tc>
          <w:tcPr>
            <w:tcW w:w="1418" w:type="dxa"/>
            <w:tcBorders>
              <w:left w:val="single" w:sz="2" w:space="0" w:color="000000"/>
              <w:right w:val="single" w:sz="2" w:space="0" w:color="000000"/>
            </w:tcBorders>
          </w:tcPr>
          <w:p w14:paraId="64BB7232" w14:textId="77777777" w:rsidR="00FC6382" w:rsidRPr="00337A07" w:rsidRDefault="00FC6382" w:rsidP="00F77F07">
            <w:pPr>
              <w:keepNext/>
              <w:spacing w:after="58"/>
              <w:jc w:val="center"/>
              <w:rPr>
                <w:color w:val="000000"/>
                <w:sz w:val="20"/>
              </w:rPr>
            </w:pPr>
            <w:r w:rsidRPr="00337A07">
              <w:rPr>
                <w:color w:val="000000"/>
                <w:sz w:val="20"/>
              </w:rPr>
              <w:t>I</w:t>
            </w:r>
          </w:p>
        </w:tc>
        <w:tc>
          <w:tcPr>
            <w:tcW w:w="1984" w:type="dxa"/>
            <w:tcBorders>
              <w:left w:val="single" w:sz="2" w:space="0" w:color="000000"/>
              <w:right w:val="single" w:sz="2" w:space="0" w:color="000000"/>
            </w:tcBorders>
          </w:tcPr>
          <w:p w14:paraId="0618E3A6" w14:textId="77777777" w:rsidR="00FC6382" w:rsidRPr="00337A07" w:rsidRDefault="00FC6382" w:rsidP="00F77F07">
            <w:pPr>
              <w:keepNext/>
              <w:spacing w:after="58"/>
              <w:jc w:val="center"/>
              <w:rPr>
                <w:color w:val="000000"/>
                <w:sz w:val="20"/>
              </w:rPr>
            </w:pPr>
            <w:r w:rsidRPr="00337A07">
              <w:rPr>
                <w:color w:val="000000"/>
                <w:sz w:val="20"/>
              </w:rPr>
              <w:t>15</w:t>
            </w:r>
          </w:p>
        </w:tc>
        <w:tc>
          <w:tcPr>
            <w:tcW w:w="2126" w:type="dxa"/>
            <w:tcBorders>
              <w:left w:val="single" w:sz="2" w:space="0" w:color="000000"/>
            </w:tcBorders>
          </w:tcPr>
          <w:p w14:paraId="03E217F9" w14:textId="77777777" w:rsidR="00FC6382" w:rsidRPr="00337A07" w:rsidRDefault="00FC6382" w:rsidP="00F77F07">
            <w:pPr>
              <w:keepNext/>
              <w:spacing w:after="58"/>
              <w:jc w:val="center"/>
              <w:rPr>
                <w:color w:val="000000"/>
                <w:sz w:val="20"/>
              </w:rPr>
            </w:pPr>
            <w:r w:rsidRPr="00337A07">
              <w:rPr>
                <w:color w:val="000000"/>
                <w:sz w:val="20"/>
              </w:rPr>
              <w:t>1.8</w:t>
            </w:r>
          </w:p>
        </w:tc>
      </w:tr>
      <w:tr w:rsidR="00FC6382" w:rsidRPr="00337A07" w14:paraId="4DD4B0F6" w14:textId="77777777" w:rsidTr="005B16E3">
        <w:tc>
          <w:tcPr>
            <w:tcW w:w="1843" w:type="dxa"/>
            <w:vMerge/>
            <w:tcBorders>
              <w:right w:val="single" w:sz="2" w:space="0" w:color="000000"/>
            </w:tcBorders>
          </w:tcPr>
          <w:p w14:paraId="07E578AA" w14:textId="77777777" w:rsidR="00FC6382" w:rsidRPr="00337A07" w:rsidRDefault="00FC6382" w:rsidP="009B56B1">
            <w:pPr>
              <w:spacing w:after="58"/>
              <w:jc w:val="center"/>
              <w:rPr>
                <w:color w:val="000000"/>
                <w:sz w:val="20"/>
              </w:rPr>
            </w:pPr>
          </w:p>
        </w:tc>
        <w:tc>
          <w:tcPr>
            <w:tcW w:w="1418" w:type="dxa"/>
            <w:tcBorders>
              <w:left w:val="single" w:sz="2" w:space="0" w:color="000000"/>
              <w:right w:val="single" w:sz="2" w:space="0" w:color="000000"/>
            </w:tcBorders>
          </w:tcPr>
          <w:p w14:paraId="0952D532" w14:textId="77777777" w:rsidR="00FC6382" w:rsidRPr="00337A07" w:rsidRDefault="00FC6382" w:rsidP="00F77F07">
            <w:pPr>
              <w:keepNext/>
              <w:spacing w:after="58"/>
              <w:jc w:val="center"/>
              <w:rPr>
                <w:color w:val="000000"/>
                <w:sz w:val="20"/>
              </w:rPr>
            </w:pPr>
            <w:r w:rsidRPr="00337A07">
              <w:rPr>
                <w:color w:val="000000"/>
                <w:sz w:val="20"/>
              </w:rPr>
              <w:t>II</w:t>
            </w:r>
          </w:p>
        </w:tc>
        <w:tc>
          <w:tcPr>
            <w:tcW w:w="1984" w:type="dxa"/>
            <w:tcBorders>
              <w:left w:val="single" w:sz="2" w:space="0" w:color="000000"/>
              <w:right w:val="single" w:sz="2" w:space="0" w:color="000000"/>
            </w:tcBorders>
          </w:tcPr>
          <w:p w14:paraId="49C9A4EC" w14:textId="77777777" w:rsidR="00FC6382" w:rsidRPr="00337A07" w:rsidRDefault="00FC6382" w:rsidP="009B56B1">
            <w:pPr>
              <w:spacing w:after="58"/>
              <w:jc w:val="center"/>
              <w:rPr>
                <w:color w:val="000000"/>
                <w:sz w:val="20"/>
              </w:rPr>
            </w:pPr>
            <w:r w:rsidRPr="00337A07">
              <w:rPr>
                <w:color w:val="000000"/>
                <w:sz w:val="20"/>
              </w:rPr>
              <w:t>24</w:t>
            </w:r>
          </w:p>
        </w:tc>
        <w:tc>
          <w:tcPr>
            <w:tcW w:w="2126" w:type="dxa"/>
            <w:tcBorders>
              <w:left w:val="single" w:sz="2" w:space="0" w:color="000000"/>
            </w:tcBorders>
          </w:tcPr>
          <w:p w14:paraId="57C8CFB1" w14:textId="77777777" w:rsidR="00FC6382" w:rsidRPr="00337A07" w:rsidRDefault="00FC6382" w:rsidP="009B56B1">
            <w:pPr>
              <w:spacing w:after="58"/>
              <w:jc w:val="center"/>
              <w:rPr>
                <w:color w:val="000000"/>
                <w:sz w:val="20"/>
              </w:rPr>
            </w:pPr>
            <w:r w:rsidRPr="00337A07">
              <w:rPr>
                <w:color w:val="000000"/>
                <w:sz w:val="20"/>
              </w:rPr>
              <w:t>2.7</w:t>
            </w:r>
          </w:p>
        </w:tc>
      </w:tr>
      <w:tr w:rsidR="00FC6382" w:rsidRPr="00337A07" w14:paraId="2AF10BFD" w14:textId="77777777" w:rsidTr="005B16E3">
        <w:tc>
          <w:tcPr>
            <w:tcW w:w="1843" w:type="dxa"/>
            <w:vMerge/>
            <w:tcBorders>
              <w:bottom w:val="single" w:sz="2" w:space="0" w:color="000000"/>
              <w:right w:val="single" w:sz="2" w:space="0" w:color="000000"/>
            </w:tcBorders>
          </w:tcPr>
          <w:p w14:paraId="7395AA47" w14:textId="77777777" w:rsidR="00FC6382" w:rsidRPr="00337A07" w:rsidRDefault="00FC6382" w:rsidP="009B56B1">
            <w:pPr>
              <w:spacing w:after="58"/>
              <w:jc w:val="center"/>
              <w:rPr>
                <w:color w:val="000000"/>
                <w:sz w:val="20"/>
              </w:rPr>
            </w:pPr>
          </w:p>
        </w:tc>
        <w:tc>
          <w:tcPr>
            <w:tcW w:w="1418" w:type="dxa"/>
            <w:tcBorders>
              <w:left w:val="single" w:sz="2" w:space="0" w:color="000000"/>
              <w:bottom w:val="single" w:sz="2" w:space="0" w:color="000000"/>
              <w:right w:val="single" w:sz="2" w:space="0" w:color="000000"/>
            </w:tcBorders>
          </w:tcPr>
          <w:p w14:paraId="4FB2489F" w14:textId="77777777" w:rsidR="00FC6382" w:rsidRPr="00337A07" w:rsidRDefault="00FC6382" w:rsidP="00F77F07">
            <w:pPr>
              <w:keepNext/>
              <w:spacing w:after="58"/>
              <w:jc w:val="center"/>
              <w:rPr>
                <w:color w:val="000000"/>
                <w:sz w:val="20"/>
              </w:rPr>
            </w:pPr>
            <w:r w:rsidRPr="00337A07">
              <w:rPr>
                <w:color w:val="000000"/>
                <w:sz w:val="20"/>
              </w:rPr>
              <w:t>III</w:t>
            </w:r>
          </w:p>
        </w:tc>
        <w:tc>
          <w:tcPr>
            <w:tcW w:w="1984" w:type="dxa"/>
            <w:tcBorders>
              <w:left w:val="single" w:sz="2" w:space="0" w:color="000000"/>
              <w:bottom w:val="single" w:sz="2" w:space="0" w:color="000000"/>
              <w:right w:val="single" w:sz="2" w:space="0" w:color="000000"/>
            </w:tcBorders>
          </w:tcPr>
          <w:p w14:paraId="0598EC15" w14:textId="77777777" w:rsidR="00FC6382" w:rsidRPr="00337A07" w:rsidRDefault="00FC6382" w:rsidP="009B56B1">
            <w:pPr>
              <w:spacing w:after="58"/>
              <w:jc w:val="center"/>
              <w:rPr>
                <w:color w:val="000000"/>
                <w:sz w:val="20"/>
              </w:rPr>
            </w:pPr>
            <w:r w:rsidRPr="00337A07">
              <w:rPr>
                <w:color w:val="000000"/>
                <w:sz w:val="20"/>
              </w:rPr>
              <w:t>30</w:t>
            </w:r>
          </w:p>
        </w:tc>
        <w:tc>
          <w:tcPr>
            <w:tcW w:w="2126" w:type="dxa"/>
            <w:tcBorders>
              <w:left w:val="single" w:sz="2" w:space="0" w:color="000000"/>
              <w:bottom w:val="single" w:sz="2" w:space="0" w:color="000000"/>
            </w:tcBorders>
          </w:tcPr>
          <w:p w14:paraId="56A59FD1" w14:textId="77777777" w:rsidR="00FC6382" w:rsidRPr="00337A07" w:rsidRDefault="00FC6382" w:rsidP="009B56B1">
            <w:pPr>
              <w:spacing w:after="58"/>
              <w:jc w:val="center"/>
              <w:rPr>
                <w:color w:val="000000"/>
                <w:sz w:val="20"/>
              </w:rPr>
            </w:pPr>
            <w:r w:rsidRPr="00337A07">
              <w:rPr>
                <w:color w:val="000000"/>
                <w:sz w:val="20"/>
              </w:rPr>
              <w:t>3.2</w:t>
            </w:r>
          </w:p>
        </w:tc>
      </w:tr>
      <w:tr w:rsidR="00FC6382" w:rsidRPr="00337A07" w14:paraId="550947DC" w14:textId="77777777" w:rsidTr="005B16E3">
        <w:tc>
          <w:tcPr>
            <w:tcW w:w="1843" w:type="dxa"/>
            <w:tcBorders>
              <w:bottom w:val="single" w:sz="12" w:space="0" w:color="000000"/>
              <w:right w:val="single" w:sz="2" w:space="0" w:color="000000"/>
            </w:tcBorders>
          </w:tcPr>
          <w:p w14:paraId="7C65B46F" w14:textId="77777777" w:rsidR="00FC6382" w:rsidRPr="00337A07" w:rsidRDefault="00FC6382" w:rsidP="009B56B1">
            <w:pPr>
              <w:spacing w:after="58"/>
              <w:jc w:val="center"/>
              <w:rPr>
                <w:color w:val="000000"/>
                <w:sz w:val="20"/>
              </w:rPr>
            </w:pPr>
            <w:r w:rsidRPr="00337A07">
              <w:rPr>
                <w:color w:val="000000"/>
                <w:sz w:val="20"/>
              </w:rPr>
              <w:t>N</w:t>
            </w:r>
            <w:r w:rsidRPr="00337A07">
              <w:rPr>
                <w:color w:val="000000"/>
                <w:sz w:val="20"/>
                <w:vertAlign w:val="subscript"/>
              </w:rPr>
              <w:t>2</w:t>
            </w:r>
          </w:p>
        </w:tc>
        <w:tc>
          <w:tcPr>
            <w:tcW w:w="1418" w:type="dxa"/>
            <w:tcBorders>
              <w:left w:val="single" w:sz="2" w:space="0" w:color="000000"/>
              <w:bottom w:val="single" w:sz="12" w:space="0" w:color="000000"/>
              <w:right w:val="single" w:sz="2" w:space="0" w:color="000000"/>
            </w:tcBorders>
          </w:tcPr>
          <w:p w14:paraId="64C80A1F" w14:textId="77777777" w:rsidR="00FC6382" w:rsidRPr="00337A07" w:rsidRDefault="00FC6382" w:rsidP="009B56B1">
            <w:pPr>
              <w:spacing w:after="58"/>
              <w:jc w:val="center"/>
              <w:rPr>
                <w:color w:val="000000"/>
                <w:sz w:val="20"/>
              </w:rPr>
            </w:pPr>
            <w:r w:rsidRPr="00337A07">
              <w:rPr>
                <w:color w:val="000000"/>
                <w:sz w:val="20"/>
              </w:rPr>
              <w:t>-</w:t>
            </w:r>
          </w:p>
        </w:tc>
        <w:tc>
          <w:tcPr>
            <w:tcW w:w="1984" w:type="dxa"/>
            <w:tcBorders>
              <w:left w:val="single" w:sz="2" w:space="0" w:color="000000"/>
              <w:bottom w:val="single" w:sz="12" w:space="0" w:color="000000"/>
              <w:right w:val="single" w:sz="2" w:space="0" w:color="000000"/>
            </w:tcBorders>
          </w:tcPr>
          <w:p w14:paraId="69393494" w14:textId="77777777" w:rsidR="00FC6382" w:rsidRPr="00337A07" w:rsidRDefault="00FC6382" w:rsidP="009B56B1">
            <w:pPr>
              <w:spacing w:after="58"/>
              <w:jc w:val="center"/>
              <w:rPr>
                <w:color w:val="000000"/>
                <w:sz w:val="20"/>
              </w:rPr>
            </w:pPr>
            <w:r w:rsidRPr="00337A07">
              <w:rPr>
                <w:color w:val="000000"/>
                <w:sz w:val="20"/>
              </w:rPr>
              <w:t>30</w:t>
            </w:r>
          </w:p>
        </w:tc>
        <w:tc>
          <w:tcPr>
            <w:tcW w:w="2126" w:type="dxa"/>
            <w:tcBorders>
              <w:left w:val="single" w:sz="2" w:space="0" w:color="000000"/>
              <w:bottom w:val="single" w:sz="12" w:space="0" w:color="000000"/>
            </w:tcBorders>
          </w:tcPr>
          <w:p w14:paraId="52A3127E" w14:textId="77777777" w:rsidR="00FC6382" w:rsidRPr="00337A07" w:rsidRDefault="00FC6382" w:rsidP="009B56B1">
            <w:pPr>
              <w:spacing w:after="58"/>
              <w:jc w:val="center"/>
              <w:rPr>
                <w:color w:val="000000"/>
                <w:sz w:val="20"/>
              </w:rPr>
            </w:pPr>
            <w:r w:rsidRPr="00337A07">
              <w:rPr>
                <w:color w:val="000000"/>
                <w:sz w:val="20"/>
              </w:rPr>
              <w:t>3.2</w:t>
            </w:r>
          </w:p>
        </w:tc>
      </w:tr>
    </w:tbl>
    <w:p w14:paraId="6016A5D3" w14:textId="11ED8898" w:rsidR="00615740" w:rsidRPr="00337A07" w:rsidRDefault="00615740" w:rsidP="000D4D90">
      <w:pPr>
        <w:pStyle w:val="SingleTxtG"/>
        <w:keepLines/>
        <w:spacing w:before="120"/>
        <w:ind w:left="2268" w:hanging="1134"/>
        <w:rPr>
          <w:color w:val="000000"/>
        </w:rPr>
      </w:pPr>
      <w:r w:rsidRPr="00337A07">
        <w:rPr>
          <w:color w:val="000000"/>
        </w:rPr>
        <w:t>5.3.5.2.1.</w:t>
      </w:r>
      <w:r w:rsidRPr="00337A07">
        <w:rPr>
          <w:color w:val="000000"/>
        </w:rPr>
        <w:tab/>
        <w:t xml:space="preserve">Notwithstanding the requirements of </w:t>
      </w:r>
      <w:r w:rsidR="003B2854" w:rsidRPr="00337A07">
        <w:rPr>
          <w:color w:val="000000"/>
        </w:rPr>
        <w:t>paragraph 5.3.</w:t>
      </w:r>
      <w:r w:rsidR="003B2854" w:rsidRPr="00AB4A79">
        <w:rPr>
          <w:color w:val="000000"/>
        </w:rPr>
        <w:t>5.2.</w:t>
      </w:r>
      <w:r w:rsidRPr="00AB4A79">
        <w:rPr>
          <w:color w:val="000000"/>
        </w:rPr>
        <w:t xml:space="preserve">, </w:t>
      </w:r>
      <w:r w:rsidR="007A44EB" w:rsidRPr="00AB4A79">
        <w:rPr>
          <w:bCs/>
        </w:rPr>
        <w:t>for each pollutant, at least two of the three test results must be below the limit. One of the test results can exceed the limit but by no more than 10</w:t>
      </w:r>
      <w:r w:rsidR="0034287F" w:rsidRPr="00AB4A79">
        <w:rPr>
          <w:bCs/>
        </w:rPr>
        <w:t> </w:t>
      </w:r>
      <w:r w:rsidR="00062B37" w:rsidRPr="00AB4A79">
        <w:rPr>
          <w:bCs/>
        </w:rPr>
        <w:t>per cent</w:t>
      </w:r>
      <w:r w:rsidR="007A44EB" w:rsidRPr="00AB4A79">
        <w:rPr>
          <w:bCs/>
        </w:rPr>
        <w:t>. The arithmetical mean value of the three test results must be below the prescribed limit</w:t>
      </w:r>
      <w:r w:rsidRPr="00AB4A79">
        <w:rPr>
          <w:color w:val="000000"/>
        </w:rPr>
        <w:t>. Where the prescribed limits are ex</w:t>
      </w:r>
      <w:r w:rsidRPr="00337A07">
        <w:rPr>
          <w:color w:val="000000"/>
        </w:rPr>
        <w:t>ceeded for more than one pollutant, it is immaterial whether this occurs in the same test or in different tests.</w:t>
      </w:r>
    </w:p>
    <w:p w14:paraId="5FE486DD" w14:textId="77777777" w:rsidR="00615740" w:rsidRPr="00337A07" w:rsidRDefault="00615740" w:rsidP="000D4D90">
      <w:pPr>
        <w:pStyle w:val="SingleTxtG"/>
        <w:keepLines/>
        <w:ind w:left="2268" w:hanging="1134"/>
        <w:rPr>
          <w:color w:val="000000"/>
        </w:rPr>
      </w:pPr>
      <w:r w:rsidRPr="00337A07">
        <w:rPr>
          <w:color w:val="000000"/>
        </w:rPr>
        <w:lastRenderedPageBreak/>
        <w:t>5.3.5.2.2.</w:t>
      </w:r>
      <w:r w:rsidRPr="00337A07">
        <w:rPr>
          <w:color w:val="000000"/>
        </w:rPr>
        <w:tab/>
        <w:t xml:space="preserve">The number of tests prescribed in </w:t>
      </w:r>
      <w:r w:rsidR="003B2854" w:rsidRPr="00337A07">
        <w:rPr>
          <w:color w:val="000000"/>
        </w:rPr>
        <w:t>paragraph 5.3.5.2.</w:t>
      </w:r>
      <w:r w:rsidR="00D03E7D" w:rsidRPr="00337A07">
        <w:rPr>
          <w:sz w:val="24"/>
        </w:rPr>
        <w:t xml:space="preserve"> </w:t>
      </w:r>
      <w:r w:rsidRPr="00337A07">
        <w:rPr>
          <w:color w:val="000000"/>
        </w:rPr>
        <w:t>may, at the request of the manufacturer, be increased to 10 if the arithmetical mean of the first three results is lower than 110 per cent of the limit. In this case, the requirement after testing is only that the arithmetical mean of all 10 results shall be less than the limit value.</w:t>
      </w:r>
    </w:p>
    <w:p w14:paraId="5D16A5C0" w14:textId="77777777" w:rsidR="00615740" w:rsidRPr="00337A07" w:rsidRDefault="00615740" w:rsidP="00E42F80">
      <w:pPr>
        <w:pStyle w:val="SingleTxtG"/>
        <w:ind w:left="2268" w:hanging="1134"/>
        <w:rPr>
          <w:color w:val="000000"/>
        </w:rPr>
      </w:pPr>
      <w:r w:rsidRPr="00337A07">
        <w:t>5.3.5.3.</w:t>
      </w:r>
      <w:r w:rsidRPr="00337A07">
        <w:tab/>
        <w:t xml:space="preserve">The number of tests prescribed in </w:t>
      </w:r>
      <w:r w:rsidR="003B2854" w:rsidRPr="00337A07">
        <w:t>paragraph 5.3.5.2.</w:t>
      </w:r>
      <w:r w:rsidRPr="00337A07">
        <w:t xml:space="preserve"> may be reduced according to </w:t>
      </w:r>
      <w:r w:rsidR="003B2854" w:rsidRPr="00337A07">
        <w:t>paragraphs 5.3.5.3.1. and 5.3.5.3.2.</w:t>
      </w:r>
    </w:p>
    <w:p w14:paraId="48E18BF1" w14:textId="77777777" w:rsidR="00615740" w:rsidRPr="00337A07" w:rsidRDefault="00615740" w:rsidP="00E42F80">
      <w:pPr>
        <w:pStyle w:val="SingleTxtG"/>
        <w:ind w:left="2268" w:hanging="1134"/>
      </w:pPr>
      <w:r w:rsidRPr="00337A07">
        <w:t>5.3.5.3.1.</w:t>
      </w:r>
      <w:r w:rsidRPr="00337A07">
        <w:tab/>
        <w:t>Only one test is performed if the result obtained for each pollutant of the first test is less than or equal to 0.70 L.</w:t>
      </w:r>
    </w:p>
    <w:p w14:paraId="0FC28A8C" w14:textId="77777777" w:rsidR="00615740" w:rsidRPr="00337A07" w:rsidRDefault="00615740" w:rsidP="00E42F80">
      <w:pPr>
        <w:pStyle w:val="SingleTxtG"/>
        <w:ind w:left="2268" w:hanging="1134"/>
      </w:pPr>
      <w:r w:rsidRPr="00337A07">
        <w:t>5.3.5.3.2.</w:t>
      </w:r>
      <w:r w:rsidRPr="00337A07">
        <w:tab/>
        <w:t xml:space="preserve">If the requirement of </w:t>
      </w:r>
      <w:r w:rsidR="003B2854" w:rsidRPr="00337A07">
        <w:t>paragraph 5.3.5.3.1.</w:t>
      </w:r>
      <w:r w:rsidRPr="00337A07">
        <w:t xml:space="preserve"> is not satisfied, only two tests are performed if for each pollutant the result of the first test is less than or equal to 0.85 L and the sum of the first two results is less than or equal to 1.70 L and the result of the second test is less than or equal to L.</w:t>
      </w:r>
    </w:p>
    <w:p w14:paraId="3549E936" w14:textId="5A605BE0" w:rsidR="00615740" w:rsidRDefault="00615740" w:rsidP="00E42394">
      <w:pPr>
        <w:pStyle w:val="SingleTxtG"/>
        <w:ind w:left="1701" w:firstLine="567"/>
        <w:jc w:val="left"/>
      </w:pPr>
      <w:r w:rsidRPr="00337A07">
        <w:t>(V</w:t>
      </w:r>
      <w:r w:rsidRPr="00337A07">
        <w:rPr>
          <w:vertAlign w:val="subscript"/>
        </w:rPr>
        <w:t>1</w:t>
      </w:r>
      <w:r w:rsidR="00B454C5" w:rsidRPr="00337A07">
        <w:t> </w:t>
      </w:r>
      <w:r w:rsidR="00BE0872" w:rsidRPr="00337A07">
        <w:t>≤</w:t>
      </w:r>
      <w:r w:rsidR="00B454C5" w:rsidRPr="00337A07">
        <w:t> </w:t>
      </w:r>
      <w:r w:rsidRPr="00337A07">
        <w:t>0.85 L and V</w:t>
      </w:r>
      <w:r w:rsidRPr="00337A07">
        <w:rPr>
          <w:vertAlign w:val="subscript"/>
        </w:rPr>
        <w:t xml:space="preserve">1 </w:t>
      </w:r>
      <w:r w:rsidRPr="00337A07">
        <w:t>+ V</w:t>
      </w:r>
      <w:r w:rsidRPr="00337A07">
        <w:rPr>
          <w:vertAlign w:val="subscript"/>
        </w:rPr>
        <w:t>2</w:t>
      </w:r>
      <w:r w:rsidR="004439EC" w:rsidRPr="00337A07">
        <w:t> </w:t>
      </w:r>
      <w:r w:rsidR="00BE0872" w:rsidRPr="00337A07">
        <w:t>≤</w:t>
      </w:r>
      <w:r w:rsidR="004439EC" w:rsidRPr="00337A07">
        <w:t> </w:t>
      </w:r>
      <w:r w:rsidRPr="00337A07">
        <w:t>1.70 L and V</w:t>
      </w:r>
      <w:r w:rsidRPr="00337A07">
        <w:rPr>
          <w:vertAlign w:val="subscript"/>
        </w:rPr>
        <w:t>2</w:t>
      </w:r>
      <w:r w:rsidR="004439EC" w:rsidRPr="00337A07">
        <w:t> </w:t>
      </w:r>
      <w:r w:rsidR="00BE0872" w:rsidRPr="00337A07">
        <w:t>≤</w:t>
      </w:r>
      <w:r w:rsidR="004439EC" w:rsidRPr="00337A07">
        <w:t> </w:t>
      </w:r>
      <w:r w:rsidRPr="00337A07">
        <w:t>L).</w:t>
      </w:r>
    </w:p>
    <w:p w14:paraId="3ADE396C" w14:textId="77777777" w:rsidR="00624FEE" w:rsidRDefault="00624FEE" w:rsidP="00CC4639">
      <w:pPr>
        <w:pStyle w:val="SingleTxtG"/>
        <w:keepNext/>
        <w:keepLines/>
        <w:ind w:left="2268" w:hanging="1134"/>
      </w:pPr>
      <w:r w:rsidRPr="0030167A">
        <w:t>5.3.6.</w:t>
      </w:r>
      <w:r w:rsidRPr="0030167A">
        <w:tab/>
      </w:r>
      <w:r w:rsidRPr="0030167A">
        <w:rPr>
          <w:bCs/>
        </w:rPr>
        <w:t>Reserved</w:t>
      </w:r>
    </w:p>
    <w:p w14:paraId="1388D5F5" w14:textId="77777777" w:rsidR="0050013A" w:rsidRDefault="00615740" w:rsidP="0050013A">
      <w:pPr>
        <w:pStyle w:val="SingleTxtG"/>
        <w:keepNext/>
        <w:keepLines/>
        <w:ind w:left="2268" w:hanging="1134"/>
      </w:pPr>
      <w:r w:rsidRPr="00337A07">
        <w:t>5.3.7.</w:t>
      </w:r>
      <w:r w:rsidRPr="00337A07">
        <w:tab/>
        <w:t>Emission data required for roadworthiness testing</w:t>
      </w:r>
    </w:p>
    <w:p w14:paraId="0D119CB9" w14:textId="14E7C8BC" w:rsidR="00615740" w:rsidRPr="00337A07" w:rsidRDefault="00615740" w:rsidP="00364319">
      <w:pPr>
        <w:pStyle w:val="SingleTxtG"/>
        <w:keepLines/>
        <w:ind w:left="2268" w:hanging="1134"/>
      </w:pPr>
      <w:r w:rsidRPr="00337A07">
        <w:t>5.3.7.1.</w:t>
      </w:r>
      <w:r w:rsidRPr="00337A07">
        <w:tab/>
        <w:t xml:space="preserve">This requirement applies to all vehicles powered by a </w:t>
      </w:r>
      <w:r w:rsidR="00B9528E" w:rsidRPr="00337A07">
        <w:t>positive ignition</w:t>
      </w:r>
      <w:r w:rsidRPr="00337A07">
        <w:t xml:space="preserve"> engine for which </w:t>
      </w:r>
      <w:r w:rsidR="006107AC">
        <w:t>type approval</w:t>
      </w:r>
      <w:r w:rsidRPr="00337A07">
        <w:t xml:space="preserve"> is sought in accordance with this </w:t>
      </w:r>
      <w:r w:rsidR="00F63A7E" w:rsidRPr="00337A07">
        <w:t>Regulation</w:t>
      </w:r>
      <w:r w:rsidRPr="00337A07">
        <w:t>.</w:t>
      </w:r>
    </w:p>
    <w:p w14:paraId="77B6203F" w14:textId="3D486736" w:rsidR="00615740" w:rsidRPr="00337A07" w:rsidRDefault="00615740" w:rsidP="003A3CBA">
      <w:pPr>
        <w:pStyle w:val="SingleTxtG"/>
        <w:ind w:left="2268" w:hanging="1134"/>
      </w:pPr>
      <w:r w:rsidRPr="00337A07">
        <w:t>5.3.7.2.</w:t>
      </w:r>
      <w:r w:rsidRPr="00337A07">
        <w:tab/>
        <w:t>When tested in accordance with Annex</w:t>
      </w:r>
      <w:r w:rsidR="00D63AC7" w:rsidRPr="00337A07">
        <w:t> </w:t>
      </w:r>
      <w:r w:rsidRPr="00337A07">
        <w:t>5</w:t>
      </w:r>
      <w:r w:rsidR="000B36C5" w:rsidRPr="00337A07">
        <w:rPr>
          <w:sz w:val="24"/>
        </w:rPr>
        <w:t xml:space="preserve"> </w:t>
      </w:r>
      <w:r w:rsidR="000B36C5" w:rsidRPr="00337A07">
        <w:t>to this Regulation</w:t>
      </w:r>
      <w:r w:rsidRPr="00337A07">
        <w:t xml:space="preserve"> (</w:t>
      </w:r>
      <w:r w:rsidR="006A27FA">
        <w:t>Type 2</w:t>
      </w:r>
      <w:r w:rsidRPr="00337A07">
        <w:t xml:space="preserve"> test) at normal idling speed:</w:t>
      </w:r>
    </w:p>
    <w:p w14:paraId="21001630" w14:textId="77777777" w:rsidR="00615740" w:rsidRPr="00337A07" w:rsidRDefault="00EA1DF9" w:rsidP="00344F7E">
      <w:pPr>
        <w:pStyle w:val="SingleTxtG"/>
        <w:ind w:left="2835" w:hanging="567"/>
      </w:pPr>
      <w:r w:rsidRPr="00337A07">
        <w:t>(a)</w:t>
      </w:r>
      <w:r w:rsidRPr="00337A07">
        <w:tab/>
        <w:t>T</w:t>
      </w:r>
      <w:r w:rsidR="00615740" w:rsidRPr="00337A07">
        <w:t xml:space="preserve">he carbon monoxide content by volume of the exhaust </w:t>
      </w:r>
      <w:r w:rsidR="00344F7E" w:rsidRPr="00337A07">
        <w:tab/>
      </w:r>
      <w:r w:rsidR="00615740" w:rsidRPr="00337A07">
        <w:t>gases emitted shall be recorded</w:t>
      </w:r>
      <w:r w:rsidRPr="00337A07">
        <w:t>;</w:t>
      </w:r>
      <w:r w:rsidR="00EC248B" w:rsidRPr="00337A07">
        <w:t xml:space="preserve"> </w:t>
      </w:r>
      <w:r w:rsidR="003B2854" w:rsidRPr="00337A07">
        <w:t>and</w:t>
      </w:r>
    </w:p>
    <w:p w14:paraId="1B5FE850" w14:textId="77777777" w:rsidR="00615740" w:rsidRPr="00337A07" w:rsidRDefault="00EA1DF9" w:rsidP="0045747F">
      <w:pPr>
        <w:pStyle w:val="SingleTxtG"/>
        <w:ind w:left="2835" w:hanging="567"/>
        <w:rPr>
          <w:color w:val="000000"/>
        </w:rPr>
      </w:pPr>
      <w:r w:rsidRPr="00337A07">
        <w:rPr>
          <w:color w:val="000000"/>
        </w:rPr>
        <w:t>(b)</w:t>
      </w:r>
      <w:r w:rsidRPr="00337A07">
        <w:rPr>
          <w:color w:val="000000"/>
        </w:rPr>
        <w:tab/>
        <w:t>T</w:t>
      </w:r>
      <w:r w:rsidR="00615740" w:rsidRPr="00337A07">
        <w:rPr>
          <w:color w:val="000000"/>
        </w:rPr>
        <w:t>he engine speed during the test shall be recorded, including any tolerances.</w:t>
      </w:r>
    </w:p>
    <w:p w14:paraId="495FF35E" w14:textId="77777777" w:rsidR="00615740" w:rsidRPr="00337A07" w:rsidRDefault="00EA1DF9" w:rsidP="00EA1DF9">
      <w:pPr>
        <w:pStyle w:val="SingleTxtG"/>
      </w:pPr>
      <w:r w:rsidRPr="00337A07">
        <w:t>5.3.7.3.</w:t>
      </w:r>
      <w:r w:rsidR="00615740" w:rsidRPr="00337A07">
        <w:tab/>
        <w:t xml:space="preserve">When tested at </w:t>
      </w:r>
      <w:r w:rsidR="00383BCD" w:rsidRPr="00337A07">
        <w:t>"</w:t>
      </w:r>
      <w:r w:rsidR="00615740" w:rsidRPr="00337A07">
        <w:t>high idle</w:t>
      </w:r>
      <w:r w:rsidR="00383BCD" w:rsidRPr="00337A07">
        <w:t>"</w:t>
      </w:r>
      <w:r w:rsidR="00615740" w:rsidRPr="00337A07">
        <w:t xml:space="preserve"> speed (i. e. &gt; 2,000 min</w:t>
      </w:r>
      <w:r w:rsidR="003B2854" w:rsidRPr="00337A07">
        <w:fldChar w:fldCharType="begin"/>
      </w:r>
      <w:r w:rsidR="00615740" w:rsidRPr="00337A07">
        <w:instrText>ADVANCE \u3</w:instrText>
      </w:r>
      <w:r w:rsidR="003B2854" w:rsidRPr="00337A07">
        <w:fldChar w:fldCharType="end"/>
      </w:r>
      <w:r w:rsidR="00AD409D" w:rsidRPr="00337A07">
        <w:rPr>
          <w:vertAlign w:val="superscript"/>
        </w:rPr>
        <w:t>-1</w:t>
      </w:r>
      <w:r w:rsidR="00615740" w:rsidRPr="00337A07">
        <w:t>)</w:t>
      </w:r>
    </w:p>
    <w:p w14:paraId="010840BB" w14:textId="77777777" w:rsidR="00615740" w:rsidRPr="00337A07" w:rsidRDefault="00EA1DF9" w:rsidP="00344F7E">
      <w:pPr>
        <w:pStyle w:val="SingleTxtG"/>
        <w:ind w:left="2835" w:hanging="567"/>
      </w:pPr>
      <w:r w:rsidRPr="00337A07">
        <w:t>(a)</w:t>
      </w:r>
      <w:r w:rsidRPr="00337A07">
        <w:tab/>
        <w:t>T</w:t>
      </w:r>
      <w:r w:rsidR="00615740" w:rsidRPr="00337A07">
        <w:t xml:space="preserve">he carbon monoxide content by volume of the exhaust gases emitted shall </w:t>
      </w:r>
      <w:r w:rsidRPr="00337A07">
        <w:t>be recorded;</w:t>
      </w:r>
    </w:p>
    <w:p w14:paraId="34A808C5" w14:textId="77777777" w:rsidR="00615740" w:rsidRPr="00337A07" w:rsidRDefault="00EA1DF9" w:rsidP="00344F7E">
      <w:pPr>
        <w:pStyle w:val="SingleTxtG"/>
        <w:ind w:left="2835" w:hanging="567"/>
      </w:pPr>
      <w:r w:rsidRPr="00337A07">
        <w:t>(b)</w:t>
      </w:r>
      <w:r w:rsidRPr="00337A07">
        <w:tab/>
        <w:t>T</w:t>
      </w:r>
      <w:r w:rsidR="00615740" w:rsidRPr="00337A07">
        <w:t>he Lam</w:t>
      </w:r>
      <w:r w:rsidRPr="00337A07">
        <w:t>bda value shall be recorded;</w:t>
      </w:r>
      <w:r w:rsidR="00EC248B" w:rsidRPr="00337A07">
        <w:t xml:space="preserve"> </w:t>
      </w:r>
      <w:r w:rsidR="003B2854" w:rsidRPr="00337A07">
        <w:t>and</w:t>
      </w:r>
    </w:p>
    <w:p w14:paraId="2D65484F" w14:textId="77777777" w:rsidR="00793F98" w:rsidRPr="00337A07" w:rsidRDefault="00EA1DF9" w:rsidP="00793F98">
      <w:pPr>
        <w:pStyle w:val="SingleTxtG"/>
        <w:ind w:left="2835" w:hanging="567"/>
      </w:pPr>
      <w:r w:rsidRPr="00337A07">
        <w:t>(c)</w:t>
      </w:r>
      <w:r w:rsidRPr="00337A07">
        <w:tab/>
        <w:t>T</w:t>
      </w:r>
      <w:r w:rsidR="00615740" w:rsidRPr="00337A07">
        <w:t>he engine speed during the test sh</w:t>
      </w:r>
      <w:r w:rsidR="00344F7E" w:rsidRPr="00337A07">
        <w:t xml:space="preserve">all be recorded, including any </w:t>
      </w:r>
      <w:r w:rsidR="00615740" w:rsidRPr="00337A07">
        <w:t>tolerances.</w:t>
      </w:r>
      <w:r w:rsidR="00793F98" w:rsidRPr="00337A07">
        <w:t xml:space="preserve"> </w:t>
      </w:r>
    </w:p>
    <w:p w14:paraId="2193BC68" w14:textId="77777777" w:rsidR="00615740" w:rsidRPr="00337A07" w:rsidRDefault="00615740" w:rsidP="00793F98">
      <w:pPr>
        <w:pStyle w:val="SingleTxtG"/>
        <w:ind w:left="2268"/>
      </w:pPr>
      <w:r w:rsidRPr="00337A07">
        <w:t>The Lambda value shall be calculated using the simplified Brettschneider equation as follows:</w:t>
      </w:r>
    </w:p>
    <w:p w14:paraId="3BAF985E" w14:textId="77777777" w:rsidR="00793F98" w:rsidRPr="00337A07" w:rsidRDefault="003A0B00" w:rsidP="002A5455">
      <w:pPr>
        <w:pStyle w:val="SingleTxtG"/>
        <w:ind w:left="1701" w:firstLine="567"/>
        <w:rPr>
          <w:noProof/>
          <w:sz w:val="18"/>
        </w:rPr>
      </w:pPr>
      <w:r>
        <w:rPr>
          <w:noProof/>
          <w:lang w:eastAsia="en-GB"/>
        </w:rPr>
        <w:drawing>
          <wp:inline distT="0" distB="0" distL="0" distR="0" wp14:anchorId="7F6AB4CB" wp14:editId="3BA6CDDA">
            <wp:extent cx="3329305" cy="971550"/>
            <wp:effectExtent l="0" t="0" r="4445" b="0"/>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329305" cy="971550"/>
                    </a:xfrm>
                    <a:prstGeom prst="rect">
                      <a:avLst/>
                    </a:prstGeom>
                    <a:noFill/>
                    <a:ln>
                      <a:noFill/>
                    </a:ln>
                  </pic:spPr>
                </pic:pic>
              </a:graphicData>
            </a:graphic>
          </wp:inline>
        </w:drawing>
      </w:r>
    </w:p>
    <w:p w14:paraId="5A752148" w14:textId="77777777" w:rsidR="00615740" w:rsidRPr="00337A07" w:rsidRDefault="00EA1DF9" w:rsidP="002A5455">
      <w:pPr>
        <w:pStyle w:val="SingleTxtG"/>
        <w:ind w:left="1701" w:firstLine="567"/>
      </w:pPr>
      <w:r w:rsidRPr="00337A07">
        <w:t>W</w:t>
      </w:r>
      <w:r w:rsidR="00615740" w:rsidRPr="00337A07">
        <w:t>here:</w:t>
      </w:r>
    </w:p>
    <w:tbl>
      <w:tblPr>
        <w:tblW w:w="6557" w:type="dxa"/>
        <w:tblInd w:w="2268" w:type="dxa"/>
        <w:tblCellMar>
          <w:left w:w="0" w:type="dxa"/>
          <w:right w:w="0" w:type="dxa"/>
        </w:tblCellMar>
        <w:tblLook w:val="01E0" w:firstRow="1" w:lastRow="1" w:firstColumn="1" w:lastColumn="1" w:noHBand="0" w:noVBand="0"/>
      </w:tblPr>
      <w:tblGrid>
        <w:gridCol w:w="420"/>
        <w:gridCol w:w="147"/>
        <w:gridCol w:w="3788"/>
        <w:gridCol w:w="2202"/>
      </w:tblGrid>
      <w:tr w:rsidR="00E45D8B" w:rsidRPr="00337A07" w14:paraId="43B5CDC9" w14:textId="77777777" w:rsidTr="009E0CDE">
        <w:tc>
          <w:tcPr>
            <w:tcW w:w="420" w:type="dxa"/>
            <w:shd w:val="clear" w:color="auto" w:fill="auto"/>
          </w:tcPr>
          <w:p w14:paraId="5A8AA231" w14:textId="77777777" w:rsidR="00D63AC7" w:rsidRPr="00337A07" w:rsidRDefault="00D63AC7" w:rsidP="0079541F">
            <w:pPr>
              <w:pStyle w:val="SingleTxtG"/>
              <w:suppressAutoHyphens/>
              <w:spacing w:line="240" w:lineRule="atLeast"/>
              <w:ind w:left="0" w:right="0"/>
            </w:pPr>
            <w:r w:rsidRPr="00337A07">
              <w:t>[ ]</w:t>
            </w:r>
          </w:p>
        </w:tc>
        <w:tc>
          <w:tcPr>
            <w:tcW w:w="147" w:type="dxa"/>
            <w:shd w:val="clear" w:color="auto" w:fill="auto"/>
          </w:tcPr>
          <w:p w14:paraId="137D263E" w14:textId="77777777" w:rsidR="00D63AC7" w:rsidRPr="00337A07" w:rsidRDefault="00D63AC7" w:rsidP="0079541F">
            <w:pPr>
              <w:pStyle w:val="SingleTxtG"/>
              <w:suppressAutoHyphens/>
              <w:spacing w:line="240" w:lineRule="atLeast"/>
              <w:ind w:left="0" w:right="0"/>
            </w:pPr>
            <w:r w:rsidRPr="00337A07">
              <w:t>=</w:t>
            </w:r>
          </w:p>
        </w:tc>
        <w:tc>
          <w:tcPr>
            <w:tcW w:w="3788" w:type="dxa"/>
            <w:shd w:val="clear" w:color="auto" w:fill="auto"/>
          </w:tcPr>
          <w:p w14:paraId="4330D657" w14:textId="77777777" w:rsidR="00D63AC7" w:rsidRPr="00337A07" w:rsidRDefault="008B5C2F" w:rsidP="0079541F">
            <w:pPr>
              <w:pStyle w:val="SingleTxtG"/>
              <w:suppressAutoHyphens/>
              <w:spacing w:line="240" w:lineRule="atLeast"/>
              <w:ind w:left="0" w:right="0"/>
            </w:pPr>
            <w:r w:rsidRPr="00337A07">
              <w:t>c</w:t>
            </w:r>
            <w:r w:rsidR="00D63AC7" w:rsidRPr="00337A07">
              <w:t>oncentration in per cent volume</w:t>
            </w:r>
            <w:r w:rsidRPr="00337A07">
              <w:t>,</w:t>
            </w:r>
          </w:p>
        </w:tc>
        <w:tc>
          <w:tcPr>
            <w:tcW w:w="2202" w:type="dxa"/>
            <w:shd w:val="clear" w:color="auto" w:fill="auto"/>
          </w:tcPr>
          <w:p w14:paraId="439B9BD3" w14:textId="77777777" w:rsidR="00D63AC7" w:rsidRPr="00337A07" w:rsidRDefault="00D63AC7" w:rsidP="0079541F">
            <w:pPr>
              <w:pStyle w:val="SingleTxtG"/>
              <w:suppressAutoHyphens/>
              <w:spacing w:line="240" w:lineRule="atLeast"/>
              <w:ind w:left="0"/>
            </w:pPr>
          </w:p>
        </w:tc>
      </w:tr>
      <w:tr w:rsidR="00D155D6" w:rsidRPr="00337A07" w14:paraId="36868990" w14:textId="77777777" w:rsidTr="009E0CDE">
        <w:tc>
          <w:tcPr>
            <w:tcW w:w="420" w:type="dxa"/>
            <w:shd w:val="clear" w:color="auto" w:fill="auto"/>
          </w:tcPr>
          <w:p w14:paraId="30A47395" w14:textId="77777777" w:rsidR="00D155D6" w:rsidRPr="00337A07" w:rsidRDefault="00D155D6" w:rsidP="0079541F">
            <w:pPr>
              <w:pStyle w:val="SingleTxtG"/>
              <w:suppressAutoHyphens/>
              <w:spacing w:line="240" w:lineRule="atLeast"/>
              <w:ind w:left="0" w:right="0"/>
            </w:pPr>
            <w:r w:rsidRPr="00337A07">
              <w:t>K1</w:t>
            </w:r>
          </w:p>
        </w:tc>
        <w:tc>
          <w:tcPr>
            <w:tcW w:w="147" w:type="dxa"/>
            <w:shd w:val="clear" w:color="auto" w:fill="auto"/>
          </w:tcPr>
          <w:p w14:paraId="2FF2F39F" w14:textId="77777777" w:rsidR="00D155D6" w:rsidRPr="00337A07" w:rsidRDefault="00D155D6" w:rsidP="0079541F">
            <w:pPr>
              <w:pStyle w:val="SingleTxtG"/>
              <w:suppressAutoHyphens/>
              <w:spacing w:line="240" w:lineRule="atLeast"/>
              <w:ind w:left="0" w:right="0"/>
            </w:pPr>
            <w:r w:rsidRPr="00337A07">
              <w:t>=</w:t>
            </w:r>
          </w:p>
        </w:tc>
        <w:tc>
          <w:tcPr>
            <w:tcW w:w="5990" w:type="dxa"/>
            <w:gridSpan w:val="2"/>
            <w:shd w:val="clear" w:color="auto" w:fill="auto"/>
          </w:tcPr>
          <w:p w14:paraId="1678E219" w14:textId="77777777" w:rsidR="00D155D6" w:rsidRPr="00337A07" w:rsidRDefault="008B5C2F" w:rsidP="00B46C30">
            <w:pPr>
              <w:pStyle w:val="SingleTxtG"/>
              <w:suppressAutoHyphens/>
              <w:spacing w:line="240" w:lineRule="atLeast"/>
              <w:ind w:left="0" w:right="0"/>
            </w:pPr>
            <w:r w:rsidRPr="00337A07">
              <w:t>c</w:t>
            </w:r>
            <w:r w:rsidR="00D155D6" w:rsidRPr="00337A07">
              <w:t xml:space="preserve">onversion factor for </w:t>
            </w:r>
            <w:r w:rsidR="00B46C30" w:rsidRPr="00337A07">
              <w:t>N</w:t>
            </w:r>
            <w:r w:rsidR="00D568CD" w:rsidRPr="00337A07">
              <w:t>on-</w:t>
            </w:r>
            <w:r w:rsidR="00B46C30" w:rsidRPr="00337A07">
              <w:t>D</w:t>
            </w:r>
            <w:r w:rsidR="00D568CD" w:rsidRPr="00337A07">
              <w:t xml:space="preserve">ispersive </w:t>
            </w:r>
            <w:r w:rsidR="00B46C30" w:rsidRPr="00337A07">
              <w:t>I</w:t>
            </w:r>
            <w:r w:rsidR="00D568CD" w:rsidRPr="00337A07">
              <w:t>nfrared (</w:t>
            </w:r>
            <w:r w:rsidR="00D155D6" w:rsidRPr="00337A07">
              <w:t>NDIR</w:t>
            </w:r>
            <w:r w:rsidR="00D568CD" w:rsidRPr="00337A07">
              <w:t>)</w:t>
            </w:r>
            <w:r w:rsidR="00D155D6" w:rsidRPr="00337A07">
              <w:t xml:space="preserve"> measurement to </w:t>
            </w:r>
            <w:r w:rsidR="00D568CD" w:rsidRPr="00337A07">
              <w:t>Flame Ionisation Detector (</w:t>
            </w:r>
            <w:r w:rsidR="00D155D6" w:rsidRPr="00337A07">
              <w:t>FID</w:t>
            </w:r>
            <w:r w:rsidR="00D568CD" w:rsidRPr="00337A07">
              <w:t>)</w:t>
            </w:r>
            <w:r w:rsidR="00D155D6" w:rsidRPr="00337A07">
              <w:t xml:space="preserve"> measurement (provided by manufacturer of measuring equipment)</w:t>
            </w:r>
            <w:r w:rsidRPr="00337A07">
              <w:t>,</w:t>
            </w:r>
          </w:p>
        </w:tc>
      </w:tr>
      <w:tr w:rsidR="00E45D8B" w:rsidRPr="00337A07" w14:paraId="2F5CA523" w14:textId="77777777" w:rsidTr="009E0CDE">
        <w:tc>
          <w:tcPr>
            <w:tcW w:w="420" w:type="dxa"/>
            <w:shd w:val="clear" w:color="auto" w:fill="auto"/>
          </w:tcPr>
          <w:p w14:paraId="625820CB" w14:textId="77777777" w:rsidR="00D63AC7" w:rsidRPr="00337A07" w:rsidRDefault="00D63AC7" w:rsidP="0079541F">
            <w:pPr>
              <w:pStyle w:val="SingleTxtG"/>
              <w:suppressAutoHyphens/>
              <w:spacing w:line="240" w:lineRule="atLeast"/>
              <w:ind w:left="0" w:right="0"/>
            </w:pPr>
            <w:r w:rsidRPr="00337A07">
              <w:t>H</w:t>
            </w:r>
            <w:r w:rsidRPr="00337A07">
              <w:rPr>
                <w:vertAlign w:val="subscript"/>
              </w:rPr>
              <w:t>cv</w:t>
            </w:r>
          </w:p>
        </w:tc>
        <w:tc>
          <w:tcPr>
            <w:tcW w:w="147" w:type="dxa"/>
            <w:shd w:val="clear" w:color="auto" w:fill="auto"/>
          </w:tcPr>
          <w:p w14:paraId="69EEF086" w14:textId="77777777" w:rsidR="00D63AC7" w:rsidRPr="00337A07" w:rsidRDefault="00D63AC7" w:rsidP="0079541F">
            <w:pPr>
              <w:pStyle w:val="SingleTxtG"/>
              <w:suppressAutoHyphens/>
              <w:spacing w:line="240" w:lineRule="atLeast"/>
              <w:ind w:left="0" w:right="0"/>
            </w:pPr>
            <w:r w:rsidRPr="00337A07">
              <w:t>=</w:t>
            </w:r>
          </w:p>
        </w:tc>
        <w:tc>
          <w:tcPr>
            <w:tcW w:w="3788" w:type="dxa"/>
            <w:shd w:val="clear" w:color="auto" w:fill="auto"/>
          </w:tcPr>
          <w:p w14:paraId="0E8E2A49" w14:textId="77777777" w:rsidR="00D63AC7" w:rsidRPr="00CB7D39" w:rsidRDefault="00D63AC7" w:rsidP="00D568CD">
            <w:pPr>
              <w:pStyle w:val="SingleTxtG"/>
              <w:suppressAutoHyphens/>
              <w:spacing w:line="240" w:lineRule="atLeast"/>
              <w:ind w:left="0" w:right="0"/>
            </w:pPr>
            <w:r w:rsidRPr="00CB7D39">
              <w:t>Atomic ratio of hydrogen to carbon</w:t>
            </w:r>
            <w:r w:rsidR="00D568CD" w:rsidRPr="00CB7D39">
              <w:t>:</w:t>
            </w:r>
          </w:p>
        </w:tc>
        <w:tc>
          <w:tcPr>
            <w:tcW w:w="2202" w:type="dxa"/>
            <w:shd w:val="clear" w:color="auto" w:fill="auto"/>
          </w:tcPr>
          <w:p w14:paraId="7EF8F1AE" w14:textId="77777777" w:rsidR="00D63AC7" w:rsidRPr="00337A07" w:rsidRDefault="00D63AC7" w:rsidP="0079541F">
            <w:pPr>
              <w:pStyle w:val="SingleTxtG"/>
              <w:suppressAutoHyphens/>
              <w:spacing w:line="240" w:lineRule="atLeast"/>
              <w:ind w:left="0" w:right="0"/>
              <w:jc w:val="left"/>
            </w:pPr>
          </w:p>
        </w:tc>
      </w:tr>
      <w:tr w:rsidR="00781497" w:rsidRPr="00337A07" w14:paraId="6EBCEA62" w14:textId="77777777" w:rsidTr="009E0CDE">
        <w:trPr>
          <w:trHeight w:val="362"/>
        </w:trPr>
        <w:tc>
          <w:tcPr>
            <w:tcW w:w="420" w:type="dxa"/>
            <w:shd w:val="clear" w:color="auto" w:fill="auto"/>
          </w:tcPr>
          <w:p w14:paraId="1037EC09" w14:textId="77777777" w:rsidR="00781497" w:rsidRPr="00337A07" w:rsidRDefault="00781497" w:rsidP="0079541F">
            <w:pPr>
              <w:pStyle w:val="SingleTxtG"/>
              <w:suppressAutoHyphens/>
              <w:spacing w:before="120" w:line="240" w:lineRule="atLeast"/>
              <w:ind w:left="0" w:right="0"/>
            </w:pPr>
          </w:p>
        </w:tc>
        <w:tc>
          <w:tcPr>
            <w:tcW w:w="147" w:type="dxa"/>
            <w:shd w:val="clear" w:color="auto" w:fill="auto"/>
          </w:tcPr>
          <w:p w14:paraId="4C66D136" w14:textId="77777777" w:rsidR="00781497" w:rsidRPr="00337A07" w:rsidRDefault="00781497" w:rsidP="0079541F">
            <w:pPr>
              <w:pStyle w:val="SingleTxtG"/>
              <w:suppressAutoHyphens/>
              <w:spacing w:before="120" w:line="240" w:lineRule="atLeast"/>
              <w:ind w:left="0" w:right="0"/>
            </w:pPr>
          </w:p>
        </w:tc>
        <w:tc>
          <w:tcPr>
            <w:tcW w:w="5990" w:type="dxa"/>
            <w:gridSpan w:val="2"/>
            <w:shd w:val="clear" w:color="auto" w:fill="auto"/>
          </w:tcPr>
          <w:p w14:paraId="6352EB7B" w14:textId="6C41AFAA" w:rsidR="00E87C77" w:rsidRPr="00CB7D39" w:rsidRDefault="00E87C77" w:rsidP="00666BF6">
            <w:pPr>
              <w:tabs>
                <w:tab w:val="left" w:pos="6096"/>
                <w:tab w:val="left" w:pos="7230"/>
              </w:tabs>
              <w:suppressAutoHyphens/>
              <w:spacing w:after="60" w:line="240" w:lineRule="atLeast"/>
              <w:ind w:left="568" w:hanging="568"/>
              <w:jc w:val="both"/>
              <w:rPr>
                <w:sz w:val="20"/>
              </w:rPr>
            </w:pPr>
            <w:r w:rsidRPr="00CB7D39">
              <w:rPr>
                <w:sz w:val="20"/>
              </w:rPr>
              <w:t>(</w:t>
            </w:r>
            <w:r w:rsidR="00CB7D39" w:rsidRPr="00CB7D39">
              <w:rPr>
                <w:sz w:val="20"/>
              </w:rPr>
              <w:t>a</w:t>
            </w:r>
            <w:r w:rsidRPr="00CB7D39">
              <w:rPr>
                <w:sz w:val="20"/>
              </w:rPr>
              <w:t>)</w:t>
            </w:r>
            <w:r w:rsidRPr="00CB7D39">
              <w:rPr>
                <w:sz w:val="20"/>
              </w:rPr>
              <w:tab/>
              <w:t>for petrol (E10) 1.93</w:t>
            </w:r>
            <w:r w:rsidR="009C3A28" w:rsidRPr="00CB7D39">
              <w:rPr>
                <w:sz w:val="20"/>
              </w:rPr>
              <w:t>;</w:t>
            </w:r>
          </w:p>
          <w:p w14:paraId="7F20C63D" w14:textId="2EFCFC7A" w:rsidR="00E87C77" w:rsidRPr="00CB7D39" w:rsidRDefault="00E87C77" w:rsidP="00666BF6">
            <w:pPr>
              <w:tabs>
                <w:tab w:val="left" w:pos="6096"/>
                <w:tab w:val="left" w:pos="7230"/>
              </w:tabs>
              <w:suppressAutoHyphens/>
              <w:spacing w:after="60" w:line="240" w:lineRule="atLeast"/>
              <w:ind w:left="568" w:hanging="568"/>
              <w:jc w:val="both"/>
              <w:rPr>
                <w:sz w:val="20"/>
              </w:rPr>
            </w:pPr>
            <w:r w:rsidRPr="00CB7D39">
              <w:rPr>
                <w:sz w:val="20"/>
              </w:rPr>
              <w:t>(</w:t>
            </w:r>
            <w:r w:rsidR="00CB7D39" w:rsidRPr="00CB7D39">
              <w:rPr>
                <w:sz w:val="20"/>
              </w:rPr>
              <w:t>b</w:t>
            </w:r>
            <w:r w:rsidRPr="00CB7D39">
              <w:rPr>
                <w:sz w:val="20"/>
              </w:rPr>
              <w:t>)</w:t>
            </w:r>
            <w:r w:rsidRPr="00CB7D39">
              <w:rPr>
                <w:sz w:val="20"/>
              </w:rPr>
              <w:tab/>
              <w:t>for LPG 2.53</w:t>
            </w:r>
            <w:r w:rsidR="009C3A28" w:rsidRPr="00CB7D39">
              <w:rPr>
                <w:sz w:val="20"/>
              </w:rPr>
              <w:t>;</w:t>
            </w:r>
          </w:p>
          <w:p w14:paraId="27621C54" w14:textId="2F26AEFC" w:rsidR="00E87C77" w:rsidRPr="00CB7D39" w:rsidRDefault="00E87C77" w:rsidP="00666BF6">
            <w:pPr>
              <w:tabs>
                <w:tab w:val="left" w:pos="6096"/>
                <w:tab w:val="left" w:pos="7230"/>
              </w:tabs>
              <w:suppressAutoHyphens/>
              <w:spacing w:after="60" w:line="240" w:lineRule="atLeast"/>
              <w:ind w:left="568" w:hanging="568"/>
              <w:jc w:val="both"/>
              <w:rPr>
                <w:sz w:val="20"/>
              </w:rPr>
            </w:pPr>
            <w:r w:rsidRPr="00CB7D39">
              <w:rPr>
                <w:sz w:val="20"/>
              </w:rPr>
              <w:t>(</w:t>
            </w:r>
            <w:r w:rsidR="00CB7D39" w:rsidRPr="00CB7D39">
              <w:rPr>
                <w:sz w:val="20"/>
              </w:rPr>
              <w:t>c</w:t>
            </w:r>
            <w:r w:rsidRPr="00CB7D39">
              <w:rPr>
                <w:sz w:val="20"/>
              </w:rPr>
              <w:t>)</w:t>
            </w:r>
            <w:ins w:id="31" w:author="Author">
              <w:r w:rsidRPr="00CB7D39">
                <w:rPr>
                  <w:sz w:val="20"/>
                </w:rPr>
                <w:tab/>
              </w:r>
            </w:ins>
            <w:r w:rsidRPr="00CB7D39">
              <w:rPr>
                <w:sz w:val="20"/>
              </w:rPr>
              <w:t>for NG/biomethane 4.0</w:t>
            </w:r>
            <w:r w:rsidR="009C3A28" w:rsidRPr="00CB7D39">
              <w:rPr>
                <w:sz w:val="20"/>
              </w:rPr>
              <w:t>;</w:t>
            </w:r>
          </w:p>
          <w:p w14:paraId="79E59A41" w14:textId="421F37F2" w:rsidR="00E87C77" w:rsidRPr="00CB7D39" w:rsidRDefault="00E87C77" w:rsidP="00666BF6">
            <w:pPr>
              <w:pStyle w:val="SingleTxtG"/>
              <w:suppressAutoHyphens/>
              <w:spacing w:after="60" w:line="240" w:lineRule="atLeast"/>
              <w:ind w:left="568" w:right="0" w:hanging="568"/>
            </w:pPr>
            <w:r w:rsidRPr="00CB7D39">
              <w:t>(</w:t>
            </w:r>
            <w:r w:rsidR="00CB7D39" w:rsidRPr="00CB7D39">
              <w:t>d</w:t>
            </w:r>
            <w:r w:rsidRPr="00CB7D39">
              <w:t>)</w:t>
            </w:r>
            <w:r w:rsidRPr="00CB7D39">
              <w:tab/>
              <w:t>for ethanol (E85) 2.74</w:t>
            </w:r>
            <w:r w:rsidR="009C3A28" w:rsidRPr="00CB7D39">
              <w:t>;</w:t>
            </w:r>
          </w:p>
          <w:p w14:paraId="785BA459" w14:textId="42B229B0" w:rsidR="00781497" w:rsidRPr="00CB7D39" w:rsidRDefault="00E87C77" w:rsidP="00666BF6">
            <w:pPr>
              <w:pStyle w:val="SingleTxtG"/>
              <w:suppressAutoHyphens/>
              <w:spacing w:line="240" w:lineRule="atLeast"/>
              <w:ind w:left="568" w:right="0" w:hanging="568"/>
            </w:pPr>
            <w:r w:rsidRPr="00CB7D39">
              <w:rPr>
                <w:szCs w:val="24"/>
              </w:rPr>
              <w:lastRenderedPageBreak/>
              <w:t>(</w:t>
            </w:r>
            <w:r w:rsidR="00CB7D39" w:rsidRPr="00CB7D39">
              <w:rPr>
                <w:szCs w:val="24"/>
              </w:rPr>
              <w:t>e</w:t>
            </w:r>
            <w:r w:rsidRPr="00CB7D39">
              <w:rPr>
                <w:szCs w:val="24"/>
              </w:rPr>
              <w:t>)</w:t>
            </w:r>
            <w:r w:rsidRPr="00CB7D39">
              <w:rPr>
                <w:szCs w:val="24"/>
              </w:rPr>
              <w:tab/>
              <w:t>for ethanol (E75) 2.61</w:t>
            </w:r>
            <w:r w:rsidR="00802C6A" w:rsidRPr="00CB7D39">
              <w:rPr>
                <w:szCs w:val="24"/>
              </w:rPr>
              <w:t>.</w:t>
            </w:r>
          </w:p>
        </w:tc>
      </w:tr>
      <w:tr w:rsidR="00E45D8B" w:rsidRPr="00337A07" w14:paraId="49BC5398" w14:textId="77777777" w:rsidTr="009E0CDE">
        <w:tc>
          <w:tcPr>
            <w:tcW w:w="420" w:type="dxa"/>
            <w:shd w:val="clear" w:color="auto" w:fill="auto"/>
          </w:tcPr>
          <w:p w14:paraId="60789BC6" w14:textId="77777777" w:rsidR="00D63AC7" w:rsidRPr="00337A07" w:rsidRDefault="00D155D6" w:rsidP="0079541F">
            <w:pPr>
              <w:pStyle w:val="SingleTxtG"/>
              <w:suppressAutoHyphens/>
              <w:spacing w:line="240" w:lineRule="atLeast"/>
              <w:ind w:left="0" w:right="0"/>
            </w:pPr>
            <w:r w:rsidRPr="00337A07">
              <w:lastRenderedPageBreak/>
              <w:t>O</w:t>
            </w:r>
            <w:r w:rsidRPr="00337A07">
              <w:rPr>
                <w:vertAlign w:val="subscript"/>
              </w:rPr>
              <w:t>cv</w:t>
            </w:r>
          </w:p>
        </w:tc>
        <w:tc>
          <w:tcPr>
            <w:tcW w:w="147" w:type="dxa"/>
            <w:shd w:val="clear" w:color="auto" w:fill="auto"/>
          </w:tcPr>
          <w:p w14:paraId="0DFCE39C" w14:textId="77777777" w:rsidR="00D63AC7" w:rsidRPr="00337A07" w:rsidRDefault="00D155D6" w:rsidP="0079541F">
            <w:pPr>
              <w:pStyle w:val="SingleTxtG"/>
              <w:suppressAutoHyphens/>
              <w:spacing w:line="240" w:lineRule="atLeast"/>
              <w:ind w:left="0" w:right="0"/>
            </w:pPr>
            <w:r w:rsidRPr="00337A07">
              <w:t>=</w:t>
            </w:r>
          </w:p>
        </w:tc>
        <w:tc>
          <w:tcPr>
            <w:tcW w:w="3788" w:type="dxa"/>
            <w:shd w:val="clear" w:color="auto" w:fill="auto"/>
          </w:tcPr>
          <w:p w14:paraId="39B481A2" w14:textId="77777777" w:rsidR="00D63AC7" w:rsidRPr="00CB7D39" w:rsidRDefault="00D155D6" w:rsidP="00B46C30">
            <w:pPr>
              <w:pStyle w:val="SingleTxtG"/>
              <w:suppressAutoHyphens/>
              <w:spacing w:line="240" w:lineRule="atLeast"/>
              <w:ind w:left="0" w:right="0"/>
            </w:pPr>
            <w:r w:rsidRPr="00CB7D39">
              <w:t>Atomic ratio of oxygen to carbon</w:t>
            </w:r>
            <w:r w:rsidR="00B46C30" w:rsidRPr="00CB7D39">
              <w:t>:</w:t>
            </w:r>
          </w:p>
        </w:tc>
        <w:tc>
          <w:tcPr>
            <w:tcW w:w="2202" w:type="dxa"/>
            <w:shd w:val="clear" w:color="auto" w:fill="auto"/>
          </w:tcPr>
          <w:p w14:paraId="5CDDF2E6" w14:textId="77777777" w:rsidR="00D63AC7" w:rsidRPr="00337A07" w:rsidRDefault="00D63AC7" w:rsidP="0079541F">
            <w:pPr>
              <w:pStyle w:val="SingleTxtG"/>
              <w:suppressAutoHyphens/>
              <w:spacing w:line="240" w:lineRule="atLeast"/>
              <w:ind w:left="0" w:right="0"/>
              <w:jc w:val="left"/>
            </w:pPr>
          </w:p>
        </w:tc>
      </w:tr>
      <w:tr w:rsidR="00E45D8B" w:rsidRPr="00337A07" w14:paraId="287E017F" w14:textId="77777777" w:rsidTr="009E0CDE">
        <w:tc>
          <w:tcPr>
            <w:tcW w:w="420" w:type="dxa"/>
            <w:shd w:val="clear" w:color="auto" w:fill="auto"/>
          </w:tcPr>
          <w:p w14:paraId="58DFD997" w14:textId="77777777" w:rsidR="00B67ADF" w:rsidRPr="00337A07" w:rsidRDefault="00B67ADF" w:rsidP="0079541F">
            <w:pPr>
              <w:pStyle w:val="SingleTxtG"/>
              <w:suppressAutoHyphens/>
              <w:spacing w:before="120" w:line="240" w:lineRule="atLeast"/>
              <w:ind w:left="0" w:right="0"/>
            </w:pPr>
          </w:p>
        </w:tc>
        <w:tc>
          <w:tcPr>
            <w:tcW w:w="147" w:type="dxa"/>
            <w:shd w:val="clear" w:color="auto" w:fill="auto"/>
          </w:tcPr>
          <w:p w14:paraId="1EAB5ADC" w14:textId="77777777" w:rsidR="00B67ADF" w:rsidRPr="00337A07" w:rsidRDefault="00B67ADF" w:rsidP="0079541F">
            <w:pPr>
              <w:pStyle w:val="SingleTxtG"/>
              <w:suppressAutoHyphens/>
              <w:spacing w:before="120" w:line="240" w:lineRule="atLeast"/>
              <w:ind w:left="0" w:right="0"/>
            </w:pPr>
          </w:p>
        </w:tc>
        <w:tc>
          <w:tcPr>
            <w:tcW w:w="3788" w:type="dxa"/>
            <w:shd w:val="clear" w:color="auto" w:fill="auto"/>
          </w:tcPr>
          <w:p w14:paraId="02F62B58" w14:textId="51CF069D" w:rsidR="00E87C77" w:rsidRPr="00CB7D39" w:rsidRDefault="00E87C77" w:rsidP="00666BF6">
            <w:pPr>
              <w:tabs>
                <w:tab w:val="left" w:pos="6096"/>
                <w:tab w:val="left" w:pos="7230"/>
              </w:tabs>
              <w:suppressAutoHyphens/>
              <w:spacing w:after="60" w:line="240" w:lineRule="atLeast"/>
              <w:ind w:left="568" w:hanging="568"/>
              <w:jc w:val="both"/>
              <w:rPr>
                <w:sz w:val="20"/>
              </w:rPr>
            </w:pPr>
            <w:r w:rsidRPr="00CB7D39">
              <w:rPr>
                <w:sz w:val="20"/>
              </w:rPr>
              <w:t>(</w:t>
            </w:r>
            <w:r w:rsidR="00CB7D39" w:rsidRPr="00CB7D39">
              <w:rPr>
                <w:sz w:val="20"/>
              </w:rPr>
              <w:t>a</w:t>
            </w:r>
            <w:r w:rsidRPr="00CB7D39">
              <w:rPr>
                <w:sz w:val="20"/>
              </w:rPr>
              <w:t>)</w:t>
            </w:r>
            <w:r w:rsidRPr="00CB7D39">
              <w:rPr>
                <w:sz w:val="20"/>
              </w:rPr>
              <w:tab/>
              <w:t>for petrol (E10) 0.033</w:t>
            </w:r>
            <w:r w:rsidR="00CD1144" w:rsidRPr="00CB7D39">
              <w:rPr>
                <w:sz w:val="20"/>
              </w:rPr>
              <w:t>;</w:t>
            </w:r>
          </w:p>
          <w:p w14:paraId="38E9884A" w14:textId="0E3D8F67" w:rsidR="00E87C77" w:rsidRPr="00CB7D39" w:rsidRDefault="00E87C77" w:rsidP="00666BF6">
            <w:pPr>
              <w:tabs>
                <w:tab w:val="left" w:pos="6096"/>
                <w:tab w:val="left" w:pos="7230"/>
              </w:tabs>
              <w:suppressAutoHyphens/>
              <w:spacing w:after="60" w:line="240" w:lineRule="atLeast"/>
              <w:ind w:left="568" w:hanging="568"/>
              <w:jc w:val="both"/>
              <w:rPr>
                <w:sz w:val="20"/>
              </w:rPr>
            </w:pPr>
            <w:r w:rsidRPr="00CB7D39">
              <w:rPr>
                <w:sz w:val="20"/>
              </w:rPr>
              <w:t>(</w:t>
            </w:r>
            <w:r w:rsidR="00CB7D39" w:rsidRPr="00CB7D39">
              <w:rPr>
                <w:sz w:val="20"/>
              </w:rPr>
              <w:t>b</w:t>
            </w:r>
            <w:r w:rsidRPr="00CB7D39">
              <w:rPr>
                <w:sz w:val="20"/>
              </w:rPr>
              <w:t>)</w:t>
            </w:r>
            <w:r w:rsidRPr="00CB7D39">
              <w:rPr>
                <w:sz w:val="20"/>
              </w:rPr>
              <w:tab/>
              <w:t>for LPG 0.0</w:t>
            </w:r>
            <w:r w:rsidR="00CD1144" w:rsidRPr="00CB7D39">
              <w:rPr>
                <w:sz w:val="20"/>
              </w:rPr>
              <w:t>;</w:t>
            </w:r>
          </w:p>
          <w:p w14:paraId="721E5700" w14:textId="6AB31824" w:rsidR="00E87C77" w:rsidRPr="00CB7D39" w:rsidRDefault="00E87C77" w:rsidP="00666BF6">
            <w:pPr>
              <w:tabs>
                <w:tab w:val="left" w:pos="6096"/>
                <w:tab w:val="left" w:pos="7230"/>
              </w:tabs>
              <w:suppressAutoHyphens/>
              <w:spacing w:after="60" w:line="240" w:lineRule="atLeast"/>
              <w:ind w:left="568" w:hanging="568"/>
              <w:jc w:val="both"/>
              <w:rPr>
                <w:sz w:val="20"/>
              </w:rPr>
            </w:pPr>
            <w:r w:rsidRPr="00CB7D39">
              <w:rPr>
                <w:sz w:val="20"/>
              </w:rPr>
              <w:t>(</w:t>
            </w:r>
            <w:r w:rsidR="00CB7D39" w:rsidRPr="00CB7D39">
              <w:rPr>
                <w:sz w:val="20"/>
              </w:rPr>
              <w:t>c</w:t>
            </w:r>
            <w:r w:rsidRPr="00CB7D39">
              <w:rPr>
                <w:sz w:val="20"/>
              </w:rPr>
              <w:t>)</w:t>
            </w:r>
            <w:r w:rsidRPr="00CB7D39">
              <w:rPr>
                <w:sz w:val="20"/>
              </w:rPr>
              <w:tab/>
              <w:t>for NG/biomethane 0.0</w:t>
            </w:r>
            <w:r w:rsidR="00CD1144" w:rsidRPr="00CB7D39">
              <w:rPr>
                <w:sz w:val="20"/>
              </w:rPr>
              <w:t>;</w:t>
            </w:r>
          </w:p>
          <w:p w14:paraId="10FC7CDC" w14:textId="73B1FFFB" w:rsidR="00CD1144" w:rsidRPr="00CB7D39" w:rsidRDefault="00E87C77" w:rsidP="00666BF6">
            <w:pPr>
              <w:pStyle w:val="SingleTxtG"/>
              <w:suppressAutoHyphens/>
              <w:spacing w:after="60" w:line="240" w:lineRule="atLeast"/>
              <w:ind w:left="568" w:right="0" w:hanging="568"/>
            </w:pPr>
            <w:r w:rsidRPr="00CB7D39">
              <w:t>(</w:t>
            </w:r>
            <w:r w:rsidR="00CB7D39" w:rsidRPr="00CB7D39">
              <w:t>d</w:t>
            </w:r>
            <w:r w:rsidRPr="00CB7D39">
              <w:t>)</w:t>
            </w:r>
            <w:r w:rsidRPr="00CB7D39">
              <w:tab/>
              <w:t>for ethanol (E85) 0.39</w:t>
            </w:r>
            <w:r w:rsidR="00CD1144" w:rsidRPr="00CB7D39">
              <w:t>;</w:t>
            </w:r>
          </w:p>
          <w:p w14:paraId="414EBFF1" w14:textId="0EB63766" w:rsidR="00167E5D" w:rsidRPr="00CB7D39" w:rsidRDefault="00E87C77" w:rsidP="00666BF6">
            <w:pPr>
              <w:pStyle w:val="SingleTxtG"/>
              <w:suppressAutoHyphens/>
              <w:spacing w:after="0" w:line="240" w:lineRule="atLeast"/>
              <w:ind w:left="568" w:right="0" w:hanging="568"/>
            </w:pPr>
            <w:r w:rsidRPr="00CB7D39">
              <w:rPr>
                <w:szCs w:val="24"/>
              </w:rPr>
              <w:t>(</w:t>
            </w:r>
            <w:r w:rsidR="00CB7D39" w:rsidRPr="00CB7D39">
              <w:rPr>
                <w:szCs w:val="24"/>
              </w:rPr>
              <w:t>e</w:t>
            </w:r>
            <w:r w:rsidRPr="00CB7D39">
              <w:rPr>
                <w:szCs w:val="24"/>
              </w:rPr>
              <w:t>)</w:t>
            </w:r>
            <w:r w:rsidRPr="00CB7D39">
              <w:rPr>
                <w:szCs w:val="24"/>
              </w:rPr>
              <w:tab/>
              <w:t>for ethanol (E75) 0.329</w:t>
            </w:r>
            <w:r w:rsidR="00CD1144" w:rsidRPr="00CB7D39">
              <w:rPr>
                <w:szCs w:val="24"/>
              </w:rPr>
              <w:t>.</w:t>
            </w:r>
          </w:p>
        </w:tc>
        <w:tc>
          <w:tcPr>
            <w:tcW w:w="2202" w:type="dxa"/>
            <w:shd w:val="clear" w:color="auto" w:fill="auto"/>
          </w:tcPr>
          <w:p w14:paraId="052646FD" w14:textId="77777777" w:rsidR="00B67ADF" w:rsidRPr="00337A07" w:rsidRDefault="00B67ADF" w:rsidP="0079541F">
            <w:pPr>
              <w:pStyle w:val="SingleTxtG"/>
              <w:suppressAutoHyphens/>
              <w:spacing w:before="120" w:line="240" w:lineRule="atLeast"/>
              <w:ind w:left="0" w:right="0"/>
              <w:jc w:val="left"/>
            </w:pPr>
          </w:p>
        </w:tc>
      </w:tr>
    </w:tbl>
    <w:p w14:paraId="050C37B6" w14:textId="77777777" w:rsidR="00615740" w:rsidRPr="00337A07" w:rsidRDefault="00615740" w:rsidP="00344F7E">
      <w:pPr>
        <w:pStyle w:val="SingleTxtG"/>
        <w:spacing w:before="120"/>
        <w:ind w:left="2268" w:hanging="1134"/>
      </w:pPr>
      <w:r w:rsidRPr="00337A07">
        <w:t>5.3.7.4.</w:t>
      </w:r>
      <w:r w:rsidRPr="00337A07">
        <w:tab/>
        <w:t>The engine oil temperature at the time of the test shall be measured and recorded.</w:t>
      </w:r>
    </w:p>
    <w:p w14:paraId="40C1FB09" w14:textId="77777777" w:rsidR="00615740" w:rsidRPr="00337A07" w:rsidRDefault="004212C7" w:rsidP="00E42394">
      <w:pPr>
        <w:pStyle w:val="SingleTxtG"/>
        <w:ind w:left="2268" w:hanging="1134"/>
        <w:rPr>
          <w:color w:val="000000"/>
        </w:rPr>
      </w:pPr>
      <w:r w:rsidRPr="00337A07">
        <w:rPr>
          <w:color w:val="000000"/>
        </w:rPr>
        <w:t>5.3.7.5.</w:t>
      </w:r>
      <w:r w:rsidR="00615740" w:rsidRPr="00337A07">
        <w:rPr>
          <w:color w:val="000000"/>
        </w:rPr>
        <w:tab/>
        <w:t xml:space="preserve">The table </w:t>
      </w:r>
      <w:r w:rsidR="00B46C30" w:rsidRPr="00337A07">
        <w:rPr>
          <w:color w:val="000000"/>
        </w:rPr>
        <w:t xml:space="preserve">of </w:t>
      </w:r>
      <w:r w:rsidR="003B2854" w:rsidRPr="00337A07">
        <w:rPr>
          <w:color w:val="000000"/>
        </w:rPr>
        <w:t>item</w:t>
      </w:r>
      <w:r w:rsidR="00615740" w:rsidRPr="00337A07">
        <w:rPr>
          <w:color w:val="000000"/>
        </w:rPr>
        <w:t xml:space="preserve"> </w:t>
      </w:r>
      <w:r w:rsidR="003B2854" w:rsidRPr="00337A07">
        <w:rPr>
          <w:color w:val="000000"/>
        </w:rPr>
        <w:t>2.2</w:t>
      </w:r>
      <w:r w:rsidR="000831BB" w:rsidRPr="00337A07">
        <w:rPr>
          <w:color w:val="000000"/>
        </w:rPr>
        <w:t>.</w:t>
      </w:r>
      <w:r w:rsidR="003B2854" w:rsidRPr="00337A07">
        <w:rPr>
          <w:color w:val="000000"/>
        </w:rPr>
        <w:t xml:space="preserve"> </w:t>
      </w:r>
      <w:r w:rsidR="00B46C30" w:rsidRPr="00337A07">
        <w:rPr>
          <w:color w:val="000000"/>
        </w:rPr>
        <w:t xml:space="preserve">of the Addendum </w:t>
      </w:r>
      <w:r w:rsidR="003B2854" w:rsidRPr="00337A07">
        <w:rPr>
          <w:color w:val="000000"/>
        </w:rPr>
        <w:t>to Annex 2</w:t>
      </w:r>
      <w:r w:rsidR="000B36C5" w:rsidRPr="00337A07">
        <w:rPr>
          <w:sz w:val="24"/>
        </w:rPr>
        <w:t xml:space="preserve"> </w:t>
      </w:r>
      <w:r w:rsidR="000B36C5" w:rsidRPr="00337A07">
        <w:rPr>
          <w:color w:val="000000"/>
        </w:rPr>
        <w:t>to this Regulation</w:t>
      </w:r>
      <w:r w:rsidR="00615740" w:rsidRPr="00337A07">
        <w:rPr>
          <w:color w:val="000000"/>
        </w:rPr>
        <w:t xml:space="preserve"> shall be completed.</w:t>
      </w:r>
    </w:p>
    <w:p w14:paraId="5DFB7E45" w14:textId="1E09AA02" w:rsidR="00494988" w:rsidRPr="00E42FDD" w:rsidRDefault="00615740" w:rsidP="002443B9">
      <w:pPr>
        <w:pStyle w:val="SingleTxtG"/>
        <w:ind w:left="2268" w:hanging="1134"/>
      </w:pPr>
      <w:r w:rsidRPr="00337A07">
        <w:rPr>
          <w:color w:val="000000"/>
        </w:rPr>
        <w:t>5.3.7.6.</w:t>
      </w:r>
      <w:r w:rsidRPr="00337A07">
        <w:rPr>
          <w:color w:val="000000"/>
        </w:rPr>
        <w:tab/>
        <w:t xml:space="preserve">The manufacturer shall confirm the accuracy of the Lambda value recorded at the time of </w:t>
      </w:r>
      <w:r w:rsidR="006107AC">
        <w:rPr>
          <w:color w:val="000000"/>
        </w:rPr>
        <w:t>type approval</w:t>
      </w:r>
      <w:r w:rsidRPr="00337A07">
        <w:rPr>
          <w:color w:val="000000"/>
        </w:rPr>
        <w:t xml:space="preserve"> in </w:t>
      </w:r>
      <w:r w:rsidR="003B2854" w:rsidRPr="00337A07">
        <w:rPr>
          <w:color w:val="000000"/>
        </w:rPr>
        <w:t>paragraph 5.3.7.3.</w:t>
      </w:r>
      <w:r w:rsidRPr="00337A07">
        <w:rPr>
          <w:color w:val="000000"/>
        </w:rPr>
        <w:t xml:space="preserve"> as being representative of typical production vehicles within 24 months of the date of the granting of </w:t>
      </w:r>
      <w:r w:rsidR="006107AC">
        <w:rPr>
          <w:color w:val="000000"/>
        </w:rPr>
        <w:t>type approval</w:t>
      </w:r>
      <w:r w:rsidRPr="00337A07">
        <w:rPr>
          <w:color w:val="000000"/>
        </w:rPr>
        <w:t xml:space="preserve"> by the </w:t>
      </w:r>
      <w:r w:rsidR="006107AC">
        <w:rPr>
          <w:color w:val="000000"/>
        </w:rPr>
        <w:t>type approval</w:t>
      </w:r>
      <w:r w:rsidR="00637128">
        <w:rPr>
          <w:color w:val="000000"/>
        </w:rPr>
        <w:t xml:space="preserve"> authority</w:t>
      </w:r>
      <w:r w:rsidRPr="00337A07">
        <w:rPr>
          <w:color w:val="000000"/>
        </w:rPr>
        <w:t xml:space="preserve">. An assessment shall be made based on surveys and studies of </w:t>
      </w:r>
      <w:r w:rsidRPr="00E42FDD">
        <w:t>production vehicles.</w:t>
      </w:r>
    </w:p>
    <w:p w14:paraId="5C998C9B" w14:textId="6D510C0F" w:rsidR="00364319" w:rsidRPr="00E42FDD" w:rsidRDefault="00E42FDD" w:rsidP="00E42FDD">
      <w:pPr>
        <w:pStyle w:val="HChG"/>
        <w:keepNext w:val="0"/>
      </w:pPr>
      <w:bookmarkStart w:id="32" w:name="_Toc392497010"/>
      <w:r w:rsidRPr="00E42FDD">
        <w:tab/>
      </w:r>
      <w:r w:rsidRPr="00E42FDD">
        <w:tab/>
      </w:r>
      <w:r w:rsidRPr="00E42FDD">
        <w:tab/>
      </w:r>
      <w:bookmarkStart w:id="33" w:name="_Toc116913975"/>
      <w:r w:rsidR="00364319" w:rsidRPr="00E42FDD">
        <w:t>6.</w:t>
      </w:r>
      <w:r w:rsidR="00364319" w:rsidRPr="00E42FDD">
        <w:tab/>
      </w:r>
      <w:r w:rsidR="00364319" w:rsidRPr="00E42FDD">
        <w:tab/>
      </w:r>
      <w:bookmarkEnd w:id="33"/>
      <w:r w:rsidR="00ED576F" w:rsidRPr="00ED576F">
        <w:rPr>
          <w:i/>
          <w:iCs/>
        </w:rPr>
        <w:t>(Reserved)</w:t>
      </w:r>
    </w:p>
    <w:p w14:paraId="5FEC78A1" w14:textId="6795284F" w:rsidR="005F6501" w:rsidRPr="00337A07" w:rsidRDefault="00E42FDD" w:rsidP="00E42FDD">
      <w:pPr>
        <w:pStyle w:val="HChG"/>
      </w:pPr>
      <w:r>
        <w:tab/>
      </w:r>
      <w:r>
        <w:tab/>
      </w:r>
      <w:bookmarkStart w:id="34" w:name="_Toc116913976"/>
      <w:r w:rsidR="0072780C" w:rsidRPr="003E5531">
        <w:t>7.</w:t>
      </w:r>
      <w:r w:rsidR="005F6501" w:rsidRPr="00337A07">
        <w:tab/>
      </w:r>
      <w:r w:rsidR="0072780C" w:rsidRPr="00337A07">
        <w:tab/>
      </w:r>
      <w:r w:rsidR="005F6501" w:rsidRPr="00337A07">
        <w:t>E</w:t>
      </w:r>
      <w:r w:rsidR="0072780C" w:rsidRPr="00337A07">
        <w:t>xtension</w:t>
      </w:r>
      <w:r w:rsidR="007727FE" w:rsidRPr="00337A07">
        <w:t>s</w:t>
      </w:r>
      <w:r w:rsidR="0072780C" w:rsidRPr="00337A07">
        <w:t xml:space="preserve"> </w:t>
      </w:r>
      <w:r w:rsidR="005E27E0" w:rsidRPr="00337A07">
        <w:t xml:space="preserve">to </w:t>
      </w:r>
      <w:r w:rsidR="006107AC">
        <w:t>type approval</w:t>
      </w:r>
      <w:r w:rsidR="005E27E0" w:rsidRPr="00337A07">
        <w:t>s</w:t>
      </w:r>
      <w:bookmarkEnd w:id="32"/>
      <w:bookmarkEnd w:id="34"/>
    </w:p>
    <w:p w14:paraId="0DDCAC68" w14:textId="50BDAABA" w:rsidR="007727FE" w:rsidRPr="00EB613B" w:rsidRDefault="007727FE" w:rsidP="009F44CB">
      <w:pPr>
        <w:pStyle w:val="SingleTxtG"/>
        <w:keepNext/>
      </w:pPr>
      <w:r w:rsidRPr="00337A07">
        <w:t>7.1.</w:t>
      </w:r>
      <w:r w:rsidRPr="00337A07">
        <w:tab/>
      </w:r>
      <w:r w:rsidRPr="00EB613B">
        <w:tab/>
        <w:t>Extensions for tailpipe emissions (</w:t>
      </w:r>
      <w:r w:rsidR="006A27FA">
        <w:t>Type 2</w:t>
      </w:r>
      <w:r w:rsidRPr="00EB613B">
        <w:t xml:space="preserve"> </w:t>
      </w:r>
      <w:r w:rsidR="00216D27" w:rsidRPr="00EB613B">
        <w:t>test</w:t>
      </w:r>
      <w:r w:rsidRPr="00EB613B">
        <w:t>)</w:t>
      </w:r>
    </w:p>
    <w:p w14:paraId="588E409E" w14:textId="08C759F8" w:rsidR="00720D97" w:rsidRPr="00EB613B" w:rsidRDefault="002D2281" w:rsidP="00162BBB">
      <w:pPr>
        <w:pStyle w:val="SingleTxtG"/>
        <w:ind w:left="2268" w:hanging="1134"/>
      </w:pPr>
      <w:r w:rsidRPr="00EB613B">
        <w:t>7.1.1.</w:t>
      </w:r>
      <w:r w:rsidRPr="00EB613B">
        <w:tab/>
      </w:r>
      <w:r w:rsidR="00162BBB" w:rsidRPr="00EB613B">
        <w:t xml:space="preserve">The </w:t>
      </w:r>
      <w:r w:rsidR="006107AC">
        <w:t>type approval</w:t>
      </w:r>
      <w:r w:rsidR="00162BBB" w:rsidRPr="00EB613B">
        <w:t xml:space="preserve"> shall be extended without the need for further testing to vehicles if they conform to the criteria of paragraph 3.0.1. (c) of UN Regulation No. 154</w:t>
      </w:r>
      <w:r w:rsidR="00DC4BBC" w:rsidRPr="00EB613B">
        <w:t xml:space="preserve">. </w:t>
      </w:r>
    </w:p>
    <w:p w14:paraId="1CD1191B" w14:textId="174B7BF0" w:rsidR="00231C97" w:rsidRPr="00C82684" w:rsidRDefault="005E369A" w:rsidP="001125F4">
      <w:pPr>
        <w:pStyle w:val="BodyTextIndent2"/>
        <w:tabs>
          <w:tab w:val="left" w:pos="1134"/>
          <w:tab w:val="left" w:pos="2268"/>
        </w:tabs>
        <w:spacing w:line="240" w:lineRule="auto"/>
        <w:ind w:left="2268" w:right="1134" w:hanging="1134"/>
        <w:jc w:val="both"/>
        <w:rPr>
          <w:sz w:val="20"/>
        </w:rPr>
      </w:pPr>
      <w:r w:rsidRPr="00C82684">
        <w:rPr>
          <w:sz w:val="20"/>
        </w:rPr>
        <w:t>7.</w:t>
      </w:r>
      <w:r w:rsidR="00B813B0" w:rsidRPr="00C82684">
        <w:rPr>
          <w:sz w:val="20"/>
        </w:rPr>
        <w:t>2.</w:t>
      </w:r>
      <w:r w:rsidRPr="00C82684">
        <w:rPr>
          <w:sz w:val="20"/>
        </w:rPr>
        <w:tab/>
      </w:r>
      <w:r w:rsidR="00231C97" w:rsidRPr="00C82684">
        <w:rPr>
          <w:sz w:val="20"/>
        </w:rPr>
        <w:t>Extensions for low temperature test (</w:t>
      </w:r>
      <w:r w:rsidR="00570796">
        <w:rPr>
          <w:sz w:val="20"/>
        </w:rPr>
        <w:t>Type 6</w:t>
      </w:r>
      <w:r w:rsidR="00231C97" w:rsidRPr="00C82684">
        <w:rPr>
          <w:sz w:val="20"/>
        </w:rPr>
        <w:t xml:space="preserve"> test) </w:t>
      </w:r>
    </w:p>
    <w:p w14:paraId="1CBCE692" w14:textId="11700D05" w:rsidR="00231C97" w:rsidRPr="00C82684" w:rsidRDefault="00231C97" w:rsidP="001125F4">
      <w:pPr>
        <w:pStyle w:val="BodyTextIndent2"/>
        <w:tabs>
          <w:tab w:val="left" w:pos="1134"/>
          <w:tab w:val="left" w:pos="2268"/>
        </w:tabs>
        <w:spacing w:line="240" w:lineRule="auto"/>
        <w:ind w:left="2268" w:right="1134" w:hanging="1134"/>
        <w:jc w:val="both"/>
        <w:rPr>
          <w:sz w:val="20"/>
        </w:rPr>
      </w:pPr>
      <w:r w:rsidRPr="00C82684">
        <w:rPr>
          <w:sz w:val="20"/>
        </w:rPr>
        <w:t>7.</w:t>
      </w:r>
      <w:r w:rsidR="00B813B0" w:rsidRPr="00C82684">
        <w:rPr>
          <w:sz w:val="20"/>
        </w:rPr>
        <w:t>2</w:t>
      </w:r>
      <w:r w:rsidRPr="00C82684">
        <w:rPr>
          <w:sz w:val="20"/>
        </w:rPr>
        <w:t>.1.</w:t>
      </w:r>
      <w:r w:rsidRPr="00C82684">
        <w:rPr>
          <w:sz w:val="20"/>
        </w:rPr>
        <w:tab/>
        <w:t xml:space="preserve">Vehicles with different reference masses </w:t>
      </w:r>
    </w:p>
    <w:p w14:paraId="39650C83" w14:textId="22BC73D8" w:rsidR="00231C97" w:rsidRPr="00C82684" w:rsidRDefault="00231C97" w:rsidP="001125F4">
      <w:pPr>
        <w:pStyle w:val="BodyTextIndent2"/>
        <w:tabs>
          <w:tab w:val="left" w:pos="1134"/>
          <w:tab w:val="left" w:pos="2268"/>
        </w:tabs>
        <w:spacing w:line="240" w:lineRule="auto"/>
        <w:ind w:left="2268" w:right="1134" w:hanging="1134"/>
        <w:jc w:val="both"/>
        <w:rPr>
          <w:sz w:val="20"/>
        </w:rPr>
      </w:pPr>
      <w:r w:rsidRPr="00C82684">
        <w:rPr>
          <w:sz w:val="20"/>
        </w:rPr>
        <w:t>7.</w:t>
      </w:r>
      <w:r w:rsidR="00B813B0" w:rsidRPr="00C82684">
        <w:rPr>
          <w:sz w:val="20"/>
        </w:rPr>
        <w:t>2</w:t>
      </w:r>
      <w:r w:rsidRPr="00C82684">
        <w:rPr>
          <w:sz w:val="20"/>
        </w:rPr>
        <w:t>.1.1.</w:t>
      </w:r>
      <w:r w:rsidRPr="00C82684">
        <w:rPr>
          <w:sz w:val="20"/>
        </w:rPr>
        <w:tab/>
        <w:t xml:space="preserve">The </w:t>
      </w:r>
      <w:r w:rsidR="006107AC">
        <w:rPr>
          <w:sz w:val="20"/>
        </w:rPr>
        <w:t>type approval</w:t>
      </w:r>
      <w:r w:rsidRPr="00C82684">
        <w:rPr>
          <w:sz w:val="20"/>
        </w:rPr>
        <w:t xml:space="preserve"> shall be extended only to vehicles with a reference mass requiring the use of the next two higher equivalent inertia or any lower equivalent inertia. </w:t>
      </w:r>
    </w:p>
    <w:p w14:paraId="2C7618EF" w14:textId="041272BF" w:rsidR="00231C97" w:rsidRPr="00C82684" w:rsidRDefault="00231C97" w:rsidP="001125F4">
      <w:pPr>
        <w:pStyle w:val="BodyTextIndent2"/>
        <w:tabs>
          <w:tab w:val="left" w:pos="1134"/>
          <w:tab w:val="left" w:pos="2268"/>
        </w:tabs>
        <w:spacing w:line="240" w:lineRule="auto"/>
        <w:ind w:left="2268" w:right="1134" w:hanging="1134"/>
        <w:jc w:val="both"/>
        <w:rPr>
          <w:sz w:val="20"/>
        </w:rPr>
      </w:pPr>
      <w:r w:rsidRPr="00C82684">
        <w:rPr>
          <w:sz w:val="20"/>
        </w:rPr>
        <w:t>7.</w:t>
      </w:r>
      <w:r w:rsidR="00B813B0" w:rsidRPr="00C82684">
        <w:rPr>
          <w:sz w:val="20"/>
        </w:rPr>
        <w:t>2</w:t>
      </w:r>
      <w:r w:rsidRPr="00C82684">
        <w:rPr>
          <w:sz w:val="20"/>
        </w:rPr>
        <w:t>.1.2.</w:t>
      </w:r>
      <w:r w:rsidRPr="00C82684">
        <w:rPr>
          <w:sz w:val="20"/>
        </w:rPr>
        <w:tab/>
        <w:t xml:space="preserve">For category N vehicles, the approval shall be extended only to vehicles with a lower reference mass, if the emissions of the vehicle already approved are within the limits prescribed for the vehicle for which extension of the approval is requested. </w:t>
      </w:r>
    </w:p>
    <w:p w14:paraId="34223535" w14:textId="7AD41283" w:rsidR="00231C97" w:rsidRPr="00C82684" w:rsidRDefault="00231C97" w:rsidP="00653B7F">
      <w:pPr>
        <w:pStyle w:val="BodyTextIndent2"/>
        <w:keepNext/>
        <w:tabs>
          <w:tab w:val="left" w:pos="1134"/>
          <w:tab w:val="left" w:pos="2268"/>
        </w:tabs>
        <w:spacing w:line="240" w:lineRule="auto"/>
        <w:ind w:left="2268" w:right="1134" w:hanging="1134"/>
        <w:jc w:val="both"/>
        <w:rPr>
          <w:sz w:val="20"/>
        </w:rPr>
      </w:pPr>
      <w:r w:rsidRPr="00C82684">
        <w:rPr>
          <w:sz w:val="20"/>
        </w:rPr>
        <w:t>7.</w:t>
      </w:r>
      <w:r w:rsidR="00B813B0" w:rsidRPr="00C82684">
        <w:rPr>
          <w:sz w:val="20"/>
        </w:rPr>
        <w:t>2</w:t>
      </w:r>
      <w:r w:rsidRPr="00C82684">
        <w:rPr>
          <w:sz w:val="20"/>
        </w:rPr>
        <w:t>.2.</w:t>
      </w:r>
      <w:r w:rsidRPr="00C82684">
        <w:rPr>
          <w:sz w:val="20"/>
        </w:rPr>
        <w:tab/>
        <w:t xml:space="preserve">Vehicles with different overall transmission ratios </w:t>
      </w:r>
    </w:p>
    <w:p w14:paraId="1F600FB1" w14:textId="776B094D" w:rsidR="00231C97" w:rsidRPr="00C82684" w:rsidRDefault="00231C97" w:rsidP="001125F4">
      <w:pPr>
        <w:pStyle w:val="BodyTextIndent2"/>
        <w:tabs>
          <w:tab w:val="left" w:pos="1134"/>
          <w:tab w:val="left" w:pos="2268"/>
        </w:tabs>
        <w:spacing w:line="240" w:lineRule="auto"/>
        <w:ind w:left="2268" w:right="1134" w:hanging="1134"/>
        <w:jc w:val="both"/>
        <w:rPr>
          <w:sz w:val="20"/>
        </w:rPr>
      </w:pPr>
      <w:r w:rsidRPr="00C82684">
        <w:rPr>
          <w:sz w:val="20"/>
        </w:rPr>
        <w:t>7.</w:t>
      </w:r>
      <w:r w:rsidR="00B813B0" w:rsidRPr="00C82684">
        <w:rPr>
          <w:sz w:val="20"/>
        </w:rPr>
        <w:t>2</w:t>
      </w:r>
      <w:r w:rsidRPr="00C82684">
        <w:rPr>
          <w:sz w:val="20"/>
        </w:rPr>
        <w:t>.2.1.</w:t>
      </w:r>
      <w:r w:rsidRPr="00C82684">
        <w:rPr>
          <w:sz w:val="20"/>
        </w:rPr>
        <w:tab/>
        <w:t xml:space="preserve">The </w:t>
      </w:r>
      <w:r w:rsidR="006107AC">
        <w:rPr>
          <w:sz w:val="20"/>
        </w:rPr>
        <w:t>type approval</w:t>
      </w:r>
      <w:r w:rsidRPr="00C82684">
        <w:rPr>
          <w:sz w:val="20"/>
        </w:rPr>
        <w:t xml:space="preserve"> shall be extended to vehicles with different transmission ratios only under certain conditions. </w:t>
      </w:r>
    </w:p>
    <w:p w14:paraId="329741CE" w14:textId="5CDB928F" w:rsidR="00231C97" w:rsidRPr="00C82684" w:rsidRDefault="00231C97" w:rsidP="001125F4">
      <w:pPr>
        <w:pStyle w:val="BodyTextIndent2"/>
        <w:tabs>
          <w:tab w:val="left" w:pos="1134"/>
          <w:tab w:val="left" w:pos="2268"/>
        </w:tabs>
        <w:spacing w:line="240" w:lineRule="auto"/>
        <w:ind w:left="2268" w:right="1134" w:hanging="1134"/>
        <w:jc w:val="both"/>
        <w:rPr>
          <w:sz w:val="20"/>
        </w:rPr>
      </w:pPr>
      <w:r w:rsidRPr="00C82684">
        <w:rPr>
          <w:sz w:val="20"/>
        </w:rPr>
        <w:t>7.</w:t>
      </w:r>
      <w:r w:rsidR="00B813B0" w:rsidRPr="00C82684">
        <w:rPr>
          <w:sz w:val="20"/>
        </w:rPr>
        <w:t>2</w:t>
      </w:r>
      <w:r w:rsidRPr="00C82684">
        <w:rPr>
          <w:sz w:val="20"/>
        </w:rPr>
        <w:t>.2.2.</w:t>
      </w:r>
      <w:r w:rsidRPr="00C82684">
        <w:rPr>
          <w:sz w:val="20"/>
        </w:rPr>
        <w:tab/>
        <w:t xml:space="preserve">To determine whether </w:t>
      </w:r>
      <w:r w:rsidR="006107AC">
        <w:rPr>
          <w:sz w:val="20"/>
        </w:rPr>
        <w:t>type approval</w:t>
      </w:r>
      <w:r w:rsidRPr="00C82684">
        <w:rPr>
          <w:sz w:val="20"/>
        </w:rPr>
        <w:t xml:space="preserve"> can be extended, for each of the transmission ratios used in the </w:t>
      </w:r>
      <w:r w:rsidR="00570796">
        <w:rPr>
          <w:sz w:val="20"/>
        </w:rPr>
        <w:t>Type 6</w:t>
      </w:r>
      <w:r w:rsidRPr="00C82684">
        <w:rPr>
          <w:sz w:val="20"/>
        </w:rPr>
        <w:t xml:space="preserve"> test, the proportion, </w:t>
      </w:r>
    </w:p>
    <w:p w14:paraId="3FEEF93D" w14:textId="68962949" w:rsidR="00231C97" w:rsidRPr="00C82684" w:rsidRDefault="00231C97" w:rsidP="001125F4">
      <w:pPr>
        <w:pStyle w:val="BodyTextIndent2"/>
        <w:tabs>
          <w:tab w:val="left" w:pos="1134"/>
          <w:tab w:val="left" w:pos="2268"/>
        </w:tabs>
        <w:spacing w:line="240" w:lineRule="auto"/>
        <w:ind w:left="2268" w:right="1134" w:hanging="1134"/>
        <w:jc w:val="center"/>
        <w:rPr>
          <w:sz w:val="20"/>
        </w:rPr>
      </w:pPr>
      <w:r w:rsidRPr="00C82684">
        <w:rPr>
          <w:sz w:val="20"/>
        </w:rPr>
        <w:t>(E) = (V</w:t>
      </w:r>
      <w:r w:rsidRPr="00C82684">
        <w:rPr>
          <w:sz w:val="20"/>
          <w:vertAlign w:val="subscript"/>
        </w:rPr>
        <w:t>2</w:t>
      </w:r>
      <w:r w:rsidRPr="00C82684">
        <w:rPr>
          <w:sz w:val="20"/>
        </w:rPr>
        <w:t xml:space="preserve"> – V</w:t>
      </w:r>
      <w:r w:rsidRPr="00C82684">
        <w:rPr>
          <w:sz w:val="20"/>
          <w:vertAlign w:val="subscript"/>
        </w:rPr>
        <w:t>1</w:t>
      </w:r>
      <w:r w:rsidRPr="00C82684">
        <w:rPr>
          <w:sz w:val="20"/>
        </w:rPr>
        <w:t>)/V</w:t>
      </w:r>
      <w:r w:rsidRPr="00C82684">
        <w:rPr>
          <w:sz w:val="20"/>
          <w:vertAlign w:val="subscript"/>
        </w:rPr>
        <w:t>1</w:t>
      </w:r>
    </w:p>
    <w:p w14:paraId="4263BE01" w14:textId="3E7591BE" w:rsidR="00231C97" w:rsidRPr="00C82684" w:rsidRDefault="00231C97" w:rsidP="001125F4">
      <w:pPr>
        <w:pStyle w:val="BodyTextIndent2"/>
        <w:tabs>
          <w:tab w:val="left" w:pos="1134"/>
          <w:tab w:val="left" w:pos="2268"/>
        </w:tabs>
        <w:spacing w:line="240" w:lineRule="auto"/>
        <w:ind w:left="2268" w:right="1134"/>
        <w:jc w:val="both"/>
        <w:rPr>
          <w:sz w:val="20"/>
        </w:rPr>
      </w:pPr>
      <w:r w:rsidRPr="00C82684">
        <w:rPr>
          <w:sz w:val="20"/>
        </w:rPr>
        <w:t>shall be determined where, at an engine speed of 1</w:t>
      </w:r>
      <w:r w:rsidR="00BE4D14" w:rsidRPr="00C82684">
        <w:rPr>
          <w:sz w:val="20"/>
        </w:rPr>
        <w:t>,</w:t>
      </w:r>
      <w:r w:rsidRPr="00C82684">
        <w:rPr>
          <w:sz w:val="20"/>
        </w:rPr>
        <w:t xml:space="preserve">000 min </w:t>
      </w:r>
      <w:r w:rsidRPr="00C82684">
        <w:rPr>
          <w:sz w:val="20"/>
          <w:vertAlign w:val="superscript"/>
        </w:rPr>
        <w:t>–1</w:t>
      </w:r>
      <w:r w:rsidRPr="00C82684">
        <w:rPr>
          <w:sz w:val="20"/>
        </w:rPr>
        <w:t xml:space="preserve"> , V</w:t>
      </w:r>
      <w:r w:rsidRPr="00C82684">
        <w:rPr>
          <w:sz w:val="20"/>
          <w:vertAlign w:val="subscript"/>
        </w:rPr>
        <w:t>1</w:t>
      </w:r>
      <w:r w:rsidRPr="00C82684">
        <w:rPr>
          <w:sz w:val="20"/>
        </w:rPr>
        <w:t xml:space="preserve"> is the speed of the vehicle-type approved and V</w:t>
      </w:r>
      <w:r w:rsidRPr="00C82684">
        <w:rPr>
          <w:sz w:val="20"/>
          <w:vertAlign w:val="subscript"/>
        </w:rPr>
        <w:t>2</w:t>
      </w:r>
      <w:r w:rsidRPr="00C82684">
        <w:rPr>
          <w:sz w:val="20"/>
        </w:rPr>
        <w:t xml:space="preserve"> is the speed of the vehicle type for which extension of the approval is requested. </w:t>
      </w:r>
    </w:p>
    <w:p w14:paraId="077CFFB0" w14:textId="44D64348" w:rsidR="00231C97" w:rsidRPr="00C82684" w:rsidRDefault="001125F4" w:rsidP="001125F4">
      <w:pPr>
        <w:pStyle w:val="BodyTextIndent2"/>
        <w:tabs>
          <w:tab w:val="left" w:pos="1134"/>
          <w:tab w:val="left" w:pos="2268"/>
        </w:tabs>
        <w:spacing w:line="240" w:lineRule="auto"/>
        <w:ind w:left="2268" w:right="1134" w:hanging="1134"/>
        <w:jc w:val="both"/>
        <w:rPr>
          <w:sz w:val="20"/>
        </w:rPr>
      </w:pPr>
      <w:r w:rsidRPr="00C82684">
        <w:rPr>
          <w:sz w:val="20"/>
        </w:rPr>
        <w:t>7.</w:t>
      </w:r>
      <w:r w:rsidR="00B813B0" w:rsidRPr="00C82684">
        <w:rPr>
          <w:sz w:val="20"/>
        </w:rPr>
        <w:t>2</w:t>
      </w:r>
      <w:r w:rsidR="00231C97" w:rsidRPr="00C82684">
        <w:rPr>
          <w:sz w:val="20"/>
        </w:rPr>
        <w:t>.2.3.</w:t>
      </w:r>
      <w:r w:rsidRPr="00C82684">
        <w:rPr>
          <w:sz w:val="20"/>
        </w:rPr>
        <w:tab/>
      </w:r>
      <w:r w:rsidR="00231C97" w:rsidRPr="00C82684">
        <w:rPr>
          <w:sz w:val="20"/>
        </w:rPr>
        <w:t>If, for each transmission ratio, E ≤ 8</w:t>
      </w:r>
      <w:r w:rsidR="00BD29C8" w:rsidRPr="00C82684">
        <w:rPr>
          <w:sz w:val="20"/>
        </w:rPr>
        <w:t> per cent</w:t>
      </w:r>
      <w:r w:rsidR="00231C97" w:rsidRPr="00C82684">
        <w:rPr>
          <w:sz w:val="20"/>
        </w:rPr>
        <w:t xml:space="preserve">, the extension shall be granted without repeating the </w:t>
      </w:r>
      <w:r w:rsidR="00570796">
        <w:rPr>
          <w:sz w:val="20"/>
        </w:rPr>
        <w:t>Type 6</w:t>
      </w:r>
      <w:r w:rsidR="00231C97" w:rsidRPr="00C82684">
        <w:rPr>
          <w:sz w:val="20"/>
        </w:rPr>
        <w:t xml:space="preserve"> test. </w:t>
      </w:r>
    </w:p>
    <w:p w14:paraId="6D402648" w14:textId="1C567358" w:rsidR="00231C97" w:rsidRPr="00C82684" w:rsidRDefault="001125F4" w:rsidP="001125F4">
      <w:pPr>
        <w:pStyle w:val="BodyTextIndent2"/>
        <w:tabs>
          <w:tab w:val="left" w:pos="1134"/>
          <w:tab w:val="left" w:pos="2268"/>
        </w:tabs>
        <w:spacing w:line="240" w:lineRule="auto"/>
        <w:ind w:left="2268" w:right="1134" w:hanging="1134"/>
        <w:jc w:val="both"/>
        <w:rPr>
          <w:sz w:val="20"/>
        </w:rPr>
      </w:pPr>
      <w:r w:rsidRPr="00C82684">
        <w:rPr>
          <w:sz w:val="20"/>
        </w:rPr>
        <w:t>7.</w:t>
      </w:r>
      <w:r w:rsidR="00B813B0" w:rsidRPr="00C82684">
        <w:rPr>
          <w:sz w:val="20"/>
        </w:rPr>
        <w:t>2</w:t>
      </w:r>
      <w:r w:rsidRPr="00C82684">
        <w:rPr>
          <w:sz w:val="20"/>
        </w:rPr>
        <w:t>.</w:t>
      </w:r>
      <w:r w:rsidR="00231C97" w:rsidRPr="00C82684">
        <w:rPr>
          <w:sz w:val="20"/>
        </w:rPr>
        <w:t>2.4.</w:t>
      </w:r>
      <w:r w:rsidRPr="00C82684">
        <w:rPr>
          <w:sz w:val="20"/>
        </w:rPr>
        <w:tab/>
      </w:r>
      <w:r w:rsidR="00231C97" w:rsidRPr="00C82684">
        <w:rPr>
          <w:sz w:val="20"/>
        </w:rPr>
        <w:t>If, for at least one transmission ratio, E &gt; 8</w:t>
      </w:r>
      <w:r w:rsidR="007613E6" w:rsidRPr="00C82684">
        <w:rPr>
          <w:sz w:val="20"/>
        </w:rPr>
        <w:t xml:space="preserve">  per cent</w:t>
      </w:r>
      <w:r w:rsidR="00231C97" w:rsidRPr="00C82684">
        <w:rPr>
          <w:sz w:val="20"/>
        </w:rPr>
        <w:t>, and if, for each gear ratio, E</w:t>
      </w:r>
      <w:r w:rsidR="00581A99" w:rsidRPr="00C82684">
        <w:rPr>
          <w:sz w:val="20"/>
        </w:rPr>
        <w:t> </w:t>
      </w:r>
      <w:r w:rsidR="00231C97" w:rsidRPr="00C82684">
        <w:rPr>
          <w:sz w:val="20"/>
        </w:rPr>
        <w:t>≤</w:t>
      </w:r>
      <w:r w:rsidR="00581A99" w:rsidRPr="00C82684">
        <w:rPr>
          <w:sz w:val="20"/>
        </w:rPr>
        <w:t> </w:t>
      </w:r>
      <w:r w:rsidR="00231C97" w:rsidRPr="00C82684">
        <w:rPr>
          <w:sz w:val="20"/>
        </w:rPr>
        <w:t>13</w:t>
      </w:r>
      <w:r w:rsidR="007613E6" w:rsidRPr="00C82684">
        <w:rPr>
          <w:sz w:val="20"/>
        </w:rPr>
        <w:t xml:space="preserve">  per cent</w:t>
      </w:r>
      <w:r w:rsidR="00231C97" w:rsidRPr="00C82684">
        <w:rPr>
          <w:sz w:val="20"/>
        </w:rPr>
        <w:t xml:space="preserve">, the </w:t>
      </w:r>
      <w:r w:rsidR="00570796">
        <w:rPr>
          <w:sz w:val="20"/>
        </w:rPr>
        <w:t>Type 6</w:t>
      </w:r>
      <w:r w:rsidR="00231C97" w:rsidRPr="00C82684">
        <w:rPr>
          <w:sz w:val="20"/>
        </w:rPr>
        <w:t xml:space="preserve"> test shall be repeated. The tests may be performed in a laboratory chosen by the manufacturer subject to the approval of the </w:t>
      </w:r>
      <w:r w:rsidR="00637128">
        <w:rPr>
          <w:sz w:val="20"/>
        </w:rPr>
        <w:t>Technical service</w:t>
      </w:r>
      <w:r w:rsidR="00231C97" w:rsidRPr="00C82684">
        <w:rPr>
          <w:sz w:val="20"/>
        </w:rPr>
        <w:t xml:space="preserve">. The report of the tests shall be sent to the </w:t>
      </w:r>
      <w:r w:rsidR="00637128">
        <w:rPr>
          <w:sz w:val="20"/>
        </w:rPr>
        <w:t>Technical service</w:t>
      </w:r>
      <w:r w:rsidR="00231C97" w:rsidRPr="00C82684">
        <w:rPr>
          <w:sz w:val="20"/>
        </w:rPr>
        <w:t xml:space="preserve"> responsible for the </w:t>
      </w:r>
      <w:r w:rsidR="006107AC">
        <w:rPr>
          <w:sz w:val="20"/>
        </w:rPr>
        <w:t>type approval</w:t>
      </w:r>
      <w:r w:rsidR="00231C97" w:rsidRPr="00C82684">
        <w:rPr>
          <w:sz w:val="20"/>
        </w:rPr>
        <w:t xml:space="preserve"> tests. </w:t>
      </w:r>
    </w:p>
    <w:p w14:paraId="77C7F75C" w14:textId="71519DA6" w:rsidR="00231C97" w:rsidRPr="00C82684" w:rsidRDefault="001125F4" w:rsidP="001125F4">
      <w:pPr>
        <w:pStyle w:val="BodyTextIndent2"/>
        <w:tabs>
          <w:tab w:val="left" w:pos="1134"/>
          <w:tab w:val="left" w:pos="2268"/>
        </w:tabs>
        <w:spacing w:line="240" w:lineRule="auto"/>
        <w:ind w:left="2268" w:right="1134" w:hanging="1134"/>
        <w:jc w:val="both"/>
        <w:rPr>
          <w:sz w:val="20"/>
        </w:rPr>
      </w:pPr>
      <w:r w:rsidRPr="00C82684">
        <w:rPr>
          <w:sz w:val="20"/>
        </w:rPr>
        <w:lastRenderedPageBreak/>
        <w:t>7.</w:t>
      </w:r>
      <w:r w:rsidR="004D703B" w:rsidRPr="00C82684">
        <w:rPr>
          <w:sz w:val="20"/>
        </w:rPr>
        <w:t>2</w:t>
      </w:r>
      <w:r w:rsidR="00231C97" w:rsidRPr="00C82684">
        <w:rPr>
          <w:sz w:val="20"/>
        </w:rPr>
        <w:t>.3.</w:t>
      </w:r>
      <w:r w:rsidRPr="00C82684">
        <w:rPr>
          <w:sz w:val="20"/>
        </w:rPr>
        <w:tab/>
      </w:r>
      <w:r w:rsidR="00231C97" w:rsidRPr="00C82684">
        <w:rPr>
          <w:sz w:val="20"/>
        </w:rPr>
        <w:t xml:space="preserve">Vehicles with different reference masses and transmission ratios </w:t>
      </w:r>
    </w:p>
    <w:p w14:paraId="18F8C073" w14:textId="6C7D68C4" w:rsidR="005E369A" w:rsidRPr="00C82684" w:rsidRDefault="001125F4" w:rsidP="001125F4">
      <w:pPr>
        <w:pStyle w:val="BodyTextIndent2"/>
        <w:tabs>
          <w:tab w:val="left" w:pos="1134"/>
          <w:tab w:val="left" w:pos="2268"/>
        </w:tabs>
        <w:spacing w:line="240" w:lineRule="auto"/>
        <w:ind w:left="2268" w:right="1134" w:hanging="1134"/>
        <w:jc w:val="both"/>
        <w:rPr>
          <w:sz w:val="20"/>
        </w:rPr>
      </w:pPr>
      <w:r w:rsidRPr="00C82684">
        <w:rPr>
          <w:sz w:val="20"/>
        </w:rPr>
        <w:tab/>
      </w:r>
      <w:r w:rsidR="00231C97" w:rsidRPr="00C82684">
        <w:rPr>
          <w:sz w:val="20"/>
        </w:rPr>
        <w:t xml:space="preserve">The </w:t>
      </w:r>
      <w:r w:rsidR="006107AC">
        <w:rPr>
          <w:sz w:val="20"/>
        </w:rPr>
        <w:t>type approval</w:t>
      </w:r>
      <w:r w:rsidR="00231C97" w:rsidRPr="00C82684">
        <w:rPr>
          <w:sz w:val="20"/>
        </w:rPr>
        <w:t xml:space="preserve"> shall be extended to vehicles with different reference masses and transmission ratios, provided that all the conditions prescribed in paragraphs </w:t>
      </w:r>
      <w:r w:rsidRPr="00C82684">
        <w:rPr>
          <w:sz w:val="20"/>
        </w:rPr>
        <w:t>7.</w:t>
      </w:r>
      <w:r w:rsidR="00B813B0" w:rsidRPr="00C82684">
        <w:rPr>
          <w:sz w:val="20"/>
        </w:rPr>
        <w:t>2</w:t>
      </w:r>
      <w:r w:rsidR="00231C97" w:rsidRPr="00C82684">
        <w:rPr>
          <w:sz w:val="20"/>
        </w:rPr>
        <w:t>.1</w:t>
      </w:r>
      <w:r w:rsidRPr="00C82684">
        <w:rPr>
          <w:sz w:val="20"/>
        </w:rPr>
        <w:t>.</w:t>
      </w:r>
      <w:r w:rsidR="00231C97" w:rsidRPr="00C82684">
        <w:rPr>
          <w:sz w:val="20"/>
        </w:rPr>
        <w:t xml:space="preserve"> and </w:t>
      </w:r>
      <w:r w:rsidRPr="00C82684">
        <w:rPr>
          <w:sz w:val="20"/>
        </w:rPr>
        <w:t>7.</w:t>
      </w:r>
      <w:r w:rsidR="00B813B0" w:rsidRPr="00C82684">
        <w:rPr>
          <w:sz w:val="20"/>
        </w:rPr>
        <w:t>2</w:t>
      </w:r>
      <w:r w:rsidRPr="00C82684">
        <w:rPr>
          <w:sz w:val="20"/>
        </w:rPr>
        <w:t>.2.</w:t>
      </w:r>
      <w:r w:rsidR="00231C97" w:rsidRPr="00C82684">
        <w:rPr>
          <w:sz w:val="20"/>
        </w:rPr>
        <w:t xml:space="preserve"> are fulfilled.</w:t>
      </w:r>
    </w:p>
    <w:p w14:paraId="0DFE8115" w14:textId="77777777" w:rsidR="001D6FE5" w:rsidRPr="00337A07" w:rsidRDefault="004439EC" w:rsidP="004439EC">
      <w:pPr>
        <w:pStyle w:val="HChG"/>
      </w:pPr>
      <w:r w:rsidRPr="00337A07">
        <w:tab/>
      </w:r>
      <w:r w:rsidRPr="00337A07">
        <w:tab/>
      </w:r>
      <w:bookmarkStart w:id="35" w:name="_Toc392497011"/>
      <w:bookmarkStart w:id="36" w:name="_Toc116913977"/>
      <w:r w:rsidR="001D6FE5" w:rsidRPr="00337A07">
        <w:t>8.</w:t>
      </w:r>
      <w:r w:rsidR="001D6FE5" w:rsidRPr="00337A07">
        <w:tab/>
      </w:r>
      <w:r w:rsidR="001D6FE5" w:rsidRPr="00337A07">
        <w:tab/>
        <w:t>C</w:t>
      </w:r>
      <w:r w:rsidR="003D4D07" w:rsidRPr="00337A07">
        <w:t>onformity of production (COP)</w:t>
      </w:r>
      <w:bookmarkEnd w:id="35"/>
      <w:bookmarkEnd w:id="36"/>
    </w:p>
    <w:p w14:paraId="77AAABE9" w14:textId="05432D6E" w:rsidR="001D6FE5" w:rsidRPr="00337A07" w:rsidRDefault="001D6FE5" w:rsidP="00117E51">
      <w:pPr>
        <w:pStyle w:val="BodyTextIndent2"/>
        <w:tabs>
          <w:tab w:val="left" w:pos="1134"/>
          <w:tab w:val="left" w:pos="2268"/>
        </w:tabs>
        <w:spacing w:line="240" w:lineRule="auto"/>
        <w:ind w:left="2268" w:right="1134" w:hanging="1134"/>
        <w:jc w:val="both"/>
        <w:rPr>
          <w:sz w:val="20"/>
        </w:rPr>
      </w:pPr>
      <w:r w:rsidRPr="00337A07">
        <w:rPr>
          <w:sz w:val="20"/>
        </w:rPr>
        <w:t>8.1.</w:t>
      </w:r>
      <w:r w:rsidR="00117E51">
        <w:rPr>
          <w:sz w:val="20"/>
        </w:rPr>
        <w:tab/>
      </w:r>
      <w:r w:rsidRPr="00337A07">
        <w:rPr>
          <w:sz w:val="20"/>
        </w:rPr>
        <w:t xml:space="preserve">Every </w:t>
      </w:r>
      <w:r w:rsidRPr="0029520B">
        <w:rPr>
          <w:sz w:val="20"/>
        </w:rPr>
        <w:t>vehicle bearing an approval mark as</w:t>
      </w:r>
      <w:r w:rsidRPr="00337A07">
        <w:rPr>
          <w:sz w:val="20"/>
        </w:rPr>
        <w:t xml:space="preserve"> prescribed under this Regulation shall conform, with regard to components affecting the emission of pollutants by the engine</w:t>
      </w:r>
      <w:r w:rsidR="004D47D2">
        <w:rPr>
          <w:sz w:val="20"/>
        </w:rPr>
        <w:t xml:space="preserve"> and</w:t>
      </w:r>
      <w:r w:rsidR="004D47D2" w:rsidRPr="00337A07">
        <w:rPr>
          <w:sz w:val="20"/>
        </w:rPr>
        <w:t xml:space="preserve"> </w:t>
      </w:r>
      <w:r w:rsidRPr="00337A07">
        <w:rPr>
          <w:sz w:val="20"/>
        </w:rPr>
        <w:t>emissions from the crankcase, to the vehicle type approved.</w:t>
      </w:r>
      <w:r w:rsidR="003A1634" w:rsidRPr="00337A07">
        <w:rPr>
          <w:sz w:val="20"/>
        </w:rPr>
        <w:t xml:space="preserve"> </w:t>
      </w:r>
      <w:r w:rsidRPr="00337A07">
        <w:rPr>
          <w:sz w:val="20"/>
        </w:rPr>
        <w:t xml:space="preserve">The conformity of production procedures shall comply with those set out in the 1958 Agreement, </w:t>
      </w:r>
      <w:r w:rsidR="009D10FB">
        <w:rPr>
          <w:sz w:val="20"/>
        </w:rPr>
        <w:t>Schedule 1</w:t>
      </w:r>
      <w:r w:rsidRPr="00337A07">
        <w:rPr>
          <w:sz w:val="20"/>
        </w:rPr>
        <w:t xml:space="preserve"> (E/ECE/TRANS/505/Rev.</w:t>
      </w:r>
      <w:r w:rsidR="009D10FB">
        <w:rPr>
          <w:sz w:val="20"/>
        </w:rPr>
        <w:t>3</w:t>
      </w:r>
      <w:r w:rsidRPr="00337A07">
        <w:rPr>
          <w:sz w:val="20"/>
        </w:rPr>
        <w:t>), with the following requirements</w:t>
      </w:r>
      <w:r w:rsidR="009C1452" w:rsidRPr="00337A07">
        <w:rPr>
          <w:sz w:val="20"/>
        </w:rPr>
        <w:t>:</w:t>
      </w:r>
    </w:p>
    <w:p w14:paraId="69920D11" w14:textId="249850B4" w:rsidR="001D6FE5" w:rsidRPr="00337A07" w:rsidRDefault="001D6FE5" w:rsidP="00117E51">
      <w:pPr>
        <w:pStyle w:val="BodyTextIndent2"/>
        <w:tabs>
          <w:tab w:val="left" w:pos="1134"/>
          <w:tab w:val="left" w:pos="2268"/>
        </w:tabs>
        <w:spacing w:line="240" w:lineRule="auto"/>
        <w:ind w:left="2268" w:right="1134" w:hanging="1134"/>
        <w:jc w:val="both"/>
        <w:rPr>
          <w:sz w:val="20"/>
        </w:rPr>
      </w:pPr>
      <w:r w:rsidRPr="00337A07">
        <w:rPr>
          <w:sz w:val="20"/>
        </w:rPr>
        <w:t>8.1.1.</w:t>
      </w:r>
      <w:r w:rsidRPr="00337A07">
        <w:rPr>
          <w:sz w:val="20"/>
        </w:rPr>
        <w:tab/>
        <w:t xml:space="preserve">Where applicable the </w:t>
      </w:r>
      <w:r w:rsidR="006A27FA">
        <w:rPr>
          <w:sz w:val="20"/>
        </w:rPr>
        <w:t>Type 2</w:t>
      </w:r>
      <w:r w:rsidR="00481B95">
        <w:rPr>
          <w:sz w:val="20"/>
        </w:rPr>
        <w:t xml:space="preserve"> and </w:t>
      </w:r>
      <w:r w:rsidR="006A27FA">
        <w:rPr>
          <w:sz w:val="20"/>
        </w:rPr>
        <w:t xml:space="preserve">3 </w:t>
      </w:r>
      <w:r w:rsidRPr="00337A07">
        <w:rPr>
          <w:sz w:val="20"/>
        </w:rPr>
        <w:t>test</w:t>
      </w:r>
      <w:r w:rsidR="00AB4A79" w:rsidRPr="00337A07">
        <w:rPr>
          <w:sz w:val="20"/>
        </w:rPr>
        <w:t>, as described in Table A of this Regulation</w:t>
      </w:r>
      <w:r w:rsidR="00AB4A79">
        <w:rPr>
          <w:sz w:val="20"/>
        </w:rPr>
        <w:t>,</w:t>
      </w:r>
      <w:r w:rsidR="00AB4A79" w:rsidRPr="00337A07">
        <w:rPr>
          <w:sz w:val="20"/>
        </w:rPr>
        <w:t xml:space="preserve"> </w:t>
      </w:r>
      <w:r w:rsidRPr="00337A07">
        <w:rPr>
          <w:sz w:val="20"/>
        </w:rPr>
        <w:t>shall be performed.</w:t>
      </w:r>
      <w:r w:rsidR="003A1634" w:rsidRPr="00337A07">
        <w:rPr>
          <w:sz w:val="20"/>
        </w:rPr>
        <w:t xml:space="preserve"> </w:t>
      </w:r>
      <w:r w:rsidRPr="00337A07">
        <w:rPr>
          <w:sz w:val="20"/>
        </w:rPr>
        <w:t xml:space="preserve">The specific procedures for conformity of production are set out in </w:t>
      </w:r>
      <w:r w:rsidRPr="0029520B">
        <w:rPr>
          <w:sz w:val="20"/>
        </w:rPr>
        <w:t xml:space="preserve">the </w:t>
      </w:r>
      <w:r w:rsidR="003B2854" w:rsidRPr="0029520B">
        <w:rPr>
          <w:sz w:val="20"/>
        </w:rPr>
        <w:t>paragraph 8.2</w:t>
      </w:r>
      <w:r w:rsidR="0074324A" w:rsidRPr="0029520B">
        <w:rPr>
          <w:sz w:val="20"/>
        </w:rPr>
        <w:t>.</w:t>
      </w:r>
    </w:p>
    <w:p w14:paraId="24E6F628" w14:textId="33975E27" w:rsidR="001D6FE5" w:rsidRPr="00337A07" w:rsidRDefault="001D6FE5" w:rsidP="00117E51">
      <w:pPr>
        <w:pStyle w:val="BodyTextIndent2"/>
        <w:tabs>
          <w:tab w:val="left" w:pos="1134"/>
          <w:tab w:val="left" w:pos="2268"/>
        </w:tabs>
        <w:spacing w:line="240" w:lineRule="auto"/>
        <w:ind w:left="2268" w:right="1134" w:hanging="1134"/>
        <w:jc w:val="both"/>
        <w:rPr>
          <w:sz w:val="20"/>
        </w:rPr>
      </w:pPr>
      <w:r w:rsidRPr="00337A07">
        <w:rPr>
          <w:sz w:val="20"/>
        </w:rPr>
        <w:t>8.</w:t>
      </w:r>
      <w:r w:rsidR="003C7871">
        <w:rPr>
          <w:sz w:val="20"/>
        </w:rPr>
        <w:t>2</w:t>
      </w:r>
      <w:r w:rsidRPr="00337A07">
        <w:rPr>
          <w:sz w:val="20"/>
        </w:rPr>
        <w:t>.</w:t>
      </w:r>
      <w:r w:rsidR="0064650E" w:rsidRPr="00337A07">
        <w:rPr>
          <w:sz w:val="20"/>
        </w:rPr>
        <w:tab/>
      </w:r>
      <w:r w:rsidRPr="00337A07">
        <w:rPr>
          <w:sz w:val="20"/>
        </w:rPr>
        <w:t xml:space="preserve">Checking the conformity of the vehicle for a </w:t>
      </w:r>
      <w:r w:rsidR="006A27FA">
        <w:rPr>
          <w:sz w:val="20"/>
        </w:rPr>
        <w:t>Type 3</w:t>
      </w:r>
      <w:r w:rsidRPr="00337A07">
        <w:rPr>
          <w:sz w:val="20"/>
        </w:rPr>
        <w:t xml:space="preserve"> test</w:t>
      </w:r>
      <w:r w:rsidR="00AB4A79">
        <w:rPr>
          <w:sz w:val="20"/>
        </w:rPr>
        <w:t>.</w:t>
      </w:r>
    </w:p>
    <w:p w14:paraId="4B7E25A9" w14:textId="1CF1DFE5" w:rsidR="001D6FE5" w:rsidRPr="00780AB1" w:rsidRDefault="001D6FE5" w:rsidP="00117E51">
      <w:pPr>
        <w:pStyle w:val="BodyTextIndent2"/>
        <w:tabs>
          <w:tab w:val="left" w:pos="1134"/>
          <w:tab w:val="left" w:pos="2268"/>
        </w:tabs>
        <w:spacing w:line="240" w:lineRule="auto"/>
        <w:ind w:left="2268" w:right="1134" w:hanging="1134"/>
        <w:jc w:val="both"/>
        <w:rPr>
          <w:sz w:val="20"/>
        </w:rPr>
      </w:pPr>
      <w:r w:rsidRPr="00780AB1">
        <w:rPr>
          <w:sz w:val="20"/>
        </w:rPr>
        <w:t>8.</w:t>
      </w:r>
      <w:r w:rsidR="00104BE1" w:rsidRPr="00780AB1">
        <w:rPr>
          <w:sz w:val="20"/>
        </w:rPr>
        <w:t>2</w:t>
      </w:r>
      <w:r w:rsidRPr="00780AB1">
        <w:rPr>
          <w:sz w:val="20"/>
        </w:rPr>
        <w:t>.1.</w:t>
      </w:r>
      <w:r w:rsidR="0064650E" w:rsidRPr="00780AB1">
        <w:rPr>
          <w:sz w:val="20"/>
        </w:rPr>
        <w:tab/>
      </w:r>
      <w:r w:rsidRPr="00780AB1">
        <w:rPr>
          <w:sz w:val="20"/>
        </w:rPr>
        <w:t xml:space="preserve">If a </w:t>
      </w:r>
      <w:r w:rsidR="00104BE1" w:rsidRPr="00780AB1">
        <w:rPr>
          <w:sz w:val="20"/>
        </w:rPr>
        <w:t xml:space="preserve">verification of the </w:t>
      </w:r>
      <w:r w:rsidR="006A27FA">
        <w:rPr>
          <w:sz w:val="20"/>
        </w:rPr>
        <w:t>Type 3</w:t>
      </w:r>
      <w:r w:rsidRPr="00780AB1">
        <w:rPr>
          <w:sz w:val="20"/>
        </w:rPr>
        <w:t xml:space="preserve"> test is to be carried out, it shall be conducted </w:t>
      </w:r>
      <w:r w:rsidR="00104BE1" w:rsidRPr="00780AB1">
        <w:rPr>
          <w:sz w:val="20"/>
        </w:rPr>
        <w:t>in accordance with the following requirements:</w:t>
      </w:r>
    </w:p>
    <w:p w14:paraId="3E992E6C" w14:textId="1C0DFBD8" w:rsidR="00712CF9" w:rsidRPr="00780AB1" w:rsidRDefault="00487A24" w:rsidP="003C7871">
      <w:pPr>
        <w:pStyle w:val="BodyTextIndent2"/>
        <w:tabs>
          <w:tab w:val="left" w:pos="1134"/>
          <w:tab w:val="left" w:pos="2268"/>
        </w:tabs>
        <w:spacing w:line="240" w:lineRule="auto"/>
        <w:ind w:left="2268" w:right="1134" w:hanging="1134"/>
        <w:jc w:val="both"/>
        <w:rPr>
          <w:sz w:val="20"/>
        </w:rPr>
      </w:pPr>
      <w:r w:rsidRPr="00780AB1">
        <w:rPr>
          <w:sz w:val="20"/>
        </w:rPr>
        <w:t>8.</w:t>
      </w:r>
      <w:r w:rsidR="003C7871" w:rsidRPr="00780AB1">
        <w:rPr>
          <w:sz w:val="20"/>
        </w:rPr>
        <w:t>2</w:t>
      </w:r>
      <w:r w:rsidR="00712CF9" w:rsidRPr="00780AB1">
        <w:rPr>
          <w:sz w:val="20"/>
        </w:rPr>
        <w:t>.1.</w:t>
      </w:r>
      <w:r w:rsidR="00104BE1" w:rsidRPr="00780AB1">
        <w:rPr>
          <w:sz w:val="20"/>
        </w:rPr>
        <w:t>1.</w:t>
      </w:r>
      <w:r w:rsidRPr="00780AB1">
        <w:rPr>
          <w:sz w:val="20"/>
        </w:rPr>
        <w:tab/>
      </w:r>
      <w:r w:rsidR="00712CF9" w:rsidRPr="00780AB1">
        <w:rPr>
          <w:sz w:val="20"/>
        </w:rPr>
        <w:t xml:space="preserve">When the </w:t>
      </w:r>
      <w:r w:rsidR="006107AC">
        <w:rPr>
          <w:sz w:val="20"/>
        </w:rPr>
        <w:t>type approval</w:t>
      </w:r>
      <w:r w:rsidR="00637128">
        <w:rPr>
          <w:sz w:val="20"/>
        </w:rPr>
        <w:t xml:space="preserve"> authority</w:t>
      </w:r>
      <w:r w:rsidR="00712CF9" w:rsidRPr="00780AB1">
        <w:rPr>
          <w:sz w:val="20"/>
        </w:rPr>
        <w:t xml:space="preserve"> determines that the quality of production seems unsatisfactory, a vehicle shall be randomly taken from the family and subjected to the tests described in Annex </w:t>
      </w:r>
      <w:r w:rsidR="00132E06" w:rsidRPr="00780AB1">
        <w:rPr>
          <w:sz w:val="20"/>
        </w:rPr>
        <w:t>6</w:t>
      </w:r>
      <w:r w:rsidR="00712CF9" w:rsidRPr="00780AB1">
        <w:rPr>
          <w:sz w:val="20"/>
        </w:rPr>
        <w:t xml:space="preserve">. </w:t>
      </w:r>
    </w:p>
    <w:p w14:paraId="04557DDC" w14:textId="1C19A8F6" w:rsidR="00712CF9" w:rsidRPr="00780AB1" w:rsidRDefault="004828BF" w:rsidP="003C7871">
      <w:pPr>
        <w:pStyle w:val="BodyTextIndent2"/>
        <w:tabs>
          <w:tab w:val="left" w:pos="1134"/>
          <w:tab w:val="left" w:pos="2268"/>
        </w:tabs>
        <w:spacing w:line="240" w:lineRule="auto"/>
        <w:ind w:left="2268" w:right="1134" w:hanging="1134"/>
        <w:jc w:val="both"/>
        <w:rPr>
          <w:sz w:val="20"/>
        </w:rPr>
      </w:pPr>
      <w:r w:rsidRPr="00780AB1">
        <w:rPr>
          <w:sz w:val="20"/>
        </w:rPr>
        <w:t>8.</w:t>
      </w:r>
      <w:r w:rsidR="003C7871" w:rsidRPr="00780AB1">
        <w:rPr>
          <w:sz w:val="20"/>
        </w:rPr>
        <w:t>2</w:t>
      </w:r>
      <w:r w:rsidRPr="00780AB1">
        <w:rPr>
          <w:sz w:val="20"/>
        </w:rPr>
        <w:t>.</w:t>
      </w:r>
      <w:r w:rsidR="0029520B" w:rsidRPr="00780AB1">
        <w:rPr>
          <w:sz w:val="20"/>
        </w:rPr>
        <w:t>1.</w:t>
      </w:r>
      <w:r w:rsidR="00712CF9" w:rsidRPr="00780AB1">
        <w:rPr>
          <w:sz w:val="20"/>
        </w:rPr>
        <w:t>2.</w:t>
      </w:r>
      <w:r w:rsidRPr="00780AB1">
        <w:rPr>
          <w:sz w:val="20"/>
        </w:rPr>
        <w:tab/>
      </w:r>
      <w:r w:rsidR="00712CF9" w:rsidRPr="00780AB1">
        <w:rPr>
          <w:sz w:val="20"/>
        </w:rPr>
        <w:t xml:space="preserve">The production shall be deemed to conform if this vehicle meets the requirements of the tests described in Annex </w:t>
      </w:r>
      <w:r w:rsidR="00132E06" w:rsidRPr="00780AB1">
        <w:rPr>
          <w:sz w:val="20"/>
        </w:rPr>
        <w:t>6</w:t>
      </w:r>
      <w:r w:rsidR="00712CF9" w:rsidRPr="00780AB1">
        <w:rPr>
          <w:sz w:val="20"/>
        </w:rPr>
        <w:t xml:space="preserve">. </w:t>
      </w:r>
    </w:p>
    <w:p w14:paraId="5ABF280A" w14:textId="32043F93" w:rsidR="00712CF9" w:rsidRPr="00780AB1" w:rsidRDefault="004828BF" w:rsidP="007C6E2F">
      <w:pPr>
        <w:pStyle w:val="BodyTextIndent2"/>
        <w:tabs>
          <w:tab w:val="left" w:pos="1134"/>
          <w:tab w:val="left" w:pos="2268"/>
        </w:tabs>
        <w:spacing w:line="240" w:lineRule="auto"/>
        <w:ind w:left="2268" w:right="1134" w:hanging="1134"/>
        <w:jc w:val="both"/>
        <w:rPr>
          <w:sz w:val="20"/>
        </w:rPr>
      </w:pPr>
      <w:r w:rsidRPr="00780AB1">
        <w:rPr>
          <w:sz w:val="20"/>
        </w:rPr>
        <w:t>8.</w:t>
      </w:r>
      <w:r w:rsidR="003C7871" w:rsidRPr="00780AB1">
        <w:rPr>
          <w:sz w:val="20"/>
        </w:rPr>
        <w:t>2</w:t>
      </w:r>
      <w:r w:rsidR="00712CF9" w:rsidRPr="00780AB1">
        <w:rPr>
          <w:sz w:val="20"/>
        </w:rPr>
        <w:t>.</w:t>
      </w:r>
      <w:r w:rsidR="0029520B" w:rsidRPr="00780AB1">
        <w:rPr>
          <w:sz w:val="20"/>
        </w:rPr>
        <w:t>1.</w:t>
      </w:r>
      <w:r w:rsidR="00712CF9" w:rsidRPr="00780AB1">
        <w:rPr>
          <w:sz w:val="20"/>
        </w:rPr>
        <w:t>3.</w:t>
      </w:r>
      <w:r w:rsidRPr="00780AB1">
        <w:rPr>
          <w:sz w:val="20"/>
        </w:rPr>
        <w:tab/>
      </w:r>
      <w:r w:rsidR="00712CF9" w:rsidRPr="00780AB1">
        <w:rPr>
          <w:sz w:val="20"/>
        </w:rPr>
        <w:t xml:space="preserve">If the vehicle tested does not satisfy the requirements of </w:t>
      </w:r>
      <w:r w:rsidR="003B58EC" w:rsidRPr="00780AB1">
        <w:rPr>
          <w:sz w:val="20"/>
        </w:rPr>
        <w:t>paragraph</w:t>
      </w:r>
      <w:r w:rsidR="007069DD" w:rsidRPr="00780AB1">
        <w:rPr>
          <w:sz w:val="20"/>
        </w:rPr>
        <w:t> </w:t>
      </w:r>
      <w:r w:rsidR="00B87BFD" w:rsidRPr="00780AB1">
        <w:rPr>
          <w:sz w:val="20"/>
        </w:rPr>
        <w:t>8.</w:t>
      </w:r>
      <w:r w:rsidR="003C7871" w:rsidRPr="00780AB1">
        <w:rPr>
          <w:sz w:val="20"/>
        </w:rPr>
        <w:t>2</w:t>
      </w:r>
      <w:r w:rsidR="00712CF9" w:rsidRPr="00780AB1">
        <w:rPr>
          <w:sz w:val="20"/>
        </w:rPr>
        <w:t>.1</w:t>
      </w:r>
      <w:r w:rsidR="00136D7A" w:rsidRPr="00780AB1">
        <w:rPr>
          <w:sz w:val="20"/>
        </w:rPr>
        <w:t>.1.</w:t>
      </w:r>
      <w:r w:rsidR="00712CF9" w:rsidRPr="00780AB1">
        <w:rPr>
          <w:sz w:val="20"/>
        </w:rPr>
        <w:t xml:space="preserve"> a further random sample of four vehicles shall be taken from the same family and subjected to the tests described in Annex </w:t>
      </w:r>
      <w:r w:rsidR="00132E06" w:rsidRPr="00780AB1">
        <w:rPr>
          <w:sz w:val="20"/>
        </w:rPr>
        <w:t>6</w:t>
      </w:r>
      <w:r w:rsidR="00712CF9" w:rsidRPr="00780AB1">
        <w:rPr>
          <w:sz w:val="20"/>
        </w:rPr>
        <w:t>. The tests may be carried out on vehicles which have completed a maximum of 15</w:t>
      </w:r>
      <w:r w:rsidR="00B87BFD" w:rsidRPr="00780AB1">
        <w:rPr>
          <w:sz w:val="20"/>
        </w:rPr>
        <w:t>,</w:t>
      </w:r>
      <w:r w:rsidR="00712CF9" w:rsidRPr="00780AB1">
        <w:rPr>
          <w:sz w:val="20"/>
        </w:rPr>
        <w:t>000</w:t>
      </w:r>
      <w:r w:rsidR="00B87BFD" w:rsidRPr="00780AB1">
        <w:rPr>
          <w:sz w:val="20"/>
        </w:rPr>
        <w:t> </w:t>
      </w:r>
      <w:r w:rsidR="00712CF9" w:rsidRPr="00780AB1">
        <w:rPr>
          <w:sz w:val="20"/>
        </w:rPr>
        <w:t xml:space="preserve">km with no modifications. </w:t>
      </w:r>
    </w:p>
    <w:p w14:paraId="269C22D9" w14:textId="3DF7B145" w:rsidR="001D6FE5" w:rsidRPr="00780AB1" w:rsidRDefault="003C7871" w:rsidP="0029520B">
      <w:pPr>
        <w:pStyle w:val="BodyTextIndent2"/>
        <w:tabs>
          <w:tab w:val="left" w:pos="1134"/>
          <w:tab w:val="left" w:pos="2268"/>
        </w:tabs>
        <w:spacing w:line="240" w:lineRule="auto"/>
        <w:ind w:left="2268" w:right="1134" w:hanging="1134"/>
        <w:jc w:val="both"/>
        <w:rPr>
          <w:sz w:val="20"/>
        </w:rPr>
      </w:pPr>
      <w:r w:rsidRPr="00780AB1">
        <w:rPr>
          <w:sz w:val="20"/>
        </w:rPr>
        <w:t>8.2</w:t>
      </w:r>
      <w:r w:rsidR="00712CF9" w:rsidRPr="00780AB1">
        <w:rPr>
          <w:sz w:val="20"/>
        </w:rPr>
        <w:t>.</w:t>
      </w:r>
      <w:r w:rsidR="0029520B" w:rsidRPr="00780AB1">
        <w:rPr>
          <w:sz w:val="20"/>
        </w:rPr>
        <w:t>1.</w:t>
      </w:r>
      <w:r w:rsidR="00712CF9" w:rsidRPr="00780AB1">
        <w:rPr>
          <w:sz w:val="20"/>
        </w:rPr>
        <w:t>4.</w:t>
      </w:r>
      <w:r w:rsidRPr="00780AB1">
        <w:rPr>
          <w:sz w:val="20"/>
        </w:rPr>
        <w:tab/>
      </w:r>
      <w:r w:rsidR="00712CF9" w:rsidRPr="00780AB1">
        <w:rPr>
          <w:sz w:val="20"/>
        </w:rPr>
        <w:t xml:space="preserve">The production shall be deemed to conform if at least three vehicles meet the requirements of the tests described in Annex </w:t>
      </w:r>
      <w:r w:rsidR="00132E06" w:rsidRPr="00780AB1">
        <w:rPr>
          <w:sz w:val="20"/>
        </w:rPr>
        <w:t>6</w:t>
      </w:r>
      <w:r w:rsidR="00712CF9" w:rsidRPr="00780AB1">
        <w:rPr>
          <w:sz w:val="20"/>
        </w:rPr>
        <w:t>.</w:t>
      </w:r>
    </w:p>
    <w:p w14:paraId="29DAAEA2" w14:textId="76A6B11C" w:rsidR="001D6FE5" w:rsidRDefault="004439EC" w:rsidP="008C237D">
      <w:pPr>
        <w:pStyle w:val="HChG"/>
        <w:jc w:val="both"/>
      </w:pPr>
      <w:r w:rsidRPr="00337A07">
        <w:tab/>
      </w:r>
      <w:r w:rsidRPr="00337A07">
        <w:tab/>
      </w:r>
      <w:bookmarkStart w:id="37" w:name="_Toc392497013"/>
      <w:bookmarkStart w:id="38" w:name="_Toc116913978"/>
      <w:r w:rsidR="001D6FE5" w:rsidRPr="00337A07">
        <w:t>9.</w:t>
      </w:r>
      <w:r w:rsidR="001D6FE5" w:rsidRPr="00337A07">
        <w:tab/>
      </w:r>
      <w:r w:rsidR="0064650E" w:rsidRPr="00337A07">
        <w:tab/>
      </w:r>
      <w:r w:rsidR="001D6FE5" w:rsidRPr="00337A07">
        <w:t>I</w:t>
      </w:r>
      <w:r w:rsidR="001F7D2F" w:rsidRPr="00337A07">
        <w:t>n</w:t>
      </w:r>
      <w:r w:rsidR="0077391C" w:rsidRPr="00337A07">
        <w:t>-</w:t>
      </w:r>
      <w:r w:rsidR="001F7D2F" w:rsidRPr="00337A07">
        <w:t>service conformity</w:t>
      </w:r>
      <w:bookmarkEnd w:id="37"/>
      <w:bookmarkEnd w:id="38"/>
    </w:p>
    <w:p w14:paraId="5090BDEA" w14:textId="0DB782B3" w:rsidR="00351441" w:rsidRPr="00F142EF" w:rsidRDefault="00DD7431" w:rsidP="009F1834">
      <w:pPr>
        <w:spacing w:after="120"/>
        <w:ind w:left="2268" w:right="1134" w:hanging="1134"/>
        <w:jc w:val="both"/>
        <w:rPr>
          <w:sz w:val="20"/>
          <w:szCs w:val="16"/>
        </w:rPr>
      </w:pPr>
      <w:r w:rsidRPr="008B6476">
        <w:rPr>
          <w:sz w:val="20"/>
          <w:szCs w:val="16"/>
        </w:rPr>
        <w:t>9.</w:t>
      </w:r>
      <w:r w:rsidR="00351441" w:rsidRPr="008B6476">
        <w:rPr>
          <w:sz w:val="20"/>
          <w:szCs w:val="16"/>
        </w:rPr>
        <w:t>1.</w:t>
      </w:r>
      <w:r w:rsidR="007C6E2F" w:rsidRPr="008B6476">
        <w:rPr>
          <w:sz w:val="20"/>
          <w:szCs w:val="16"/>
        </w:rPr>
        <w:tab/>
      </w:r>
      <w:r w:rsidR="000724B8" w:rsidRPr="008B6476">
        <w:rPr>
          <w:sz w:val="20"/>
          <w:szCs w:val="16"/>
        </w:rPr>
        <w:t xml:space="preserve">Measures to ensure in-service conformity of vehicles type-approved under this Regulation shall be taken in accordance </w:t>
      </w:r>
      <w:r w:rsidR="000724B8" w:rsidRPr="00F142EF">
        <w:rPr>
          <w:sz w:val="20"/>
          <w:szCs w:val="16"/>
        </w:rPr>
        <w:t xml:space="preserve">with </w:t>
      </w:r>
      <w:r w:rsidR="005D5B2B" w:rsidRPr="00F142EF">
        <w:rPr>
          <w:bCs/>
          <w:sz w:val="20"/>
          <w:szCs w:val="16"/>
        </w:rPr>
        <w:t>Annex 4</w:t>
      </w:r>
      <w:r w:rsidR="000724B8" w:rsidRPr="00F142EF">
        <w:rPr>
          <w:sz w:val="20"/>
          <w:szCs w:val="16"/>
        </w:rPr>
        <w:t xml:space="preserve"> to this Regulation.</w:t>
      </w:r>
    </w:p>
    <w:p w14:paraId="5BD28A41" w14:textId="2E5DAFB1" w:rsidR="00351441" w:rsidRPr="00F142EF" w:rsidRDefault="00DD7431" w:rsidP="009F1834">
      <w:pPr>
        <w:spacing w:after="120"/>
        <w:ind w:left="2268" w:right="1134" w:hanging="1134"/>
        <w:jc w:val="both"/>
        <w:rPr>
          <w:sz w:val="20"/>
          <w:szCs w:val="16"/>
        </w:rPr>
      </w:pPr>
      <w:r w:rsidRPr="00F142EF">
        <w:rPr>
          <w:sz w:val="20"/>
          <w:szCs w:val="16"/>
        </w:rPr>
        <w:t>9.</w:t>
      </w:r>
      <w:r w:rsidR="00351441" w:rsidRPr="00F142EF">
        <w:rPr>
          <w:sz w:val="20"/>
          <w:szCs w:val="16"/>
        </w:rPr>
        <w:t>2.</w:t>
      </w:r>
      <w:r w:rsidR="007C6E2F" w:rsidRPr="00F142EF">
        <w:rPr>
          <w:sz w:val="20"/>
          <w:szCs w:val="16"/>
        </w:rPr>
        <w:tab/>
      </w:r>
      <w:r w:rsidR="00351441" w:rsidRPr="00F142EF">
        <w:rPr>
          <w:sz w:val="20"/>
          <w:szCs w:val="16"/>
        </w:rPr>
        <w:t xml:space="preserve">The in-service conformity checks shall be appropriate for confirming that tailpipe and evaporative emissions are effectively limited during the normal life of vehicles under normal conditions of use. </w:t>
      </w:r>
    </w:p>
    <w:p w14:paraId="370ECE0F" w14:textId="29B33EDE" w:rsidR="00351441" w:rsidRPr="00F142EF" w:rsidRDefault="00DD7431" w:rsidP="009F1834">
      <w:pPr>
        <w:spacing w:after="120"/>
        <w:ind w:left="2268" w:right="1134" w:hanging="1134"/>
        <w:jc w:val="both"/>
        <w:rPr>
          <w:sz w:val="20"/>
          <w:szCs w:val="16"/>
        </w:rPr>
      </w:pPr>
      <w:r w:rsidRPr="00F142EF">
        <w:rPr>
          <w:sz w:val="20"/>
          <w:szCs w:val="16"/>
        </w:rPr>
        <w:t>9.</w:t>
      </w:r>
      <w:r w:rsidR="00351441" w:rsidRPr="00F142EF">
        <w:rPr>
          <w:sz w:val="20"/>
          <w:szCs w:val="16"/>
        </w:rPr>
        <w:t>3.</w:t>
      </w:r>
      <w:r w:rsidR="007C6E2F" w:rsidRPr="00F142EF">
        <w:rPr>
          <w:sz w:val="20"/>
          <w:szCs w:val="16"/>
        </w:rPr>
        <w:tab/>
      </w:r>
      <w:r w:rsidR="00351441" w:rsidRPr="00F142EF">
        <w:rPr>
          <w:sz w:val="20"/>
          <w:szCs w:val="16"/>
        </w:rPr>
        <w:t xml:space="preserve">In-service conformity shall be checked on properly maintained and used vehicles, in accordance with Appendix 1 of </w:t>
      </w:r>
      <w:r w:rsidR="005D5B2B" w:rsidRPr="00F142EF">
        <w:rPr>
          <w:bCs/>
          <w:sz w:val="20"/>
          <w:szCs w:val="16"/>
        </w:rPr>
        <w:t>Annex 4</w:t>
      </w:r>
      <w:r w:rsidR="00351441" w:rsidRPr="00F142EF">
        <w:rPr>
          <w:sz w:val="20"/>
          <w:szCs w:val="16"/>
        </w:rPr>
        <w:t xml:space="preserve">, between </w:t>
      </w:r>
      <w:r w:rsidR="005D5B2B" w:rsidRPr="00F142EF">
        <w:rPr>
          <w:sz w:val="20"/>
          <w:szCs w:val="16"/>
        </w:rPr>
        <w:t>15,000</w:t>
      </w:r>
      <w:r w:rsidR="00A3432B" w:rsidRPr="00F142EF">
        <w:rPr>
          <w:sz w:val="20"/>
          <w:szCs w:val="16"/>
        </w:rPr>
        <w:t> </w:t>
      </w:r>
      <w:r w:rsidR="00351441" w:rsidRPr="00F142EF">
        <w:rPr>
          <w:sz w:val="20"/>
          <w:szCs w:val="16"/>
        </w:rPr>
        <w:t xml:space="preserve">km or 6 months whichever occurs later and </w:t>
      </w:r>
      <w:r w:rsidR="00DA6263" w:rsidRPr="00F142EF">
        <w:rPr>
          <w:sz w:val="20"/>
          <w:szCs w:val="16"/>
        </w:rPr>
        <w:t>100,000</w:t>
      </w:r>
      <w:r w:rsidR="00A3432B" w:rsidRPr="00F142EF">
        <w:rPr>
          <w:sz w:val="20"/>
          <w:szCs w:val="16"/>
        </w:rPr>
        <w:t> </w:t>
      </w:r>
      <w:r w:rsidR="00351441" w:rsidRPr="00F142EF">
        <w:rPr>
          <w:sz w:val="20"/>
          <w:szCs w:val="16"/>
        </w:rPr>
        <w:t xml:space="preserve">km or 5 years whichever occurs sooner. In service conformity for evaporative emissions shall be checked on properly maintained and used vehicles, in accordance with Appendix 1 of </w:t>
      </w:r>
      <w:r w:rsidR="00DA6263" w:rsidRPr="00F142EF">
        <w:rPr>
          <w:bCs/>
          <w:sz w:val="20"/>
          <w:szCs w:val="16"/>
        </w:rPr>
        <w:t>Annex 4</w:t>
      </w:r>
      <w:r w:rsidR="00351441" w:rsidRPr="00F142EF">
        <w:rPr>
          <w:sz w:val="20"/>
          <w:szCs w:val="16"/>
        </w:rPr>
        <w:t xml:space="preserve">, between </w:t>
      </w:r>
      <w:r w:rsidR="00DA6263" w:rsidRPr="00F142EF">
        <w:rPr>
          <w:sz w:val="20"/>
          <w:szCs w:val="16"/>
        </w:rPr>
        <w:t>30,000 </w:t>
      </w:r>
      <w:r w:rsidR="00351441" w:rsidRPr="00F142EF">
        <w:rPr>
          <w:sz w:val="20"/>
          <w:szCs w:val="16"/>
        </w:rPr>
        <w:t xml:space="preserve">km or 12 months whichever occurs later and </w:t>
      </w:r>
      <w:r w:rsidR="00A3432B" w:rsidRPr="00F142EF">
        <w:rPr>
          <w:sz w:val="20"/>
          <w:szCs w:val="16"/>
        </w:rPr>
        <w:t>100,000 </w:t>
      </w:r>
      <w:r w:rsidR="00351441" w:rsidRPr="00F142EF">
        <w:rPr>
          <w:sz w:val="20"/>
          <w:szCs w:val="16"/>
        </w:rPr>
        <w:t xml:space="preserve">km or 5 years whichever occurs sooner. </w:t>
      </w:r>
    </w:p>
    <w:p w14:paraId="4E03E53F" w14:textId="75B0F6AC" w:rsidR="00351441" w:rsidRPr="00F142EF" w:rsidRDefault="00351441" w:rsidP="009F1834">
      <w:pPr>
        <w:spacing w:after="120"/>
        <w:ind w:left="2268" w:right="1134"/>
        <w:jc w:val="both"/>
        <w:rPr>
          <w:sz w:val="20"/>
          <w:szCs w:val="16"/>
        </w:rPr>
      </w:pPr>
      <w:r w:rsidRPr="00F142EF">
        <w:rPr>
          <w:sz w:val="20"/>
          <w:szCs w:val="16"/>
        </w:rPr>
        <w:t>The requirements for in-service conformity checks are applicable until 5 years after the last vehicles of that in-service conformity family</w:t>
      </w:r>
      <w:r w:rsidR="006E04C3" w:rsidRPr="00F142EF">
        <w:rPr>
          <w:sz w:val="20"/>
          <w:szCs w:val="16"/>
        </w:rPr>
        <w:t xml:space="preserve"> </w:t>
      </w:r>
      <w:r w:rsidR="00AF085F" w:rsidRPr="00F142EF">
        <w:rPr>
          <w:sz w:val="20"/>
          <w:szCs w:val="16"/>
        </w:rPr>
        <w:t>are</w:t>
      </w:r>
      <w:r w:rsidR="006E04C3" w:rsidRPr="00F142EF">
        <w:rPr>
          <w:sz w:val="20"/>
          <w:szCs w:val="16"/>
        </w:rPr>
        <w:t xml:space="preserve"> registered</w:t>
      </w:r>
      <w:r w:rsidRPr="00F142EF">
        <w:rPr>
          <w:sz w:val="20"/>
          <w:szCs w:val="16"/>
        </w:rPr>
        <w:t>.</w:t>
      </w:r>
    </w:p>
    <w:p w14:paraId="067E8CE3" w14:textId="51741519" w:rsidR="00351441" w:rsidRPr="00F142EF" w:rsidRDefault="00DD7431" w:rsidP="009F1834">
      <w:pPr>
        <w:spacing w:after="120"/>
        <w:ind w:left="2268" w:right="1134" w:hanging="1134"/>
        <w:jc w:val="both"/>
        <w:rPr>
          <w:sz w:val="20"/>
          <w:szCs w:val="16"/>
        </w:rPr>
      </w:pPr>
      <w:r w:rsidRPr="00F142EF">
        <w:rPr>
          <w:sz w:val="20"/>
          <w:szCs w:val="16"/>
        </w:rPr>
        <w:t>9.</w:t>
      </w:r>
      <w:r w:rsidR="00351441" w:rsidRPr="00F142EF">
        <w:rPr>
          <w:sz w:val="20"/>
          <w:szCs w:val="16"/>
        </w:rPr>
        <w:t>4.</w:t>
      </w:r>
      <w:r w:rsidR="007C6E2F" w:rsidRPr="00F142EF">
        <w:rPr>
          <w:sz w:val="20"/>
          <w:szCs w:val="16"/>
        </w:rPr>
        <w:tab/>
      </w:r>
      <w:commentRangeStart w:id="39"/>
      <w:r w:rsidR="00351441" w:rsidRPr="00F142EF">
        <w:rPr>
          <w:sz w:val="20"/>
          <w:szCs w:val="16"/>
        </w:rPr>
        <w:t xml:space="preserve">In-service conformity checks shall not be mandatory if the annual sales of the in-service conformity family are less than </w:t>
      </w:r>
      <w:r w:rsidR="00A3432B" w:rsidRPr="00F142EF">
        <w:rPr>
          <w:sz w:val="20"/>
          <w:szCs w:val="16"/>
        </w:rPr>
        <w:t>5,000 </w:t>
      </w:r>
      <w:r w:rsidR="00351441" w:rsidRPr="00F142EF">
        <w:rPr>
          <w:sz w:val="20"/>
          <w:szCs w:val="16"/>
        </w:rPr>
        <w:t xml:space="preserve">vehicles in the </w:t>
      </w:r>
      <w:r w:rsidR="001B7244" w:rsidRPr="00F142EF">
        <w:rPr>
          <w:rFonts w:eastAsiaTheme="minorHAnsi"/>
          <w:bCs/>
          <w:sz w:val="20"/>
        </w:rPr>
        <w:t xml:space="preserve">Contracting Party </w:t>
      </w:r>
      <w:r w:rsidR="00351441" w:rsidRPr="00F142EF">
        <w:rPr>
          <w:sz w:val="20"/>
          <w:szCs w:val="16"/>
        </w:rPr>
        <w:t>for the previous year</w:t>
      </w:r>
      <w:commentRangeEnd w:id="39"/>
      <w:r w:rsidR="004A0A5C">
        <w:rPr>
          <w:rStyle w:val="CommentReference"/>
        </w:rPr>
        <w:commentReference w:id="39"/>
      </w:r>
      <w:r w:rsidR="00351441" w:rsidRPr="00F142EF">
        <w:rPr>
          <w:sz w:val="20"/>
          <w:szCs w:val="16"/>
        </w:rPr>
        <w:t>.</w:t>
      </w:r>
      <w:r w:rsidR="00AB4A79" w:rsidRPr="00F142EF">
        <w:rPr>
          <w:sz w:val="20"/>
          <w:szCs w:val="16"/>
        </w:rPr>
        <w:t xml:space="preserve"> For the European Union, this shall apply for the whole Union.</w:t>
      </w:r>
      <w:r w:rsidR="00351441" w:rsidRPr="00F142EF">
        <w:rPr>
          <w:sz w:val="20"/>
          <w:szCs w:val="16"/>
        </w:rPr>
        <w:t xml:space="preserve"> </w:t>
      </w:r>
      <w:r w:rsidR="00FB6B5D" w:rsidRPr="00F142EF">
        <w:rPr>
          <w:sz w:val="20"/>
          <w:szCs w:val="16"/>
        </w:rPr>
        <w:t>For such families, the manufacturer shall provide</w:t>
      </w:r>
      <w:r w:rsidR="00FB6B5D" w:rsidRPr="008B6476">
        <w:rPr>
          <w:sz w:val="20"/>
          <w:szCs w:val="16"/>
        </w:rPr>
        <w:t xml:space="preserve"> the </w:t>
      </w:r>
      <w:r w:rsidR="006107AC">
        <w:rPr>
          <w:sz w:val="20"/>
          <w:szCs w:val="16"/>
        </w:rPr>
        <w:t>type approval</w:t>
      </w:r>
      <w:r w:rsidR="00637128">
        <w:rPr>
          <w:sz w:val="20"/>
          <w:szCs w:val="16"/>
        </w:rPr>
        <w:t xml:space="preserve"> authority</w:t>
      </w:r>
      <w:r w:rsidR="00FB6B5D" w:rsidRPr="008B6476">
        <w:rPr>
          <w:sz w:val="20"/>
          <w:szCs w:val="16"/>
        </w:rPr>
        <w:t xml:space="preserve"> with a report of any emissions related warranty and relevant </w:t>
      </w:r>
      <w:r w:rsidR="00FB6B5D" w:rsidRPr="008B6476">
        <w:rPr>
          <w:sz w:val="20"/>
          <w:szCs w:val="16"/>
        </w:rPr>
        <w:lastRenderedPageBreak/>
        <w:t xml:space="preserve">repair as set out in </w:t>
      </w:r>
      <w:r w:rsidR="00F60530" w:rsidRPr="008B6476">
        <w:rPr>
          <w:sz w:val="20"/>
          <w:szCs w:val="16"/>
        </w:rPr>
        <w:t>p</w:t>
      </w:r>
      <w:r w:rsidR="00A3432B" w:rsidRPr="008B6476">
        <w:rPr>
          <w:sz w:val="20"/>
          <w:szCs w:val="16"/>
        </w:rPr>
        <w:t>aragraph</w:t>
      </w:r>
      <w:r w:rsidR="00F60530" w:rsidRPr="008B6476">
        <w:rPr>
          <w:sz w:val="20"/>
          <w:szCs w:val="16"/>
        </w:rPr>
        <w:t> </w:t>
      </w:r>
      <w:r w:rsidR="00FB6B5D" w:rsidRPr="008B6476">
        <w:rPr>
          <w:sz w:val="20"/>
          <w:szCs w:val="16"/>
        </w:rPr>
        <w:t>4</w:t>
      </w:r>
      <w:r w:rsidR="00F60530" w:rsidRPr="00F142EF">
        <w:rPr>
          <w:sz w:val="20"/>
          <w:szCs w:val="16"/>
        </w:rPr>
        <w:t>.</w:t>
      </w:r>
      <w:r w:rsidR="00FB6B5D" w:rsidRPr="00F142EF">
        <w:rPr>
          <w:sz w:val="20"/>
          <w:szCs w:val="16"/>
        </w:rPr>
        <w:t xml:space="preserve"> of </w:t>
      </w:r>
      <w:r w:rsidR="00A3432B" w:rsidRPr="00F142EF">
        <w:rPr>
          <w:bCs/>
          <w:sz w:val="20"/>
          <w:szCs w:val="16"/>
        </w:rPr>
        <w:t>Annex 4</w:t>
      </w:r>
      <w:r w:rsidR="00FB6B5D" w:rsidRPr="00F142EF">
        <w:rPr>
          <w:sz w:val="20"/>
          <w:szCs w:val="16"/>
        </w:rPr>
        <w:t xml:space="preserve">. </w:t>
      </w:r>
      <w:r w:rsidR="00351441" w:rsidRPr="00F142EF">
        <w:rPr>
          <w:sz w:val="20"/>
          <w:szCs w:val="16"/>
        </w:rPr>
        <w:t xml:space="preserve">Such in-service conformity families may still be selected to be tested in accordance with </w:t>
      </w:r>
      <w:r w:rsidR="00F60530" w:rsidRPr="00F142EF">
        <w:rPr>
          <w:bCs/>
          <w:sz w:val="20"/>
          <w:szCs w:val="16"/>
        </w:rPr>
        <w:t>Annex</w:t>
      </w:r>
      <w:r w:rsidR="00AB3FD2">
        <w:rPr>
          <w:bCs/>
          <w:sz w:val="20"/>
          <w:szCs w:val="16"/>
        </w:rPr>
        <w:t xml:space="preserve"> </w:t>
      </w:r>
      <w:r w:rsidR="00F60530" w:rsidRPr="00F142EF">
        <w:rPr>
          <w:bCs/>
          <w:sz w:val="20"/>
          <w:szCs w:val="16"/>
        </w:rPr>
        <w:t>4</w:t>
      </w:r>
      <w:r w:rsidR="00351441" w:rsidRPr="00F142EF">
        <w:rPr>
          <w:sz w:val="20"/>
          <w:szCs w:val="16"/>
        </w:rPr>
        <w:t>.</w:t>
      </w:r>
    </w:p>
    <w:p w14:paraId="7A15D919" w14:textId="44462543" w:rsidR="006872DD" w:rsidRPr="00F142EF" w:rsidRDefault="00DD7431" w:rsidP="009F1834">
      <w:pPr>
        <w:spacing w:after="120"/>
        <w:ind w:left="2268" w:right="1134" w:hanging="1134"/>
        <w:jc w:val="both"/>
        <w:rPr>
          <w:sz w:val="20"/>
          <w:szCs w:val="16"/>
        </w:rPr>
      </w:pPr>
      <w:r w:rsidRPr="00F142EF">
        <w:rPr>
          <w:sz w:val="20"/>
          <w:szCs w:val="16"/>
        </w:rPr>
        <w:t>9.</w:t>
      </w:r>
      <w:r w:rsidR="00351441" w:rsidRPr="00F142EF">
        <w:rPr>
          <w:sz w:val="20"/>
          <w:szCs w:val="16"/>
        </w:rPr>
        <w:t>5.</w:t>
      </w:r>
      <w:r w:rsidR="007C6E2F" w:rsidRPr="00F142EF">
        <w:rPr>
          <w:sz w:val="20"/>
          <w:szCs w:val="16"/>
        </w:rPr>
        <w:tab/>
      </w:r>
      <w:r w:rsidR="006872DD" w:rsidRPr="00F142EF">
        <w:rPr>
          <w:sz w:val="20"/>
          <w:szCs w:val="16"/>
        </w:rPr>
        <w:t xml:space="preserve">The manufacturer and the granting </w:t>
      </w:r>
      <w:r w:rsidR="006107AC">
        <w:rPr>
          <w:sz w:val="20"/>
          <w:szCs w:val="16"/>
        </w:rPr>
        <w:t>type approval</w:t>
      </w:r>
      <w:r w:rsidR="00637128">
        <w:rPr>
          <w:sz w:val="20"/>
          <w:szCs w:val="16"/>
        </w:rPr>
        <w:t xml:space="preserve"> authority</w:t>
      </w:r>
      <w:r w:rsidR="002D239C">
        <w:rPr>
          <w:sz w:val="20"/>
          <w:szCs w:val="16"/>
        </w:rPr>
        <w:t xml:space="preserve"> </w:t>
      </w:r>
      <w:r w:rsidR="006872DD" w:rsidRPr="00F142EF">
        <w:rPr>
          <w:sz w:val="20"/>
          <w:szCs w:val="16"/>
        </w:rPr>
        <w:t xml:space="preserve">shall perform in-service conformity checks in accordance with </w:t>
      </w:r>
      <w:r w:rsidR="00F60530" w:rsidRPr="00F142EF">
        <w:rPr>
          <w:bCs/>
          <w:sz w:val="20"/>
          <w:szCs w:val="16"/>
        </w:rPr>
        <w:t>Annex 4</w:t>
      </w:r>
      <w:r w:rsidR="006872DD" w:rsidRPr="00F142EF">
        <w:rPr>
          <w:bCs/>
          <w:sz w:val="20"/>
          <w:szCs w:val="16"/>
        </w:rPr>
        <w:t>.</w:t>
      </w:r>
      <w:r w:rsidR="006872DD" w:rsidRPr="00F142EF">
        <w:rPr>
          <w:sz w:val="20"/>
          <w:szCs w:val="16"/>
        </w:rPr>
        <w:t xml:space="preserve"> Other </w:t>
      </w:r>
      <w:r w:rsidR="006107AC">
        <w:rPr>
          <w:sz w:val="20"/>
          <w:szCs w:val="16"/>
        </w:rPr>
        <w:t>type approval</w:t>
      </w:r>
      <w:r w:rsidR="006872DD" w:rsidRPr="00F142EF">
        <w:rPr>
          <w:sz w:val="20"/>
          <w:szCs w:val="16"/>
        </w:rPr>
        <w:t xml:space="preserve"> </w:t>
      </w:r>
      <w:r w:rsidR="00887085" w:rsidRPr="00F142EF">
        <w:rPr>
          <w:sz w:val="20"/>
          <w:szCs w:val="16"/>
        </w:rPr>
        <w:t xml:space="preserve">authorities, </w:t>
      </w:r>
      <w:r w:rsidR="00637128">
        <w:rPr>
          <w:sz w:val="20"/>
          <w:szCs w:val="16"/>
        </w:rPr>
        <w:t>technical service</w:t>
      </w:r>
      <w:r w:rsidR="00887085" w:rsidRPr="00F142EF">
        <w:rPr>
          <w:sz w:val="20"/>
          <w:szCs w:val="16"/>
        </w:rPr>
        <w:t>s and</w:t>
      </w:r>
      <w:r w:rsidR="006872DD" w:rsidRPr="00F142EF">
        <w:rPr>
          <w:sz w:val="20"/>
          <w:szCs w:val="16"/>
        </w:rPr>
        <w:t xml:space="preserve"> </w:t>
      </w:r>
      <w:r w:rsidR="00887085" w:rsidRPr="00F142EF">
        <w:rPr>
          <w:rFonts w:eastAsiaTheme="minorHAnsi"/>
          <w:bCs/>
          <w:sz w:val="20"/>
        </w:rPr>
        <w:t>other actors</w:t>
      </w:r>
      <w:r w:rsidR="006872DD" w:rsidRPr="00F142EF">
        <w:rPr>
          <w:sz w:val="20"/>
          <w:szCs w:val="16"/>
        </w:rPr>
        <w:t xml:space="preserve"> may perform parts of the in-service conformity checks in accordance with </w:t>
      </w:r>
      <w:r w:rsidR="005D5B2B" w:rsidRPr="00F142EF">
        <w:rPr>
          <w:bCs/>
          <w:sz w:val="20"/>
          <w:szCs w:val="16"/>
        </w:rPr>
        <w:t>Annex 4</w:t>
      </w:r>
      <w:r w:rsidR="006872DD" w:rsidRPr="00F142EF">
        <w:rPr>
          <w:sz w:val="20"/>
          <w:szCs w:val="16"/>
        </w:rPr>
        <w:t xml:space="preserve">. </w:t>
      </w:r>
    </w:p>
    <w:p w14:paraId="673EBCDF" w14:textId="2BE82B38" w:rsidR="00351441" w:rsidRPr="00F142EF" w:rsidRDefault="00DD7431" w:rsidP="009F1834">
      <w:pPr>
        <w:spacing w:after="120"/>
        <w:ind w:left="2268" w:right="1134" w:hanging="1134"/>
        <w:jc w:val="both"/>
        <w:rPr>
          <w:sz w:val="20"/>
          <w:szCs w:val="16"/>
        </w:rPr>
      </w:pPr>
      <w:r w:rsidRPr="00F142EF">
        <w:rPr>
          <w:sz w:val="20"/>
          <w:szCs w:val="16"/>
        </w:rPr>
        <w:t>9.</w:t>
      </w:r>
      <w:r w:rsidR="00351441" w:rsidRPr="00F142EF">
        <w:rPr>
          <w:sz w:val="20"/>
          <w:szCs w:val="16"/>
        </w:rPr>
        <w:t>6.</w:t>
      </w:r>
      <w:r w:rsidR="007C6E2F" w:rsidRPr="00F142EF">
        <w:rPr>
          <w:sz w:val="20"/>
          <w:szCs w:val="16"/>
        </w:rPr>
        <w:tab/>
      </w:r>
      <w:r w:rsidR="00351441" w:rsidRPr="00F142EF">
        <w:rPr>
          <w:sz w:val="20"/>
          <w:szCs w:val="16"/>
        </w:rPr>
        <w:t xml:space="preserve">The granting </w:t>
      </w:r>
      <w:r w:rsidR="006107AC">
        <w:rPr>
          <w:sz w:val="20"/>
          <w:szCs w:val="16"/>
        </w:rPr>
        <w:t>type approval</w:t>
      </w:r>
      <w:r w:rsidR="00637128">
        <w:rPr>
          <w:sz w:val="20"/>
          <w:szCs w:val="16"/>
        </w:rPr>
        <w:t xml:space="preserve"> authority</w:t>
      </w:r>
      <w:r w:rsidR="00351441" w:rsidRPr="00F142EF">
        <w:rPr>
          <w:sz w:val="20"/>
          <w:szCs w:val="16"/>
        </w:rPr>
        <w:t xml:space="preserve"> shall take the decision on whether a family failed the provisions of in-service conformity, following a compliance assessment and approve the plan of remedial measures presented by the manufacturer in accordance with </w:t>
      </w:r>
      <w:r w:rsidR="00F60530" w:rsidRPr="00F142EF">
        <w:rPr>
          <w:bCs/>
          <w:sz w:val="20"/>
          <w:szCs w:val="16"/>
        </w:rPr>
        <w:t>Annex 4</w:t>
      </w:r>
      <w:r w:rsidR="00351441" w:rsidRPr="00F142EF">
        <w:rPr>
          <w:sz w:val="20"/>
          <w:szCs w:val="16"/>
        </w:rPr>
        <w:t>.</w:t>
      </w:r>
    </w:p>
    <w:p w14:paraId="766E6D12" w14:textId="498704C2" w:rsidR="006872DD" w:rsidRPr="00F142EF" w:rsidRDefault="00DD7431" w:rsidP="009F1834">
      <w:pPr>
        <w:spacing w:after="120"/>
        <w:ind w:left="2268" w:right="1134" w:hanging="1134"/>
        <w:jc w:val="both"/>
        <w:rPr>
          <w:sz w:val="20"/>
          <w:szCs w:val="16"/>
        </w:rPr>
      </w:pPr>
      <w:r w:rsidRPr="00F142EF">
        <w:rPr>
          <w:sz w:val="20"/>
          <w:szCs w:val="16"/>
        </w:rPr>
        <w:t>9.</w:t>
      </w:r>
      <w:r w:rsidR="00351441" w:rsidRPr="00F142EF">
        <w:rPr>
          <w:sz w:val="20"/>
          <w:szCs w:val="16"/>
        </w:rPr>
        <w:t>7.</w:t>
      </w:r>
      <w:r w:rsidR="007C6E2F" w:rsidRPr="00F142EF">
        <w:rPr>
          <w:sz w:val="20"/>
          <w:szCs w:val="16"/>
        </w:rPr>
        <w:tab/>
      </w:r>
      <w:r w:rsidR="006872DD" w:rsidRPr="00F142EF">
        <w:rPr>
          <w:sz w:val="20"/>
          <w:szCs w:val="16"/>
        </w:rPr>
        <w:t xml:space="preserve">If a </w:t>
      </w:r>
      <w:r w:rsidR="006107AC">
        <w:rPr>
          <w:sz w:val="20"/>
          <w:szCs w:val="16"/>
        </w:rPr>
        <w:t>type approval</w:t>
      </w:r>
      <w:r w:rsidR="00637128">
        <w:rPr>
          <w:sz w:val="20"/>
          <w:szCs w:val="16"/>
        </w:rPr>
        <w:t xml:space="preserve"> authority</w:t>
      </w:r>
      <w:r w:rsidR="006872DD" w:rsidRPr="00F142EF">
        <w:rPr>
          <w:sz w:val="20"/>
          <w:szCs w:val="16"/>
        </w:rPr>
        <w:t xml:space="preserve">, </w:t>
      </w:r>
      <w:r w:rsidR="00637128">
        <w:rPr>
          <w:sz w:val="20"/>
          <w:szCs w:val="16"/>
        </w:rPr>
        <w:t>technical service</w:t>
      </w:r>
      <w:r w:rsidR="006872DD" w:rsidRPr="00F142EF">
        <w:rPr>
          <w:sz w:val="20"/>
          <w:szCs w:val="16"/>
        </w:rPr>
        <w:t xml:space="preserve"> </w:t>
      </w:r>
      <w:r w:rsidR="00DF7866">
        <w:rPr>
          <w:sz w:val="20"/>
          <w:szCs w:val="16"/>
        </w:rPr>
        <w:t xml:space="preserve">or </w:t>
      </w:r>
      <w:r w:rsidR="00887085" w:rsidRPr="00F142EF">
        <w:rPr>
          <w:sz w:val="20"/>
          <w:szCs w:val="16"/>
        </w:rPr>
        <w:t>other actors</w:t>
      </w:r>
      <w:r w:rsidR="006872DD" w:rsidRPr="00F142EF">
        <w:rPr>
          <w:sz w:val="20"/>
          <w:szCs w:val="16"/>
        </w:rPr>
        <w:t xml:space="preserve"> </w:t>
      </w:r>
      <w:r w:rsidR="00887085" w:rsidRPr="00F142EF">
        <w:rPr>
          <w:sz w:val="20"/>
          <w:szCs w:val="16"/>
        </w:rPr>
        <w:t>have</w:t>
      </w:r>
      <w:r w:rsidR="006872DD" w:rsidRPr="00F142EF">
        <w:rPr>
          <w:sz w:val="20"/>
          <w:szCs w:val="16"/>
        </w:rPr>
        <w:t xml:space="preserve"> established that an in-service conformity family fails the in-service conformity check, it shall notify without delay the granting </w:t>
      </w:r>
      <w:r w:rsidR="006107AC">
        <w:rPr>
          <w:sz w:val="20"/>
          <w:szCs w:val="16"/>
        </w:rPr>
        <w:t>type approval</w:t>
      </w:r>
      <w:r w:rsidR="00637128">
        <w:rPr>
          <w:sz w:val="20"/>
          <w:szCs w:val="16"/>
        </w:rPr>
        <w:t xml:space="preserve"> authority</w:t>
      </w:r>
      <w:r w:rsidR="006872DD" w:rsidRPr="00F142EF">
        <w:rPr>
          <w:sz w:val="20"/>
          <w:szCs w:val="16"/>
        </w:rPr>
        <w:t xml:space="preserve">.  </w:t>
      </w:r>
    </w:p>
    <w:p w14:paraId="055B4D8B" w14:textId="12F7AA04" w:rsidR="006872DD" w:rsidRPr="00F142EF" w:rsidRDefault="006872DD" w:rsidP="009F1834">
      <w:pPr>
        <w:spacing w:after="120"/>
        <w:ind w:left="2268" w:right="1134"/>
        <w:jc w:val="both"/>
        <w:rPr>
          <w:sz w:val="20"/>
          <w:szCs w:val="16"/>
        </w:rPr>
      </w:pPr>
      <w:r w:rsidRPr="00F142EF">
        <w:rPr>
          <w:sz w:val="20"/>
          <w:szCs w:val="16"/>
        </w:rPr>
        <w:t xml:space="preserve">Following that notification the granting </w:t>
      </w:r>
      <w:r w:rsidR="006107AC">
        <w:rPr>
          <w:sz w:val="20"/>
          <w:szCs w:val="16"/>
        </w:rPr>
        <w:t>type approval</w:t>
      </w:r>
      <w:r w:rsidR="00637128">
        <w:rPr>
          <w:sz w:val="20"/>
          <w:szCs w:val="16"/>
        </w:rPr>
        <w:t xml:space="preserve"> authority</w:t>
      </w:r>
      <w:r w:rsidRPr="00F142EF">
        <w:rPr>
          <w:sz w:val="20"/>
          <w:szCs w:val="16"/>
        </w:rPr>
        <w:t xml:space="preserve"> shall inform the manufacturer that an in-service conformity family fails the in-service conformity checks and that the procedures laid out in </w:t>
      </w:r>
      <w:r w:rsidR="00D87400" w:rsidRPr="00F142EF">
        <w:rPr>
          <w:sz w:val="20"/>
          <w:szCs w:val="16"/>
        </w:rPr>
        <w:t xml:space="preserve">paragraphs </w:t>
      </w:r>
      <w:r w:rsidRPr="00F142EF">
        <w:rPr>
          <w:sz w:val="20"/>
          <w:szCs w:val="16"/>
        </w:rPr>
        <w:t>6</w:t>
      </w:r>
      <w:r w:rsidR="00FB18ED" w:rsidRPr="00F142EF">
        <w:rPr>
          <w:sz w:val="20"/>
          <w:szCs w:val="16"/>
        </w:rPr>
        <w:t>.</w:t>
      </w:r>
      <w:r w:rsidRPr="00F142EF">
        <w:rPr>
          <w:sz w:val="20"/>
          <w:szCs w:val="16"/>
        </w:rPr>
        <w:t xml:space="preserve"> and 7</w:t>
      </w:r>
      <w:r w:rsidR="00FB18ED" w:rsidRPr="00F142EF">
        <w:rPr>
          <w:sz w:val="20"/>
          <w:szCs w:val="16"/>
        </w:rPr>
        <w:t>.</w:t>
      </w:r>
      <w:r w:rsidRPr="00F142EF">
        <w:rPr>
          <w:sz w:val="20"/>
          <w:szCs w:val="16"/>
        </w:rPr>
        <w:t xml:space="preserve"> of </w:t>
      </w:r>
      <w:r w:rsidR="005A0335" w:rsidRPr="00F142EF">
        <w:rPr>
          <w:bCs/>
          <w:sz w:val="20"/>
          <w:szCs w:val="16"/>
        </w:rPr>
        <w:t>Annex 4</w:t>
      </w:r>
      <w:r w:rsidRPr="00F142EF">
        <w:rPr>
          <w:sz w:val="20"/>
          <w:szCs w:val="16"/>
        </w:rPr>
        <w:t xml:space="preserve"> shall be followed. </w:t>
      </w:r>
    </w:p>
    <w:p w14:paraId="23063A73" w14:textId="04763D02" w:rsidR="003D04DB" w:rsidRPr="003D59DC" w:rsidRDefault="00C06279" w:rsidP="009F1834">
      <w:pPr>
        <w:spacing w:after="120"/>
        <w:ind w:left="2268" w:right="1134" w:hanging="1134"/>
        <w:jc w:val="both"/>
        <w:rPr>
          <w:sz w:val="20"/>
          <w:szCs w:val="16"/>
        </w:rPr>
      </w:pPr>
      <w:r w:rsidRPr="003D59DC">
        <w:rPr>
          <w:sz w:val="20"/>
          <w:szCs w:val="16"/>
        </w:rPr>
        <w:t>9.</w:t>
      </w:r>
      <w:r w:rsidR="00526FCF">
        <w:rPr>
          <w:sz w:val="20"/>
          <w:szCs w:val="16"/>
        </w:rPr>
        <w:t>8</w:t>
      </w:r>
      <w:r w:rsidR="003D04DB" w:rsidRPr="003D59DC">
        <w:rPr>
          <w:sz w:val="20"/>
          <w:szCs w:val="16"/>
        </w:rPr>
        <w:t>.</w:t>
      </w:r>
      <w:r w:rsidR="003D04DB" w:rsidRPr="003D59DC">
        <w:rPr>
          <w:sz w:val="20"/>
          <w:szCs w:val="16"/>
        </w:rPr>
        <w:tab/>
        <w:t xml:space="preserve">The manufacturer shall ensure that, throughout the normal life of a vehicle which is type approved in accordance with </w:t>
      </w:r>
      <w:r w:rsidR="00C73340" w:rsidRPr="003D59DC">
        <w:rPr>
          <w:sz w:val="20"/>
          <w:szCs w:val="16"/>
        </w:rPr>
        <w:t>UN Regulation No. 154</w:t>
      </w:r>
      <w:r w:rsidR="003D04DB" w:rsidRPr="003D59DC">
        <w:rPr>
          <w:sz w:val="20"/>
          <w:szCs w:val="16"/>
        </w:rPr>
        <w:t xml:space="preserve">, its final RDE emission results as determined in accordance with </w:t>
      </w:r>
      <w:r w:rsidR="00367B3B" w:rsidRPr="003D59DC">
        <w:rPr>
          <w:sz w:val="20"/>
          <w:szCs w:val="16"/>
        </w:rPr>
        <w:t>UN Regulation No</w:t>
      </w:r>
      <w:r w:rsidR="002C6794" w:rsidRPr="003D59DC">
        <w:rPr>
          <w:sz w:val="20"/>
          <w:szCs w:val="16"/>
        </w:rPr>
        <w:t>.</w:t>
      </w:r>
      <w:r w:rsidR="00367B3B" w:rsidRPr="003D59DC">
        <w:rPr>
          <w:sz w:val="20"/>
          <w:szCs w:val="16"/>
        </w:rPr>
        <w:t xml:space="preserve"> [</w:t>
      </w:r>
      <w:r w:rsidR="002C6794" w:rsidRPr="003D59DC">
        <w:rPr>
          <w:sz w:val="20"/>
          <w:szCs w:val="16"/>
        </w:rPr>
        <w:t>xxx</w:t>
      </w:r>
      <w:r w:rsidR="00367B3B" w:rsidRPr="003D59DC">
        <w:rPr>
          <w:sz w:val="20"/>
          <w:szCs w:val="16"/>
        </w:rPr>
        <w:t>]</w:t>
      </w:r>
      <w:r w:rsidR="003D04DB" w:rsidRPr="003D59DC">
        <w:rPr>
          <w:sz w:val="20"/>
          <w:szCs w:val="16"/>
        </w:rPr>
        <w:t xml:space="preserve"> </w:t>
      </w:r>
      <w:r w:rsidR="002C6794" w:rsidRPr="003D59DC">
        <w:rPr>
          <w:sz w:val="20"/>
          <w:szCs w:val="16"/>
        </w:rPr>
        <w:t xml:space="preserve">on RDE </w:t>
      </w:r>
      <w:r w:rsidR="003D04DB" w:rsidRPr="003D59DC">
        <w:rPr>
          <w:sz w:val="20"/>
          <w:szCs w:val="16"/>
        </w:rPr>
        <w:t xml:space="preserve">and emitted at any </w:t>
      </w:r>
      <w:r w:rsidR="000174AF">
        <w:rPr>
          <w:sz w:val="20"/>
          <w:szCs w:val="16"/>
        </w:rPr>
        <w:t>RDE</w:t>
      </w:r>
      <w:r w:rsidR="003D04DB" w:rsidRPr="003D59DC">
        <w:rPr>
          <w:sz w:val="20"/>
          <w:szCs w:val="16"/>
        </w:rPr>
        <w:t xml:space="preserve"> test performed in accordance with that </w:t>
      </w:r>
      <w:r w:rsidR="00367B3B" w:rsidRPr="003D59DC">
        <w:rPr>
          <w:sz w:val="20"/>
          <w:szCs w:val="16"/>
        </w:rPr>
        <w:t>Regulation</w:t>
      </w:r>
      <w:r w:rsidR="003D04DB" w:rsidRPr="003D59DC">
        <w:rPr>
          <w:sz w:val="20"/>
          <w:szCs w:val="16"/>
        </w:rPr>
        <w:t>, do not exceed the emission limits for NOx and PN.</w:t>
      </w:r>
    </w:p>
    <w:p w14:paraId="0D791C17" w14:textId="77777777" w:rsidR="001D6FE5" w:rsidRPr="00337A07" w:rsidRDefault="004439EC" w:rsidP="004439EC">
      <w:pPr>
        <w:pStyle w:val="HChG"/>
      </w:pPr>
      <w:r w:rsidRPr="00337A07">
        <w:tab/>
      </w:r>
      <w:r w:rsidRPr="00337A07">
        <w:tab/>
      </w:r>
      <w:bookmarkStart w:id="40" w:name="_Toc392497014"/>
      <w:bookmarkStart w:id="41" w:name="_Toc116913979"/>
      <w:r w:rsidR="001D6FE5" w:rsidRPr="00337A07">
        <w:t>10.</w:t>
      </w:r>
      <w:r w:rsidR="001D6FE5" w:rsidRPr="00337A07">
        <w:tab/>
      </w:r>
      <w:r w:rsidR="000A29A7" w:rsidRPr="00337A07">
        <w:tab/>
      </w:r>
      <w:r w:rsidR="001D6FE5" w:rsidRPr="00337A07">
        <w:t>P</w:t>
      </w:r>
      <w:r w:rsidR="009921C5" w:rsidRPr="00337A07">
        <w:t>enalties for non-conformity of production</w:t>
      </w:r>
      <w:bookmarkEnd w:id="40"/>
      <w:bookmarkEnd w:id="41"/>
    </w:p>
    <w:p w14:paraId="7A374DC8" w14:textId="470F2455" w:rsidR="001D6FE5" w:rsidRPr="00337A07" w:rsidRDefault="001D6FE5" w:rsidP="00526FCF">
      <w:pPr>
        <w:keepLines/>
        <w:tabs>
          <w:tab w:val="left" w:pos="1134"/>
          <w:tab w:val="left" w:pos="2268"/>
        </w:tabs>
        <w:spacing w:after="120"/>
        <w:ind w:left="2268" w:right="1134" w:hanging="1134"/>
        <w:jc w:val="both"/>
        <w:rPr>
          <w:sz w:val="20"/>
        </w:rPr>
      </w:pPr>
      <w:r w:rsidRPr="00337A07">
        <w:rPr>
          <w:sz w:val="20"/>
        </w:rPr>
        <w:t>10.1.</w:t>
      </w:r>
      <w:r w:rsidR="000A29A7" w:rsidRPr="00337A07">
        <w:rPr>
          <w:sz w:val="20"/>
        </w:rPr>
        <w:tab/>
      </w:r>
      <w:r w:rsidRPr="00337A07">
        <w:rPr>
          <w:sz w:val="20"/>
        </w:rPr>
        <w:t xml:space="preserve">The approval granted in respect of a vehicle type pursuant to this </w:t>
      </w:r>
      <w:r w:rsidR="00BD626B" w:rsidRPr="00337A07">
        <w:rPr>
          <w:sz w:val="20"/>
        </w:rPr>
        <w:t>Regulation</w:t>
      </w:r>
      <w:r w:rsidRPr="00337A07">
        <w:rPr>
          <w:sz w:val="20"/>
        </w:rPr>
        <w:t xml:space="preserve">, may be withdrawn if the requirements laid down in </w:t>
      </w:r>
      <w:r w:rsidR="003B2854" w:rsidRPr="00337A07">
        <w:rPr>
          <w:sz w:val="20"/>
        </w:rPr>
        <w:t>paragraph 8.1.</w:t>
      </w:r>
      <w:r w:rsidRPr="00337A07">
        <w:rPr>
          <w:sz w:val="20"/>
        </w:rPr>
        <w:t xml:space="preserve"> are not complied with or if the vehicle or vehicles taken fail to pass the tests prescribed in </w:t>
      </w:r>
      <w:r w:rsidR="003B2854" w:rsidRPr="00337A07">
        <w:rPr>
          <w:sz w:val="20"/>
        </w:rPr>
        <w:t>paragraph 8.1.1.</w:t>
      </w:r>
    </w:p>
    <w:p w14:paraId="36AFF109" w14:textId="2AF1A9F8" w:rsidR="001D6FE5" w:rsidRPr="00337A07" w:rsidRDefault="001D6FE5" w:rsidP="00526FCF">
      <w:pPr>
        <w:keepLines/>
        <w:tabs>
          <w:tab w:val="left" w:pos="1134"/>
          <w:tab w:val="left" w:pos="2268"/>
        </w:tabs>
        <w:spacing w:after="120"/>
        <w:ind w:left="2268" w:right="1134" w:hanging="1134"/>
        <w:jc w:val="both"/>
        <w:rPr>
          <w:sz w:val="20"/>
        </w:rPr>
      </w:pPr>
      <w:r w:rsidRPr="00337A07">
        <w:rPr>
          <w:sz w:val="20"/>
        </w:rPr>
        <w:t>10.2.</w:t>
      </w:r>
      <w:r w:rsidR="000A29A7" w:rsidRPr="00337A07">
        <w:rPr>
          <w:sz w:val="20"/>
        </w:rPr>
        <w:tab/>
      </w:r>
      <w:r w:rsidRPr="00337A07">
        <w:rPr>
          <w:sz w:val="20"/>
        </w:rPr>
        <w:t xml:space="preserve">If a Contracting Party which applies this Regulation withdraws an approval it has previously granted, it shall forthwith so notify the other Contracting Parties applying this Regulation, by means of a communication form conforming to the model in </w:t>
      </w:r>
      <w:r w:rsidR="003B2854" w:rsidRPr="00337A07">
        <w:rPr>
          <w:sz w:val="20"/>
        </w:rPr>
        <w:t>Annex 2</w:t>
      </w:r>
      <w:r w:rsidR="000B36C5" w:rsidRPr="00337A07">
        <w:t xml:space="preserve"> </w:t>
      </w:r>
      <w:r w:rsidR="000B36C5" w:rsidRPr="00337A07">
        <w:rPr>
          <w:sz w:val="20"/>
        </w:rPr>
        <w:t>to this Regulation</w:t>
      </w:r>
      <w:r w:rsidRPr="00337A07">
        <w:rPr>
          <w:sz w:val="20"/>
        </w:rPr>
        <w:t>.</w:t>
      </w:r>
    </w:p>
    <w:p w14:paraId="16BEB805" w14:textId="77777777" w:rsidR="001D6FE5" w:rsidRPr="00337A07" w:rsidRDefault="004439EC" w:rsidP="004439EC">
      <w:pPr>
        <w:pStyle w:val="HChG"/>
      </w:pPr>
      <w:r w:rsidRPr="00337A07">
        <w:tab/>
      </w:r>
      <w:r w:rsidRPr="00337A07">
        <w:tab/>
      </w:r>
      <w:bookmarkStart w:id="42" w:name="_Toc392497015"/>
      <w:bookmarkStart w:id="43" w:name="_Toc116913980"/>
      <w:r w:rsidR="001D6FE5" w:rsidRPr="00337A07">
        <w:t>11.</w:t>
      </w:r>
      <w:r w:rsidR="001D6FE5" w:rsidRPr="00337A07">
        <w:tab/>
      </w:r>
      <w:r w:rsidRPr="00337A07">
        <w:tab/>
      </w:r>
      <w:r w:rsidR="001D6FE5" w:rsidRPr="00337A07">
        <w:t>P</w:t>
      </w:r>
      <w:r w:rsidR="009921C5" w:rsidRPr="00337A07">
        <w:t xml:space="preserve">roduction </w:t>
      </w:r>
      <w:r w:rsidR="00FE06A3" w:rsidRPr="00337A07">
        <w:t xml:space="preserve">definitively </w:t>
      </w:r>
      <w:r w:rsidR="009921C5" w:rsidRPr="00337A07">
        <w:t>discontinued</w:t>
      </w:r>
      <w:bookmarkEnd w:id="42"/>
      <w:bookmarkEnd w:id="43"/>
    </w:p>
    <w:p w14:paraId="2DA651D0" w14:textId="3E364DD1" w:rsidR="001D6FE5" w:rsidRPr="00337A07" w:rsidRDefault="001D6FE5" w:rsidP="0064650E">
      <w:pPr>
        <w:tabs>
          <w:tab w:val="left" w:pos="1134"/>
        </w:tabs>
        <w:spacing w:after="120"/>
        <w:ind w:left="2268" w:right="1134" w:hanging="1134"/>
        <w:jc w:val="both"/>
        <w:rPr>
          <w:sz w:val="20"/>
        </w:rPr>
      </w:pPr>
      <w:r w:rsidRPr="00337A07">
        <w:rPr>
          <w:sz w:val="20"/>
        </w:rPr>
        <w:tab/>
        <w:t xml:space="preserve">If the holder of the approval completely ceases to manufacture a type of vehicle approved in accordance with this Regulation, he shall so inform the </w:t>
      </w:r>
      <w:r w:rsidR="006107AC">
        <w:rPr>
          <w:bCs/>
          <w:sz w:val="20"/>
        </w:rPr>
        <w:t>type approval</w:t>
      </w:r>
      <w:r w:rsidR="00637128">
        <w:rPr>
          <w:bCs/>
          <w:sz w:val="20"/>
        </w:rPr>
        <w:t xml:space="preserve"> authority</w:t>
      </w:r>
      <w:r w:rsidR="002D239C">
        <w:rPr>
          <w:bCs/>
          <w:sz w:val="20"/>
        </w:rPr>
        <w:t xml:space="preserve"> </w:t>
      </w:r>
      <w:r w:rsidRPr="00337A07">
        <w:rPr>
          <w:sz w:val="20"/>
        </w:rPr>
        <w:t>which granted the approval.</w:t>
      </w:r>
      <w:r w:rsidR="003A1634" w:rsidRPr="00337A07">
        <w:rPr>
          <w:sz w:val="20"/>
        </w:rPr>
        <w:t xml:space="preserve"> </w:t>
      </w:r>
      <w:r w:rsidRPr="00337A07">
        <w:rPr>
          <w:sz w:val="20"/>
        </w:rPr>
        <w:t>Upon receiving the relevant communication, that authority shall inform thereof the other Contracting Parties to the 1958</w:t>
      </w:r>
      <w:r w:rsidR="009A2470" w:rsidRPr="00337A07">
        <w:rPr>
          <w:sz w:val="20"/>
        </w:rPr>
        <w:t> </w:t>
      </w:r>
      <w:r w:rsidRPr="00337A07">
        <w:rPr>
          <w:sz w:val="20"/>
        </w:rPr>
        <w:t xml:space="preserve">Agreement applying this Regulation by means of copies of the communication form conforming to the model in </w:t>
      </w:r>
      <w:r w:rsidR="003B2854" w:rsidRPr="00337A07">
        <w:rPr>
          <w:sz w:val="20"/>
        </w:rPr>
        <w:t>Annex 2</w:t>
      </w:r>
      <w:r w:rsidR="000B36C5" w:rsidRPr="00337A07">
        <w:t xml:space="preserve"> </w:t>
      </w:r>
      <w:r w:rsidR="000B36C5" w:rsidRPr="00337A07">
        <w:rPr>
          <w:sz w:val="20"/>
        </w:rPr>
        <w:t>to this Regulation</w:t>
      </w:r>
      <w:r w:rsidRPr="00337A07">
        <w:rPr>
          <w:sz w:val="20"/>
        </w:rPr>
        <w:t>.</w:t>
      </w:r>
    </w:p>
    <w:p w14:paraId="609D62AA" w14:textId="77777777" w:rsidR="001D6FE5" w:rsidRPr="00337A07" w:rsidRDefault="004439EC" w:rsidP="004439EC">
      <w:pPr>
        <w:pStyle w:val="HChG"/>
      </w:pPr>
      <w:r w:rsidRPr="00337A07">
        <w:tab/>
      </w:r>
      <w:r w:rsidRPr="00337A07">
        <w:tab/>
      </w:r>
      <w:bookmarkStart w:id="44" w:name="_Toc392497016"/>
      <w:bookmarkStart w:id="45" w:name="_Toc116913981"/>
      <w:r w:rsidR="001D6FE5" w:rsidRPr="00337A07">
        <w:t>12.</w:t>
      </w:r>
      <w:r w:rsidR="001D6FE5" w:rsidRPr="00337A07">
        <w:tab/>
      </w:r>
      <w:r w:rsidRPr="00337A07">
        <w:tab/>
      </w:r>
      <w:r w:rsidR="001D6FE5" w:rsidRPr="00337A07">
        <w:t>T</w:t>
      </w:r>
      <w:r w:rsidR="009921C5" w:rsidRPr="00337A07">
        <w:t>ransitional provisions</w:t>
      </w:r>
      <w:bookmarkEnd w:id="44"/>
      <w:bookmarkEnd w:id="45"/>
    </w:p>
    <w:p w14:paraId="10DF0640" w14:textId="77777777" w:rsidR="001D6FE5" w:rsidRPr="00337A07" w:rsidRDefault="001D6FE5" w:rsidP="00F412E3">
      <w:pPr>
        <w:keepNext/>
        <w:tabs>
          <w:tab w:val="left" w:pos="1134"/>
        </w:tabs>
        <w:spacing w:after="120"/>
        <w:ind w:left="2268" w:right="1134" w:hanging="1134"/>
        <w:jc w:val="both"/>
        <w:rPr>
          <w:rFonts w:eastAsia="MS Mincho"/>
          <w:sz w:val="20"/>
          <w:lang w:eastAsia="ja-JP"/>
        </w:rPr>
      </w:pPr>
      <w:r w:rsidRPr="00337A07">
        <w:rPr>
          <w:rFonts w:eastAsia="MS Mincho"/>
          <w:sz w:val="20"/>
          <w:lang w:eastAsia="ja-JP"/>
        </w:rPr>
        <w:t>12.1.</w:t>
      </w:r>
      <w:r w:rsidRPr="00337A07">
        <w:rPr>
          <w:rFonts w:eastAsia="MS Mincho"/>
          <w:sz w:val="20"/>
          <w:lang w:eastAsia="ja-JP"/>
        </w:rPr>
        <w:tab/>
        <w:t>General provisions</w:t>
      </w:r>
    </w:p>
    <w:p w14:paraId="56FF8DB4" w14:textId="5C1C138B" w:rsidR="00793F98" w:rsidRPr="003D78A4" w:rsidRDefault="007F049C" w:rsidP="00793F98">
      <w:pPr>
        <w:tabs>
          <w:tab w:val="left" w:pos="1134"/>
        </w:tabs>
        <w:spacing w:after="120"/>
        <w:ind w:left="2268" w:right="1134" w:hanging="1134"/>
        <w:jc w:val="both"/>
        <w:rPr>
          <w:rFonts w:eastAsia="MS Mincho"/>
          <w:sz w:val="20"/>
          <w:lang w:eastAsia="ja-JP"/>
        </w:rPr>
      </w:pPr>
      <w:r w:rsidRPr="003D78A4">
        <w:rPr>
          <w:rFonts w:eastAsia="MS Mincho"/>
          <w:sz w:val="20"/>
          <w:lang w:eastAsia="ja-JP"/>
        </w:rPr>
        <w:t>12.1.1.</w:t>
      </w:r>
      <w:r w:rsidRPr="003D78A4">
        <w:rPr>
          <w:rFonts w:eastAsia="MS Mincho"/>
          <w:sz w:val="20"/>
          <w:lang w:eastAsia="ja-JP"/>
        </w:rPr>
        <w:tab/>
        <w:t xml:space="preserve">As from the official date of entry into force of the </w:t>
      </w:r>
      <w:r w:rsidR="00033693" w:rsidRPr="003D78A4">
        <w:rPr>
          <w:rFonts w:eastAsia="MS Mincho"/>
          <w:sz w:val="20"/>
          <w:lang w:eastAsia="ja-JP"/>
        </w:rPr>
        <w:t>0</w:t>
      </w:r>
      <w:r w:rsidR="0037161B" w:rsidRPr="003D78A4">
        <w:rPr>
          <w:rFonts w:eastAsia="MS Mincho"/>
          <w:sz w:val="20"/>
          <w:lang w:eastAsia="ja-JP"/>
        </w:rPr>
        <w:t>8</w:t>
      </w:r>
      <w:r w:rsidR="00033693" w:rsidRPr="003D78A4">
        <w:rPr>
          <w:rFonts w:eastAsia="MS Mincho"/>
          <w:sz w:val="20"/>
          <w:lang w:eastAsia="ja-JP"/>
        </w:rPr>
        <w:t xml:space="preserve"> </w:t>
      </w:r>
      <w:r w:rsidRPr="003D78A4">
        <w:rPr>
          <w:rFonts w:eastAsia="MS Mincho"/>
          <w:sz w:val="20"/>
          <w:lang w:eastAsia="ja-JP"/>
        </w:rPr>
        <w:t xml:space="preserve">series of amendments, no Contracting Party applying this Regulation shall refuse to grant approval under this Regulation as amended by the </w:t>
      </w:r>
      <w:r w:rsidR="00033693" w:rsidRPr="003D78A4">
        <w:rPr>
          <w:rFonts w:eastAsia="MS Mincho"/>
          <w:sz w:val="20"/>
          <w:lang w:eastAsia="ja-JP"/>
        </w:rPr>
        <w:t>0</w:t>
      </w:r>
      <w:r w:rsidR="0037161B" w:rsidRPr="003D78A4">
        <w:rPr>
          <w:rFonts w:eastAsia="MS Mincho"/>
          <w:sz w:val="20"/>
          <w:lang w:eastAsia="ja-JP"/>
        </w:rPr>
        <w:t>8</w:t>
      </w:r>
      <w:r w:rsidR="00033693" w:rsidRPr="003D78A4">
        <w:rPr>
          <w:rFonts w:eastAsia="MS Mincho"/>
          <w:sz w:val="20"/>
          <w:lang w:eastAsia="ja-JP"/>
        </w:rPr>
        <w:t xml:space="preserve"> </w:t>
      </w:r>
      <w:r w:rsidRPr="003D78A4">
        <w:rPr>
          <w:rFonts w:eastAsia="MS Mincho"/>
          <w:sz w:val="20"/>
          <w:lang w:eastAsia="ja-JP"/>
        </w:rPr>
        <w:t>series of amendments.</w:t>
      </w:r>
    </w:p>
    <w:p w14:paraId="260E29F7" w14:textId="0D85C761" w:rsidR="00A95D15" w:rsidRDefault="00A95D15" w:rsidP="00806D9D">
      <w:pPr>
        <w:keepNext/>
        <w:tabs>
          <w:tab w:val="left" w:pos="1134"/>
        </w:tabs>
        <w:spacing w:after="120"/>
        <w:ind w:left="2268" w:right="1134" w:hanging="1134"/>
        <w:jc w:val="both"/>
        <w:rPr>
          <w:rFonts w:eastAsia="MS Mincho"/>
          <w:sz w:val="20"/>
          <w:lang w:eastAsia="ja-JP"/>
        </w:rPr>
      </w:pPr>
      <w:r>
        <w:rPr>
          <w:rFonts w:eastAsia="MS Mincho"/>
          <w:sz w:val="20"/>
          <w:lang w:eastAsia="ja-JP"/>
        </w:rPr>
        <w:t>12.2.</w:t>
      </w:r>
      <w:r>
        <w:rPr>
          <w:rFonts w:eastAsia="MS Mincho"/>
          <w:sz w:val="20"/>
          <w:lang w:eastAsia="ja-JP"/>
        </w:rPr>
        <w:tab/>
      </w:r>
      <w:r w:rsidR="006107AC">
        <w:rPr>
          <w:rFonts w:eastAsia="MS Mincho"/>
          <w:sz w:val="20"/>
          <w:lang w:eastAsia="ja-JP"/>
        </w:rPr>
        <w:t>Type approval</w:t>
      </w:r>
      <w:r>
        <w:rPr>
          <w:rFonts w:eastAsia="MS Mincho"/>
          <w:sz w:val="20"/>
          <w:lang w:eastAsia="ja-JP"/>
        </w:rPr>
        <w:t>s</w:t>
      </w:r>
    </w:p>
    <w:p w14:paraId="086CAB32" w14:textId="4AFCD89B" w:rsidR="00A95D15" w:rsidRDefault="00A95D15" w:rsidP="00A95D15">
      <w:pPr>
        <w:tabs>
          <w:tab w:val="left" w:pos="1134"/>
        </w:tabs>
        <w:spacing w:after="120"/>
        <w:ind w:left="2268" w:right="1134" w:hanging="1134"/>
        <w:jc w:val="both"/>
        <w:rPr>
          <w:rFonts w:eastAsia="MS Mincho"/>
          <w:sz w:val="20"/>
          <w:lang w:eastAsia="ja-JP"/>
        </w:rPr>
      </w:pPr>
      <w:r>
        <w:rPr>
          <w:rFonts w:eastAsia="MS Mincho"/>
          <w:sz w:val="20"/>
          <w:lang w:eastAsia="ja-JP"/>
        </w:rPr>
        <w:t>12.2.1</w:t>
      </w:r>
      <w:r w:rsidR="00932012">
        <w:rPr>
          <w:rFonts w:eastAsia="MS Mincho"/>
          <w:sz w:val="20"/>
          <w:lang w:eastAsia="ja-JP"/>
        </w:rPr>
        <w:t>.</w:t>
      </w:r>
      <w:r>
        <w:rPr>
          <w:rFonts w:eastAsia="MS Mincho"/>
          <w:sz w:val="20"/>
          <w:lang w:eastAsia="ja-JP"/>
        </w:rPr>
        <w:tab/>
      </w:r>
      <w:r w:rsidRPr="00D75099">
        <w:rPr>
          <w:rFonts w:eastAsia="MS Mincho"/>
          <w:sz w:val="20"/>
          <w:lang w:eastAsia="ja-JP"/>
        </w:rPr>
        <w:t xml:space="preserve">As from </w:t>
      </w:r>
      <w:r>
        <w:rPr>
          <w:rFonts w:eastAsia="MS Mincho"/>
          <w:sz w:val="20"/>
          <w:lang w:eastAsia="ja-JP"/>
        </w:rPr>
        <w:t>1 September 2023,</w:t>
      </w:r>
      <w:r w:rsidRPr="00D75099">
        <w:rPr>
          <w:rFonts w:eastAsia="MS Mincho"/>
          <w:sz w:val="20"/>
          <w:lang w:eastAsia="ja-JP"/>
        </w:rPr>
        <w:t xml:space="preserve"> Contracting Parties applying this Regulation shall grant an approval to new types of vehicle </w:t>
      </w:r>
      <w:r>
        <w:rPr>
          <w:rFonts w:eastAsia="MS Mincho"/>
          <w:sz w:val="20"/>
          <w:lang w:eastAsia="ja-JP"/>
        </w:rPr>
        <w:t xml:space="preserve">only </w:t>
      </w:r>
      <w:r w:rsidRPr="00D75099">
        <w:rPr>
          <w:rFonts w:eastAsia="MS Mincho"/>
          <w:sz w:val="20"/>
          <w:lang w:eastAsia="ja-JP"/>
        </w:rPr>
        <w:t>if they comply with</w:t>
      </w:r>
      <w:r>
        <w:rPr>
          <w:rFonts w:eastAsia="MS Mincho"/>
          <w:sz w:val="20"/>
          <w:lang w:eastAsia="ja-JP"/>
        </w:rPr>
        <w:t>:</w:t>
      </w:r>
    </w:p>
    <w:p w14:paraId="4BF0550F" w14:textId="0A0A8FC4" w:rsidR="00A95D15" w:rsidRDefault="00A95D15" w:rsidP="00E46B4E">
      <w:pPr>
        <w:tabs>
          <w:tab w:val="left" w:pos="1134"/>
        </w:tabs>
        <w:spacing w:after="120"/>
        <w:ind w:left="2835" w:right="1134" w:hanging="567"/>
        <w:jc w:val="both"/>
        <w:rPr>
          <w:rFonts w:eastAsia="MS Mincho"/>
          <w:sz w:val="20"/>
          <w:lang w:eastAsia="ja-JP"/>
        </w:rPr>
      </w:pPr>
      <w:r>
        <w:rPr>
          <w:rFonts w:eastAsia="MS Mincho"/>
          <w:sz w:val="20"/>
          <w:lang w:eastAsia="ja-JP"/>
        </w:rPr>
        <w:lastRenderedPageBreak/>
        <w:t>(a)</w:t>
      </w:r>
      <w:r w:rsidR="00E46B4E">
        <w:rPr>
          <w:rFonts w:eastAsia="MS Mincho"/>
          <w:sz w:val="20"/>
          <w:lang w:eastAsia="ja-JP"/>
        </w:rPr>
        <w:tab/>
      </w:r>
      <w:r>
        <w:rPr>
          <w:rFonts w:eastAsia="MS Mincho"/>
          <w:sz w:val="20"/>
          <w:lang w:eastAsia="ja-JP"/>
        </w:rPr>
        <w:t>T</w:t>
      </w:r>
      <w:r w:rsidRPr="001D5C88">
        <w:rPr>
          <w:rFonts w:eastAsia="MS Mincho"/>
          <w:sz w:val="20"/>
          <w:lang w:eastAsia="ja-JP"/>
        </w:rPr>
        <w:t xml:space="preserve">he requirements </w:t>
      </w:r>
      <w:r w:rsidR="00CB58B3">
        <w:rPr>
          <w:rFonts w:eastAsia="MS Mincho"/>
          <w:sz w:val="20"/>
          <w:lang w:eastAsia="ja-JP"/>
        </w:rPr>
        <w:t>f</w:t>
      </w:r>
      <w:r w:rsidR="00CB58B3" w:rsidRPr="00CB58B3">
        <w:rPr>
          <w:rFonts w:eastAsia="MS Mincho"/>
          <w:sz w:val="20"/>
          <w:lang w:eastAsia="ja-JP"/>
        </w:rPr>
        <w:t xml:space="preserve">or vehicles approved under the character </w:t>
      </w:r>
      <w:r w:rsidR="00CB58B3">
        <w:rPr>
          <w:rFonts w:eastAsia="MS Mincho"/>
          <w:sz w:val="20"/>
          <w:lang w:eastAsia="ja-JP"/>
        </w:rPr>
        <w:t xml:space="preserve">EA as defined in </w:t>
      </w:r>
      <w:r w:rsidR="00CB58B3" w:rsidRPr="00CB58B3">
        <w:rPr>
          <w:rFonts w:eastAsia="MS Mincho"/>
          <w:sz w:val="20"/>
          <w:lang w:eastAsia="ja-JP"/>
        </w:rPr>
        <w:t>Table A3/1, Annex 3</w:t>
      </w:r>
      <w:r w:rsidR="00CB58B3">
        <w:rPr>
          <w:rFonts w:eastAsia="MS Mincho"/>
          <w:sz w:val="20"/>
          <w:lang w:eastAsia="ja-JP"/>
        </w:rPr>
        <w:t xml:space="preserve"> </w:t>
      </w:r>
      <w:r w:rsidRPr="001D5C88">
        <w:rPr>
          <w:rFonts w:eastAsia="MS Mincho"/>
          <w:sz w:val="20"/>
          <w:lang w:eastAsia="ja-JP"/>
        </w:rPr>
        <w:t>of this Regulation, as amended by the 0</w:t>
      </w:r>
      <w:r>
        <w:rPr>
          <w:rFonts w:eastAsia="MS Mincho"/>
          <w:sz w:val="20"/>
          <w:lang w:eastAsia="ja-JP"/>
        </w:rPr>
        <w:t>8</w:t>
      </w:r>
      <w:r w:rsidRPr="001D5C88">
        <w:rPr>
          <w:rFonts w:eastAsia="MS Mincho"/>
          <w:sz w:val="20"/>
          <w:lang w:eastAsia="ja-JP"/>
        </w:rPr>
        <w:t xml:space="preserve"> series of amendments</w:t>
      </w:r>
      <w:r w:rsidR="00CB58B3">
        <w:rPr>
          <w:rFonts w:eastAsia="MS Mincho"/>
          <w:sz w:val="20"/>
          <w:lang w:eastAsia="ja-JP"/>
        </w:rPr>
        <w:t>.</w:t>
      </w:r>
    </w:p>
    <w:p w14:paraId="5DFC0D9E" w14:textId="50D801D4" w:rsidR="00A95D15" w:rsidRDefault="00A95D15" w:rsidP="00E46B4E">
      <w:pPr>
        <w:tabs>
          <w:tab w:val="left" w:pos="1134"/>
        </w:tabs>
        <w:spacing w:after="120"/>
        <w:ind w:left="2835" w:right="1134" w:hanging="567"/>
        <w:jc w:val="both"/>
        <w:rPr>
          <w:rFonts w:eastAsia="MS Mincho"/>
          <w:sz w:val="20"/>
          <w:lang w:eastAsia="ja-JP"/>
        </w:rPr>
      </w:pPr>
      <w:r>
        <w:rPr>
          <w:rFonts w:eastAsia="MS Mincho"/>
          <w:sz w:val="20"/>
          <w:lang w:eastAsia="ja-JP"/>
        </w:rPr>
        <w:t>(b)</w:t>
      </w:r>
      <w:r w:rsidR="00E46B4E">
        <w:rPr>
          <w:rFonts w:eastAsia="MS Mincho"/>
          <w:sz w:val="20"/>
          <w:lang w:eastAsia="ja-JP"/>
        </w:rPr>
        <w:tab/>
      </w:r>
      <w:r>
        <w:rPr>
          <w:rFonts w:eastAsia="MS Mincho"/>
          <w:sz w:val="20"/>
          <w:lang w:eastAsia="ja-JP"/>
        </w:rPr>
        <w:t>The requirements stated in Part III of UN Regulation No. 24 (if applicable).</w:t>
      </w:r>
    </w:p>
    <w:p w14:paraId="1D89C35D" w14:textId="22C71C82" w:rsidR="00A95D15" w:rsidRDefault="00A95D15" w:rsidP="00E46B4E">
      <w:pPr>
        <w:tabs>
          <w:tab w:val="left" w:pos="1134"/>
        </w:tabs>
        <w:spacing w:after="120"/>
        <w:ind w:left="2835" w:right="1134" w:hanging="567"/>
        <w:jc w:val="both"/>
        <w:rPr>
          <w:rFonts w:eastAsia="MS Mincho"/>
          <w:sz w:val="20"/>
          <w:lang w:eastAsia="ja-JP"/>
        </w:rPr>
      </w:pPr>
      <w:r>
        <w:rPr>
          <w:rFonts w:eastAsia="MS Mincho"/>
          <w:sz w:val="20"/>
          <w:lang w:eastAsia="ja-JP"/>
        </w:rPr>
        <w:t>(c)</w:t>
      </w:r>
      <w:r w:rsidR="00E46B4E">
        <w:rPr>
          <w:rFonts w:eastAsia="MS Mincho"/>
          <w:sz w:val="20"/>
          <w:lang w:eastAsia="ja-JP"/>
        </w:rPr>
        <w:tab/>
      </w:r>
      <w:r>
        <w:rPr>
          <w:rFonts w:eastAsia="MS Mincho"/>
          <w:sz w:val="20"/>
          <w:lang w:eastAsia="ja-JP"/>
        </w:rPr>
        <w:t>The requirements of UN Regulation No. 85.</w:t>
      </w:r>
    </w:p>
    <w:p w14:paraId="49187876" w14:textId="1DB93775" w:rsidR="00A95D15" w:rsidRPr="003D78A4" w:rsidRDefault="00A95D15" w:rsidP="00E46B4E">
      <w:pPr>
        <w:tabs>
          <w:tab w:val="left" w:pos="1134"/>
        </w:tabs>
        <w:spacing w:after="120"/>
        <w:ind w:left="2835" w:right="1134" w:hanging="567"/>
        <w:jc w:val="both"/>
        <w:rPr>
          <w:rFonts w:eastAsia="MS Mincho"/>
          <w:sz w:val="20"/>
          <w:lang w:eastAsia="ja-JP"/>
        </w:rPr>
      </w:pPr>
      <w:r>
        <w:rPr>
          <w:rFonts w:eastAsia="MS Mincho"/>
          <w:sz w:val="20"/>
          <w:lang w:eastAsia="ja-JP"/>
        </w:rPr>
        <w:t>(d)</w:t>
      </w:r>
      <w:r w:rsidR="00E46B4E">
        <w:rPr>
          <w:rFonts w:eastAsia="MS Mincho"/>
          <w:sz w:val="20"/>
          <w:lang w:eastAsia="ja-JP"/>
        </w:rPr>
        <w:tab/>
      </w:r>
      <w:r w:rsidRPr="00F04E1C">
        <w:rPr>
          <w:rFonts w:eastAsia="MS Mincho"/>
          <w:sz w:val="20"/>
          <w:lang w:eastAsia="ja-JP"/>
        </w:rPr>
        <w:t xml:space="preserve">The </w:t>
      </w:r>
      <w:r w:rsidR="00F04E1C" w:rsidRPr="00F04E1C">
        <w:rPr>
          <w:rFonts w:eastAsia="MS Mincho"/>
          <w:sz w:val="20"/>
          <w:lang w:eastAsia="ja-JP"/>
        </w:rPr>
        <w:t xml:space="preserve">Level 1A </w:t>
      </w:r>
      <w:r w:rsidRPr="00F04E1C">
        <w:rPr>
          <w:rFonts w:eastAsia="MS Mincho"/>
          <w:sz w:val="20"/>
          <w:lang w:eastAsia="ja-JP"/>
        </w:rPr>
        <w:t xml:space="preserve">requirements of the 02 </w:t>
      </w:r>
      <w:r w:rsidR="00F04E1C" w:rsidRPr="00F04E1C">
        <w:rPr>
          <w:rFonts w:eastAsia="MS Mincho"/>
          <w:sz w:val="20"/>
          <w:lang w:eastAsia="ja-JP"/>
        </w:rPr>
        <w:t xml:space="preserve">series of amendment to UN Regulation No. 154 </w:t>
      </w:r>
      <w:r w:rsidRPr="00F04E1C">
        <w:rPr>
          <w:rFonts w:eastAsia="MS Mincho"/>
          <w:sz w:val="20"/>
          <w:lang w:eastAsia="ja-JP"/>
        </w:rPr>
        <w:t xml:space="preserve">or </w:t>
      </w:r>
      <w:r w:rsidR="00F04E1C" w:rsidRPr="00F04E1C">
        <w:rPr>
          <w:rFonts w:eastAsia="MS Mincho"/>
          <w:sz w:val="20"/>
          <w:lang w:eastAsia="ja-JP"/>
        </w:rPr>
        <w:t xml:space="preserve">the requirements of the </w:t>
      </w:r>
      <w:r w:rsidRPr="00F04E1C">
        <w:rPr>
          <w:rFonts w:eastAsia="MS Mincho"/>
          <w:sz w:val="20"/>
          <w:lang w:eastAsia="ja-JP"/>
        </w:rPr>
        <w:t>03 series of amendment to UN Regulation No. 154.</w:t>
      </w:r>
    </w:p>
    <w:p w14:paraId="7CB3151A" w14:textId="2AF7D323" w:rsidR="00A95D15" w:rsidRPr="003D78A4" w:rsidRDefault="00A95D15" w:rsidP="00E46B4E">
      <w:pPr>
        <w:tabs>
          <w:tab w:val="left" w:pos="1134"/>
        </w:tabs>
        <w:spacing w:after="120"/>
        <w:ind w:left="2835" w:right="1134" w:hanging="567"/>
        <w:jc w:val="both"/>
        <w:rPr>
          <w:rFonts w:eastAsia="MS Mincho"/>
          <w:sz w:val="20"/>
          <w:lang w:eastAsia="ja-JP"/>
        </w:rPr>
      </w:pPr>
      <w:r>
        <w:rPr>
          <w:rFonts w:eastAsia="MS Mincho"/>
          <w:sz w:val="20"/>
          <w:lang w:eastAsia="ja-JP"/>
        </w:rPr>
        <w:t>(e)</w:t>
      </w:r>
      <w:r w:rsidR="00E46B4E">
        <w:rPr>
          <w:rFonts w:eastAsia="MS Mincho"/>
          <w:sz w:val="20"/>
          <w:lang w:eastAsia="ja-JP"/>
        </w:rPr>
        <w:tab/>
      </w:r>
      <w:r>
        <w:rPr>
          <w:rFonts w:eastAsia="MS Mincho"/>
          <w:sz w:val="20"/>
          <w:lang w:eastAsia="ja-JP"/>
        </w:rPr>
        <w:t>The requirements of UN Regulation No. [</w:t>
      </w:r>
      <w:r w:rsidR="00F31094">
        <w:rPr>
          <w:rFonts w:eastAsia="MS Mincho"/>
          <w:sz w:val="20"/>
          <w:lang w:eastAsia="ja-JP"/>
        </w:rPr>
        <w:t>xxx</w:t>
      </w:r>
      <w:r>
        <w:rPr>
          <w:rFonts w:eastAsia="MS Mincho"/>
          <w:sz w:val="20"/>
          <w:lang w:eastAsia="ja-JP"/>
        </w:rPr>
        <w:t>]</w:t>
      </w:r>
      <w:r w:rsidR="00F31094">
        <w:rPr>
          <w:rFonts w:eastAsia="MS Mincho"/>
          <w:sz w:val="20"/>
          <w:lang w:eastAsia="ja-JP"/>
        </w:rPr>
        <w:t xml:space="preserve"> on RDE</w:t>
      </w:r>
      <w:r>
        <w:rPr>
          <w:rFonts w:eastAsia="MS Mincho"/>
          <w:sz w:val="20"/>
          <w:lang w:eastAsia="ja-JP"/>
        </w:rPr>
        <w:t xml:space="preserve">. </w:t>
      </w:r>
    </w:p>
    <w:p w14:paraId="394CE38B" w14:textId="0E9E6B7E" w:rsidR="00A95D15" w:rsidRDefault="00A95D15" w:rsidP="00A95D15">
      <w:pPr>
        <w:tabs>
          <w:tab w:val="left" w:pos="1134"/>
        </w:tabs>
        <w:spacing w:after="120"/>
        <w:ind w:left="2268" w:right="1134" w:hanging="1134"/>
        <w:jc w:val="both"/>
        <w:rPr>
          <w:rFonts w:eastAsia="MS Mincho"/>
          <w:sz w:val="20"/>
          <w:lang w:eastAsia="ja-JP"/>
        </w:rPr>
      </w:pPr>
      <w:r>
        <w:rPr>
          <w:rFonts w:eastAsia="MS Mincho"/>
          <w:sz w:val="20"/>
          <w:lang w:eastAsia="ja-JP"/>
        </w:rPr>
        <w:t>12.2.2</w:t>
      </w:r>
      <w:r w:rsidR="00E46B4E">
        <w:rPr>
          <w:rFonts w:eastAsia="MS Mincho"/>
          <w:sz w:val="20"/>
          <w:lang w:eastAsia="ja-JP"/>
        </w:rPr>
        <w:t>.</w:t>
      </w:r>
      <w:r>
        <w:rPr>
          <w:rFonts w:eastAsia="MS Mincho"/>
          <w:sz w:val="20"/>
          <w:lang w:eastAsia="ja-JP"/>
        </w:rPr>
        <w:tab/>
      </w:r>
      <w:r w:rsidRPr="00D75099">
        <w:rPr>
          <w:rFonts w:eastAsia="MS Mincho"/>
          <w:sz w:val="20"/>
          <w:lang w:eastAsia="ja-JP"/>
        </w:rPr>
        <w:t xml:space="preserve">As from </w:t>
      </w:r>
      <w:r>
        <w:rPr>
          <w:rFonts w:eastAsia="MS Mincho"/>
          <w:sz w:val="20"/>
          <w:lang w:eastAsia="ja-JP"/>
        </w:rPr>
        <w:t>1 January 2025,</w:t>
      </w:r>
      <w:r w:rsidRPr="00D75099">
        <w:rPr>
          <w:rFonts w:eastAsia="MS Mincho"/>
          <w:sz w:val="20"/>
          <w:lang w:eastAsia="ja-JP"/>
        </w:rPr>
        <w:t xml:space="preserve"> Contracting Parties applying this Regulation shall grant an approval to new types of vehicle </w:t>
      </w:r>
      <w:r>
        <w:rPr>
          <w:rFonts w:eastAsia="MS Mincho"/>
          <w:sz w:val="20"/>
          <w:lang w:eastAsia="ja-JP"/>
        </w:rPr>
        <w:t xml:space="preserve">only </w:t>
      </w:r>
      <w:r w:rsidRPr="00D75099">
        <w:rPr>
          <w:rFonts w:eastAsia="MS Mincho"/>
          <w:sz w:val="20"/>
          <w:lang w:eastAsia="ja-JP"/>
        </w:rPr>
        <w:t>if they comply with</w:t>
      </w:r>
      <w:r w:rsidR="00E06EB8">
        <w:rPr>
          <w:rFonts w:eastAsia="MS Mincho"/>
          <w:sz w:val="20"/>
          <w:lang w:eastAsia="ja-JP"/>
        </w:rPr>
        <w:t>:</w:t>
      </w:r>
    </w:p>
    <w:p w14:paraId="55C2135A" w14:textId="69289744" w:rsidR="00A95D15" w:rsidRDefault="00A95D15" w:rsidP="00E46B4E">
      <w:pPr>
        <w:tabs>
          <w:tab w:val="left" w:pos="1134"/>
        </w:tabs>
        <w:spacing w:after="120"/>
        <w:ind w:left="2835" w:right="1134" w:hanging="567"/>
        <w:jc w:val="both"/>
        <w:rPr>
          <w:rFonts w:eastAsia="MS Mincho"/>
          <w:sz w:val="20"/>
          <w:lang w:eastAsia="ja-JP"/>
        </w:rPr>
      </w:pPr>
      <w:r>
        <w:rPr>
          <w:rFonts w:eastAsia="MS Mincho"/>
          <w:sz w:val="20"/>
          <w:lang w:eastAsia="ja-JP"/>
        </w:rPr>
        <w:t>(a)</w:t>
      </w:r>
      <w:r w:rsidR="00E46B4E">
        <w:rPr>
          <w:rFonts w:eastAsia="MS Mincho"/>
          <w:sz w:val="20"/>
          <w:lang w:eastAsia="ja-JP"/>
        </w:rPr>
        <w:tab/>
      </w:r>
      <w:r>
        <w:rPr>
          <w:rFonts w:eastAsia="MS Mincho"/>
          <w:sz w:val="20"/>
          <w:lang w:eastAsia="ja-JP"/>
        </w:rPr>
        <w:t>T</w:t>
      </w:r>
      <w:r w:rsidRPr="001D5C88">
        <w:rPr>
          <w:rFonts w:eastAsia="MS Mincho"/>
          <w:sz w:val="20"/>
          <w:lang w:eastAsia="ja-JP"/>
        </w:rPr>
        <w:t xml:space="preserve">he requirements </w:t>
      </w:r>
      <w:r w:rsidR="00E06EB8" w:rsidRPr="00E06EB8">
        <w:rPr>
          <w:rFonts w:eastAsia="MS Mincho"/>
          <w:sz w:val="20"/>
          <w:lang w:eastAsia="ja-JP"/>
        </w:rPr>
        <w:t>for vehicles approved under the character E</w:t>
      </w:r>
      <w:r w:rsidR="00E06EB8">
        <w:rPr>
          <w:rFonts w:eastAsia="MS Mincho"/>
          <w:sz w:val="20"/>
          <w:lang w:eastAsia="ja-JP"/>
        </w:rPr>
        <w:t xml:space="preserve">B </w:t>
      </w:r>
      <w:r w:rsidR="00E06EB8" w:rsidRPr="00E06EB8">
        <w:rPr>
          <w:rFonts w:eastAsia="MS Mincho"/>
          <w:sz w:val="20"/>
          <w:lang w:eastAsia="ja-JP"/>
        </w:rPr>
        <w:t>as defined in Table A3/1, Annex 3 of this Regulation</w:t>
      </w:r>
      <w:r w:rsidRPr="001D5C88">
        <w:rPr>
          <w:rFonts w:eastAsia="MS Mincho"/>
          <w:sz w:val="20"/>
          <w:lang w:eastAsia="ja-JP"/>
        </w:rPr>
        <w:t>, as amended by the 0</w:t>
      </w:r>
      <w:r>
        <w:rPr>
          <w:rFonts w:eastAsia="MS Mincho"/>
          <w:sz w:val="20"/>
          <w:lang w:eastAsia="ja-JP"/>
        </w:rPr>
        <w:t>8</w:t>
      </w:r>
      <w:r w:rsidRPr="001D5C88">
        <w:rPr>
          <w:rFonts w:eastAsia="MS Mincho"/>
          <w:sz w:val="20"/>
          <w:lang w:eastAsia="ja-JP"/>
        </w:rPr>
        <w:t xml:space="preserve"> series of amendments</w:t>
      </w:r>
      <w:r w:rsidR="00E06EB8">
        <w:rPr>
          <w:rFonts w:eastAsia="MS Mincho"/>
          <w:sz w:val="20"/>
          <w:lang w:eastAsia="ja-JP"/>
        </w:rPr>
        <w:t>.</w:t>
      </w:r>
    </w:p>
    <w:p w14:paraId="3763D4D7" w14:textId="12B43060" w:rsidR="00E06EB8" w:rsidRDefault="006A272E" w:rsidP="00E46B4E">
      <w:pPr>
        <w:tabs>
          <w:tab w:val="left" w:pos="1134"/>
        </w:tabs>
        <w:spacing w:after="120"/>
        <w:ind w:left="2835" w:right="1134" w:hanging="567"/>
        <w:jc w:val="both"/>
        <w:rPr>
          <w:rFonts w:eastAsia="MS Mincho"/>
          <w:sz w:val="20"/>
          <w:lang w:eastAsia="ja-JP"/>
        </w:rPr>
      </w:pPr>
      <w:r>
        <w:rPr>
          <w:rFonts w:eastAsia="MS Mincho"/>
          <w:sz w:val="20"/>
          <w:lang w:eastAsia="ja-JP"/>
        </w:rPr>
        <w:t>(</w:t>
      </w:r>
      <w:r w:rsidR="00E06EB8">
        <w:rPr>
          <w:rFonts w:eastAsia="MS Mincho"/>
          <w:sz w:val="20"/>
          <w:lang w:eastAsia="ja-JP"/>
        </w:rPr>
        <w:t>b)</w:t>
      </w:r>
      <w:r w:rsidR="00E46B4E">
        <w:rPr>
          <w:rFonts w:eastAsia="MS Mincho"/>
          <w:sz w:val="20"/>
          <w:lang w:eastAsia="ja-JP"/>
        </w:rPr>
        <w:tab/>
      </w:r>
      <w:r w:rsidR="00E06EB8">
        <w:rPr>
          <w:rFonts w:eastAsia="MS Mincho"/>
          <w:sz w:val="20"/>
          <w:lang w:eastAsia="ja-JP"/>
        </w:rPr>
        <w:t>The requirements stated in Part III of UN Regulation No. 24 (if applicable).</w:t>
      </w:r>
    </w:p>
    <w:p w14:paraId="0BE8FE32" w14:textId="7EC04C24" w:rsidR="00E06EB8" w:rsidRDefault="00E06EB8" w:rsidP="00E46B4E">
      <w:pPr>
        <w:tabs>
          <w:tab w:val="left" w:pos="1134"/>
        </w:tabs>
        <w:spacing w:after="120"/>
        <w:ind w:left="2835" w:right="1134" w:hanging="567"/>
        <w:jc w:val="both"/>
        <w:rPr>
          <w:rFonts w:eastAsia="MS Mincho"/>
          <w:sz w:val="20"/>
          <w:lang w:eastAsia="ja-JP"/>
        </w:rPr>
      </w:pPr>
      <w:r>
        <w:rPr>
          <w:rFonts w:eastAsia="MS Mincho"/>
          <w:sz w:val="20"/>
          <w:lang w:eastAsia="ja-JP"/>
        </w:rPr>
        <w:t>(c)</w:t>
      </w:r>
      <w:r w:rsidR="00E46B4E">
        <w:rPr>
          <w:rFonts w:eastAsia="MS Mincho"/>
          <w:sz w:val="20"/>
          <w:lang w:eastAsia="ja-JP"/>
        </w:rPr>
        <w:tab/>
      </w:r>
      <w:r>
        <w:rPr>
          <w:rFonts w:eastAsia="MS Mincho"/>
          <w:sz w:val="20"/>
          <w:lang w:eastAsia="ja-JP"/>
        </w:rPr>
        <w:t>The requirements of UN Regulation No. 85.</w:t>
      </w:r>
    </w:p>
    <w:p w14:paraId="116D44F5" w14:textId="375F353D" w:rsidR="00A95D15" w:rsidRPr="003D78A4" w:rsidRDefault="00A95D15" w:rsidP="00E46B4E">
      <w:pPr>
        <w:tabs>
          <w:tab w:val="left" w:pos="1134"/>
        </w:tabs>
        <w:spacing w:after="120"/>
        <w:ind w:left="2835" w:right="1134" w:hanging="567"/>
        <w:jc w:val="both"/>
        <w:rPr>
          <w:rFonts w:eastAsia="MS Mincho"/>
          <w:sz w:val="20"/>
          <w:lang w:eastAsia="ja-JP"/>
        </w:rPr>
      </w:pPr>
      <w:r>
        <w:rPr>
          <w:rFonts w:eastAsia="MS Mincho"/>
          <w:sz w:val="20"/>
          <w:lang w:eastAsia="ja-JP"/>
        </w:rPr>
        <w:t>(</w:t>
      </w:r>
      <w:r w:rsidR="00E06EB8">
        <w:rPr>
          <w:rFonts w:eastAsia="MS Mincho"/>
          <w:sz w:val="20"/>
          <w:lang w:eastAsia="ja-JP"/>
        </w:rPr>
        <w:t>d</w:t>
      </w:r>
      <w:r>
        <w:rPr>
          <w:rFonts w:eastAsia="MS Mincho"/>
          <w:sz w:val="20"/>
          <w:lang w:eastAsia="ja-JP"/>
        </w:rPr>
        <w:t>)</w:t>
      </w:r>
      <w:r w:rsidR="00E46B4E">
        <w:rPr>
          <w:rFonts w:eastAsia="MS Mincho"/>
          <w:sz w:val="20"/>
          <w:lang w:eastAsia="ja-JP"/>
        </w:rPr>
        <w:tab/>
      </w:r>
      <w:r>
        <w:rPr>
          <w:rFonts w:eastAsia="MS Mincho"/>
          <w:sz w:val="20"/>
          <w:lang w:eastAsia="ja-JP"/>
        </w:rPr>
        <w:t xml:space="preserve">The </w:t>
      </w:r>
      <w:r w:rsidR="00F04E1C" w:rsidRPr="00F04E1C">
        <w:rPr>
          <w:rFonts w:eastAsia="MS Mincho"/>
          <w:sz w:val="20"/>
          <w:lang w:eastAsia="ja-JP"/>
        </w:rPr>
        <w:t xml:space="preserve">Level 1A requirements </w:t>
      </w:r>
      <w:r>
        <w:rPr>
          <w:rFonts w:eastAsia="MS Mincho"/>
          <w:sz w:val="20"/>
          <w:lang w:eastAsia="ja-JP"/>
        </w:rPr>
        <w:t xml:space="preserve">of </w:t>
      </w:r>
      <w:commentRangeStart w:id="46"/>
      <w:r>
        <w:rPr>
          <w:rFonts w:eastAsia="MS Mincho"/>
          <w:sz w:val="20"/>
          <w:lang w:eastAsia="ja-JP"/>
        </w:rPr>
        <w:t>S</w:t>
      </w:r>
      <w:r w:rsidR="005327AD">
        <w:rPr>
          <w:rFonts w:eastAsia="MS Mincho"/>
          <w:sz w:val="20"/>
          <w:lang w:eastAsia="ja-JP"/>
        </w:rPr>
        <w:t xml:space="preserve">upplement </w:t>
      </w:r>
      <w:r>
        <w:rPr>
          <w:rFonts w:eastAsia="MS Mincho"/>
          <w:sz w:val="20"/>
          <w:lang w:eastAsia="ja-JP"/>
        </w:rPr>
        <w:t>1</w:t>
      </w:r>
      <w:commentRangeEnd w:id="46"/>
      <w:r w:rsidR="005327AD" w:rsidRPr="00E46B4E">
        <w:rPr>
          <w:rFonts w:eastAsia="MS Mincho"/>
          <w:sz w:val="20"/>
          <w:lang w:eastAsia="ja-JP"/>
        </w:rPr>
        <w:commentReference w:id="46"/>
      </w:r>
      <w:r>
        <w:rPr>
          <w:rFonts w:eastAsia="MS Mincho"/>
          <w:sz w:val="20"/>
          <w:lang w:eastAsia="ja-JP"/>
        </w:rPr>
        <w:t xml:space="preserve"> to </w:t>
      </w:r>
      <w:r w:rsidR="00F04E1C" w:rsidRPr="00F04E1C">
        <w:rPr>
          <w:rFonts w:eastAsia="MS Mincho"/>
          <w:sz w:val="20"/>
          <w:lang w:eastAsia="ja-JP"/>
        </w:rPr>
        <w:t>the 02 series of amendment to UN Regulation No. 154 or the requirements of</w:t>
      </w:r>
      <w:r w:rsidR="00F04E1C">
        <w:rPr>
          <w:rFonts w:eastAsia="MS Mincho"/>
          <w:sz w:val="20"/>
          <w:lang w:eastAsia="ja-JP"/>
        </w:rPr>
        <w:t xml:space="preserve"> Supplement 1</w:t>
      </w:r>
      <w:r w:rsidR="00F04E1C" w:rsidRPr="00F04E1C">
        <w:rPr>
          <w:rFonts w:eastAsia="MS Mincho"/>
          <w:sz w:val="20"/>
          <w:lang w:eastAsia="ja-JP"/>
        </w:rPr>
        <w:t xml:space="preserve"> the 03 series of amendment to UN Regulation No. 154.</w:t>
      </w:r>
    </w:p>
    <w:p w14:paraId="27FB15A4" w14:textId="79A76FFF" w:rsidR="00A95D15" w:rsidRPr="003D78A4" w:rsidRDefault="00E06EB8" w:rsidP="00E46B4E">
      <w:pPr>
        <w:tabs>
          <w:tab w:val="left" w:pos="1134"/>
        </w:tabs>
        <w:spacing w:after="120"/>
        <w:ind w:left="2835" w:right="1134" w:hanging="567"/>
        <w:jc w:val="both"/>
        <w:rPr>
          <w:rFonts w:eastAsia="MS Mincho"/>
          <w:sz w:val="20"/>
          <w:lang w:eastAsia="ja-JP"/>
        </w:rPr>
      </w:pPr>
      <w:r>
        <w:rPr>
          <w:rFonts w:eastAsia="MS Mincho"/>
          <w:sz w:val="20"/>
          <w:lang w:eastAsia="ja-JP"/>
        </w:rPr>
        <w:t>(e</w:t>
      </w:r>
      <w:r w:rsidR="00A95D15">
        <w:rPr>
          <w:rFonts w:eastAsia="MS Mincho"/>
          <w:sz w:val="20"/>
          <w:lang w:eastAsia="ja-JP"/>
        </w:rPr>
        <w:t>)</w:t>
      </w:r>
      <w:r w:rsidR="00E46B4E">
        <w:rPr>
          <w:rFonts w:eastAsia="MS Mincho"/>
          <w:sz w:val="20"/>
          <w:lang w:eastAsia="ja-JP"/>
        </w:rPr>
        <w:tab/>
      </w:r>
      <w:r w:rsidR="00A95D15">
        <w:rPr>
          <w:rFonts w:eastAsia="MS Mincho"/>
          <w:sz w:val="20"/>
          <w:lang w:eastAsia="ja-JP"/>
        </w:rPr>
        <w:t>The requirements of UN Regulation No. [</w:t>
      </w:r>
      <w:r w:rsidR="009811CC">
        <w:rPr>
          <w:rFonts w:eastAsia="MS Mincho"/>
          <w:sz w:val="20"/>
          <w:lang w:eastAsia="ja-JP"/>
        </w:rPr>
        <w:t>xxx</w:t>
      </w:r>
      <w:r w:rsidR="00A95D15">
        <w:rPr>
          <w:rFonts w:eastAsia="MS Mincho"/>
          <w:sz w:val="20"/>
          <w:lang w:eastAsia="ja-JP"/>
        </w:rPr>
        <w:t>]</w:t>
      </w:r>
      <w:r w:rsidR="009811CC">
        <w:rPr>
          <w:rFonts w:eastAsia="MS Mincho"/>
          <w:sz w:val="20"/>
          <w:lang w:eastAsia="ja-JP"/>
        </w:rPr>
        <w:t xml:space="preserve"> on RDE</w:t>
      </w:r>
      <w:r w:rsidR="00A95D15">
        <w:rPr>
          <w:rFonts w:eastAsia="MS Mincho"/>
          <w:sz w:val="20"/>
          <w:lang w:eastAsia="ja-JP"/>
        </w:rPr>
        <w:t>.</w:t>
      </w:r>
    </w:p>
    <w:p w14:paraId="6FD07B59" w14:textId="72890C01" w:rsidR="00A95D15" w:rsidRDefault="00A95D15" w:rsidP="00A95D15">
      <w:pPr>
        <w:tabs>
          <w:tab w:val="left" w:pos="1134"/>
        </w:tabs>
        <w:spacing w:after="120"/>
        <w:ind w:left="2268" w:right="1134" w:hanging="1134"/>
        <w:jc w:val="both"/>
        <w:rPr>
          <w:rFonts w:eastAsia="MS Mincho"/>
          <w:sz w:val="20"/>
          <w:lang w:eastAsia="ja-JP"/>
        </w:rPr>
      </w:pPr>
      <w:r>
        <w:rPr>
          <w:rFonts w:eastAsia="MS Mincho"/>
          <w:sz w:val="20"/>
          <w:lang w:eastAsia="ja-JP"/>
        </w:rPr>
        <w:t>12.2.3</w:t>
      </w:r>
      <w:r w:rsidR="00E46B4E">
        <w:rPr>
          <w:rFonts w:eastAsia="MS Mincho"/>
          <w:sz w:val="20"/>
          <w:lang w:eastAsia="ja-JP"/>
        </w:rPr>
        <w:t>.</w:t>
      </w:r>
      <w:r>
        <w:rPr>
          <w:rFonts w:eastAsia="MS Mincho"/>
          <w:sz w:val="20"/>
          <w:lang w:eastAsia="ja-JP"/>
        </w:rPr>
        <w:tab/>
      </w:r>
      <w:r w:rsidRPr="00D75099">
        <w:rPr>
          <w:rFonts w:eastAsia="MS Mincho"/>
          <w:sz w:val="20"/>
          <w:lang w:eastAsia="ja-JP"/>
        </w:rPr>
        <w:t xml:space="preserve">As from </w:t>
      </w:r>
      <w:r>
        <w:rPr>
          <w:rFonts w:eastAsia="MS Mincho"/>
          <w:sz w:val="20"/>
          <w:lang w:eastAsia="ja-JP"/>
        </w:rPr>
        <w:t>1 January 2027,</w:t>
      </w:r>
      <w:r w:rsidRPr="00D75099">
        <w:rPr>
          <w:rFonts w:eastAsia="MS Mincho"/>
          <w:sz w:val="20"/>
          <w:lang w:eastAsia="ja-JP"/>
        </w:rPr>
        <w:t xml:space="preserve"> Contracting Parties applying this Regulation shall grant an approval to new types of vehicle </w:t>
      </w:r>
      <w:r>
        <w:rPr>
          <w:rFonts w:eastAsia="MS Mincho"/>
          <w:sz w:val="20"/>
          <w:lang w:eastAsia="ja-JP"/>
        </w:rPr>
        <w:t xml:space="preserve">only </w:t>
      </w:r>
      <w:r w:rsidRPr="00D75099">
        <w:rPr>
          <w:rFonts w:eastAsia="MS Mincho"/>
          <w:sz w:val="20"/>
          <w:lang w:eastAsia="ja-JP"/>
        </w:rPr>
        <w:t xml:space="preserve">if they comply </w:t>
      </w:r>
      <w:r w:rsidRPr="00C32E95">
        <w:rPr>
          <w:rFonts w:eastAsia="MS Mincho"/>
          <w:sz w:val="20"/>
          <w:lang w:eastAsia="ja-JP"/>
        </w:rPr>
        <w:t>with</w:t>
      </w:r>
      <w:r w:rsidR="00E06EB8">
        <w:rPr>
          <w:rFonts w:eastAsia="MS Mincho"/>
          <w:sz w:val="20"/>
          <w:lang w:eastAsia="ja-JP"/>
        </w:rPr>
        <w:t>:</w:t>
      </w:r>
    </w:p>
    <w:p w14:paraId="0F559D22" w14:textId="7DA84B7B" w:rsidR="00E06EB8" w:rsidRDefault="00E06EB8" w:rsidP="00E46B4E">
      <w:pPr>
        <w:tabs>
          <w:tab w:val="left" w:pos="1134"/>
        </w:tabs>
        <w:spacing w:after="120"/>
        <w:ind w:left="2835" w:right="1134" w:hanging="567"/>
        <w:jc w:val="both"/>
        <w:rPr>
          <w:rFonts w:eastAsia="MS Mincho"/>
          <w:sz w:val="20"/>
          <w:lang w:eastAsia="ja-JP"/>
        </w:rPr>
      </w:pPr>
      <w:r>
        <w:rPr>
          <w:rFonts w:eastAsia="MS Mincho"/>
          <w:sz w:val="20"/>
          <w:lang w:eastAsia="ja-JP"/>
        </w:rPr>
        <w:t>(a)</w:t>
      </w:r>
      <w:r w:rsidR="00E46B4E">
        <w:rPr>
          <w:rFonts w:eastAsia="MS Mincho"/>
          <w:sz w:val="20"/>
          <w:lang w:eastAsia="ja-JP"/>
        </w:rPr>
        <w:tab/>
      </w:r>
      <w:r>
        <w:rPr>
          <w:rFonts w:eastAsia="MS Mincho"/>
          <w:sz w:val="20"/>
          <w:lang w:eastAsia="ja-JP"/>
        </w:rPr>
        <w:t>T</w:t>
      </w:r>
      <w:r w:rsidRPr="001D5C88">
        <w:rPr>
          <w:rFonts w:eastAsia="MS Mincho"/>
          <w:sz w:val="20"/>
          <w:lang w:eastAsia="ja-JP"/>
        </w:rPr>
        <w:t xml:space="preserve">he requirements </w:t>
      </w:r>
      <w:r w:rsidRPr="00E06EB8">
        <w:rPr>
          <w:rFonts w:eastAsia="MS Mincho"/>
          <w:sz w:val="20"/>
          <w:lang w:eastAsia="ja-JP"/>
        </w:rPr>
        <w:t>for vehicles approved under the character E</w:t>
      </w:r>
      <w:r>
        <w:rPr>
          <w:rFonts w:eastAsia="MS Mincho"/>
          <w:sz w:val="20"/>
          <w:lang w:eastAsia="ja-JP"/>
        </w:rPr>
        <w:t xml:space="preserve">C </w:t>
      </w:r>
      <w:r w:rsidRPr="00E06EB8">
        <w:rPr>
          <w:rFonts w:eastAsia="MS Mincho"/>
          <w:sz w:val="20"/>
          <w:lang w:eastAsia="ja-JP"/>
        </w:rPr>
        <w:t>as defined in Table A3/1, Annex 3 of this Regulation</w:t>
      </w:r>
      <w:r w:rsidRPr="001D5C88">
        <w:rPr>
          <w:rFonts w:eastAsia="MS Mincho"/>
          <w:sz w:val="20"/>
          <w:lang w:eastAsia="ja-JP"/>
        </w:rPr>
        <w:t>, as amended by the 0</w:t>
      </w:r>
      <w:r>
        <w:rPr>
          <w:rFonts w:eastAsia="MS Mincho"/>
          <w:sz w:val="20"/>
          <w:lang w:eastAsia="ja-JP"/>
        </w:rPr>
        <w:t>8</w:t>
      </w:r>
      <w:r w:rsidRPr="001D5C88">
        <w:rPr>
          <w:rFonts w:eastAsia="MS Mincho"/>
          <w:sz w:val="20"/>
          <w:lang w:eastAsia="ja-JP"/>
        </w:rPr>
        <w:t xml:space="preserve"> series of amendments</w:t>
      </w:r>
      <w:r>
        <w:rPr>
          <w:rFonts w:eastAsia="MS Mincho"/>
          <w:sz w:val="20"/>
          <w:lang w:eastAsia="ja-JP"/>
        </w:rPr>
        <w:t>.</w:t>
      </w:r>
    </w:p>
    <w:p w14:paraId="6279D43A" w14:textId="525D6629" w:rsidR="00E06EB8" w:rsidRDefault="006A272E" w:rsidP="00E46B4E">
      <w:pPr>
        <w:tabs>
          <w:tab w:val="left" w:pos="1134"/>
        </w:tabs>
        <w:spacing w:after="120"/>
        <w:ind w:left="2835" w:right="1134" w:hanging="567"/>
        <w:jc w:val="both"/>
        <w:rPr>
          <w:rFonts w:eastAsia="MS Mincho"/>
          <w:sz w:val="20"/>
          <w:lang w:eastAsia="ja-JP"/>
        </w:rPr>
      </w:pPr>
      <w:r>
        <w:rPr>
          <w:rFonts w:eastAsia="MS Mincho"/>
          <w:sz w:val="20"/>
          <w:lang w:eastAsia="ja-JP"/>
        </w:rPr>
        <w:t>(</w:t>
      </w:r>
      <w:r w:rsidR="00E06EB8">
        <w:rPr>
          <w:rFonts w:eastAsia="MS Mincho"/>
          <w:sz w:val="20"/>
          <w:lang w:eastAsia="ja-JP"/>
        </w:rPr>
        <w:t>b)</w:t>
      </w:r>
      <w:r w:rsidR="00E46B4E">
        <w:rPr>
          <w:rFonts w:eastAsia="MS Mincho"/>
          <w:sz w:val="20"/>
          <w:lang w:eastAsia="ja-JP"/>
        </w:rPr>
        <w:tab/>
      </w:r>
      <w:r w:rsidR="00E06EB8">
        <w:rPr>
          <w:rFonts w:eastAsia="MS Mincho"/>
          <w:sz w:val="20"/>
          <w:lang w:eastAsia="ja-JP"/>
        </w:rPr>
        <w:t>The requirements stated in Part III of UN Regulation No. 24 (if applicable).</w:t>
      </w:r>
    </w:p>
    <w:p w14:paraId="76CF9BB8" w14:textId="14756EE6" w:rsidR="00E06EB8" w:rsidRDefault="00E06EB8" w:rsidP="00E46B4E">
      <w:pPr>
        <w:tabs>
          <w:tab w:val="left" w:pos="1134"/>
        </w:tabs>
        <w:spacing w:after="120"/>
        <w:ind w:left="2835" w:right="1134" w:hanging="567"/>
        <w:jc w:val="both"/>
        <w:rPr>
          <w:rFonts w:eastAsia="MS Mincho"/>
          <w:sz w:val="20"/>
          <w:lang w:eastAsia="ja-JP"/>
        </w:rPr>
      </w:pPr>
      <w:r>
        <w:rPr>
          <w:rFonts w:eastAsia="MS Mincho"/>
          <w:sz w:val="20"/>
          <w:lang w:eastAsia="ja-JP"/>
        </w:rPr>
        <w:t>(c)</w:t>
      </w:r>
      <w:r w:rsidR="00E46B4E">
        <w:rPr>
          <w:rFonts w:eastAsia="MS Mincho"/>
          <w:sz w:val="20"/>
          <w:lang w:eastAsia="ja-JP"/>
        </w:rPr>
        <w:tab/>
      </w:r>
      <w:r>
        <w:rPr>
          <w:rFonts w:eastAsia="MS Mincho"/>
          <w:sz w:val="20"/>
          <w:lang w:eastAsia="ja-JP"/>
        </w:rPr>
        <w:t>The requirements of UN Regulation No. 85.</w:t>
      </w:r>
    </w:p>
    <w:p w14:paraId="2C18F414" w14:textId="04503969" w:rsidR="00A95D15" w:rsidRDefault="00E06EB8" w:rsidP="00E46B4E">
      <w:pPr>
        <w:tabs>
          <w:tab w:val="left" w:pos="1134"/>
        </w:tabs>
        <w:spacing w:after="120"/>
        <w:ind w:left="2835" w:right="1134" w:hanging="567"/>
        <w:jc w:val="both"/>
        <w:rPr>
          <w:rFonts w:eastAsia="MS Mincho"/>
          <w:sz w:val="20"/>
          <w:lang w:eastAsia="ja-JP"/>
        </w:rPr>
      </w:pPr>
      <w:r>
        <w:rPr>
          <w:rFonts w:eastAsia="MS Mincho"/>
          <w:sz w:val="20"/>
          <w:lang w:eastAsia="ja-JP"/>
        </w:rPr>
        <w:t>(d</w:t>
      </w:r>
      <w:r w:rsidR="00A95D15">
        <w:rPr>
          <w:rFonts w:eastAsia="MS Mincho"/>
          <w:sz w:val="20"/>
          <w:lang w:eastAsia="ja-JP"/>
        </w:rPr>
        <w:t>)</w:t>
      </w:r>
      <w:r w:rsidR="00E46B4E">
        <w:rPr>
          <w:rFonts w:eastAsia="MS Mincho"/>
          <w:sz w:val="20"/>
          <w:lang w:eastAsia="ja-JP"/>
        </w:rPr>
        <w:tab/>
      </w:r>
      <w:r w:rsidR="008A184E">
        <w:rPr>
          <w:rFonts w:eastAsia="MS Mincho"/>
          <w:sz w:val="20"/>
          <w:lang w:eastAsia="ja-JP"/>
        </w:rPr>
        <w:t xml:space="preserve">The </w:t>
      </w:r>
      <w:r w:rsidR="008A184E" w:rsidRPr="00F04E1C">
        <w:rPr>
          <w:rFonts w:eastAsia="MS Mincho"/>
          <w:sz w:val="20"/>
          <w:lang w:eastAsia="ja-JP"/>
        </w:rPr>
        <w:t xml:space="preserve">Level 1A requirements </w:t>
      </w:r>
      <w:r w:rsidR="008A184E">
        <w:rPr>
          <w:rFonts w:eastAsia="MS Mincho"/>
          <w:sz w:val="20"/>
          <w:lang w:eastAsia="ja-JP"/>
        </w:rPr>
        <w:t xml:space="preserve">of </w:t>
      </w:r>
      <w:commentRangeStart w:id="47"/>
      <w:r w:rsidR="008A184E">
        <w:rPr>
          <w:rFonts w:eastAsia="MS Mincho"/>
          <w:sz w:val="20"/>
          <w:lang w:eastAsia="ja-JP"/>
        </w:rPr>
        <w:t>Supplement 1</w:t>
      </w:r>
      <w:commentRangeEnd w:id="47"/>
      <w:r w:rsidR="008A184E" w:rsidRPr="00E46B4E">
        <w:rPr>
          <w:rFonts w:eastAsia="MS Mincho"/>
          <w:sz w:val="20"/>
          <w:lang w:eastAsia="ja-JP"/>
        </w:rPr>
        <w:commentReference w:id="47"/>
      </w:r>
      <w:r w:rsidR="008A184E">
        <w:rPr>
          <w:rFonts w:eastAsia="MS Mincho"/>
          <w:sz w:val="20"/>
          <w:lang w:eastAsia="ja-JP"/>
        </w:rPr>
        <w:t xml:space="preserve"> to </w:t>
      </w:r>
      <w:r w:rsidR="008A184E" w:rsidRPr="00F04E1C">
        <w:rPr>
          <w:rFonts w:eastAsia="MS Mincho"/>
          <w:sz w:val="20"/>
          <w:lang w:eastAsia="ja-JP"/>
        </w:rPr>
        <w:t>the 02 series of amendment to UN Regulation No. 154 or the requirements of</w:t>
      </w:r>
      <w:r w:rsidR="008A184E">
        <w:rPr>
          <w:rFonts w:eastAsia="MS Mincho"/>
          <w:sz w:val="20"/>
          <w:lang w:eastAsia="ja-JP"/>
        </w:rPr>
        <w:t xml:space="preserve"> Supplement 1</w:t>
      </w:r>
      <w:r w:rsidR="008A184E" w:rsidRPr="00F04E1C">
        <w:rPr>
          <w:rFonts w:eastAsia="MS Mincho"/>
          <w:sz w:val="20"/>
          <w:lang w:eastAsia="ja-JP"/>
        </w:rPr>
        <w:t xml:space="preserve"> the 03 series of amendment to UN Regulation No. 154.</w:t>
      </w:r>
    </w:p>
    <w:p w14:paraId="28F3CFB0" w14:textId="29E23488" w:rsidR="00E06EB8" w:rsidRPr="003D78A4" w:rsidRDefault="00E06EB8" w:rsidP="00E46B4E">
      <w:pPr>
        <w:tabs>
          <w:tab w:val="left" w:pos="1134"/>
        </w:tabs>
        <w:spacing w:after="120"/>
        <w:ind w:left="2835" w:right="1134" w:hanging="567"/>
        <w:jc w:val="both"/>
        <w:rPr>
          <w:rFonts w:eastAsia="MS Mincho"/>
          <w:sz w:val="20"/>
          <w:lang w:eastAsia="ja-JP"/>
        </w:rPr>
      </w:pPr>
      <w:r>
        <w:rPr>
          <w:rFonts w:eastAsia="MS Mincho"/>
          <w:sz w:val="20"/>
          <w:lang w:eastAsia="ja-JP"/>
        </w:rPr>
        <w:t>(e)</w:t>
      </w:r>
      <w:r w:rsidR="00E46B4E">
        <w:rPr>
          <w:rFonts w:eastAsia="MS Mincho"/>
          <w:sz w:val="20"/>
          <w:lang w:eastAsia="ja-JP"/>
        </w:rPr>
        <w:tab/>
      </w:r>
      <w:r>
        <w:rPr>
          <w:rFonts w:eastAsia="MS Mincho"/>
          <w:sz w:val="20"/>
          <w:lang w:eastAsia="ja-JP"/>
        </w:rPr>
        <w:t>The requirements of UN Regulation No. [</w:t>
      </w:r>
      <w:r w:rsidR="005507C5">
        <w:rPr>
          <w:rFonts w:eastAsia="MS Mincho"/>
          <w:sz w:val="20"/>
          <w:lang w:eastAsia="ja-JP"/>
        </w:rPr>
        <w:t>xxx</w:t>
      </w:r>
      <w:r>
        <w:rPr>
          <w:rFonts w:eastAsia="MS Mincho"/>
          <w:sz w:val="20"/>
          <w:lang w:eastAsia="ja-JP"/>
        </w:rPr>
        <w:t>]</w:t>
      </w:r>
      <w:r w:rsidR="005507C5">
        <w:rPr>
          <w:rFonts w:eastAsia="MS Mincho"/>
          <w:sz w:val="20"/>
          <w:lang w:eastAsia="ja-JP"/>
        </w:rPr>
        <w:t xml:space="preserve"> on RDE</w:t>
      </w:r>
      <w:r>
        <w:rPr>
          <w:rFonts w:eastAsia="MS Mincho"/>
          <w:sz w:val="20"/>
          <w:lang w:eastAsia="ja-JP"/>
        </w:rPr>
        <w:t>.</w:t>
      </w:r>
    </w:p>
    <w:p w14:paraId="53CEC2CA" w14:textId="3F986256" w:rsidR="00AC1422" w:rsidRPr="00337A07" w:rsidRDefault="0037673E" w:rsidP="0037673E">
      <w:pPr>
        <w:pStyle w:val="HChG"/>
        <w:tabs>
          <w:tab w:val="left" w:pos="1134"/>
        </w:tabs>
        <w:ind w:left="2268" w:hanging="2268"/>
      </w:pPr>
      <w:r w:rsidRPr="00337A07">
        <w:tab/>
      </w:r>
      <w:r w:rsidRPr="00337A07">
        <w:tab/>
      </w:r>
      <w:bookmarkStart w:id="48" w:name="_Toc392497017"/>
      <w:bookmarkStart w:id="49" w:name="_Toc116913982"/>
      <w:r w:rsidR="001D6FE5" w:rsidRPr="00337A07">
        <w:t>13.</w:t>
      </w:r>
      <w:r w:rsidR="001D6FE5" w:rsidRPr="00337A07">
        <w:tab/>
      </w:r>
      <w:r w:rsidRPr="00337A07">
        <w:tab/>
      </w:r>
      <w:r w:rsidR="001D6FE5" w:rsidRPr="00337A07">
        <w:t>N</w:t>
      </w:r>
      <w:r w:rsidR="0077391C" w:rsidRPr="00337A07">
        <w:t xml:space="preserve">ames and addresses of </w:t>
      </w:r>
      <w:r w:rsidR="007C7E61">
        <w:t>t</w:t>
      </w:r>
      <w:r w:rsidR="00637128">
        <w:t>echnical service</w:t>
      </w:r>
      <w:r w:rsidR="004D3D45" w:rsidRPr="00337A07">
        <w:t>s</w:t>
      </w:r>
      <w:r w:rsidR="00AC1422" w:rsidRPr="00337A07">
        <w:t xml:space="preserve"> </w:t>
      </w:r>
      <w:r w:rsidR="004D3D45" w:rsidRPr="00337A07">
        <w:t xml:space="preserve">responsible for conducting approval tests, and of </w:t>
      </w:r>
      <w:r w:rsidR="006107AC">
        <w:t>type approval</w:t>
      </w:r>
      <w:r w:rsidR="00AE1C2F" w:rsidRPr="00337A07">
        <w:t xml:space="preserve"> </w:t>
      </w:r>
      <w:r w:rsidR="007C7E61">
        <w:t>a</w:t>
      </w:r>
      <w:r w:rsidR="00AC1422" w:rsidRPr="00337A07">
        <w:t>uthorities</w:t>
      </w:r>
      <w:bookmarkEnd w:id="48"/>
      <w:bookmarkEnd w:id="49"/>
    </w:p>
    <w:p w14:paraId="3E139B52" w14:textId="3FA522DF" w:rsidR="001D6FE5" w:rsidRPr="00337A07" w:rsidRDefault="001D6FE5" w:rsidP="0037673E">
      <w:pPr>
        <w:pStyle w:val="SingleTxtG"/>
        <w:keepNext/>
        <w:keepLines/>
        <w:ind w:left="2259"/>
      </w:pPr>
      <w:r w:rsidRPr="00337A07">
        <w:t xml:space="preserve">The </w:t>
      </w:r>
      <w:r w:rsidR="000B36C5" w:rsidRPr="00337A07">
        <w:t>Contracting Parties</w:t>
      </w:r>
      <w:r w:rsidRPr="00337A07">
        <w:t xml:space="preserve"> to the 1958 Agreement which apply this Regulation shall communicate to the United Nations Secretariat the names and addresses of the </w:t>
      </w:r>
      <w:r w:rsidR="00637128">
        <w:t>Technical service</w:t>
      </w:r>
      <w:r w:rsidRPr="00337A07">
        <w:t xml:space="preserve">s responsible for conducting approval tests and of </w:t>
      </w:r>
      <w:r w:rsidR="00B379EE" w:rsidRPr="00337A07">
        <w:t xml:space="preserve">the </w:t>
      </w:r>
      <w:r w:rsidR="006107AC">
        <w:t>Type approval</w:t>
      </w:r>
      <w:r w:rsidR="00B379EE" w:rsidRPr="00337A07">
        <w:t xml:space="preserve"> Authorities which gran</w:t>
      </w:r>
      <w:r w:rsidR="00405CA6" w:rsidRPr="00337A07">
        <w:t>t</w:t>
      </w:r>
      <w:r w:rsidR="00B379EE" w:rsidRPr="00337A07">
        <w:t xml:space="preserve"> approval and to which forms </w:t>
      </w:r>
      <w:r w:rsidRPr="00337A07">
        <w:t>certifying approval or extension or refusal or withdrawal of approval,</w:t>
      </w:r>
      <w:r w:rsidR="00565120" w:rsidRPr="00337A07">
        <w:t xml:space="preserve"> </w:t>
      </w:r>
      <w:r w:rsidRPr="00337A07">
        <w:t>issued in other countries, are to be sent</w:t>
      </w:r>
      <w:r w:rsidR="00571E9C">
        <w:rPr>
          <w:rStyle w:val="FootnoteReference"/>
        </w:rPr>
        <w:footnoteReference w:id="6"/>
      </w:r>
      <w:r w:rsidRPr="00337A07">
        <w:t>.</w:t>
      </w:r>
    </w:p>
    <w:p w14:paraId="670CACFC" w14:textId="77777777" w:rsidR="002F33EA" w:rsidRDefault="002F33EA" w:rsidP="00930637">
      <w:pPr>
        <w:pStyle w:val="FootnoteText"/>
      </w:pPr>
    </w:p>
    <w:p w14:paraId="113A6DC3" w14:textId="7F0B9D60" w:rsidR="00F925E6" w:rsidRDefault="00F925E6">
      <w:pPr>
        <w:rPr>
          <w:sz w:val="18"/>
        </w:rPr>
      </w:pPr>
      <w:r>
        <w:br w:type="page"/>
      </w:r>
    </w:p>
    <w:p w14:paraId="40F13943" w14:textId="77777777" w:rsidR="00A54226" w:rsidRPr="00337A07" w:rsidRDefault="00A54226" w:rsidP="00A54226">
      <w:pPr>
        <w:pStyle w:val="HChG"/>
      </w:pPr>
      <w:bookmarkStart w:id="50" w:name="_Toc392497042"/>
      <w:bookmarkStart w:id="51" w:name="_Toc116913983"/>
      <w:r w:rsidRPr="00337A07">
        <w:lastRenderedPageBreak/>
        <w:t>Annex 1</w:t>
      </w:r>
      <w:bookmarkEnd w:id="50"/>
      <w:bookmarkEnd w:id="51"/>
    </w:p>
    <w:p w14:paraId="012EA073" w14:textId="77777777" w:rsidR="00A54226" w:rsidRPr="00337A07" w:rsidRDefault="00A54226" w:rsidP="00CF3AF2">
      <w:pPr>
        <w:pStyle w:val="HChG"/>
        <w:tabs>
          <w:tab w:val="left" w:pos="7936"/>
        </w:tabs>
      </w:pPr>
      <w:r w:rsidRPr="00337A07">
        <w:tab/>
      </w:r>
      <w:r w:rsidRPr="00337A07">
        <w:tab/>
      </w:r>
      <w:bookmarkStart w:id="52" w:name="_Toc392497043"/>
      <w:bookmarkStart w:id="53" w:name="_Toc116913984"/>
      <w:r w:rsidRPr="00337A07">
        <w:t>Engine and vehicle characteristics and information concerning the conduct of tests</w:t>
      </w:r>
      <w:bookmarkEnd w:id="52"/>
      <w:bookmarkEnd w:id="53"/>
    </w:p>
    <w:p w14:paraId="645F422C" w14:textId="347A9030" w:rsidR="00B6317C" w:rsidRPr="00F925E6" w:rsidRDefault="00B6317C" w:rsidP="00887085">
      <w:pPr>
        <w:tabs>
          <w:tab w:val="left" w:pos="1134"/>
          <w:tab w:val="left" w:pos="7936"/>
        </w:tabs>
        <w:ind w:left="1134" w:right="565"/>
        <w:jc w:val="both"/>
        <w:rPr>
          <w:snapToGrid w:val="0"/>
          <w:sz w:val="20"/>
        </w:rPr>
      </w:pPr>
      <w:r w:rsidRPr="00F925E6">
        <w:rPr>
          <w:snapToGrid w:val="0"/>
          <w:sz w:val="20"/>
        </w:rPr>
        <w:t>[</w:t>
      </w:r>
      <w:r w:rsidR="00887085" w:rsidRPr="00F925E6">
        <w:rPr>
          <w:snapToGrid w:val="0"/>
          <w:sz w:val="20"/>
        </w:rPr>
        <w:t>To be supplemented via an informal document</w:t>
      </w:r>
      <w:r w:rsidRPr="00F925E6">
        <w:rPr>
          <w:snapToGrid w:val="0"/>
          <w:sz w:val="20"/>
        </w:rPr>
        <w:t>]</w:t>
      </w:r>
    </w:p>
    <w:p w14:paraId="0EB37411" w14:textId="46D30C7F" w:rsidR="000B6CD0" w:rsidRDefault="000B6CD0" w:rsidP="00CF3AF2">
      <w:pPr>
        <w:tabs>
          <w:tab w:val="left" w:pos="1134"/>
          <w:tab w:val="left" w:pos="7936"/>
        </w:tabs>
        <w:ind w:left="1134"/>
        <w:rPr>
          <w:snapToGrid w:val="0"/>
          <w:color w:val="000000"/>
          <w:sz w:val="20"/>
        </w:rPr>
      </w:pPr>
      <w:r>
        <w:rPr>
          <w:snapToGrid w:val="0"/>
          <w:color w:val="000000"/>
          <w:sz w:val="20"/>
        </w:rPr>
        <w:br w:type="page"/>
      </w:r>
    </w:p>
    <w:p w14:paraId="1929A150" w14:textId="54CDFCC7" w:rsidR="000C01A6" w:rsidRPr="00D504D0" w:rsidRDefault="00FB33D4" w:rsidP="00E7088A">
      <w:pPr>
        <w:pStyle w:val="HChG"/>
        <w:rPr>
          <w:b w:val="0"/>
          <w:bCs/>
          <w:snapToGrid w:val="0"/>
          <w:sz w:val="22"/>
          <w:szCs w:val="22"/>
          <w:lang w:val="fr-FR"/>
        </w:rPr>
      </w:pPr>
      <w:r w:rsidRPr="00D504D0">
        <w:lastRenderedPageBreak/>
        <w:t>Annex 1 – Appendix 3a</w:t>
      </w:r>
    </w:p>
    <w:p w14:paraId="0911C5A2" w14:textId="45633088" w:rsidR="00FB33D4" w:rsidRPr="00D504D0" w:rsidRDefault="00FB33D4" w:rsidP="000C01A6">
      <w:pPr>
        <w:tabs>
          <w:tab w:val="left" w:pos="1134"/>
        </w:tabs>
        <w:ind w:left="1134"/>
        <w:rPr>
          <w:del w:id="54" w:author="Author"/>
          <w:b/>
          <w:bCs/>
          <w:snapToGrid w:val="0"/>
          <w:sz w:val="20"/>
          <w:u w:val="single"/>
          <w:lang w:val="fr-FR"/>
        </w:rPr>
      </w:pPr>
    </w:p>
    <w:p w14:paraId="15441FE4" w14:textId="02FB673C" w:rsidR="000C01A6" w:rsidRPr="00D504D0" w:rsidRDefault="00E7088A" w:rsidP="00E7088A">
      <w:pPr>
        <w:pStyle w:val="HChG"/>
        <w:rPr>
          <w:b w:val="0"/>
          <w:bCs/>
          <w:snapToGrid w:val="0"/>
          <w:szCs w:val="24"/>
          <w:lang w:val="fr-FR"/>
        </w:rPr>
      </w:pPr>
      <w:ins w:id="55" w:author="Author">
        <w:r>
          <w:rPr>
            <w:snapToGrid w:val="0"/>
            <w:lang w:val="fr-FR"/>
          </w:rPr>
          <w:tab/>
        </w:r>
        <w:r>
          <w:rPr>
            <w:snapToGrid w:val="0"/>
            <w:lang w:val="fr-FR"/>
          </w:rPr>
          <w:tab/>
        </w:r>
      </w:ins>
      <w:r w:rsidR="000C01A6" w:rsidRPr="00D504D0">
        <w:rPr>
          <w:snapToGrid w:val="0"/>
          <w:lang w:val="fr-FR"/>
        </w:rPr>
        <w:t>Extended Documentation Package</w:t>
      </w:r>
    </w:p>
    <w:p w14:paraId="5B4C14D5" w14:textId="0949B01F" w:rsidR="00FB33D4" w:rsidRPr="00D504D0" w:rsidRDefault="00FB33D4" w:rsidP="000C01A6">
      <w:pPr>
        <w:tabs>
          <w:tab w:val="left" w:pos="1134"/>
        </w:tabs>
        <w:ind w:left="1134"/>
        <w:rPr>
          <w:del w:id="56" w:author="Author"/>
          <w:b/>
          <w:bCs/>
          <w:snapToGrid w:val="0"/>
          <w:sz w:val="20"/>
          <w:lang w:val="fr-FR"/>
        </w:rPr>
      </w:pPr>
    </w:p>
    <w:p w14:paraId="71883502" w14:textId="77777777" w:rsidR="000C01A6" w:rsidRPr="00D504D0" w:rsidRDefault="000C01A6" w:rsidP="00ED576F">
      <w:pPr>
        <w:pStyle w:val="BodyText"/>
        <w:ind w:left="1134"/>
        <w:jc w:val="both"/>
        <w:rPr>
          <w:snapToGrid w:val="0"/>
          <w:sz w:val="20"/>
          <w:szCs w:val="16"/>
          <w:lang w:val="fr-FR"/>
        </w:rPr>
      </w:pPr>
      <w:r w:rsidRPr="00D504D0">
        <w:rPr>
          <w:snapToGrid w:val="0"/>
          <w:sz w:val="20"/>
          <w:szCs w:val="16"/>
          <w:lang w:val="fr-FR"/>
        </w:rPr>
        <w:t>The extended documentation package shall include the following information on all AES:</w:t>
      </w:r>
    </w:p>
    <w:p w14:paraId="11667D00" w14:textId="5F78D470" w:rsidR="000C01A6" w:rsidRPr="00D504D0" w:rsidRDefault="000C01A6" w:rsidP="00ED576F">
      <w:pPr>
        <w:pStyle w:val="BodyText"/>
        <w:ind w:left="1134"/>
        <w:jc w:val="both"/>
        <w:rPr>
          <w:snapToGrid w:val="0"/>
          <w:sz w:val="20"/>
          <w:szCs w:val="16"/>
          <w:lang w:val="fr-FR"/>
        </w:rPr>
      </w:pPr>
      <w:r w:rsidRPr="00D504D0">
        <w:rPr>
          <w:snapToGrid w:val="0"/>
          <w:sz w:val="20"/>
          <w:szCs w:val="16"/>
          <w:lang w:val="fr-FR"/>
        </w:rPr>
        <w:t>(a)</w:t>
      </w:r>
      <w:r w:rsidRPr="00D504D0">
        <w:rPr>
          <w:snapToGrid w:val="0"/>
          <w:sz w:val="20"/>
          <w:szCs w:val="16"/>
          <w:lang w:val="fr-FR"/>
        </w:rPr>
        <w:tab/>
        <w:t xml:space="preserve">a declaration of the manufacturer that the vehicle does not contain any </w:t>
      </w:r>
      <w:r w:rsidRPr="007C7E61">
        <w:rPr>
          <w:snapToGrid w:val="0"/>
          <w:sz w:val="20"/>
          <w:szCs w:val="16"/>
          <w:lang w:val="fr-FR"/>
        </w:rPr>
        <w:t xml:space="preserve">defeat device not covered by one of the exceptions in </w:t>
      </w:r>
      <w:r w:rsidR="00567D51" w:rsidRPr="007C7E61">
        <w:rPr>
          <w:bCs/>
          <w:snapToGrid w:val="0"/>
          <w:sz w:val="20"/>
          <w:szCs w:val="16"/>
          <w:lang w:val="fr-FR"/>
        </w:rPr>
        <w:t>paragraph 5.1.3. of this Regulation</w:t>
      </w:r>
      <w:r w:rsidRPr="007C7E61">
        <w:rPr>
          <w:snapToGrid w:val="0"/>
          <w:sz w:val="20"/>
          <w:szCs w:val="16"/>
          <w:lang w:val="fr-FR"/>
        </w:rPr>
        <w:t>;</w:t>
      </w:r>
    </w:p>
    <w:p w14:paraId="23D61270" w14:textId="0EB0ED5F" w:rsidR="000C01A6" w:rsidRPr="00D504D0" w:rsidRDefault="000C01A6" w:rsidP="00ED576F">
      <w:pPr>
        <w:pStyle w:val="BodyText"/>
        <w:ind w:left="1134"/>
        <w:jc w:val="both"/>
        <w:rPr>
          <w:snapToGrid w:val="0"/>
          <w:sz w:val="20"/>
          <w:szCs w:val="16"/>
          <w:lang w:val="fr-FR"/>
        </w:rPr>
      </w:pPr>
      <w:r w:rsidRPr="00D504D0">
        <w:rPr>
          <w:snapToGrid w:val="0"/>
          <w:sz w:val="20"/>
          <w:szCs w:val="16"/>
          <w:lang w:val="fr-FR"/>
        </w:rPr>
        <w:t>(b)</w:t>
      </w:r>
      <w:r w:rsidRPr="00D504D0">
        <w:rPr>
          <w:snapToGrid w:val="0"/>
          <w:sz w:val="20"/>
          <w:szCs w:val="16"/>
          <w:lang w:val="fr-FR"/>
        </w:rPr>
        <w:tab/>
        <w:t>a description of the engine and the emission control strategies and devices employed, whether software or hardware, and any condition(s) under which the strategies and devices will not operate as they do during testing for TA;</w:t>
      </w:r>
    </w:p>
    <w:p w14:paraId="668E1752" w14:textId="1C5C0B82" w:rsidR="000C01A6" w:rsidRPr="00D504D0" w:rsidRDefault="000C01A6" w:rsidP="00ED576F">
      <w:pPr>
        <w:pStyle w:val="BodyText"/>
        <w:ind w:left="1134"/>
        <w:jc w:val="both"/>
        <w:rPr>
          <w:snapToGrid w:val="0"/>
          <w:sz w:val="20"/>
          <w:szCs w:val="16"/>
          <w:lang w:val="fr-FR"/>
        </w:rPr>
      </w:pPr>
      <w:r w:rsidRPr="00D504D0">
        <w:rPr>
          <w:snapToGrid w:val="0"/>
          <w:sz w:val="20"/>
          <w:szCs w:val="16"/>
          <w:lang w:val="fr-FR"/>
        </w:rPr>
        <w:t>(c)</w:t>
      </w:r>
      <w:r w:rsidRPr="00D504D0">
        <w:rPr>
          <w:snapToGrid w:val="0"/>
          <w:sz w:val="20"/>
          <w:szCs w:val="16"/>
          <w:lang w:val="fr-FR"/>
        </w:rPr>
        <w:tab/>
        <w:t xml:space="preserve">a declaration of the software versions used to control these AES/BES, including the appropriate checksums of these software versions and instructions to the authority on how to read the checksums; the declaration shall be updated and sent to the </w:t>
      </w:r>
      <w:r w:rsidR="006107AC">
        <w:rPr>
          <w:snapToGrid w:val="0"/>
          <w:sz w:val="20"/>
          <w:szCs w:val="16"/>
          <w:lang w:val="fr-FR"/>
        </w:rPr>
        <w:t>type approval</w:t>
      </w:r>
      <w:r w:rsidR="00637128">
        <w:rPr>
          <w:snapToGrid w:val="0"/>
          <w:sz w:val="20"/>
          <w:szCs w:val="16"/>
          <w:lang w:val="fr-FR"/>
        </w:rPr>
        <w:t xml:space="preserve"> authority</w:t>
      </w:r>
      <w:r w:rsidR="002D239C">
        <w:rPr>
          <w:snapToGrid w:val="0"/>
          <w:sz w:val="20"/>
          <w:szCs w:val="16"/>
          <w:lang w:val="fr-FR"/>
        </w:rPr>
        <w:t xml:space="preserve"> </w:t>
      </w:r>
      <w:r w:rsidRPr="00D504D0">
        <w:rPr>
          <w:snapToGrid w:val="0"/>
          <w:sz w:val="20"/>
          <w:szCs w:val="16"/>
          <w:lang w:val="fr-FR"/>
        </w:rPr>
        <w:t>that holds this extended documentation package each time there is a new software version that has an impact to the AES/BES;</w:t>
      </w:r>
    </w:p>
    <w:p w14:paraId="4BA5E901" w14:textId="3EEA899C" w:rsidR="000C01A6" w:rsidRPr="00D504D0" w:rsidRDefault="000C01A6" w:rsidP="00ED576F">
      <w:pPr>
        <w:pStyle w:val="BodyText"/>
        <w:ind w:left="1134"/>
        <w:jc w:val="both"/>
        <w:rPr>
          <w:snapToGrid w:val="0"/>
          <w:sz w:val="20"/>
          <w:szCs w:val="16"/>
          <w:lang w:val="fr-FR"/>
        </w:rPr>
      </w:pPr>
      <w:r w:rsidRPr="00D504D0">
        <w:rPr>
          <w:snapToGrid w:val="0"/>
          <w:sz w:val="20"/>
          <w:szCs w:val="16"/>
          <w:lang w:val="fr-FR"/>
        </w:rPr>
        <w:t>(d)</w:t>
      </w:r>
      <w:r w:rsidRPr="00D504D0">
        <w:rPr>
          <w:snapToGrid w:val="0"/>
          <w:sz w:val="20"/>
          <w:szCs w:val="16"/>
          <w:lang w:val="fr-FR"/>
        </w:rPr>
        <w:tab/>
        <w:t>detailed technical reasoning of any AES including a risk assessment estimating the risk with the AES and without it, and information on the following:</w:t>
      </w:r>
    </w:p>
    <w:p w14:paraId="36E8A43B" w14:textId="39E4BB8C" w:rsidR="000C01A6" w:rsidRPr="00D504D0" w:rsidRDefault="000C01A6" w:rsidP="00ED576F">
      <w:pPr>
        <w:pStyle w:val="BodyText"/>
        <w:ind w:left="1701"/>
        <w:jc w:val="both"/>
        <w:rPr>
          <w:snapToGrid w:val="0"/>
          <w:sz w:val="20"/>
          <w:szCs w:val="16"/>
          <w:lang w:val="fr-FR"/>
        </w:rPr>
      </w:pPr>
      <w:r w:rsidRPr="00D504D0">
        <w:rPr>
          <w:snapToGrid w:val="0"/>
          <w:sz w:val="20"/>
          <w:szCs w:val="16"/>
          <w:lang w:val="fr-FR"/>
        </w:rPr>
        <w:t>(i)</w:t>
      </w:r>
      <w:r w:rsidRPr="00D504D0">
        <w:rPr>
          <w:snapToGrid w:val="0"/>
          <w:sz w:val="20"/>
          <w:szCs w:val="16"/>
          <w:lang w:val="fr-FR"/>
        </w:rPr>
        <w:tab/>
        <w:t xml:space="preserve">why any of the exception clauses from the defeat device prohibition in </w:t>
      </w:r>
      <w:r w:rsidR="007764F3" w:rsidRPr="00F142EF">
        <w:rPr>
          <w:bCs/>
          <w:snapToGrid w:val="0"/>
          <w:sz w:val="20"/>
          <w:szCs w:val="16"/>
          <w:lang w:val="fr-FR"/>
        </w:rPr>
        <w:t>paragraph 5.1.3. of this Regulation</w:t>
      </w:r>
      <w:r w:rsidR="007764F3" w:rsidRPr="00F142EF">
        <w:rPr>
          <w:snapToGrid w:val="0"/>
          <w:sz w:val="20"/>
          <w:szCs w:val="16"/>
          <w:lang w:val="fr-FR"/>
        </w:rPr>
        <w:t xml:space="preserve"> </w:t>
      </w:r>
      <w:r w:rsidRPr="00F142EF">
        <w:rPr>
          <w:snapToGrid w:val="0"/>
          <w:sz w:val="20"/>
          <w:szCs w:val="16"/>
          <w:lang w:val="fr-FR"/>
        </w:rPr>
        <w:t>apply</w:t>
      </w:r>
      <w:r w:rsidRPr="00D504D0">
        <w:rPr>
          <w:snapToGrid w:val="0"/>
          <w:sz w:val="20"/>
          <w:szCs w:val="16"/>
          <w:lang w:val="fr-FR"/>
        </w:rPr>
        <w:t>;</w:t>
      </w:r>
    </w:p>
    <w:p w14:paraId="15F12F3F" w14:textId="04303D49" w:rsidR="000C01A6" w:rsidRPr="00D504D0" w:rsidRDefault="000C01A6" w:rsidP="00ED576F">
      <w:pPr>
        <w:pStyle w:val="BodyText"/>
        <w:ind w:left="1701"/>
        <w:jc w:val="both"/>
        <w:rPr>
          <w:snapToGrid w:val="0"/>
          <w:sz w:val="20"/>
          <w:szCs w:val="16"/>
          <w:lang w:val="fr-FR"/>
        </w:rPr>
      </w:pPr>
      <w:r w:rsidRPr="00D504D0">
        <w:rPr>
          <w:snapToGrid w:val="0"/>
          <w:sz w:val="20"/>
          <w:szCs w:val="16"/>
          <w:lang w:val="fr-FR"/>
        </w:rPr>
        <w:t>(ii)</w:t>
      </w:r>
      <w:r w:rsidRPr="00D504D0">
        <w:rPr>
          <w:snapToGrid w:val="0"/>
          <w:sz w:val="20"/>
          <w:szCs w:val="16"/>
          <w:lang w:val="fr-FR"/>
        </w:rPr>
        <w:tab/>
        <w:t>hardware element(s) that need to be protected by the AES, where applicable;</w:t>
      </w:r>
    </w:p>
    <w:p w14:paraId="60AE461F" w14:textId="49ABCFD8" w:rsidR="000C01A6" w:rsidRPr="00D504D0" w:rsidRDefault="000C01A6" w:rsidP="00ED576F">
      <w:pPr>
        <w:pStyle w:val="BodyText"/>
        <w:ind w:left="1701"/>
        <w:jc w:val="both"/>
        <w:rPr>
          <w:snapToGrid w:val="0"/>
          <w:sz w:val="20"/>
          <w:szCs w:val="16"/>
          <w:lang w:val="fr-FR"/>
        </w:rPr>
      </w:pPr>
      <w:r w:rsidRPr="00D504D0">
        <w:rPr>
          <w:snapToGrid w:val="0"/>
          <w:sz w:val="20"/>
          <w:szCs w:val="16"/>
          <w:lang w:val="fr-FR"/>
        </w:rPr>
        <w:t>(iii)</w:t>
      </w:r>
      <w:r w:rsidRPr="00D504D0">
        <w:rPr>
          <w:snapToGrid w:val="0"/>
          <w:sz w:val="20"/>
          <w:szCs w:val="16"/>
          <w:lang w:val="fr-FR"/>
        </w:rPr>
        <w:tab/>
        <w:t>proof of sudden and irreparable engine damage that cannot be prevented by regular maintenance and would occur in the absence of the AES, where applicable;</w:t>
      </w:r>
    </w:p>
    <w:p w14:paraId="18C502FC" w14:textId="5F515F65" w:rsidR="000C01A6" w:rsidRPr="00D504D0" w:rsidRDefault="000C01A6" w:rsidP="00ED576F">
      <w:pPr>
        <w:pStyle w:val="BodyText"/>
        <w:ind w:left="1701"/>
        <w:jc w:val="both"/>
        <w:rPr>
          <w:snapToGrid w:val="0"/>
          <w:sz w:val="20"/>
          <w:szCs w:val="16"/>
          <w:lang w:val="fr-FR"/>
        </w:rPr>
      </w:pPr>
      <w:r w:rsidRPr="00D504D0">
        <w:rPr>
          <w:snapToGrid w:val="0"/>
          <w:sz w:val="20"/>
          <w:szCs w:val="16"/>
          <w:lang w:val="fr-FR"/>
        </w:rPr>
        <w:t>(iv)</w:t>
      </w:r>
      <w:r w:rsidRPr="00D504D0">
        <w:rPr>
          <w:snapToGrid w:val="0"/>
          <w:sz w:val="20"/>
          <w:szCs w:val="16"/>
          <w:lang w:val="fr-FR"/>
        </w:rPr>
        <w:tab/>
        <w:t>a reasoned explanation on why there is a need to use an AES upon engine start, where applicable;</w:t>
      </w:r>
    </w:p>
    <w:p w14:paraId="12BBA852" w14:textId="7CEF9D27" w:rsidR="000C01A6" w:rsidRPr="00D504D0" w:rsidRDefault="000C01A6" w:rsidP="00ED576F">
      <w:pPr>
        <w:pStyle w:val="BodyText"/>
        <w:ind w:left="1134"/>
        <w:jc w:val="both"/>
        <w:rPr>
          <w:snapToGrid w:val="0"/>
          <w:sz w:val="20"/>
          <w:szCs w:val="16"/>
          <w:lang w:val="fr-FR"/>
        </w:rPr>
      </w:pPr>
      <w:r w:rsidRPr="00D504D0">
        <w:rPr>
          <w:snapToGrid w:val="0"/>
          <w:sz w:val="20"/>
          <w:szCs w:val="16"/>
          <w:lang w:val="fr-FR"/>
        </w:rPr>
        <w:t>(e)</w:t>
      </w:r>
      <w:r w:rsidRPr="00D504D0">
        <w:rPr>
          <w:snapToGrid w:val="0"/>
          <w:sz w:val="20"/>
          <w:szCs w:val="16"/>
          <w:lang w:val="fr-FR"/>
        </w:rPr>
        <w:tab/>
        <w:t>a description of the fuel system control logic, timing strategies and switch points during all modes of operation;</w:t>
      </w:r>
    </w:p>
    <w:p w14:paraId="4434FEAC" w14:textId="743DABAA" w:rsidR="000C01A6" w:rsidRPr="00D504D0" w:rsidRDefault="000C01A6" w:rsidP="00ED576F">
      <w:pPr>
        <w:pStyle w:val="BodyText"/>
        <w:ind w:left="1134"/>
        <w:jc w:val="both"/>
        <w:rPr>
          <w:snapToGrid w:val="0"/>
          <w:sz w:val="20"/>
          <w:szCs w:val="16"/>
          <w:lang w:val="fr-FR"/>
        </w:rPr>
      </w:pPr>
      <w:r w:rsidRPr="00D504D0">
        <w:rPr>
          <w:snapToGrid w:val="0"/>
          <w:sz w:val="20"/>
          <w:szCs w:val="16"/>
          <w:lang w:val="fr-FR"/>
        </w:rPr>
        <w:t>(f)</w:t>
      </w:r>
      <w:r w:rsidRPr="00D504D0">
        <w:rPr>
          <w:snapToGrid w:val="0"/>
          <w:sz w:val="20"/>
          <w:szCs w:val="16"/>
          <w:lang w:val="fr-FR"/>
        </w:rPr>
        <w:tab/>
        <w:t>a description of the hierarchical relations among the AES (i.e., when more than one AES can be active concurrently, an indication of which AES is primary in responding, the method by which strategies interact, including data flow diagrams and decision logic and how does the hierarchy assure emissions from all AES are controlled to the lowest practical level;</w:t>
      </w:r>
    </w:p>
    <w:p w14:paraId="401ADEC2" w14:textId="52391DEB" w:rsidR="000C01A6" w:rsidRPr="00D504D0" w:rsidRDefault="000C01A6" w:rsidP="00ED576F">
      <w:pPr>
        <w:pStyle w:val="BodyText"/>
        <w:ind w:left="1134"/>
        <w:jc w:val="both"/>
        <w:rPr>
          <w:snapToGrid w:val="0"/>
          <w:sz w:val="20"/>
          <w:szCs w:val="16"/>
          <w:lang w:val="fr-FR"/>
        </w:rPr>
      </w:pPr>
      <w:r w:rsidRPr="00D504D0">
        <w:rPr>
          <w:snapToGrid w:val="0"/>
          <w:sz w:val="20"/>
          <w:szCs w:val="16"/>
          <w:lang w:val="fr-FR"/>
        </w:rPr>
        <w:t>(g)</w:t>
      </w:r>
      <w:r w:rsidRPr="00D504D0">
        <w:rPr>
          <w:snapToGrid w:val="0"/>
          <w:sz w:val="20"/>
          <w:szCs w:val="16"/>
          <w:lang w:val="fr-FR"/>
        </w:rPr>
        <w:tab/>
        <w:t>a list of parameters which are measured and/or calculated by the AES, along with the purpose of every parameter measured and/or calculated and how each of those parameters relates to engine damage; including the method of calculation and how well these calculated parameters correlate with the true state of the parameter being controlled and any resulting tolerance or factor of safety incorporated into the analysis;</w:t>
      </w:r>
    </w:p>
    <w:p w14:paraId="61E07CE2" w14:textId="4FBE4A66" w:rsidR="000C01A6" w:rsidRPr="00D504D0" w:rsidRDefault="000C01A6" w:rsidP="00ED576F">
      <w:pPr>
        <w:pStyle w:val="BodyText"/>
        <w:ind w:left="1134"/>
        <w:jc w:val="both"/>
        <w:rPr>
          <w:snapToGrid w:val="0"/>
          <w:sz w:val="20"/>
          <w:szCs w:val="16"/>
          <w:lang w:val="fr-FR"/>
        </w:rPr>
      </w:pPr>
      <w:r w:rsidRPr="00D504D0">
        <w:rPr>
          <w:snapToGrid w:val="0"/>
          <w:sz w:val="20"/>
          <w:szCs w:val="16"/>
          <w:lang w:val="fr-FR"/>
        </w:rPr>
        <w:t>(h)</w:t>
      </w:r>
      <w:r w:rsidRPr="00D504D0">
        <w:rPr>
          <w:snapToGrid w:val="0"/>
          <w:sz w:val="20"/>
          <w:szCs w:val="16"/>
          <w:lang w:val="fr-FR"/>
        </w:rPr>
        <w:tab/>
        <w:t>a list of engine/emission control parameters which are modulated as a function of the measured or calculated parameter(s) and the range of modulation for each engine/emission control parameter; along with the relationship between engine/emission control parameters and measured or calculated parameters;</w:t>
      </w:r>
    </w:p>
    <w:p w14:paraId="7C23E415" w14:textId="403F1967" w:rsidR="000C01A6" w:rsidRPr="00D504D0" w:rsidRDefault="000C01A6" w:rsidP="00ED576F">
      <w:pPr>
        <w:pStyle w:val="BodyText"/>
        <w:ind w:left="1134"/>
        <w:jc w:val="both"/>
        <w:rPr>
          <w:snapToGrid w:val="0"/>
          <w:sz w:val="20"/>
          <w:szCs w:val="16"/>
          <w:lang w:val="fr-FR"/>
        </w:rPr>
      </w:pPr>
      <w:r w:rsidRPr="00D504D0">
        <w:rPr>
          <w:snapToGrid w:val="0"/>
          <w:sz w:val="20"/>
          <w:szCs w:val="16"/>
          <w:lang w:val="fr-FR"/>
        </w:rPr>
        <w:t>(i)</w:t>
      </w:r>
      <w:r w:rsidRPr="00D504D0">
        <w:rPr>
          <w:snapToGrid w:val="0"/>
          <w:sz w:val="20"/>
          <w:szCs w:val="16"/>
          <w:lang w:val="fr-FR"/>
        </w:rPr>
        <w:tab/>
        <w:t>an evaluation of how the AES will control real-driving emissions to the lowest practical level, including a detailed analysis of the expected increase of total regulated pollutants and CO</w:t>
      </w:r>
      <w:r w:rsidRPr="00D504D0">
        <w:rPr>
          <w:snapToGrid w:val="0"/>
          <w:sz w:val="20"/>
          <w:szCs w:val="16"/>
          <w:vertAlign w:val="subscript"/>
          <w:lang w:val="fr-FR"/>
        </w:rPr>
        <w:t>2</w:t>
      </w:r>
      <w:r w:rsidRPr="00D504D0">
        <w:rPr>
          <w:snapToGrid w:val="0"/>
          <w:sz w:val="20"/>
          <w:szCs w:val="16"/>
          <w:lang w:val="fr-FR"/>
        </w:rPr>
        <w:t xml:space="preserve"> emissions by using the AES, compared to the BES.</w:t>
      </w:r>
    </w:p>
    <w:p w14:paraId="067C9E2B" w14:textId="3D7FB45D" w:rsidR="000C01A6" w:rsidRPr="00D504D0" w:rsidRDefault="000C01A6" w:rsidP="00ED576F">
      <w:pPr>
        <w:pStyle w:val="BodyText"/>
        <w:ind w:left="1134"/>
        <w:jc w:val="both"/>
        <w:rPr>
          <w:snapToGrid w:val="0"/>
          <w:sz w:val="20"/>
          <w:szCs w:val="16"/>
          <w:lang w:val="fr-FR"/>
        </w:rPr>
      </w:pPr>
      <w:r w:rsidRPr="00D504D0">
        <w:rPr>
          <w:snapToGrid w:val="0"/>
          <w:sz w:val="20"/>
          <w:szCs w:val="16"/>
          <w:lang w:val="fr-FR"/>
        </w:rPr>
        <w:t xml:space="preserve">The extended documentation package shall be limited to 100 pages and shall include all the main elements to allow the </w:t>
      </w:r>
      <w:r w:rsidR="006107AC">
        <w:rPr>
          <w:snapToGrid w:val="0"/>
          <w:sz w:val="20"/>
          <w:szCs w:val="16"/>
          <w:lang w:val="fr-FR"/>
        </w:rPr>
        <w:t>type approval</w:t>
      </w:r>
      <w:r w:rsidR="00637128">
        <w:rPr>
          <w:snapToGrid w:val="0"/>
          <w:sz w:val="20"/>
          <w:szCs w:val="16"/>
          <w:lang w:val="fr-FR"/>
        </w:rPr>
        <w:t xml:space="preserve"> authority</w:t>
      </w:r>
      <w:r w:rsidR="002D239C">
        <w:rPr>
          <w:snapToGrid w:val="0"/>
          <w:sz w:val="20"/>
          <w:szCs w:val="16"/>
          <w:lang w:val="fr-FR"/>
        </w:rPr>
        <w:t xml:space="preserve"> </w:t>
      </w:r>
      <w:r w:rsidRPr="00D504D0">
        <w:rPr>
          <w:snapToGrid w:val="0"/>
          <w:sz w:val="20"/>
          <w:szCs w:val="16"/>
          <w:lang w:val="fr-FR"/>
        </w:rPr>
        <w:t xml:space="preserve">to assess the AES. The package may be complemented with annexes and other attached documents, containing additional and complementary elements, if necessary. The manufacturer shall send a new version of the extended documentation package to the </w:t>
      </w:r>
      <w:r w:rsidR="006107AC">
        <w:rPr>
          <w:snapToGrid w:val="0"/>
          <w:sz w:val="20"/>
          <w:szCs w:val="16"/>
          <w:lang w:val="fr-FR"/>
        </w:rPr>
        <w:t>type approval</w:t>
      </w:r>
      <w:r w:rsidR="00637128">
        <w:rPr>
          <w:snapToGrid w:val="0"/>
          <w:sz w:val="20"/>
          <w:szCs w:val="16"/>
          <w:lang w:val="fr-FR"/>
        </w:rPr>
        <w:t xml:space="preserve"> authority</w:t>
      </w:r>
      <w:r w:rsidR="002D239C">
        <w:rPr>
          <w:snapToGrid w:val="0"/>
          <w:sz w:val="20"/>
          <w:szCs w:val="16"/>
          <w:lang w:val="fr-FR"/>
        </w:rPr>
        <w:t xml:space="preserve"> </w:t>
      </w:r>
      <w:r w:rsidRPr="00D504D0">
        <w:rPr>
          <w:snapToGrid w:val="0"/>
          <w:sz w:val="20"/>
          <w:szCs w:val="16"/>
          <w:lang w:val="fr-FR"/>
        </w:rPr>
        <w:t>every time changes are introduced to the AES.</w:t>
      </w:r>
      <w:r w:rsidR="00CB3F89" w:rsidRPr="00D504D0">
        <w:rPr>
          <w:snapToGrid w:val="0"/>
          <w:sz w:val="20"/>
          <w:szCs w:val="16"/>
          <w:lang w:val="fr-FR"/>
        </w:rPr>
        <w:t xml:space="preserve"> </w:t>
      </w:r>
      <w:r w:rsidRPr="00D504D0">
        <w:rPr>
          <w:snapToGrid w:val="0"/>
          <w:sz w:val="20"/>
          <w:szCs w:val="16"/>
          <w:lang w:val="fr-FR"/>
        </w:rPr>
        <w:t xml:space="preserve">The new version shall be limited to the changes and their effect. The new version of the AES shall be evaluated and approved by the </w:t>
      </w:r>
      <w:r w:rsidR="006107AC">
        <w:rPr>
          <w:snapToGrid w:val="0"/>
          <w:sz w:val="20"/>
          <w:szCs w:val="16"/>
          <w:lang w:val="fr-FR"/>
        </w:rPr>
        <w:t>type approval</w:t>
      </w:r>
      <w:r w:rsidR="00637128">
        <w:rPr>
          <w:snapToGrid w:val="0"/>
          <w:sz w:val="20"/>
          <w:szCs w:val="16"/>
          <w:lang w:val="fr-FR"/>
        </w:rPr>
        <w:t xml:space="preserve"> authority</w:t>
      </w:r>
      <w:r w:rsidRPr="00D504D0">
        <w:rPr>
          <w:snapToGrid w:val="0"/>
          <w:sz w:val="20"/>
          <w:szCs w:val="16"/>
          <w:lang w:val="fr-FR"/>
        </w:rPr>
        <w:t>.</w:t>
      </w:r>
    </w:p>
    <w:p w14:paraId="75CC90A3" w14:textId="77777777" w:rsidR="000C01A6" w:rsidRPr="00D504D0" w:rsidRDefault="000C01A6" w:rsidP="00ED576F">
      <w:pPr>
        <w:pStyle w:val="BodyText"/>
        <w:ind w:left="1134"/>
        <w:jc w:val="both"/>
        <w:rPr>
          <w:snapToGrid w:val="0"/>
          <w:sz w:val="20"/>
          <w:szCs w:val="16"/>
          <w:lang w:val="fr-FR"/>
        </w:rPr>
      </w:pPr>
      <w:r w:rsidRPr="00D504D0">
        <w:rPr>
          <w:snapToGrid w:val="0"/>
          <w:sz w:val="20"/>
          <w:szCs w:val="16"/>
          <w:lang w:val="fr-FR"/>
        </w:rPr>
        <w:t>The extended documentation package shall be structured as follows:</w:t>
      </w:r>
    </w:p>
    <w:p w14:paraId="4EF7DC84" w14:textId="265F4266" w:rsidR="00EA4DD3" w:rsidRDefault="00EA4DD3">
      <w:pPr>
        <w:rPr>
          <w:b/>
          <w:bCs/>
          <w:i/>
          <w:iCs/>
          <w:snapToGrid w:val="0"/>
          <w:sz w:val="20"/>
          <w:lang w:val="fr-FR"/>
        </w:rPr>
      </w:pPr>
      <w:r>
        <w:rPr>
          <w:b/>
          <w:bCs/>
          <w:i/>
          <w:iCs/>
          <w:snapToGrid w:val="0"/>
          <w:sz w:val="20"/>
          <w:lang w:val="fr-FR"/>
        </w:rPr>
        <w:br w:type="page"/>
      </w:r>
    </w:p>
    <w:p w14:paraId="2F831301" w14:textId="77777777" w:rsidR="00370A54" w:rsidRPr="00D504D0" w:rsidRDefault="00370A54" w:rsidP="007764F3">
      <w:pPr>
        <w:tabs>
          <w:tab w:val="left" w:pos="1134"/>
        </w:tabs>
        <w:ind w:left="2268"/>
        <w:rPr>
          <w:b/>
          <w:bCs/>
          <w:i/>
          <w:iCs/>
          <w:snapToGrid w:val="0"/>
          <w:sz w:val="20"/>
          <w:lang w:val="fr-FR"/>
        </w:rPr>
      </w:pPr>
    </w:p>
    <w:p w14:paraId="43D5C62F" w14:textId="1B26D2E3" w:rsidR="000C01A6" w:rsidRPr="00EA4DD3" w:rsidRDefault="00EA4DD3" w:rsidP="00D70563">
      <w:pPr>
        <w:tabs>
          <w:tab w:val="left" w:pos="1134"/>
        </w:tabs>
        <w:spacing w:after="120"/>
        <w:ind w:left="1134"/>
        <w:rPr>
          <w:b/>
          <w:bCs/>
          <w:snapToGrid w:val="0"/>
          <w:sz w:val="20"/>
          <w:lang w:val="fr-FR"/>
        </w:rPr>
      </w:pPr>
      <w:r w:rsidRPr="00EA4DD3">
        <w:rPr>
          <w:snapToGrid w:val="0"/>
          <w:sz w:val="20"/>
          <w:lang w:val="fr-FR"/>
        </w:rPr>
        <w:t>Table A1/1</w:t>
      </w:r>
      <w:r>
        <w:rPr>
          <w:b/>
          <w:bCs/>
          <w:i/>
          <w:iCs/>
          <w:snapToGrid w:val="0"/>
          <w:sz w:val="20"/>
          <w:lang w:val="fr-FR"/>
        </w:rPr>
        <w:br/>
      </w:r>
      <w:r w:rsidR="000C01A6" w:rsidRPr="00EA4DD3">
        <w:rPr>
          <w:b/>
          <w:bCs/>
          <w:snapToGrid w:val="0"/>
          <w:sz w:val="20"/>
          <w:lang w:val="fr-FR"/>
        </w:rPr>
        <w:t>Extended Documentation Package for AES Application No. YYY/OEM</w:t>
      </w:r>
    </w:p>
    <w:tbl>
      <w:tblPr>
        <w:tblW w:w="9063" w:type="dxa"/>
        <w:tblInd w:w="281" w:type="dxa"/>
        <w:tblLayout w:type="fixed"/>
        <w:tblLook w:val="0000" w:firstRow="0" w:lastRow="0" w:firstColumn="0" w:lastColumn="0" w:noHBand="0" w:noVBand="0"/>
      </w:tblPr>
      <w:tblGrid>
        <w:gridCol w:w="1671"/>
        <w:gridCol w:w="1393"/>
        <w:gridCol w:w="2748"/>
        <w:gridCol w:w="3251"/>
      </w:tblGrid>
      <w:tr w:rsidR="00D504D0" w:rsidRPr="00D504D0" w14:paraId="7E5A4CE5" w14:textId="77777777" w:rsidTr="00A43056">
        <w:tc>
          <w:tcPr>
            <w:tcW w:w="1671" w:type="dxa"/>
            <w:tcBorders>
              <w:top w:val="single" w:sz="2" w:space="0" w:color="auto"/>
              <w:left w:val="single" w:sz="2" w:space="0" w:color="auto"/>
              <w:bottom w:val="single" w:sz="12" w:space="0" w:color="auto"/>
              <w:right w:val="single" w:sz="2" w:space="0" w:color="auto"/>
            </w:tcBorders>
          </w:tcPr>
          <w:p w14:paraId="7B20D469" w14:textId="77777777" w:rsidR="000C01A6" w:rsidRPr="00A43056" w:rsidRDefault="000C01A6" w:rsidP="00A43056">
            <w:pPr>
              <w:spacing w:before="80" w:after="80" w:line="200" w:lineRule="exact"/>
              <w:ind w:left="40"/>
              <w:rPr>
                <w:i/>
                <w:iCs/>
                <w:snapToGrid w:val="0"/>
                <w:sz w:val="16"/>
                <w:szCs w:val="16"/>
                <w:lang w:val="fr-FR"/>
              </w:rPr>
            </w:pPr>
            <w:r w:rsidRPr="00A43056">
              <w:rPr>
                <w:i/>
                <w:iCs/>
                <w:snapToGrid w:val="0"/>
                <w:sz w:val="16"/>
                <w:szCs w:val="16"/>
                <w:lang w:val="fr-FR"/>
              </w:rPr>
              <w:t>Parts</w:t>
            </w:r>
          </w:p>
        </w:tc>
        <w:tc>
          <w:tcPr>
            <w:tcW w:w="1393" w:type="dxa"/>
            <w:tcBorders>
              <w:top w:val="single" w:sz="2" w:space="0" w:color="auto"/>
              <w:left w:val="single" w:sz="2" w:space="0" w:color="auto"/>
              <w:bottom w:val="single" w:sz="12" w:space="0" w:color="auto"/>
              <w:right w:val="single" w:sz="2" w:space="0" w:color="auto"/>
            </w:tcBorders>
          </w:tcPr>
          <w:p w14:paraId="3581AA18" w14:textId="77777777" w:rsidR="000C01A6" w:rsidRPr="00A43056" w:rsidRDefault="000C01A6" w:rsidP="00A43056">
            <w:pPr>
              <w:spacing w:before="80" w:after="80" w:line="200" w:lineRule="exact"/>
              <w:ind w:left="40"/>
              <w:rPr>
                <w:i/>
                <w:iCs/>
                <w:snapToGrid w:val="0"/>
                <w:sz w:val="16"/>
                <w:szCs w:val="16"/>
                <w:lang w:val="fr-FR"/>
              </w:rPr>
            </w:pPr>
            <w:r w:rsidRPr="00A43056">
              <w:rPr>
                <w:i/>
                <w:iCs/>
                <w:snapToGrid w:val="0"/>
                <w:sz w:val="16"/>
                <w:szCs w:val="16"/>
                <w:lang w:val="fr-FR"/>
              </w:rPr>
              <w:t>Paragraph</w:t>
            </w:r>
          </w:p>
        </w:tc>
        <w:tc>
          <w:tcPr>
            <w:tcW w:w="2748" w:type="dxa"/>
            <w:tcBorders>
              <w:top w:val="single" w:sz="2" w:space="0" w:color="auto"/>
              <w:left w:val="single" w:sz="2" w:space="0" w:color="auto"/>
              <w:bottom w:val="single" w:sz="12" w:space="0" w:color="auto"/>
              <w:right w:val="single" w:sz="2" w:space="0" w:color="auto"/>
            </w:tcBorders>
          </w:tcPr>
          <w:p w14:paraId="4A672E90" w14:textId="77777777" w:rsidR="000C01A6" w:rsidRPr="00A43056" w:rsidRDefault="000C01A6" w:rsidP="00A43056">
            <w:pPr>
              <w:spacing w:before="80" w:after="80" w:line="200" w:lineRule="exact"/>
              <w:ind w:left="40"/>
              <w:rPr>
                <w:i/>
                <w:iCs/>
                <w:snapToGrid w:val="0"/>
                <w:sz w:val="16"/>
                <w:szCs w:val="16"/>
                <w:lang w:val="fr-FR"/>
              </w:rPr>
            </w:pPr>
            <w:r w:rsidRPr="00A43056">
              <w:rPr>
                <w:i/>
                <w:iCs/>
                <w:snapToGrid w:val="0"/>
                <w:sz w:val="16"/>
                <w:szCs w:val="16"/>
                <w:lang w:val="fr-FR"/>
              </w:rPr>
              <w:t>Point</w:t>
            </w:r>
          </w:p>
        </w:tc>
        <w:tc>
          <w:tcPr>
            <w:tcW w:w="3250" w:type="dxa"/>
            <w:tcBorders>
              <w:top w:val="single" w:sz="2" w:space="0" w:color="auto"/>
              <w:left w:val="single" w:sz="2" w:space="0" w:color="auto"/>
              <w:bottom w:val="single" w:sz="12" w:space="0" w:color="auto"/>
              <w:right w:val="single" w:sz="2" w:space="0" w:color="auto"/>
            </w:tcBorders>
          </w:tcPr>
          <w:p w14:paraId="73722DF7" w14:textId="77777777" w:rsidR="000C01A6" w:rsidRPr="00A43056" w:rsidRDefault="000C01A6" w:rsidP="00A43056">
            <w:pPr>
              <w:spacing w:before="80" w:after="80" w:line="200" w:lineRule="exact"/>
              <w:ind w:left="40"/>
              <w:rPr>
                <w:i/>
                <w:iCs/>
                <w:snapToGrid w:val="0"/>
                <w:sz w:val="16"/>
                <w:szCs w:val="16"/>
                <w:lang w:val="fr-FR"/>
              </w:rPr>
            </w:pPr>
            <w:r w:rsidRPr="00A43056">
              <w:rPr>
                <w:i/>
                <w:iCs/>
                <w:snapToGrid w:val="0"/>
                <w:sz w:val="16"/>
                <w:szCs w:val="16"/>
                <w:lang w:val="fr-FR"/>
              </w:rPr>
              <w:t>Explanation</w:t>
            </w:r>
          </w:p>
        </w:tc>
      </w:tr>
      <w:tr w:rsidR="00D504D0" w:rsidRPr="00D504D0" w14:paraId="1126BBDD" w14:textId="77777777" w:rsidTr="00A43056">
        <w:tc>
          <w:tcPr>
            <w:tcW w:w="1671" w:type="dxa"/>
            <w:vMerge w:val="restart"/>
            <w:tcBorders>
              <w:top w:val="single" w:sz="12" w:space="0" w:color="auto"/>
              <w:left w:val="single" w:sz="2" w:space="0" w:color="auto"/>
              <w:bottom w:val="single" w:sz="2" w:space="0" w:color="auto"/>
              <w:right w:val="single" w:sz="2" w:space="0" w:color="auto"/>
            </w:tcBorders>
          </w:tcPr>
          <w:p w14:paraId="6944EA3F" w14:textId="77777777" w:rsidR="000C01A6" w:rsidRPr="00D504D0" w:rsidRDefault="000C01A6" w:rsidP="00F50063">
            <w:pPr>
              <w:spacing w:before="40" w:after="120" w:line="220" w:lineRule="exact"/>
              <w:rPr>
                <w:snapToGrid w:val="0"/>
                <w:sz w:val="20"/>
                <w:lang w:val="fr-FR"/>
              </w:rPr>
            </w:pPr>
            <w:r w:rsidRPr="00D504D0">
              <w:rPr>
                <w:snapToGrid w:val="0"/>
                <w:sz w:val="20"/>
                <w:lang w:val="fr-FR"/>
              </w:rPr>
              <w:t>Introduction documents</w:t>
            </w:r>
          </w:p>
        </w:tc>
        <w:tc>
          <w:tcPr>
            <w:tcW w:w="1393" w:type="dxa"/>
            <w:tcBorders>
              <w:top w:val="single" w:sz="12" w:space="0" w:color="auto"/>
              <w:left w:val="single" w:sz="2" w:space="0" w:color="auto"/>
              <w:bottom w:val="single" w:sz="2" w:space="0" w:color="auto"/>
              <w:right w:val="single" w:sz="2" w:space="0" w:color="auto"/>
            </w:tcBorders>
          </w:tcPr>
          <w:p w14:paraId="13DB52DF" w14:textId="77777777" w:rsidR="000C01A6" w:rsidRPr="00D504D0" w:rsidRDefault="000C01A6" w:rsidP="00F50063">
            <w:pPr>
              <w:spacing w:before="40" w:after="120" w:line="220" w:lineRule="exact"/>
              <w:rPr>
                <w:snapToGrid w:val="0"/>
                <w:sz w:val="20"/>
                <w:lang w:val="fr-FR"/>
              </w:rPr>
            </w:pPr>
          </w:p>
        </w:tc>
        <w:tc>
          <w:tcPr>
            <w:tcW w:w="2748" w:type="dxa"/>
            <w:tcBorders>
              <w:top w:val="single" w:sz="12" w:space="0" w:color="auto"/>
              <w:left w:val="single" w:sz="2" w:space="0" w:color="auto"/>
              <w:bottom w:val="single" w:sz="2" w:space="0" w:color="auto"/>
              <w:right w:val="single" w:sz="2" w:space="0" w:color="auto"/>
            </w:tcBorders>
          </w:tcPr>
          <w:p w14:paraId="600702A3" w14:textId="77777777" w:rsidR="000C01A6" w:rsidRPr="00D504D0" w:rsidRDefault="000C01A6" w:rsidP="00F50063">
            <w:pPr>
              <w:spacing w:before="40" w:after="120" w:line="220" w:lineRule="exact"/>
              <w:rPr>
                <w:snapToGrid w:val="0"/>
                <w:sz w:val="20"/>
                <w:lang w:val="fr-FR"/>
              </w:rPr>
            </w:pPr>
            <w:r w:rsidRPr="00D504D0">
              <w:rPr>
                <w:snapToGrid w:val="0"/>
                <w:sz w:val="20"/>
                <w:lang w:val="fr-FR"/>
              </w:rPr>
              <w:t>Introduction letter to TAA</w:t>
            </w:r>
          </w:p>
        </w:tc>
        <w:tc>
          <w:tcPr>
            <w:tcW w:w="3250" w:type="dxa"/>
            <w:tcBorders>
              <w:top w:val="single" w:sz="12" w:space="0" w:color="auto"/>
              <w:left w:val="single" w:sz="2" w:space="0" w:color="auto"/>
              <w:bottom w:val="single" w:sz="2" w:space="0" w:color="auto"/>
              <w:right w:val="single" w:sz="2" w:space="0" w:color="auto"/>
            </w:tcBorders>
          </w:tcPr>
          <w:p w14:paraId="07FD07F3" w14:textId="77777777" w:rsidR="000C01A6" w:rsidRPr="00D504D0" w:rsidRDefault="000C01A6" w:rsidP="00F50063">
            <w:pPr>
              <w:spacing w:before="40" w:after="120" w:line="220" w:lineRule="exact"/>
              <w:rPr>
                <w:snapToGrid w:val="0"/>
                <w:sz w:val="20"/>
                <w:lang w:val="fr-FR"/>
              </w:rPr>
            </w:pPr>
            <w:r w:rsidRPr="00D504D0">
              <w:rPr>
                <w:snapToGrid w:val="0"/>
                <w:sz w:val="20"/>
                <w:lang w:val="fr-FR"/>
              </w:rPr>
              <w:t>Reference of the document with the version, the date of issuing the document, signature by the relevant person in the manufacturer organisation</w:t>
            </w:r>
          </w:p>
        </w:tc>
      </w:tr>
      <w:tr w:rsidR="00D504D0" w:rsidRPr="00D504D0" w14:paraId="741E90D2" w14:textId="77777777" w:rsidTr="00CF3AF2">
        <w:tc>
          <w:tcPr>
            <w:tcW w:w="1671" w:type="dxa"/>
            <w:vMerge/>
            <w:tcBorders>
              <w:top w:val="single" w:sz="2" w:space="0" w:color="auto"/>
              <w:left w:val="single" w:sz="2" w:space="0" w:color="auto"/>
              <w:bottom w:val="single" w:sz="2" w:space="0" w:color="auto"/>
              <w:right w:val="single" w:sz="2" w:space="0" w:color="auto"/>
            </w:tcBorders>
          </w:tcPr>
          <w:p w14:paraId="1601C4CF" w14:textId="77777777" w:rsidR="000C01A6" w:rsidRPr="00D504D0" w:rsidRDefault="000C01A6" w:rsidP="00F50063">
            <w:pPr>
              <w:tabs>
                <w:tab w:val="left" w:pos="1134"/>
              </w:tabs>
              <w:spacing w:before="40" w:after="120" w:line="220" w:lineRule="exact"/>
              <w:ind w:left="1134"/>
              <w:rPr>
                <w:snapToGrid w:val="0"/>
                <w:sz w:val="20"/>
                <w:lang w:val="en-US"/>
              </w:rPr>
            </w:pPr>
          </w:p>
        </w:tc>
        <w:tc>
          <w:tcPr>
            <w:tcW w:w="1393" w:type="dxa"/>
            <w:tcBorders>
              <w:top w:val="single" w:sz="2" w:space="0" w:color="auto"/>
              <w:left w:val="single" w:sz="2" w:space="0" w:color="auto"/>
              <w:bottom w:val="single" w:sz="2" w:space="0" w:color="auto"/>
              <w:right w:val="single" w:sz="2" w:space="0" w:color="auto"/>
            </w:tcBorders>
          </w:tcPr>
          <w:p w14:paraId="5CE80387" w14:textId="77777777" w:rsidR="000C01A6" w:rsidRPr="00D504D0" w:rsidRDefault="000C01A6" w:rsidP="00F50063">
            <w:pPr>
              <w:tabs>
                <w:tab w:val="left" w:pos="1134"/>
              </w:tabs>
              <w:spacing w:before="40" w:after="120" w:line="220" w:lineRule="exact"/>
              <w:ind w:left="1134"/>
              <w:rPr>
                <w:snapToGrid w:val="0"/>
                <w:sz w:val="20"/>
                <w:lang w:val="en-US"/>
              </w:rPr>
            </w:pPr>
          </w:p>
        </w:tc>
        <w:tc>
          <w:tcPr>
            <w:tcW w:w="2748" w:type="dxa"/>
            <w:tcBorders>
              <w:top w:val="single" w:sz="2" w:space="0" w:color="auto"/>
              <w:left w:val="single" w:sz="2" w:space="0" w:color="auto"/>
              <w:bottom w:val="single" w:sz="2" w:space="0" w:color="auto"/>
              <w:right w:val="single" w:sz="2" w:space="0" w:color="auto"/>
            </w:tcBorders>
          </w:tcPr>
          <w:p w14:paraId="4BDC3313" w14:textId="77777777" w:rsidR="000C01A6" w:rsidRPr="00D504D0" w:rsidRDefault="000C01A6" w:rsidP="00F50063">
            <w:pPr>
              <w:spacing w:before="40" w:after="120" w:line="220" w:lineRule="exact"/>
              <w:ind w:left="90"/>
              <w:rPr>
                <w:snapToGrid w:val="0"/>
                <w:sz w:val="20"/>
                <w:lang w:val="fr-FR"/>
              </w:rPr>
            </w:pPr>
            <w:r w:rsidRPr="00D504D0">
              <w:rPr>
                <w:snapToGrid w:val="0"/>
                <w:sz w:val="20"/>
                <w:lang w:val="fr-FR"/>
              </w:rPr>
              <w:t>Versioning table</w:t>
            </w:r>
          </w:p>
        </w:tc>
        <w:tc>
          <w:tcPr>
            <w:tcW w:w="3250" w:type="dxa"/>
            <w:tcBorders>
              <w:top w:val="single" w:sz="2" w:space="0" w:color="auto"/>
              <w:left w:val="single" w:sz="2" w:space="0" w:color="auto"/>
              <w:bottom w:val="single" w:sz="2" w:space="0" w:color="auto"/>
              <w:right w:val="single" w:sz="2" w:space="0" w:color="auto"/>
            </w:tcBorders>
          </w:tcPr>
          <w:p w14:paraId="59A0425B" w14:textId="77777777" w:rsidR="000C01A6" w:rsidRPr="00D504D0" w:rsidRDefault="000C01A6" w:rsidP="00F50063">
            <w:pPr>
              <w:spacing w:before="40" w:after="120" w:line="220" w:lineRule="exact"/>
              <w:ind w:left="90"/>
              <w:rPr>
                <w:snapToGrid w:val="0"/>
                <w:sz w:val="20"/>
                <w:lang w:val="fr-FR"/>
              </w:rPr>
            </w:pPr>
            <w:r w:rsidRPr="00D504D0">
              <w:rPr>
                <w:snapToGrid w:val="0"/>
                <w:sz w:val="20"/>
                <w:lang w:val="fr-FR"/>
              </w:rPr>
              <w:t>Content of each version modifications: and with part is modified</w:t>
            </w:r>
          </w:p>
        </w:tc>
      </w:tr>
      <w:tr w:rsidR="00D504D0" w:rsidRPr="00D504D0" w14:paraId="4D6B5D90" w14:textId="77777777" w:rsidTr="00CF3AF2">
        <w:tc>
          <w:tcPr>
            <w:tcW w:w="1671" w:type="dxa"/>
            <w:vMerge/>
            <w:tcBorders>
              <w:top w:val="single" w:sz="2" w:space="0" w:color="auto"/>
              <w:left w:val="single" w:sz="2" w:space="0" w:color="auto"/>
              <w:bottom w:val="single" w:sz="2" w:space="0" w:color="auto"/>
              <w:right w:val="single" w:sz="2" w:space="0" w:color="auto"/>
            </w:tcBorders>
          </w:tcPr>
          <w:p w14:paraId="53A6BA7B" w14:textId="77777777" w:rsidR="000C01A6" w:rsidRPr="00D504D0" w:rsidRDefault="000C01A6" w:rsidP="00F50063">
            <w:pPr>
              <w:tabs>
                <w:tab w:val="left" w:pos="1134"/>
              </w:tabs>
              <w:spacing w:before="40" w:after="120" w:line="220" w:lineRule="exact"/>
              <w:ind w:left="1134"/>
              <w:rPr>
                <w:snapToGrid w:val="0"/>
                <w:sz w:val="20"/>
                <w:lang w:val="en-US"/>
              </w:rPr>
            </w:pPr>
          </w:p>
        </w:tc>
        <w:tc>
          <w:tcPr>
            <w:tcW w:w="1393" w:type="dxa"/>
            <w:tcBorders>
              <w:top w:val="single" w:sz="2" w:space="0" w:color="auto"/>
              <w:left w:val="single" w:sz="2" w:space="0" w:color="auto"/>
              <w:bottom w:val="single" w:sz="2" w:space="0" w:color="auto"/>
              <w:right w:val="single" w:sz="2" w:space="0" w:color="auto"/>
            </w:tcBorders>
          </w:tcPr>
          <w:p w14:paraId="3E4CD3A1" w14:textId="77777777" w:rsidR="000C01A6" w:rsidRPr="00D504D0" w:rsidRDefault="000C01A6" w:rsidP="00F50063">
            <w:pPr>
              <w:tabs>
                <w:tab w:val="left" w:pos="1134"/>
              </w:tabs>
              <w:spacing w:before="40" w:after="120" w:line="220" w:lineRule="exact"/>
              <w:ind w:left="1134"/>
              <w:rPr>
                <w:snapToGrid w:val="0"/>
                <w:sz w:val="20"/>
                <w:lang w:val="en-US"/>
              </w:rPr>
            </w:pPr>
          </w:p>
        </w:tc>
        <w:tc>
          <w:tcPr>
            <w:tcW w:w="2748" w:type="dxa"/>
            <w:tcBorders>
              <w:top w:val="single" w:sz="2" w:space="0" w:color="auto"/>
              <w:left w:val="single" w:sz="2" w:space="0" w:color="auto"/>
              <w:bottom w:val="single" w:sz="2" w:space="0" w:color="auto"/>
              <w:right w:val="single" w:sz="2" w:space="0" w:color="auto"/>
            </w:tcBorders>
          </w:tcPr>
          <w:p w14:paraId="245FA440" w14:textId="77777777" w:rsidR="000C01A6" w:rsidRPr="00D504D0" w:rsidRDefault="000C01A6" w:rsidP="00F50063">
            <w:pPr>
              <w:spacing w:before="40" w:after="120" w:line="220" w:lineRule="exact"/>
              <w:ind w:left="90"/>
              <w:rPr>
                <w:snapToGrid w:val="0"/>
                <w:sz w:val="20"/>
                <w:lang w:val="fr-FR"/>
              </w:rPr>
            </w:pPr>
            <w:r w:rsidRPr="00D504D0">
              <w:rPr>
                <w:snapToGrid w:val="0"/>
                <w:sz w:val="20"/>
                <w:lang w:val="fr-FR"/>
              </w:rPr>
              <w:t>Description of the (emission) types concerned</w:t>
            </w:r>
          </w:p>
        </w:tc>
        <w:tc>
          <w:tcPr>
            <w:tcW w:w="3250" w:type="dxa"/>
            <w:tcBorders>
              <w:top w:val="single" w:sz="2" w:space="0" w:color="auto"/>
              <w:left w:val="single" w:sz="2" w:space="0" w:color="auto"/>
              <w:bottom w:val="single" w:sz="2" w:space="0" w:color="auto"/>
              <w:right w:val="single" w:sz="2" w:space="0" w:color="auto"/>
            </w:tcBorders>
          </w:tcPr>
          <w:p w14:paraId="042D0026" w14:textId="77777777" w:rsidR="000C01A6" w:rsidRPr="00D504D0" w:rsidRDefault="000C01A6" w:rsidP="00F50063">
            <w:pPr>
              <w:spacing w:before="40" w:after="120" w:line="220" w:lineRule="exact"/>
              <w:ind w:left="90"/>
              <w:rPr>
                <w:snapToGrid w:val="0"/>
                <w:sz w:val="20"/>
                <w:lang w:val="fr-FR"/>
              </w:rPr>
            </w:pPr>
          </w:p>
        </w:tc>
      </w:tr>
      <w:tr w:rsidR="00D504D0" w:rsidRPr="00D504D0" w14:paraId="65F4C44C" w14:textId="77777777" w:rsidTr="00CF3AF2">
        <w:tc>
          <w:tcPr>
            <w:tcW w:w="1671" w:type="dxa"/>
            <w:vMerge/>
            <w:tcBorders>
              <w:top w:val="single" w:sz="2" w:space="0" w:color="auto"/>
              <w:left w:val="single" w:sz="2" w:space="0" w:color="auto"/>
              <w:bottom w:val="single" w:sz="2" w:space="0" w:color="auto"/>
              <w:right w:val="single" w:sz="2" w:space="0" w:color="auto"/>
            </w:tcBorders>
          </w:tcPr>
          <w:p w14:paraId="2AF13A26" w14:textId="77777777" w:rsidR="000C01A6" w:rsidRPr="00D504D0" w:rsidRDefault="000C01A6" w:rsidP="00F50063">
            <w:pPr>
              <w:tabs>
                <w:tab w:val="left" w:pos="1134"/>
              </w:tabs>
              <w:spacing w:before="40" w:after="120" w:line="220" w:lineRule="exact"/>
              <w:ind w:left="1134"/>
              <w:rPr>
                <w:snapToGrid w:val="0"/>
                <w:sz w:val="20"/>
                <w:lang w:val="en-US"/>
              </w:rPr>
            </w:pPr>
          </w:p>
        </w:tc>
        <w:tc>
          <w:tcPr>
            <w:tcW w:w="1393" w:type="dxa"/>
            <w:tcBorders>
              <w:top w:val="single" w:sz="2" w:space="0" w:color="auto"/>
              <w:left w:val="single" w:sz="2" w:space="0" w:color="auto"/>
              <w:bottom w:val="single" w:sz="2" w:space="0" w:color="auto"/>
              <w:right w:val="single" w:sz="2" w:space="0" w:color="auto"/>
            </w:tcBorders>
          </w:tcPr>
          <w:p w14:paraId="03509FAC" w14:textId="77777777" w:rsidR="000C01A6" w:rsidRPr="00D504D0" w:rsidRDefault="000C01A6" w:rsidP="00F50063">
            <w:pPr>
              <w:tabs>
                <w:tab w:val="left" w:pos="1134"/>
              </w:tabs>
              <w:spacing w:before="40" w:after="120" w:line="220" w:lineRule="exact"/>
              <w:ind w:left="1134"/>
              <w:rPr>
                <w:snapToGrid w:val="0"/>
                <w:sz w:val="20"/>
                <w:lang w:val="en-US"/>
              </w:rPr>
            </w:pPr>
          </w:p>
        </w:tc>
        <w:tc>
          <w:tcPr>
            <w:tcW w:w="2748" w:type="dxa"/>
            <w:tcBorders>
              <w:top w:val="single" w:sz="2" w:space="0" w:color="auto"/>
              <w:left w:val="single" w:sz="2" w:space="0" w:color="auto"/>
              <w:bottom w:val="single" w:sz="2" w:space="0" w:color="auto"/>
              <w:right w:val="single" w:sz="2" w:space="0" w:color="auto"/>
            </w:tcBorders>
          </w:tcPr>
          <w:p w14:paraId="470A311F" w14:textId="77777777" w:rsidR="000C01A6" w:rsidRPr="00D504D0" w:rsidRDefault="000C01A6" w:rsidP="00F50063">
            <w:pPr>
              <w:spacing w:before="40" w:after="120" w:line="220" w:lineRule="exact"/>
              <w:ind w:left="90"/>
              <w:rPr>
                <w:snapToGrid w:val="0"/>
                <w:sz w:val="20"/>
                <w:lang w:val="fr-FR"/>
              </w:rPr>
            </w:pPr>
            <w:r w:rsidRPr="00D504D0">
              <w:rPr>
                <w:snapToGrid w:val="0"/>
                <w:sz w:val="20"/>
                <w:lang w:val="fr-FR"/>
              </w:rPr>
              <w:t>Attached documents table</w:t>
            </w:r>
          </w:p>
        </w:tc>
        <w:tc>
          <w:tcPr>
            <w:tcW w:w="3250" w:type="dxa"/>
            <w:tcBorders>
              <w:top w:val="single" w:sz="2" w:space="0" w:color="auto"/>
              <w:left w:val="single" w:sz="2" w:space="0" w:color="auto"/>
              <w:bottom w:val="single" w:sz="2" w:space="0" w:color="auto"/>
              <w:right w:val="single" w:sz="2" w:space="0" w:color="auto"/>
            </w:tcBorders>
          </w:tcPr>
          <w:p w14:paraId="6D0B4F79" w14:textId="77777777" w:rsidR="000C01A6" w:rsidRPr="00D504D0" w:rsidRDefault="000C01A6" w:rsidP="00F50063">
            <w:pPr>
              <w:spacing w:before="40" w:after="120" w:line="220" w:lineRule="exact"/>
              <w:ind w:left="90"/>
              <w:rPr>
                <w:snapToGrid w:val="0"/>
                <w:sz w:val="20"/>
                <w:lang w:val="fr-FR"/>
              </w:rPr>
            </w:pPr>
            <w:r w:rsidRPr="00D504D0">
              <w:rPr>
                <w:snapToGrid w:val="0"/>
                <w:sz w:val="20"/>
                <w:lang w:val="fr-FR"/>
              </w:rPr>
              <w:t>List of all attached documents</w:t>
            </w:r>
          </w:p>
        </w:tc>
      </w:tr>
      <w:tr w:rsidR="00D504D0" w:rsidRPr="00D504D0" w14:paraId="205B1C89" w14:textId="77777777" w:rsidTr="00CF3AF2">
        <w:tc>
          <w:tcPr>
            <w:tcW w:w="1671" w:type="dxa"/>
            <w:vMerge/>
            <w:tcBorders>
              <w:top w:val="single" w:sz="2" w:space="0" w:color="auto"/>
              <w:left w:val="single" w:sz="2" w:space="0" w:color="auto"/>
              <w:bottom w:val="single" w:sz="2" w:space="0" w:color="auto"/>
              <w:right w:val="single" w:sz="2" w:space="0" w:color="auto"/>
            </w:tcBorders>
          </w:tcPr>
          <w:p w14:paraId="7A1B94D0" w14:textId="77777777" w:rsidR="000C01A6" w:rsidRPr="00D504D0" w:rsidRDefault="000C01A6" w:rsidP="00F50063">
            <w:pPr>
              <w:tabs>
                <w:tab w:val="left" w:pos="1134"/>
              </w:tabs>
              <w:spacing w:before="40" w:after="120" w:line="220" w:lineRule="exact"/>
              <w:ind w:left="1134"/>
              <w:rPr>
                <w:snapToGrid w:val="0"/>
                <w:sz w:val="20"/>
                <w:lang w:val="en-US"/>
              </w:rPr>
            </w:pPr>
          </w:p>
        </w:tc>
        <w:tc>
          <w:tcPr>
            <w:tcW w:w="1393" w:type="dxa"/>
            <w:tcBorders>
              <w:top w:val="single" w:sz="2" w:space="0" w:color="auto"/>
              <w:left w:val="single" w:sz="2" w:space="0" w:color="auto"/>
              <w:bottom w:val="single" w:sz="2" w:space="0" w:color="auto"/>
              <w:right w:val="single" w:sz="2" w:space="0" w:color="auto"/>
            </w:tcBorders>
          </w:tcPr>
          <w:p w14:paraId="0F28DD69" w14:textId="77777777" w:rsidR="000C01A6" w:rsidRPr="00D504D0" w:rsidRDefault="000C01A6" w:rsidP="00F50063">
            <w:pPr>
              <w:tabs>
                <w:tab w:val="left" w:pos="1134"/>
              </w:tabs>
              <w:spacing w:before="40" w:after="120" w:line="220" w:lineRule="exact"/>
              <w:ind w:left="1134"/>
              <w:rPr>
                <w:snapToGrid w:val="0"/>
                <w:sz w:val="20"/>
                <w:lang w:val="en-US"/>
              </w:rPr>
            </w:pPr>
          </w:p>
        </w:tc>
        <w:tc>
          <w:tcPr>
            <w:tcW w:w="2748" w:type="dxa"/>
            <w:tcBorders>
              <w:top w:val="single" w:sz="2" w:space="0" w:color="auto"/>
              <w:left w:val="single" w:sz="2" w:space="0" w:color="auto"/>
              <w:bottom w:val="single" w:sz="2" w:space="0" w:color="auto"/>
              <w:right w:val="single" w:sz="2" w:space="0" w:color="auto"/>
            </w:tcBorders>
          </w:tcPr>
          <w:p w14:paraId="2DC2C3B6" w14:textId="77777777" w:rsidR="000C01A6" w:rsidRPr="00D504D0" w:rsidRDefault="000C01A6" w:rsidP="00F50063">
            <w:pPr>
              <w:spacing w:before="40" w:after="120" w:line="220" w:lineRule="exact"/>
              <w:ind w:left="90"/>
              <w:rPr>
                <w:snapToGrid w:val="0"/>
                <w:sz w:val="20"/>
                <w:lang w:val="fr-FR"/>
              </w:rPr>
            </w:pPr>
            <w:r w:rsidRPr="00D504D0">
              <w:rPr>
                <w:snapToGrid w:val="0"/>
                <w:sz w:val="20"/>
                <w:lang w:val="fr-FR"/>
              </w:rPr>
              <w:t>Cross references</w:t>
            </w:r>
          </w:p>
        </w:tc>
        <w:tc>
          <w:tcPr>
            <w:tcW w:w="3250" w:type="dxa"/>
            <w:tcBorders>
              <w:top w:val="single" w:sz="2" w:space="0" w:color="auto"/>
              <w:left w:val="single" w:sz="2" w:space="0" w:color="auto"/>
              <w:bottom w:val="single" w:sz="2" w:space="0" w:color="auto"/>
              <w:right w:val="single" w:sz="2" w:space="0" w:color="auto"/>
            </w:tcBorders>
          </w:tcPr>
          <w:p w14:paraId="23DAEA4C" w14:textId="11AC9F70" w:rsidR="000C01A6" w:rsidRPr="00D504D0" w:rsidRDefault="00525443" w:rsidP="00F50063">
            <w:pPr>
              <w:spacing w:before="40" w:after="120" w:line="220" w:lineRule="exact"/>
              <w:ind w:left="90"/>
              <w:rPr>
                <w:snapToGrid w:val="0"/>
                <w:sz w:val="20"/>
                <w:lang w:val="fr-FR"/>
              </w:rPr>
            </w:pPr>
            <w:r>
              <w:rPr>
                <w:snapToGrid w:val="0"/>
                <w:sz w:val="20"/>
                <w:lang w:val="fr-FR"/>
              </w:rPr>
              <w:t>L</w:t>
            </w:r>
            <w:r w:rsidRPr="00D504D0">
              <w:rPr>
                <w:snapToGrid w:val="0"/>
                <w:sz w:val="20"/>
                <w:lang w:val="fr-FR"/>
              </w:rPr>
              <w:t xml:space="preserve">ink </w:t>
            </w:r>
            <w:r w:rsidR="000C01A6" w:rsidRPr="00D504D0">
              <w:rPr>
                <w:snapToGrid w:val="0"/>
                <w:sz w:val="20"/>
                <w:lang w:val="fr-FR"/>
              </w:rPr>
              <w:t>to paragraph (a) to (i) of Appendix 3a (where to find each requirement of the regulation)</w:t>
            </w:r>
          </w:p>
        </w:tc>
      </w:tr>
      <w:tr w:rsidR="00D504D0" w:rsidRPr="00D504D0" w14:paraId="5D781BE2" w14:textId="77777777" w:rsidTr="00CF3AF2">
        <w:tc>
          <w:tcPr>
            <w:tcW w:w="1671" w:type="dxa"/>
            <w:vMerge/>
            <w:tcBorders>
              <w:top w:val="single" w:sz="2" w:space="0" w:color="auto"/>
              <w:left w:val="single" w:sz="2" w:space="0" w:color="auto"/>
              <w:bottom w:val="single" w:sz="2" w:space="0" w:color="auto"/>
              <w:right w:val="single" w:sz="2" w:space="0" w:color="auto"/>
            </w:tcBorders>
          </w:tcPr>
          <w:p w14:paraId="62626CB7" w14:textId="77777777" w:rsidR="000C01A6" w:rsidRPr="00D504D0" w:rsidRDefault="000C01A6" w:rsidP="00F50063">
            <w:pPr>
              <w:tabs>
                <w:tab w:val="left" w:pos="1134"/>
              </w:tabs>
              <w:spacing w:before="40" w:after="120" w:line="220" w:lineRule="exact"/>
              <w:ind w:left="1134"/>
              <w:rPr>
                <w:snapToGrid w:val="0"/>
                <w:sz w:val="20"/>
                <w:lang w:val="en-US"/>
              </w:rPr>
            </w:pPr>
          </w:p>
        </w:tc>
        <w:tc>
          <w:tcPr>
            <w:tcW w:w="1393" w:type="dxa"/>
            <w:tcBorders>
              <w:top w:val="single" w:sz="2" w:space="0" w:color="auto"/>
              <w:left w:val="single" w:sz="2" w:space="0" w:color="auto"/>
              <w:bottom w:val="single" w:sz="2" w:space="0" w:color="auto"/>
              <w:right w:val="single" w:sz="2" w:space="0" w:color="auto"/>
            </w:tcBorders>
          </w:tcPr>
          <w:p w14:paraId="74F1841D" w14:textId="77777777" w:rsidR="000C01A6" w:rsidRPr="00D504D0" w:rsidRDefault="000C01A6" w:rsidP="00F50063">
            <w:pPr>
              <w:tabs>
                <w:tab w:val="left" w:pos="1134"/>
              </w:tabs>
              <w:spacing w:before="40" w:after="120" w:line="220" w:lineRule="exact"/>
              <w:ind w:left="1134"/>
              <w:rPr>
                <w:snapToGrid w:val="0"/>
                <w:sz w:val="20"/>
                <w:lang w:val="en-US"/>
              </w:rPr>
            </w:pPr>
          </w:p>
        </w:tc>
        <w:tc>
          <w:tcPr>
            <w:tcW w:w="2748" w:type="dxa"/>
            <w:tcBorders>
              <w:top w:val="single" w:sz="2" w:space="0" w:color="auto"/>
              <w:left w:val="single" w:sz="2" w:space="0" w:color="auto"/>
              <w:bottom w:val="single" w:sz="2" w:space="0" w:color="auto"/>
              <w:right w:val="single" w:sz="2" w:space="0" w:color="auto"/>
            </w:tcBorders>
          </w:tcPr>
          <w:p w14:paraId="7066525B" w14:textId="77777777" w:rsidR="000C01A6" w:rsidRPr="00D504D0" w:rsidRDefault="000C01A6" w:rsidP="00F50063">
            <w:pPr>
              <w:spacing w:before="40" w:after="120" w:line="220" w:lineRule="exact"/>
              <w:ind w:left="90"/>
              <w:rPr>
                <w:snapToGrid w:val="0"/>
                <w:sz w:val="20"/>
                <w:lang w:val="fr-FR"/>
              </w:rPr>
            </w:pPr>
            <w:r w:rsidRPr="00D504D0">
              <w:rPr>
                <w:snapToGrid w:val="0"/>
                <w:sz w:val="20"/>
                <w:lang w:val="fr-FR"/>
              </w:rPr>
              <w:t>Absence of defeat device declaration</w:t>
            </w:r>
          </w:p>
        </w:tc>
        <w:tc>
          <w:tcPr>
            <w:tcW w:w="3250" w:type="dxa"/>
            <w:tcBorders>
              <w:top w:val="single" w:sz="2" w:space="0" w:color="auto"/>
              <w:left w:val="single" w:sz="2" w:space="0" w:color="auto"/>
              <w:bottom w:val="single" w:sz="2" w:space="0" w:color="auto"/>
              <w:right w:val="single" w:sz="2" w:space="0" w:color="auto"/>
            </w:tcBorders>
          </w:tcPr>
          <w:p w14:paraId="207256C9" w14:textId="77777777" w:rsidR="000C01A6" w:rsidRPr="00D504D0" w:rsidRDefault="000C01A6" w:rsidP="00F50063">
            <w:pPr>
              <w:spacing w:before="40" w:after="120" w:line="220" w:lineRule="exact"/>
              <w:ind w:left="90"/>
              <w:rPr>
                <w:snapToGrid w:val="0"/>
                <w:sz w:val="20"/>
                <w:lang w:val="fr-FR"/>
              </w:rPr>
            </w:pPr>
            <w:r w:rsidRPr="00D504D0">
              <w:rPr>
                <w:snapToGrid w:val="0"/>
                <w:sz w:val="20"/>
                <w:lang w:val="fr-FR"/>
              </w:rPr>
              <w:t>+ signature</w:t>
            </w:r>
          </w:p>
        </w:tc>
      </w:tr>
      <w:tr w:rsidR="00D504D0" w:rsidRPr="00D504D0" w14:paraId="03AA3870" w14:textId="77777777" w:rsidTr="00CF3AF2">
        <w:tc>
          <w:tcPr>
            <w:tcW w:w="1671" w:type="dxa"/>
            <w:vMerge w:val="restart"/>
            <w:tcBorders>
              <w:top w:val="single" w:sz="2" w:space="0" w:color="auto"/>
              <w:left w:val="single" w:sz="2" w:space="0" w:color="auto"/>
              <w:bottom w:val="single" w:sz="2" w:space="0" w:color="auto"/>
              <w:right w:val="single" w:sz="2" w:space="0" w:color="auto"/>
            </w:tcBorders>
          </w:tcPr>
          <w:p w14:paraId="63D29626" w14:textId="77777777" w:rsidR="000C01A6" w:rsidRPr="00D504D0" w:rsidRDefault="000C01A6" w:rsidP="00F50063">
            <w:pPr>
              <w:spacing w:before="40" w:after="120" w:line="220" w:lineRule="exact"/>
              <w:ind w:left="27"/>
              <w:rPr>
                <w:snapToGrid w:val="0"/>
                <w:sz w:val="20"/>
                <w:lang w:val="fr-FR"/>
              </w:rPr>
            </w:pPr>
            <w:r w:rsidRPr="00D504D0">
              <w:rPr>
                <w:snapToGrid w:val="0"/>
                <w:sz w:val="20"/>
                <w:lang w:val="fr-FR"/>
              </w:rPr>
              <w:t>Core document</w:t>
            </w:r>
          </w:p>
        </w:tc>
        <w:tc>
          <w:tcPr>
            <w:tcW w:w="1393" w:type="dxa"/>
            <w:tcBorders>
              <w:top w:val="single" w:sz="2" w:space="0" w:color="auto"/>
              <w:left w:val="single" w:sz="2" w:space="0" w:color="auto"/>
              <w:bottom w:val="single" w:sz="2" w:space="0" w:color="auto"/>
              <w:right w:val="single" w:sz="2" w:space="0" w:color="auto"/>
            </w:tcBorders>
          </w:tcPr>
          <w:p w14:paraId="20D722F9" w14:textId="77777777" w:rsidR="000C01A6" w:rsidRPr="00D504D0" w:rsidRDefault="000C01A6" w:rsidP="00F50063">
            <w:pPr>
              <w:spacing w:before="40" w:after="120" w:line="220" w:lineRule="exact"/>
              <w:ind w:left="27"/>
              <w:rPr>
                <w:snapToGrid w:val="0"/>
                <w:sz w:val="20"/>
                <w:lang w:val="fr-FR"/>
              </w:rPr>
            </w:pPr>
            <w:r w:rsidRPr="00D504D0">
              <w:rPr>
                <w:snapToGrid w:val="0"/>
                <w:sz w:val="20"/>
                <w:lang w:val="fr-FR"/>
              </w:rPr>
              <w:t>0</w:t>
            </w:r>
          </w:p>
        </w:tc>
        <w:tc>
          <w:tcPr>
            <w:tcW w:w="2748" w:type="dxa"/>
            <w:tcBorders>
              <w:top w:val="single" w:sz="2" w:space="0" w:color="auto"/>
              <w:left w:val="single" w:sz="2" w:space="0" w:color="auto"/>
              <w:bottom w:val="single" w:sz="2" w:space="0" w:color="auto"/>
              <w:right w:val="single" w:sz="2" w:space="0" w:color="auto"/>
            </w:tcBorders>
          </w:tcPr>
          <w:p w14:paraId="786564E6" w14:textId="77777777" w:rsidR="000C01A6" w:rsidRPr="00D504D0" w:rsidRDefault="000C01A6" w:rsidP="00F50063">
            <w:pPr>
              <w:spacing w:before="40" w:after="120" w:line="220" w:lineRule="exact"/>
              <w:ind w:left="27"/>
              <w:rPr>
                <w:snapToGrid w:val="0"/>
                <w:sz w:val="20"/>
                <w:lang w:val="fr-FR"/>
              </w:rPr>
            </w:pPr>
            <w:r w:rsidRPr="00D504D0">
              <w:rPr>
                <w:snapToGrid w:val="0"/>
                <w:sz w:val="20"/>
                <w:lang w:val="fr-FR"/>
              </w:rPr>
              <w:t>Acronyms/abbreviations</w:t>
            </w:r>
          </w:p>
        </w:tc>
        <w:tc>
          <w:tcPr>
            <w:tcW w:w="3250" w:type="dxa"/>
            <w:tcBorders>
              <w:top w:val="single" w:sz="2" w:space="0" w:color="auto"/>
              <w:left w:val="single" w:sz="2" w:space="0" w:color="auto"/>
              <w:bottom w:val="single" w:sz="2" w:space="0" w:color="auto"/>
              <w:right w:val="single" w:sz="2" w:space="0" w:color="auto"/>
            </w:tcBorders>
          </w:tcPr>
          <w:p w14:paraId="64DCBF78" w14:textId="77777777" w:rsidR="000C01A6" w:rsidRPr="00D504D0" w:rsidRDefault="000C01A6" w:rsidP="00F50063">
            <w:pPr>
              <w:spacing w:before="40" w:after="120" w:line="220" w:lineRule="exact"/>
              <w:ind w:left="27"/>
              <w:rPr>
                <w:snapToGrid w:val="0"/>
                <w:sz w:val="20"/>
                <w:lang w:val="fr-FR"/>
              </w:rPr>
            </w:pPr>
          </w:p>
        </w:tc>
      </w:tr>
      <w:tr w:rsidR="00D504D0" w:rsidRPr="00D504D0" w14:paraId="4DD5B7C4" w14:textId="77777777" w:rsidTr="00CF3AF2">
        <w:tc>
          <w:tcPr>
            <w:tcW w:w="1671" w:type="dxa"/>
            <w:vMerge/>
            <w:tcBorders>
              <w:top w:val="single" w:sz="2" w:space="0" w:color="auto"/>
              <w:left w:val="single" w:sz="2" w:space="0" w:color="auto"/>
              <w:bottom w:val="single" w:sz="2" w:space="0" w:color="auto"/>
              <w:right w:val="single" w:sz="2" w:space="0" w:color="auto"/>
            </w:tcBorders>
          </w:tcPr>
          <w:p w14:paraId="3443CBFF" w14:textId="77777777" w:rsidR="000C01A6" w:rsidRPr="00D504D0" w:rsidRDefault="000C01A6" w:rsidP="00F50063">
            <w:pPr>
              <w:spacing w:before="40" w:after="120" w:line="220" w:lineRule="exact"/>
              <w:ind w:left="27"/>
              <w:rPr>
                <w:snapToGrid w:val="0"/>
                <w:sz w:val="20"/>
                <w:lang w:val="en-US"/>
              </w:rPr>
            </w:pPr>
          </w:p>
        </w:tc>
        <w:tc>
          <w:tcPr>
            <w:tcW w:w="1393" w:type="dxa"/>
            <w:tcBorders>
              <w:top w:val="single" w:sz="2" w:space="0" w:color="auto"/>
              <w:left w:val="single" w:sz="2" w:space="0" w:color="auto"/>
              <w:bottom w:val="single" w:sz="2" w:space="0" w:color="auto"/>
              <w:right w:val="single" w:sz="2" w:space="0" w:color="auto"/>
            </w:tcBorders>
          </w:tcPr>
          <w:p w14:paraId="27F5CF07" w14:textId="77777777" w:rsidR="000C01A6" w:rsidRPr="00D504D0" w:rsidRDefault="000C01A6" w:rsidP="00F50063">
            <w:pPr>
              <w:spacing w:before="40" w:after="120" w:line="220" w:lineRule="exact"/>
              <w:ind w:left="27"/>
              <w:rPr>
                <w:snapToGrid w:val="0"/>
                <w:sz w:val="20"/>
                <w:lang w:val="fr-FR"/>
              </w:rPr>
            </w:pPr>
            <w:r w:rsidRPr="00D504D0">
              <w:rPr>
                <w:snapToGrid w:val="0"/>
                <w:sz w:val="20"/>
                <w:lang w:val="fr-FR"/>
              </w:rPr>
              <w:t>1</w:t>
            </w:r>
          </w:p>
        </w:tc>
        <w:tc>
          <w:tcPr>
            <w:tcW w:w="2748" w:type="dxa"/>
            <w:tcBorders>
              <w:top w:val="single" w:sz="2" w:space="0" w:color="auto"/>
              <w:left w:val="single" w:sz="2" w:space="0" w:color="auto"/>
              <w:bottom w:val="single" w:sz="2" w:space="0" w:color="auto"/>
              <w:right w:val="single" w:sz="2" w:space="0" w:color="auto"/>
            </w:tcBorders>
          </w:tcPr>
          <w:p w14:paraId="1C140DC5" w14:textId="77777777" w:rsidR="000C01A6" w:rsidRPr="00D504D0" w:rsidRDefault="000C01A6" w:rsidP="00F50063">
            <w:pPr>
              <w:spacing w:before="40" w:after="120" w:line="220" w:lineRule="exact"/>
              <w:ind w:left="27"/>
              <w:rPr>
                <w:snapToGrid w:val="0"/>
                <w:sz w:val="20"/>
                <w:lang w:val="fr-FR"/>
              </w:rPr>
            </w:pPr>
            <w:r w:rsidRPr="00D504D0">
              <w:rPr>
                <w:snapToGrid w:val="0"/>
                <w:sz w:val="20"/>
                <w:lang w:val="fr-FR"/>
              </w:rPr>
              <w:t>GENERAL DESCRIPTION</w:t>
            </w:r>
          </w:p>
        </w:tc>
        <w:tc>
          <w:tcPr>
            <w:tcW w:w="3250" w:type="dxa"/>
            <w:tcBorders>
              <w:top w:val="single" w:sz="2" w:space="0" w:color="auto"/>
              <w:left w:val="single" w:sz="2" w:space="0" w:color="auto"/>
              <w:bottom w:val="single" w:sz="2" w:space="0" w:color="auto"/>
              <w:right w:val="single" w:sz="2" w:space="0" w:color="auto"/>
            </w:tcBorders>
          </w:tcPr>
          <w:p w14:paraId="48610A52" w14:textId="77777777" w:rsidR="000C01A6" w:rsidRPr="00D504D0" w:rsidRDefault="000C01A6" w:rsidP="00F50063">
            <w:pPr>
              <w:spacing w:before="40" w:after="120" w:line="220" w:lineRule="exact"/>
              <w:ind w:left="27"/>
              <w:rPr>
                <w:snapToGrid w:val="0"/>
                <w:sz w:val="20"/>
                <w:lang w:val="fr-FR"/>
              </w:rPr>
            </w:pPr>
          </w:p>
        </w:tc>
      </w:tr>
      <w:tr w:rsidR="00D504D0" w:rsidRPr="00D504D0" w14:paraId="4BEDCD83" w14:textId="77777777" w:rsidTr="00CF3AF2">
        <w:tc>
          <w:tcPr>
            <w:tcW w:w="1671" w:type="dxa"/>
            <w:vMerge/>
            <w:tcBorders>
              <w:top w:val="single" w:sz="2" w:space="0" w:color="auto"/>
              <w:left w:val="single" w:sz="2" w:space="0" w:color="auto"/>
              <w:bottom w:val="single" w:sz="2" w:space="0" w:color="auto"/>
              <w:right w:val="single" w:sz="2" w:space="0" w:color="auto"/>
            </w:tcBorders>
          </w:tcPr>
          <w:p w14:paraId="1AF7BB17" w14:textId="77777777" w:rsidR="000C01A6" w:rsidRPr="00D504D0" w:rsidRDefault="000C01A6" w:rsidP="00F50063">
            <w:pPr>
              <w:spacing w:before="40" w:after="120" w:line="220" w:lineRule="exact"/>
              <w:ind w:left="27"/>
              <w:rPr>
                <w:snapToGrid w:val="0"/>
                <w:sz w:val="20"/>
                <w:lang w:val="en-US"/>
              </w:rPr>
            </w:pPr>
          </w:p>
        </w:tc>
        <w:tc>
          <w:tcPr>
            <w:tcW w:w="1393" w:type="dxa"/>
            <w:tcBorders>
              <w:top w:val="single" w:sz="2" w:space="0" w:color="auto"/>
              <w:left w:val="single" w:sz="2" w:space="0" w:color="auto"/>
              <w:bottom w:val="single" w:sz="2" w:space="0" w:color="auto"/>
              <w:right w:val="single" w:sz="2" w:space="0" w:color="auto"/>
            </w:tcBorders>
          </w:tcPr>
          <w:p w14:paraId="2CD10F83" w14:textId="77777777" w:rsidR="000C01A6" w:rsidRPr="00D504D0" w:rsidRDefault="000C01A6" w:rsidP="00F50063">
            <w:pPr>
              <w:spacing w:before="40" w:after="120" w:line="220" w:lineRule="exact"/>
              <w:ind w:left="27"/>
              <w:rPr>
                <w:snapToGrid w:val="0"/>
                <w:sz w:val="20"/>
                <w:lang w:val="fr-FR"/>
              </w:rPr>
            </w:pPr>
            <w:r w:rsidRPr="00D504D0">
              <w:rPr>
                <w:snapToGrid w:val="0"/>
                <w:sz w:val="20"/>
                <w:lang w:val="fr-FR"/>
              </w:rPr>
              <w:t>1.1</w:t>
            </w:r>
          </w:p>
        </w:tc>
        <w:tc>
          <w:tcPr>
            <w:tcW w:w="2748" w:type="dxa"/>
            <w:tcBorders>
              <w:top w:val="single" w:sz="2" w:space="0" w:color="auto"/>
              <w:left w:val="single" w:sz="2" w:space="0" w:color="auto"/>
              <w:bottom w:val="single" w:sz="2" w:space="0" w:color="auto"/>
              <w:right w:val="single" w:sz="2" w:space="0" w:color="auto"/>
            </w:tcBorders>
          </w:tcPr>
          <w:p w14:paraId="6B4CEA3B" w14:textId="77777777" w:rsidR="000C01A6" w:rsidRPr="00D504D0" w:rsidRDefault="000C01A6" w:rsidP="00F50063">
            <w:pPr>
              <w:spacing w:before="40" w:after="120" w:line="220" w:lineRule="exact"/>
              <w:ind w:left="27"/>
              <w:rPr>
                <w:snapToGrid w:val="0"/>
                <w:sz w:val="20"/>
                <w:lang w:val="fr-FR"/>
              </w:rPr>
            </w:pPr>
            <w:r w:rsidRPr="00D504D0">
              <w:rPr>
                <w:snapToGrid w:val="0"/>
                <w:sz w:val="20"/>
                <w:lang w:val="fr-FR"/>
              </w:rPr>
              <w:t>Engine general presentation</w:t>
            </w:r>
          </w:p>
        </w:tc>
        <w:tc>
          <w:tcPr>
            <w:tcW w:w="3250" w:type="dxa"/>
            <w:tcBorders>
              <w:top w:val="single" w:sz="2" w:space="0" w:color="auto"/>
              <w:left w:val="single" w:sz="2" w:space="0" w:color="auto"/>
              <w:bottom w:val="single" w:sz="2" w:space="0" w:color="auto"/>
              <w:right w:val="single" w:sz="2" w:space="0" w:color="auto"/>
            </w:tcBorders>
          </w:tcPr>
          <w:p w14:paraId="00C2CAE1" w14:textId="64BF470F" w:rsidR="000C01A6" w:rsidRPr="00D504D0" w:rsidRDefault="000C01A6" w:rsidP="00F50063">
            <w:pPr>
              <w:spacing w:before="40" w:after="120" w:line="220" w:lineRule="exact"/>
              <w:ind w:left="27"/>
              <w:rPr>
                <w:snapToGrid w:val="0"/>
                <w:sz w:val="20"/>
                <w:lang w:val="fr-FR"/>
              </w:rPr>
            </w:pPr>
            <w:r w:rsidRPr="00D504D0">
              <w:rPr>
                <w:snapToGrid w:val="0"/>
                <w:sz w:val="20"/>
                <w:lang w:val="fr-FR"/>
              </w:rPr>
              <w:t>Description of main characteristics: displacement, after treatment,</w:t>
            </w:r>
            <w:r w:rsidR="00A74D5F">
              <w:rPr>
                <w:snapToGrid w:val="0"/>
                <w:sz w:val="20"/>
                <w:lang w:val="fr-FR"/>
              </w:rPr>
              <w:t xml:space="preserve"> </w:t>
            </w:r>
            <w:r w:rsidRPr="00D504D0">
              <w:rPr>
                <w:snapToGrid w:val="0"/>
                <w:sz w:val="20"/>
                <w:lang w:val="fr-FR"/>
              </w:rPr>
              <w:t>…</w:t>
            </w:r>
          </w:p>
        </w:tc>
      </w:tr>
      <w:tr w:rsidR="00D504D0" w:rsidRPr="00D504D0" w14:paraId="345E033A" w14:textId="77777777" w:rsidTr="00CF3AF2">
        <w:tc>
          <w:tcPr>
            <w:tcW w:w="1671" w:type="dxa"/>
            <w:vMerge/>
            <w:tcBorders>
              <w:top w:val="single" w:sz="2" w:space="0" w:color="auto"/>
              <w:left w:val="single" w:sz="2" w:space="0" w:color="auto"/>
              <w:bottom w:val="single" w:sz="2" w:space="0" w:color="auto"/>
              <w:right w:val="single" w:sz="2" w:space="0" w:color="auto"/>
            </w:tcBorders>
          </w:tcPr>
          <w:p w14:paraId="7CF20822" w14:textId="77777777" w:rsidR="000C01A6" w:rsidRPr="00D504D0" w:rsidRDefault="000C01A6" w:rsidP="00F50063">
            <w:pPr>
              <w:spacing w:before="40" w:after="120" w:line="220" w:lineRule="exact"/>
              <w:ind w:left="27"/>
              <w:rPr>
                <w:snapToGrid w:val="0"/>
                <w:sz w:val="20"/>
                <w:lang w:val="en-US"/>
              </w:rPr>
            </w:pPr>
          </w:p>
        </w:tc>
        <w:tc>
          <w:tcPr>
            <w:tcW w:w="1393" w:type="dxa"/>
            <w:tcBorders>
              <w:top w:val="single" w:sz="2" w:space="0" w:color="auto"/>
              <w:left w:val="single" w:sz="2" w:space="0" w:color="auto"/>
              <w:bottom w:val="single" w:sz="2" w:space="0" w:color="auto"/>
              <w:right w:val="single" w:sz="2" w:space="0" w:color="auto"/>
            </w:tcBorders>
          </w:tcPr>
          <w:p w14:paraId="6C2EFB15" w14:textId="77777777" w:rsidR="000C01A6" w:rsidRPr="00D504D0" w:rsidRDefault="000C01A6" w:rsidP="00F50063">
            <w:pPr>
              <w:spacing w:before="40" w:after="120" w:line="220" w:lineRule="exact"/>
              <w:ind w:left="27"/>
              <w:rPr>
                <w:snapToGrid w:val="0"/>
                <w:sz w:val="20"/>
                <w:lang w:val="fr-FR"/>
              </w:rPr>
            </w:pPr>
            <w:r w:rsidRPr="00D504D0">
              <w:rPr>
                <w:snapToGrid w:val="0"/>
                <w:sz w:val="20"/>
                <w:lang w:val="fr-FR"/>
              </w:rPr>
              <w:t>1.2</w:t>
            </w:r>
          </w:p>
        </w:tc>
        <w:tc>
          <w:tcPr>
            <w:tcW w:w="2748" w:type="dxa"/>
            <w:tcBorders>
              <w:top w:val="single" w:sz="2" w:space="0" w:color="auto"/>
              <w:left w:val="single" w:sz="2" w:space="0" w:color="auto"/>
              <w:bottom w:val="single" w:sz="2" w:space="0" w:color="auto"/>
              <w:right w:val="single" w:sz="2" w:space="0" w:color="auto"/>
            </w:tcBorders>
          </w:tcPr>
          <w:p w14:paraId="616342D9" w14:textId="77777777" w:rsidR="000C01A6" w:rsidRPr="00D504D0" w:rsidRDefault="000C01A6" w:rsidP="00F50063">
            <w:pPr>
              <w:spacing w:before="40" w:after="120" w:line="220" w:lineRule="exact"/>
              <w:ind w:left="27"/>
              <w:rPr>
                <w:snapToGrid w:val="0"/>
                <w:sz w:val="20"/>
                <w:lang w:val="fr-FR"/>
              </w:rPr>
            </w:pPr>
            <w:r w:rsidRPr="00D504D0">
              <w:rPr>
                <w:snapToGrid w:val="0"/>
                <w:sz w:val="20"/>
                <w:lang w:val="fr-FR"/>
              </w:rPr>
              <w:t>General system architecture</w:t>
            </w:r>
          </w:p>
        </w:tc>
        <w:tc>
          <w:tcPr>
            <w:tcW w:w="3250" w:type="dxa"/>
            <w:tcBorders>
              <w:top w:val="single" w:sz="2" w:space="0" w:color="auto"/>
              <w:left w:val="single" w:sz="2" w:space="0" w:color="auto"/>
              <w:bottom w:val="single" w:sz="2" w:space="0" w:color="auto"/>
              <w:right w:val="single" w:sz="2" w:space="0" w:color="auto"/>
            </w:tcBorders>
          </w:tcPr>
          <w:p w14:paraId="3808602A" w14:textId="77777777" w:rsidR="000C01A6" w:rsidRPr="00D504D0" w:rsidRDefault="000C01A6" w:rsidP="00F50063">
            <w:pPr>
              <w:spacing w:before="40" w:after="120" w:line="220" w:lineRule="exact"/>
              <w:ind w:left="27"/>
              <w:rPr>
                <w:snapToGrid w:val="0"/>
                <w:sz w:val="20"/>
                <w:lang w:val="fr-FR"/>
              </w:rPr>
            </w:pPr>
            <w:r w:rsidRPr="00D504D0">
              <w:rPr>
                <w:snapToGrid w:val="0"/>
                <w:sz w:val="20"/>
                <w:lang w:val="fr-FR"/>
              </w:rPr>
              <w:t>System bloc diagram: list of sensors and actuators, explanation of engine general functions</w:t>
            </w:r>
          </w:p>
        </w:tc>
      </w:tr>
      <w:tr w:rsidR="00D504D0" w:rsidRPr="00D504D0" w14:paraId="2226807E" w14:textId="77777777" w:rsidTr="00CF3AF2">
        <w:tc>
          <w:tcPr>
            <w:tcW w:w="1671" w:type="dxa"/>
            <w:vMerge/>
            <w:tcBorders>
              <w:top w:val="single" w:sz="2" w:space="0" w:color="auto"/>
              <w:left w:val="single" w:sz="2" w:space="0" w:color="auto"/>
              <w:bottom w:val="single" w:sz="2" w:space="0" w:color="auto"/>
              <w:right w:val="single" w:sz="2" w:space="0" w:color="auto"/>
            </w:tcBorders>
          </w:tcPr>
          <w:p w14:paraId="15AE84FD" w14:textId="77777777" w:rsidR="000C01A6" w:rsidRPr="00D504D0" w:rsidRDefault="000C01A6" w:rsidP="00F50063">
            <w:pPr>
              <w:spacing w:before="40" w:after="120" w:line="220" w:lineRule="exact"/>
              <w:ind w:left="27"/>
              <w:rPr>
                <w:snapToGrid w:val="0"/>
                <w:sz w:val="20"/>
                <w:lang w:val="en-US"/>
              </w:rPr>
            </w:pPr>
          </w:p>
        </w:tc>
        <w:tc>
          <w:tcPr>
            <w:tcW w:w="1393" w:type="dxa"/>
            <w:tcBorders>
              <w:top w:val="single" w:sz="2" w:space="0" w:color="auto"/>
              <w:left w:val="single" w:sz="2" w:space="0" w:color="auto"/>
              <w:bottom w:val="single" w:sz="2" w:space="0" w:color="auto"/>
              <w:right w:val="single" w:sz="2" w:space="0" w:color="auto"/>
            </w:tcBorders>
          </w:tcPr>
          <w:p w14:paraId="6330AB3C" w14:textId="77777777" w:rsidR="000C01A6" w:rsidRPr="00D504D0" w:rsidRDefault="000C01A6" w:rsidP="00F50063">
            <w:pPr>
              <w:spacing w:before="40" w:after="120" w:line="220" w:lineRule="exact"/>
              <w:ind w:left="27"/>
              <w:rPr>
                <w:snapToGrid w:val="0"/>
                <w:sz w:val="20"/>
                <w:lang w:val="fr-FR"/>
              </w:rPr>
            </w:pPr>
            <w:r w:rsidRPr="00D504D0">
              <w:rPr>
                <w:snapToGrid w:val="0"/>
                <w:sz w:val="20"/>
                <w:lang w:val="fr-FR"/>
              </w:rPr>
              <w:t>1.3</w:t>
            </w:r>
          </w:p>
        </w:tc>
        <w:tc>
          <w:tcPr>
            <w:tcW w:w="2748" w:type="dxa"/>
            <w:tcBorders>
              <w:top w:val="single" w:sz="2" w:space="0" w:color="auto"/>
              <w:left w:val="single" w:sz="2" w:space="0" w:color="auto"/>
              <w:bottom w:val="single" w:sz="2" w:space="0" w:color="auto"/>
              <w:right w:val="single" w:sz="2" w:space="0" w:color="auto"/>
            </w:tcBorders>
          </w:tcPr>
          <w:p w14:paraId="5D260805" w14:textId="77777777" w:rsidR="000C01A6" w:rsidRPr="00D504D0" w:rsidRDefault="000C01A6" w:rsidP="00F50063">
            <w:pPr>
              <w:spacing w:before="40" w:after="120" w:line="220" w:lineRule="exact"/>
              <w:ind w:left="27"/>
              <w:rPr>
                <w:snapToGrid w:val="0"/>
                <w:sz w:val="20"/>
                <w:lang w:val="fr-FR"/>
              </w:rPr>
            </w:pPr>
            <w:r w:rsidRPr="00D504D0">
              <w:rPr>
                <w:snapToGrid w:val="0"/>
                <w:sz w:val="20"/>
                <w:lang w:val="fr-FR"/>
              </w:rPr>
              <w:t>Reading of software and calibration version</w:t>
            </w:r>
          </w:p>
        </w:tc>
        <w:tc>
          <w:tcPr>
            <w:tcW w:w="3250" w:type="dxa"/>
            <w:tcBorders>
              <w:top w:val="single" w:sz="2" w:space="0" w:color="auto"/>
              <w:left w:val="single" w:sz="2" w:space="0" w:color="auto"/>
              <w:bottom w:val="single" w:sz="2" w:space="0" w:color="auto"/>
              <w:right w:val="single" w:sz="2" w:space="0" w:color="auto"/>
            </w:tcBorders>
          </w:tcPr>
          <w:p w14:paraId="170E7EE3" w14:textId="77777777" w:rsidR="000C01A6" w:rsidRPr="00D504D0" w:rsidRDefault="000C01A6" w:rsidP="00F50063">
            <w:pPr>
              <w:spacing w:before="40" w:after="120" w:line="220" w:lineRule="exact"/>
              <w:ind w:left="27"/>
              <w:rPr>
                <w:snapToGrid w:val="0"/>
                <w:sz w:val="20"/>
                <w:lang w:val="fr-FR"/>
              </w:rPr>
            </w:pPr>
            <w:r w:rsidRPr="00D504D0">
              <w:rPr>
                <w:snapToGrid w:val="0"/>
                <w:sz w:val="20"/>
                <w:lang w:val="fr-FR"/>
              </w:rPr>
              <w:t>E.g. scan-tool explanation</w:t>
            </w:r>
          </w:p>
        </w:tc>
      </w:tr>
      <w:tr w:rsidR="00D504D0" w:rsidRPr="00D504D0" w14:paraId="27DE6BF0" w14:textId="77777777" w:rsidTr="00CF3AF2">
        <w:tc>
          <w:tcPr>
            <w:tcW w:w="1671" w:type="dxa"/>
            <w:vMerge/>
            <w:tcBorders>
              <w:top w:val="single" w:sz="2" w:space="0" w:color="auto"/>
              <w:left w:val="single" w:sz="2" w:space="0" w:color="auto"/>
              <w:bottom w:val="single" w:sz="2" w:space="0" w:color="auto"/>
              <w:right w:val="single" w:sz="2" w:space="0" w:color="auto"/>
            </w:tcBorders>
          </w:tcPr>
          <w:p w14:paraId="3A1C13D4" w14:textId="77777777" w:rsidR="000C01A6" w:rsidRPr="00D504D0" w:rsidRDefault="000C01A6" w:rsidP="00F50063">
            <w:pPr>
              <w:spacing w:before="40" w:after="120" w:line="220" w:lineRule="exact"/>
              <w:ind w:left="27"/>
              <w:rPr>
                <w:snapToGrid w:val="0"/>
                <w:sz w:val="20"/>
                <w:lang w:val="en-US"/>
              </w:rPr>
            </w:pPr>
          </w:p>
        </w:tc>
        <w:tc>
          <w:tcPr>
            <w:tcW w:w="1393" w:type="dxa"/>
            <w:tcBorders>
              <w:top w:val="single" w:sz="2" w:space="0" w:color="auto"/>
              <w:left w:val="single" w:sz="2" w:space="0" w:color="auto"/>
              <w:bottom w:val="single" w:sz="2" w:space="0" w:color="auto"/>
              <w:right w:val="single" w:sz="2" w:space="0" w:color="auto"/>
            </w:tcBorders>
          </w:tcPr>
          <w:p w14:paraId="62316C61" w14:textId="77777777" w:rsidR="000C01A6" w:rsidRPr="00D504D0" w:rsidRDefault="000C01A6" w:rsidP="00F50063">
            <w:pPr>
              <w:spacing w:before="40" w:after="120" w:line="220" w:lineRule="exact"/>
              <w:ind w:left="27"/>
              <w:rPr>
                <w:snapToGrid w:val="0"/>
                <w:sz w:val="20"/>
                <w:lang w:val="fr-FR"/>
              </w:rPr>
            </w:pPr>
            <w:r w:rsidRPr="00D504D0">
              <w:rPr>
                <w:snapToGrid w:val="0"/>
                <w:sz w:val="20"/>
                <w:lang w:val="fr-FR"/>
              </w:rPr>
              <w:t>2</w:t>
            </w:r>
          </w:p>
        </w:tc>
        <w:tc>
          <w:tcPr>
            <w:tcW w:w="2748" w:type="dxa"/>
            <w:tcBorders>
              <w:top w:val="single" w:sz="2" w:space="0" w:color="auto"/>
              <w:left w:val="single" w:sz="2" w:space="0" w:color="auto"/>
              <w:bottom w:val="single" w:sz="2" w:space="0" w:color="auto"/>
              <w:right w:val="single" w:sz="2" w:space="0" w:color="auto"/>
            </w:tcBorders>
          </w:tcPr>
          <w:p w14:paraId="1D17A034" w14:textId="77777777" w:rsidR="000C01A6" w:rsidRPr="00D504D0" w:rsidRDefault="000C01A6" w:rsidP="00F50063">
            <w:pPr>
              <w:spacing w:before="40" w:after="120" w:line="220" w:lineRule="exact"/>
              <w:ind w:left="27"/>
              <w:rPr>
                <w:snapToGrid w:val="0"/>
                <w:sz w:val="20"/>
                <w:lang w:val="fr-FR"/>
              </w:rPr>
            </w:pPr>
            <w:r w:rsidRPr="00D504D0">
              <w:rPr>
                <w:snapToGrid w:val="0"/>
                <w:sz w:val="20"/>
                <w:lang w:val="fr-FR"/>
              </w:rPr>
              <w:t>Base Emission Strategies</w:t>
            </w:r>
          </w:p>
        </w:tc>
        <w:tc>
          <w:tcPr>
            <w:tcW w:w="3250" w:type="dxa"/>
            <w:tcBorders>
              <w:top w:val="single" w:sz="2" w:space="0" w:color="auto"/>
              <w:left w:val="single" w:sz="2" w:space="0" w:color="auto"/>
              <w:bottom w:val="single" w:sz="2" w:space="0" w:color="auto"/>
              <w:right w:val="single" w:sz="2" w:space="0" w:color="auto"/>
            </w:tcBorders>
          </w:tcPr>
          <w:p w14:paraId="2E69B200" w14:textId="77777777" w:rsidR="000C01A6" w:rsidRPr="00D504D0" w:rsidRDefault="000C01A6" w:rsidP="00F50063">
            <w:pPr>
              <w:spacing w:before="40" w:after="120" w:line="220" w:lineRule="exact"/>
              <w:ind w:left="27"/>
              <w:rPr>
                <w:snapToGrid w:val="0"/>
                <w:sz w:val="20"/>
                <w:lang w:val="fr-FR"/>
              </w:rPr>
            </w:pPr>
          </w:p>
        </w:tc>
      </w:tr>
      <w:tr w:rsidR="00D504D0" w:rsidRPr="00D504D0" w14:paraId="2AE287E5" w14:textId="77777777" w:rsidTr="00CF3AF2">
        <w:tc>
          <w:tcPr>
            <w:tcW w:w="1671" w:type="dxa"/>
            <w:vMerge/>
            <w:tcBorders>
              <w:top w:val="single" w:sz="2" w:space="0" w:color="auto"/>
              <w:left w:val="single" w:sz="2" w:space="0" w:color="auto"/>
              <w:bottom w:val="single" w:sz="2" w:space="0" w:color="auto"/>
              <w:right w:val="single" w:sz="2" w:space="0" w:color="auto"/>
            </w:tcBorders>
          </w:tcPr>
          <w:p w14:paraId="1ADFAA09" w14:textId="77777777" w:rsidR="000C01A6" w:rsidRPr="00D504D0" w:rsidRDefault="000C01A6" w:rsidP="00F50063">
            <w:pPr>
              <w:spacing w:before="40" w:after="120" w:line="220" w:lineRule="exact"/>
              <w:ind w:left="27"/>
              <w:rPr>
                <w:snapToGrid w:val="0"/>
                <w:sz w:val="20"/>
                <w:lang w:val="en-US"/>
              </w:rPr>
            </w:pPr>
          </w:p>
        </w:tc>
        <w:tc>
          <w:tcPr>
            <w:tcW w:w="1393" w:type="dxa"/>
            <w:tcBorders>
              <w:top w:val="single" w:sz="2" w:space="0" w:color="auto"/>
              <w:left w:val="single" w:sz="2" w:space="0" w:color="auto"/>
              <w:bottom w:val="single" w:sz="2" w:space="0" w:color="auto"/>
              <w:right w:val="single" w:sz="2" w:space="0" w:color="auto"/>
            </w:tcBorders>
          </w:tcPr>
          <w:p w14:paraId="118AD890" w14:textId="77777777" w:rsidR="000C01A6" w:rsidRPr="00D504D0" w:rsidRDefault="000C01A6" w:rsidP="00F50063">
            <w:pPr>
              <w:spacing w:before="40" w:after="120" w:line="220" w:lineRule="exact"/>
              <w:ind w:left="27"/>
              <w:rPr>
                <w:snapToGrid w:val="0"/>
                <w:sz w:val="20"/>
                <w:lang w:val="fr-FR"/>
              </w:rPr>
            </w:pPr>
            <w:r w:rsidRPr="00D504D0">
              <w:rPr>
                <w:snapToGrid w:val="0"/>
                <w:sz w:val="20"/>
                <w:lang w:val="fr-FR"/>
              </w:rPr>
              <w:t>2.x</w:t>
            </w:r>
          </w:p>
        </w:tc>
        <w:tc>
          <w:tcPr>
            <w:tcW w:w="2748" w:type="dxa"/>
            <w:tcBorders>
              <w:top w:val="single" w:sz="2" w:space="0" w:color="auto"/>
              <w:left w:val="single" w:sz="2" w:space="0" w:color="auto"/>
              <w:bottom w:val="single" w:sz="2" w:space="0" w:color="auto"/>
              <w:right w:val="single" w:sz="2" w:space="0" w:color="auto"/>
            </w:tcBorders>
          </w:tcPr>
          <w:p w14:paraId="16A2D61F" w14:textId="77777777" w:rsidR="000C01A6" w:rsidRPr="00D504D0" w:rsidRDefault="000C01A6" w:rsidP="00F50063">
            <w:pPr>
              <w:spacing w:before="40" w:after="120" w:line="220" w:lineRule="exact"/>
              <w:ind w:left="27"/>
              <w:rPr>
                <w:snapToGrid w:val="0"/>
                <w:sz w:val="20"/>
                <w:lang w:val="fr-FR"/>
              </w:rPr>
            </w:pPr>
            <w:r w:rsidRPr="00D504D0">
              <w:rPr>
                <w:snapToGrid w:val="0"/>
                <w:sz w:val="20"/>
                <w:lang w:val="fr-FR"/>
              </w:rPr>
              <w:t>BES x</w:t>
            </w:r>
          </w:p>
        </w:tc>
        <w:tc>
          <w:tcPr>
            <w:tcW w:w="3250" w:type="dxa"/>
            <w:tcBorders>
              <w:top w:val="single" w:sz="2" w:space="0" w:color="auto"/>
              <w:left w:val="single" w:sz="2" w:space="0" w:color="auto"/>
              <w:bottom w:val="single" w:sz="2" w:space="0" w:color="auto"/>
              <w:right w:val="single" w:sz="2" w:space="0" w:color="auto"/>
            </w:tcBorders>
          </w:tcPr>
          <w:p w14:paraId="7FFD1383" w14:textId="77777777" w:rsidR="000C01A6" w:rsidRPr="00D504D0" w:rsidRDefault="000C01A6" w:rsidP="00F50063">
            <w:pPr>
              <w:spacing w:before="40" w:after="120" w:line="220" w:lineRule="exact"/>
              <w:ind w:left="27"/>
              <w:rPr>
                <w:snapToGrid w:val="0"/>
                <w:sz w:val="20"/>
                <w:lang w:val="fr-FR"/>
              </w:rPr>
            </w:pPr>
            <w:r w:rsidRPr="00D504D0">
              <w:rPr>
                <w:snapToGrid w:val="0"/>
                <w:sz w:val="20"/>
                <w:lang w:val="fr-FR"/>
              </w:rPr>
              <w:t>Description of strategy x</w:t>
            </w:r>
          </w:p>
        </w:tc>
      </w:tr>
      <w:tr w:rsidR="00D504D0" w:rsidRPr="00D504D0" w14:paraId="1459616F" w14:textId="77777777" w:rsidTr="00CF3AF2">
        <w:tc>
          <w:tcPr>
            <w:tcW w:w="1671" w:type="dxa"/>
            <w:vMerge/>
            <w:tcBorders>
              <w:top w:val="single" w:sz="2" w:space="0" w:color="auto"/>
              <w:left w:val="single" w:sz="2" w:space="0" w:color="auto"/>
              <w:bottom w:val="single" w:sz="2" w:space="0" w:color="auto"/>
              <w:right w:val="single" w:sz="2" w:space="0" w:color="auto"/>
            </w:tcBorders>
          </w:tcPr>
          <w:p w14:paraId="4F84270B" w14:textId="77777777" w:rsidR="000C01A6" w:rsidRPr="00D504D0" w:rsidRDefault="000C01A6" w:rsidP="00F50063">
            <w:pPr>
              <w:spacing w:before="40" w:after="120" w:line="220" w:lineRule="exact"/>
              <w:ind w:left="27"/>
              <w:rPr>
                <w:snapToGrid w:val="0"/>
                <w:sz w:val="20"/>
                <w:lang w:val="en-US"/>
              </w:rPr>
            </w:pPr>
          </w:p>
        </w:tc>
        <w:tc>
          <w:tcPr>
            <w:tcW w:w="1393" w:type="dxa"/>
            <w:tcBorders>
              <w:top w:val="single" w:sz="2" w:space="0" w:color="auto"/>
              <w:left w:val="single" w:sz="2" w:space="0" w:color="auto"/>
              <w:bottom w:val="single" w:sz="2" w:space="0" w:color="auto"/>
              <w:right w:val="single" w:sz="2" w:space="0" w:color="auto"/>
            </w:tcBorders>
          </w:tcPr>
          <w:p w14:paraId="1BDABC72" w14:textId="77777777" w:rsidR="000C01A6" w:rsidRPr="00D504D0" w:rsidRDefault="000C01A6" w:rsidP="00F50063">
            <w:pPr>
              <w:spacing w:before="40" w:after="120" w:line="220" w:lineRule="exact"/>
              <w:ind w:left="27"/>
              <w:rPr>
                <w:snapToGrid w:val="0"/>
                <w:sz w:val="20"/>
                <w:lang w:val="fr-FR"/>
              </w:rPr>
            </w:pPr>
            <w:r w:rsidRPr="00D504D0">
              <w:rPr>
                <w:snapToGrid w:val="0"/>
                <w:sz w:val="20"/>
                <w:lang w:val="fr-FR"/>
              </w:rPr>
              <w:t>2.y</w:t>
            </w:r>
          </w:p>
        </w:tc>
        <w:tc>
          <w:tcPr>
            <w:tcW w:w="2748" w:type="dxa"/>
            <w:tcBorders>
              <w:top w:val="single" w:sz="2" w:space="0" w:color="auto"/>
              <w:left w:val="single" w:sz="2" w:space="0" w:color="auto"/>
              <w:bottom w:val="single" w:sz="2" w:space="0" w:color="auto"/>
              <w:right w:val="single" w:sz="2" w:space="0" w:color="auto"/>
            </w:tcBorders>
          </w:tcPr>
          <w:p w14:paraId="317C2706" w14:textId="77777777" w:rsidR="000C01A6" w:rsidRPr="00D504D0" w:rsidRDefault="000C01A6" w:rsidP="00F50063">
            <w:pPr>
              <w:spacing w:before="40" w:after="120" w:line="220" w:lineRule="exact"/>
              <w:ind w:left="27"/>
              <w:rPr>
                <w:snapToGrid w:val="0"/>
                <w:sz w:val="20"/>
                <w:lang w:val="fr-FR"/>
              </w:rPr>
            </w:pPr>
            <w:r w:rsidRPr="00D504D0">
              <w:rPr>
                <w:snapToGrid w:val="0"/>
                <w:sz w:val="20"/>
                <w:lang w:val="fr-FR"/>
              </w:rPr>
              <w:t>BES y</w:t>
            </w:r>
          </w:p>
        </w:tc>
        <w:tc>
          <w:tcPr>
            <w:tcW w:w="3250" w:type="dxa"/>
            <w:tcBorders>
              <w:top w:val="single" w:sz="2" w:space="0" w:color="auto"/>
              <w:left w:val="single" w:sz="2" w:space="0" w:color="auto"/>
              <w:bottom w:val="single" w:sz="2" w:space="0" w:color="auto"/>
              <w:right w:val="single" w:sz="2" w:space="0" w:color="auto"/>
            </w:tcBorders>
          </w:tcPr>
          <w:p w14:paraId="02F1E135" w14:textId="77777777" w:rsidR="000C01A6" w:rsidRPr="00D504D0" w:rsidRDefault="000C01A6" w:rsidP="00F50063">
            <w:pPr>
              <w:spacing w:before="40" w:after="120" w:line="220" w:lineRule="exact"/>
              <w:ind w:left="27"/>
              <w:rPr>
                <w:snapToGrid w:val="0"/>
                <w:sz w:val="20"/>
                <w:lang w:val="fr-FR"/>
              </w:rPr>
            </w:pPr>
            <w:r w:rsidRPr="00D504D0">
              <w:rPr>
                <w:snapToGrid w:val="0"/>
                <w:sz w:val="20"/>
                <w:lang w:val="fr-FR"/>
              </w:rPr>
              <w:t>Description of strategy y</w:t>
            </w:r>
          </w:p>
        </w:tc>
      </w:tr>
      <w:tr w:rsidR="00D504D0" w:rsidRPr="00D504D0" w14:paraId="12E5E5C1" w14:textId="77777777" w:rsidTr="00CF3AF2">
        <w:tc>
          <w:tcPr>
            <w:tcW w:w="1671" w:type="dxa"/>
            <w:vMerge/>
            <w:tcBorders>
              <w:top w:val="single" w:sz="2" w:space="0" w:color="auto"/>
              <w:left w:val="single" w:sz="2" w:space="0" w:color="auto"/>
              <w:bottom w:val="single" w:sz="2" w:space="0" w:color="auto"/>
              <w:right w:val="single" w:sz="2" w:space="0" w:color="auto"/>
            </w:tcBorders>
          </w:tcPr>
          <w:p w14:paraId="43FB9520" w14:textId="77777777" w:rsidR="000C01A6" w:rsidRPr="00D504D0" w:rsidRDefault="000C01A6" w:rsidP="00F50063">
            <w:pPr>
              <w:spacing w:before="40" w:after="120" w:line="220" w:lineRule="exact"/>
              <w:ind w:left="27"/>
              <w:rPr>
                <w:snapToGrid w:val="0"/>
                <w:sz w:val="20"/>
                <w:lang w:val="en-US"/>
              </w:rPr>
            </w:pPr>
          </w:p>
        </w:tc>
        <w:tc>
          <w:tcPr>
            <w:tcW w:w="1393" w:type="dxa"/>
            <w:tcBorders>
              <w:top w:val="single" w:sz="2" w:space="0" w:color="auto"/>
              <w:left w:val="single" w:sz="2" w:space="0" w:color="auto"/>
              <w:bottom w:val="single" w:sz="2" w:space="0" w:color="auto"/>
              <w:right w:val="single" w:sz="2" w:space="0" w:color="auto"/>
            </w:tcBorders>
          </w:tcPr>
          <w:p w14:paraId="2594C724" w14:textId="77777777" w:rsidR="000C01A6" w:rsidRPr="00D504D0" w:rsidRDefault="000C01A6" w:rsidP="00F50063">
            <w:pPr>
              <w:spacing w:before="40" w:after="120" w:line="220" w:lineRule="exact"/>
              <w:ind w:left="27"/>
              <w:rPr>
                <w:snapToGrid w:val="0"/>
                <w:sz w:val="20"/>
                <w:lang w:val="fr-FR"/>
              </w:rPr>
            </w:pPr>
            <w:r w:rsidRPr="00D504D0">
              <w:rPr>
                <w:snapToGrid w:val="0"/>
                <w:sz w:val="20"/>
                <w:lang w:val="fr-FR"/>
              </w:rPr>
              <w:t>3</w:t>
            </w:r>
          </w:p>
        </w:tc>
        <w:tc>
          <w:tcPr>
            <w:tcW w:w="2748" w:type="dxa"/>
            <w:tcBorders>
              <w:top w:val="single" w:sz="2" w:space="0" w:color="auto"/>
              <w:left w:val="single" w:sz="2" w:space="0" w:color="auto"/>
              <w:bottom w:val="single" w:sz="2" w:space="0" w:color="auto"/>
              <w:right w:val="single" w:sz="2" w:space="0" w:color="auto"/>
            </w:tcBorders>
          </w:tcPr>
          <w:p w14:paraId="57A873BD" w14:textId="77777777" w:rsidR="000C01A6" w:rsidRPr="00D504D0" w:rsidRDefault="000C01A6" w:rsidP="00F50063">
            <w:pPr>
              <w:spacing w:before="40" w:after="120" w:line="220" w:lineRule="exact"/>
              <w:ind w:left="27"/>
              <w:rPr>
                <w:snapToGrid w:val="0"/>
                <w:sz w:val="20"/>
                <w:lang w:val="fr-FR"/>
              </w:rPr>
            </w:pPr>
            <w:r w:rsidRPr="00D504D0">
              <w:rPr>
                <w:snapToGrid w:val="0"/>
                <w:sz w:val="20"/>
                <w:lang w:val="fr-FR"/>
              </w:rPr>
              <w:t>Auxiliary Emission Strategies</w:t>
            </w:r>
          </w:p>
        </w:tc>
        <w:tc>
          <w:tcPr>
            <w:tcW w:w="3250" w:type="dxa"/>
            <w:tcBorders>
              <w:top w:val="single" w:sz="2" w:space="0" w:color="auto"/>
              <w:left w:val="single" w:sz="2" w:space="0" w:color="auto"/>
              <w:bottom w:val="single" w:sz="2" w:space="0" w:color="auto"/>
              <w:right w:val="single" w:sz="2" w:space="0" w:color="auto"/>
            </w:tcBorders>
          </w:tcPr>
          <w:p w14:paraId="746CF452" w14:textId="77777777" w:rsidR="000C01A6" w:rsidRPr="00D504D0" w:rsidRDefault="000C01A6" w:rsidP="00F50063">
            <w:pPr>
              <w:spacing w:before="40" w:after="120" w:line="220" w:lineRule="exact"/>
              <w:ind w:left="27"/>
              <w:rPr>
                <w:snapToGrid w:val="0"/>
                <w:sz w:val="20"/>
                <w:lang w:val="fr-FR"/>
              </w:rPr>
            </w:pPr>
          </w:p>
        </w:tc>
      </w:tr>
      <w:tr w:rsidR="00D504D0" w:rsidRPr="00D504D0" w14:paraId="6253E8D0" w14:textId="77777777" w:rsidTr="00CF3AF2">
        <w:tc>
          <w:tcPr>
            <w:tcW w:w="1671" w:type="dxa"/>
            <w:vMerge/>
            <w:tcBorders>
              <w:top w:val="single" w:sz="2" w:space="0" w:color="auto"/>
              <w:left w:val="single" w:sz="2" w:space="0" w:color="auto"/>
              <w:bottom w:val="single" w:sz="2" w:space="0" w:color="auto"/>
              <w:right w:val="single" w:sz="2" w:space="0" w:color="auto"/>
            </w:tcBorders>
          </w:tcPr>
          <w:p w14:paraId="18ABC940" w14:textId="77777777" w:rsidR="000C01A6" w:rsidRPr="00D504D0" w:rsidRDefault="000C01A6" w:rsidP="00F50063">
            <w:pPr>
              <w:spacing w:before="40" w:after="120" w:line="220" w:lineRule="exact"/>
              <w:ind w:left="27"/>
              <w:rPr>
                <w:snapToGrid w:val="0"/>
                <w:sz w:val="20"/>
                <w:lang w:val="en-US"/>
              </w:rPr>
            </w:pPr>
          </w:p>
        </w:tc>
        <w:tc>
          <w:tcPr>
            <w:tcW w:w="1393" w:type="dxa"/>
            <w:tcBorders>
              <w:top w:val="single" w:sz="2" w:space="0" w:color="auto"/>
              <w:left w:val="single" w:sz="2" w:space="0" w:color="auto"/>
              <w:bottom w:val="single" w:sz="2" w:space="0" w:color="auto"/>
              <w:right w:val="single" w:sz="2" w:space="0" w:color="auto"/>
            </w:tcBorders>
          </w:tcPr>
          <w:p w14:paraId="11544F34" w14:textId="77777777" w:rsidR="000C01A6" w:rsidRPr="00D504D0" w:rsidRDefault="000C01A6" w:rsidP="00F50063">
            <w:pPr>
              <w:spacing w:before="40" w:after="120" w:line="220" w:lineRule="exact"/>
              <w:ind w:left="27"/>
              <w:rPr>
                <w:snapToGrid w:val="0"/>
                <w:sz w:val="20"/>
                <w:lang w:val="fr-FR"/>
              </w:rPr>
            </w:pPr>
            <w:r w:rsidRPr="00D504D0">
              <w:rPr>
                <w:snapToGrid w:val="0"/>
                <w:sz w:val="20"/>
                <w:lang w:val="fr-FR"/>
              </w:rPr>
              <w:t>3.0</w:t>
            </w:r>
          </w:p>
        </w:tc>
        <w:tc>
          <w:tcPr>
            <w:tcW w:w="2748" w:type="dxa"/>
            <w:tcBorders>
              <w:top w:val="single" w:sz="2" w:space="0" w:color="auto"/>
              <w:left w:val="single" w:sz="2" w:space="0" w:color="auto"/>
              <w:bottom w:val="single" w:sz="2" w:space="0" w:color="auto"/>
              <w:right w:val="single" w:sz="2" w:space="0" w:color="auto"/>
            </w:tcBorders>
          </w:tcPr>
          <w:p w14:paraId="6A6F4525" w14:textId="77777777" w:rsidR="000C01A6" w:rsidRPr="00D504D0" w:rsidRDefault="000C01A6" w:rsidP="00F50063">
            <w:pPr>
              <w:spacing w:before="40" w:after="120" w:line="220" w:lineRule="exact"/>
              <w:ind w:left="27"/>
              <w:rPr>
                <w:snapToGrid w:val="0"/>
                <w:sz w:val="20"/>
                <w:lang w:val="fr-FR"/>
              </w:rPr>
            </w:pPr>
            <w:r w:rsidRPr="00D504D0">
              <w:rPr>
                <w:snapToGrid w:val="0"/>
                <w:sz w:val="20"/>
                <w:lang w:val="fr-FR"/>
              </w:rPr>
              <w:t>Presentation of the AESs</w:t>
            </w:r>
          </w:p>
        </w:tc>
        <w:tc>
          <w:tcPr>
            <w:tcW w:w="3250" w:type="dxa"/>
            <w:tcBorders>
              <w:top w:val="single" w:sz="2" w:space="0" w:color="auto"/>
              <w:left w:val="single" w:sz="2" w:space="0" w:color="auto"/>
              <w:bottom w:val="single" w:sz="2" w:space="0" w:color="auto"/>
              <w:right w:val="single" w:sz="2" w:space="0" w:color="auto"/>
            </w:tcBorders>
          </w:tcPr>
          <w:p w14:paraId="49BC92AE" w14:textId="77777777" w:rsidR="000C01A6" w:rsidRPr="00D504D0" w:rsidRDefault="000C01A6" w:rsidP="00F50063">
            <w:pPr>
              <w:spacing w:before="40" w:after="120" w:line="220" w:lineRule="exact"/>
              <w:ind w:left="27"/>
              <w:rPr>
                <w:snapToGrid w:val="0"/>
                <w:sz w:val="20"/>
                <w:lang w:val="fr-FR"/>
              </w:rPr>
            </w:pPr>
            <w:r w:rsidRPr="00D504D0">
              <w:rPr>
                <w:snapToGrid w:val="0"/>
                <w:sz w:val="20"/>
                <w:lang w:val="fr-FR"/>
              </w:rPr>
              <w:t>Hierarchical relations among AES: description and justification (e.g. safety, reliability, etc.)</w:t>
            </w:r>
          </w:p>
        </w:tc>
      </w:tr>
      <w:tr w:rsidR="00D504D0" w:rsidRPr="00D504D0" w14:paraId="7EDE8E02" w14:textId="77777777" w:rsidTr="00CF3AF2">
        <w:tc>
          <w:tcPr>
            <w:tcW w:w="1671" w:type="dxa"/>
            <w:vMerge/>
            <w:tcBorders>
              <w:top w:val="single" w:sz="2" w:space="0" w:color="auto"/>
              <w:left w:val="single" w:sz="2" w:space="0" w:color="auto"/>
              <w:bottom w:val="single" w:sz="2" w:space="0" w:color="auto"/>
              <w:right w:val="single" w:sz="2" w:space="0" w:color="auto"/>
            </w:tcBorders>
          </w:tcPr>
          <w:p w14:paraId="481757F7" w14:textId="77777777" w:rsidR="000C01A6" w:rsidRPr="00D504D0" w:rsidRDefault="000C01A6" w:rsidP="00F50063">
            <w:pPr>
              <w:spacing w:before="40" w:after="120" w:line="220" w:lineRule="exact"/>
              <w:ind w:left="27"/>
              <w:rPr>
                <w:snapToGrid w:val="0"/>
                <w:sz w:val="20"/>
                <w:lang w:val="en-US"/>
              </w:rPr>
            </w:pPr>
          </w:p>
        </w:tc>
        <w:tc>
          <w:tcPr>
            <w:tcW w:w="1393" w:type="dxa"/>
            <w:tcBorders>
              <w:top w:val="single" w:sz="2" w:space="0" w:color="auto"/>
              <w:left w:val="single" w:sz="2" w:space="0" w:color="auto"/>
              <w:bottom w:val="single" w:sz="2" w:space="0" w:color="auto"/>
              <w:right w:val="single" w:sz="2" w:space="0" w:color="auto"/>
            </w:tcBorders>
          </w:tcPr>
          <w:p w14:paraId="429687DB" w14:textId="77777777" w:rsidR="000C01A6" w:rsidRPr="00D504D0" w:rsidRDefault="000C01A6" w:rsidP="00F50063">
            <w:pPr>
              <w:spacing w:before="40" w:after="120" w:line="220" w:lineRule="exact"/>
              <w:ind w:left="27"/>
              <w:rPr>
                <w:snapToGrid w:val="0"/>
                <w:sz w:val="20"/>
                <w:lang w:val="fr-FR"/>
              </w:rPr>
            </w:pPr>
            <w:r w:rsidRPr="00D504D0">
              <w:rPr>
                <w:snapToGrid w:val="0"/>
                <w:sz w:val="20"/>
                <w:lang w:val="fr-FR"/>
              </w:rPr>
              <w:t>3.x</w:t>
            </w:r>
          </w:p>
        </w:tc>
        <w:tc>
          <w:tcPr>
            <w:tcW w:w="2748" w:type="dxa"/>
            <w:tcBorders>
              <w:top w:val="single" w:sz="2" w:space="0" w:color="auto"/>
              <w:left w:val="single" w:sz="2" w:space="0" w:color="auto"/>
              <w:bottom w:val="single" w:sz="2" w:space="0" w:color="auto"/>
              <w:right w:val="single" w:sz="2" w:space="0" w:color="auto"/>
            </w:tcBorders>
          </w:tcPr>
          <w:p w14:paraId="23E6B055" w14:textId="77777777" w:rsidR="000C01A6" w:rsidRPr="00D504D0" w:rsidRDefault="000C01A6" w:rsidP="00F50063">
            <w:pPr>
              <w:spacing w:before="40" w:after="120" w:line="220" w:lineRule="exact"/>
              <w:ind w:left="27"/>
              <w:rPr>
                <w:snapToGrid w:val="0"/>
                <w:sz w:val="20"/>
                <w:lang w:val="fr-FR"/>
              </w:rPr>
            </w:pPr>
            <w:r w:rsidRPr="00D504D0">
              <w:rPr>
                <w:snapToGrid w:val="0"/>
                <w:sz w:val="20"/>
                <w:lang w:val="fr-FR"/>
              </w:rPr>
              <w:t>AES x</w:t>
            </w:r>
          </w:p>
        </w:tc>
        <w:tc>
          <w:tcPr>
            <w:tcW w:w="3250" w:type="dxa"/>
            <w:tcBorders>
              <w:top w:val="single" w:sz="2" w:space="0" w:color="auto"/>
              <w:left w:val="single" w:sz="2" w:space="0" w:color="auto"/>
              <w:bottom w:val="single" w:sz="2" w:space="0" w:color="auto"/>
              <w:right w:val="single" w:sz="2" w:space="0" w:color="auto"/>
            </w:tcBorders>
          </w:tcPr>
          <w:p w14:paraId="64076333" w14:textId="77777777" w:rsidR="000C01A6" w:rsidRPr="00D504D0" w:rsidRDefault="000C01A6" w:rsidP="00F50063">
            <w:pPr>
              <w:spacing w:before="40" w:after="120" w:line="220" w:lineRule="exact"/>
              <w:ind w:left="27"/>
              <w:rPr>
                <w:snapToGrid w:val="0"/>
                <w:sz w:val="20"/>
                <w:lang w:val="fr-FR"/>
              </w:rPr>
            </w:pPr>
            <w:r w:rsidRPr="00D504D0">
              <w:rPr>
                <w:snapToGrid w:val="0"/>
                <w:sz w:val="20"/>
                <w:lang w:val="fr-FR"/>
              </w:rPr>
              <w:t>3.x.1</w:t>
            </w:r>
            <w:r w:rsidRPr="00D504D0">
              <w:rPr>
                <w:snapToGrid w:val="0"/>
                <w:sz w:val="20"/>
                <w:lang w:val="fr-FR"/>
              </w:rPr>
              <w:tab/>
              <w:t>AES justification</w:t>
            </w:r>
          </w:p>
          <w:p w14:paraId="0A758FD2" w14:textId="77777777" w:rsidR="000C01A6" w:rsidRPr="00D504D0" w:rsidRDefault="000C01A6" w:rsidP="00F50063">
            <w:pPr>
              <w:spacing w:before="40" w:after="120" w:line="220" w:lineRule="exact"/>
              <w:ind w:left="27"/>
              <w:rPr>
                <w:snapToGrid w:val="0"/>
                <w:sz w:val="20"/>
                <w:lang w:val="fr-FR"/>
              </w:rPr>
            </w:pPr>
            <w:r w:rsidRPr="00D504D0">
              <w:rPr>
                <w:snapToGrid w:val="0"/>
                <w:sz w:val="20"/>
                <w:lang w:val="fr-FR"/>
              </w:rPr>
              <w:t>3.x.2</w:t>
            </w:r>
            <w:r w:rsidRPr="00D504D0">
              <w:rPr>
                <w:snapToGrid w:val="0"/>
                <w:sz w:val="20"/>
                <w:lang w:val="fr-FR"/>
              </w:rPr>
              <w:tab/>
              <w:t>measured and/or modelled parameters for AES characterization</w:t>
            </w:r>
          </w:p>
          <w:p w14:paraId="5B1B1B2B" w14:textId="77777777" w:rsidR="000C01A6" w:rsidRPr="00D504D0" w:rsidRDefault="000C01A6" w:rsidP="00F50063">
            <w:pPr>
              <w:spacing w:before="40" w:after="120" w:line="220" w:lineRule="exact"/>
              <w:ind w:left="27"/>
              <w:rPr>
                <w:snapToGrid w:val="0"/>
                <w:sz w:val="20"/>
                <w:lang w:val="fr-FR"/>
              </w:rPr>
            </w:pPr>
            <w:r w:rsidRPr="00D504D0">
              <w:rPr>
                <w:snapToGrid w:val="0"/>
                <w:sz w:val="20"/>
                <w:lang w:val="fr-FR"/>
              </w:rPr>
              <w:t>3.x.3</w:t>
            </w:r>
            <w:r w:rsidRPr="00D504D0">
              <w:rPr>
                <w:snapToGrid w:val="0"/>
                <w:sz w:val="20"/>
                <w:lang w:val="fr-FR"/>
              </w:rPr>
              <w:tab/>
              <w:t>Action mode of AES - Parameters used</w:t>
            </w:r>
          </w:p>
          <w:p w14:paraId="39EE1D15" w14:textId="77777777" w:rsidR="000C01A6" w:rsidRPr="00D504D0" w:rsidRDefault="000C01A6" w:rsidP="00F50063">
            <w:pPr>
              <w:spacing w:before="40" w:after="120" w:line="220" w:lineRule="exact"/>
              <w:ind w:left="27"/>
              <w:rPr>
                <w:snapToGrid w:val="0"/>
                <w:sz w:val="20"/>
                <w:lang w:val="fr-FR"/>
              </w:rPr>
            </w:pPr>
            <w:r w:rsidRPr="00D504D0">
              <w:rPr>
                <w:snapToGrid w:val="0"/>
                <w:sz w:val="20"/>
                <w:lang w:val="fr-FR"/>
              </w:rPr>
              <w:t>3.x.4</w:t>
            </w:r>
            <w:r w:rsidRPr="00D504D0">
              <w:rPr>
                <w:snapToGrid w:val="0"/>
                <w:sz w:val="20"/>
                <w:lang w:val="fr-FR"/>
              </w:rPr>
              <w:tab/>
              <w:t>Effect of AES on pollutants and CO</w:t>
            </w:r>
            <w:r w:rsidRPr="00D504D0">
              <w:rPr>
                <w:snapToGrid w:val="0"/>
                <w:sz w:val="20"/>
                <w:vertAlign w:val="subscript"/>
                <w:lang w:val="fr-FR"/>
              </w:rPr>
              <w:t>2</w:t>
            </w:r>
          </w:p>
        </w:tc>
      </w:tr>
      <w:tr w:rsidR="00D504D0" w:rsidRPr="00D504D0" w14:paraId="14D66390" w14:textId="77777777" w:rsidTr="00CF3AF2">
        <w:tc>
          <w:tcPr>
            <w:tcW w:w="1671" w:type="dxa"/>
            <w:vMerge/>
            <w:tcBorders>
              <w:top w:val="single" w:sz="2" w:space="0" w:color="auto"/>
              <w:left w:val="single" w:sz="2" w:space="0" w:color="auto"/>
              <w:bottom w:val="single" w:sz="2" w:space="0" w:color="auto"/>
              <w:right w:val="single" w:sz="2" w:space="0" w:color="auto"/>
            </w:tcBorders>
          </w:tcPr>
          <w:p w14:paraId="3AFAEBB2" w14:textId="77777777" w:rsidR="000C01A6" w:rsidRPr="00D504D0" w:rsidRDefault="000C01A6" w:rsidP="00F50063">
            <w:pPr>
              <w:spacing w:before="40" w:after="120" w:line="220" w:lineRule="exact"/>
              <w:ind w:left="27"/>
              <w:rPr>
                <w:snapToGrid w:val="0"/>
                <w:sz w:val="20"/>
                <w:lang w:val="en-US"/>
              </w:rPr>
            </w:pPr>
          </w:p>
        </w:tc>
        <w:tc>
          <w:tcPr>
            <w:tcW w:w="1393" w:type="dxa"/>
            <w:tcBorders>
              <w:top w:val="single" w:sz="2" w:space="0" w:color="auto"/>
              <w:left w:val="single" w:sz="2" w:space="0" w:color="auto"/>
              <w:bottom w:val="single" w:sz="2" w:space="0" w:color="auto"/>
              <w:right w:val="single" w:sz="2" w:space="0" w:color="auto"/>
            </w:tcBorders>
          </w:tcPr>
          <w:p w14:paraId="4730E700" w14:textId="77777777" w:rsidR="000C01A6" w:rsidRPr="00D504D0" w:rsidRDefault="000C01A6" w:rsidP="00F50063">
            <w:pPr>
              <w:spacing w:before="40" w:after="120" w:line="220" w:lineRule="exact"/>
              <w:ind w:left="27"/>
              <w:rPr>
                <w:snapToGrid w:val="0"/>
                <w:sz w:val="20"/>
                <w:lang w:val="fr-FR"/>
              </w:rPr>
            </w:pPr>
            <w:r w:rsidRPr="00D504D0">
              <w:rPr>
                <w:snapToGrid w:val="0"/>
                <w:sz w:val="20"/>
                <w:lang w:val="fr-FR"/>
              </w:rPr>
              <w:t>3.y</w:t>
            </w:r>
          </w:p>
        </w:tc>
        <w:tc>
          <w:tcPr>
            <w:tcW w:w="2748" w:type="dxa"/>
            <w:tcBorders>
              <w:top w:val="single" w:sz="2" w:space="0" w:color="auto"/>
              <w:left w:val="single" w:sz="2" w:space="0" w:color="auto"/>
              <w:bottom w:val="single" w:sz="2" w:space="0" w:color="auto"/>
              <w:right w:val="single" w:sz="2" w:space="0" w:color="auto"/>
            </w:tcBorders>
          </w:tcPr>
          <w:p w14:paraId="3A1AD4F3" w14:textId="77777777" w:rsidR="000C01A6" w:rsidRPr="00D504D0" w:rsidRDefault="000C01A6" w:rsidP="00F50063">
            <w:pPr>
              <w:spacing w:before="40" w:after="120" w:line="220" w:lineRule="exact"/>
              <w:ind w:left="27"/>
              <w:rPr>
                <w:snapToGrid w:val="0"/>
                <w:sz w:val="20"/>
                <w:lang w:val="fr-FR"/>
              </w:rPr>
            </w:pPr>
            <w:r w:rsidRPr="00D504D0">
              <w:rPr>
                <w:snapToGrid w:val="0"/>
                <w:sz w:val="20"/>
                <w:lang w:val="fr-FR"/>
              </w:rPr>
              <w:t>AES y</w:t>
            </w:r>
          </w:p>
        </w:tc>
        <w:tc>
          <w:tcPr>
            <w:tcW w:w="3250" w:type="dxa"/>
            <w:tcBorders>
              <w:top w:val="single" w:sz="2" w:space="0" w:color="auto"/>
              <w:left w:val="single" w:sz="2" w:space="0" w:color="auto"/>
              <w:bottom w:val="single" w:sz="2" w:space="0" w:color="auto"/>
              <w:right w:val="single" w:sz="2" w:space="0" w:color="auto"/>
            </w:tcBorders>
          </w:tcPr>
          <w:p w14:paraId="326841F9" w14:textId="77777777" w:rsidR="000C01A6" w:rsidRPr="00D504D0" w:rsidRDefault="000C01A6" w:rsidP="00F50063">
            <w:pPr>
              <w:spacing w:before="40" w:after="120" w:line="220" w:lineRule="exact"/>
              <w:ind w:left="27"/>
              <w:rPr>
                <w:snapToGrid w:val="0"/>
                <w:sz w:val="20"/>
                <w:lang w:val="fr-FR"/>
              </w:rPr>
            </w:pPr>
            <w:r w:rsidRPr="00D504D0">
              <w:rPr>
                <w:snapToGrid w:val="0"/>
                <w:sz w:val="20"/>
                <w:lang w:val="fr-FR"/>
              </w:rPr>
              <w:t>3.y.1</w:t>
            </w:r>
          </w:p>
          <w:p w14:paraId="64B7C32C" w14:textId="77777777" w:rsidR="000C01A6" w:rsidRPr="00D504D0" w:rsidRDefault="000C01A6" w:rsidP="00F50063">
            <w:pPr>
              <w:spacing w:before="40" w:after="120" w:line="220" w:lineRule="exact"/>
              <w:ind w:left="27"/>
              <w:rPr>
                <w:snapToGrid w:val="0"/>
                <w:sz w:val="20"/>
                <w:lang w:val="fr-FR"/>
              </w:rPr>
            </w:pPr>
            <w:r w:rsidRPr="00D504D0">
              <w:rPr>
                <w:snapToGrid w:val="0"/>
                <w:sz w:val="20"/>
                <w:lang w:val="fr-FR"/>
              </w:rPr>
              <w:t>3.y.2</w:t>
            </w:r>
          </w:p>
          <w:p w14:paraId="78C76764" w14:textId="77777777" w:rsidR="000C01A6" w:rsidRPr="00D504D0" w:rsidRDefault="000C01A6" w:rsidP="00F50063">
            <w:pPr>
              <w:spacing w:before="40" w:after="120" w:line="220" w:lineRule="exact"/>
              <w:ind w:left="27"/>
              <w:rPr>
                <w:snapToGrid w:val="0"/>
                <w:sz w:val="20"/>
                <w:lang w:val="fr-FR"/>
              </w:rPr>
            </w:pPr>
            <w:r w:rsidRPr="00D504D0">
              <w:rPr>
                <w:snapToGrid w:val="0"/>
                <w:sz w:val="20"/>
                <w:lang w:val="fr-FR"/>
              </w:rPr>
              <w:t>etc.</w:t>
            </w:r>
          </w:p>
        </w:tc>
      </w:tr>
      <w:tr w:rsidR="00D504D0" w:rsidRPr="00D504D0" w14:paraId="2217BA71" w14:textId="77777777" w:rsidTr="00CF3AF2">
        <w:tc>
          <w:tcPr>
            <w:tcW w:w="1671" w:type="dxa"/>
            <w:vMerge/>
            <w:tcBorders>
              <w:top w:val="single" w:sz="2" w:space="0" w:color="auto"/>
              <w:left w:val="single" w:sz="2" w:space="0" w:color="auto"/>
              <w:bottom w:val="single" w:sz="2" w:space="0" w:color="auto"/>
              <w:right w:val="single" w:sz="2" w:space="0" w:color="auto"/>
            </w:tcBorders>
          </w:tcPr>
          <w:p w14:paraId="7FB64514" w14:textId="77777777" w:rsidR="000C01A6" w:rsidRPr="00D504D0" w:rsidRDefault="000C01A6" w:rsidP="00F50063">
            <w:pPr>
              <w:tabs>
                <w:tab w:val="left" w:pos="1134"/>
              </w:tabs>
              <w:spacing w:before="40" w:after="120" w:line="220" w:lineRule="exact"/>
              <w:ind w:left="1134"/>
              <w:rPr>
                <w:snapToGrid w:val="0"/>
                <w:sz w:val="20"/>
                <w:lang w:val="en-US"/>
              </w:rPr>
            </w:pPr>
          </w:p>
        </w:tc>
        <w:tc>
          <w:tcPr>
            <w:tcW w:w="7392" w:type="dxa"/>
            <w:gridSpan w:val="3"/>
            <w:tcBorders>
              <w:top w:val="single" w:sz="2" w:space="0" w:color="auto"/>
              <w:left w:val="single" w:sz="2" w:space="0" w:color="auto"/>
              <w:bottom w:val="single" w:sz="2" w:space="0" w:color="auto"/>
              <w:right w:val="single" w:sz="2" w:space="0" w:color="auto"/>
            </w:tcBorders>
          </w:tcPr>
          <w:p w14:paraId="0E851232" w14:textId="77777777" w:rsidR="000C01A6" w:rsidRPr="00D504D0" w:rsidRDefault="000C01A6" w:rsidP="00F50063">
            <w:pPr>
              <w:tabs>
                <w:tab w:val="left" w:pos="1134"/>
              </w:tabs>
              <w:spacing w:before="40" w:after="120" w:line="220" w:lineRule="exact"/>
              <w:ind w:left="1134"/>
              <w:rPr>
                <w:snapToGrid w:val="0"/>
                <w:sz w:val="20"/>
                <w:lang w:val="fr-FR"/>
              </w:rPr>
            </w:pPr>
            <w:r w:rsidRPr="00D504D0">
              <w:rPr>
                <w:snapToGrid w:val="0"/>
                <w:sz w:val="20"/>
                <w:lang w:val="fr-FR"/>
              </w:rPr>
              <w:t>100 page limit ends here</w:t>
            </w:r>
          </w:p>
        </w:tc>
      </w:tr>
      <w:tr w:rsidR="00D504D0" w:rsidRPr="00D504D0" w14:paraId="0234ED55" w14:textId="77777777" w:rsidTr="00CF3AF2">
        <w:tc>
          <w:tcPr>
            <w:tcW w:w="1671" w:type="dxa"/>
            <w:vMerge/>
            <w:tcBorders>
              <w:top w:val="single" w:sz="2" w:space="0" w:color="auto"/>
              <w:left w:val="single" w:sz="2" w:space="0" w:color="auto"/>
              <w:bottom w:val="single" w:sz="2" w:space="0" w:color="auto"/>
              <w:right w:val="single" w:sz="2" w:space="0" w:color="auto"/>
            </w:tcBorders>
          </w:tcPr>
          <w:p w14:paraId="03585653" w14:textId="77777777" w:rsidR="000C01A6" w:rsidRPr="00D504D0" w:rsidRDefault="000C01A6" w:rsidP="00F50063">
            <w:pPr>
              <w:tabs>
                <w:tab w:val="left" w:pos="1134"/>
              </w:tabs>
              <w:spacing w:before="40" w:after="120" w:line="220" w:lineRule="exact"/>
              <w:ind w:left="1134"/>
              <w:rPr>
                <w:snapToGrid w:val="0"/>
                <w:sz w:val="20"/>
                <w:lang w:val="en-US"/>
              </w:rPr>
            </w:pPr>
          </w:p>
        </w:tc>
        <w:tc>
          <w:tcPr>
            <w:tcW w:w="1393" w:type="dxa"/>
            <w:tcBorders>
              <w:top w:val="single" w:sz="2" w:space="0" w:color="auto"/>
              <w:left w:val="single" w:sz="2" w:space="0" w:color="auto"/>
              <w:bottom w:val="single" w:sz="2" w:space="0" w:color="auto"/>
              <w:right w:val="single" w:sz="2" w:space="0" w:color="auto"/>
            </w:tcBorders>
          </w:tcPr>
          <w:p w14:paraId="6EF45663" w14:textId="77777777" w:rsidR="000C01A6" w:rsidRPr="00D504D0" w:rsidRDefault="000C01A6" w:rsidP="00F50063">
            <w:pPr>
              <w:spacing w:before="40" w:after="120" w:line="220" w:lineRule="exact"/>
              <w:rPr>
                <w:snapToGrid w:val="0"/>
                <w:sz w:val="20"/>
                <w:lang w:val="fr-FR"/>
              </w:rPr>
            </w:pPr>
            <w:r w:rsidRPr="00D504D0">
              <w:rPr>
                <w:snapToGrid w:val="0"/>
                <w:sz w:val="20"/>
                <w:lang w:val="fr-FR"/>
              </w:rPr>
              <w:t>Annex</w:t>
            </w:r>
          </w:p>
        </w:tc>
        <w:tc>
          <w:tcPr>
            <w:tcW w:w="2748" w:type="dxa"/>
            <w:tcBorders>
              <w:top w:val="single" w:sz="2" w:space="0" w:color="auto"/>
              <w:left w:val="single" w:sz="2" w:space="0" w:color="auto"/>
              <w:bottom w:val="single" w:sz="2" w:space="0" w:color="auto"/>
              <w:right w:val="single" w:sz="2" w:space="0" w:color="auto"/>
            </w:tcBorders>
          </w:tcPr>
          <w:p w14:paraId="2EA3028F" w14:textId="77777777" w:rsidR="000C01A6" w:rsidRPr="00D504D0" w:rsidRDefault="000C01A6" w:rsidP="00F50063">
            <w:pPr>
              <w:spacing w:before="40" w:after="120" w:line="220" w:lineRule="exact"/>
              <w:rPr>
                <w:snapToGrid w:val="0"/>
                <w:sz w:val="20"/>
                <w:lang w:val="fr-FR"/>
              </w:rPr>
            </w:pPr>
          </w:p>
        </w:tc>
        <w:tc>
          <w:tcPr>
            <w:tcW w:w="3250" w:type="dxa"/>
            <w:tcBorders>
              <w:top w:val="single" w:sz="2" w:space="0" w:color="auto"/>
              <w:left w:val="single" w:sz="2" w:space="0" w:color="auto"/>
              <w:bottom w:val="single" w:sz="2" w:space="0" w:color="auto"/>
              <w:right w:val="single" w:sz="2" w:space="0" w:color="auto"/>
            </w:tcBorders>
          </w:tcPr>
          <w:p w14:paraId="3EA605AF" w14:textId="77777777" w:rsidR="000C01A6" w:rsidRPr="00D504D0" w:rsidRDefault="000C01A6" w:rsidP="00F50063">
            <w:pPr>
              <w:spacing w:before="40" w:after="120" w:line="220" w:lineRule="exact"/>
              <w:rPr>
                <w:snapToGrid w:val="0"/>
                <w:sz w:val="20"/>
                <w:lang w:val="fr-FR"/>
              </w:rPr>
            </w:pPr>
            <w:r w:rsidRPr="00D504D0">
              <w:rPr>
                <w:snapToGrid w:val="0"/>
                <w:sz w:val="20"/>
                <w:lang w:val="fr-FR"/>
              </w:rPr>
              <w:t>List of types covered by this BES-AES: including TA reference, software reference, calibration number, checksums of each version and of each CU (engine and/or after-treatment if any)</w:t>
            </w:r>
          </w:p>
        </w:tc>
      </w:tr>
      <w:tr w:rsidR="00D504D0" w:rsidRPr="00D504D0" w14:paraId="50175983" w14:textId="77777777" w:rsidTr="00A43056">
        <w:tc>
          <w:tcPr>
            <w:tcW w:w="1671" w:type="dxa"/>
            <w:vMerge w:val="restart"/>
            <w:tcBorders>
              <w:top w:val="single" w:sz="2" w:space="0" w:color="auto"/>
              <w:left w:val="single" w:sz="2" w:space="0" w:color="auto"/>
              <w:bottom w:val="single" w:sz="12" w:space="0" w:color="auto"/>
              <w:right w:val="single" w:sz="2" w:space="0" w:color="auto"/>
            </w:tcBorders>
          </w:tcPr>
          <w:p w14:paraId="438198CA" w14:textId="77777777" w:rsidR="000C01A6" w:rsidRPr="00D504D0" w:rsidRDefault="000C01A6" w:rsidP="00F50063">
            <w:pPr>
              <w:spacing w:before="40" w:after="120" w:line="220" w:lineRule="exact"/>
              <w:ind w:left="27"/>
              <w:rPr>
                <w:snapToGrid w:val="0"/>
                <w:sz w:val="20"/>
                <w:lang w:val="fr-FR"/>
              </w:rPr>
            </w:pPr>
            <w:r w:rsidRPr="00D504D0">
              <w:rPr>
                <w:snapToGrid w:val="0"/>
                <w:sz w:val="20"/>
                <w:lang w:val="fr-FR"/>
              </w:rPr>
              <w:t>Attached documents</w:t>
            </w:r>
          </w:p>
        </w:tc>
        <w:tc>
          <w:tcPr>
            <w:tcW w:w="1393" w:type="dxa"/>
            <w:tcBorders>
              <w:top w:val="single" w:sz="2" w:space="0" w:color="auto"/>
              <w:left w:val="single" w:sz="2" w:space="0" w:color="auto"/>
              <w:bottom w:val="single" w:sz="2" w:space="0" w:color="auto"/>
              <w:right w:val="single" w:sz="2" w:space="0" w:color="auto"/>
            </w:tcBorders>
          </w:tcPr>
          <w:p w14:paraId="5DCF5F17" w14:textId="77777777" w:rsidR="000C01A6" w:rsidRPr="00D504D0" w:rsidRDefault="000C01A6" w:rsidP="00F50063">
            <w:pPr>
              <w:spacing w:before="40" w:after="120" w:line="220" w:lineRule="exact"/>
              <w:ind w:left="27"/>
              <w:rPr>
                <w:snapToGrid w:val="0"/>
                <w:sz w:val="20"/>
                <w:lang w:val="fr-FR"/>
              </w:rPr>
            </w:pPr>
          </w:p>
        </w:tc>
        <w:tc>
          <w:tcPr>
            <w:tcW w:w="2748" w:type="dxa"/>
            <w:tcBorders>
              <w:top w:val="single" w:sz="2" w:space="0" w:color="auto"/>
              <w:left w:val="single" w:sz="2" w:space="0" w:color="auto"/>
              <w:bottom w:val="single" w:sz="2" w:space="0" w:color="auto"/>
              <w:right w:val="single" w:sz="2" w:space="0" w:color="auto"/>
            </w:tcBorders>
          </w:tcPr>
          <w:p w14:paraId="777FE0CD" w14:textId="77777777" w:rsidR="000C01A6" w:rsidRPr="00D504D0" w:rsidRDefault="000C01A6" w:rsidP="00F50063">
            <w:pPr>
              <w:spacing w:before="40" w:after="120" w:line="220" w:lineRule="exact"/>
              <w:ind w:left="27"/>
              <w:rPr>
                <w:snapToGrid w:val="0"/>
                <w:sz w:val="20"/>
                <w:lang w:val="fr-FR"/>
              </w:rPr>
            </w:pPr>
            <w:r w:rsidRPr="00D504D0">
              <w:rPr>
                <w:snapToGrid w:val="0"/>
                <w:sz w:val="20"/>
                <w:lang w:val="fr-FR"/>
              </w:rPr>
              <w:t>Technical note for AES justification n</w:t>
            </w:r>
            <w:r w:rsidRPr="00D504D0">
              <w:rPr>
                <w:snapToGrid w:val="0"/>
                <w:sz w:val="20"/>
                <w:vertAlign w:val="superscript"/>
                <w:lang w:val="fr-FR"/>
              </w:rPr>
              <w:t>°</w:t>
            </w:r>
            <w:r w:rsidRPr="00D504D0">
              <w:rPr>
                <w:snapToGrid w:val="0"/>
                <w:sz w:val="20"/>
                <w:lang w:val="fr-FR"/>
              </w:rPr>
              <w:t xml:space="preserve"> xxx</w:t>
            </w:r>
          </w:p>
        </w:tc>
        <w:tc>
          <w:tcPr>
            <w:tcW w:w="3250" w:type="dxa"/>
            <w:tcBorders>
              <w:top w:val="single" w:sz="2" w:space="0" w:color="auto"/>
              <w:left w:val="single" w:sz="2" w:space="0" w:color="auto"/>
              <w:bottom w:val="single" w:sz="2" w:space="0" w:color="auto"/>
              <w:right w:val="single" w:sz="2" w:space="0" w:color="auto"/>
            </w:tcBorders>
          </w:tcPr>
          <w:p w14:paraId="7FE00471" w14:textId="77777777" w:rsidR="000C01A6" w:rsidRPr="00D504D0" w:rsidRDefault="000C01A6" w:rsidP="00F50063">
            <w:pPr>
              <w:spacing w:before="40" w:after="120" w:line="220" w:lineRule="exact"/>
              <w:ind w:left="27"/>
              <w:rPr>
                <w:snapToGrid w:val="0"/>
                <w:sz w:val="20"/>
                <w:lang w:val="fr-FR"/>
              </w:rPr>
            </w:pPr>
            <w:r w:rsidRPr="00D504D0">
              <w:rPr>
                <w:snapToGrid w:val="0"/>
                <w:sz w:val="20"/>
                <w:lang w:val="fr-FR"/>
              </w:rPr>
              <w:t>Risk assessment or justification by testing or example of sudden damage, if any</w:t>
            </w:r>
          </w:p>
        </w:tc>
      </w:tr>
      <w:tr w:rsidR="00D504D0" w:rsidRPr="00D504D0" w14:paraId="69C771B6" w14:textId="77777777" w:rsidTr="00A43056">
        <w:tc>
          <w:tcPr>
            <w:tcW w:w="1671" w:type="dxa"/>
            <w:vMerge/>
            <w:tcBorders>
              <w:top w:val="single" w:sz="2" w:space="0" w:color="auto"/>
              <w:left w:val="single" w:sz="2" w:space="0" w:color="auto"/>
              <w:bottom w:val="single" w:sz="12" w:space="0" w:color="auto"/>
              <w:right w:val="single" w:sz="2" w:space="0" w:color="auto"/>
            </w:tcBorders>
          </w:tcPr>
          <w:p w14:paraId="2AD1D72D" w14:textId="77777777" w:rsidR="000C01A6" w:rsidRPr="00D504D0" w:rsidRDefault="000C01A6" w:rsidP="00370A54">
            <w:pPr>
              <w:ind w:left="27"/>
              <w:rPr>
                <w:snapToGrid w:val="0"/>
                <w:sz w:val="20"/>
                <w:lang w:val="en-US"/>
              </w:rPr>
            </w:pPr>
          </w:p>
        </w:tc>
        <w:tc>
          <w:tcPr>
            <w:tcW w:w="1393" w:type="dxa"/>
            <w:tcBorders>
              <w:top w:val="single" w:sz="2" w:space="0" w:color="auto"/>
              <w:left w:val="single" w:sz="2" w:space="0" w:color="auto"/>
              <w:bottom w:val="single" w:sz="2" w:space="0" w:color="auto"/>
              <w:right w:val="single" w:sz="2" w:space="0" w:color="auto"/>
            </w:tcBorders>
          </w:tcPr>
          <w:p w14:paraId="4F3891FE" w14:textId="77777777" w:rsidR="000C01A6" w:rsidRPr="00D504D0" w:rsidRDefault="000C01A6" w:rsidP="00370A54">
            <w:pPr>
              <w:ind w:left="27"/>
              <w:rPr>
                <w:snapToGrid w:val="0"/>
                <w:sz w:val="20"/>
                <w:lang w:val="en-US"/>
              </w:rPr>
            </w:pPr>
          </w:p>
        </w:tc>
        <w:tc>
          <w:tcPr>
            <w:tcW w:w="2748" w:type="dxa"/>
            <w:tcBorders>
              <w:top w:val="single" w:sz="2" w:space="0" w:color="auto"/>
              <w:left w:val="single" w:sz="2" w:space="0" w:color="auto"/>
              <w:bottom w:val="single" w:sz="2" w:space="0" w:color="auto"/>
              <w:right w:val="single" w:sz="2" w:space="0" w:color="auto"/>
            </w:tcBorders>
          </w:tcPr>
          <w:p w14:paraId="4845A367" w14:textId="77777777" w:rsidR="000C01A6" w:rsidRPr="00D504D0" w:rsidRDefault="000C01A6" w:rsidP="00370A54">
            <w:pPr>
              <w:ind w:left="27"/>
              <w:rPr>
                <w:snapToGrid w:val="0"/>
                <w:sz w:val="20"/>
                <w:lang w:val="fr-FR"/>
              </w:rPr>
            </w:pPr>
            <w:r w:rsidRPr="00D504D0">
              <w:rPr>
                <w:snapToGrid w:val="0"/>
                <w:sz w:val="20"/>
                <w:lang w:val="fr-FR"/>
              </w:rPr>
              <w:t>Technical note for AES justification n</w:t>
            </w:r>
            <w:r w:rsidRPr="00D504D0">
              <w:rPr>
                <w:snapToGrid w:val="0"/>
                <w:sz w:val="20"/>
                <w:vertAlign w:val="superscript"/>
                <w:lang w:val="fr-FR"/>
              </w:rPr>
              <w:t>°</w:t>
            </w:r>
            <w:r w:rsidRPr="00D504D0">
              <w:rPr>
                <w:snapToGrid w:val="0"/>
                <w:sz w:val="20"/>
                <w:lang w:val="fr-FR"/>
              </w:rPr>
              <w:t xml:space="preserve"> yyy</w:t>
            </w:r>
          </w:p>
        </w:tc>
        <w:tc>
          <w:tcPr>
            <w:tcW w:w="3250" w:type="dxa"/>
            <w:tcBorders>
              <w:top w:val="single" w:sz="2" w:space="0" w:color="auto"/>
              <w:left w:val="single" w:sz="2" w:space="0" w:color="auto"/>
              <w:bottom w:val="single" w:sz="2" w:space="0" w:color="auto"/>
              <w:right w:val="single" w:sz="2" w:space="0" w:color="auto"/>
            </w:tcBorders>
          </w:tcPr>
          <w:p w14:paraId="329A7000" w14:textId="77777777" w:rsidR="000C01A6" w:rsidRPr="00D504D0" w:rsidRDefault="000C01A6" w:rsidP="00370A54">
            <w:pPr>
              <w:ind w:left="27"/>
              <w:rPr>
                <w:snapToGrid w:val="0"/>
                <w:sz w:val="20"/>
                <w:lang w:val="fr-FR"/>
              </w:rPr>
            </w:pPr>
          </w:p>
        </w:tc>
      </w:tr>
      <w:tr w:rsidR="00CF3AF2" w:rsidRPr="00D504D0" w14:paraId="0AD24D2D" w14:textId="77777777" w:rsidTr="00A43056">
        <w:tc>
          <w:tcPr>
            <w:tcW w:w="1671" w:type="dxa"/>
            <w:vMerge/>
            <w:tcBorders>
              <w:top w:val="single" w:sz="2" w:space="0" w:color="auto"/>
              <w:left w:val="single" w:sz="2" w:space="0" w:color="auto"/>
              <w:bottom w:val="single" w:sz="12" w:space="0" w:color="auto"/>
              <w:right w:val="single" w:sz="2" w:space="0" w:color="auto"/>
            </w:tcBorders>
          </w:tcPr>
          <w:p w14:paraId="2362386C" w14:textId="77777777" w:rsidR="000C01A6" w:rsidRPr="00D504D0" w:rsidRDefault="000C01A6" w:rsidP="00370A54">
            <w:pPr>
              <w:ind w:left="27"/>
              <w:rPr>
                <w:snapToGrid w:val="0"/>
                <w:sz w:val="20"/>
                <w:lang w:val="en-US"/>
              </w:rPr>
            </w:pPr>
          </w:p>
        </w:tc>
        <w:tc>
          <w:tcPr>
            <w:tcW w:w="1393" w:type="dxa"/>
            <w:tcBorders>
              <w:top w:val="single" w:sz="2" w:space="0" w:color="auto"/>
              <w:left w:val="single" w:sz="2" w:space="0" w:color="auto"/>
              <w:bottom w:val="single" w:sz="12" w:space="0" w:color="auto"/>
              <w:right w:val="single" w:sz="2" w:space="0" w:color="auto"/>
            </w:tcBorders>
          </w:tcPr>
          <w:p w14:paraId="0A1B50E4" w14:textId="77777777" w:rsidR="000C01A6" w:rsidRPr="00D504D0" w:rsidRDefault="000C01A6" w:rsidP="00370A54">
            <w:pPr>
              <w:ind w:left="27"/>
              <w:rPr>
                <w:snapToGrid w:val="0"/>
                <w:sz w:val="20"/>
                <w:lang w:val="en-US"/>
              </w:rPr>
            </w:pPr>
          </w:p>
        </w:tc>
        <w:tc>
          <w:tcPr>
            <w:tcW w:w="2748" w:type="dxa"/>
            <w:tcBorders>
              <w:top w:val="single" w:sz="2" w:space="0" w:color="auto"/>
              <w:left w:val="single" w:sz="2" w:space="0" w:color="auto"/>
              <w:bottom w:val="single" w:sz="12" w:space="0" w:color="auto"/>
              <w:right w:val="single" w:sz="2" w:space="0" w:color="auto"/>
            </w:tcBorders>
          </w:tcPr>
          <w:p w14:paraId="54FB0382" w14:textId="77777777" w:rsidR="000C01A6" w:rsidRPr="00D504D0" w:rsidRDefault="000C01A6" w:rsidP="00370A54">
            <w:pPr>
              <w:ind w:left="27"/>
              <w:rPr>
                <w:snapToGrid w:val="0"/>
                <w:sz w:val="20"/>
                <w:lang w:val="fr-FR"/>
              </w:rPr>
            </w:pPr>
            <w:r w:rsidRPr="00D504D0">
              <w:rPr>
                <w:snapToGrid w:val="0"/>
                <w:sz w:val="20"/>
                <w:lang w:val="fr-FR"/>
              </w:rPr>
              <w:t>Test report for specific AES impact quantification</w:t>
            </w:r>
          </w:p>
        </w:tc>
        <w:tc>
          <w:tcPr>
            <w:tcW w:w="3250" w:type="dxa"/>
            <w:tcBorders>
              <w:top w:val="single" w:sz="2" w:space="0" w:color="auto"/>
              <w:left w:val="single" w:sz="2" w:space="0" w:color="auto"/>
              <w:bottom w:val="single" w:sz="12" w:space="0" w:color="auto"/>
              <w:right w:val="single" w:sz="2" w:space="0" w:color="auto"/>
            </w:tcBorders>
          </w:tcPr>
          <w:p w14:paraId="3CC27369" w14:textId="0A4543B4" w:rsidR="000C01A6" w:rsidRPr="00D504D0" w:rsidRDefault="00525443" w:rsidP="00370A54">
            <w:pPr>
              <w:ind w:left="27"/>
              <w:rPr>
                <w:snapToGrid w:val="0"/>
                <w:sz w:val="20"/>
                <w:lang w:val="fr-FR"/>
              </w:rPr>
            </w:pPr>
            <w:r>
              <w:rPr>
                <w:snapToGrid w:val="0"/>
                <w:sz w:val="20"/>
                <w:lang w:val="fr-FR"/>
              </w:rPr>
              <w:t>T</w:t>
            </w:r>
            <w:r w:rsidR="000C01A6" w:rsidRPr="00D504D0">
              <w:rPr>
                <w:snapToGrid w:val="0"/>
                <w:sz w:val="20"/>
                <w:lang w:val="fr-FR"/>
              </w:rPr>
              <w:t xml:space="preserve">est report of all specific tests done for AES justification, test conditions details, description of the vehicle / </w:t>
            </w:r>
            <w:r w:rsidR="000C01A6" w:rsidRPr="00D504D0">
              <w:rPr>
                <w:snapToGrid w:val="0"/>
                <w:sz w:val="20"/>
                <w:lang w:val="fr-FR"/>
              </w:rPr>
              <w:lastRenderedPageBreak/>
              <w:t>date of the tests emission/CO</w:t>
            </w:r>
            <w:r w:rsidR="000C01A6" w:rsidRPr="00D504D0">
              <w:rPr>
                <w:snapToGrid w:val="0"/>
                <w:sz w:val="20"/>
                <w:vertAlign w:val="subscript"/>
                <w:lang w:val="fr-FR"/>
              </w:rPr>
              <w:t>2</w:t>
            </w:r>
            <w:r w:rsidR="000C01A6" w:rsidRPr="00D504D0">
              <w:rPr>
                <w:snapToGrid w:val="0"/>
                <w:sz w:val="20"/>
                <w:lang w:val="fr-FR"/>
              </w:rPr>
              <w:t xml:space="preserve"> impact with/without AES activation</w:t>
            </w:r>
          </w:p>
        </w:tc>
      </w:tr>
    </w:tbl>
    <w:p w14:paraId="40E77C82" w14:textId="77777777" w:rsidR="000C01A6" w:rsidRPr="00D504D0" w:rsidRDefault="000C01A6" w:rsidP="000C01A6">
      <w:pPr>
        <w:tabs>
          <w:tab w:val="left" w:pos="1134"/>
        </w:tabs>
        <w:ind w:left="1134"/>
        <w:rPr>
          <w:snapToGrid w:val="0"/>
          <w:sz w:val="20"/>
          <w:lang w:val="fr-FR"/>
        </w:rPr>
      </w:pPr>
    </w:p>
    <w:p w14:paraId="0BA053CF" w14:textId="0E5BEE7E" w:rsidR="00F925E6" w:rsidRDefault="00F925E6">
      <w:pPr>
        <w:rPr>
          <w:snapToGrid w:val="0"/>
          <w:color w:val="000000"/>
          <w:sz w:val="20"/>
          <w:lang w:val="en-US"/>
        </w:rPr>
      </w:pPr>
      <w:r>
        <w:rPr>
          <w:snapToGrid w:val="0"/>
          <w:color w:val="000000"/>
          <w:sz w:val="20"/>
          <w:lang w:val="en-US"/>
        </w:rPr>
        <w:br w:type="page"/>
      </w:r>
    </w:p>
    <w:p w14:paraId="30A8575F" w14:textId="76EC9C37" w:rsidR="00FA1ACB" w:rsidRPr="00D504D0" w:rsidRDefault="00FA1ACB" w:rsidP="008316F6">
      <w:pPr>
        <w:pStyle w:val="HChG"/>
        <w:rPr>
          <w:b w:val="0"/>
          <w:bCs/>
          <w:snapToGrid w:val="0"/>
          <w:sz w:val="22"/>
          <w:szCs w:val="22"/>
          <w:lang w:val="fr-FR"/>
        </w:rPr>
      </w:pPr>
      <w:r w:rsidRPr="00D504D0">
        <w:lastRenderedPageBreak/>
        <w:t xml:space="preserve">Annex 1 – Appendix </w:t>
      </w:r>
      <w:r w:rsidR="001806EA" w:rsidRPr="00D504D0">
        <w:rPr>
          <w:bCs/>
          <w:szCs w:val="22"/>
        </w:rPr>
        <w:t>3b</w:t>
      </w:r>
    </w:p>
    <w:p w14:paraId="20BBD1BE" w14:textId="5CD3291F" w:rsidR="000C01A6" w:rsidRPr="00D504D0" w:rsidRDefault="000C01A6" w:rsidP="000C01A6">
      <w:pPr>
        <w:tabs>
          <w:tab w:val="left" w:pos="1134"/>
        </w:tabs>
        <w:ind w:left="1134"/>
        <w:rPr>
          <w:del w:id="57" w:author="Author"/>
          <w:snapToGrid w:val="0"/>
          <w:sz w:val="20"/>
          <w:lang w:val="fr-FR"/>
        </w:rPr>
      </w:pPr>
    </w:p>
    <w:p w14:paraId="52BC7C44" w14:textId="6872E1B0" w:rsidR="000C01A6" w:rsidRPr="00D504D0" w:rsidRDefault="008316F6" w:rsidP="008316F6">
      <w:pPr>
        <w:pStyle w:val="HChG"/>
        <w:rPr>
          <w:b w:val="0"/>
          <w:bCs/>
          <w:snapToGrid w:val="0"/>
          <w:szCs w:val="28"/>
          <w:lang w:val="fr-FR"/>
        </w:rPr>
      </w:pPr>
      <w:ins w:id="58" w:author="Author">
        <w:r>
          <w:rPr>
            <w:snapToGrid w:val="0"/>
            <w:lang w:val="fr-FR"/>
          </w:rPr>
          <w:tab/>
        </w:r>
        <w:r>
          <w:rPr>
            <w:snapToGrid w:val="0"/>
            <w:lang w:val="fr-FR"/>
          </w:rPr>
          <w:tab/>
        </w:r>
      </w:ins>
      <w:r w:rsidR="000C01A6" w:rsidRPr="00D504D0">
        <w:rPr>
          <w:snapToGrid w:val="0"/>
          <w:lang w:val="fr-FR"/>
        </w:rPr>
        <w:t>Methodology for the assessment of AES</w:t>
      </w:r>
    </w:p>
    <w:p w14:paraId="183B7224" w14:textId="2BDD79C2" w:rsidR="00FA1ACB" w:rsidRPr="00D504D0" w:rsidRDefault="00FA1ACB" w:rsidP="000564C1">
      <w:pPr>
        <w:pStyle w:val="BodyText"/>
        <w:ind w:left="2268"/>
        <w:jc w:val="both"/>
        <w:rPr>
          <w:del w:id="59" w:author="Author"/>
          <w:snapToGrid w:val="0"/>
          <w:sz w:val="20"/>
          <w:szCs w:val="16"/>
          <w:lang w:val="fr-FR"/>
        </w:rPr>
      </w:pPr>
    </w:p>
    <w:p w14:paraId="23F80B4E" w14:textId="6E65714E" w:rsidR="000C01A6" w:rsidRPr="00D504D0" w:rsidRDefault="000C01A6" w:rsidP="00A23636">
      <w:pPr>
        <w:pStyle w:val="BodyText"/>
        <w:ind w:left="2268" w:hanging="1134"/>
        <w:jc w:val="both"/>
        <w:rPr>
          <w:snapToGrid w:val="0"/>
          <w:sz w:val="20"/>
          <w:szCs w:val="16"/>
          <w:lang w:val="fr-FR"/>
        </w:rPr>
      </w:pPr>
      <w:r w:rsidRPr="00D504D0">
        <w:rPr>
          <w:snapToGrid w:val="0"/>
          <w:sz w:val="20"/>
          <w:szCs w:val="16"/>
          <w:lang w:val="fr-FR"/>
        </w:rPr>
        <w:t xml:space="preserve">The assessment of the AES by the </w:t>
      </w:r>
      <w:r w:rsidR="006107AC">
        <w:rPr>
          <w:snapToGrid w:val="0"/>
          <w:sz w:val="20"/>
          <w:szCs w:val="16"/>
          <w:lang w:val="fr-FR"/>
        </w:rPr>
        <w:t>type approval</w:t>
      </w:r>
      <w:r w:rsidR="00637128">
        <w:rPr>
          <w:snapToGrid w:val="0"/>
          <w:sz w:val="20"/>
          <w:szCs w:val="16"/>
          <w:lang w:val="fr-FR"/>
        </w:rPr>
        <w:t xml:space="preserve"> authority</w:t>
      </w:r>
      <w:r w:rsidR="002D239C">
        <w:rPr>
          <w:snapToGrid w:val="0"/>
          <w:sz w:val="20"/>
          <w:szCs w:val="16"/>
          <w:lang w:val="fr-FR"/>
        </w:rPr>
        <w:t xml:space="preserve"> </w:t>
      </w:r>
      <w:r w:rsidRPr="00D504D0">
        <w:rPr>
          <w:snapToGrid w:val="0"/>
          <w:sz w:val="20"/>
          <w:szCs w:val="16"/>
          <w:lang w:val="fr-FR"/>
        </w:rPr>
        <w:t>shall include at least the following verifications:</w:t>
      </w:r>
    </w:p>
    <w:p w14:paraId="7DD67790" w14:textId="737505E7" w:rsidR="000C01A6" w:rsidRPr="00D504D0" w:rsidRDefault="000C01A6" w:rsidP="00A554CC">
      <w:pPr>
        <w:pStyle w:val="BodyText"/>
        <w:ind w:left="1701" w:hanging="567"/>
        <w:jc w:val="both"/>
        <w:rPr>
          <w:snapToGrid w:val="0"/>
          <w:sz w:val="20"/>
          <w:szCs w:val="16"/>
          <w:lang w:val="fr-FR"/>
        </w:rPr>
      </w:pPr>
      <w:r w:rsidRPr="00D504D0">
        <w:rPr>
          <w:snapToGrid w:val="0"/>
          <w:sz w:val="20"/>
          <w:szCs w:val="16"/>
          <w:lang w:val="fr-FR"/>
        </w:rPr>
        <w:t>1</w:t>
      </w:r>
      <w:r w:rsidR="00A23636">
        <w:rPr>
          <w:snapToGrid w:val="0"/>
          <w:sz w:val="20"/>
          <w:szCs w:val="16"/>
          <w:lang w:val="fr-FR"/>
        </w:rPr>
        <w:t>.</w:t>
      </w:r>
      <w:r w:rsidRPr="00D504D0">
        <w:rPr>
          <w:snapToGrid w:val="0"/>
          <w:sz w:val="20"/>
          <w:szCs w:val="16"/>
          <w:lang w:val="fr-FR"/>
        </w:rPr>
        <w:tab/>
        <w:t>The increase of emissions induced by the AES shall be kept at the lowest possible level:</w:t>
      </w:r>
    </w:p>
    <w:p w14:paraId="27B5D36A" w14:textId="2FFFC100" w:rsidR="000C01A6" w:rsidRPr="00D504D0" w:rsidRDefault="000C01A6" w:rsidP="00A554CC">
      <w:pPr>
        <w:pStyle w:val="BodyText"/>
        <w:ind w:left="2268" w:hanging="567"/>
        <w:jc w:val="both"/>
        <w:rPr>
          <w:snapToGrid w:val="0"/>
          <w:sz w:val="20"/>
          <w:szCs w:val="16"/>
          <w:lang w:val="fr-FR"/>
        </w:rPr>
      </w:pPr>
      <w:r w:rsidRPr="00D504D0">
        <w:rPr>
          <w:snapToGrid w:val="0"/>
          <w:sz w:val="20"/>
          <w:szCs w:val="16"/>
          <w:lang w:val="fr-FR"/>
        </w:rPr>
        <w:t>(a)</w:t>
      </w:r>
      <w:r w:rsidRPr="00D504D0">
        <w:rPr>
          <w:snapToGrid w:val="0"/>
          <w:sz w:val="20"/>
          <w:szCs w:val="16"/>
          <w:lang w:val="fr-FR"/>
        </w:rPr>
        <w:tab/>
        <w:t>The increase of total emissions when using an AES shall be kept at the lowest possible level throughout the normal use and life of the vehicles;</w:t>
      </w:r>
    </w:p>
    <w:p w14:paraId="057C45FB" w14:textId="019BD81F" w:rsidR="000C01A6" w:rsidRPr="00D504D0" w:rsidRDefault="000C01A6" w:rsidP="00A554CC">
      <w:pPr>
        <w:pStyle w:val="BodyText"/>
        <w:ind w:left="2268" w:hanging="567"/>
        <w:jc w:val="both"/>
        <w:rPr>
          <w:snapToGrid w:val="0"/>
          <w:sz w:val="20"/>
          <w:szCs w:val="16"/>
          <w:lang w:val="fr-FR"/>
        </w:rPr>
      </w:pPr>
      <w:r w:rsidRPr="00D504D0">
        <w:rPr>
          <w:snapToGrid w:val="0"/>
          <w:sz w:val="20"/>
          <w:szCs w:val="16"/>
          <w:lang w:val="fr-FR"/>
        </w:rPr>
        <w:t>(b)</w:t>
      </w:r>
      <w:r w:rsidRPr="00D504D0">
        <w:rPr>
          <w:snapToGrid w:val="0"/>
          <w:sz w:val="20"/>
          <w:szCs w:val="16"/>
          <w:lang w:val="fr-FR"/>
        </w:rPr>
        <w:tab/>
        <w:t>Whenever a technology or design that would allow for improved emission control is available on the market at the time of the AES preliminary assessment it shall be used with no unjustified modulation</w:t>
      </w:r>
    </w:p>
    <w:p w14:paraId="0B9551B4" w14:textId="5342C7C0" w:rsidR="000C01A6" w:rsidRPr="00D504D0" w:rsidRDefault="000C01A6" w:rsidP="00A554CC">
      <w:pPr>
        <w:pStyle w:val="BodyText"/>
        <w:ind w:left="1701" w:hanging="567"/>
        <w:jc w:val="both"/>
        <w:rPr>
          <w:snapToGrid w:val="0"/>
          <w:sz w:val="20"/>
          <w:szCs w:val="16"/>
          <w:lang w:val="fr-FR"/>
        </w:rPr>
      </w:pPr>
      <w:r w:rsidRPr="00D504D0">
        <w:rPr>
          <w:snapToGrid w:val="0"/>
          <w:sz w:val="20"/>
          <w:szCs w:val="16"/>
          <w:lang w:val="fr-FR"/>
        </w:rPr>
        <w:t>2</w:t>
      </w:r>
      <w:r w:rsidR="00A23636">
        <w:rPr>
          <w:snapToGrid w:val="0"/>
          <w:sz w:val="20"/>
          <w:szCs w:val="16"/>
          <w:lang w:val="fr-FR"/>
        </w:rPr>
        <w:t>.</w:t>
      </w:r>
      <w:r w:rsidRPr="00D504D0">
        <w:rPr>
          <w:snapToGrid w:val="0"/>
          <w:sz w:val="20"/>
          <w:szCs w:val="16"/>
          <w:lang w:val="fr-FR"/>
        </w:rPr>
        <w:tab/>
        <w:t>When used to justify an AES, the risk of sudden and irreparable damage to the ‘propulsion energy converter and the drivetrain’, as defined in Mutual Resolution No. 2 (M.R.2) of the 1958 and 1998 Agreements of UNECE containing Vehicle Propulsion System Definitions</w:t>
      </w:r>
      <w:r w:rsidRPr="00D504D0">
        <w:rPr>
          <w:snapToGrid w:val="0"/>
          <w:sz w:val="20"/>
          <w:szCs w:val="16"/>
          <w:vertAlign w:val="superscript"/>
          <w:lang w:val="fr-FR"/>
        </w:rPr>
        <w:footnoteReference w:id="7"/>
      </w:r>
      <w:r w:rsidRPr="00D504D0">
        <w:rPr>
          <w:snapToGrid w:val="0"/>
          <w:sz w:val="20"/>
          <w:szCs w:val="16"/>
          <w:lang w:val="fr-FR"/>
        </w:rPr>
        <w:t>, shall be appropriately demonstrated and documented, including the following information:</w:t>
      </w:r>
    </w:p>
    <w:p w14:paraId="7A6C1D9C" w14:textId="7F297F82" w:rsidR="000C01A6" w:rsidRPr="00D504D0" w:rsidRDefault="000C01A6" w:rsidP="00A554CC">
      <w:pPr>
        <w:pStyle w:val="BodyText"/>
        <w:ind w:left="2268" w:hanging="567"/>
        <w:jc w:val="both"/>
        <w:rPr>
          <w:snapToGrid w:val="0"/>
          <w:sz w:val="20"/>
          <w:szCs w:val="16"/>
          <w:lang w:val="fr-FR"/>
        </w:rPr>
      </w:pPr>
      <w:r w:rsidRPr="00D504D0">
        <w:rPr>
          <w:snapToGrid w:val="0"/>
          <w:sz w:val="20"/>
          <w:szCs w:val="16"/>
          <w:lang w:val="fr-FR"/>
        </w:rPr>
        <w:t>(a)</w:t>
      </w:r>
      <w:r w:rsidRPr="00D504D0">
        <w:rPr>
          <w:snapToGrid w:val="0"/>
          <w:sz w:val="20"/>
          <w:szCs w:val="16"/>
          <w:lang w:val="fr-FR"/>
        </w:rPr>
        <w:tab/>
        <w:t>Proof of catastrophic (i.e. sudden and irreparable) engine damage shall be provided by the manufacturer, along with a risk assessment which includes an evaluation of the likelihood of the risk occurring and severity of the possible consequences, including results of tests carried out to this effect;</w:t>
      </w:r>
    </w:p>
    <w:p w14:paraId="20B8E4DB" w14:textId="760D9E20" w:rsidR="000C01A6" w:rsidRPr="00D504D0" w:rsidRDefault="000C01A6" w:rsidP="00A554CC">
      <w:pPr>
        <w:pStyle w:val="BodyText"/>
        <w:ind w:left="2268" w:hanging="567"/>
        <w:jc w:val="both"/>
        <w:rPr>
          <w:snapToGrid w:val="0"/>
          <w:sz w:val="20"/>
          <w:szCs w:val="16"/>
          <w:lang w:val="fr-FR"/>
        </w:rPr>
      </w:pPr>
      <w:r w:rsidRPr="00D504D0">
        <w:rPr>
          <w:snapToGrid w:val="0"/>
          <w:sz w:val="20"/>
          <w:szCs w:val="16"/>
          <w:lang w:val="fr-FR"/>
        </w:rPr>
        <w:t>(b)</w:t>
      </w:r>
      <w:r w:rsidRPr="00D504D0">
        <w:rPr>
          <w:snapToGrid w:val="0"/>
          <w:sz w:val="20"/>
          <w:szCs w:val="16"/>
          <w:lang w:val="fr-FR"/>
        </w:rPr>
        <w:tab/>
        <w:t>When a technology or design is available on the market at the time of the AES application that eliminates or reduces that risk, it shall be used to the largest extent technically possible (i.e. with no unjustified modulation);</w:t>
      </w:r>
    </w:p>
    <w:p w14:paraId="703070B6" w14:textId="0378343B" w:rsidR="000C01A6" w:rsidRPr="00D504D0" w:rsidRDefault="000C01A6" w:rsidP="00A554CC">
      <w:pPr>
        <w:pStyle w:val="BodyText"/>
        <w:ind w:left="2268" w:hanging="567"/>
        <w:jc w:val="both"/>
        <w:rPr>
          <w:snapToGrid w:val="0"/>
          <w:sz w:val="20"/>
          <w:szCs w:val="16"/>
          <w:lang w:val="fr-FR"/>
        </w:rPr>
      </w:pPr>
      <w:r w:rsidRPr="00D504D0">
        <w:rPr>
          <w:snapToGrid w:val="0"/>
          <w:sz w:val="20"/>
          <w:szCs w:val="16"/>
          <w:lang w:val="fr-FR"/>
        </w:rPr>
        <w:t>(c)</w:t>
      </w:r>
      <w:r w:rsidRPr="00D504D0">
        <w:rPr>
          <w:snapToGrid w:val="0"/>
          <w:sz w:val="20"/>
          <w:szCs w:val="16"/>
          <w:lang w:val="fr-FR"/>
        </w:rPr>
        <w:tab/>
        <w:t>Durability and the long-term protection of the engine or components of the emission control system from wear and malfunctioning shall not be considered an acceptable reason to grant an exemption from the defeat device prohibition.</w:t>
      </w:r>
    </w:p>
    <w:p w14:paraId="0D60D714" w14:textId="359918FC" w:rsidR="000C01A6" w:rsidRPr="00D504D0" w:rsidRDefault="000C01A6" w:rsidP="00A554CC">
      <w:pPr>
        <w:pStyle w:val="BodyText"/>
        <w:ind w:left="1701" w:hanging="567"/>
        <w:jc w:val="both"/>
        <w:rPr>
          <w:snapToGrid w:val="0"/>
          <w:sz w:val="20"/>
          <w:szCs w:val="16"/>
          <w:lang w:val="fr-FR"/>
        </w:rPr>
      </w:pPr>
      <w:r w:rsidRPr="00D504D0">
        <w:rPr>
          <w:snapToGrid w:val="0"/>
          <w:sz w:val="20"/>
          <w:szCs w:val="16"/>
          <w:lang w:val="fr-FR"/>
        </w:rPr>
        <w:t>3</w:t>
      </w:r>
      <w:r w:rsidR="00A23636">
        <w:rPr>
          <w:snapToGrid w:val="0"/>
          <w:sz w:val="20"/>
          <w:szCs w:val="16"/>
          <w:lang w:val="fr-FR"/>
        </w:rPr>
        <w:t>.</w:t>
      </w:r>
      <w:r w:rsidRPr="00D504D0">
        <w:rPr>
          <w:snapToGrid w:val="0"/>
          <w:sz w:val="20"/>
          <w:szCs w:val="16"/>
          <w:lang w:val="fr-FR"/>
        </w:rPr>
        <w:tab/>
        <w:t>An adequate technical description shall document why it is necessary to use an AES for the safe operation of the vehicle:</w:t>
      </w:r>
    </w:p>
    <w:p w14:paraId="5727CF8A" w14:textId="65F94CB2" w:rsidR="000C01A6" w:rsidRPr="00D504D0" w:rsidRDefault="000C01A6" w:rsidP="00A554CC">
      <w:pPr>
        <w:pStyle w:val="BodyText"/>
        <w:ind w:left="2268" w:hanging="567"/>
        <w:jc w:val="both"/>
        <w:rPr>
          <w:snapToGrid w:val="0"/>
          <w:sz w:val="20"/>
          <w:szCs w:val="16"/>
          <w:lang w:val="fr-FR"/>
        </w:rPr>
      </w:pPr>
      <w:r w:rsidRPr="00D504D0">
        <w:rPr>
          <w:snapToGrid w:val="0"/>
          <w:sz w:val="20"/>
          <w:szCs w:val="16"/>
          <w:lang w:val="fr-FR"/>
        </w:rPr>
        <w:t>(a)</w:t>
      </w:r>
      <w:r w:rsidRPr="00D504D0">
        <w:rPr>
          <w:snapToGrid w:val="0"/>
          <w:sz w:val="20"/>
          <w:szCs w:val="16"/>
          <w:lang w:val="fr-FR"/>
        </w:rPr>
        <w:tab/>
        <w:t>Proof of an increased risk to the safe operation of the vehicle should be provided by the manufacturer along with a risk assessment which includes an evaluation of the likelihood of the risk occurring and severity of the possible consequences, including results of tests carried out to this effect;</w:t>
      </w:r>
    </w:p>
    <w:p w14:paraId="2D51C098" w14:textId="2800451F" w:rsidR="000C01A6" w:rsidRPr="00D504D0" w:rsidRDefault="000C01A6" w:rsidP="00A554CC">
      <w:pPr>
        <w:pStyle w:val="BodyText"/>
        <w:ind w:left="2268" w:hanging="567"/>
        <w:jc w:val="both"/>
        <w:rPr>
          <w:snapToGrid w:val="0"/>
          <w:sz w:val="20"/>
          <w:szCs w:val="16"/>
          <w:lang w:val="fr-FR"/>
        </w:rPr>
      </w:pPr>
      <w:r w:rsidRPr="00D504D0">
        <w:rPr>
          <w:snapToGrid w:val="0"/>
          <w:sz w:val="20"/>
          <w:szCs w:val="16"/>
          <w:lang w:val="fr-FR"/>
        </w:rPr>
        <w:t>(b)</w:t>
      </w:r>
      <w:r w:rsidRPr="00D504D0">
        <w:rPr>
          <w:snapToGrid w:val="0"/>
          <w:sz w:val="20"/>
          <w:szCs w:val="16"/>
          <w:lang w:val="fr-FR"/>
        </w:rPr>
        <w:tab/>
        <w:t>When a different technology or design is available on the market at the time of the AES application that would allow for lowering the safety risk, it shall be used to the largest extent technically possible (i.e. with no unjustified modulation).</w:t>
      </w:r>
    </w:p>
    <w:p w14:paraId="34564A6E" w14:textId="73112C49" w:rsidR="000C01A6" w:rsidRPr="00D504D0" w:rsidRDefault="000C01A6" w:rsidP="00A554CC">
      <w:pPr>
        <w:pStyle w:val="BodyText"/>
        <w:ind w:left="1701" w:hanging="567"/>
        <w:jc w:val="both"/>
        <w:rPr>
          <w:snapToGrid w:val="0"/>
          <w:sz w:val="20"/>
          <w:szCs w:val="16"/>
          <w:lang w:val="fr-FR"/>
        </w:rPr>
      </w:pPr>
      <w:r w:rsidRPr="00D504D0">
        <w:rPr>
          <w:snapToGrid w:val="0"/>
          <w:sz w:val="20"/>
          <w:szCs w:val="16"/>
          <w:lang w:val="fr-FR"/>
        </w:rPr>
        <w:t>4</w:t>
      </w:r>
      <w:r w:rsidR="00A23636">
        <w:rPr>
          <w:snapToGrid w:val="0"/>
          <w:sz w:val="20"/>
          <w:szCs w:val="16"/>
          <w:lang w:val="fr-FR"/>
        </w:rPr>
        <w:t>.</w:t>
      </w:r>
      <w:r w:rsidRPr="00D504D0">
        <w:rPr>
          <w:snapToGrid w:val="0"/>
          <w:sz w:val="20"/>
          <w:szCs w:val="16"/>
          <w:lang w:val="fr-FR"/>
        </w:rPr>
        <w:tab/>
        <w:t>An adequate technical description shall document why it is necessary to use an AES during engine start:</w:t>
      </w:r>
    </w:p>
    <w:p w14:paraId="6D72352D" w14:textId="1DBAFAA6" w:rsidR="000C01A6" w:rsidRPr="00D504D0" w:rsidRDefault="000C01A6" w:rsidP="00A554CC">
      <w:pPr>
        <w:pStyle w:val="BodyText"/>
        <w:ind w:left="2268" w:hanging="567"/>
        <w:jc w:val="both"/>
        <w:rPr>
          <w:snapToGrid w:val="0"/>
          <w:sz w:val="20"/>
          <w:szCs w:val="16"/>
          <w:lang w:val="fr-FR"/>
        </w:rPr>
      </w:pPr>
      <w:r w:rsidRPr="00D504D0">
        <w:rPr>
          <w:snapToGrid w:val="0"/>
          <w:sz w:val="20"/>
          <w:szCs w:val="16"/>
          <w:lang w:val="fr-FR"/>
        </w:rPr>
        <w:t>(a)</w:t>
      </w:r>
      <w:r w:rsidRPr="00D504D0">
        <w:rPr>
          <w:snapToGrid w:val="0"/>
          <w:sz w:val="20"/>
          <w:szCs w:val="16"/>
          <w:lang w:val="fr-FR"/>
        </w:rPr>
        <w:tab/>
        <w:t>Proof of the need to use an AES during engine start shall be provided by the manufacturer along with a risk assessment which includes an evaluation of the likelihood of the risk occurring and severity of the possible consequences, including results of tests carried out to this effect;</w:t>
      </w:r>
    </w:p>
    <w:p w14:paraId="516EE9AC" w14:textId="292E6DCD" w:rsidR="000C01A6" w:rsidRPr="00D504D0" w:rsidRDefault="000C01A6" w:rsidP="00A554CC">
      <w:pPr>
        <w:pStyle w:val="BodyText"/>
        <w:ind w:left="2268" w:hanging="567"/>
        <w:jc w:val="both"/>
        <w:rPr>
          <w:snapToGrid w:val="0"/>
          <w:sz w:val="20"/>
          <w:szCs w:val="16"/>
          <w:lang w:val="fr-FR"/>
        </w:rPr>
      </w:pPr>
      <w:r w:rsidRPr="00D504D0">
        <w:rPr>
          <w:snapToGrid w:val="0"/>
          <w:sz w:val="20"/>
          <w:szCs w:val="16"/>
          <w:lang w:val="fr-FR"/>
        </w:rPr>
        <w:t>(b)</w:t>
      </w:r>
      <w:r w:rsidRPr="00D504D0">
        <w:rPr>
          <w:snapToGrid w:val="0"/>
          <w:sz w:val="20"/>
          <w:szCs w:val="16"/>
          <w:lang w:val="fr-FR"/>
        </w:rPr>
        <w:tab/>
        <w:t>Where a different technology or design is available on the market at the time of the AES application that would allow for improved emission control upon engine start, it shall be used to the largest extent technically possible.</w:t>
      </w:r>
    </w:p>
    <w:p w14:paraId="6013AC3C" w14:textId="6DC37068" w:rsidR="00CF01FF" w:rsidRDefault="00CF01FF" w:rsidP="00CF01FF">
      <w:pPr>
        <w:tabs>
          <w:tab w:val="left" w:pos="851"/>
        </w:tabs>
        <w:ind w:left="851" w:hanging="851"/>
        <w:rPr>
          <w:snapToGrid w:val="0"/>
          <w:color w:val="000000"/>
          <w:sz w:val="20"/>
        </w:rPr>
      </w:pPr>
    </w:p>
    <w:p w14:paraId="7DBC3439" w14:textId="77777777" w:rsidR="00CF01FF" w:rsidRDefault="00CF01FF" w:rsidP="00CF01FF">
      <w:pPr>
        <w:tabs>
          <w:tab w:val="left" w:pos="851"/>
        </w:tabs>
        <w:ind w:left="851" w:hanging="851"/>
        <w:rPr>
          <w:snapToGrid w:val="0"/>
          <w:color w:val="000000"/>
          <w:sz w:val="20"/>
        </w:rPr>
      </w:pPr>
    </w:p>
    <w:p w14:paraId="14F060D6" w14:textId="6FBFF6AE" w:rsidR="00F925E6" w:rsidRDefault="00F925E6">
      <w:pPr>
        <w:rPr>
          <w:snapToGrid w:val="0"/>
          <w:color w:val="000000"/>
          <w:sz w:val="20"/>
        </w:rPr>
      </w:pPr>
      <w:r>
        <w:rPr>
          <w:snapToGrid w:val="0"/>
          <w:color w:val="000000"/>
          <w:sz w:val="20"/>
        </w:rPr>
        <w:br w:type="page"/>
      </w:r>
    </w:p>
    <w:p w14:paraId="64BFAD63" w14:textId="77777777" w:rsidR="00A54226" w:rsidRPr="00337A07" w:rsidRDefault="00A54226" w:rsidP="00A54226">
      <w:pPr>
        <w:pStyle w:val="HChG"/>
      </w:pPr>
      <w:bookmarkStart w:id="64" w:name="_Toc392497046"/>
      <w:bookmarkStart w:id="65" w:name="_Toc116913985"/>
      <w:r w:rsidRPr="00337A07">
        <w:lastRenderedPageBreak/>
        <w:t>Annex 2</w:t>
      </w:r>
      <w:bookmarkEnd w:id="64"/>
      <w:bookmarkEnd w:id="65"/>
    </w:p>
    <w:p w14:paraId="286B8FEC" w14:textId="77777777" w:rsidR="00405478" w:rsidRPr="00337A07" w:rsidRDefault="00A54226" w:rsidP="00405478">
      <w:pPr>
        <w:pStyle w:val="HChG"/>
        <w:spacing w:after="120" w:line="260" w:lineRule="exact"/>
      </w:pPr>
      <w:r w:rsidRPr="00337A07">
        <w:tab/>
      </w:r>
      <w:r w:rsidRPr="00337A07">
        <w:tab/>
      </w:r>
      <w:bookmarkStart w:id="66" w:name="_Toc392497047"/>
      <w:bookmarkStart w:id="67" w:name="_Toc116913986"/>
      <w:r w:rsidR="00405478" w:rsidRPr="00337A07">
        <w:t>Communication</w:t>
      </w:r>
      <w:bookmarkEnd w:id="66"/>
      <w:bookmarkEnd w:id="67"/>
    </w:p>
    <w:p w14:paraId="37AF60E3" w14:textId="04CE9396" w:rsidR="00B6317C" w:rsidRPr="00F925E6" w:rsidRDefault="00B6317C" w:rsidP="00887085">
      <w:pPr>
        <w:tabs>
          <w:tab w:val="left" w:pos="1134"/>
        </w:tabs>
        <w:ind w:left="1134"/>
        <w:rPr>
          <w:snapToGrid w:val="0"/>
          <w:sz w:val="20"/>
        </w:rPr>
      </w:pPr>
      <w:r w:rsidRPr="00F925E6">
        <w:rPr>
          <w:snapToGrid w:val="0"/>
          <w:sz w:val="20"/>
        </w:rPr>
        <w:t>[</w:t>
      </w:r>
      <w:r w:rsidR="00887085" w:rsidRPr="00F925E6">
        <w:rPr>
          <w:snapToGrid w:val="0"/>
          <w:sz w:val="20"/>
        </w:rPr>
        <w:t>To be supplemented via an informal document</w:t>
      </w:r>
      <w:r w:rsidRPr="00F925E6">
        <w:rPr>
          <w:snapToGrid w:val="0"/>
          <w:sz w:val="20"/>
        </w:rPr>
        <w:t>.</w:t>
      </w:r>
      <w:r w:rsidRPr="00F925E6">
        <w:rPr>
          <w:sz w:val="20"/>
        </w:rPr>
        <w:t>]</w:t>
      </w:r>
    </w:p>
    <w:p w14:paraId="63D63676" w14:textId="77777777" w:rsidR="00A54226" w:rsidRDefault="00A54226" w:rsidP="00A54226">
      <w:pPr>
        <w:tabs>
          <w:tab w:val="left" w:pos="851"/>
        </w:tabs>
        <w:ind w:left="851" w:hanging="851"/>
        <w:jc w:val="center"/>
        <w:rPr>
          <w:snapToGrid w:val="0"/>
          <w:color w:val="000000"/>
        </w:rPr>
      </w:pPr>
    </w:p>
    <w:p w14:paraId="3120C15F" w14:textId="2173DD09" w:rsidR="00F925E6" w:rsidRDefault="00F925E6">
      <w:pPr>
        <w:rPr>
          <w:snapToGrid w:val="0"/>
          <w:color w:val="000000"/>
        </w:rPr>
      </w:pPr>
      <w:r>
        <w:rPr>
          <w:snapToGrid w:val="0"/>
          <w:color w:val="000000"/>
        </w:rPr>
        <w:br w:type="page"/>
      </w:r>
    </w:p>
    <w:p w14:paraId="75D3DCF0" w14:textId="3BEC19C7" w:rsidR="00A63A57" w:rsidRPr="00A63A57" w:rsidRDefault="005369E0" w:rsidP="005369E0">
      <w:pPr>
        <w:pStyle w:val="HChG"/>
        <w:rPr>
          <w:b w:val="0"/>
        </w:rPr>
      </w:pPr>
      <w:ins w:id="68" w:author="Author">
        <w:r>
          <w:lastRenderedPageBreak/>
          <w:tab/>
        </w:r>
        <w:r>
          <w:tab/>
        </w:r>
      </w:ins>
      <w:r w:rsidR="00A63A57" w:rsidRPr="00A63A57">
        <w:t xml:space="preserve">Addendum to </w:t>
      </w:r>
      <w:r w:rsidR="006107AC">
        <w:t>type approval</w:t>
      </w:r>
      <w:r w:rsidR="00A63A57" w:rsidRPr="00A63A57">
        <w:t xml:space="preserve"> communication No … concerning the </w:t>
      </w:r>
      <w:r w:rsidR="006107AC">
        <w:t>type approval</w:t>
      </w:r>
      <w:r w:rsidR="00A63A57" w:rsidRPr="00A63A57">
        <w:t xml:space="preserve"> of a vehicle with regard to exhaust emissions pursuant to </w:t>
      </w:r>
      <w:ins w:id="69" w:author="Author">
        <w:r>
          <w:t xml:space="preserve">UN </w:t>
        </w:r>
      </w:ins>
      <w:r w:rsidR="00A63A57" w:rsidRPr="00A63A57">
        <w:t>Regulation No. 83, 08 series of amendments</w:t>
      </w:r>
    </w:p>
    <w:p w14:paraId="5BCFEBC8" w14:textId="77777777" w:rsidR="00A63A57" w:rsidRPr="00A63A57" w:rsidRDefault="00A63A57" w:rsidP="00A63A57">
      <w:pPr>
        <w:tabs>
          <w:tab w:val="left" w:pos="1134"/>
        </w:tabs>
        <w:ind w:left="1134"/>
        <w:jc w:val="both"/>
        <w:rPr>
          <w:snapToGrid w:val="0"/>
          <w:color w:val="000000"/>
        </w:rPr>
      </w:pPr>
    </w:p>
    <w:p w14:paraId="52953697" w14:textId="77777777" w:rsidR="00A63A57" w:rsidRPr="00A63A57" w:rsidRDefault="00A63A57" w:rsidP="00A63A57">
      <w:pPr>
        <w:tabs>
          <w:tab w:val="left" w:pos="1134"/>
        </w:tabs>
        <w:ind w:left="1134"/>
        <w:jc w:val="both"/>
        <w:rPr>
          <w:snapToGrid w:val="0"/>
          <w:color w:val="000000"/>
        </w:rPr>
      </w:pPr>
    </w:p>
    <w:p w14:paraId="2FD8BE4E" w14:textId="77777777" w:rsidR="00887085" w:rsidRPr="00F925E6" w:rsidRDefault="00887085" w:rsidP="00887085">
      <w:pPr>
        <w:tabs>
          <w:tab w:val="left" w:pos="1134"/>
        </w:tabs>
        <w:ind w:left="1134"/>
        <w:rPr>
          <w:snapToGrid w:val="0"/>
          <w:sz w:val="20"/>
        </w:rPr>
      </w:pPr>
      <w:r w:rsidRPr="00F925E6">
        <w:rPr>
          <w:snapToGrid w:val="0"/>
          <w:sz w:val="20"/>
        </w:rPr>
        <w:t>[To be supplemented via an informal document.</w:t>
      </w:r>
      <w:r w:rsidRPr="00F925E6">
        <w:rPr>
          <w:sz w:val="20"/>
        </w:rPr>
        <w:t>]</w:t>
      </w:r>
    </w:p>
    <w:p w14:paraId="05F84D28" w14:textId="77777777" w:rsidR="00A63A57" w:rsidRPr="00A63A57" w:rsidRDefault="00A63A57" w:rsidP="00887085">
      <w:pPr>
        <w:tabs>
          <w:tab w:val="left" w:pos="1134"/>
        </w:tabs>
        <w:jc w:val="both"/>
        <w:rPr>
          <w:snapToGrid w:val="0"/>
          <w:color w:val="000000"/>
        </w:rPr>
      </w:pPr>
    </w:p>
    <w:p w14:paraId="22F3688C" w14:textId="77777777" w:rsidR="00B6317C" w:rsidRDefault="00B6317C" w:rsidP="00A63A57">
      <w:pPr>
        <w:tabs>
          <w:tab w:val="left" w:pos="851"/>
        </w:tabs>
        <w:ind w:left="851" w:hanging="851"/>
        <w:rPr>
          <w:snapToGrid w:val="0"/>
          <w:color w:val="000000"/>
        </w:rPr>
      </w:pPr>
    </w:p>
    <w:p w14:paraId="34702302" w14:textId="349B653D" w:rsidR="00A63A57" w:rsidRDefault="00A63A57" w:rsidP="00A63A57">
      <w:pPr>
        <w:tabs>
          <w:tab w:val="left" w:pos="851"/>
        </w:tabs>
        <w:ind w:left="851" w:hanging="851"/>
        <w:rPr>
          <w:snapToGrid w:val="0"/>
          <w:color w:val="000000"/>
        </w:rPr>
      </w:pPr>
    </w:p>
    <w:p w14:paraId="488795C0" w14:textId="77777777" w:rsidR="00A63A57" w:rsidRDefault="00A63A57" w:rsidP="00A63A57">
      <w:pPr>
        <w:tabs>
          <w:tab w:val="left" w:pos="851"/>
        </w:tabs>
        <w:ind w:left="851" w:hanging="851"/>
        <w:rPr>
          <w:snapToGrid w:val="0"/>
          <w:color w:val="000000"/>
        </w:rPr>
      </w:pPr>
    </w:p>
    <w:p w14:paraId="00608DC5" w14:textId="7F693717" w:rsidR="00591B3E" w:rsidRDefault="00591B3E">
      <w:pPr>
        <w:rPr>
          <w:snapToGrid w:val="0"/>
          <w:color w:val="000000"/>
        </w:rPr>
      </w:pPr>
      <w:r>
        <w:rPr>
          <w:snapToGrid w:val="0"/>
          <w:color w:val="000000"/>
        </w:rPr>
        <w:br w:type="page"/>
      </w:r>
    </w:p>
    <w:p w14:paraId="132B7D36" w14:textId="73EE0E99" w:rsidR="001906B5" w:rsidRPr="00887085" w:rsidRDefault="00A54226" w:rsidP="005369E0">
      <w:pPr>
        <w:pStyle w:val="HChG"/>
      </w:pPr>
      <w:bookmarkStart w:id="70" w:name="_Toc392497050"/>
      <w:bookmarkStart w:id="71" w:name="_Toc116913987"/>
      <w:r w:rsidRPr="00887085">
        <w:lastRenderedPageBreak/>
        <w:t>Annex 2 – Appendix 1</w:t>
      </w:r>
      <w:bookmarkEnd w:id="70"/>
      <w:bookmarkEnd w:id="71"/>
    </w:p>
    <w:p w14:paraId="066F2E67" w14:textId="56FA2867" w:rsidR="00A54226" w:rsidRPr="00E74DFE" w:rsidRDefault="00A54226" w:rsidP="005369E0">
      <w:pPr>
        <w:pStyle w:val="HChG"/>
      </w:pPr>
      <w:r w:rsidRPr="0030167A">
        <w:rPr>
          <w:b w:val="0"/>
        </w:rPr>
        <w:tab/>
      </w:r>
      <w:r w:rsidRPr="0030167A">
        <w:rPr>
          <w:b w:val="0"/>
        </w:rPr>
        <w:tab/>
      </w:r>
      <w:bookmarkStart w:id="72" w:name="_Toc116913988"/>
      <w:r w:rsidR="00D917B8" w:rsidRPr="005369E0">
        <w:t>R</w:t>
      </w:r>
      <w:r w:rsidR="00E74DFE" w:rsidRPr="005369E0">
        <w:t>eserved</w:t>
      </w:r>
      <w:bookmarkEnd w:id="72"/>
    </w:p>
    <w:p w14:paraId="65B4CCC0" w14:textId="6AD5F71B" w:rsidR="00591B3E" w:rsidRDefault="00591B3E">
      <w:r>
        <w:br w:type="page"/>
      </w:r>
    </w:p>
    <w:p w14:paraId="641FC960" w14:textId="77777777" w:rsidR="001906B5" w:rsidRPr="00337A07" w:rsidRDefault="00A54226" w:rsidP="00A54226">
      <w:pPr>
        <w:pStyle w:val="HChG"/>
      </w:pPr>
      <w:bookmarkStart w:id="73" w:name="_Hlk112333346"/>
      <w:bookmarkStart w:id="74" w:name="_Toc392497052"/>
      <w:bookmarkStart w:id="75" w:name="_Toc116913989"/>
      <w:r w:rsidRPr="00337A07">
        <w:lastRenderedPageBreak/>
        <w:t xml:space="preserve">Annex 2 - Appendix </w:t>
      </w:r>
      <w:bookmarkEnd w:id="73"/>
      <w:r w:rsidRPr="00337A07">
        <w:t>2</w:t>
      </w:r>
      <w:bookmarkEnd w:id="74"/>
      <w:bookmarkEnd w:id="75"/>
    </w:p>
    <w:p w14:paraId="327D49BC" w14:textId="77777777" w:rsidR="00A54226" w:rsidRPr="00337A07" w:rsidRDefault="00A54226" w:rsidP="005369E0">
      <w:pPr>
        <w:pStyle w:val="HChG"/>
      </w:pPr>
      <w:r w:rsidRPr="00337A07">
        <w:tab/>
      </w:r>
      <w:r w:rsidRPr="00337A07">
        <w:tab/>
      </w:r>
      <w:bookmarkStart w:id="76" w:name="_Toc392497053"/>
      <w:bookmarkStart w:id="77" w:name="_Toc116913990"/>
      <w:r w:rsidRPr="00337A07">
        <w:t>Manufacturer's certificate of compliance with the OBD in-use performance requirements</w:t>
      </w:r>
      <w:bookmarkEnd w:id="76"/>
      <w:bookmarkEnd w:id="77"/>
    </w:p>
    <w:p w14:paraId="0B826D51" w14:textId="77777777" w:rsidR="00A54226" w:rsidRPr="00337A07" w:rsidRDefault="00A54226" w:rsidP="00A54226">
      <w:pPr>
        <w:pStyle w:val="PointDouble0"/>
        <w:tabs>
          <w:tab w:val="clear" w:pos="850"/>
          <w:tab w:val="left" w:pos="1418"/>
          <w:tab w:val="right" w:leader="dot" w:pos="9072"/>
        </w:tabs>
        <w:spacing w:before="0" w:after="0"/>
        <w:rPr>
          <w:sz w:val="20"/>
          <w:szCs w:val="20"/>
        </w:rPr>
      </w:pPr>
    </w:p>
    <w:p w14:paraId="25A882DC" w14:textId="77777777" w:rsidR="00A54226" w:rsidRPr="00337A07" w:rsidRDefault="00A54226" w:rsidP="00A54226">
      <w:pPr>
        <w:pStyle w:val="SingleTxtG"/>
      </w:pPr>
      <w:r w:rsidRPr="00337A07">
        <w:t>(Manufacturer):</w:t>
      </w:r>
      <w:r w:rsidRPr="00337A07">
        <w:tab/>
      </w:r>
    </w:p>
    <w:p w14:paraId="4CB101DF" w14:textId="77777777" w:rsidR="00A54226" w:rsidRPr="00337A07" w:rsidRDefault="00A54226" w:rsidP="00A54226">
      <w:pPr>
        <w:pStyle w:val="SingleTxtG"/>
      </w:pPr>
      <w:r w:rsidRPr="00337A07">
        <w:t>(Address of the manufacturer):</w:t>
      </w:r>
      <w:r w:rsidRPr="00337A07">
        <w:tab/>
      </w:r>
    </w:p>
    <w:p w14:paraId="3DA19A95" w14:textId="77777777" w:rsidR="00A54226" w:rsidRPr="00337A07" w:rsidRDefault="00A54226" w:rsidP="00A54226">
      <w:pPr>
        <w:keepNext/>
        <w:keepLines/>
        <w:jc w:val="center"/>
        <w:rPr>
          <w:sz w:val="20"/>
        </w:rPr>
      </w:pPr>
    </w:p>
    <w:p w14:paraId="7BB42669" w14:textId="77777777" w:rsidR="00A54226" w:rsidRPr="00337A07" w:rsidRDefault="00A54226" w:rsidP="00A54226">
      <w:pPr>
        <w:keepNext/>
        <w:keepLines/>
        <w:jc w:val="center"/>
        <w:rPr>
          <w:sz w:val="20"/>
        </w:rPr>
      </w:pPr>
    </w:p>
    <w:p w14:paraId="493273A5" w14:textId="77777777" w:rsidR="00A54226" w:rsidRPr="00337A07" w:rsidRDefault="00A54226" w:rsidP="007F7F89">
      <w:pPr>
        <w:pStyle w:val="SingleTxtG"/>
        <w:ind w:right="1418"/>
        <w:jc w:val="center"/>
      </w:pPr>
      <w:r w:rsidRPr="00337A07">
        <w:t>Certifies that:</w:t>
      </w:r>
    </w:p>
    <w:p w14:paraId="2F8B5131" w14:textId="77777777" w:rsidR="00A54226" w:rsidRPr="00337A07" w:rsidRDefault="00A54226" w:rsidP="00A54226">
      <w:pPr>
        <w:pStyle w:val="ListBullet"/>
        <w:widowControl/>
        <w:numPr>
          <w:ilvl w:val="0"/>
          <w:numId w:val="0"/>
        </w:numPr>
        <w:tabs>
          <w:tab w:val="left" w:pos="567"/>
        </w:tabs>
        <w:ind w:left="567" w:hanging="567"/>
        <w:rPr>
          <w:rFonts w:ascii="Times New Roman" w:hAnsi="Times New Roman"/>
          <w:sz w:val="20"/>
          <w:szCs w:val="20"/>
          <w:lang w:val="en-GB"/>
        </w:rPr>
      </w:pPr>
    </w:p>
    <w:p w14:paraId="0EB68CE3" w14:textId="3BE74795" w:rsidR="00A54226" w:rsidRPr="00337A07" w:rsidRDefault="00A54226" w:rsidP="007F7F89">
      <w:pPr>
        <w:pStyle w:val="SingleTxtG"/>
        <w:ind w:left="1701" w:right="1418" w:hanging="567"/>
      </w:pPr>
      <w:r w:rsidRPr="00337A07">
        <w:t>1.</w:t>
      </w:r>
      <w:r w:rsidRPr="00337A07">
        <w:tab/>
        <w:t xml:space="preserve">The vehicle types listed in attachment to this Certificate are in compliance with the provisions of </w:t>
      </w:r>
      <w:r w:rsidR="00B326EA" w:rsidRPr="00B326EA">
        <w:t>parag</w:t>
      </w:r>
      <w:r w:rsidR="00B326EA">
        <w:t>raph 7. of Appendix 1 to Annex C5</w:t>
      </w:r>
      <w:r w:rsidR="00B326EA" w:rsidRPr="00B326EA">
        <w:t xml:space="preserve"> to </w:t>
      </w:r>
      <w:r w:rsidR="00B326EA">
        <w:t>UN</w:t>
      </w:r>
      <w:r w:rsidR="00B326EA" w:rsidRPr="00B326EA">
        <w:t xml:space="preserve"> Regulation </w:t>
      </w:r>
      <w:r w:rsidR="00B326EA">
        <w:t xml:space="preserve">No. 154 and </w:t>
      </w:r>
      <w:r w:rsidR="00B326EA" w:rsidRPr="00B326EA">
        <w:t xml:space="preserve"> </w:t>
      </w:r>
      <w:r w:rsidR="001D586F">
        <w:t>paragr</w:t>
      </w:r>
      <w:r w:rsidR="007F23F2">
        <w:t>aph 1.</w:t>
      </w:r>
      <w:r w:rsidR="003B2854" w:rsidRPr="00337A07">
        <w:t xml:space="preserve"> of Annex 11 </w:t>
      </w:r>
      <w:r w:rsidR="00B27D43" w:rsidRPr="00337A07">
        <w:t xml:space="preserve">to </w:t>
      </w:r>
      <w:r w:rsidR="003B2854" w:rsidRPr="002D783A">
        <w:t>this Regulation</w:t>
      </w:r>
      <w:r w:rsidRPr="002D783A">
        <w:t xml:space="preserve"> </w:t>
      </w:r>
      <w:r w:rsidRPr="00337A07">
        <w:t>relating to the in-use performance of the OBD system under all reasonably foreseeable driving conditions;</w:t>
      </w:r>
    </w:p>
    <w:p w14:paraId="0C4789E7" w14:textId="77777777" w:rsidR="00A54226" w:rsidRPr="00337A07" w:rsidRDefault="00A54226" w:rsidP="007F7F89">
      <w:pPr>
        <w:pStyle w:val="SingleTxtG"/>
        <w:ind w:left="1701" w:right="1418" w:hanging="567"/>
      </w:pPr>
      <w:r w:rsidRPr="00337A07">
        <w:t>2.</w:t>
      </w:r>
      <w:r w:rsidRPr="00337A07">
        <w:tab/>
        <w:t>The plan(s) describing the detailed technical criteria for incrementing the numerator and denominator of each monitor attached to this Certificate are correct and complete for all types of vehicles to which this Certificate applies.</w:t>
      </w:r>
    </w:p>
    <w:p w14:paraId="2F82278E" w14:textId="77777777" w:rsidR="00A54226" w:rsidRPr="00337A07" w:rsidRDefault="00A54226" w:rsidP="007F7F89">
      <w:pPr>
        <w:ind w:right="1418"/>
        <w:jc w:val="center"/>
        <w:rPr>
          <w:sz w:val="20"/>
        </w:rPr>
      </w:pPr>
    </w:p>
    <w:p w14:paraId="2F3434C0" w14:textId="77777777" w:rsidR="00A54226" w:rsidRPr="00337A07" w:rsidRDefault="00A54226" w:rsidP="007F7F89">
      <w:pPr>
        <w:ind w:right="1418"/>
        <w:jc w:val="center"/>
        <w:rPr>
          <w:sz w:val="20"/>
        </w:rPr>
      </w:pPr>
    </w:p>
    <w:p w14:paraId="00D86C24" w14:textId="77777777" w:rsidR="00A54226" w:rsidRPr="00337A07" w:rsidRDefault="00A54226" w:rsidP="007F7F89">
      <w:pPr>
        <w:ind w:left="1134" w:right="1418"/>
        <w:jc w:val="center"/>
        <w:rPr>
          <w:sz w:val="20"/>
        </w:rPr>
      </w:pPr>
      <w:r w:rsidRPr="00337A07">
        <w:rPr>
          <w:sz w:val="20"/>
        </w:rPr>
        <w:t>Done at [……Place]</w:t>
      </w:r>
    </w:p>
    <w:p w14:paraId="09B95203" w14:textId="77777777" w:rsidR="00A54226" w:rsidRPr="00337A07" w:rsidRDefault="00A54226" w:rsidP="007F7F89">
      <w:pPr>
        <w:ind w:left="1134" w:right="1418"/>
        <w:jc w:val="center"/>
        <w:rPr>
          <w:sz w:val="20"/>
        </w:rPr>
      </w:pPr>
      <w:r w:rsidRPr="00337A07">
        <w:rPr>
          <w:sz w:val="20"/>
        </w:rPr>
        <w:t>On […….Date]</w:t>
      </w:r>
    </w:p>
    <w:p w14:paraId="258BE1A8" w14:textId="77777777" w:rsidR="00A54226" w:rsidRPr="00337A07" w:rsidRDefault="00A54226" w:rsidP="007F7F89">
      <w:pPr>
        <w:ind w:left="1134" w:right="1418"/>
        <w:jc w:val="center"/>
        <w:rPr>
          <w:sz w:val="20"/>
        </w:rPr>
      </w:pPr>
      <w:r w:rsidRPr="00337A07">
        <w:rPr>
          <w:sz w:val="20"/>
        </w:rPr>
        <w:t>[Signature of the Manufacturer's Representative]</w:t>
      </w:r>
    </w:p>
    <w:p w14:paraId="025CC197" w14:textId="77777777" w:rsidR="00A54226" w:rsidRPr="00337A07" w:rsidRDefault="00A54226" w:rsidP="007F7F89">
      <w:pPr>
        <w:ind w:right="1418"/>
        <w:jc w:val="center"/>
        <w:rPr>
          <w:sz w:val="20"/>
        </w:rPr>
      </w:pPr>
    </w:p>
    <w:p w14:paraId="3B7B67A1" w14:textId="77777777" w:rsidR="00A54226" w:rsidRPr="00337A07" w:rsidRDefault="00A54226" w:rsidP="007F7F89">
      <w:pPr>
        <w:ind w:right="1418"/>
        <w:jc w:val="center"/>
        <w:rPr>
          <w:sz w:val="20"/>
        </w:rPr>
      </w:pPr>
    </w:p>
    <w:p w14:paraId="08435C4E" w14:textId="77777777" w:rsidR="00A54226" w:rsidRPr="00337A07" w:rsidRDefault="00A54226" w:rsidP="007F7F89">
      <w:pPr>
        <w:pStyle w:val="SingleTxtG"/>
        <w:ind w:right="1418"/>
      </w:pPr>
      <w:r w:rsidRPr="00337A07">
        <w:t>Annexes:</w:t>
      </w:r>
    </w:p>
    <w:p w14:paraId="1B38CFBD" w14:textId="77777777" w:rsidR="00A54226" w:rsidRPr="00337A07" w:rsidRDefault="008A054F" w:rsidP="007F7F89">
      <w:pPr>
        <w:pStyle w:val="SingleTxtG"/>
        <w:ind w:left="1701" w:right="1418" w:hanging="567"/>
      </w:pPr>
      <w:r w:rsidRPr="00337A07">
        <w:tab/>
      </w:r>
      <w:r w:rsidR="00A54226" w:rsidRPr="00337A07">
        <w:t>(a)</w:t>
      </w:r>
      <w:r w:rsidR="00A54226" w:rsidRPr="00337A07">
        <w:tab/>
        <w:t>List of vehicle types to which this Certificate applies;</w:t>
      </w:r>
    </w:p>
    <w:p w14:paraId="6D86505C" w14:textId="77777777" w:rsidR="00A54226" w:rsidRPr="00337A07" w:rsidRDefault="008A054F" w:rsidP="007F7F89">
      <w:pPr>
        <w:pStyle w:val="SingleTxtG"/>
        <w:tabs>
          <w:tab w:val="left" w:pos="1701"/>
        </w:tabs>
        <w:ind w:left="2268" w:right="1418" w:hanging="1134"/>
      </w:pPr>
      <w:r w:rsidRPr="00337A07">
        <w:tab/>
      </w:r>
      <w:r w:rsidR="00A54226" w:rsidRPr="00337A07">
        <w:t>(b)</w:t>
      </w:r>
      <w:r w:rsidR="00A54226" w:rsidRPr="00337A07">
        <w:tab/>
        <w:t>Plan(s) describing the detailed technical criteria for incrementing the numerator and denominator of each monitor, as well as plan(s) for disabling numerators, denominators and general denominator.</w:t>
      </w:r>
    </w:p>
    <w:p w14:paraId="54C5DD4B" w14:textId="77777777" w:rsidR="00A54226" w:rsidRPr="00337A07" w:rsidRDefault="00A54226" w:rsidP="00A54226">
      <w:pPr>
        <w:tabs>
          <w:tab w:val="left" w:pos="851"/>
        </w:tabs>
        <w:ind w:left="851" w:hanging="851"/>
        <w:jc w:val="both"/>
        <w:rPr>
          <w:snapToGrid w:val="0"/>
          <w:color w:val="000000"/>
          <w:szCs w:val="24"/>
        </w:rPr>
      </w:pPr>
    </w:p>
    <w:p w14:paraId="45C77A76" w14:textId="55629789" w:rsidR="00591B3E" w:rsidRDefault="00591B3E">
      <w:pPr>
        <w:rPr>
          <w:b/>
          <w:color w:val="000000"/>
          <w:szCs w:val="24"/>
          <w:u w:val="single"/>
        </w:rPr>
      </w:pPr>
      <w:r>
        <w:rPr>
          <w:b/>
          <w:color w:val="000000"/>
          <w:szCs w:val="24"/>
          <w:u w:val="single"/>
        </w:rPr>
        <w:br w:type="page"/>
      </w:r>
    </w:p>
    <w:p w14:paraId="10B1D025" w14:textId="77777777" w:rsidR="00A54226" w:rsidRPr="00337A07" w:rsidRDefault="00A54226" w:rsidP="00A54226">
      <w:pPr>
        <w:pStyle w:val="HChG"/>
      </w:pPr>
      <w:bookmarkStart w:id="78" w:name="_Toc392497054"/>
      <w:bookmarkStart w:id="79" w:name="_Toc116913991"/>
      <w:r w:rsidRPr="00337A07">
        <w:lastRenderedPageBreak/>
        <w:t>Annex 3</w:t>
      </w:r>
      <w:bookmarkEnd w:id="78"/>
      <w:bookmarkEnd w:id="79"/>
    </w:p>
    <w:p w14:paraId="108AD5AA" w14:textId="77777777" w:rsidR="00A54226" w:rsidRPr="00337A07" w:rsidRDefault="00A54226" w:rsidP="00A54226">
      <w:pPr>
        <w:pStyle w:val="HChG"/>
      </w:pPr>
      <w:r w:rsidRPr="00337A07">
        <w:tab/>
      </w:r>
      <w:r w:rsidRPr="00337A07">
        <w:tab/>
      </w:r>
      <w:bookmarkStart w:id="80" w:name="_Toc392497055"/>
      <w:bookmarkStart w:id="81" w:name="_Toc116913992"/>
      <w:r w:rsidRPr="00337A07">
        <w:t>Arrangements of the approval mark</w:t>
      </w:r>
      <w:bookmarkEnd w:id="80"/>
      <w:bookmarkEnd w:id="81"/>
    </w:p>
    <w:p w14:paraId="39339368" w14:textId="6A988E6C" w:rsidR="00A54226" w:rsidRPr="00337A07" w:rsidRDefault="00A54226" w:rsidP="00A54226">
      <w:pPr>
        <w:spacing w:after="120"/>
        <w:ind w:left="1134" w:right="1134"/>
        <w:jc w:val="both"/>
        <w:rPr>
          <w:bCs/>
          <w:sz w:val="20"/>
        </w:rPr>
      </w:pPr>
      <w:r w:rsidRPr="00337A07">
        <w:rPr>
          <w:bCs/>
          <w:sz w:val="20"/>
        </w:rPr>
        <w:t xml:space="preserve">In the approval mark issued and affixed to a vehicle in conformity with </w:t>
      </w:r>
      <w:r w:rsidR="003B2854" w:rsidRPr="00337A07">
        <w:rPr>
          <w:bCs/>
          <w:sz w:val="20"/>
        </w:rPr>
        <w:t>paragraph 4. of this Regulation</w:t>
      </w:r>
      <w:r w:rsidRPr="00337A07">
        <w:rPr>
          <w:bCs/>
          <w:sz w:val="20"/>
        </w:rPr>
        <w:t xml:space="preserve">, the </w:t>
      </w:r>
      <w:r w:rsidR="006107AC">
        <w:rPr>
          <w:bCs/>
          <w:sz w:val="20"/>
        </w:rPr>
        <w:t>type approval</w:t>
      </w:r>
      <w:r w:rsidRPr="00337A07">
        <w:rPr>
          <w:bCs/>
          <w:sz w:val="20"/>
        </w:rPr>
        <w:t xml:space="preserve"> number shall be accompanied by an alphabetical character assigned according to </w:t>
      </w:r>
      <w:r w:rsidR="003B2854" w:rsidRPr="00337A07">
        <w:rPr>
          <w:bCs/>
          <w:sz w:val="20"/>
        </w:rPr>
        <w:t xml:space="preserve">Table </w:t>
      </w:r>
      <w:r w:rsidR="007C3DFD" w:rsidRPr="00337A07">
        <w:rPr>
          <w:bCs/>
          <w:sz w:val="20"/>
        </w:rPr>
        <w:t>A</w:t>
      </w:r>
      <w:r w:rsidR="008318E8" w:rsidRPr="00337A07">
        <w:rPr>
          <w:bCs/>
          <w:sz w:val="20"/>
        </w:rPr>
        <w:t>3</w:t>
      </w:r>
      <w:r w:rsidR="007C3DFD" w:rsidRPr="00337A07">
        <w:rPr>
          <w:bCs/>
          <w:sz w:val="20"/>
        </w:rPr>
        <w:t>/</w:t>
      </w:r>
      <w:r w:rsidR="003B2854" w:rsidRPr="00337A07">
        <w:rPr>
          <w:bCs/>
          <w:sz w:val="20"/>
        </w:rPr>
        <w:t xml:space="preserve">1 of this </w:t>
      </w:r>
      <w:r w:rsidR="00576DC5" w:rsidRPr="00337A07">
        <w:rPr>
          <w:bCs/>
          <w:sz w:val="20"/>
        </w:rPr>
        <w:t>annex</w:t>
      </w:r>
      <w:r w:rsidRPr="00337A07">
        <w:rPr>
          <w:bCs/>
          <w:sz w:val="20"/>
        </w:rPr>
        <w:t xml:space="preserve">, reflecting the </w:t>
      </w:r>
      <w:r w:rsidR="00A617BB">
        <w:rPr>
          <w:bCs/>
          <w:sz w:val="20"/>
        </w:rPr>
        <w:t>emission standard</w:t>
      </w:r>
      <w:r w:rsidRPr="00337A07">
        <w:rPr>
          <w:bCs/>
          <w:sz w:val="20"/>
        </w:rPr>
        <w:t xml:space="preserve"> that the approval is limited to. </w:t>
      </w:r>
    </w:p>
    <w:p w14:paraId="0AAABC8C" w14:textId="77777777" w:rsidR="00A54226" w:rsidRPr="00337A07" w:rsidRDefault="00A54226" w:rsidP="00A54226">
      <w:pPr>
        <w:spacing w:after="120"/>
        <w:ind w:left="1134" w:right="1134"/>
        <w:jc w:val="both"/>
        <w:rPr>
          <w:b/>
          <w:bCs/>
        </w:rPr>
      </w:pPr>
      <w:r w:rsidRPr="00337A07">
        <w:rPr>
          <w:bCs/>
          <w:sz w:val="20"/>
        </w:rPr>
        <w:t>This annex outlines the appearance of this mark, and gives an example how it shall be composed</w:t>
      </w:r>
      <w:r w:rsidRPr="00337A07">
        <w:rPr>
          <w:bCs/>
        </w:rPr>
        <w:t>.</w:t>
      </w:r>
    </w:p>
    <w:p w14:paraId="53101070" w14:textId="3598DD0B" w:rsidR="00D329C3" w:rsidRPr="00337A07" w:rsidRDefault="00A54226" w:rsidP="00A54226">
      <w:pPr>
        <w:ind w:left="1134" w:right="1134"/>
        <w:jc w:val="both"/>
        <w:rPr>
          <w:bCs/>
          <w:sz w:val="20"/>
        </w:rPr>
      </w:pPr>
      <w:r w:rsidRPr="00337A07">
        <w:rPr>
          <w:bCs/>
          <w:sz w:val="20"/>
        </w:rPr>
        <w:t>The following schematic graph</w:t>
      </w:r>
      <w:r w:rsidR="00F40B79">
        <w:rPr>
          <w:bCs/>
          <w:sz w:val="20"/>
        </w:rPr>
        <w:t>ic</w:t>
      </w:r>
      <w:r w:rsidRPr="00337A07">
        <w:rPr>
          <w:bCs/>
          <w:sz w:val="20"/>
        </w:rPr>
        <w:t xml:space="preserve"> presents the general lay-out, proportions and contents of the marking. The meaning of numbers and alphabetical character are identified, and sources to determine the corresponding alternatives for each approval case are also referred.</w:t>
      </w:r>
    </w:p>
    <w:p w14:paraId="2A5380C4" w14:textId="77777777" w:rsidR="00D329C3" w:rsidRPr="00337A07" w:rsidRDefault="00D329C3" w:rsidP="00A54226">
      <w:pPr>
        <w:ind w:left="1134" w:right="1134"/>
        <w:jc w:val="both"/>
        <w:rPr>
          <w:bCs/>
          <w:sz w:val="20"/>
        </w:rPr>
      </w:pPr>
    </w:p>
    <w:p w14:paraId="607F9E24" w14:textId="77777777" w:rsidR="00A54226" w:rsidRPr="00337A07" w:rsidRDefault="00D329C3" w:rsidP="00210273">
      <w:pPr>
        <w:tabs>
          <w:tab w:val="left" w:pos="6237"/>
        </w:tabs>
        <w:ind w:left="1134" w:right="1134" w:firstLine="567"/>
        <w:jc w:val="both"/>
        <w:rPr>
          <w:rStyle w:val="FootnoteReference"/>
          <w:bCs/>
          <w:sz w:val="20"/>
          <w:vertAlign w:val="baseline"/>
        </w:rPr>
      </w:pPr>
      <w:r w:rsidRPr="00337A07">
        <w:rPr>
          <w:bCs/>
          <w:sz w:val="20"/>
        </w:rPr>
        <w:t>Number of country</w:t>
      </w:r>
      <w:r w:rsidRPr="00337A07">
        <w:rPr>
          <w:rStyle w:val="FootnoteReference"/>
          <w:bCs/>
          <w:sz w:val="20"/>
        </w:rPr>
        <w:footnoteReference w:customMarkFollows="1" w:id="8"/>
        <w:t>1</w:t>
      </w:r>
      <w:r w:rsidRPr="00337A07">
        <w:rPr>
          <w:rStyle w:val="FootnoteReference"/>
          <w:bCs/>
          <w:sz w:val="20"/>
        </w:rPr>
        <w:tab/>
      </w:r>
      <w:r w:rsidRPr="00337A07">
        <w:rPr>
          <w:rStyle w:val="FootnoteReference"/>
          <w:bCs/>
          <w:sz w:val="20"/>
        </w:rPr>
        <w:tab/>
      </w:r>
      <w:r w:rsidRPr="00337A07">
        <w:rPr>
          <w:rStyle w:val="FootnoteReference"/>
          <w:bCs/>
          <w:sz w:val="20"/>
          <w:vertAlign w:val="baseline"/>
        </w:rPr>
        <w:t>Letter according to</w:t>
      </w:r>
    </w:p>
    <w:p w14:paraId="1AE2BB19" w14:textId="19866B43" w:rsidR="00D329C3" w:rsidRPr="00337A07" w:rsidRDefault="003A0B00" w:rsidP="00210273">
      <w:pPr>
        <w:tabs>
          <w:tab w:val="left" w:pos="6237"/>
        </w:tabs>
        <w:ind w:left="1134" w:right="1134" w:firstLine="567"/>
        <w:jc w:val="both"/>
        <w:rPr>
          <w:bCs/>
          <w:sz w:val="20"/>
        </w:rPr>
      </w:pPr>
      <w:r>
        <w:rPr>
          <w:noProof/>
          <w:lang w:eastAsia="en-GB"/>
        </w:rPr>
        <mc:AlternateContent>
          <mc:Choice Requires="wpg">
            <w:drawing>
              <wp:anchor distT="0" distB="0" distL="114300" distR="114300" simplePos="0" relativeHeight="251658240" behindDoc="0" locked="0" layoutInCell="1" allowOverlap="1" wp14:anchorId="26C77435" wp14:editId="083C3F3E">
                <wp:simplePos x="0" y="0"/>
                <wp:positionH relativeFrom="column">
                  <wp:posOffset>900480</wp:posOffset>
                </wp:positionH>
                <wp:positionV relativeFrom="paragraph">
                  <wp:posOffset>125177</wp:posOffset>
                </wp:positionV>
                <wp:extent cx="4345940" cy="2077085"/>
                <wp:effectExtent l="0" t="0" r="0" b="0"/>
                <wp:wrapNone/>
                <wp:docPr id="659" name="Group 5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45940" cy="2077085"/>
                          <a:chOff x="2554" y="6689"/>
                          <a:chExt cx="6844" cy="3271"/>
                        </a:xfrm>
                      </wpg:grpSpPr>
                      <wpg:grpSp>
                        <wpg:cNvPr id="660" name="Group 543"/>
                        <wpg:cNvGrpSpPr>
                          <a:grpSpLocks/>
                        </wpg:cNvGrpSpPr>
                        <wpg:grpSpPr bwMode="auto">
                          <a:xfrm>
                            <a:off x="2554" y="7267"/>
                            <a:ext cx="6844" cy="2693"/>
                            <a:chOff x="2554" y="7267"/>
                            <a:chExt cx="6844" cy="2693"/>
                          </a:xfrm>
                        </wpg:grpSpPr>
                        <wpg:grpSp>
                          <wpg:cNvPr id="661" name="Group 542"/>
                          <wpg:cNvGrpSpPr>
                            <a:grpSpLocks/>
                          </wpg:cNvGrpSpPr>
                          <wpg:grpSpPr bwMode="auto">
                            <a:xfrm>
                              <a:off x="3025" y="8706"/>
                              <a:ext cx="6373" cy="1254"/>
                              <a:chOff x="3025" y="8706"/>
                              <a:chExt cx="6373" cy="1254"/>
                            </a:xfrm>
                          </wpg:grpSpPr>
                          <wps:wsp>
                            <wps:cNvPr id="662" name="Text Box 111"/>
                            <wps:cNvSpPr txBox="1">
                              <a:spLocks noChangeArrowheads="1"/>
                            </wps:cNvSpPr>
                            <wps:spPr bwMode="auto">
                              <a:xfrm>
                                <a:off x="3025" y="9073"/>
                                <a:ext cx="2548" cy="6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FA410F" w14:textId="74C583D0" w:rsidR="00F1408C" w:rsidRPr="000E1A7E" w:rsidRDefault="00F1408C" w:rsidP="000E1A7E">
                                  <w:pPr>
                                    <w:jc w:val="center"/>
                                    <w:rPr>
                                      <w:bCs/>
                                      <w:sz w:val="20"/>
                                    </w:rPr>
                                  </w:pPr>
                                  <w:r w:rsidRPr="000E1A7E">
                                    <w:rPr>
                                      <w:bCs/>
                                      <w:sz w:val="20"/>
                                    </w:rPr>
                                    <w:t xml:space="preserve">Number of Regulation </w:t>
                                  </w:r>
                                  <w:ins w:id="82" w:author="Author">
                                    <w:r w:rsidR="00A51767">
                                      <w:rPr>
                                        <w:bCs/>
                                        <w:sz w:val="20"/>
                                      </w:rPr>
                                      <w:br/>
                                    </w:r>
                                  </w:ins>
                                  <w:r w:rsidRPr="000E1A7E">
                                    <w:rPr>
                                      <w:bCs/>
                                      <w:sz w:val="20"/>
                                    </w:rPr>
                                    <w:t>(</w:t>
                                  </w:r>
                                  <w:ins w:id="83" w:author="Author">
                                    <w:r w:rsidR="00A51767">
                                      <w:rPr>
                                        <w:bCs/>
                                        <w:sz w:val="20"/>
                                      </w:rPr>
                                      <w:t xml:space="preserve">UN </w:t>
                                    </w:r>
                                  </w:ins>
                                  <w:r w:rsidRPr="000E1A7E">
                                    <w:rPr>
                                      <w:bCs/>
                                      <w:sz w:val="20"/>
                                    </w:rPr>
                                    <w:t>Regulation No. 83)</w:t>
                                  </w:r>
                                </w:p>
                              </w:txbxContent>
                            </wps:txbx>
                            <wps:bodyPr rot="0" vert="horz" wrap="square" lIns="91440" tIns="45720" rIns="91440" bIns="45720" anchor="t" anchorCtr="0" upright="1">
                              <a:spAutoFit/>
                            </wps:bodyPr>
                          </wps:wsp>
                          <wps:wsp>
                            <wps:cNvPr id="663" name="Text Box 112"/>
                            <wps:cNvSpPr txBox="1">
                              <a:spLocks noChangeArrowheads="1"/>
                            </wps:cNvSpPr>
                            <wps:spPr bwMode="auto">
                              <a:xfrm>
                                <a:off x="5967" y="9206"/>
                                <a:ext cx="2211" cy="7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78C763" w14:textId="77777777" w:rsidR="00F1408C" w:rsidRPr="000E1A7E" w:rsidRDefault="00F1408C" w:rsidP="000E1A7E">
                                  <w:pPr>
                                    <w:jc w:val="center"/>
                                    <w:rPr>
                                      <w:sz w:val="20"/>
                                    </w:rPr>
                                  </w:pPr>
                                  <w:r w:rsidRPr="00337A07">
                                    <w:rPr>
                                      <w:bCs/>
                                      <w:sz w:val="20"/>
                                    </w:rPr>
                                    <w:t>Series of amendments</w:t>
                                  </w:r>
                                  <w:r>
                                    <w:rPr>
                                      <w:bCs/>
                                      <w:sz w:val="20"/>
                                    </w:rPr>
                                    <w:t xml:space="preserve"> No.</w:t>
                                  </w:r>
                                </w:p>
                              </w:txbxContent>
                            </wps:txbx>
                            <wps:bodyPr rot="0" vert="horz" wrap="square" lIns="91440" tIns="45720" rIns="91440" bIns="45720" anchor="t" anchorCtr="0" upright="1">
                              <a:noAutofit/>
                            </wps:bodyPr>
                          </wps:wsp>
                          <wps:wsp>
                            <wps:cNvPr id="664" name="Text Box 113"/>
                            <wps:cNvSpPr txBox="1">
                              <a:spLocks noChangeArrowheads="1"/>
                            </wps:cNvSpPr>
                            <wps:spPr bwMode="auto">
                              <a:xfrm>
                                <a:off x="7101" y="8706"/>
                                <a:ext cx="2297" cy="6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861BE9" w14:textId="58F0174F" w:rsidR="00F1408C" w:rsidRPr="000E1A7E" w:rsidRDefault="00F1408C" w:rsidP="000E1A7E">
                                  <w:pPr>
                                    <w:rPr>
                                      <w:sz w:val="20"/>
                                    </w:rPr>
                                  </w:pPr>
                                  <w:r>
                                    <w:rPr>
                                      <w:sz w:val="20"/>
                                    </w:rPr>
                                    <w:t xml:space="preserve">Section 3 of </w:t>
                                  </w:r>
                                  <w:r w:rsidRPr="000E1A7E">
                                    <w:rPr>
                                      <w:sz w:val="20"/>
                                    </w:rPr>
                                    <w:t>Approval number</w:t>
                                  </w:r>
                                </w:p>
                              </w:txbxContent>
                            </wps:txbx>
                            <wps:bodyPr rot="0" vert="horz" wrap="square" lIns="91440" tIns="45720" rIns="91440" bIns="45720" anchor="t" anchorCtr="0" upright="1">
                              <a:spAutoFit/>
                            </wps:bodyPr>
                          </wps:wsp>
                        </wpg:grpSp>
                        <wpg:grpSp>
                          <wpg:cNvPr id="665" name="Group 378"/>
                          <wpg:cNvGrpSpPr>
                            <a:grpSpLocks/>
                          </wpg:cNvGrpSpPr>
                          <wpg:grpSpPr bwMode="auto">
                            <a:xfrm>
                              <a:off x="2554" y="7267"/>
                              <a:ext cx="6558" cy="1590"/>
                              <a:chOff x="0" y="0"/>
                              <a:chExt cx="4164940" cy="1009585"/>
                            </a:xfrm>
                          </wpg:grpSpPr>
                          <wps:wsp>
                            <wps:cNvPr id="666" name="Line 36"/>
                            <wps:cNvCnPr>
                              <a:cxnSpLocks noChangeShapeType="1"/>
                            </wps:cNvCnPr>
                            <wps:spPr bwMode="auto">
                              <a:xfrm flipV="1">
                                <a:off x="1533833" y="659464"/>
                                <a:ext cx="0" cy="25273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68" name="Line 37"/>
                            <wps:cNvCnPr>
                              <a:cxnSpLocks noChangeShapeType="1"/>
                            </wps:cNvCnPr>
                            <wps:spPr bwMode="auto">
                              <a:xfrm flipV="1">
                                <a:off x="1230437" y="579401"/>
                                <a:ext cx="0" cy="33401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69" name="AutoShape 45"/>
                            <wps:cNvCnPr>
                              <a:cxnSpLocks noChangeShapeType="1"/>
                            </wps:cNvCnPr>
                            <wps:spPr bwMode="auto">
                              <a:xfrm>
                                <a:off x="1232544" y="726885"/>
                                <a:ext cx="299085" cy="0"/>
                              </a:xfrm>
                              <a:prstGeom prst="straightConnector1">
                                <a:avLst/>
                              </a:prstGeom>
                              <a:noFill/>
                              <a:ln w="9525">
                                <a:solidFill>
                                  <a:srgbClr val="000000"/>
                                </a:solidFill>
                                <a:round/>
                                <a:headEnd type="stealth" w="med" len="med"/>
                                <a:tailEnd type="stealth" w="med" len="med"/>
                              </a:ln>
                              <a:extLst>
                                <a:ext uri="{909E8E84-426E-40DD-AFC4-6F175D3DCCD1}">
                                  <a14:hiddenFill xmlns:a14="http://schemas.microsoft.com/office/drawing/2010/main">
                                    <a:noFill/>
                                  </a14:hiddenFill>
                                </a:ext>
                              </a:extLst>
                            </wps:spPr>
                            <wps:bodyPr/>
                          </wps:wsp>
                          <wps:wsp>
                            <wps:cNvPr id="670" name="Line 4"/>
                            <wps:cNvCnPr>
                              <a:cxnSpLocks noChangeShapeType="1"/>
                            </wps:cNvCnPr>
                            <wps:spPr bwMode="auto">
                              <a:xfrm flipH="1">
                                <a:off x="90598" y="0"/>
                                <a:ext cx="60071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71" name="Line 5"/>
                            <wps:cNvCnPr>
                              <a:cxnSpLocks noChangeShapeType="1"/>
                            </wps:cNvCnPr>
                            <wps:spPr bwMode="auto">
                              <a:xfrm flipH="1">
                                <a:off x="63208" y="756382"/>
                                <a:ext cx="60071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48" name="Rectangle 6"/>
                            <wps:cNvSpPr>
                              <a:spLocks noChangeArrowheads="1"/>
                            </wps:cNvSpPr>
                            <wps:spPr bwMode="auto">
                              <a:xfrm>
                                <a:off x="0" y="431917"/>
                                <a:ext cx="122452" cy="1457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BA0BF6" w14:textId="77777777" w:rsidR="00F1408C" w:rsidRDefault="00F1408C" w:rsidP="000E1A7E">
                                  <w:r>
                                    <w:rPr>
                                      <w:b/>
                                      <w:bCs/>
                                      <w:color w:val="000000"/>
                                      <w:sz w:val="16"/>
                                      <w:szCs w:val="16"/>
                                    </w:rPr>
                                    <w:t>a</w:t>
                                  </w:r>
                                </w:p>
                              </w:txbxContent>
                            </wps:txbx>
                            <wps:bodyPr rot="0" vert="horz" wrap="square" lIns="0" tIns="0" rIns="0" bIns="0" anchor="t" anchorCtr="0" upright="1">
                              <a:noAutofit/>
                            </wps:bodyPr>
                          </wps:wsp>
                          <wps:wsp>
                            <wps:cNvPr id="449" name="Line 7"/>
                            <wps:cNvCnPr>
                              <a:cxnSpLocks noChangeShapeType="1"/>
                            </wps:cNvCnPr>
                            <wps:spPr bwMode="auto">
                              <a:xfrm>
                                <a:off x="99025" y="200157"/>
                                <a:ext cx="0" cy="55054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50" name="Freeform 8"/>
                            <wps:cNvSpPr>
                              <a:spLocks/>
                            </wps:cNvSpPr>
                            <wps:spPr bwMode="auto">
                              <a:xfrm>
                                <a:off x="61101" y="200157"/>
                                <a:ext cx="71755" cy="73025"/>
                              </a:xfrm>
                              <a:custGeom>
                                <a:avLst/>
                                <a:gdLst>
                                  <a:gd name="T0" fmla="*/ 71755 w 113"/>
                                  <a:gd name="T1" fmla="*/ 73025 h 116"/>
                                  <a:gd name="T2" fmla="*/ 36830 w 113"/>
                                  <a:gd name="T3" fmla="*/ 0 h 116"/>
                                  <a:gd name="T4" fmla="*/ 0 w 113"/>
                                  <a:gd name="T5" fmla="*/ 73025 h 116"/>
                                  <a:gd name="T6" fmla="*/ 36830 w 113"/>
                                  <a:gd name="T7" fmla="*/ 36513 h 116"/>
                                  <a:gd name="T8" fmla="*/ 71755 w 113"/>
                                  <a:gd name="T9" fmla="*/ 73025 h 11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13" h="116">
                                    <a:moveTo>
                                      <a:pt x="113" y="116"/>
                                    </a:moveTo>
                                    <a:lnTo>
                                      <a:pt x="58" y="0"/>
                                    </a:lnTo>
                                    <a:lnTo>
                                      <a:pt x="0" y="116"/>
                                    </a:lnTo>
                                    <a:lnTo>
                                      <a:pt x="58" y="58"/>
                                    </a:lnTo>
                                    <a:lnTo>
                                      <a:pt x="113" y="116"/>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451" name="Freeform 9"/>
                            <wps:cNvSpPr>
                              <a:spLocks/>
                            </wps:cNvSpPr>
                            <wps:spPr bwMode="auto">
                              <a:xfrm>
                                <a:off x="61101" y="676319"/>
                                <a:ext cx="71755" cy="73025"/>
                              </a:xfrm>
                              <a:custGeom>
                                <a:avLst/>
                                <a:gdLst>
                                  <a:gd name="T0" fmla="*/ 71755 w 113"/>
                                  <a:gd name="T1" fmla="*/ 0 h 116"/>
                                  <a:gd name="T2" fmla="*/ 36830 w 113"/>
                                  <a:gd name="T3" fmla="*/ 73025 h 116"/>
                                  <a:gd name="T4" fmla="*/ 0 w 113"/>
                                  <a:gd name="T5" fmla="*/ 0 h 116"/>
                                  <a:gd name="T6" fmla="*/ 36830 w 113"/>
                                  <a:gd name="T7" fmla="*/ 36513 h 116"/>
                                  <a:gd name="T8" fmla="*/ 71755 w 113"/>
                                  <a:gd name="T9" fmla="*/ 0 h 11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13" h="116">
                                    <a:moveTo>
                                      <a:pt x="113" y="0"/>
                                    </a:moveTo>
                                    <a:lnTo>
                                      <a:pt x="58" y="116"/>
                                    </a:lnTo>
                                    <a:lnTo>
                                      <a:pt x="0" y="0"/>
                                    </a:lnTo>
                                    <a:lnTo>
                                      <a:pt x="58" y="58"/>
                                    </a:lnTo>
                                    <a:lnTo>
                                      <a:pt x="113" y="0"/>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452" name="Line 10"/>
                            <wps:cNvCnPr>
                              <a:cxnSpLocks noChangeShapeType="1"/>
                            </wps:cNvCnPr>
                            <wps:spPr bwMode="auto">
                              <a:xfrm flipH="1">
                                <a:off x="299182" y="229653"/>
                                <a:ext cx="19240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53" name="Line 11"/>
                            <wps:cNvCnPr>
                              <a:cxnSpLocks noChangeShapeType="1"/>
                            </wps:cNvCnPr>
                            <wps:spPr bwMode="auto">
                              <a:xfrm flipH="1">
                                <a:off x="299182" y="570973"/>
                                <a:ext cx="19240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54" name="Line 12"/>
                            <wps:cNvCnPr>
                              <a:cxnSpLocks noChangeShapeType="1"/>
                            </wps:cNvCnPr>
                            <wps:spPr bwMode="auto">
                              <a:xfrm>
                                <a:off x="385565" y="238081"/>
                                <a:ext cx="0" cy="32385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55" name="Freeform 13"/>
                            <wps:cNvSpPr>
                              <a:spLocks/>
                            </wps:cNvSpPr>
                            <wps:spPr bwMode="auto">
                              <a:xfrm>
                                <a:off x="345534" y="231760"/>
                                <a:ext cx="72390" cy="73660"/>
                              </a:xfrm>
                              <a:custGeom>
                                <a:avLst/>
                                <a:gdLst>
                                  <a:gd name="T0" fmla="*/ 72390 w 113"/>
                                  <a:gd name="T1" fmla="*/ 73660 h 117"/>
                                  <a:gd name="T2" fmla="*/ 35234 w 113"/>
                                  <a:gd name="T3" fmla="*/ 0 h 117"/>
                                  <a:gd name="T4" fmla="*/ 0 w 113"/>
                                  <a:gd name="T5" fmla="*/ 73660 h 117"/>
                                  <a:gd name="T6" fmla="*/ 35234 w 113"/>
                                  <a:gd name="T7" fmla="*/ 37145 h 117"/>
                                  <a:gd name="T8" fmla="*/ 72390 w 113"/>
                                  <a:gd name="T9" fmla="*/ 73660 h 11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13" h="117">
                                    <a:moveTo>
                                      <a:pt x="113" y="117"/>
                                    </a:moveTo>
                                    <a:lnTo>
                                      <a:pt x="55" y="0"/>
                                    </a:lnTo>
                                    <a:lnTo>
                                      <a:pt x="0" y="117"/>
                                    </a:lnTo>
                                    <a:lnTo>
                                      <a:pt x="55" y="59"/>
                                    </a:lnTo>
                                    <a:lnTo>
                                      <a:pt x="113" y="117"/>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456" name="Freeform 14"/>
                            <wps:cNvSpPr>
                              <a:spLocks/>
                            </wps:cNvSpPr>
                            <wps:spPr bwMode="auto">
                              <a:xfrm>
                                <a:off x="345534" y="495124"/>
                                <a:ext cx="72390" cy="73025"/>
                              </a:xfrm>
                              <a:custGeom>
                                <a:avLst/>
                                <a:gdLst>
                                  <a:gd name="T0" fmla="*/ 72390 w 113"/>
                                  <a:gd name="T1" fmla="*/ 0 h 116"/>
                                  <a:gd name="T2" fmla="*/ 35234 w 113"/>
                                  <a:gd name="T3" fmla="*/ 73025 h 116"/>
                                  <a:gd name="T4" fmla="*/ 0 w 113"/>
                                  <a:gd name="T5" fmla="*/ 0 h 116"/>
                                  <a:gd name="T6" fmla="*/ 35234 w 113"/>
                                  <a:gd name="T7" fmla="*/ 36513 h 116"/>
                                  <a:gd name="T8" fmla="*/ 72390 w 113"/>
                                  <a:gd name="T9" fmla="*/ 0 h 11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13" h="116">
                                    <a:moveTo>
                                      <a:pt x="113" y="0"/>
                                    </a:moveTo>
                                    <a:lnTo>
                                      <a:pt x="55" y="116"/>
                                    </a:lnTo>
                                    <a:lnTo>
                                      <a:pt x="0" y="0"/>
                                    </a:lnTo>
                                    <a:lnTo>
                                      <a:pt x="55" y="58"/>
                                    </a:lnTo>
                                    <a:lnTo>
                                      <a:pt x="113" y="0"/>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457" name="Oval 18"/>
                            <wps:cNvSpPr>
                              <a:spLocks noChangeArrowheads="1"/>
                            </wps:cNvSpPr>
                            <wps:spPr bwMode="auto">
                              <a:xfrm>
                                <a:off x="505659" y="200157"/>
                                <a:ext cx="577215" cy="553085"/>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8" name="Freeform 19"/>
                            <wps:cNvSpPr>
                              <a:spLocks/>
                            </wps:cNvSpPr>
                            <wps:spPr bwMode="auto">
                              <a:xfrm>
                                <a:off x="499339" y="0"/>
                                <a:ext cx="722630" cy="757555"/>
                              </a:xfrm>
                              <a:custGeom>
                                <a:avLst/>
                                <a:gdLst>
                                  <a:gd name="T0" fmla="*/ 2377 w 912"/>
                                  <a:gd name="T1" fmla="*/ 435935 h 888"/>
                                  <a:gd name="T2" fmla="*/ 15055 w 912"/>
                                  <a:gd name="T3" fmla="*/ 490534 h 888"/>
                                  <a:gd name="T4" fmla="*/ 41203 w 912"/>
                                  <a:gd name="T5" fmla="*/ 558782 h 888"/>
                                  <a:gd name="T6" fmla="*/ 95083 w 912"/>
                                  <a:gd name="T7" fmla="*/ 632149 h 888"/>
                                  <a:gd name="T8" fmla="*/ 131531 w 912"/>
                                  <a:gd name="T9" fmla="*/ 668832 h 888"/>
                                  <a:gd name="T10" fmla="*/ 203636 w 912"/>
                                  <a:gd name="T11" fmla="*/ 720872 h 888"/>
                                  <a:gd name="T12" fmla="*/ 286041 w 912"/>
                                  <a:gd name="T13" fmla="*/ 749024 h 888"/>
                                  <a:gd name="T14" fmla="*/ 342298 w 912"/>
                                  <a:gd name="T15" fmla="*/ 757555 h 888"/>
                                  <a:gd name="T16" fmla="*/ 434212 w 912"/>
                                  <a:gd name="T17" fmla="*/ 749024 h 888"/>
                                  <a:gd name="T18" fmla="*/ 534049 w 912"/>
                                  <a:gd name="T19" fmla="*/ 713194 h 888"/>
                                  <a:gd name="T20" fmla="*/ 591891 w 912"/>
                                  <a:gd name="T21" fmla="*/ 668832 h 888"/>
                                  <a:gd name="T22" fmla="*/ 649733 w 912"/>
                                  <a:gd name="T23" fmla="*/ 605703 h 888"/>
                                  <a:gd name="T24" fmla="*/ 701236 w 912"/>
                                  <a:gd name="T25" fmla="*/ 506743 h 888"/>
                                  <a:gd name="T26" fmla="*/ 722630 w 912"/>
                                  <a:gd name="T27" fmla="*/ 396693 h 888"/>
                                  <a:gd name="T28" fmla="*/ 710745 w 912"/>
                                  <a:gd name="T29" fmla="*/ 282377 h 888"/>
                                  <a:gd name="T30" fmla="*/ 694105 w 912"/>
                                  <a:gd name="T31" fmla="*/ 232044 h 888"/>
                                  <a:gd name="T32" fmla="*/ 660034 w 912"/>
                                  <a:gd name="T33" fmla="*/ 167208 h 888"/>
                                  <a:gd name="T34" fmla="*/ 628339 w 912"/>
                                  <a:gd name="T35" fmla="*/ 122847 h 888"/>
                                  <a:gd name="T36" fmla="*/ 577629 w 912"/>
                                  <a:gd name="T37" fmla="*/ 75926 h 888"/>
                                  <a:gd name="T38" fmla="*/ 534049 w 912"/>
                                  <a:gd name="T39" fmla="*/ 44361 h 888"/>
                                  <a:gd name="T40" fmla="*/ 484923 w 912"/>
                                  <a:gd name="T41" fmla="*/ 20474 h 888"/>
                                  <a:gd name="T42" fmla="*/ 417572 w 912"/>
                                  <a:gd name="T43" fmla="*/ 2559 h 888"/>
                                  <a:gd name="T44" fmla="*/ 303473 w 912"/>
                                  <a:gd name="T45" fmla="*/ 2559 h 888"/>
                                  <a:gd name="T46" fmla="*/ 235330 w 912"/>
                                  <a:gd name="T47" fmla="*/ 20474 h 888"/>
                                  <a:gd name="T48" fmla="*/ 172734 w 912"/>
                                  <a:gd name="T49" fmla="*/ 52039 h 888"/>
                                  <a:gd name="T50" fmla="*/ 116477 w 912"/>
                                  <a:gd name="T51" fmla="*/ 98960 h 888"/>
                                  <a:gd name="T52" fmla="*/ 72897 w 912"/>
                                  <a:gd name="T53" fmla="*/ 151852 h 888"/>
                                  <a:gd name="T54" fmla="*/ 41203 w 912"/>
                                  <a:gd name="T55" fmla="*/ 196214 h 888"/>
                                  <a:gd name="T56" fmla="*/ 22186 w 912"/>
                                  <a:gd name="T57" fmla="*/ 248253 h 888"/>
                                  <a:gd name="T58" fmla="*/ 7131 w 912"/>
                                  <a:gd name="T59" fmla="*/ 300292 h 888"/>
                                  <a:gd name="T60" fmla="*/ 0 w 912"/>
                                  <a:gd name="T61" fmla="*/ 378778 h 888"/>
                                  <a:gd name="T62" fmla="*/ 17432 w 912"/>
                                  <a:gd name="T63" fmla="*/ 324179 h 888"/>
                                  <a:gd name="T64" fmla="*/ 29317 w 912"/>
                                  <a:gd name="T65" fmla="*/ 271287 h 888"/>
                                  <a:gd name="T66" fmla="*/ 49126 w 912"/>
                                  <a:gd name="T67" fmla="*/ 219247 h 888"/>
                                  <a:gd name="T68" fmla="*/ 72897 w 912"/>
                                  <a:gd name="T69" fmla="*/ 177445 h 888"/>
                                  <a:gd name="T70" fmla="*/ 104591 w 912"/>
                                  <a:gd name="T71" fmla="*/ 133084 h 888"/>
                                  <a:gd name="T72" fmla="*/ 152925 w 912"/>
                                  <a:gd name="T73" fmla="*/ 86163 h 888"/>
                                  <a:gd name="T74" fmla="*/ 225822 w 912"/>
                                  <a:gd name="T75" fmla="*/ 44361 h 888"/>
                                  <a:gd name="T76" fmla="*/ 291588 w 912"/>
                                  <a:gd name="T77" fmla="*/ 23887 h 888"/>
                                  <a:gd name="T78" fmla="*/ 397763 w 912"/>
                                  <a:gd name="T79" fmla="*/ 15356 h 888"/>
                                  <a:gd name="T80" fmla="*/ 446097 w 912"/>
                                  <a:gd name="T81" fmla="*/ 26446 h 888"/>
                                  <a:gd name="T82" fmla="*/ 511863 w 912"/>
                                  <a:gd name="T83" fmla="*/ 52039 h 888"/>
                                  <a:gd name="T84" fmla="*/ 555443 w 912"/>
                                  <a:gd name="T85" fmla="*/ 75926 h 888"/>
                                  <a:gd name="T86" fmla="*/ 606153 w 912"/>
                                  <a:gd name="T87" fmla="*/ 122847 h 888"/>
                                  <a:gd name="T88" fmla="*/ 640225 w 912"/>
                                  <a:gd name="T89" fmla="*/ 162089 h 888"/>
                                  <a:gd name="T90" fmla="*/ 671919 w 912"/>
                                  <a:gd name="T91" fmla="*/ 219247 h 888"/>
                                  <a:gd name="T92" fmla="*/ 691728 w 912"/>
                                  <a:gd name="T93" fmla="*/ 271287 h 888"/>
                                  <a:gd name="T94" fmla="*/ 708368 w 912"/>
                                  <a:gd name="T95" fmla="*/ 357450 h 888"/>
                                  <a:gd name="T96" fmla="*/ 691728 w 912"/>
                                  <a:gd name="T97" fmla="*/ 485415 h 888"/>
                                  <a:gd name="T98" fmla="*/ 657657 w 912"/>
                                  <a:gd name="T99" fmla="*/ 563901 h 888"/>
                                  <a:gd name="T100" fmla="*/ 594268 w 912"/>
                                  <a:gd name="T101" fmla="*/ 647505 h 888"/>
                                  <a:gd name="T102" fmla="*/ 555443 w 912"/>
                                  <a:gd name="T103" fmla="*/ 679070 h 888"/>
                                  <a:gd name="T104" fmla="*/ 497600 w 912"/>
                                  <a:gd name="T105" fmla="*/ 713194 h 888"/>
                                  <a:gd name="T106" fmla="*/ 378747 w 912"/>
                                  <a:gd name="T107" fmla="*/ 741346 h 888"/>
                                  <a:gd name="T108" fmla="*/ 305850 w 912"/>
                                  <a:gd name="T109" fmla="*/ 736227 h 888"/>
                                  <a:gd name="T110" fmla="*/ 225822 w 912"/>
                                  <a:gd name="T111" fmla="*/ 713194 h 888"/>
                                  <a:gd name="T112" fmla="*/ 152925 w 912"/>
                                  <a:gd name="T113" fmla="*/ 668832 h 888"/>
                                  <a:gd name="T114" fmla="*/ 114099 w 912"/>
                                  <a:gd name="T115" fmla="*/ 634708 h 888"/>
                                  <a:gd name="T116" fmla="*/ 82405 w 912"/>
                                  <a:gd name="T117" fmla="*/ 595466 h 888"/>
                                  <a:gd name="T118" fmla="*/ 36448 w 912"/>
                                  <a:gd name="T119" fmla="*/ 501624 h 888"/>
                                  <a:gd name="T120" fmla="*/ 22186 w 912"/>
                                  <a:gd name="T121" fmla="*/ 448732 h 888"/>
                                  <a:gd name="T122" fmla="*/ 15055 w 912"/>
                                  <a:gd name="T123" fmla="*/ 378778 h 888"/>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Lst>
                                <a:ahLst/>
                                <a:cxnLst>
                                  <a:cxn ang="T124">
                                    <a:pos x="T0" y="T1"/>
                                  </a:cxn>
                                  <a:cxn ang="T125">
                                    <a:pos x="T2" y="T3"/>
                                  </a:cxn>
                                  <a:cxn ang="T126">
                                    <a:pos x="T4" y="T5"/>
                                  </a:cxn>
                                  <a:cxn ang="T127">
                                    <a:pos x="T6" y="T7"/>
                                  </a:cxn>
                                  <a:cxn ang="T128">
                                    <a:pos x="T8" y="T9"/>
                                  </a:cxn>
                                  <a:cxn ang="T129">
                                    <a:pos x="T10" y="T11"/>
                                  </a:cxn>
                                  <a:cxn ang="T130">
                                    <a:pos x="T12" y="T13"/>
                                  </a:cxn>
                                  <a:cxn ang="T131">
                                    <a:pos x="T14" y="T15"/>
                                  </a:cxn>
                                  <a:cxn ang="T132">
                                    <a:pos x="T16" y="T17"/>
                                  </a:cxn>
                                  <a:cxn ang="T133">
                                    <a:pos x="T18" y="T19"/>
                                  </a:cxn>
                                  <a:cxn ang="T134">
                                    <a:pos x="T20" y="T21"/>
                                  </a:cxn>
                                  <a:cxn ang="T135">
                                    <a:pos x="T22" y="T23"/>
                                  </a:cxn>
                                  <a:cxn ang="T136">
                                    <a:pos x="T24" y="T25"/>
                                  </a:cxn>
                                  <a:cxn ang="T137">
                                    <a:pos x="T26" y="T27"/>
                                  </a:cxn>
                                  <a:cxn ang="T138">
                                    <a:pos x="T28" y="T29"/>
                                  </a:cxn>
                                  <a:cxn ang="T139">
                                    <a:pos x="T30" y="T31"/>
                                  </a:cxn>
                                  <a:cxn ang="T140">
                                    <a:pos x="T32" y="T33"/>
                                  </a:cxn>
                                  <a:cxn ang="T141">
                                    <a:pos x="T34" y="T35"/>
                                  </a:cxn>
                                  <a:cxn ang="T142">
                                    <a:pos x="T36" y="T37"/>
                                  </a:cxn>
                                  <a:cxn ang="T143">
                                    <a:pos x="T38" y="T39"/>
                                  </a:cxn>
                                  <a:cxn ang="T144">
                                    <a:pos x="T40" y="T41"/>
                                  </a:cxn>
                                  <a:cxn ang="T145">
                                    <a:pos x="T42" y="T43"/>
                                  </a:cxn>
                                  <a:cxn ang="T146">
                                    <a:pos x="T44" y="T45"/>
                                  </a:cxn>
                                  <a:cxn ang="T147">
                                    <a:pos x="T46" y="T47"/>
                                  </a:cxn>
                                  <a:cxn ang="T148">
                                    <a:pos x="T48" y="T49"/>
                                  </a:cxn>
                                  <a:cxn ang="T149">
                                    <a:pos x="T50" y="T51"/>
                                  </a:cxn>
                                  <a:cxn ang="T150">
                                    <a:pos x="T52" y="T53"/>
                                  </a:cxn>
                                  <a:cxn ang="T151">
                                    <a:pos x="T54" y="T55"/>
                                  </a:cxn>
                                  <a:cxn ang="T152">
                                    <a:pos x="T56" y="T57"/>
                                  </a:cxn>
                                  <a:cxn ang="T153">
                                    <a:pos x="T58" y="T59"/>
                                  </a:cxn>
                                  <a:cxn ang="T154">
                                    <a:pos x="T60" y="T61"/>
                                  </a:cxn>
                                  <a:cxn ang="T155">
                                    <a:pos x="T62" y="T63"/>
                                  </a:cxn>
                                  <a:cxn ang="T156">
                                    <a:pos x="T64" y="T65"/>
                                  </a:cxn>
                                  <a:cxn ang="T157">
                                    <a:pos x="T66" y="T67"/>
                                  </a:cxn>
                                  <a:cxn ang="T158">
                                    <a:pos x="T68" y="T69"/>
                                  </a:cxn>
                                  <a:cxn ang="T159">
                                    <a:pos x="T70" y="T71"/>
                                  </a:cxn>
                                  <a:cxn ang="T160">
                                    <a:pos x="T72" y="T73"/>
                                  </a:cxn>
                                  <a:cxn ang="T161">
                                    <a:pos x="T74" y="T75"/>
                                  </a:cxn>
                                  <a:cxn ang="T162">
                                    <a:pos x="T76" y="T77"/>
                                  </a:cxn>
                                  <a:cxn ang="T163">
                                    <a:pos x="T78" y="T79"/>
                                  </a:cxn>
                                  <a:cxn ang="T164">
                                    <a:pos x="T80" y="T81"/>
                                  </a:cxn>
                                  <a:cxn ang="T165">
                                    <a:pos x="T82" y="T83"/>
                                  </a:cxn>
                                  <a:cxn ang="T166">
                                    <a:pos x="T84" y="T85"/>
                                  </a:cxn>
                                  <a:cxn ang="T167">
                                    <a:pos x="T86" y="T87"/>
                                  </a:cxn>
                                  <a:cxn ang="T168">
                                    <a:pos x="T88" y="T89"/>
                                  </a:cxn>
                                  <a:cxn ang="T169">
                                    <a:pos x="T90" y="T91"/>
                                  </a:cxn>
                                  <a:cxn ang="T170">
                                    <a:pos x="T92" y="T93"/>
                                  </a:cxn>
                                  <a:cxn ang="T171">
                                    <a:pos x="T94" y="T95"/>
                                  </a:cxn>
                                  <a:cxn ang="T172">
                                    <a:pos x="T96" y="T97"/>
                                  </a:cxn>
                                  <a:cxn ang="T173">
                                    <a:pos x="T98" y="T99"/>
                                  </a:cxn>
                                  <a:cxn ang="T174">
                                    <a:pos x="T100" y="T101"/>
                                  </a:cxn>
                                  <a:cxn ang="T175">
                                    <a:pos x="T102" y="T103"/>
                                  </a:cxn>
                                  <a:cxn ang="T176">
                                    <a:pos x="T104" y="T105"/>
                                  </a:cxn>
                                  <a:cxn ang="T177">
                                    <a:pos x="T106" y="T107"/>
                                  </a:cxn>
                                  <a:cxn ang="T178">
                                    <a:pos x="T108" y="T109"/>
                                  </a:cxn>
                                  <a:cxn ang="T179">
                                    <a:pos x="T110" y="T111"/>
                                  </a:cxn>
                                  <a:cxn ang="T180">
                                    <a:pos x="T112" y="T113"/>
                                  </a:cxn>
                                  <a:cxn ang="T181">
                                    <a:pos x="T114" y="T115"/>
                                  </a:cxn>
                                  <a:cxn ang="T182">
                                    <a:pos x="T116" y="T117"/>
                                  </a:cxn>
                                  <a:cxn ang="T183">
                                    <a:pos x="T118" y="T119"/>
                                  </a:cxn>
                                  <a:cxn ang="T184">
                                    <a:pos x="T120" y="T121"/>
                                  </a:cxn>
                                  <a:cxn ang="T185">
                                    <a:pos x="T122" y="T123"/>
                                  </a:cxn>
                                </a:cxnLst>
                                <a:rect l="0" t="0" r="r" b="b"/>
                                <a:pathLst>
                                  <a:path w="912" h="888">
                                    <a:moveTo>
                                      <a:pt x="0" y="444"/>
                                    </a:moveTo>
                                    <a:lnTo>
                                      <a:pt x="0" y="487"/>
                                    </a:lnTo>
                                    <a:lnTo>
                                      <a:pt x="3" y="511"/>
                                    </a:lnTo>
                                    <a:lnTo>
                                      <a:pt x="9" y="533"/>
                                    </a:lnTo>
                                    <a:lnTo>
                                      <a:pt x="13" y="554"/>
                                    </a:lnTo>
                                    <a:lnTo>
                                      <a:pt x="19" y="575"/>
                                    </a:lnTo>
                                    <a:lnTo>
                                      <a:pt x="28" y="594"/>
                                    </a:lnTo>
                                    <a:lnTo>
                                      <a:pt x="34" y="615"/>
                                    </a:lnTo>
                                    <a:lnTo>
                                      <a:pt x="52" y="655"/>
                                    </a:lnTo>
                                    <a:lnTo>
                                      <a:pt x="92" y="710"/>
                                    </a:lnTo>
                                    <a:lnTo>
                                      <a:pt x="104" y="725"/>
                                    </a:lnTo>
                                    <a:lnTo>
                                      <a:pt x="120" y="741"/>
                                    </a:lnTo>
                                    <a:lnTo>
                                      <a:pt x="132" y="756"/>
                                    </a:lnTo>
                                    <a:lnTo>
                                      <a:pt x="147" y="771"/>
                                    </a:lnTo>
                                    <a:lnTo>
                                      <a:pt x="166" y="784"/>
                                    </a:lnTo>
                                    <a:lnTo>
                                      <a:pt x="181" y="796"/>
                                    </a:lnTo>
                                    <a:lnTo>
                                      <a:pt x="236" y="836"/>
                                    </a:lnTo>
                                    <a:lnTo>
                                      <a:pt x="257" y="845"/>
                                    </a:lnTo>
                                    <a:lnTo>
                                      <a:pt x="279" y="854"/>
                                    </a:lnTo>
                                    <a:lnTo>
                                      <a:pt x="297" y="860"/>
                                    </a:lnTo>
                                    <a:lnTo>
                                      <a:pt x="361" y="878"/>
                                    </a:lnTo>
                                    <a:lnTo>
                                      <a:pt x="386" y="882"/>
                                    </a:lnTo>
                                    <a:lnTo>
                                      <a:pt x="410" y="885"/>
                                    </a:lnTo>
                                    <a:lnTo>
                                      <a:pt x="432" y="888"/>
                                    </a:lnTo>
                                    <a:lnTo>
                                      <a:pt x="478" y="888"/>
                                    </a:lnTo>
                                    <a:lnTo>
                                      <a:pt x="502" y="885"/>
                                    </a:lnTo>
                                    <a:lnTo>
                                      <a:pt x="548" y="878"/>
                                    </a:lnTo>
                                    <a:lnTo>
                                      <a:pt x="634" y="854"/>
                                    </a:lnTo>
                                    <a:lnTo>
                                      <a:pt x="652" y="845"/>
                                    </a:lnTo>
                                    <a:lnTo>
                                      <a:pt x="674" y="836"/>
                                    </a:lnTo>
                                    <a:lnTo>
                                      <a:pt x="713" y="808"/>
                                    </a:lnTo>
                                    <a:lnTo>
                                      <a:pt x="729" y="796"/>
                                    </a:lnTo>
                                    <a:lnTo>
                                      <a:pt x="747" y="784"/>
                                    </a:lnTo>
                                    <a:lnTo>
                                      <a:pt x="762" y="771"/>
                                    </a:lnTo>
                                    <a:lnTo>
                                      <a:pt x="808" y="725"/>
                                    </a:lnTo>
                                    <a:lnTo>
                                      <a:pt x="820" y="710"/>
                                    </a:lnTo>
                                    <a:lnTo>
                                      <a:pt x="848" y="673"/>
                                    </a:lnTo>
                                    <a:lnTo>
                                      <a:pt x="876" y="615"/>
                                    </a:lnTo>
                                    <a:lnTo>
                                      <a:pt x="885" y="594"/>
                                    </a:lnTo>
                                    <a:lnTo>
                                      <a:pt x="891" y="575"/>
                                    </a:lnTo>
                                    <a:lnTo>
                                      <a:pt x="903" y="533"/>
                                    </a:lnTo>
                                    <a:lnTo>
                                      <a:pt x="912" y="465"/>
                                    </a:lnTo>
                                    <a:lnTo>
                                      <a:pt x="912" y="419"/>
                                    </a:lnTo>
                                    <a:lnTo>
                                      <a:pt x="903" y="352"/>
                                    </a:lnTo>
                                    <a:lnTo>
                                      <a:pt x="897" y="331"/>
                                    </a:lnTo>
                                    <a:lnTo>
                                      <a:pt x="891" y="312"/>
                                    </a:lnTo>
                                    <a:lnTo>
                                      <a:pt x="885" y="291"/>
                                    </a:lnTo>
                                    <a:lnTo>
                                      <a:pt x="876" y="272"/>
                                    </a:lnTo>
                                    <a:lnTo>
                                      <a:pt x="866" y="251"/>
                                    </a:lnTo>
                                    <a:lnTo>
                                      <a:pt x="848" y="211"/>
                                    </a:lnTo>
                                    <a:lnTo>
                                      <a:pt x="833" y="196"/>
                                    </a:lnTo>
                                    <a:lnTo>
                                      <a:pt x="820" y="178"/>
                                    </a:lnTo>
                                    <a:lnTo>
                                      <a:pt x="808" y="162"/>
                                    </a:lnTo>
                                    <a:lnTo>
                                      <a:pt x="793" y="144"/>
                                    </a:lnTo>
                                    <a:lnTo>
                                      <a:pt x="778" y="132"/>
                                    </a:lnTo>
                                    <a:lnTo>
                                      <a:pt x="747" y="101"/>
                                    </a:lnTo>
                                    <a:lnTo>
                                      <a:pt x="729" y="89"/>
                                    </a:lnTo>
                                    <a:lnTo>
                                      <a:pt x="713" y="77"/>
                                    </a:lnTo>
                                    <a:lnTo>
                                      <a:pt x="695" y="61"/>
                                    </a:lnTo>
                                    <a:lnTo>
                                      <a:pt x="674" y="52"/>
                                    </a:lnTo>
                                    <a:lnTo>
                                      <a:pt x="652" y="43"/>
                                    </a:lnTo>
                                    <a:lnTo>
                                      <a:pt x="634" y="34"/>
                                    </a:lnTo>
                                    <a:lnTo>
                                      <a:pt x="612" y="24"/>
                                    </a:lnTo>
                                    <a:lnTo>
                                      <a:pt x="570" y="12"/>
                                    </a:lnTo>
                                    <a:lnTo>
                                      <a:pt x="548" y="9"/>
                                    </a:lnTo>
                                    <a:lnTo>
                                      <a:pt x="527" y="3"/>
                                    </a:lnTo>
                                    <a:lnTo>
                                      <a:pt x="502" y="0"/>
                                    </a:lnTo>
                                    <a:lnTo>
                                      <a:pt x="410" y="0"/>
                                    </a:lnTo>
                                    <a:lnTo>
                                      <a:pt x="383" y="3"/>
                                    </a:lnTo>
                                    <a:lnTo>
                                      <a:pt x="361" y="9"/>
                                    </a:lnTo>
                                    <a:lnTo>
                                      <a:pt x="340" y="12"/>
                                    </a:lnTo>
                                    <a:lnTo>
                                      <a:pt x="297" y="24"/>
                                    </a:lnTo>
                                    <a:lnTo>
                                      <a:pt x="279" y="34"/>
                                    </a:lnTo>
                                    <a:lnTo>
                                      <a:pt x="257" y="43"/>
                                    </a:lnTo>
                                    <a:lnTo>
                                      <a:pt x="218" y="61"/>
                                    </a:lnTo>
                                    <a:lnTo>
                                      <a:pt x="181" y="89"/>
                                    </a:lnTo>
                                    <a:lnTo>
                                      <a:pt x="166" y="101"/>
                                    </a:lnTo>
                                    <a:lnTo>
                                      <a:pt x="147" y="116"/>
                                    </a:lnTo>
                                    <a:lnTo>
                                      <a:pt x="120" y="144"/>
                                    </a:lnTo>
                                    <a:lnTo>
                                      <a:pt x="104" y="162"/>
                                    </a:lnTo>
                                    <a:lnTo>
                                      <a:pt x="92" y="178"/>
                                    </a:lnTo>
                                    <a:lnTo>
                                      <a:pt x="80" y="196"/>
                                    </a:lnTo>
                                    <a:lnTo>
                                      <a:pt x="68" y="211"/>
                                    </a:lnTo>
                                    <a:lnTo>
                                      <a:pt x="52" y="230"/>
                                    </a:lnTo>
                                    <a:lnTo>
                                      <a:pt x="43" y="251"/>
                                    </a:lnTo>
                                    <a:lnTo>
                                      <a:pt x="34" y="272"/>
                                    </a:lnTo>
                                    <a:lnTo>
                                      <a:pt x="28" y="291"/>
                                    </a:lnTo>
                                    <a:lnTo>
                                      <a:pt x="19" y="312"/>
                                    </a:lnTo>
                                    <a:lnTo>
                                      <a:pt x="13" y="331"/>
                                    </a:lnTo>
                                    <a:lnTo>
                                      <a:pt x="9" y="352"/>
                                    </a:lnTo>
                                    <a:lnTo>
                                      <a:pt x="3" y="373"/>
                                    </a:lnTo>
                                    <a:lnTo>
                                      <a:pt x="0" y="398"/>
                                    </a:lnTo>
                                    <a:lnTo>
                                      <a:pt x="0" y="444"/>
                                    </a:lnTo>
                                    <a:lnTo>
                                      <a:pt x="19" y="444"/>
                                    </a:lnTo>
                                    <a:lnTo>
                                      <a:pt x="19" y="398"/>
                                    </a:lnTo>
                                    <a:lnTo>
                                      <a:pt x="22" y="380"/>
                                    </a:lnTo>
                                    <a:lnTo>
                                      <a:pt x="28" y="358"/>
                                    </a:lnTo>
                                    <a:lnTo>
                                      <a:pt x="31" y="337"/>
                                    </a:lnTo>
                                    <a:lnTo>
                                      <a:pt x="37" y="318"/>
                                    </a:lnTo>
                                    <a:lnTo>
                                      <a:pt x="46" y="297"/>
                                    </a:lnTo>
                                    <a:lnTo>
                                      <a:pt x="52" y="279"/>
                                    </a:lnTo>
                                    <a:lnTo>
                                      <a:pt x="62" y="257"/>
                                    </a:lnTo>
                                    <a:lnTo>
                                      <a:pt x="71" y="242"/>
                                    </a:lnTo>
                                    <a:lnTo>
                                      <a:pt x="80" y="223"/>
                                    </a:lnTo>
                                    <a:lnTo>
                                      <a:pt x="92" y="208"/>
                                    </a:lnTo>
                                    <a:lnTo>
                                      <a:pt x="104" y="190"/>
                                    </a:lnTo>
                                    <a:lnTo>
                                      <a:pt x="117" y="174"/>
                                    </a:lnTo>
                                    <a:lnTo>
                                      <a:pt x="132" y="156"/>
                                    </a:lnTo>
                                    <a:lnTo>
                                      <a:pt x="159" y="129"/>
                                    </a:lnTo>
                                    <a:lnTo>
                                      <a:pt x="178" y="113"/>
                                    </a:lnTo>
                                    <a:lnTo>
                                      <a:pt x="193" y="101"/>
                                    </a:lnTo>
                                    <a:lnTo>
                                      <a:pt x="230" y="80"/>
                                    </a:lnTo>
                                    <a:lnTo>
                                      <a:pt x="264" y="61"/>
                                    </a:lnTo>
                                    <a:lnTo>
                                      <a:pt x="285" y="52"/>
                                    </a:lnTo>
                                    <a:lnTo>
                                      <a:pt x="303" y="43"/>
                                    </a:lnTo>
                                    <a:lnTo>
                                      <a:pt x="346" y="31"/>
                                    </a:lnTo>
                                    <a:lnTo>
                                      <a:pt x="368" y="28"/>
                                    </a:lnTo>
                                    <a:lnTo>
                                      <a:pt x="389" y="21"/>
                                    </a:lnTo>
                                    <a:lnTo>
                                      <a:pt x="410" y="18"/>
                                    </a:lnTo>
                                    <a:lnTo>
                                      <a:pt x="502" y="18"/>
                                    </a:lnTo>
                                    <a:lnTo>
                                      <a:pt x="521" y="21"/>
                                    </a:lnTo>
                                    <a:lnTo>
                                      <a:pt x="542" y="28"/>
                                    </a:lnTo>
                                    <a:lnTo>
                                      <a:pt x="563" y="31"/>
                                    </a:lnTo>
                                    <a:lnTo>
                                      <a:pt x="606" y="43"/>
                                    </a:lnTo>
                                    <a:lnTo>
                                      <a:pt x="628" y="52"/>
                                    </a:lnTo>
                                    <a:lnTo>
                                      <a:pt x="646" y="61"/>
                                    </a:lnTo>
                                    <a:lnTo>
                                      <a:pt x="667" y="70"/>
                                    </a:lnTo>
                                    <a:lnTo>
                                      <a:pt x="683" y="80"/>
                                    </a:lnTo>
                                    <a:lnTo>
                                      <a:pt x="701" y="89"/>
                                    </a:lnTo>
                                    <a:lnTo>
                                      <a:pt x="716" y="101"/>
                                    </a:lnTo>
                                    <a:lnTo>
                                      <a:pt x="735" y="113"/>
                                    </a:lnTo>
                                    <a:lnTo>
                                      <a:pt x="765" y="144"/>
                                    </a:lnTo>
                                    <a:lnTo>
                                      <a:pt x="781" y="156"/>
                                    </a:lnTo>
                                    <a:lnTo>
                                      <a:pt x="796" y="174"/>
                                    </a:lnTo>
                                    <a:lnTo>
                                      <a:pt x="808" y="190"/>
                                    </a:lnTo>
                                    <a:lnTo>
                                      <a:pt x="820" y="208"/>
                                    </a:lnTo>
                                    <a:lnTo>
                                      <a:pt x="830" y="223"/>
                                    </a:lnTo>
                                    <a:lnTo>
                                      <a:pt x="848" y="257"/>
                                    </a:lnTo>
                                    <a:lnTo>
                                      <a:pt x="857" y="279"/>
                                    </a:lnTo>
                                    <a:lnTo>
                                      <a:pt x="866" y="297"/>
                                    </a:lnTo>
                                    <a:lnTo>
                                      <a:pt x="873" y="318"/>
                                    </a:lnTo>
                                    <a:lnTo>
                                      <a:pt x="879" y="337"/>
                                    </a:lnTo>
                                    <a:lnTo>
                                      <a:pt x="885" y="358"/>
                                    </a:lnTo>
                                    <a:lnTo>
                                      <a:pt x="894" y="419"/>
                                    </a:lnTo>
                                    <a:lnTo>
                                      <a:pt x="894" y="465"/>
                                    </a:lnTo>
                                    <a:lnTo>
                                      <a:pt x="885" y="526"/>
                                    </a:lnTo>
                                    <a:lnTo>
                                      <a:pt x="873" y="569"/>
                                    </a:lnTo>
                                    <a:lnTo>
                                      <a:pt x="866" y="588"/>
                                    </a:lnTo>
                                    <a:lnTo>
                                      <a:pt x="857" y="609"/>
                                    </a:lnTo>
                                    <a:lnTo>
                                      <a:pt x="830" y="661"/>
                                    </a:lnTo>
                                    <a:lnTo>
                                      <a:pt x="808" y="698"/>
                                    </a:lnTo>
                                    <a:lnTo>
                                      <a:pt x="796" y="713"/>
                                    </a:lnTo>
                                    <a:lnTo>
                                      <a:pt x="750" y="759"/>
                                    </a:lnTo>
                                    <a:lnTo>
                                      <a:pt x="735" y="771"/>
                                    </a:lnTo>
                                    <a:lnTo>
                                      <a:pt x="716" y="784"/>
                                    </a:lnTo>
                                    <a:lnTo>
                                      <a:pt x="701" y="796"/>
                                    </a:lnTo>
                                    <a:lnTo>
                                      <a:pt x="667" y="817"/>
                                    </a:lnTo>
                                    <a:lnTo>
                                      <a:pt x="646" y="826"/>
                                    </a:lnTo>
                                    <a:lnTo>
                                      <a:pt x="628" y="836"/>
                                    </a:lnTo>
                                    <a:lnTo>
                                      <a:pt x="542" y="860"/>
                                    </a:lnTo>
                                    <a:lnTo>
                                      <a:pt x="502" y="866"/>
                                    </a:lnTo>
                                    <a:lnTo>
                                      <a:pt x="478" y="869"/>
                                    </a:lnTo>
                                    <a:lnTo>
                                      <a:pt x="432" y="869"/>
                                    </a:lnTo>
                                    <a:lnTo>
                                      <a:pt x="410" y="866"/>
                                    </a:lnTo>
                                    <a:lnTo>
                                      <a:pt x="386" y="863"/>
                                    </a:lnTo>
                                    <a:lnTo>
                                      <a:pt x="368" y="860"/>
                                    </a:lnTo>
                                    <a:lnTo>
                                      <a:pt x="303" y="842"/>
                                    </a:lnTo>
                                    <a:lnTo>
                                      <a:pt x="285" y="836"/>
                                    </a:lnTo>
                                    <a:lnTo>
                                      <a:pt x="264" y="826"/>
                                    </a:lnTo>
                                    <a:lnTo>
                                      <a:pt x="248" y="817"/>
                                    </a:lnTo>
                                    <a:lnTo>
                                      <a:pt x="193" y="784"/>
                                    </a:lnTo>
                                    <a:lnTo>
                                      <a:pt x="178" y="771"/>
                                    </a:lnTo>
                                    <a:lnTo>
                                      <a:pt x="159" y="759"/>
                                    </a:lnTo>
                                    <a:lnTo>
                                      <a:pt x="144" y="744"/>
                                    </a:lnTo>
                                    <a:lnTo>
                                      <a:pt x="132" y="728"/>
                                    </a:lnTo>
                                    <a:lnTo>
                                      <a:pt x="117" y="713"/>
                                    </a:lnTo>
                                    <a:lnTo>
                                      <a:pt x="104" y="698"/>
                                    </a:lnTo>
                                    <a:lnTo>
                                      <a:pt x="71" y="643"/>
                                    </a:lnTo>
                                    <a:lnTo>
                                      <a:pt x="52" y="609"/>
                                    </a:lnTo>
                                    <a:lnTo>
                                      <a:pt x="46" y="588"/>
                                    </a:lnTo>
                                    <a:lnTo>
                                      <a:pt x="37" y="569"/>
                                    </a:lnTo>
                                    <a:lnTo>
                                      <a:pt x="31" y="548"/>
                                    </a:lnTo>
                                    <a:lnTo>
                                      <a:pt x="28" y="526"/>
                                    </a:lnTo>
                                    <a:lnTo>
                                      <a:pt x="22" y="505"/>
                                    </a:lnTo>
                                    <a:lnTo>
                                      <a:pt x="19" y="487"/>
                                    </a:lnTo>
                                    <a:lnTo>
                                      <a:pt x="19" y="444"/>
                                    </a:lnTo>
                                    <a:lnTo>
                                      <a:pt x="0" y="44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0" name="Rectangle 20"/>
                            <wps:cNvSpPr>
                              <a:spLocks noChangeArrowheads="1"/>
                            </wps:cNvSpPr>
                            <wps:spPr bwMode="auto">
                              <a:xfrm>
                                <a:off x="526728" y="134842"/>
                                <a:ext cx="704850" cy="529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FAA1E3" w14:textId="77777777" w:rsidR="00F1408C" w:rsidRPr="00585869" w:rsidRDefault="00F1408C" w:rsidP="000E1A7E">
                                  <w:pPr>
                                    <w:jc w:val="center"/>
                                    <w:rPr>
                                      <w:sz w:val="72"/>
                                      <w:szCs w:val="72"/>
                                    </w:rPr>
                                  </w:pPr>
                                  <w:r w:rsidRPr="00585869">
                                    <w:rPr>
                                      <w:rFonts w:ascii="Arial Narrow" w:hAnsi="Arial Narrow"/>
                                      <w:color w:val="000000"/>
                                      <w:sz w:val="72"/>
                                      <w:szCs w:val="72"/>
                                    </w:rPr>
                                    <w:t>E</w:t>
                                  </w:r>
                                  <w:r w:rsidRPr="00585869">
                                    <w:rPr>
                                      <w:rFonts w:ascii="Arial Narrow" w:hAnsi="Arial Narrow"/>
                                      <w:color w:val="000000"/>
                                      <w:sz w:val="52"/>
                                      <w:szCs w:val="52"/>
                                    </w:rPr>
                                    <w:t>11</w:t>
                                  </w:r>
                                </w:p>
                              </w:txbxContent>
                            </wps:txbx>
                            <wps:bodyPr rot="0" vert="horz" wrap="square" lIns="0" tIns="0" rIns="0" bIns="0" anchor="t" anchorCtr="0" upright="1">
                              <a:noAutofit/>
                            </wps:bodyPr>
                          </wps:wsp>
                          <wps:wsp>
                            <wps:cNvPr id="461" name="Rectangle 21"/>
                            <wps:cNvSpPr>
                              <a:spLocks noChangeArrowheads="1"/>
                            </wps:cNvSpPr>
                            <wps:spPr bwMode="auto">
                              <a:xfrm>
                                <a:off x="775344" y="522514"/>
                                <a:ext cx="60960"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057F7A" w14:textId="77777777" w:rsidR="00F1408C" w:rsidRDefault="00F1408C" w:rsidP="000E1A7E">
                                  <w:r>
                                    <w:rPr>
                                      <w:rFonts w:ascii="Arial Narrow" w:hAnsi="Arial Narrow"/>
                                      <w:color w:val="000000"/>
                                      <w:sz w:val="16"/>
                                      <w:szCs w:val="16"/>
                                    </w:rPr>
                                    <w:t xml:space="preserve"> </w:t>
                                  </w:r>
                                </w:p>
                              </w:txbxContent>
                            </wps:txbx>
                            <wps:bodyPr rot="0" vert="horz" wrap="square" lIns="0" tIns="0" rIns="0" bIns="0" anchor="t" anchorCtr="0" upright="1">
                              <a:noAutofit/>
                            </wps:bodyPr>
                          </wps:wsp>
                          <wps:wsp>
                            <wps:cNvPr id="462" name="Rectangle 23"/>
                            <wps:cNvSpPr>
                              <a:spLocks noChangeArrowheads="1"/>
                            </wps:cNvSpPr>
                            <wps:spPr bwMode="auto">
                              <a:xfrm>
                                <a:off x="1533832" y="366603"/>
                                <a:ext cx="2631108" cy="321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A1D1A7" w14:textId="6B59A2A3" w:rsidR="00F1408C" w:rsidRDefault="00F1408C" w:rsidP="000E1A7E">
                                  <w:r>
                                    <w:rPr>
                                      <w:rFonts w:ascii="Arial" w:hAnsi="Arial" w:cs="Arial"/>
                                      <w:color w:val="000000"/>
                                      <w:sz w:val="40"/>
                                      <w:szCs w:val="40"/>
                                    </w:rPr>
                                    <w:t>83 R – 082439 - EA</w:t>
                                  </w:r>
                                </w:p>
                              </w:txbxContent>
                            </wps:txbx>
                            <wps:bodyPr rot="0" vert="horz" wrap="square" lIns="0" tIns="0" rIns="0" bIns="0" anchor="t" anchorCtr="0" upright="1">
                              <a:noAutofit/>
                            </wps:bodyPr>
                          </wps:wsp>
                          <wpg:grpSp>
                            <wpg:cNvPr id="463" name="Group 84"/>
                            <wpg:cNvGrpSpPr>
                              <a:grpSpLocks/>
                            </wpg:cNvGrpSpPr>
                            <wpg:grpSpPr bwMode="auto">
                              <a:xfrm>
                                <a:off x="143270" y="305502"/>
                                <a:ext cx="203200" cy="244475"/>
                                <a:chOff x="3392" y="2822"/>
                                <a:chExt cx="341" cy="386"/>
                              </a:xfrm>
                            </wpg:grpSpPr>
                            <wps:wsp>
                              <wps:cNvPr id="464" name="Rectangle 85"/>
                              <wps:cNvSpPr>
                                <a:spLocks noChangeArrowheads="1"/>
                              </wps:cNvSpPr>
                              <wps:spPr bwMode="auto">
                                <a:xfrm>
                                  <a:off x="3392" y="2822"/>
                                  <a:ext cx="341" cy="3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992DA9" w14:textId="77777777" w:rsidR="00F1408C" w:rsidRPr="00585869" w:rsidRDefault="00F1408C" w:rsidP="000E1A7E">
                                    <w:pPr>
                                      <w:spacing w:after="60"/>
                                      <w:jc w:val="center"/>
                                      <w:rPr>
                                        <w:b/>
                                        <w:bCs/>
                                        <w:color w:val="000000"/>
                                        <w:sz w:val="16"/>
                                        <w:szCs w:val="12"/>
                                      </w:rPr>
                                    </w:pPr>
                                    <w:r w:rsidRPr="00585869">
                                      <w:rPr>
                                        <w:b/>
                                        <w:bCs/>
                                        <w:color w:val="000000"/>
                                        <w:sz w:val="16"/>
                                        <w:szCs w:val="12"/>
                                      </w:rPr>
                                      <w:t>a</w:t>
                                    </w:r>
                                  </w:p>
                                  <w:p w14:paraId="14798543" w14:textId="77777777" w:rsidR="00F1408C" w:rsidRPr="00585869" w:rsidRDefault="00F1408C" w:rsidP="000E1A7E">
                                    <w:pPr>
                                      <w:jc w:val="center"/>
                                      <w:rPr>
                                        <w:sz w:val="32"/>
                                      </w:rPr>
                                    </w:pPr>
                                    <w:r w:rsidRPr="00585869">
                                      <w:rPr>
                                        <w:b/>
                                        <w:bCs/>
                                        <w:color w:val="000000"/>
                                        <w:sz w:val="16"/>
                                        <w:szCs w:val="12"/>
                                      </w:rPr>
                                      <w:t>2</w:t>
                                    </w:r>
                                  </w:p>
                                </w:txbxContent>
                              </wps:txbx>
                              <wps:bodyPr rot="0" vert="horz" wrap="square" lIns="0" tIns="0" rIns="0" bIns="0" anchor="t" anchorCtr="0" upright="1">
                                <a:noAutofit/>
                              </wps:bodyPr>
                            </wps:wsp>
                            <wps:wsp>
                              <wps:cNvPr id="465" name="Line 86"/>
                              <wps:cNvCnPr>
                                <a:cxnSpLocks noChangeShapeType="1"/>
                              </wps:cNvCnPr>
                              <wps:spPr bwMode="auto">
                                <a:xfrm>
                                  <a:off x="3502" y="3022"/>
                                  <a:ext cx="162"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g:grpSp>
                          <wpg:grpSp>
                            <wpg:cNvPr id="466" name="Group 87"/>
                            <wpg:cNvGrpSpPr>
                              <a:grpSpLocks/>
                            </wpg:cNvGrpSpPr>
                            <wpg:grpSpPr bwMode="auto">
                              <a:xfrm>
                                <a:off x="1297491" y="751803"/>
                                <a:ext cx="192405" cy="257782"/>
                                <a:chOff x="3742" y="2863"/>
                                <a:chExt cx="378" cy="492"/>
                              </a:xfrm>
                            </wpg:grpSpPr>
                            <wps:wsp>
                              <wps:cNvPr id="467" name="Rectangle 88"/>
                              <wps:cNvSpPr>
                                <a:spLocks noChangeArrowheads="1"/>
                              </wps:cNvSpPr>
                              <wps:spPr bwMode="auto">
                                <a:xfrm>
                                  <a:off x="3742" y="2863"/>
                                  <a:ext cx="378" cy="4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89DD67" w14:textId="77777777" w:rsidR="00F1408C" w:rsidRPr="00585869" w:rsidRDefault="00F1408C" w:rsidP="000E1A7E">
                                    <w:pPr>
                                      <w:spacing w:after="60"/>
                                      <w:jc w:val="center"/>
                                      <w:rPr>
                                        <w:b/>
                                        <w:bCs/>
                                        <w:color w:val="000000"/>
                                        <w:sz w:val="16"/>
                                        <w:szCs w:val="12"/>
                                      </w:rPr>
                                    </w:pPr>
                                    <w:r w:rsidRPr="00585869">
                                      <w:rPr>
                                        <w:b/>
                                        <w:bCs/>
                                        <w:color w:val="000000"/>
                                        <w:sz w:val="16"/>
                                        <w:szCs w:val="12"/>
                                      </w:rPr>
                                      <w:t>a</w:t>
                                    </w:r>
                                  </w:p>
                                  <w:p w14:paraId="75FFA822" w14:textId="77777777" w:rsidR="00F1408C" w:rsidRPr="00585869" w:rsidRDefault="00F1408C" w:rsidP="000E1A7E">
                                    <w:pPr>
                                      <w:jc w:val="center"/>
                                    </w:pPr>
                                    <w:r w:rsidRPr="00585869">
                                      <w:rPr>
                                        <w:b/>
                                        <w:bCs/>
                                        <w:color w:val="000000"/>
                                        <w:sz w:val="16"/>
                                        <w:szCs w:val="12"/>
                                      </w:rPr>
                                      <w:t>3</w:t>
                                    </w:r>
                                  </w:p>
                                </w:txbxContent>
                              </wps:txbx>
                              <wps:bodyPr rot="0" vert="horz" wrap="square" lIns="0" tIns="0" rIns="0" bIns="0" anchor="t" anchorCtr="0" upright="1">
                                <a:noAutofit/>
                              </wps:bodyPr>
                            </wps:wsp>
                            <wps:wsp>
                              <wps:cNvPr id="468" name="Line 89"/>
                              <wps:cNvCnPr>
                                <a:cxnSpLocks noChangeShapeType="1"/>
                              </wps:cNvCnPr>
                              <wps:spPr bwMode="auto">
                                <a:xfrm>
                                  <a:off x="3844" y="3107"/>
                                  <a:ext cx="162"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g:grpSp>
                          <wpg:grpSp>
                            <wpg:cNvPr id="469" name="Group 101"/>
                            <wpg:cNvGrpSpPr>
                              <a:grpSpLocks/>
                            </wpg:cNvGrpSpPr>
                            <wpg:grpSpPr bwMode="auto">
                              <a:xfrm>
                                <a:off x="1232544" y="305502"/>
                                <a:ext cx="70485" cy="245745"/>
                                <a:chOff x="5795" y="5154"/>
                                <a:chExt cx="119" cy="388"/>
                              </a:xfrm>
                            </wpg:grpSpPr>
                            <wps:wsp>
                              <wps:cNvPr id="470" name="Line 102"/>
                              <wps:cNvCnPr>
                                <a:cxnSpLocks noChangeShapeType="1"/>
                              </wps:cNvCnPr>
                              <wps:spPr bwMode="auto">
                                <a:xfrm>
                                  <a:off x="5857" y="5181"/>
                                  <a:ext cx="1" cy="327"/>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71" name="Freeform 103"/>
                              <wps:cNvSpPr>
                                <a:spLocks/>
                              </wps:cNvSpPr>
                              <wps:spPr bwMode="auto">
                                <a:xfrm>
                                  <a:off x="5795" y="5154"/>
                                  <a:ext cx="119" cy="116"/>
                                </a:xfrm>
                                <a:custGeom>
                                  <a:avLst/>
                                  <a:gdLst>
                                    <a:gd name="T0" fmla="*/ 119 w 117"/>
                                    <a:gd name="T1" fmla="*/ 116 h 116"/>
                                    <a:gd name="T2" fmla="*/ 59 w 117"/>
                                    <a:gd name="T3" fmla="*/ 0 h 116"/>
                                    <a:gd name="T4" fmla="*/ 0 w 117"/>
                                    <a:gd name="T5" fmla="*/ 116 h 116"/>
                                    <a:gd name="T6" fmla="*/ 59 w 117"/>
                                    <a:gd name="T7" fmla="*/ 58 h 116"/>
                                    <a:gd name="T8" fmla="*/ 119 w 117"/>
                                    <a:gd name="T9" fmla="*/ 116 h 11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17" h="116">
                                      <a:moveTo>
                                        <a:pt x="117" y="116"/>
                                      </a:moveTo>
                                      <a:lnTo>
                                        <a:pt x="58" y="0"/>
                                      </a:lnTo>
                                      <a:lnTo>
                                        <a:pt x="0" y="116"/>
                                      </a:lnTo>
                                      <a:lnTo>
                                        <a:pt x="58" y="58"/>
                                      </a:lnTo>
                                      <a:lnTo>
                                        <a:pt x="117" y="116"/>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472" name="Freeform 104"/>
                              <wps:cNvSpPr>
                                <a:spLocks/>
                              </wps:cNvSpPr>
                              <wps:spPr bwMode="auto">
                                <a:xfrm>
                                  <a:off x="5795" y="5426"/>
                                  <a:ext cx="119" cy="116"/>
                                </a:xfrm>
                                <a:custGeom>
                                  <a:avLst/>
                                  <a:gdLst>
                                    <a:gd name="T0" fmla="*/ 119 w 117"/>
                                    <a:gd name="T1" fmla="*/ 0 h 116"/>
                                    <a:gd name="T2" fmla="*/ 59 w 117"/>
                                    <a:gd name="T3" fmla="*/ 116 h 116"/>
                                    <a:gd name="T4" fmla="*/ 0 w 117"/>
                                    <a:gd name="T5" fmla="*/ 0 h 116"/>
                                    <a:gd name="T6" fmla="*/ 59 w 117"/>
                                    <a:gd name="T7" fmla="*/ 58 h 116"/>
                                    <a:gd name="T8" fmla="*/ 119 w 117"/>
                                    <a:gd name="T9" fmla="*/ 0 h 11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17" h="116">
                                      <a:moveTo>
                                        <a:pt x="117" y="0"/>
                                      </a:moveTo>
                                      <a:lnTo>
                                        <a:pt x="58" y="116"/>
                                      </a:lnTo>
                                      <a:lnTo>
                                        <a:pt x="0" y="0"/>
                                      </a:lnTo>
                                      <a:lnTo>
                                        <a:pt x="58" y="58"/>
                                      </a:lnTo>
                                      <a:lnTo>
                                        <a:pt x="117" y="0"/>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g:grpSp>
                          <wps:wsp>
                            <wps:cNvPr id="473" name="Line 105"/>
                            <wps:cNvCnPr>
                              <a:cxnSpLocks noChangeShapeType="1"/>
                            </wps:cNvCnPr>
                            <wps:spPr bwMode="auto">
                              <a:xfrm>
                                <a:off x="1232544" y="549904"/>
                                <a:ext cx="13081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74" name="Line 106"/>
                            <wps:cNvCnPr>
                              <a:cxnSpLocks noChangeShapeType="1"/>
                            </wps:cNvCnPr>
                            <wps:spPr bwMode="auto">
                              <a:xfrm>
                                <a:off x="1247080" y="305105"/>
                                <a:ext cx="116161" cy="21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g:grpSp>
                            <wpg:cNvPr id="475" name="Group 107"/>
                            <wpg:cNvGrpSpPr>
                              <a:grpSpLocks/>
                            </wpg:cNvGrpSpPr>
                            <wpg:grpSpPr bwMode="auto">
                              <a:xfrm>
                                <a:off x="1307147" y="295043"/>
                                <a:ext cx="216193" cy="256213"/>
                                <a:chOff x="3728" y="2686"/>
                                <a:chExt cx="425" cy="490"/>
                              </a:xfrm>
                            </wpg:grpSpPr>
                            <wps:wsp>
                              <wps:cNvPr id="476" name="Rectangle 108"/>
                              <wps:cNvSpPr>
                                <a:spLocks noChangeArrowheads="1"/>
                              </wps:cNvSpPr>
                              <wps:spPr bwMode="auto">
                                <a:xfrm>
                                  <a:off x="3728" y="2686"/>
                                  <a:ext cx="425" cy="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07E4C4" w14:textId="77777777" w:rsidR="00F1408C" w:rsidRPr="00585869" w:rsidRDefault="00F1408C">
                                    <w:pPr>
                                      <w:spacing w:after="60"/>
                                      <w:jc w:val="center"/>
                                      <w:rPr>
                                        <w:b/>
                                        <w:bCs/>
                                        <w:color w:val="000000"/>
                                        <w:sz w:val="16"/>
                                        <w:szCs w:val="16"/>
                                      </w:rPr>
                                    </w:pPr>
                                    <w:r w:rsidRPr="00585869">
                                      <w:rPr>
                                        <w:b/>
                                        <w:bCs/>
                                        <w:color w:val="000000"/>
                                        <w:sz w:val="16"/>
                                        <w:szCs w:val="16"/>
                                      </w:rPr>
                                      <w:t>a</w:t>
                                    </w:r>
                                  </w:p>
                                  <w:p w14:paraId="35E0222C" w14:textId="77777777" w:rsidR="00F1408C" w:rsidRPr="00585869" w:rsidRDefault="00F1408C">
                                    <w:pPr>
                                      <w:jc w:val="center"/>
                                      <w:rPr>
                                        <w:sz w:val="16"/>
                                        <w:szCs w:val="16"/>
                                      </w:rPr>
                                    </w:pPr>
                                    <w:r w:rsidRPr="00585869">
                                      <w:rPr>
                                        <w:b/>
                                        <w:bCs/>
                                        <w:color w:val="000000"/>
                                        <w:sz w:val="16"/>
                                        <w:szCs w:val="16"/>
                                      </w:rPr>
                                      <w:t>3</w:t>
                                    </w:r>
                                  </w:p>
                                </w:txbxContent>
                              </wps:txbx>
                              <wps:bodyPr rot="0" vert="horz" wrap="square" lIns="0" tIns="0" rIns="0" bIns="0" anchor="t" anchorCtr="0" upright="1">
                                <a:noAutofit/>
                              </wps:bodyPr>
                            </wps:wsp>
                            <wps:wsp>
                              <wps:cNvPr id="477" name="Line 109"/>
                              <wps:cNvCnPr>
                                <a:cxnSpLocks noChangeShapeType="1"/>
                              </wps:cNvCnPr>
                              <wps:spPr bwMode="auto">
                                <a:xfrm>
                                  <a:off x="3834" y="2951"/>
                                  <a:ext cx="162"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g:grpSp>
                          <wpg:grpSp>
                            <wpg:cNvPr id="478" name="Group 122"/>
                            <wpg:cNvGrpSpPr>
                              <a:grpSpLocks/>
                            </wpg:cNvGrpSpPr>
                            <wpg:grpSpPr bwMode="auto">
                              <a:xfrm>
                                <a:off x="1563329" y="659464"/>
                                <a:ext cx="528955" cy="71755"/>
                                <a:chOff x="3612" y="831"/>
                                <a:chExt cx="954" cy="416"/>
                              </a:xfrm>
                            </wpg:grpSpPr>
                            <wps:wsp>
                              <wps:cNvPr id="479" name="AutoShape 123"/>
                              <wps:cNvCnPr>
                                <a:cxnSpLocks noChangeShapeType="1"/>
                              </wps:cNvCnPr>
                              <wps:spPr bwMode="auto">
                                <a:xfrm>
                                  <a:off x="3612" y="831"/>
                                  <a:ext cx="0" cy="412"/>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672" name="AutoShape 124"/>
                              <wps:cNvCnPr>
                                <a:cxnSpLocks noChangeShapeType="1"/>
                              </wps:cNvCnPr>
                              <wps:spPr bwMode="auto">
                                <a:xfrm>
                                  <a:off x="4566" y="835"/>
                                  <a:ext cx="0" cy="412"/>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673" name="AutoShape 125"/>
                              <wps:cNvCnPr>
                                <a:cxnSpLocks noChangeShapeType="1"/>
                              </wps:cNvCnPr>
                              <wps:spPr bwMode="auto">
                                <a:xfrm flipH="1" flipV="1">
                                  <a:off x="3612" y="1243"/>
                                  <a:ext cx="954" cy="3"/>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cNvPr id="674" name="Group 126"/>
                            <wpg:cNvGrpSpPr>
                              <a:grpSpLocks/>
                            </wpg:cNvGrpSpPr>
                            <wpg:grpSpPr bwMode="auto">
                              <a:xfrm>
                                <a:off x="2389239" y="665784"/>
                                <a:ext cx="217170" cy="69215"/>
                                <a:chOff x="4254" y="867"/>
                                <a:chExt cx="877" cy="412"/>
                              </a:xfrm>
                            </wpg:grpSpPr>
                            <wps:wsp>
                              <wps:cNvPr id="675" name="AutoShape 127"/>
                              <wps:cNvCnPr>
                                <a:cxnSpLocks noChangeShapeType="1"/>
                              </wps:cNvCnPr>
                              <wps:spPr bwMode="auto">
                                <a:xfrm>
                                  <a:off x="4254" y="867"/>
                                  <a:ext cx="0" cy="412"/>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676" name="AutoShape 128"/>
                              <wps:cNvCnPr>
                                <a:cxnSpLocks noChangeShapeType="1"/>
                              </wps:cNvCnPr>
                              <wps:spPr bwMode="auto">
                                <a:xfrm>
                                  <a:off x="5131" y="867"/>
                                  <a:ext cx="0" cy="412"/>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677" name="AutoShape 129"/>
                              <wps:cNvCnPr>
                                <a:cxnSpLocks noChangeShapeType="1"/>
                              </wps:cNvCnPr>
                              <wps:spPr bwMode="auto">
                                <a:xfrm flipH="1">
                                  <a:off x="4257" y="1279"/>
                                  <a:ext cx="874"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cNvPr id="678" name="Group 130"/>
                            <wpg:cNvGrpSpPr>
                              <a:grpSpLocks/>
                            </wpg:cNvGrpSpPr>
                            <wpg:grpSpPr bwMode="auto">
                              <a:xfrm>
                                <a:off x="2658924" y="660869"/>
                                <a:ext cx="541020" cy="71448"/>
                                <a:chOff x="3699" y="832"/>
                                <a:chExt cx="874" cy="436"/>
                              </a:xfrm>
                            </wpg:grpSpPr>
                            <wps:wsp>
                              <wps:cNvPr id="679" name="AutoShape 131"/>
                              <wps:cNvCnPr>
                                <a:cxnSpLocks noChangeShapeType="1"/>
                              </wps:cNvCnPr>
                              <wps:spPr bwMode="auto">
                                <a:xfrm>
                                  <a:off x="3703" y="856"/>
                                  <a:ext cx="0" cy="412"/>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680" name="AutoShape 132"/>
                              <wps:cNvCnPr>
                                <a:cxnSpLocks noChangeShapeType="1"/>
                              </wps:cNvCnPr>
                              <wps:spPr bwMode="auto">
                                <a:xfrm>
                                  <a:off x="4573" y="832"/>
                                  <a:ext cx="0" cy="412"/>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681" name="AutoShape 133"/>
                              <wps:cNvCnPr>
                                <a:cxnSpLocks noChangeShapeType="1"/>
                              </wps:cNvCnPr>
                              <wps:spPr bwMode="auto">
                                <a:xfrm flipH="1">
                                  <a:off x="3699" y="1268"/>
                                  <a:ext cx="874"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cNvPr id="682" name="Group 134"/>
                            <wpg:cNvGrpSpPr>
                              <a:grpSpLocks/>
                            </wpg:cNvGrpSpPr>
                            <wpg:grpSpPr bwMode="auto">
                              <a:xfrm flipV="1">
                                <a:off x="3412485" y="268995"/>
                                <a:ext cx="376135" cy="83656"/>
                                <a:chOff x="4387" y="813"/>
                                <a:chExt cx="1221" cy="486"/>
                              </a:xfrm>
                            </wpg:grpSpPr>
                            <wps:wsp>
                              <wps:cNvPr id="683" name="AutoShape 135"/>
                              <wps:cNvCnPr>
                                <a:cxnSpLocks noChangeShapeType="1"/>
                              </wps:cNvCnPr>
                              <wps:spPr bwMode="auto">
                                <a:xfrm>
                                  <a:off x="4387" y="887"/>
                                  <a:ext cx="0" cy="412"/>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684" name="AutoShape 136"/>
                              <wps:cNvCnPr>
                                <a:cxnSpLocks noChangeShapeType="1"/>
                              </wps:cNvCnPr>
                              <wps:spPr bwMode="auto">
                                <a:xfrm>
                                  <a:off x="5577" y="813"/>
                                  <a:ext cx="0" cy="412"/>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685" name="AutoShape 137"/>
                              <wps:cNvCnPr>
                                <a:cxnSpLocks noChangeShapeType="1"/>
                              </wps:cNvCnPr>
                              <wps:spPr bwMode="auto">
                                <a:xfrm flipH="1">
                                  <a:off x="4387" y="1283"/>
                                  <a:ext cx="1221" cy="16"/>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grpSp>
                      <wpg:grpSp>
                        <wpg:cNvPr id="686" name="Group 538"/>
                        <wpg:cNvGrpSpPr>
                          <a:grpSpLocks/>
                        </wpg:cNvGrpSpPr>
                        <wpg:grpSpPr bwMode="auto">
                          <a:xfrm>
                            <a:off x="3871" y="6689"/>
                            <a:ext cx="4392" cy="2638"/>
                            <a:chOff x="3944" y="6897"/>
                            <a:chExt cx="4392" cy="2638"/>
                          </a:xfrm>
                        </wpg:grpSpPr>
                        <wps:wsp>
                          <wps:cNvPr id="687" name="AutoShape 141"/>
                          <wps:cNvCnPr>
                            <a:cxnSpLocks noChangeShapeType="1"/>
                          </wps:cNvCnPr>
                          <wps:spPr bwMode="auto">
                            <a:xfrm>
                              <a:off x="8336" y="6900"/>
                              <a:ext cx="0" cy="88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88" name="AutoShape 142"/>
                          <wps:cNvCnPr>
                            <a:cxnSpLocks noChangeShapeType="1"/>
                          </wps:cNvCnPr>
                          <wps:spPr bwMode="auto">
                            <a:xfrm flipV="1">
                              <a:off x="5194" y="8567"/>
                              <a:ext cx="64" cy="82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90" name="AutoShape 143"/>
                          <wps:cNvCnPr>
                            <a:cxnSpLocks noChangeShapeType="1"/>
                          </wps:cNvCnPr>
                          <wps:spPr bwMode="auto">
                            <a:xfrm flipH="1" flipV="1">
                              <a:off x="6493" y="8567"/>
                              <a:ext cx="282" cy="96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91" name="AutoShape 144"/>
                          <wps:cNvCnPr>
                            <a:cxnSpLocks noChangeShapeType="1"/>
                          </wps:cNvCnPr>
                          <wps:spPr bwMode="auto">
                            <a:xfrm flipH="1" flipV="1">
                              <a:off x="7046" y="8564"/>
                              <a:ext cx="394" cy="42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92" name="AutoShape 139"/>
                          <wps:cNvCnPr>
                            <a:cxnSpLocks noChangeShapeType="1"/>
                          </wps:cNvCnPr>
                          <wps:spPr bwMode="auto">
                            <a:xfrm>
                              <a:off x="3944" y="6897"/>
                              <a:ext cx="106" cy="89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26C77435" id="Group 544" o:spid="_x0000_s1026" style="position:absolute;left:0;text-align:left;margin-left:70.9pt;margin-top:9.85pt;width:342.2pt;height:163.55pt;z-index:251658240" coordorigin="2554,6689" coordsize="6844,32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">
                <v:group id="Group 543" o:spid="_x0000_s1027" style="position:absolute;left:2554;top:7267;width:6844;height:2693" coordorigin="2554,7267" coordsize="6844,26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">
                  <v:group id="Group 542" o:spid="_x0000_s1028" style="position:absolute;left:3025;top:8706;width:6373;height:1254" coordorigin="3025,8706" coordsize="6373,1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">
                    <v:shapetype id="_x0000_t202" coordsize="21600,21600" o:spt="202" path="m,l,21600r21600,l21600,xe">
                      <v:stroke joinstyle="miter"/>
                      <v:path gradientshapeok="t" o:connecttype="rect"/>
                    </v:shapetype>
                    <v:shape id="Text Box 111" o:spid="_x0000_s1029" type="#_x0000_t202" style="position:absolute;left:3025;top:9073;width:2548;height:6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" filled="f" stroked="f">
                      <v:textbox style="mso-fit-shape-to-text:t">
                        <w:txbxContent>
                          <w:p w14:paraId="53FA410F" w14:textId="74C583D0" w:rsidR="00F1408C" w:rsidRPr="000E1A7E" w:rsidRDefault="00F1408C" w:rsidP="000E1A7E">
                            <w:pPr>
                              <w:jc w:val="center"/>
                              <w:rPr>
                                <w:bCs/>
                                <w:sz w:val="20"/>
                              </w:rPr>
                            </w:pPr>
                            <w:r w:rsidRPr="000E1A7E">
                              <w:rPr>
                                <w:bCs/>
                                <w:sz w:val="20"/>
                              </w:rPr>
                              <w:t xml:space="preserve">Number of Regulation </w:t>
                            </w:r>
                            <w:ins w:id="84" w:author="Author">
                              <w:r w:rsidR="00A51767">
                                <w:rPr>
                                  <w:bCs/>
                                  <w:sz w:val="20"/>
                                </w:rPr>
                                <w:br/>
                              </w:r>
                            </w:ins>
                            <w:r w:rsidRPr="000E1A7E">
                              <w:rPr>
                                <w:bCs/>
                                <w:sz w:val="20"/>
                              </w:rPr>
                              <w:t>(</w:t>
                            </w:r>
                            <w:ins w:id="85" w:author="Author">
                              <w:r w:rsidR="00A51767">
                                <w:rPr>
                                  <w:bCs/>
                                  <w:sz w:val="20"/>
                                </w:rPr>
                                <w:t xml:space="preserve">UN </w:t>
                              </w:r>
                            </w:ins>
                            <w:r w:rsidRPr="000E1A7E">
                              <w:rPr>
                                <w:bCs/>
                                <w:sz w:val="20"/>
                              </w:rPr>
                              <w:t>Regulation No. 83)</w:t>
                            </w:r>
                          </w:p>
                        </w:txbxContent>
                      </v:textbox>
                    </v:shape>
                    <v:shape id="Text Box 112" o:spid="_x0000_s1030" type="#_x0000_t202" style="position:absolute;left:5967;top:9206;width:2211;height:7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" filled="f" stroked="f">
                      <v:textbox>
                        <w:txbxContent>
                          <w:p w14:paraId="6078C763" w14:textId="77777777" w:rsidR="00F1408C" w:rsidRPr="000E1A7E" w:rsidRDefault="00F1408C" w:rsidP="000E1A7E">
                            <w:pPr>
                              <w:jc w:val="center"/>
                              <w:rPr>
                                <w:sz w:val="20"/>
                              </w:rPr>
                            </w:pPr>
                            <w:r w:rsidRPr="00337A07">
                              <w:rPr>
                                <w:bCs/>
                                <w:sz w:val="20"/>
                              </w:rPr>
                              <w:t>Series of amendments</w:t>
                            </w:r>
                            <w:r>
                              <w:rPr>
                                <w:bCs/>
                                <w:sz w:val="20"/>
                              </w:rPr>
                              <w:t xml:space="preserve"> No.</w:t>
                            </w:r>
                          </w:p>
                        </w:txbxContent>
                      </v:textbox>
                    </v:shape>
                    <v:shape id="Text Box 113" o:spid="_x0000_s1031" type="#_x0000_t202" style="position:absolute;left:7101;top:8706;width:2297;height:6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" filled="f" stroked="f">
                      <v:textbox style="mso-fit-shape-to-text:t">
                        <w:txbxContent>
                          <w:p w14:paraId="73861BE9" w14:textId="58F0174F" w:rsidR="00F1408C" w:rsidRPr="000E1A7E" w:rsidRDefault="00F1408C" w:rsidP="000E1A7E">
                            <w:pPr>
                              <w:rPr>
                                <w:sz w:val="20"/>
                              </w:rPr>
                            </w:pPr>
                            <w:r>
                              <w:rPr>
                                <w:sz w:val="20"/>
                              </w:rPr>
                              <w:t xml:space="preserve">Section 3 of </w:t>
                            </w:r>
                            <w:r w:rsidRPr="000E1A7E">
                              <w:rPr>
                                <w:sz w:val="20"/>
                              </w:rPr>
                              <w:t>Approval number</w:t>
                            </w:r>
                          </w:p>
                        </w:txbxContent>
                      </v:textbox>
                    </v:shape>
                  </v:group>
                  <v:group id="Group 378" o:spid="_x0000_s1032" style="position:absolute;left:2554;top:7267;width:6558;height:1590" coordsize="41649,10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">
                    <v:line id="Line 36" o:spid="_x0000_s1033" style="position:absolute;flip:y;visibility:visible;mso-wrap-style:square" from="15338,6594" to="15338,91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" strokeweight="0"/>
                    <v:line id="Line 37" o:spid="_x0000_s1034" style="position:absolute;flip:y;visibility:visible;mso-wrap-style:square" from="12304,5794" to="12304,91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" strokeweight="0"/>
                    <v:shapetype id="_x0000_t32" coordsize="21600,21600" o:spt="32" o:oned="t" path="m,l21600,21600e" filled="f">
                      <v:path arrowok="t" fillok="f" o:connecttype="none"/>
                      <o:lock v:ext="edit" shapetype="t"/>
                    </v:shapetype>
                    <v:shape id="AutoShape 45" o:spid="_x0000_s1035" type="#_x0000_t32" style="position:absolute;left:12325;top:7268;width:299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">
                      <v:stroke startarrow="classic" endarrow="classic"/>
                    </v:shape>
                    <v:line id="Line 4" o:spid="_x0000_s1036" style="position:absolute;flip:x;visibility:visible;mso-wrap-style:square" from="905,0" to="691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" strokeweight="0"/>
                    <v:line id="Line 5" o:spid="_x0000_s1037" style="position:absolute;flip:x;visibility:visible;mso-wrap-style:square" from="632,7563" to="6639,75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" strokeweight="0"/>
                    <v:rect id="Rectangle 6" o:spid="_x0000_s1038" style="position:absolute;top:4319;width:1224;height:1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" filled="f" stroked="f">
                      <v:textbox inset="0,0,0,0">
                        <w:txbxContent>
                          <w:p w14:paraId="70BA0BF6" w14:textId="77777777" w:rsidR="00F1408C" w:rsidRDefault="00F1408C" w:rsidP="000E1A7E">
                            <w:r>
                              <w:rPr>
                                <w:b/>
                                <w:bCs/>
                                <w:color w:val="000000"/>
                                <w:sz w:val="16"/>
                                <w:szCs w:val="16"/>
                              </w:rPr>
                              <w:t>a</w:t>
                            </w:r>
                          </w:p>
                        </w:txbxContent>
                      </v:textbox>
                    </v:rect>
                    <v:line id="Line 7" o:spid="_x0000_s1039" style="position:absolute;visibility:visible;mso-wrap-style:square" from="990,2001" to="990,75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" strokeweight="0"/>
                    <v:shape id="Freeform 8" o:spid="_x0000_s1040" style="position:absolute;left:611;top:2001;width:717;height:730;visibility:visible;mso-wrap-style:square;v-text-anchor:top" coordsize="113,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" path="m113,116l58,,,116,58,58r55,58xe" fillcolor="black" strokeweight="0">
                      <v:path arrowok="t" o:connecttype="custom" o:connectlocs="45564425,45971126;23387050,0;0,45971126;23387050,22985878;45564425,45971126" o:connectangles="0,0,0,0,0"/>
                    </v:shape>
                    <v:shape id="Freeform 9" o:spid="_x0000_s1041" style="position:absolute;left:611;top:6763;width:717;height:730;visibility:visible;mso-wrap-style:square;v-text-anchor:top" coordsize="113,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" path="m113,l58,116,,,58,58,113,xe" fillcolor="black" strokeweight="0">
                      <v:path arrowok="t" o:connecttype="custom" o:connectlocs="45564425,0;23387050,45971126;0,0;23387050,22985878;45564425,0" o:connectangles="0,0,0,0,0"/>
                    </v:shape>
                    <v:line id="Line 10" o:spid="_x0000_s1042" style="position:absolute;flip:x;visibility:visible;mso-wrap-style:square" from="2991,2296" to="4915,2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" strokeweight="0"/>
                    <v:line id="Line 11" o:spid="_x0000_s1043" style="position:absolute;flip:x;visibility:visible;mso-wrap-style:square" from="2991,5709" to="4915,57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" strokeweight="0"/>
                    <v:line id="Line 12" o:spid="_x0000_s1044" style="position:absolute;visibility:visible;mso-wrap-style:square" from="3855,2380" to="3855,5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" strokeweight="0"/>
                    <v:shape id="Freeform 13" o:spid="_x0000_s1045" style="position:absolute;left:3455;top:2317;width:724;height:737;visibility:visible;mso-wrap-style:square;v-text-anchor:top" coordsize="113,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" path="m113,117l55,,,117,55,59r58,58xe" fillcolor="black" strokeweight="0">
                      <v:path arrowok="t" o:connecttype="custom" o:connectlocs="46374443,46374321;22571586,0;0,46374321;22571586,23385476;46374443,46374321" o:connectangles="0,0,0,0,0"/>
                    </v:shape>
                    <v:shape id="Freeform 14" o:spid="_x0000_s1046" style="position:absolute;left:3455;top:4951;width:724;height:730;visibility:visible;mso-wrap-style:square;v-text-anchor:top" coordsize="113,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" path="m113,l55,116,,,55,58,113,xe" fillcolor="black" strokeweight="0">
                      <v:path arrowok="t" o:connecttype="custom" o:connectlocs="46374443,0;22571586,45971126;0,0;22571586,22985878;46374443,0" o:connectangles="0,0,0,0,0"/>
                    </v:shape>
                    <v:oval id="Oval 18" o:spid="_x0000_s1047" style="position:absolute;left:5056;top:2001;width:5772;height:5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" stroked="f"/>
                    <v:shape id="Freeform 19" o:spid="_x0000_s1048" style="position:absolute;left:4993;width:7226;height:7575;visibility:visible;mso-wrap-style:square;v-text-anchor:top" coordsize="912,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" path="m,444r,43l3,511r6,22l13,554r6,21l28,594r6,21l52,655r40,55l104,725r16,16l132,756r15,15l166,784r15,12l236,836r21,9l279,854r18,6l361,878r25,4l410,885r22,3l478,888r24,-3l548,878r86,-24l652,845r22,-9l713,808r16,-12l747,784r15,-13l808,725r12,-15l848,673r28,-58l885,594r6,-19l903,533r9,-68l912,419r-9,-67l897,331r-6,-19l885,291r-9,-19l866,251,848,211,833,196,820,178,808,162,793,144,778,132,747,101,729,89,713,77,695,61,674,52,652,43,634,34,612,24,570,12,548,9,527,3,502,,410,,383,3,361,9r-21,3l297,24,279,34r-22,9l218,61,181,89r-15,12l147,116r-27,28l104,162,92,178,80,196,68,211,52,230r-9,21l34,272r-6,19l19,312r-6,19l9,352,3,373,,398r,46l19,444r,-46l22,380r6,-22l31,337r6,-19l46,297r6,-18l62,257r9,-15l80,223,92,208r12,-18l117,174r15,-18l159,129r19,-16l193,101,230,80,264,61r21,-9l303,43,346,31r22,-3l389,21r21,-3l502,18r19,3l542,28r21,3l606,43r22,9l646,61r21,9l683,80r18,9l716,101r19,12l765,144r16,12l796,174r12,16l820,208r10,15l848,257r9,22l866,297r7,21l879,337r6,21l894,419r,46l885,526r-12,43l866,588r-9,21l830,661r-22,37l796,713r-46,46l735,771r-19,13l701,796r-34,21l646,826r-18,10l542,860r-40,6l478,869r-46,l410,866r-24,-3l368,860,303,842r-18,-6l264,826r-16,-9l193,784,178,771,159,759,144,744,132,728,117,713,104,698,71,643,52,609,46,588,37,569,31,548,28,526,22,505,19,487r,-43l,444xe" fillcolor="black" stroked="f">
                      <v:path arrowok="t" o:connecttype="custom" o:connectlocs="1883434,371897229;11928942,418475771;32647504,476698309;75339724,539287878;104219569,570582236;161352503,614977689;226646719,638994230;271222373,646272047;344051116,638994230;423157707,608427568;468989247,570582236;514820787,516726730;555629573,432303709;572581269,338419781;563164100,240896518;549979272,197957311;522982861,142645559;497869092,104801080;457688645,64772659;423157707,37844479;384232355,17466420;330866288,2183089;240459094,2183089;186465480,17466420;136867073,44394600;92291419,84423021;57760481,129545317;32647504,167390650;17579243,211785249;5650301,256179849;0,323136450;13812375,276557908;23229544,231435612;38925352,187040159;57760481,151378769;82873459,113534290;121171264,73505869;178931745,37844479;231041926,20378059;315170479,13100242;353468284,22561148;405578465,44394600;440109403,64772659;480289849,104801080;507287052,138278527;532400030,187040159;548095838,231435612;561280666,304941481;548095838,414108739;521099428,481065340;470872681,552388120;440109403,579316299;394277070,608427568;300103009,632444109;242342528,628077078;178931745,608427568;121171264,570582236;90407193,541470967;65294216,507993520;28879845,427936677;17579243,382814381;11928942,323136450" o:connectangles="0,0,0,0,0,0,0,0,0,0,0,0,0,0,0,0,0,0,0,0,0,0,0,0,0,0,0,0,0,0,0,0,0,0,0,0,0,0,0,0,0,0,0,0,0,0,0,0,0,0,0,0,0,0,0,0,0,0,0,0,0,0"/>
                    </v:shape>
                    <v:rect id="Rectangle 20" o:spid="_x0000_s1049" style="position:absolute;left:5267;top:1348;width:7048;height:5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" filled="f" stroked="f">
                      <v:textbox inset="0,0,0,0">
                        <w:txbxContent>
                          <w:p w14:paraId="73FAA1E3" w14:textId="77777777" w:rsidR="00F1408C" w:rsidRPr="00585869" w:rsidRDefault="00F1408C" w:rsidP="000E1A7E">
                            <w:pPr>
                              <w:jc w:val="center"/>
                              <w:rPr>
                                <w:sz w:val="72"/>
                                <w:szCs w:val="72"/>
                              </w:rPr>
                            </w:pPr>
                            <w:r w:rsidRPr="00585869">
                              <w:rPr>
                                <w:rFonts w:ascii="Arial Narrow" w:hAnsi="Arial Narrow"/>
                                <w:color w:val="000000"/>
                                <w:sz w:val="72"/>
                                <w:szCs w:val="72"/>
                              </w:rPr>
                              <w:t>E</w:t>
                            </w:r>
                            <w:r w:rsidRPr="00585869">
                              <w:rPr>
                                <w:rFonts w:ascii="Arial Narrow" w:hAnsi="Arial Narrow"/>
                                <w:color w:val="000000"/>
                                <w:sz w:val="52"/>
                                <w:szCs w:val="52"/>
                              </w:rPr>
                              <w:t>11</w:t>
                            </w:r>
                          </w:p>
                        </w:txbxContent>
                      </v:textbox>
                    </v:rect>
                    <v:rect id="Rectangle 21" o:spid="_x0000_s1050" style="position:absolute;left:7753;top:5225;width:610;height:14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" filled="f" stroked="f">
                      <v:textbox inset="0,0,0,0">
                        <w:txbxContent>
                          <w:p w14:paraId="2C057F7A" w14:textId="77777777" w:rsidR="00F1408C" w:rsidRDefault="00F1408C" w:rsidP="000E1A7E">
                            <w:r>
                              <w:rPr>
                                <w:rFonts w:ascii="Arial Narrow" w:hAnsi="Arial Narrow"/>
                                <w:color w:val="000000"/>
                                <w:sz w:val="16"/>
                                <w:szCs w:val="16"/>
                              </w:rPr>
                              <w:t xml:space="preserve"> </w:t>
                            </w:r>
                          </w:p>
                        </w:txbxContent>
                      </v:textbox>
                    </v:rect>
                    <v:rect id="Rectangle 23" o:spid="_x0000_s1051" style="position:absolute;left:15338;top:3666;width:26311;height:32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" filled="f" stroked="f">
                      <v:textbox inset="0,0,0,0">
                        <w:txbxContent>
                          <w:p w14:paraId="73A1D1A7" w14:textId="6B59A2A3" w:rsidR="00F1408C" w:rsidRDefault="00F1408C" w:rsidP="000E1A7E">
                            <w:r>
                              <w:rPr>
                                <w:rFonts w:ascii="Arial" w:hAnsi="Arial" w:cs="Arial"/>
                                <w:color w:val="000000"/>
                                <w:sz w:val="40"/>
                                <w:szCs w:val="40"/>
                              </w:rPr>
                              <w:t>83 R – 082439 - EA</w:t>
                            </w:r>
                          </w:p>
                        </w:txbxContent>
                      </v:textbox>
                    </v:rect>
                    <v:group id="Group 84" o:spid="_x0000_s1052" style="position:absolute;left:1432;top:3055;width:2032;height:2444" coordorigin="3392,2822" coordsize="341,3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">
                      <v:rect id="Rectangle 85" o:spid="_x0000_s1053" style="position:absolute;left:3392;top:2822;width:341;height:3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" filled="f" stroked="f">
                        <v:textbox inset="0,0,0,0">
                          <w:txbxContent>
                            <w:p w14:paraId="49992DA9" w14:textId="77777777" w:rsidR="00F1408C" w:rsidRPr="00585869" w:rsidRDefault="00F1408C" w:rsidP="000E1A7E">
                              <w:pPr>
                                <w:spacing w:after="60"/>
                                <w:jc w:val="center"/>
                                <w:rPr>
                                  <w:b/>
                                  <w:bCs/>
                                  <w:color w:val="000000"/>
                                  <w:sz w:val="16"/>
                                  <w:szCs w:val="12"/>
                                </w:rPr>
                              </w:pPr>
                              <w:r w:rsidRPr="00585869">
                                <w:rPr>
                                  <w:b/>
                                  <w:bCs/>
                                  <w:color w:val="000000"/>
                                  <w:sz w:val="16"/>
                                  <w:szCs w:val="12"/>
                                </w:rPr>
                                <w:t>a</w:t>
                              </w:r>
                            </w:p>
                            <w:p w14:paraId="14798543" w14:textId="77777777" w:rsidR="00F1408C" w:rsidRPr="00585869" w:rsidRDefault="00F1408C" w:rsidP="000E1A7E">
                              <w:pPr>
                                <w:jc w:val="center"/>
                                <w:rPr>
                                  <w:sz w:val="32"/>
                                </w:rPr>
                              </w:pPr>
                              <w:r w:rsidRPr="00585869">
                                <w:rPr>
                                  <w:b/>
                                  <w:bCs/>
                                  <w:color w:val="000000"/>
                                  <w:sz w:val="16"/>
                                  <w:szCs w:val="12"/>
                                </w:rPr>
                                <w:t>2</w:t>
                              </w:r>
                            </w:p>
                          </w:txbxContent>
                        </v:textbox>
                      </v:rect>
                      <v:line id="Line 86" o:spid="_x0000_s1054" style="position:absolute;visibility:visible;mso-wrap-style:square" from="3502,3022" to="3664,30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" strokeweight="0"/>
                    </v:group>
                    <v:group id="Group 87" o:spid="_x0000_s1055" style="position:absolute;left:12974;top:7518;width:1924;height:2577" coordorigin="3742,2863" coordsize="378,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">
                      <v:rect id="Rectangle 88" o:spid="_x0000_s1056" style="position:absolute;left:3742;top:2863;width:378;height:4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" filled="f" stroked="f">
                        <v:textbox inset="0,0,0,0">
                          <w:txbxContent>
                            <w:p w14:paraId="5A89DD67" w14:textId="77777777" w:rsidR="00F1408C" w:rsidRPr="00585869" w:rsidRDefault="00F1408C" w:rsidP="000E1A7E">
                              <w:pPr>
                                <w:spacing w:after="60"/>
                                <w:jc w:val="center"/>
                                <w:rPr>
                                  <w:b/>
                                  <w:bCs/>
                                  <w:color w:val="000000"/>
                                  <w:sz w:val="16"/>
                                  <w:szCs w:val="12"/>
                                </w:rPr>
                              </w:pPr>
                              <w:r w:rsidRPr="00585869">
                                <w:rPr>
                                  <w:b/>
                                  <w:bCs/>
                                  <w:color w:val="000000"/>
                                  <w:sz w:val="16"/>
                                  <w:szCs w:val="12"/>
                                </w:rPr>
                                <w:t>a</w:t>
                              </w:r>
                            </w:p>
                            <w:p w14:paraId="75FFA822" w14:textId="77777777" w:rsidR="00F1408C" w:rsidRPr="00585869" w:rsidRDefault="00F1408C" w:rsidP="000E1A7E">
                              <w:pPr>
                                <w:jc w:val="center"/>
                              </w:pPr>
                              <w:r w:rsidRPr="00585869">
                                <w:rPr>
                                  <w:b/>
                                  <w:bCs/>
                                  <w:color w:val="000000"/>
                                  <w:sz w:val="16"/>
                                  <w:szCs w:val="12"/>
                                </w:rPr>
                                <w:t>3</w:t>
                              </w:r>
                            </w:p>
                          </w:txbxContent>
                        </v:textbox>
                      </v:rect>
                      <v:line id="Line 89" o:spid="_x0000_s1057" style="position:absolute;visibility:visible;mso-wrap-style:square" from="3844,3107" to="4006,31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" strokeweight="0"/>
                    </v:group>
                    <v:group id="Group 101" o:spid="_x0000_s1058" style="position:absolute;left:12325;top:3055;width:705;height:2457" coordorigin="5795,5154" coordsize="119,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">
                      <v:line id="Line 102" o:spid="_x0000_s1059" style="position:absolute;visibility:visible;mso-wrap-style:square" from="5857,5181" to="5858,55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" strokeweight="0"/>
                      <v:shape id="Freeform 103" o:spid="_x0000_s1060" style="position:absolute;left:5795;top:5154;width:119;height:116;visibility:visible;mso-wrap-style:square;v-text-anchor:top" coordsize="117,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" path="m117,116l58,,,116,58,58r59,58xe" fillcolor="black" strokeweight="0">
                        <v:path arrowok="t" o:connecttype="custom" o:connectlocs="121,116;60,0;0,116;60,58;121,116" o:connectangles="0,0,0,0,0"/>
                      </v:shape>
                      <v:shape id="Freeform 104" o:spid="_x0000_s1061" style="position:absolute;left:5795;top:5426;width:119;height:116;visibility:visible;mso-wrap-style:square;v-text-anchor:top" coordsize="117,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" path="m117,l58,116,,,58,58,117,xe" fillcolor="black" strokeweight="0">
                        <v:path arrowok="t" o:connecttype="custom" o:connectlocs="121,0;60,116;0,0;60,58;121,0" o:connectangles="0,0,0,0,0"/>
                      </v:shape>
                    </v:group>
                    <v:line id="Line 105" o:spid="_x0000_s1062" style="position:absolute;visibility:visible;mso-wrap-style:square" from="12325,5499" to="13633,54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" strokeweight="0"/>
                    <v:line id="Line 106" o:spid="_x0000_s1063" style="position:absolute;visibility:visible;mso-wrap-style:square" from="12470,3051" to="13632,30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" strokeweight="0"/>
                    <v:group id="Group 107" o:spid="_x0000_s1064" style="position:absolute;left:13071;top:2950;width:2162;height:2562" coordorigin="3728,2686" coordsize="425,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">
                      <v:rect id="Rectangle 108" o:spid="_x0000_s1065" style="position:absolute;left:3728;top:2686;width:425;height:4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" filled="f" stroked="f">
                        <v:textbox inset="0,0,0,0">
                          <w:txbxContent>
                            <w:p w14:paraId="5C07E4C4" w14:textId="77777777" w:rsidR="00F1408C" w:rsidRPr="00585869" w:rsidRDefault="00F1408C">
                              <w:pPr>
                                <w:spacing w:after="60"/>
                                <w:jc w:val="center"/>
                                <w:rPr>
                                  <w:b/>
                                  <w:bCs/>
                                  <w:color w:val="000000"/>
                                  <w:sz w:val="16"/>
                                  <w:szCs w:val="16"/>
                                </w:rPr>
                              </w:pPr>
                              <w:r w:rsidRPr="00585869">
                                <w:rPr>
                                  <w:b/>
                                  <w:bCs/>
                                  <w:color w:val="000000"/>
                                  <w:sz w:val="16"/>
                                  <w:szCs w:val="16"/>
                                </w:rPr>
                                <w:t>a</w:t>
                              </w:r>
                            </w:p>
                            <w:p w14:paraId="35E0222C" w14:textId="77777777" w:rsidR="00F1408C" w:rsidRPr="00585869" w:rsidRDefault="00F1408C">
                              <w:pPr>
                                <w:jc w:val="center"/>
                                <w:rPr>
                                  <w:sz w:val="16"/>
                                  <w:szCs w:val="16"/>
                                </w:rPr>
                              </w:pPr>
                              <w:r w:rsidRPr="00585869">
                                <w:rPr>
                                  <w:b/>
                                  <w:bCs/>
                                  <w:color w:val="000000"/>
                                  <w:sz w:val="16"/>
                                  <w:szCs w:val="16"/>
                                </w:rPr>
                                <w:t>3</w:t>
                              </w:r>
                            </w:p>
                          </w:txbxContent>
                        </v:textbox>
                      </v:rect>
                      <v:line id="Line 109" o:spid="_x0000_s1066" style="position:absolute;visibility:visible;mso-wrap-style:square" from="3834,2951" to="3996,29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" strokeweight="0"/>
                    </v:group>
                    <v:group id="Group 122" o:spid="_x0000_s1067" style="position:absolute;left:15633;top:6594;width:5289;height:718" coordorigin="3612,831" coordsize="954,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">
                      <v:shape id="AutoShape 123" o:spid="_x0000_s1068" type="#_x0000_t32" style="position:absolute;left:3612;top:831;width:0;height:41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" strokeweight=".25pt"/>
                      <v:shape id="AutoShape 124" o:spid="_x0000_s1069" type="#_x0000_t32" style="position:absolute;left:4566;top:835;width:0;height:41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" strokeweight=".25pt"/>
                      <v:shape id="AutoShape 125" o:spid="_x0000_s1070" type="#_x0000_t32" style="position:absolute;left:3612;top:1243;width:954;height:3;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" strokeweight=".25pt"/>
                    </v:group>
                    <v:group id="Group 126" o:spid="_x0000_s1071" style="position:absolute;left:23892;top:6657;width:2172;height:692" coordorigin="4254,867" coordsize="877,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">
                      <v:shape id="AutoShape 127" o:spid="_x0000_s1072" type="#_x0000_t32" style="position:absolute;left:4254;top:867;width:0;height:41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" strokeweight=".25pt"/>
                      <v:shape id="AutoShape 128" o:spid="_x0000_s1073" type="#_x0000_t32" style="position:absolute;left:5131;top:867;width:0;height:41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" strokeweight=".25pt"/>
                      <v:shape id="AutoShape 129" o:spid="_x0000_s1074" type="#_x0000_t32" style="position:absolute;left:4257;top:1279;width:874;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" strokeweight=".25pt"/>
                    </v:group>
                    <v:group id="Group 130" o:spid="_x0000_s1075" style="position:absolute;left:26589;top:6608;width:5410;height:715" coordorigin="3699,832" coordsize="874,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">
                      <v:shape id="AutoShape 131" o:spid="_x0000_s1076" type="#_x0000_t32" style="position:absolute;left:3703;top:856;width:0;height:41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" strokeweight=".25pt"/>
                      <v:shape id="AutoShape 132" o:spid="_x0000_s1077" type="#_x0000_t32" style="position:absolute;left:4573;top:832;width:0;height:41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" strokeweight=".25pt"/>
                      <v:shape id="AutoShape 133" o:spid="_x0000_s1078" type="#_x0000_t32" style="position:absolute;left:3699;top:1268;width:874;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" strokeweight=".25pt"/>
                    </v:group>
                    <v:group id="Group 134" o:spid="_x0000_s1079" style="position:absolute;left:34124;top:2689;width:3762;height:837;flip:y" coordorigin="4387,813" coordsize="1221,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">
                      <v:shape id="AutoShape 135" o:spid="_x0000_s1080" type="#_x0000_t32" style="position:absolute;left:4387;top:887;width:0;height:41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" strokeweight=".25pt"/>
                      <v:shape id="AutoShape 136" o:spid="_x0000_s1081" type="#_x0000_t32" style="position:absolute;left:5577;top:813;width:0;height:41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" strokeweight=".25pt"/>
                      <v:shape id="AutoShape 137" o:spid="_x0000_s1082" type="#_x0000_t32" style="position:absolute;left:4387;top:1283;width:1221;height:1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" strokeweight=".25pt"/>
                    </v:group>
                  </v:group>
                </v:group>
                <v:group id="Group 538" o:spid="_x0000_s1083" style="position:absolute;left:3871;top:6689;width:4392;height:2638" coordorigin="3944,6897" coordsize="4392,26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">
                  <v:shape id="AutoShape 141" o:spid="_x0000_s1084" type="#_x0000_t32" style="position:absolute;left:8336;top:6900;width:0;height:88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">
                    <v:stroke endarrow="block"/>
                  </v:shape>
                  <v:shape id="AutoShape 142" o:spid="_x0000_s1085" type="#_x0000_t32" style="position:absolute;left:5194;top:8567;width:64;height:82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">
                    <v:stroke endarrow="block"/>
                  </v:shape>
                  <v:shape id="AutoShape 143" o:spid="_x0000_s1086" type="#_x0000_t32" style="position:absolute;left:6493;top:8567;width:282;height:968;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">
                    <v:stroke endarrow="block"/>
                  </v:shape>
                  <v:shape id="AutoShape 144" o:spid="_x0000_s1087" type="#_x0000_t32" style="position:absolute;left:7046;top:8564;width:394;height:428;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">
                    <v:stroke endarrow="block"/>
                  </v:shape>
                  <v:shape id="AutoShape 139" o:spid="_x0000_s1088" type="#_x0000_t32" style="position:absolute;left:3944;top:6897;width:106;height:8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">
                    <v:stroke endarrow="block"/>
                  </v:shape>
                </v:group>
              </v:group>
            </w:pict>
          </mc:Fallback>
        </mc:AlternateContent>
      </w:r>
      <w:r w:rsidR="00D329C3" w:rsidRPr="00337A07">
        <w:rPr>
          <w:sz w:val="20"/>
        </w:rPr>
        <w:t>granting the approval</w:t>
      </w:r>
      <w:r w:rsidR="00D329C3" w:rsidRPr="00337A07">
        <w:rPr>
          <w:sz w:val="20"/>
        </w:rPr>
        <w:tab/>
      </w:r>
      <w:r w:rsidR="00A617BB">
        <w:rPr>
          <w:sz w:val="20"/>
        </w:rPr>
        <w:t>emission standard</w:t>
      </w:r>
      <w:r w:rsidR="00D329C3" w:rsidRPr="00337A07">
        <w:rPr>
          <w:rStyle w:val="FootnoteReference"/>
        </w:rPr>
        <w:footnoteReference w:customMarkFollows="1" w:id="9"/>
        <w:t>2</w:t>
      </w:r>
    </w:p>
    <w:p w14:paraId="073076C4" w14:textId="77777777" w:rsidR="000E1A7E" w:rsidRPr="00337A07" w:rsidRDefault="000E1A7E" w:rsidP="000327A1">
      <w:pPr>
        <w:jc w:val="both"/>
        <w:rPr>
          <w:rFonts w:eastAsia="Verdana"/>
          <w:sz w:val="20"/>
          <w:lang w:eastAsia="zh-CN"/>
        </w:rPr>
      </w:pPr>
    </w:p>
    <w:p w14:paraId="6948F805" w14:textId="77777777" w:rsidR="000E1A7E" w:rsidRPr="00337A07" w:rsidRDefault="000E1A7E" w:rsidP="000E1A7E">
      <w:pPr>
        <w:spacing w:after="120"/>
        <w:jc w:val="both"/>
        <w:rPr>
          <w:rFonts w:eastAsia="Verdana"/>
          <w:sz w:val="20"/>
          <w:lang w:eastAsia="zh-CN"/>
        </w:rPr>
      </w:pPr>
    </w:p>
    <w:p w14:paraId="2F5FC836" w14:textId="77777777" w:rsidR="000E1A7E" w:rsidRPr="00337A07" w:rsidRDefault="000E1A7E" w:rsidP="000E1A7E">
      <w:pPr>
        <w:spacing w:after="120"/>
        <w:jc w:val="both"/>
        <w:rPr>
          <w:rFonts w:eastAsia="Verdana"/>
          <w:sz w:val="20"/>
          <w:lang w:eastAsia="zh-CN"/>
        </w:rPr>
      </w:pPr>
    </w:p>
    <w:p w14:paraId="089084C8" w14:textId="77777777" w:rsidR="000E1A7E" w:rsidRPr="00337A07" w:rsidRDefault="000E1A7E" w:rsidP="000E1A7E">
      <w:pPr>
        <w:spacing w:after="120"/>
        <w:jc w:val="both"/>
        <w:rPr>
          <w:rFonts w:eastAsia="Verdana"/>
          <w:sz w:val="20"/>
          <w:lang w:eastAsia="zh-CN"/>
        </w:rPr>
      </w:pPr>
    </w:p>
    <w:p w14:paraId="2B4292DF" w14:textId="77777777" w:rsidR="000E1A7E" w:rsidRPr="00337A07" w:rsidRDefault="000E1A7E" w:rsidP="000E1A7E">
      <w:pPr>
        <w:spacing w:after="120"/>
        <w:jc w:val="both"/>
        <w:rPr>
          <w:rFonts w:eastAsia="Verdana"/>
          <w:sz w:val="20"/>
          <w:lang w:eastAsia="zh-CN"/>
        </w:rPr>
      </w:pPr>
    </w:p>
    <w:p w14:paraId="340940EA" w14:textId="77777777" w:rsidR="000E1A7E" w:rsidRPr="00337A07" w:rsidRDefault="000E1A7E" w:rsidP="000E1A7E">
      <w:pPr>
        <w:spacing w:after="120"/>
        <w:jc w:val="both"/>
        <w:rPr>
          <w:rFonts w:eastAsia="Verdana"/>
          <w:sz w:val="20"/>
          <w:lang w:eastAsia="zh-CN"/>
        </w:rPr>
      </w:pPr>
    </w:p>
    <w:p w14:paraId="620C2AEC" w14:textId="77777777" w:rsidR="000E1A7E" w:rsidRPr="00337A07" w:rsidRDefault="000E1A7E" w:rsidP="000E1A7E">
      <w:pPr>
        <w:spacing w:after="120"/>
        <w:jc w:val="both"/>
        <w:rPr>
          <w:rFonts w:eastAsia="Verdana"/>
          <w:sz w:val="20"/>
          <w:lang w:eastAsia="zh-CN"/>
        </w:rPr>
      </w:pPr>
    </w:p>
    <w:p w14:paraId="07D77861" w14:textId="77777777" w:rsidR="000E1A7E" w:rsidRPr="00337A07" w:rsidRDefault="000E1A7E" w:rsidP="000E1A7E">
      <w:pPr>
        <w:spacing w:after="120"/>
        <w:jc w:val="both"/>
        <w:rPr>
          <w:rFonts w:eastAsia="Verdana"/>
          <w:sz w:val="20"/>
          <w:lang w:eastAsia="zh-CN"/>
        </w:rPr>
      </w:pPr>
    </w:p>
    <w:p w14:paraId="7031D024" w14:textId="77777777" w:rsidR="000E1A7E" w:rsidRPr="00337A07" w:rsidRDefault="000E1A7E" w:rsidP="00A94D26">
      <w:pPr>
        <w:spacing w:after="120"/>
        <w:jc w:val="both"/>
        <w:rPr>
          <w:rFonts w:eastAsia="Verdana"/>
          <w:sz w:val="20"/>
        </w:rPr>
      </w:pPr>
    </w:p>
    <w:p w14:paraId="420AEA0B" w14:textId="77777777" w:rsidR="000E1A7E" w:rsidRPr="00337A07" w:rsidRDefault="000E1A7E" w:rsidP="00A94D26">
      <w:pPr>
        <w:spacing w:after="120"/>
        <w:ind w:left="1440" w:firstLine="120"/>
        <w:jc w:val="both"/>
        <w:rPr>
          <w:rFonts w:eastAsia="Verdana"/>
          <w:sz w:val="20"/>
          <w:lang w:eastAsia="zh-CN"/>
        </w:rPr>
      </w:pPr>
      <w:r w:rsidRPr="00337A07">
        <w:rPr>
          <w:rFonts w:eastAsia="Verdana"/>
          <w:sz w:val="20"/>
          <w:lang w:eastAsia="zh-CN"/>
        </w:rPr>
        <w:t>a = 8 mm (minimum)</w:t>
      </w:r>
    </w:p>
    <w:p w14:paraId="109248BB" w14:textId="77777777" w:rsidR="00FF7507" w:rsidRDefault="00FF7507" w:rsidP="00FF7507">
      <w:pPr>
        <w:keepNext/>
        <w:keepLines/>
        <w:ind w:left="567" w:right="1134" w:firstLine="567"/>
        <w:jc w:val="both"/>
        <w:rPr>
          <w:bCs/>
          <w:sz w:val="20"/>
        </w:rPr>
      </w:pPr>
    </w:p>
    <w:p w14:paraId="1A1304C2" w14:textId="3B65E66A" w:rsidR="00FF7507" w:rsidRPr="00FF7507" w:rsidRDefault="00A54226" w:rsidP="00FF7507">
      <w:pPr>
        <w:keepNext/>
        <w:keepLines/>
        <w:ind w:left="567" w:right="1134" w:firstLine="567"/>
        <w:jc w:val="both"/>
        <w:rPr>
          <w:sz w:val="20"/>
        </w:rPr>
      </w:pPr>
      <w:r w:rsidRPr="00337A07">
        <w:rPr>
          <w:bCs/>
          <w:sz w:val="20"/>
        </w:rPr>
        <w:t>The following graph</w:t>
      </w:r>
      <w:r w:rsidR="00F40B79">
        <w:rPr>
          <w:bCs/>
          <w:sz w:val="20"/>
        </w:rPr>
        <w:t>ic</w:t>
      </w:r>
      <w:r w:rsidR="00FF7507">
        <w:rPr>
          <w:bCs/>
          <w:sz w:val="20"/>
        </w:rPr>
        <w:t>s</w:t>
      </w:r>
      <w:r w:rsidRPr="00337A07">
        <w:rPr>
          <w:bCs/>
          <w:sz w:val="20"/>
        </w:rPr>
        <w:t xml:space="preserve"> a</w:t>
      </w:r>
      <w:r w:rsidR="00FF7507">
        <w:rPr>
          <w:bCs/>
          <w:sz w:val="20"/>
        </w:rPr>
        <w:t>re</w:t>
      </w:r>
      <w:r w:rsidRPr="00337A07">
        <w:rPr>
          <w:bCs/>
          <w:sz w:val="20"/>
        </w:rPr>
        <w:t xml:space="preserve"> practical example</w:t>
      </w:r>
      <w:r w:rsidR="00FF7507">
        <w:rPr>
          <w:bCs/>
          <w:sz w:val="20"/>
        </w:rPr>
        <w:t>s</w:t>
      </w:r>
      <w:r w:rsidRPr="00337A07">
        <w:rPr>
          <w:bCs/>
          <w:sz w:val="20"/>
        </w:rPr>
        <w:t xml:space="preserve"> of how the marking should be composed</w:t>
      </w:r>
      <w:r w:rsidRPr="00337A07">
        <w:rPr>
          <w:sz w:val="20"/>
        </w:rPr>
        <w:t>.</w:t>
      </w:r>
    </w:p>
    <w:p w14:paraId="1F9C268F" w14:textId="199C3E69" w:rsidR="00FF7507" w:rsidRDefault="00FF7507" w:rsidP="00FF7507">
      <w:pPr>
        <w:pBdr>
          <w:top w:val="single" w:sz="6" w:space="0" w:color="FFFFFF"/>
          <w:left w:val="single" w:sz="6" w:space="0" w:color="FFFFFF"/>
          <w:bottom w:val="single" w:sz="6" w:space="0" w:color="FFFFFF"/>
          <w:right w:val="single" w:sz="6" w:space="0" w:color="FFFFFF"/>
        </w:pBdr>
        <w:spacing w:after="120"/>
        <w:ind w:left="567" w:right="1134" w:firstLine="567"/>
        <w:jc w:val="both"/>
        <w:rPr>
          <w:bCs/>
          <w:sz w:val="20"/>
        </w:rPr>
      </w:pPr>
      <w:r>
        <w:rPr>
          <w:bCs/>
          <w:sz w:val="20"/>
        </w:rPr>
        <w:t>Example 1</w:t>
      </w:r>
    </w:p>
    <w:p w14:paraId="12FE1EAE" w14:textId="28174418" w:rsidR="001459B1" w:rsidRPr="00337A07" w:rsidRDefault="003A0B00" w:rsidP="009F1AED">
      <w:pPr>
        <w:pBdr>
          <w:top w:val="single" w:sz="6" w:space="0" w:color="FFFFFF"/>
          <w:left w:val="single" w:sz="6" w:space="0" w:color="FFFFFF"/>
          <w:bottom w:val="single" w:sz="6" w:space="0" w:color="FFFFFF"/>
          <w:right w:val="single" w:sz="6" w:space="0" w:color="FFFFFF"/>
        </w:pBdr>
        <w:spacing w:after="120"/>
        <w:ind w:left="1134" w:right="1134"/>
        <w:jc w:val="both"/>
        <w:rPr>
          <w:bCs/>
          <w:sz w:val="20"/>
        </w:rPr>
      </w:pPr>
      <w:r>
        <w:rPr>
          <w:noProof/>
          <w:lang w:eastAsia="en-GB"/>
        </w:rPr>
        <mc:AlternateContent>
          <mc:Choice Requires="wpg">
            <w:drawing>
              <wp:anchor distT="0" distB="0" distL="114300" distR="114300" simplePos="0" relativeHeight="251658241" behindDoc="0" locked="0" layoutInCell="1" allowOverlap="1" wp14:anchorId="465A64C3" wp14:editId="0D7CC115">
                <wp:simplePos x="0" y="0"/>
                <wp:positionH relativeFrom="column">
                  <wp:posOffset>1258092</wp:posOffset>
                </wp:positionH>
                <wp:positionV relativeFrom="paragraph">
                  <wp:posOffset>91107</wp:posOffset>
                </wp:positionV>
                <wp:extent cx="3698341" cy="690735"/>
                <wp:effectExtent l="0" t="0" r="16510" b="0"/>
                <wp:wrapNone/>
                <wp:docPr id="653" name="Group 5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98341" cy="690735"/>
                          <a:chOff x="499339" y="0"/>
                          <a:chExt cx="3204924" cy="757555"/>
                        </a:xfrm>
                      </wpg:grpSpPr>
                      <wps:wsp>
                        <wps:cNvPr id="654" name="Oval 18"/>
                        <wps:cNvSpPr>
                          <a:spLocks noChangeArrowheads="1"/>
                        </wps:cNvSpPr>
                        <wps:spPr bwMode="auto">
                          <a:xfrm>
                            <a:off x="505659" y="200157"/>
                            <a:ext cx="577215" cy="553085"/>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5" name="Freeform 19"/>
                        <wps:cNvSpPr>
                          <a:spLocks/>
                        </wps:cNvSpPr>
                        <wps:spPr bwMode="auto">
                          <a:xfrm>
                            <a:off x="499339" y="0"/>
                            <a:ext cx="722630" cy="757555"/>
                          </a:xfrm>
                          <a:custGeom>
                            <a:avLst/>
                            <a:gdLst>
                              <a:gd name="T0" fmla="*/ 2377 w 912"/>
                              <a:gd name="T1" fmla="*/ 435935 h 888"/>
                              <a:gd name="T2" fmla="*/ 15055 w 912"/>
                              <a:gd name="T3" fmla="*/ 490534 h 888"/>
                              <a:gd name="T4" fmla="*/ 41203 w 912"/>
                              <a:gd name="T5" fmla="*/ 558782 h 888"/>
                              <a:gd name="T6" fmla="*/ 95083 w 912"/>
                              <a:gd name="T7" fmla="*/ 632149 h 888"/>
                              <a:gd name="T8" fmla="*/ 131531 w 912"/>
                              <a:gd name="T9" fmla="*/ 668832 h 888"/>
                              <a:gd name="T10" fmla="*/ 203636 w 912"/>
                              <a:gd name="T11" fmla="*/ 720872 h 888"/>
                              <a:gd name="T12" fmla="*/ 286041 w 912"/>
                              <a:gd name="T13" fmla="*/ 749024 h 888"/>
                              <a:gd name="T14" fmla="*/ 342298 w 912"/>
                              <a:gd name="T15" fmla="*/ 757555 h 888"/>
                              <a:gd name="T16" fmla="*/ 434212 w 912"/>
                              <a:gd name="T17" fmla="*/ 749024 h 888"/>
                              <a:gd name="T18" fmla="*/ 534049 w 912"/>
                              <a:gd name="T19" fmla="*/ 713194 h 888"/>
                              <a:gd name="T20" fmla="*/ 591891 w 912"/>
                              <a:gd name="T21" fmla="*/ 668832 h 888"/>
                              <a:gd name="T22" fmla="*/ 649733 w 912"/>
                              <a:gd name="T23" fmla="*/ 605703 h 888"/>
                              <a:gd name="T24" fmla="*/ 701236 w 912"/>
                              <a:gd name="T25" fmla="*/ 506743 h 888"/>
                              <a:gd name="T26" fmla="*/ 722630 w 912"/>
                              <a:gd name="T27" fmla="*/ 396693 h 888"/>
                              <a:gd name="T28" fmla="*/ 710745 w 912"/>
                              <a:gd name="T29" fmla="*/ 282377 h 888"/>
                              <a:gd name="T30" fmla="*/ 694105 w 912"/>
                              <a:gd name="T31" fmla="*/ 232044 h 888"/>
                              <a:gd name="T32" fmla="*/ 660034 w 912"/>
                              <a:gd name="T33" fmla="*/ 167208 h 888"/>
                              <a:gd name="T34" fmla="*/ 628339 w 912"/>
                              <a:gd name="T35" fmla="*/ 122847 h 888"/>
                              <a:gd name="T36" fmla="*/ 577629 w 912"/>
                              <a:gd name="T37" fmla="*/ 75926 h 888"/>
                              <a:gd name="T38" fmla="*/ 534049 w 912"/>
                              <a:gd name="T39" fmla="*/ 44361 h 888"/>
                              <a:gd name="T40" fmla="*/ 484923 w 912"/>
                              <a:gd name="T41" fmla="*/ 20474 h 888"/>
                              <a:gd name="T42" fmla="*/ 417572 w 912"/>
                              <a:gd name="T43" fmla="*/ 2559 h 888"/>
                              <a:gd name="T44" fmla="*/ 303473 w 912"/>
                              <a:gd name="T45" fmla="*/ 2559 h 888"/>
                              <a:gd name="T46" fmla="*/ 235330 w 912"/>
                              <a:gd name="T47" fmla="*/ 20474 h 888"/>
                              <a:gd name="T48" fmla="*/ 172734 w 912"/>
                              <a:gd name="T49" fmla="*/ 52039 h 888"/>
                              <a:gd name="T50" fmla="*/ 116477 w 912"/>
                              <a:gd name="T51" fmla="*/ 98960 h 888"/>
                              <a:gd name="T52" fmla="*/ 72897 w 912"/>
                              <a:gd name="T53" fmla="*/ 151852 h 888"/>
                              <a:gd name="T54" fmla="*/ 41203 w 912"/>
                              <a:gd name="T55" fmla="*/ 196214 h 888"/>
                              <a:gd name="T56" fmla="*/ 22186 w 912"/>
                              <a:gd name="T57" fmla="*/ 248253 h 888"/>
                              <a:gd name="T58" fmla="*/ 7131 w 912"/>
                              <a:gd name="T59" fmla="*/ 300292 h 888"/>
                              <a:gd name="T60" fmla="*/ 0 w 912"/>
                              <a:gd name="T61" fmla="*/ 378778 h 888"/>
                              <a:gd name="T62" fmla="*/ 17432 w 912"/>
                              <a:gd name="T63" fmla="*/ 324179 h 888"/>
                              <a:gd name="T64" fmla="*/ 29317 w 912"/>
                              <a:gd name="T65" fmla="*/ 271287 h 888"/>
                              <a:gd name="T66" fmla="*/ 49126 w 912"/>
                              <a:gd name="T67" fmla="*/ 219247 h 888"/>
                              <a:gd name="T68" fmla="*/ 72897 w 912"/>
                              <a:gd name="T69" fmla="*/ 177445 h 888"/>
                              <a:gd name="T70" fmla="*/ 104591 w 912"/>
                              <a:gd name="T71" fmla="*/ 133084 h 888"/>
                              <a:gd name="T72" fmla="*/ 152925 w 912"/>
                              <a:gd name="T73" fmla="*/ 86163 h 888"/>
                              <a:gd name="T74" fmla="*/ 225822 w 912"/>
                              <a:gd name="T75" fmla="*/ 44361 h 888"/>
                              <a:gd name="T76" fmla="*/ 291588 w 912"/>
                              <a:gd name="T77" fmla="*/ 23887 h 888"/>
                              <a:gd name="T78" fmla="*/ 397763 w 912"/>
                              <a:gd name="T79" fmla="*/ 15356 h 888"/>
                              <a:gd name="T80" fmla="*/ 446097 w 912"/>
                              <a:gd name="T81" fmla="*/ 26446 h 888"/>
                              <a:gd name="T82" fmla="*/ 511863 w 912"/>
                              <a:gd name="T83" fmla="*/ 52039 h 888"/>
                              <a:gd name="T84" fmla="*/ 555443 w 912"/>
                              <a:gd name="T85" fmla="*/ 75926 h 888"/>
                              <a:gd name="T86" fmla="*/ 606153 w 912"/>
                              <a:gd name="T87" fmla="*/ 122847 h 888"/>
                              <a:gd name="T88" fmla="*/ 640225 w 912"/>
                              <a:gd name="T89" fmla="*/ 162089 h 888"/>
                              <a:gd name="T90" fmla="*/ 671919 w 912"/>
                              <a:gd name="T91" fmla="*/ 219247 h 888"/>
                              <a:gd name="T92" fmla="*/ 691728 w 912"/>
                              <a:gd name="T93" fmla="*/ 271287 h 888"/>
                              <a:gd name="T94" fmla="*/ 708368 w 912"/>
                              <a:gd name="T95" fmla="*/ 357450 h 888"/>
                              <a:gd name="T96" fmla="*/ 691728 w 912"/>
                              <a:gd name="T97" fmla="*/ 485415 h 888"/>
                              <a:gd name="T98" fmla="*/ 657657 w 912"/>
                              <a:gd name="T99" fmla="*/ 563901 h 888"/>
                              <a:gd name="T100" fmla="*/ 594268 w 912"/>
                              <a:gd name="T101" fmla="*/ 647505 h 888"/>
                              <a:gd name="T102" fmla="*/ 555443 w 912"/>
                              <a:gd name="T103" fmla="*/ 679070 h 888"/>
                              <a:gd name="T104" fmla="*/ 497600 w 912"/>
                              <a:gd name="T105" fmla="*/ 713194 h 888"/>
                              <a:gd name="T106" fmla="*/ 378747 w 912"/>
                              <a:gd name="T107" fmla="*/ 741346 h 888"/>
                              <a:gd name="T108" fmla="*/ 305850 w 912"/>
                              <a:gd name="T109" fmla="*/ 736227 h 888"/>
                              <a:gd name="T110" fmla="*/ 225822 w 912"/>
                              <a:gd name="T111" fmla="*/ 713194 h 888"/>
                              <a:gd name="T112" fmla="*/ 152925 w 912"/>
                              <a:gd name="T113" fmla="*/ 668832 h 888"/>
                              <a:gd name="T114" fmla="*/ 114099 w 912"/>
                              <a:gd name="T115" fmla="*/ 634708 h 888"/>
                              <a:gd name="T116" fmla="*/ 82405 w 912"/>
                              <a:gd name="T117" fmla="*/ 595466 h 888"/>
                              <a:gd name="T118" fmla="*/ 36448 w 912"/>
                              <a:gd name="T119" fmla="*/ 501624 h 888"/>
                              <a:gd name="T120" fmla="*/ 22186 w 912"/>
                              <a:gd name="T121" fmla="*/ 448732 h 888"/>
                              <a:gd name="T122" fmla="*/ 15055 w 912"/>
                              <a:gd name="T123" fmla="*/ 378778 h 888"/>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Lst>
                            <a:ahLst/>
                            <a:cxnLst>
                              <a:cxn ang="T124">
                                <a:pos x="T0" y="T1"/>
                              </a:cxn>
                              <a:cxn ang="T125">
                                <a:pos x="T2" y="T3"/>
                              </a:cxn>
                              <a:cxn ang="T126">
                                <a:pos x="T4" y="T5"/>
                              </a:cxn>
                              <a:cxn ang="T127">
                                <a:pos x="T6" y="T7"/>
                              </a:cxn>
                              <a:cxn ang="T128">
                                <a:pos x="T8" y="T9"/>
                              </a:cxn>
                              <a:cxn ang="T129">
                                <a:pos x="T10" y="T11"/>
                              </a:cxn>
                              <a:cxn ang="T130">
                                <a:pos x="T12" y="T13"/>
                              </a:cxn>
                              <a:cxn ang="T131">
                                <a:pos x="T14" y="T15"/>
                              </a:cxn>
                              <a:cxn ang="T132">
                                <a:pos x="T16" y="T17"/>
                              </a:cxn>
                              <a:cxn ang="T133">
                                <a:pos x="T18" y="T19"/>
                              </a:cxn>
                              <a:cxn ang="T134">
                                <a:pos x="T20" y="T21"/>
                              </a:cxn>
                              <a:cxn ang="T135">
                                <a:pos x="T22" y="T23"/>
                              </a:cxn>
                              <a:cxn ang="T136">
                                <a:pos x="T24" y="T25"/>
                              </a:cxn>
                              <a:cxn ang="T137">
                                <a:pos x="T26" y="T27"/>
                              </a:cxn>
                              <a:cxn ang="T138">
                                <a:pos x="T28" y="T29"/>
                              </a:cxn>
                              <a:cxn ang="T139">
                                <a:pos x="T30" y="T31"/>
                              </a:cxn>
                              <a:cxn ang="T140">
                                <a:pos x="T32" y="T33"/>
                              </a:cxn>
                              <a:cxn ang="T141">
                                <a:pos x="T34" y="T35"/>
                              </a:cxn>
                              <a:cxn ang="T142">
                                <a:pos x="T36" y="T37"/>
                              </a:cxn>
                              <a:cxn ang="T143">
                                <a:pos x="T38" y="T39"/>
                              </a:cxn>
                              <a:cxn ang="T144">
                                <a:pos x="T40" y="T41"/>
                              </a:cxn>
                              <a:cxn ang="T145">
                                <a:pos x="T42" y="T43"/>
                              </a:cxn>
                              <a:cxn ang="T146">
                                <a:pos x="T44" y="T45"/>
                              </a:cxn>
                              <a:cxn ang="T147">
                                <a:pos x="T46" y="T47"/>
                              </a:cxn>
                              <a:cxn ang="T148">
                                <a:pos x="T48" y="T49"/>
                              </a:cxn>
                              <a:cxn ang="T149">
                                <a:pos x="T50" y="T51"/>
                              </a:cxn>
                              <a:cxn ang="T150">
                                <a:pos x="T52" y="T53"/>
                              </a:cxn>
                              <a:cxn ang="T151">
                                <a:pos x="T54" y="T55"/>
                              </a:cxn>
                              <a:cxn ang="T152">
                                <a:pos x="T56" y="T57"/>
                              </a:cxn>
                              <a:cxn ang="T153">
                                <a:pos x="T58" y="T59"/>
                              </a:cxn>
                              <a:cxn ang="T154">
                                <a:pos x="T60" y="T61"/>
                              </a:cxn>
                              <a:cxn ang="T155">
                                <a:pos x="T62" y="T63"/>
                              </a:cxn>
                              <a:cxn ang="T156">
                                <a:pos x="T64" y="T65"/>
                              </a:cxn>
                              <a:cxn ang="T157">
                                <a:pos x="T66" y="T67"/>
                              </a:cxn>
                              <a:cxn ang="T158">
                                <a:pos x="T68" y="T69"/>
                              </a:cxn>
                              <a:cxn ang="T159">
                                <a:pos x="T70" y="T71"/>
                              </a:cxn>
                              <a:cxn ang="T160">
                                <a:pos x="T72" y="T73"/>
                              </a:cxn>
                              <a:cxn ang="T161">
                                <a:pos x="T74" y="T75"/>
                              </a:cxn>
                              <a:cxn ang="T162">
                                <a:pos x="T76" y="T77"/>
                              </a:cxn>
                              <a:cxn ang="T163">
                                <a:pos x="T78" y="T79"/>
                              </a:cxn>
                              <a:cxn ang="T164">
                                <a:pos x="T80" y="T81"/>
                              </a:cxn>
                              <a:cxn ang="T165">
                                <a:pos x="T82" y="T83"/>
                              </a:cxn>
                              <a:cxn ang="T166">
                                <a:pos x="T84" y="T85"/>
                              </a:cxn>
                              <a:cxn ang="T167">
                                <a:pos x="T86" y="T87"/>
                              </a:cxn>
                              <a:cxn ang="T168">
                                <a:pos x="T88" y="T89"/>
                              </a:cxn>
                              <a:cxn ang="T169">
                                <a:pos x="T90" y="T91"/>
                              </a:cxn>
                              <a:cxn ang="T170">
                                <a:pos x="T92" y="T93"/>
                              </a:cxn>
                              <a:cxn ang="T171">
                                <a:pos x="T94" y="T95"/>
                              </a:cxn>
                              <a:cxn ang="T172">
                                <a:pos x="T96" y="T97"/>
                              </a:cxn>
                              <a:cxn ang="T173">
                                <a:pos x="T98" y="T99"/>
                              </a:cxn>
                              <a:cxn ang="T174">
                                <a:pos x="T100" y="T101"/>
                              </a:cxn>
                              <a:cxn ang="T175">
                                <a:pos x="T102" y="T103"/>
                              </a:cxn>
                              <a:cxn ang="T176">
                                <a:pos x="T104" y="T105"/>
                              </a:cxn>
                              <a:cxn ang="T177">
                                <a:pos x="T106" y="T107"/>
                              </a:cxn>
                              <a:cxn ang="T178">
                                <a:pos x="T108" y="T109"/>
                              </a:cxn>
                              <a:cxn ang="T179">
                                <a:pos x="T110" y="T111"/>
                              </a:cxn>
                              <a:cxn ang="T180">
                                <a:pos x="T112" y="T113"/>
                              </a:cxn>
                              <a:cxn ang="T181">
                                <a:pos x="T114" y="T115"/>
                              </a:cxn>
                              <a:cxn ang="T182">
                                <a:pos x="T116" y="T117"/>
                              </a:cxn>
                              <a:cxn ang="T183">
                                <a:pos x="T118" y="T119"/>
                              </a:cxn>
                              <a:cxn ang="T184">
                                <a:pos x="T120" y="T121"/>
                              </a:cxn>
                              <a:cxn ang="T185">
                                <a:pos x="T122" y="T123"/>
                              </a:cxn>
                            </a:cxnLst>
                            <a:rect l="0" t="0" r="r" b="b"/>
                            <a:pathLst>
                              <a:path w="912" h="888">
                                <a:moveTo>
                                  <a:pt x="0" y="444"/>
                                </a:moveTo>
                                <a:lnTo>
                                  <a:pt x="0" y="487"/>
                                </a:lnTo>
                                <a:lnTo>
                                  <a:pt x="3" y="511"/>
                                </a:lnTo>
                                <a:lnTo>
                                  <a:pt x="9" y="533"/>
                                </a:lnTo>
                                <a:lnTo>
                                  <a:pt x="13" y="554"/>
                                </a:lnTo>
                                <a:lnTo>
                                  <a:pt x="19" y="575"/>
                                </a:lnTo>
                                <a:lnTo>
                                  <a:pt x="28" y="594"/>
                                </a:lnTo>
                                <a:lnTo>
                                  <a:pt x="34" y="615"/>
                                </a:lnTo>
                                <a:lnTo>
                                  <a:pt x="52" y="655"/>
                                </a:lnTo>
                                <a:lnTo>
                                  <a:pt x="92" y="710"/>
                                </a:lnTo>
                                <a:lnTo>
                                  <a:pt x="104" y="725"/>
                                </a:lnTo>
                                <a:lnTo>
                                  <a:pt x="120" y="741"/>
                                </a:lnTo>
                                <a:lnTo>
                                  <a:pt x="132" y="756"/>
                                </a:lnTo>
                                <a:lnTo>
                                  <a:pt x="147" y="771"/>
                                </a:lnTo>
                                <a:lnTo>
                                  <a:pt x="166" y="784"/>
                                </a:lnTo>
                                <a:lnTo>
                                  <a:pt x="181" y="796"/>
                                </a:lnTo>
                                <a:lnTo>
                                  <a:pt x="236" y="836"/>
                                </a:lnTo>
                                <a:lnTo>
                                  <a:pt x="257" y="845"/>
                                </a:lnTo>
                                <a:lnTo>
                                  <a:pt x="279" y="854"/>
                                </a:lnTo>
                                <a:lnTo>
                                  <a:pt x="297" y="860"/>
                                </a:lnTo>
                                <a:lnTo>
                                  <a:pt x="361" y="878"/>
                                </a:lnTo>
                                <a:lnTo>
                                  <a:pt x="386" y="882"/>
                                </a:lnTo>
                                <a:lnTo>
                                  <a:pt x="410" y="885"/>
                                </a:lnTo>
                                <a:lnTo>
                                  <a:pt x="432" y="888"/>
                                </a:lnTo>
                                <a:lnTo>
                                  <a:pt x="478" y="888"/>
                                </a:lnTo>
                                <a:lnTo>
                                  <a:pt x="502" y="885"/>
                                </a:lnTo>
                                <a:lnTo>
                                  <a:pt x="548" y="878"/>
                                </a:lnTo>
                                <a:lnTo>
                                  <a:pt x="634" y="854"/>
                                </a:lnTo>
                                <a:lnTo>
                                  <a:pt x="652" y="845"/>
                                </a:lnTo>
                                <a:lnTo>
                                  <a:pt x="674" y="836"/>
                                </a:lnTo>
                                <a:lnTo>
                                  <a:pt x="713" y="808"/>
                                </a:lnTo>
                                <a:lnTo>
                                  <a:pt x="729" y="796"/>
                                </a:lnTo>
                                <a:lnTo>
                                  <a:pt x="747" y="784"/>
                                </a:lnTo>
                                <a:lnTo>
                                  <a:pt x="762" y="771"/>
                                </a:lnTo>
                                <a:lnTo>
                                  <a:pt x="808" y="725"/>
                                </a:lnTo>
                                <a:lnTo>
                                  <a:pt x="820" y="710"/>
                                </a:lnTo>
                                <a:lnTo>
                                  <a:pt x="848" y="673"/>
                                </a:lnTo>
                                <a:lnTo>
                                  <a:pt x="876" y="615"/>
                                </a:lnTo>
                                <a:lnTo>
                                  <a:pt x="885" y="594"/>
                                </a:lnTo>
                                <a:lnTo>
                                  <a:pt x="891" y="575"/>
                                </a:lnTo>
                                <a:lnTo>
                                  <a:pt x="903" y="533"/>
                                </a:lnTo>
                                <a:lnTo>
                                  <a:pt x="912" y="465"/>
                                </a:lnTo>
                                <a:lnTo>
                                  <a:pt x="912" y="419"/>
                                </a:lnTo>
                                <a:lnTo>
                                  <a:pt x="903" y="352"/>
                                </a:lnTo>
                                <a:lnTo>
                                  <a:pt x="897" y="331"/>
                                </a:lnTo>
                                <a:lnTo>
                                  <a:pt x="891" y="312"/>
                                </a:lnTo>
                                <a:lnTo>
                                  <a:pt x="885" y="291"/>
                                </a:lnTo>
                                <a:lnTo>
                                  <a:pt x="876" y="272"/>
                                </a:lnTo>
                                <a:lnTo>
                                  <a:pt x="866" y="251"/>
                                </a:lnTo>
                                <a:lnTo>
                                  <a:pt x="848" y="211"/>
                                </a:lnTo>
                                <a:lnTo>
                                  <a:pt x="833" y="196"/>
                                </a:lnTo>
                                <a:lnTo>
                                  <a:pt x="820" y="178"/>
                                </a:lnTo>
                                <a:lnTo>
                                  <a:pt x="808" y="162"/>
                                </a:lnTo>
                                <a:lnTo>
                                  <a:pt x="793" y="144"/>
                                </a:lnTo>
                                <a:lnTo>
                                  <a:pt x="778" y="132"/>
                                </a:lnTo>
                                <a:lnTo>
                                  <a:pt x="747" y="101"/>
                                </a:lnTo>
                                <a:lnTo>
                                  <a:pt x="729" y="89"/>
                                </a:lnTo>
                                <a:lnTo>
                                  <a:pt x="713" y="77"/>
                                </a:lnTo>
                                <a:lnTo>
                                  <a:pt x="695" y="61"/>
                                </a:lnTo>
                                <a:lnTo>
                                  <a:pt x="674" y="52"/>
                                </a:lnTo>
                                <a:lnTo>
                                  <a:pt x="652" y="43"/>
                                </a:lnTo>
                                <a:lnTo>
                                  <a:pt x="634" y="34"/>
                                </a:lnTo>
                                <a:lnTo>
                                  <a:pt x="612" y="24"/>
                                </a:lnTo>
                                <a:lnTo>
                                  <a:pt x="570" y="12"/>
                                </a:lnTo>
                                <a:lnTo>
                                  <a:pt x="548" y="9"/>
                                </a:lnTo>
                                <a:lnTo>
                                  <a:pt x="527" y="3"/>
                                </a:lnTo>
                                <a:lnTo>
                                  <a:pt x="502" y="0"/>
                                </a:lnTo>
                                <a:lnTo>
                                  <a:pt x="410" y="0"/>
                                </a:lnTo>
                                <a:lnTo>
                                  <a:pt x="383" y="3"/>
                                </a:lnTo>
                                <a:lnTo>
                                  <a:pt x="361" y="9"/>
                                </a:lnTo>
                                <a:lnTo>
                                  <a:pt x="340" y="12"/>
                                </a:lnTo>
                                <a:lnTo>
                                  <a:pt x="297" y="24"/>
                                </a:lnTo>
                                <a:lnTo>
                                  <a:pt x="279" y="34"/>
                                </a:lnTo>
                                <a:lnTo>
                                  <a:pt x="257" y="43"/>
                                </a:lnTo>
                                <a:lnTo>
                                  <a:pt x="218" y="61"/>
                                </a:lnTo>
                                <a:lnTo>
                                  <a:pt x="181" y="89"/>
                                </a:lnTo>
                                <a:lnTo>
                                  <a:pt x="166" y="101"/>
                                </a:lnTo>
                                <a:lnTo>
                                  <a:pt x="147" y="116"/>
                                </a:lnTo>
                                <a:lnTo>
                                  <a:pt x="120" y="144"/>
                                </a:lnTo>
                                <a:lnTo>
                                  <a:pt x="104" y="162"/>
                                </a:lnTo>
                                <a:lnTo>
                                  <a:pt x="92" y="178"/>
                                </a:lnTo>
                                <a:lnTo>
                                  <a:pt x="80" y="196"/>
                                </a:lnTo>
                                <a:lnTo>
                                  <a:pt x="68" y="211"/>
                                </a:lnTo>
                                <a:lnTo>
                                  <a:pt x="52" y="230"/>
                                </a:lnTo>
                                <a:lnTo>
                                  <a:pt x="43" y="251"/>
                                </a:lnTo>
                                <a:lnTo>
                                  <a:pt x="34" y="272"/>
                                </a:lnTo>
                                <a:lnTo>
                                  <a:pt x="28" y="291"/>
                                </a:lnTo>
                                <a:lnTo>
                                  <a:pt x="19" y="312"/>
                                </a:lnTo>
                                <a:lnTo>
                                  <a:pt x="13" y="331"/>
                                </a:lnTo>
                                <a:lnTo>
                                  <a:pt x="9" y="352"/>
                                </a:lnTo>
                                <a:lnTo>
                                  <a:pt x="3" y="373"/>
                                </a:lnTo>
                                <a:lnTo>
                                  <a:pt x="0" y="398"/>
                                </a:lnTo>
                                <a:lnTo>
                                  <a:pt x="0" y="444"/>
                                </a:lnTo>
                                <a:lnTo>
                                  <a:pt x="19" y="444"/>
                                </a:lnTo>
                                <a:lnTo>
                                  <a:pt x="19" y="398"/>
                                </a:lnTo>
                                <a:lnTo>
                                  <a:pt x="22" y="380"/>
                                </a:lnTo>
                                <a:lnTo>
                                  <a:pt x="28" y="358"/>
                                </a:lnTo>
                                <a:lnTo>
                                  <a:pt x="31" y="337"/>
                                </a:lnTo>
                                <a:lnTo>
                                  <a:pt x="37" y="318"/>
                                </a:lnTo>
                                <a:lnTo>
                                  <a:pt x="46" y="297"/>
                                </a:lnTo>
                                <a:lnTo>
                                  <a:pt x="52" y="279"/>
                                </a:lnTo>
                                <a:lnTo>
                                  <a:pt x="62" y="257"/>
                                </a:lnTo>
                                <a:lnTo>
                                  <a:pt x="71" y="242"/>
                                </a:lnTo>
                                <a:lnTo>
                                  <a:pt x="80" y="223"/>
                                </a:lnTo>
                                <a:lnTo>
                                  <a:pt x="92" y="208"/>
                                </a:lnTo>
                                <a:lnTo>
                                  <a:pt x="104" y="190"/>
                                </a:lnTo>
                                <a:lnTo>
                                  <a:pt x="117" y="174"/>
                                </a:lnTo>
                                <a:lnTo>
                                  <a:pt x="132" y="156"/>
                                </a:lnTo>
                                <a:lnTo>
                                  <a:pt x="159" y="129"/>
                                </a:lnTo>
                                <a:lnTo>
                                  <a:pt x="178" y="113"/>
                                </a:lnTo>
                                <a:lnTo>
                                  <a:pt x="193" y="101"/>
                                </a:lnTo>
                                <a:lnTo>
                                  <a:pt x="230" y="80"/>
                                </a:lnTo>
                                <a:lnTo>
                                  <a:pt x="264" y="61"/>
                                </a:lnTo>
                                <a:lnTo>
                                  <a:pt x="285" y="52"/>
                                </a:lnTo>
                                <a:lnTo>
                                  <a:pt x="303" y="43"/>
                                </a:lnTo>
                                <a:lnTo>
                                  <a:pt x="346" y="31"/>
                                </a:lnTo>
                                <a:lnTo>
                                  <a:pt x="368" y="28"/>
                                </a:lnTo>
                                <a:lnTo>
                                  <a:pt x="389" y="21"/>
                                </a:lnTo>
                                <a:lnTo>
                                  <a:pt x="410" y="18"/>
                                </a:lnTo>
                                <a:lnTo>
                                  <a:pt x="502" y="18"/>
                                </a:lnTo>
                                <a:lnTo>
                                  <a:pt x="521" y="21"/>
                                </a:lnTo>
                                <a:lnTo>
                                  <a:pt x="542" y="28"/>
                                </a:lnTo>
                                <a:lnTo>
                                  <a:pt x="563" y="31"/>
                                </a:lnTo>
                                <a:lnTo>
                                  <a:pt x="606" y="43"/>
                                </a:lnTo>
                                <a:lnTo>
                                  <a:pt x="628" y="52"/>
                                </a:lnTo>
                                <a:lnTo>
                                  <a:pt x="646" y="61"/>
                                </a:lnTo>
                                <a:lnTo>
                                  <a:pt x="667" y="70"/>
                                </a:lnTo>
                                <a:lnTo>
                                  <a:pt x="683" y="80"/>
                                </a:lnTo>
                                <a:lnTo>
                                  <a:pt x="701" y="89"/>
                                </a:lnTo>
                                <a:lnTo>
                                  <a:pt x="716" y="101"/>
                                </a:lnTo>
                                <a:lnTo>
                                  <a:pt x="735" y="113"/>
                                </a:lnTo>
                                <a:lnTo>
                                  <a:pt x="765" y="144"/>
                                </a:lnTo>
                                <a:lnTo>
                                  <a:pt x="781" y="156"/>
                                </a:lnTo>
                                <a:lnTo>
                                  <a:pt x="796" y="174"/>
                                </a:lnTo>
                                <a:lnTo>
                                  <a:pt x="808" y="190"/>
                                </a:lnTo>
                                <a:lnTo>
                                  <a:pt x="820" y="208"/>
                                </a:lnTo>
                                <a:lnTo>
                                  <a:pt x="830" y="223"/>
                                </a:lnTo>
                                <a:lnTo>
                                  <a:pt x="848" y="257"/>
                                </a:lnTo>
                                <a:lnTo>
                                  <a:pt x="857" y="279"/>
                                </a:lnTo>
                                <a:lnTo>
                                  <a:pt x="866" y="297"/>
                                </a:lnTo>
                                <a:lnTo>
                                  <a:pt x="873" y="318"/>
                                </a:lnTo>
                                <a:lnTo>
                                  <a:pt x="879" y="337"/>
                                </a:lnTo>
                                <a:lnTo>
                                  <a:pt x="885" y="358"/>
                                </a:lnTo>
                                <a:lnTo>
                                  <a:pt x="894" y="419"/>
                                </a:lnTo>
                                <a:lnTo>
                                  <a:pt x="894" y="465"/>
                                </a:lnTo>
                                <a:lnTo>
                                  <a:pt x="885" y="526"/>
                                </a:lnTo>
                                <a:lnTo>
                                  <a:pt x="873" y="569"/>
                                </a:lnTo>
                                <a:lnTo>
                                  <a:pt x="866" y="588"/>
                                </a:lnTo>
                                <a:lnTo>
                                  <a:pt x="857" y="609"/>
                                </a:lnTo>
                                <a:lnTo>
                                  <a:pt x="830" y="661"/>
                                </a:lnTo>
                                <a:lnTo>
                                  <a:pt x="808" y="698"/>
                                </a:lnTo>
                                <a:lnTo>
                                  <a:pt x="796" y="713"/>
                                </a:lnTo>
                                <a:lnTo>
                                  <a:pt x="750" y="759"/>
                                </a:lnTo>
                                <a:lnTo>
                                  <a:pt x="735" y="771"/>
                                </a:lnTo>
                                <a:lnTo>
                                  <a:pt x="716" y="784"/>
                                </a:lnTo>
                                <a:lnTo>
                                  <a:pt x="701" y="796"/>
                                </a:lnTo>
                                <a:lnTo>
                                  <a:pt x="667" y="817"/>
                                </a:lnTo>
                                <a:lnTo>
                                  <a:pt x="646" y="826"/>
                                </a:lnTo>
                                <a:lnTo>
                                  <a:pt x="628" y="836"/>
                                </a:lnTo>
                                <a:lnTo>
                                  <a:pt x="542" y="860"/>
                                </a:lnTo>
                                <a:lnTo>
                                  <a:pt x="502" y="866"/>
                                </a:lnTo>
                                <a:lnTo>
                                  <a:pt x="478" y="869"/>
                                </a:lnTo>
                                <a:lnTo>
                                  <a:pt x="432" y="869"/>
                                </a:lnTo>
                                <a:lnTo>
                                  <a:pt x="410" y="866"/>
                                </a:lnTo>
                                <a:lnTo>
                                  <a:pt x="386" y="863"/>
                                </a:lnTo>
                                <a:lnTo>
                                  <a:pt x="368" y="860"/>
                                </a:lnTo>
                                <a:lnTo>
                                  <a:pt x="303" y="842"/>
                                </a:lnTo>
                                <a:lnTo>
                                  <a:pt x="285" y="836"/>
                                </a:lnTo>
                                <a:lnTo>
                                  <a:pt x="264" y="826"/>
                                </a:lnTo>
                                <a:lnTo>
                                  <a:pt x="248" y="817"/>
                                </a:lnTo>
                                <a:lnTo>
                                  <a:pt x="193" y="784"/>
                                </a:lnTo>
                                <a:lnTo>
                                  <a:pt x="178" y="771"/>
                                </a:lnTo>
                                <a:lnTo>
                                  <a:pt x="159" y="759"/>
                                </a:lnTo>
                                <a:lnTo>
                                  <a:pt x="144" y="744"/>
                                </a:lnTo>
                                <a:lnTo>
                                  <a:pt x="132" y="728"/>
                                </a:lnTo>
                                <a:lnTo>
                                  <a:pt x="117" y="713"/>
                                </a:lnTo>
                                <a:lnTo>
                                  <a:pt x="104" y="698"/>
                                </a:lnTo>
                                <a:lnTo>
                                  <a:pt x="71" y="643"/>
                                </a:lnTo>
                                <a:lnTo>
                                  <a:pt x="52" y="609"/>
                                </a:lnTo>
                                <a:lnTo>
                                  <a:pt x="46" y="588"/>
                                </a:lnTo>
                                <a:lnTo>
                                  <a:pt x="37" y="569"/>
                                </a:lnTo>
                                <a:lnTo>
                                  <a:pt x="31" y="548"/>
                                </a:lnTo>
                                <a:lnTo>
                                  <a:pt x="28" y="526"/>
                                </a:lnTo>
                                <a:lnTo>
                                  <a:pt x="22" y="505"/>
                                </a:lnTo>
                                <a:lnTo>
                                  <a:pt x="19" y="487"/>
                                </a:lnTo>
                                <a:lnTo>
                                  <a:pt x="19" y="444"/>
                                </a:lnTo>
                                <a:lnTo>
                                  <a:pt x="0" y="44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6" name="Rectangle 20"/>
                        <wps:cNvSpPr>
                          <a:spLocks noChangeArrowheads="1"/>
                        </wps:cNvSpPr>
                        <wps:spPr bwMode="auto">
                          <a:xfrm>
                            <a:off x="526728" y="134842"/>
                            <a:ext cx="704850" cy="529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258EAD" w14:textId="77777777" w:rsidR="00F1408C" w:rsidRPr="00585869" w:rsidRDefault="00F1408C" w:rsidP="001459B1">
                              <w:pPr>
                                <w:jc w:val="center"/>
                                <w:rPr>
                                  <w:sz w:val="72"/>
                                  <w:szCs w:val="72"/>
                                </w:rPr>
                              </w:pPr>
                              <w:r w:rsidRPr="00585869">
                                <w:rPr>
                                  <w:rFonts w:ascii="Arial Narrow" w:hAnsi="Arial Narrow"/>
                                  <w:color w:val="000000"/>
                                  <w:sz w:val="72"/>
                                  <w:szCs w:val="72"/>
                                </w:rPr>
                                <w:t>E</w:t>
                              </w:r>
                              <w:r w:rsidRPr="00585869">
                                <w:rPr>
                                  <w:rFonts w:ascii="Arial Narrow" w:hAnsi="Arial Narrow"/>
                                  <w:color w:val="000000"/>
                                  <w:sz w:val="52"/>
                                  <w:szCs w:val="52"/>
                                </w:rPr>
                                <w:t>11</w:t>
                              </w:r>
                            </w:p>
                          </w:txbxContent>
                        </wps:txbx>
                        <wps:bodyPr rot="0" vert="horz" wrap="square" lIns="0" tIns="0" rIns="0" bIns="0" anchor="t" anchorCtr="0" upright="1">
                          <a:noAutofit/>
                        </wps:bodyPr>
                      </wps:wsp>
                      <wps:wsp>
                        <wps:cNvPr id="657" name="Rectangle 21"/>
                        <wps:cNvSpPr>
                          <a:spLocks noChangeArrowheads="1"/>
                        </wps:cNvSpPr>
                        <wps:spPr bwMode="auto">
                          <a:xfrm>
                            <a:off x="775344" y="522514"/>
                            <a:ext cx="60960"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8E7FAE" w14:textId="77777777" w:rsidR="00F1408C" w:rsidRDefault="00F1408C" w:rsidP="001459B1">
                              <w:r>
                                <w:rPr>
                                  <w:rFonts w:ascii="Arial Narrow" w:hAnsi="Arial Narrow"/>
                                  <w:color w:val="000000"/>
                                  <w:sz w:val="16"/>
                                  <w:szCs w:val="16"/>
                                </w:rPr>
                                <w:t xml:space="preserve"> </w:t>
                              </w:r>
                            </w:p>
                          </w:txbxContent>
                        </wps:txbx>
                        <wps:bodyPr rot="0" vert="horz" wrap="square" lIns="0" tIns="0" rIns="0" bIns="0" anchor="t" anchorCtr="0" upright="1">
                          <a:noAutofit/>
                        </wps:bodyPr>
                      </wps:wsp>
                      <wps:wsp>
                        <wps:cNvPr id="658" name="Rectangle 23"/>
                        <wps:cNvSpPr>
                          <a:spLocks noChangeArrowheads="1"/>
                        </wps:cNvSpPr>
                        <wps:spPr bwMode="auto">
                          <a:xfrm>
                            <a:off x="1533833" y="366603"/>
                            <a:ext cx="2170430" cy="321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72A3F9" w14:textId="43A122B4" w:rsidR="00F1408C" w:rsidRDefault="00F1408C" w:rsidP="001459B1">
                              <w:r>
                                <w:rPr>
                                  <w:rFonts w:ascii="Arial" w:hAnsi="Arial" w:cs="Arial"/>
                                  <w:color w:val="000000"/>
                                  <w:sz w:val="40"/>
                                  <w:szCs w:val="40"/>
                                </w:rPr>
                                <w:t>83 R – 082439 - EA</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465A64C3" id="Group 568" o:spid="_x0000_s1089" style="position:absolute;left:0;text-align:left;margin-left:99.05pt;margin-top:7.15pt;width:291.2pt;height:54.4pt;z-index:251658241;mso-width-relative:margin;mso-height-relative:margin" coordorigin="4993" coordsize="32049,7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">
                <v:oval id="Oval 18" o:spid="_x0000_s1090" style="position:absolute;left:5056;top:2001;width:5772;height:5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" stroked="f"/>
                <v:shape id="Freeform 19" o:spid="_x0000_s1091" style="position:absolute;left:4993;width:7226;height:7575;visibility:visible;mso-wrap-style:square;v-text-anchor:top" coordsize="912,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" path="m,444r,43l3,511r6,22l13,554r6,21l28,594r6,21l52,655r40,55l104,725r16,16l132,756r15,15l166,784r15,12l236,836r21,9l279,854r18,6l361,878r25,4l410,885r22,3l478,888r24,-3l548,878r86,-24l652,845r22,-9l713,808r16,-12l747,784r15,-13l808,725r12,-15l848,673r28,-58l885,594r6,-19l903,533r9,-68l912,419r-9,-67l897,331r-6,-19l885,291r-9,-19l866,251,848,211,833,196,820,178,808,162,793,144,778,132,747,101,729,89,713,77,695,61,674,52,652,43,634,34,612,24,570,12,548,9,527,3,502,,410,,383,3,361,9r-21,3l297,24,279,34r-22,9l218,61,181,89r-15,12l147,116r-27,28l104,162,92,178,80,196,68,211,52,230r-9,21l34,272r-6,19l19,312r-6,19l9,352,3,373,,398r,46l19,444r,-46l22,380r6,-22l31,337r6,-19l46,297r6,-18l62,257r9,-15l80,223,92,208r12,-18l117,174r15,-18l159,129r19,-16l193,101,230,80,264,61r21,-9l303,43,346,31r22,-3l389,21r21,-3l502,18r19,3l542,28r21,3l606,43r22,9l646,61r21,9l683,80r18,9l716,101r19,12l765,144r16,12l796,174r12,16l820,208r10,15l848,257r9,22l866,297r7,21l879,337r6,21l894,419r,46l885,526r-12,43l866,588r-9,21l830,661r-22,37l796,713r-46,46l735,771r-19,13l701,796r-34,21l646,826r-18,10l542,860r-40,6l478,869r-46,l410,866r-24,-3l368,860,303,842r-18,-6l264,826r-16,-9l193,784,178,771,159,759,144,744,132,728,117,713,104,698,71,643,52,609,46,588,37,569,31,548,28,526,22,505,19,487r,-43l,444xe" fillcolor="black" stroked="f">
                  <v:path arrowok="t" o:connecttype="custom" o:connectlocs="1883434,371897229;11928942,418475771;32647504,476698309;75339724,539287878;104219569,570582236;161352503,614977689;226646719,638994230;271222373,646272047;344051116,638994230;423157707,608427568;468989247,570582236;514820787,516726730;555629573,432303709;572581269,338419781;563164100,240896518;549979272,197957311;522982861,142645559;497869092,104801080;457688645,64772659;423157707,37844479;384232355,17466420;330866288,2183089;240459094,2183089;186465480,17466420;136867073,44394600;92291419,84423021;57760481,129545317;32647504,167390650;17579243,211785249;5650301,256179849;0,323136450;13812375,276557908;23229544,231435612;38925352,187040159;57760481,151378769;82873459,113534290;121171264,73505869;178931745,37844479;231041926,20378059;315170479,13100242;353468284,22561148;405578465,44394600;440109403,64772659;480289849,104801080;507287052,138278527;532400030,187040159;548095838,231435612;561280666,304941481;548095838,414108739;521099428,481065340;470872681,552388120;440109403,579316299;394277070,608427568;300103009,632444109;242342528,628077078;178931745,608427568;121171264,570582236;90407193,541470967;65294216,507993520;28879845,427936677;17579243,382814381;11928942,323136450" o:connectangles="0,0,0,0,0,0,0,0,0,0,0,0,0,0,0,0,0,0,0,0,0,0,0,0,0,0,0,0,0,0,0,0,0,0,0,0,0,0,0,0,0,0,0,0,0,0,0,0,0,0,0,0,0,0,0,0,0,0,0,0,0,0"/>
                </v:shape>
                <v:rect id="Rectangle 20" o:spid="_x0000_s1092" style="position:absolute;left:5267;top:1348;width:7048;height:5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" filled="f" stroked="f">
                  <v:textbox inset="0,0,0,0">
                    <w:txbxContent>
                      <w:p w14:paraId="78258EAD" w14:textId="77777777" w:rsidR="00F1408C" w:rsidRPr="00585869" w:rsidRDefault="00F1408C" w:rsidP="001459B1">
                        <w:pPr>
                          <w:jc w:val="center"/>
                          <w:rPr>
                            <w:sz w:val="72"/>
                            <w:szCs w:val="72"/>
                          </w:rPr>
                        </w:pPr>
                        <w:r w:rsidRPr="00585869">
                          <w:rPr>
                            <w:rFonts w:ascii="Arial Narrow" w:hAnsi="Arial Narrow"/>
                            <w:color w:val="000000"/>
                            <w:sz w:val="72"/>
                            <w:szCs w:val="72"/>
                          </w:rPr>
                          <w:t>E</w:t>
                        </w:r>
                        <w:r w:rsidRPr="00585869">
                          <w:rPr>
                            <w:rFonts w:ascii="Arial Narrow" w:hAnsi="Arial Narrow"/>
                            <w:color w:val="000000"/>
                            <w:sz w:val="52"/>
                            <w:szCs w:val="52"/>
                          </w:rPr>
                          <w:t>11</w:t>
                        </w:r>
                      </w:p>
                    </w:txbxContent>
                  </v:textbox>
                </v:rect>
                <v:rect id="Rectangle 21" o:spid="_x0000_s1093" style="position:absolute;left:7753;top:5225;width:610;height:14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" filled="f" stroked="f">
                  <v:textbox inset="0,0,0,0">
                    <w:txbxContent>
                      <w:p w14:paraId="3D8E7FAE" w14:textId="77777777" w:rsidR="00F1408C" w:rsidRDefault="00F1408C" w:rsidP="001459B1">
                        <w:r>
                          <w:rPr>
                            <w:rFonts w:ascii="Arial Narrow" w:hAnsi="Arial Narrow"/>
                            <w:color w:val="000000"/>
                            <w:sz w:val="16"/>
                            <w:szCs w:val="16"/>
                          </w:rPr>
                          <w:t xml:space="preserve"> </w:t>
                        </w:r>
                      </w:p>
                    </w:txbxContent>
                  </v:textbox>
                </v:rect>
                <v:rect id="Rectangle 23" o:spid="_x0000_s1094" style="position:absolute;left:15338;top:3666;width:21704;height:32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" filled="f" stroked="f">
                  <v:textbox inset="0,0,0,0">
                    <w:txbxContent>
                      <w:p w14:paraId="0A72A3F9" w14:textId="43A122B4" w:rsidR="00F1408C" w:rsidRDefault="00F1408C" w:rsidP="001459B1">
                        <w:r>
                          <w:rPr>
                            <w:rFonts w:ascii="Arial" w:hAnsi="Arial" w:cs="Arial"/>
                            <w:color w:val="000000"/>
                            <w:sz w:val="40"/>
                            <w:szCs w:val="40"/>
                          </w:rPr>
                          <w:t>83 R – 082439 - EA</w:t>
                        </w:r>
                      </w:p>
                    </w:txbxContent>
                  </v:textbox>
                </v:rect>
              </v:group>
            </w:pict>
          </mc:Fallback>
        </mc:AlternateContent>
      </w:r>
    </w:p>
    <w:p w14:paraId="39EBB17C" w14:textId="77777777" w:rsidR="001459B1" w:rsidRPr="00337A07" w:rsidRDefault="001459B1" w:rsidP="009F1AED">
      <w:pPr>
        <w:pBdr>
          <w:top w:val="single" w:sz="6" w:space="0" w:color="FFFFFF"/>
          <w:left w:val="single" w:sz="6" w:space="0" w:color="FFFFFF"/>
          <w:bottom w:val="single" w:sz="6" w:space="0" w:color="FFFFFF"/>
          <w:right w:val="single" w:sz="6" w:space="0" w:color="FFFFFF"/>
        </w:pBdr>
        <w:spacing w:after="120"/>
        <w:ind w:left="1134" w:right="1134"/>
        <w:jc w:val="both"/>
        <w:rPr>
          <w:bCs/>
          <w:sz w:val="20"/>
        </w:rPr>
      </w:pPr>
    </w:p>
    <w:p w14:paraId="2204A556" w14:textId="77777777" w:rsidR="001459B1" w:rsidRPr="00337A07" w:rsidRDefault="001459B1" w:rsidP="009F1AED">
      <w:pPr>
        <w:pBdr>
          <w:top w:val="single" w:sz="6" w:space="0" w:color="FFFFFF"/>
          <w:left w:val="single" w:sz="6" w:space="0" w:color="FFFFFF"/>
          <w:bottom w:val="single" w:sz="6" w:space="0" w:color="FFFFFF"/>
          <w:right w:val="single" w:sz="6" w:space="0" w:color="FFFFFF"/>
        </w:pBdr>
        <w:spacing w:after="120"/>
        <w:ind w:left="1134" w:right="1134"/>
        <w:jc w:val="both"/>
        <w:rPr>
          <w:bCs/>
          <w:sz w:val="20"/>
        </w:rPr>
      </w:pPr>
    </w:p>
    <w:p w14:paraId="27478C11" w14:textId="77777777" w:rsidR="001459B1" w:rsidRPr="00337A07" w:rsidRDefault="001459B1" w:rsidP="00A94D26">
      <w:pPr>
        <w:pBdr>
          <w:top w:val="single" w:sz="6" w:space="0" w:color="FFFFFF"/>
          <w:left w:val="single" w:sz="6" w:space="0" w:color="FFFFFF"/>
          <w:bottom w:val="single" w:sz="6" w:space="0" w:color="FFFFFF"/>
          <w:right w:val="single" w:sz="6" w:space="0" w:color="FFFFFF"/>
        </w:pBdr>
        <w:spacing w:after="120"/>
        <w:ind w:left="1134" w:right="1134"/>
        <w:jc w:val="both"/>
        <w:rPr>
          <w:sz w:val="20"/>
        </w:rPr>
      </w:pPr>
    </w:p>
    <w:p w14:paraId="7ED52803" w14:textId="4AA955BD" w:rsidR="00A54226" w:rsidRDefault="00A54226" w:rsidP="003800DC">
      <w:pPr>
        <w:pBdr>
          <w:top w:val="single" w:sz="6" w:space="0" w:color="FFFFFF"/>
          <w:left w:val="single" w:sz="6" w:space="0" w:color="FFFFFF"/>
          <w:bottom w:val="single" w:sz="6" w:space="0" w:color="FFFFFF"/>
          <w:right w:val="single" w:sz="6" w:space="0" w:color="FFFFFF"/>
        </w:pBdr>
        <w:spacing w:after="120"/>
        <w:ind w:left="1134" w:right="1134" w:firstLine="567"/>
        <w:jc w:val="both"/>
        <w:rPr>
          <w:bCs/>
          <w:sz w:val="20"/>
        </w:rPr>
      </w:pPr>
      <w:r w:rsidRPr="00337A07">
        <w:rPr>
          <w:bCs/>
          <w:sz w:val="20"/>
        </w:rPr>
        <w:t xml:space="preserve">The preceding approval mark affixed to a vehicle in conformity with </w:t>
      </w:r>
      <w:r w:rsidR="003B2854" w:rsidRPr="00337A07">
        <w:rPr>
          <w:bCs/>
          <w:sz w:val="20"/>
        </w:rPr>
        <w:t>paragraph 4. of this Regulation</w:t>
      </w:r>
      <w:r w:rsidRPr="00337A07">
        <w:rPr>
          <w:bCs/>
          <w:sz w:val="20"/>
        </w:rPr>
        <w:t xml:space="preserve"> shows that the vehicle type concerned has been approved in the United Kingdom (E</w:t>
      </w:r>
      <w:r w:rsidR="00576DC5" w:rsidRPr="00337A07">
        <w:rPr>
          <w:bCs/>
          <w:sz w:val="20"/>
        </w:rPr>
        <w:t xml:space="preserve"> </w:t>
      </w:r>
      <w:r w:rsidRPr="00337A07">
        <w:rPr>
          <w:bCs/>
          <w:sz w:val="20"/>
        </w:rPr>
        <w:t xml:space="preserve">11), pursuant to </w:t>
      </w:r>
      <w:ins w:id="86" w:author="Author">
        <w:r w:rsidR="003800DC">
          <w:rPr>
            <w:bCs/>
            <w:sz w:val="20"/>
          </w:rPr>
          <w:t xml:space="preserve">UN </w:t>
        </w:r>
      </w:ins>
      <w:r w:rsidRPr="00337A07">
        <w:rPr>
          <w:bCs/>
          <w:sz w:val="20"/>
        </w:rPr>
        <w:t>Regulation No. 83 under approval number 2439</w:t>
      </w:r>
      <w:r w:rsidR="00A617BB">
        <w:rPr>
          <w:bCs/>
          <w:sz w:val="20"/>
        </w:rPr>
        <w:t xml:space="preserve">, </w:t>
      </w:r>
      <w:r w:rsidR="00A617BB" w:rsidRPr="00A617BB">
        <w:rPr>
          <w:bCs/>
          <w:sz w:val="20"/>
        </w:rPr>
        <w:t>as defined in Section 3 of paragraph</w:t>
      </w:r>
      <w:r w:rsidR="00A617BB">
        <w:rPr>
          <w:bCs/>
          <w:sz w:val="20"/>
        </w:rPr>
        <w:t xml:space="preserve"> 4.2.1</w:t>
      </w:r>
      <w:r w:rsidR="00837FA3">
        <w:rPr>
          <w:bCs/>
          <w:sz w:val="20"/>
        </w:rPr>
        <w:t>. of this Regulation</w:t>
      </w:r>
      <w:r w:rsidRPr="00337A07">
        <w:rPr>
          <w:bCs/>
          <w:sz w:val="20"/>
        </w:rPr>
        <w:t xml:space="preserve">. This mark indicates that the approval was given in accordance with the requirements of this Regulation with the </w:t>
      </w:r>
      <w:r w:rsidR="006946EE">
        <w:rPr>
          <w:bCs/>
          <w:sz w:val="20"/>
        </w:rPr>
        <w:t>08</w:t>
      </w:r>
      <w:r w:rsidR="006946EE" w:rsidRPr="00337A07">
        <w:rPr>
          <w:bCs/>
          <w:sz w:val="20"/>
        </w:rPr>
        <w:t xml:space="preserve"> </w:t>
      </w:r>
      <w:r w:rsidRPr="00337A07">
        <w:rPr>
          <w:bCs/>
          <w:sz w:val="20"/>
        </w:rPr>
        <w:t>series of amendments incorporated. Furthermore, the accompanying letter (</w:t>
      </w:r>
      <w:r w:rsidR="00F40B79">
        <w:rPr>
          <w:bCs/>
          <w:sz w:val="20"/>
        </w:rPr>
        <w:t>EA</w:t>
      </w:r>
      <w:r w:rsidRPr="00337A07">
        <w:rPr>
          <w:bCs/>
          <w:sz w:val="20"/>
        </w:rPr>
        <w:t xml:space="preserve">) denotes that the vehicle belongs to </w:t>
      </w:r>
      <w:r w:rsidR="00A617BB">
        <w:rPr>
          <w:bCs/>
          <w:sz w:val="20"/>
        </w:rPr>
        <w:t>a vehicle that meets the Euro 6e emission standard</w:t>
      </w:r>
      <w:r w:rsidR="00D07FA1">
        <w:rPr>
          <w:bCs/>
          <w:sz w:val="20"/>
        </w:rPr>
        <w:t>.</w:t>
      </w:r>
    </w:p>
    <w:p w14:paraId="6A4DE256" w14:textId="77777777" w:rsidR="00D07FA1" w:rsidRDefault="00D07FA1" w:rsidP="007C7E61">
      <w:pPr>
        <w:pBdr>
          <w:top w:val="single" w:sz="6" w:space="0" w:color="FFFFFF"/>
          <w:left w:val="single" w:sz="6" w:space="0" w:color="FFFFFF"/>
          <w:bottom w:val="single" w:sz="6" w:space="0" w:color="FFFFFF"/>
          <w:right w:val="single" w:sz="6" w:space="0" w:color="FFFFFF"/>
        </w:pBdr>
        <w:spacing w:after="120"/>
        <w:ind w:left="1134" w:right="1134"/>
        <w:jc w:val="both"/>
        <w:rPr>
          <w:bCs/>
          <w:sz w:val="20"/>
        </w:rPr>
      </w:pPr>
    </w:p>
    <w:p w14:paraId="78599558" w14:textId="0861D06E" w:rsidR="00566B35" w:rsidRDefault="00FF7507" w:rsidP="003800DC">
      <w:pPr>
        <w:keepNext/>
        <w:keepLines/>
        <w:pBdr>
          <w:top w:val="single" w:sz="6" w:space="0" w:color="FFFFFF"/>
          <w:left w:val="single" w:sz="6" w:space="0" w:color="FFFFFF"/>
          <w:bottom w:val="single" w:sz="6" w:space="0" w:color="FFFFFF"/>
          <w:right w:val="single" w:sz="6" w:space="0" w:color="FFFFFF"/>
        </w:pBdr>
        <w:spacing w:after="120"/>
        <w:ind w:left="567" w:right="1134" w:firstLine="567"/>
        <w:jc w:val="both"/>
        <w:rPr>
          <w:bCs/>
          <w:sz w:val="20"/>
        </w:rPr>
      </w:pPr>
      <w:r>
        <w:rPr>
          <w:bCs/>
          <w:sz w:val="20"/>
        </w:rPr>
        <w:t>Example 2</w:t>
      </w:r>
    </w:p>
    <w:p w14:paraId="208433F6" w14:textId="13659B36" w:rsidR="00566B35" w:rsidRDefault="009C668F" w:rsidP="003800DC">
      <w:pPr>
        <w:keepNext/>
        <w:keepLines/>
        <w:pBdr>
          <w:top w:val="single" w:sz="6" w:space="0" w:color="FFFFFF"/>
          <w:left w:val="single" w:sz="6" w:space="0" w:color="FFFFFF"/>
          <w:bottom w:val="single" w:sz="6" w:space="0" w:color="FFFFFF"/>
          <w:right w:val="single" w:sz="6" w:space="0" w:color="FFFFFF"/>
        </w:pBdr>
        <w:spacing w:after="120"/>
        <w:ind w:left="1701" w:right="1134" w:firstLine="567"/>
        <w:jc w:val="both"/>
        <w:rPr>
          <w:bCs/>
          <w:sz w:val="20"/>
        </w:rPr>
      </w:pPr>
      <w:r>
        <w:rPr>
          <w:bCs/>
          <w:noProof/>
          <w:sz w:val="20"/>
          <w:lang w:eastAsia="en-GB"/>
        </w:rPr>
        <w:lastRenderedPageBreak/>
        <w:drawing>
          <wp:inline distT="0" distB="0" distL="0" distR="0" wp14:anchorId="3C0010E1" wp14:editId="0E557FFE">
            <wp:extent cx="3593020" cy="1625600"/>
            <wp:effectExtent l="0" t="0" r="762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pproval mark E4.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3620454" cy="1638012"/>
                    </a:xfrm>
                    <a:prstGeom prst="rect">
                      <a:avLst/>
                    </a:prstGeom>
                  </pic:spPr>
                </pic:pic>
              </a:graphicData>
            </a:graphic>
          </wp:inline>
        </w:drawing>
      </w:r>
    </w:p>
    <w:p w14:paraId="1736CB54" w14:textId="50F27288" w:rsidR="00B52816" w:rsidRDefault="00D07FA1" w:rsidP="00D07FA1">
      <w:pPr>
        <w:pBdr>
          <w:top w:val="single" w:sz="6" w:space="0" w:color="FFFFFF"/>
          <w:left w:val="single" w:sz="6" w:space="0" w:color="FFFFFF"/>
          <w:bottom w:val="single" w:sz="6" w:space="0" w:color="FFFFFF"/>
          <w:right w:val="single" w:sz="6" w:space="0" w:color="FFFFFF"/>
        </w:pBdr>
        <w:spacing w:after="120"/>
        <w:ind w:left="1134" w:right="1134"/>
        <w:jc w:val="both"/>
        <w:rPr>
          <w:bCs/>
          <w:sz w:val="20"/>
        </w:rPr>
      </w:pPr>
      <w:r w:rsidRPr="00337A07">
        <w:rPr>
          <w:bCs/>
          <w:sz w:val="20"/>
        </w:rPr>
        <w:t xml:space="preserve">The preceding approval mark affixed to a vehicle in conformity with paragraph 4. of this Regulation shows that the vehicle type concerned has been approved in the </w:t>
      </w:r>
      <w:r w:rsidR="00B52816">
        <w:rPr>
          <w:bCs/>
          <w:sz w:val="20"/>
        </w:rPr>
        <w:t>Netherlands</w:t>
      </w:r>
      <w:r w:rsidRPr="00337A07">
        <w:rPr>
          <w:bCs/>
          <w:sz w:val="20"/>
        </w:rPr>
        <w:t xml:space="preserve"> (E</w:t>
      </w:r>
      <w:ins w:id="87" w:author="Author">
        <w:r w:rsidR="003B466F">
          <w:rPr>
            <w:bCs/>
            <w:sz w:val="20"/>
          </w:rPr>
          <w:t xml:space="preserve"> </w:t>
        </w:r>
      </w:ins>
      <w:r w:rsidR="00B52816">
        <w:rPr>
          <w:bCs/>
          <w:sz w:val="20"/>
        </w:rPr>
        <w:t>4</w:t>
      </w:r>
      <w:r w:rsidRPr="00337A07">
        <w:rPr>
          <w:bCs/>
          <w:sz w:val="20"/>
        </w:rPr>
        <w:t>), pursuant to</w:t>
      </w:r>
      <w:r w:rsidR="00B52816">
        <w:rPr>
          <w:bCs/>
          <w:sz w:val="20"/>
        </w:rPr>
        <w:t>:</w:t>
      </w:r>
    </w:p>
    <w:p w14:paraId="005A7307" w14:textId="22B0FA48" w:rsidR="00D07FA1" w:rsidRDefault="00B52816" w:rsidP="003800DC">
      <w:pPr>
        <w:pBdr>
          <w:top w:val="single" w:sz="6" w:space="0" w:color="FFFFFF"/>
          <w:left w:val="single" w:sz="6" w:space="0" w:color="FFFFFF"/>
          <w:bottom w:val="single" w:sz="6" w:space="0" w:color="FFFFFF"/>
          <w:right w:val="single" w:sz="6" w:space="0" w:color="FFFFFF"/>
        </w:pBdr>
        <w:spacing w:after="120"/>
        <w:ind w:left="1701" w:right="1134" w:hanging="567"/>
        <w:jc w:val="both"/>
        <w:rPr>
          <w:bCs/>
          <w:sz w:val="20"/>
        </w:rPr>
      </w:pPr>
      <w:r>
        <w:rPr>
          <w:bCs/>
          <w:sz w:val="20"/>
        </w:rPr>
        <w:t>(a)</w:t>
      </w:r>
      <w:r w:rsidR="00D07FA1" w:rsidRPr="00337A07">
        <w:rPr>
          <w:bCs/>
          <w:sz w:val="20"/>
        </w:rPr>
        <w:t xml:space="preserve"> </w:t>
      </w:r>
      <w:ins w:id="88" w:author="Author">
        <w:r w:rsidR="003800DC">
          <w:rPr>
            <w:bCs/>
            <w:sz w:val="20"/>
          </w:rPr>
          <w:tab/>
        </w:r>
      </w:ins>
      <w:r>
        <w:rPr>
          <w:bCs/>
          <w:sz w:val="20"/>
        </w:rPr>
        <w:t xml:space="preserve">This UN </w:t>
      </w:r>
      <w:r w:rsidR="00D07FA1" w:rsidRPr="00337A07">
        <w:rPr>
          <w:bCs/>
          <w:sz w:val="20"/>
        </w:rPr>
        <w:t xml:space="preserve">Regulation No. 83 under approval number </w:t>
      </w:r>
      <w:r>
        <w:rPr>
          <w:bCs/>
          <w:sz w:val="20"/>
        </w:rPr>
        <w:t>0925</w:t>
      </w:r>
      <w:r w:rsidR="00D07FA1">
        <w:rPr>
          <w:bCs/>
          <w:sz w:val="20"/>
        </w:rPr>
        <w:t xml:space="preserve">, </w:t>
      </w:r>
      <w:r w:rsidR="00D07FA1" w:rsidRPr="00A617BB">
        <w:rPr>
          <w:bCs/>
          <w:sz w:val="20"/>
        </w:rPr>
        <w:t>as defined in Section 3 of paragraph</w:t>
      </w:r>
      <w:r w:rsidR="00D07FA1">
        <w:rPr>
          <w:bCs/>
          <w:sz w:val="20"/>
        </w:rPr>
        <w:t xml:space="preserve"> 4.2.1. of this Regulation</w:t>
      </w:r>
      <w:r w:rsidR="00D07FA1" w:rsidRPr="00337A07">
        <w:rPr>
          <w:bCs/>
          <w:sz w:val="20"/>
        </w:rPr>
        <w:t xml:space="preserve">. This mark indicates that the approval was given in accordance with the requirements of this Regulation with the </w:t>
      </w:r>
      <w:r w:rsidR="00D07FA1">
        <w:rPr>
          <w:bCs/>
          <w:sz w:val="20"/>
        </w:rPr>
        <w:t>08</w:t>
      </w:r>
      <w:r w:rsidR="00D07FA1" w:rsidRPr="00337A07">
        <w:rPr>
          <w:bCs/>
          <w:sz w:val="20"/>
        </w:rPr>
        <w:t xml:space="preserve"> series of amendments incorporated. Furthermore, the accompanying letter (</w:t>
      </w:r>
      <w:r w:rsidR="00D07FA1">
        <w:rPr>
          <w:bCs/>
          <w:sz w:val="20"/>
        </w:rPr>
        <w:t>EA</w:t>
      </w:r>
      <w:r w:rsidR="00D07FA1" w:rsidRPr="00337A07">
        <w:rPr>
          <w:bCs/>
          <w:sz w:val="20"/>
        </w:rPr>
        <w:t xml:space="preserve">) denotes that the vehicle belongs to </w:t>
      </w:r>
      <w:r w:rsidR="00D07FA1">
        <w:rPr>
          <w:bCs/>
          <w:sz w:val="20"/>
        </w:rPr>
        <w:t>a vehicle that meets the Euro 6e emission standard.</w:t>
      </w:r>
    </w:p>
    <w:p w14:paraId="38526B5A" w14:textId="37A5AD40" w:rsidR="008332AF" w:rsidRDefault="008332AF" w:rsidP="003800DC">
      <w:pPr>
        <w:pBdr>
          <w:top w:val="single" w:sz="6" w:space="0" w:color="FFFFFF"/>
          <w:left w:val="single" w:sz="6" w:space="0" w:color="FFFFFF"/>
          <w:bottom w:val="single" w:sz="6" w:space="0" w:color="FFFFFF"/>
          <w:right w:val="single" w:sz="6" w:space="0" w:color="FFFFFF"/>
        </w:pBdr>
        <w:spacing w:after="120"/>
        <w:ind w:left="1701" w:right="1134" w:hanging="567"/>
        <w:jc w:val="both"/>
        <w:rPr>
          <w:bCs/>
          <w:sz w:val="20"/>
        </w:rPr>
      </w:pPr>
      <w:r>
        <w:rPr>
          <w:bCs/>
          <w:sz w:val="20"/>
        </w:rPr>
        <w:t>(b)</w:t>
      </w:r>
      <w:ins w:id="89" w:author="Author">
        <w:r w:rsidR="003800DC">
          <w:rPr>
            <w:bCs/>
            <w:sz w:val="20"/>
          </w:rPr>
          <w:tab/>
        </w:r>
      </w:ins>
      <w:del w:id="90" w:author="Author">
        <w:r>
          <w:rPr>
            <w:bCs/>
            <w:sz w:val="20"/>
          </w:rPr>
          <w:delText xml:space="preserve"> </w:delText>
        </w:r>
      </w:del>
      <w:r w:rsidRPr="008332AF">
        <w:rPr>
          <w:bCs/>
          <w:sz w:val="20"/>
        </w:rPr>
        <w:t xml:space="preserve">UN Regulation No. </w:t>
      </w:r>
      <w:r>
        <w:rPr>
          <w:bCs/>
          <w:sz w:val="20"/>
        </w:rPr>
        <w:t>85</w:t>
      </w:r>
      <w:r w:rsidRPr="008332AF">
        <w:rPr>
          <w:bCs/>
          <w:sz w:val="20"/>
        </w:rPr>
        <w:t xml:space="preserve"> under approval number </w:t>
      </w:r>
      <w:r>
        <w:rPr>
          <w:bCs/>
          <w:sz w:val="20"/>
        </w:rPr>
        <w:t xml:space="preserve">0818. </w:t>
      </w:r>
      <w:r w:rsidRPr="008332AF">
        <w:rPr>
          <w:bCs/>
          <w:sz w:val="20"/>
        </w:rPr>
        <w:t>This mark indicates that the approval was given in accordance with the requirements of the Regulation in its original version.</w:t>
      </w:r>
    </w:p>
    <w:p w14:paraId="79671621" w14:textId="5D512E09" w:rsidR="00B52816" w:rsidRDefault="00B52816" w:rsidP="003800DC">
      <w:pPr>
        <w:pBdr>
          <w:top w:val="single" w:sz="6" w:space="0" w:color="FFFFFF"/>
          <w:left w:val="single" w:sz="6" w:space="0" w:color="FFFFFF"/>
          <w:bottom w:val="single" w:sz="6" w:space="0" w:color="FFFFFF"/>
          <w:right w:val="single" w:sz="6" w:space="0" w:color="FFFFFF"/>
        </w:pBdr>
        <w:spacing w:after="120"/>
        <w:ind w:left="1701" w:right="1134" w:hanging="567"/>
        <w:jc w:val="both"/>
        <w:rPr>
          <w:bCs/>
          <w:sz w:val="20"/>
        </w:rPr>
      </w:pPr>
      <w:r>
        <w:rPr>
          <w:bCs/>
          <w:sz w:val="20"/>
        </w:rPr>
        <w:t>(</w:t>
      </w:r>
      <w:r w:rsidR="008332AF">
        <w:rPr>
          <w:bCs/>
          <w:sz w:val="20"/>
        </w:rPr>
        <w:t>c</w:t>
      </w:r>
      <w:r>
        <w:rPr>
          <w:bCs/>
          <w:sz w:val="20"/>
        </w:rPr>
        <w:t xml:space="preserve">) </w:t>
      </w:r>
      <w:ins w:id="91" w:author="Author">
        <w:r w:rsidR="003800DC">
          <w:rPr>
            <w:bCs/>
            <w:sz w:val="20"/>
          </w:rPr>
          <w:tab/>
        </w:r>
      </w:ins>
      <w:r>
        <w:rPr>
          <w:bCs/>
          <w:sz w:val="20"/>
        </w:rPr>
        <w:t xml:space="preserve">UN Regulation No. 154 under approval number </w:t>
      </w:r>
      <w:r w:rsidR="009C668F">
        <w:rPr>
          <w:bCs/>
          <w:sz w:val="20"/>
        </w:rPr>
        <w:t>0807</w:t>
      </w:r>
      <w:r>
        <w:rPr>
          <w:bCs/>
          <w:sz w:val="20"/>
        </w:rPr>
        <w:t xml:space="preserve">. </w:t>
      </w:r>
      <w:r w:rsidRPr="00B52816">
        <w:rPr>
          <w:bCs/>
          <w:sz w:val="20"/>
        </w:rPr>
        <w:t>This mark indicates that the approval was given in accordance with the requirements of this Regulation with the 0</w:t>
      </w:r>
      <w:r>
        <w:rPr>
          <w:bCs/>
          <w:sz w:val="20"/>
        </w:rPr>
        <w:t>2</w:t>
      </w:r>
      <w:r w:rsidRPr="00B52816">
        <w:rPr>
          <w:bCs/>
          <w:sz w:val="20"/>
        </w:rPr>
        <w:t xml:space="preserve"> series of amendments incorporated</w:t>
      </w:r>
      <w:r>
        <w:rPr>
          <w:bCs/>
          <w:sz w:val="20"/>
        </w:rPr>
        <w:t xml:space="preserve">. </w:t>
      </w:r>
      <w:r w:rsidRPr="00B52816">
        <w:rPr>
          <w:bCs/>
          <w:sz w:val="20"/>
        </w:rPr>
        <w:t>Furthermore, the accompanying code (1A) denotes that the vehicle is approved to Level 1A (Europe).</w:t>
      </w:r>
    </w:p>
    <w:p w14:paraId="51791B14" w14:textId="0E5FFC4B" w:rsidR="008332AF" w:rsidRDefault="008332AF" w:rsidP="003800DC">
      <w:pPr>
        <w:pBdr>
          <w:top w:val="single" w:sz="6" w:space="0" w:color="FFFFFF"/>
          <w:left w:val="single" w:sz="6" w:space="0" w:color="FFFFFF"/>
          <w:bottom w:val="single" w:sz="6" w:space="0" w:color="FFFFFF"/>
          <w:right w:val="single" w:sz="6" w:space="0" w:color="FFFFFF"/>
        </w:pBdr>
        <w:spacing w:after="120"/>
        <w:ind w:left="1701" w:right="1134" w:hanging="567"/>
        <w:jc w:val="both"/>
        <w:rPr>
          <w:bCs/>
          <w:sz w:val="20"/>
        </w:rPr>
      </w:pPr>
      <w:r>
        <w:rPr>
          <w:bCs/>
          <w:sz w:val="20"/>
        </w:rPr>
        <w:t xml:space="preserve">(d) </w:t>
      </w:r>
      <w:ins w:id="92" w:author="Author">
        <w:r w:rsidR="003800DC">
          <w:rPr>
            <w:bCs/>
            <w:sz w:val="20"/>
          </w:rPr>
          <w:tab/>
        </w:r>
      </w:ins>
      <w:r w:rsidR="00BC30E6" w:rsidRPr="00BC30E6">
        <w:rPr>
          <w:bCs/>
          <w:sz w:val="20"/>
        </w:rPr>
        <w:t>UN Regulation No. [xxx</w:t>
      </w:r>
      <w:r w:rsidR="00BC30E6">
        <w:rPr>
          <w:bCs/>
          <w:sz w:val="20"/>
        </w:rPr>
        <w:t>*</w:t>
      </w:r>
      <w:r w:rsidR="00BC30E6" w:rsidRPr="00BC30E6">
        <w:rPr>
          <w:bCs/>
          <w:sz w:val="20"/>
        </w:rPr>
        <w:t xml:space="preserve">] on RDE </w:t>
      </w:r>
      <w:r>
        <w:rPr>
          <w:bCs/>
          <w:sz w:val="20"/>
        </w:rPr>
        <w:t>under approval number 1102</w:t>
      </w:r>
      <w:r w:rsidRPr="008332AF">
        <w:rPr>
          <w:bCs/>
          <w:sz w:val="20"/>
        </w:rPr>
        <w:t xml:space="preserve">. This mark indicates that the approval was given in accordance with the requirements of </w:t>
      </w:r>
      <w:r>
        <w:rPr>
          <w:bCs/>
          <w:sz w:val="20"/>
        </w:rPr>
        <w:t>the</w:t>
      </w:r>
      <w:r w:rsidRPr="008332AF">
        <w:rPr>
          <w:bCs/>
          <w:sz w:val="20"/>
        </w:rPr>
        <w:t xml:space="preserve"> Regulation </w:t>
      </w:r>
      <w:r>
        <w:rPr>
          <w:bCs/>
          <w:sz w:val="20"/>
        </w:rPr>
        <w:t>in its original version</w:t>
      </w:r>
      <w:r w:rsidRPr="008332AF">
        <w:rPr>
          <w:bCs/>
          <w:sz w:val="20"/>
        </w:rPr>
        <w:t>.</w:t>
      </w:r>
    </w:p>
    <w:p w14:paraId="4D4C6732" w14:textId="427F5EBA" w:rsidR="00D07FA1" w:rsidRDefault="00BC30E6" w:rsidP="00D07FA1">
      <w:pPr>
        <w:pBdr>
          <w:top w:val="single" w:sz="6" w:space="0" w:color="FFFFFF"/>
          <w:left w:val="single" w:sz="6" w:space="0" w:color="FFFFFF"/>
          <w:bottom w:val="single" w:sz="6" w:space="0" w:color="FFFFFF"/>
          <w:right w:val="single" w:sz="6" w:space="0" w:color="FFFFFF"/>
        </w:pBdr>
        <w:spacing w:after="120"/>
        <w:ind w:left="567" w:right="1134" w:firstLine="567"/>
        <w:jc w:val="both"/>
        <w:rPr>
          <w:bCs/>
          <w:sz w:val="20"/>
        </w:rPr>
      </w:pPr>
      <w:r w:rsidRPr="009C668F">
        <w:rPr>
          <w:bCs/>
          <w:sz w:val="20"/>
        </w:rPr>
        <w:t>*number to be assigned</w:t>
      </w:r>
    </w:p>
    <w:p w14:paraId="7358001B" w14:textId="3A46E0D5" w:rsidR="00BC30E6" w:rsidRDefault="00BC30E6" w:rsidP="00D07FA1">
      <w:pPr>
        <w:pBdr>
          <w:top w:val="single" w:sz="6" w:space="0" w:color="FFFFFF"/>
          <w:left w:val="single" w:sz="6" w:space="0" w:color="FFFFFF"/>
          <w:bottom w:val="single" w:sz="6" w:space="0" w:color="FFFFFF"/>
          <w:right w:val="single" w:sz="6" w:space="0" w:color="FFFFFF"/>
        </w:pBdr>
        <w:spacing w:after="120"/>
        <w:ind w:left="567" w:right="1134" w:firstLine="567"/>
        <w:jc w:val="both"/>
        <w:rPr>
          <w:bCs/>
          <w:sz w:val="20"/>
        </w:rPr>
      </w:pPr>
    </w:p>
    <w:p w14:paraId="4C2C2EA9" w14:textId="05FB340C" w:rsidR="00BC30E6" w:rsidRPr="00337A07" w:rsidRDefault="00BC30E6" w:rsidP="00D07FA1">
      <w:pPr>
        <w:pBdr>
          <w:top w:val="single" w:sz="6" w:space="0" w:color="FFFFFF"/>
          <w:left w:val="single" w:sz="6" w:space="0" w:color="FFFFFF"/>
          <w:bottom w:val="single" w:sz="6" w:space="0" w:color="FFFFFF"/>
          <w:right w:val="single" w:sz="6" w:space="0" w:color="FFFFFF"/>
        </w:pBdr>
        <w:spacing w:after="120"/>
        <w:ind w:left="567" w:right="1134" w:firstLine="567"/>
        <w:jc w:val="both"/>
        <w:rPr>
          <w:del w:id="93" w:author="Author"/>
          <w:bCs/>
          <w:sz w:val="20"/>
        </w:rPr>
      </w:pPr>
    </w:p>
    <w:p w14:paraId="526CF200" w14:textId="77777777" w:rsidR="00A54226" w:rsidRPr="00EE1DD6" w:rsidRDefault="00A54226" w:rsidP="00A54226">
      <w:pPr>
        <w:pStyle w:val="Heading1"/>
      </w:pPr>
      <w:bookmarkStart w:id="94" w:name="_Toc392497056"/>
      <w:bookmarkStart w:id="95" w:name="_Toc407097381"/>
      <w:bookmarkStart w:id="96" w:name="_Toc116913993"/>
      <w:r w:rsidRPr="00EE1DD6">
        <w:t xml:space="preserve">Table </w:t>
      </w:r>
      <w:r w:rsidR="007C3DFD" w:rsidRPr="00EE1DD6">
        <w:t>A</w:t>
      </w:r>
      <w:r w:rsidR="008318E8" w:rsidRPr="00EE1DD6">
        <w:t>3</w:t>
      </w:r>
      <w:r w:rsidR="007C3DFD" w:rsidRPr="00EE1DD6">
        <w:t>/</w:t>
      </w:r>
      <w:r w:rsidRPr="00EE1DD6">
        <w:t>1</w:t>
      </w:r>
      <w:bookmarkEnd w:id="94"/>
      <w:bookmarkEnd w:id="95"/>
      <w:bookmarkEnd w:id="96"/>
    </w:p>
    <w:p w14:paraId="388CCE08" w14:textId="3CC727BE" w:rsidR="00A54226" w:rsidRDefault="00A54226" w:rsidP="00122B0E">
      <w:pPr>
        <w:pStyle w:val="SingleTxtG"/>
        <w:rPr>
          <w:b/>
        </w:rPr>
      </w:pPr>
      <w:r w:rsidRPr="00EE1DD6">
        <w:rPr>
          <w:b/>
        </w:rPr>
        <w:t xml:space="preserve">Letters with reference to </w:t>
      </w:r>
      <w:r w:rsidR="00A617BB">
        <w:rPr>
          <w:b/>
        </w:rPr>
        <w:t>emission standard,</w:t>
      </w:r>
      <w:r w:rsidRPr="00EE1DD6">
        <w:rPr>
          <w:b/>
        </w:rPr>
        <w:t xml:space="preserve"> vehicle category</w:t>
      </w:r>
      <w:r w:rsidR="00A617BB">
        <w:rPr>
          <w:b/>
        </w:rPr>
        <w:t xml:space="preserve"> and engine type</w:t>
      </w:r>
    </w:p>
    <w:p w14:paraId="0FD0AF03" w14:textId="4BF991E9" w:rsidR="00A63A57" w:rsidRDefault="00A63A57" w:rsidP="00E2048D">
      <w:pPr>
        <w:pStyle w:val="SingleTxtG"/>
        <w:spacing w:after="0"/>
        <w:rPr>
          <w:del w:id="97" w:author="Author"/>
          <w:b/>
        </w:rPr>
      </w:pPr>
    </w:p>
    <w:tbl>
      <w:tblPr>
        <w:tblW w:w="7508"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1701"/>
        <w:gridCol w:w="1417"/>
        <w:gridCol w:w="992"/>
        <w:gridCol w:w="2410"/>
      </w:tblGrid>
      <w:tr w:rsidR="00A617BB" w:rsidRPr="00EE1DD6" w14:paraId="44D9863D" w14:textId="77777777" w:rsidTr="00B93D94">
        <w:trPr>
          <w:trHeight w:val="390"/>
        </w:trPr>
        <w:tc>
          <w:tcPr>
            <w:tcW w:w="988" w:type="dxa"/>
            <w:tcBorders>
              <w:bottom w:val="single" w:sz="12" w:space="0" w:color="auto"/>
            </w:tcBorders>
            <w:vAlign w:val="center"/>
          </w:tcPr>
          <w:p w14:paraId="79210E90" w14:textId="77777777" w:rsidR="00A617BB" w:rsidRPr="00EE1DD6" w:rsidRDefault="00A617BB" w:rsidP="00122B0E">
            <w:pPr>
              <w:spacing w:before="80" w:after="80" w:line="200" w:lineRule="exact"/>
              <w:rPr>
                <w:bCs/>
                <w:i/>
                <w:sz w:val="16"/>
                <w:szCs w:val="16"/>
              </w:rPr>
            </w:pPr>
            <w:r w:rsidRPr="00EE1DD6">
              <w:rPr>
                <w:bCs/>
                <w:i/>
                <w:sz w:val="16"/>
                <w:szCs w:val="16"/>
              </w:rPr>
              <w:t>Character</w:t>
            </w:r>
          </w:p>
        </w:tc>
        <w:tc>
          <w:tcPr>
            <w:tcW w:w="1701" w:type="dxa"/>
            <w:tcBorders>
              <w:bottom w:val="single" w:sz="12" w:space="0" w:color="auto"/>
            </w:tcBorders>
            <w:shd w:val="clear" w:color="auto" w:fill="auto"/>
            <w:vAlign w:val="center"/>
          </w:tcPr>
          <w:p w14:paraId="0438AEA4" w14:textId="77777777" w:rsidR="00A617BB" w:rsidRPr="00EE1DD6" w:rsidRDefault="00A617BB" w:rsidP="00122B0E">
            <w:pPr>
              <w:spacing w:before="80" w:after="80" w:line="200" w:lineRule="exact"/>
              <w:rPr>
                <w:bCs/>
                <w:i/>
                <w:sz w:val="16"/>
                <w:szCs w:val="16"/>
              </w:rPr>
            </w:pPr>
            <w:r>
              <w:rPr>
                <w:bCs/>
                <w:i/>
                <w:sz w:val="16"/>
                <w:szCs w:val="16"/>
              </w:rPr>
              <w:t>Emission standard</w:t>
            </w:r>
            <w:r w:rsidRPr="00EE1DD6">
              <w:rPr>
                <w:bCs/>
                <w:i/>
                <w:sz w:val="16"/>
                <w:szCs w:val="16"/>
              </w:rPr>
              <w:t xml:space="preserve"> </w:t>
            </w:r>
          </w:p>
        </w:tc>
        <w:tc>
          <w:tcPr>
            <w:tcW w:w="1417" w:type="dxa"/>
            <w:tcBorders>
              <w:bottom w:val="single" w:sz="12" w:space="0" w:color="auto"/>
            </w:tcBorders>
            <w:shd w:val="clear" w:color="auto" w:fill="auto"/>
            <w:vAlign w:val="center"/>
          </w:tcPr>
          <w:p w14:paraId="0D9074AA" w14:textId="77777777" w:rsidR="00A617BB" w:rsidRPr="00EE1DD6" w:rsidRDefault="00A617BB" w:rsidP="00122B0E">
            <w:pPr>
              <w:spacing w:before="80" w:after="80" w:line="200" w:lineRule="exact"/>
              <w:rPr>
                <w:bCs/>
                <w:i/>
                <w:sz w:val="16"/>
                <w:szCs w:val="16"/>
              </w:rPr>
            </w:pPr>
            <w:r w:rsidRPr="00EE1DD6">
              <w:rPr>
                <w:bCs/>
                <w:i/>
                <w:sz w:val="16"/>
                <w:szCs w:val="16"/>
              </w:rPr>
              <w:t xml:space="preserve">Vehicle category </w:t>
            </w:r>
          </w:p>
        </w:tc>
        <w:tc>
          <w:tcPr>
            <w:tcW w:w="992" w:type="dxa"/>
            <w:tcBorders>
              <w:bottom w:val="single" w:sz="12" w:space="0" w:color="auto"/>
            </w:tcBorders>
            <w:shd w:val="clear" w:color="auto" w:fill="auto"/>
            <w:vAlign w:val="center"/>
          </w:tcPr>
          <w:p w14:paraId="79D8623D" w14:textId="77777777" w:rsidR="00A617BB" w:rsidRPr="00EE1DD6" w:rsidRDefault="00A617BB" w:rsidP="00122B0E">
            <w:pPr>
              <w:spacing w:before="80" w:after="80" w:line="200" w:lineRule="exact"/>
              <w:rPr>
                <w:bCs/>
                <w:i/>
                <w:sz w:val="16"/>
                <w:szCs w:val="16"/>
              </w:rPr>
            </w:pPr>
            <w:r w:rsidRPr="00EE1DD6">
              <w:rPr>
                <w:bCs/>
                <w:i/>
                <w:sz w:val="16"/>
                <w:szCs w:val="16"/>
              </w:rPr>
              <w:t>Engine type</w:t>
            </w:r>
          </w:p>
        </w:tc>
        <w:tc>
          <w:tcPr>
            <w:tcW w:w="2410" w:type="dxa"/>
            <w:tcBorders>
              <w:bottom w:val="single" w:sz="12" w:space="0" w:color="auto"/>
            </w:tcBorders>
            <w:vAlign w:val="center"/>
          </w:tcPr>
          <w:p w14:paraId="7D3DBF1C" w14:textId="77777777" w:rsidR="00A617BB" w:rsidRPr="00EE1DD6" w:rsidRDefault="00A617BB" w:rsidP="00122B0E">
            <w:pPr>
              <w:spacing w:before="80" w:after="80" w:line="200" w:lineRule="exact"/>
              <w:rPr>
                <w:bCs/>
                <w:i/>
                <w:sz w:val="16"/>
                <w:szCs w:val="16"/>
              </w:rPr>
            </w:pPr>
            <w:r w:rsidRPr="00EE1DD6">
              <w:rPr>
                <w:bCs/>
                <w:i/>
                <w:sz w:val="16"/>
                <w:szCs w:val="16"/>
              </w:rPr>
              <w:t xml:space="preserve">OBD </w:t>
            </w:r>
          </w:p>
        </w:tc>
      </w:tr>
      <w:tr w:rsidR="00A617BB" w:rsidRPr="002A3BC3" w14:paraId="73574253" w14:textId="77777777" w:rsidTr="00B93D94">
        <w:tc>
          <w:tcPr>
            <w:tcW w:w="988" w:type="dxa"/>
            <w:tcBorders>
              <w:top w:val="single" w:sz="12" w:space="0" w:color="auto"/>
            </w:tcBorders>
          </w:tcPr>
          <w:p w14:paraId="67FFAFBE" w14:textId="77777777" w:rsidR="00A617BB" w:rsidRPr="00F40B79" w:rsidRDefault="00A617BB" w:rsidP="00122B0E">
            <w:pPr>
              <w:spacing w:before="40" w:after="120" w:line="220" w:lineRule="exact"/>
              <w:rPr>
                <w:bCs/>
                <w:sz w:val="20"/>
              </w:rPr>
            </w:pPr>
            <w:r>
              <w:rPr>
                <w:bCs/>
                <w:sz w:val="20"/>
              </w:rPr>
              <w:t>EA</w:t>
            </w:r>
          </w:p>
        </w:tc>
        <w:tc>
          <w:tcPr>
            <w:tcW w:w="1701" w:type="dxa"/>
            <w:tcBorders>
              <w:top w:val="single" w:sz="12" w:space="0" w:color="auto"/>
            </w:tcBorders>
          </w:tcPr>
          <w:p w14:paraId="57060734" w14:textId="77777777" w:rsidR="00A617BB" w:rsidRPr="00F40B79" w:rsidRDefault="00A617BB" w:rsidP="00122B0E">
            <w:pPr>
              <w:spacing w:before="40" w:after="120" w:line="220" w:lineRule="exact"/>
              <w:rPr>
                <w:bCs/>
                <w:sz w:val="20"/>
              </w:rPr>
            </w:pPr>
            <w:r>
              <w:rPr>
                <w:bCs/>
                <w:sz w:val="20"/>
              </w:rPr>
              <w:t>Euro 6e</w:t>
            </w:r>
          </w:p>
        </w:tc>
        <w:tc>
          <w:tcPr>
            <w:tcW w:w="1417" w:type="dxa"/>
            <w:tcBorders>
              <w:top w:val="single" w:sz="12" w:space="0" w:color="auto"/>
            </w:tcBorders>
            <w:shd w:val="clear" w:color="auto" w:fill="auto"/>
          </w:tcPr>
          <w:p w14:paraId="1D4F4769" w14:textId="4C8C508D" w:rsidR="00A617BB" w:rsidRPr="00F40B79" w:rsidRDefault="00A617BB" w:rsidP="00122B0E">
            <w:pPr>
              <w:spacing w:before="40" w:after="120" w:line="220" w:lineRule="exact"/>
              <w:rPr>
                <w:bCs/>
                <w:sz w:val="20"/>
              </w:rPr>
            </w:pPr>
            <w:r w:rsidRPr="00F40B79">
              <w:rPr>
                <w:bCs/>
                <w:sz w:val="20"/>
              </w:rPr>
              <w:t>M, N1, N2</w:t>
            </w:r>
          </w:p>
        </w:tc>
        <w:tc>
          <w:tcPr>
            <w:tcW w:w="992" w:type="dxa"/>
            <w:tcBorders>
              <w:top w:val="single" w:sz="12" w:space="0" w:color="auto"/>
            </w:tcBorders>
            <w:shd w:val="clear" w:color="auto" w:fill="auto"/>
          </w:tcPr>
          <w:p w14:paraId="057341BE" w14:textId="77777777" w:rsidR="00A617BB" w:rsidRPr="00F40B79" w:rsidRDefault="00A617BB" w:rsidP="00122B0E">
            <w:pPr>
              <w:spacing w:before="40" w:after="120" w:line="220" w:lineRule="exact"/>
              <w:rPr>
                <w:bCs/>
                <w:sz w:val="20"/>
              </w:rPr>
            </w:pPr>
            <w:r>
              <w:rPr>
                <w:bCs/>
                <w:sz w:val="20"/>
              </w:rPr>
              <w:t>PI, CI</w:t>
            </w:r>
          </w:p>
        </w:tc>
        <w:tc>
          <w:tcPr>
            <w:tcW w:w="2410" w:type="dxa"/>
            <w:vMerge w:val="restart"/>
            <w:tcBorders>
              <w:top w:val="single" w:sz="12" w:space="0" w:color="auto"/>
            </w:tcBorders>
            <w:shd w:val="clear" w:color="auto" w:fill="auto"/>
          </w:tcPr>
          <w:p w14:paraId="31ADCB26" w14:textId="45B8034A" w:rsidR="00A617BB" w:rsidRPr="00E46431" w:rsidRDefault="00A617BB" w:rsidP="00122B0E">
            <w:pPr>
              <w:spacing w:before="40" w:after="120" w:line="220" w:lineRule="exact"/>
              <w:rPr>
                <w:bCs/>
                <w:sz w:val="20"/>
              </w:rPr>
            </w:pPr>
            <w:r w:rsidRPr="00E46431">
              <w:rPr>
                <w:bCs/>
                <w:sz w:val="20"/>
              </w:rPr>
              <w:t>OBD thresholds (see Table 4A in paragraph 6.8. of UN Regulation No</w:t>
            </w:r>
            <w:r w:rsidR="005507C5">
              <w:rPr>
                <w:bCs/>
                <w:sz w:val="20"/>
              </w:rPr>
              <w:t>.</w:t>
            </w:r>
            <w:r w:rsidRPr="00E46431">
              <w:rPr>
                <w:bCs/>
                <w:sz w:val="20"/>
              </w:rPr>
              <w:t xml:space="preserve"> 154)</w:t>
            </w:r>
          </w:p>
        </w:tc>
      </w:tr>
      <w:tr w:rsidR="00A617BB" w:rsidRPr="002A3BC3" w14:paraId="39ECA2AD" w14:textId="77777777" w:rsidTr="00B93D94">
        <w:tc>
          <w:tcPr>
            <w:tcW w:w="988" w:type="dxa"/>
            <w:tcBorders>
              <w:top w:val="single" w:sz="6" w:space="0" w:color="auto"/>
              <w:bottom w:val="single" w:sz="6" w:space="0" w:color="auto"/>
            </w:tcBorders>
          </w:tcPr>
          <w:p w14:paraId="75985BF7" w14:textId="77777777" w:rsidR="00A617BB" w:rsidRPr="00F40B79" w:rsidRDefault="00A617BB" w:rsidP="00122B0E">
            <w:pPr>
              <w:spacing w:before="40" w:after="120" w:line="220" w:lineRule="exact"/>
              <w:rPr>
                <w:bCs/>
                <w:sz w:val="20"/>
              </w:rPr>
            </w:pPr>
            <w:r>
              <w:rPr>
                <w:bCs/>
                <w:sz w:val="20"/>
              </w:rPr>
              <w:t>EB</w:t>
            </w:r>
          </w:p>
        </w:tc>
        <w:tc>
          <w:tcPr>
            <w:tcW w:w="1701" w:type="dxa"/>
            <w:tcBorders>
              <w:top w:val="single" w:sz="6" w:space="0" w:color="auto"/>
              <w:bottom w:val="single" w:sz="6" w:space="0" w:color="auto"/>
            </w:tcBorders>
          </w:tcPr>
          <w:p w14:paraId="710D0FA2" w14:textId="77777777" w:rsidR="00A617BB" w:rsidRPr="00F40B79" w:rsidRDefault="00A617BB" w:rsidP="00122B0E">
            <w:pPr>
              <w:spacing w:before="40" w:after="120" w:line="220" w:lineRule="exact"/>
              <w:rPr>
                <w:bCs/>
                <w:sz w:val="20"/>
              </w:rPr>
            </w:pPr>
            <w:r>
              <w:rPr>
                <w:bCs/>
                <w:sz w:val="20"/>
              </w:rPr>
              <w:t>Euro 6e-bis</w:t>
            </w:r>
          </w:p>
        </w:tc>
        <w:tc>
          <w:tcPr>
            <w:tcW w:w="1417" w:type="dxa"/>
            <w:tcBorders>
              <w:top w:val="single" w:sz="6" w:space="0" w:color="auto"/>
              <w:bottom w:val="single" w:sz="6" w:space="0" w:color="auto"/>
            </w:tcBorders>
            <w:shd w:val="clear" w:color="auto" w:fill="auto"/>
          </w:tcPr>
          <w:p w14:paraId="1D1DB244" w14:textId="59F3FA01" w:rsidR="00A617BB" w:rsidRPr="00F40B79" w:rsidRDefault="00A617BB" w:rsidP="00122B0E">
            <w:pPr>
              <w:spacing w:before="40" w:after="120" w:line="220" w:lineRule="exact"/>
              <w:rPr>
                <w:bCs/>
                <w:sz w:val="20"/>
              </w:rPr>
            </w:pPr>
            <w:r w:rsidRPr="00F40B79">
              <w:rPr>
                <w:bCs/>
                <w:sz w:val="20"/>
              </w:rPr>
              <w:t>M, N1, N2</w:t>
            </w:r>
          </w:p>
        </w:tc>
        <w:tc>
          <w:tcPr>
            <w:tcW w:w="992" w:type="dxa"/>
            <w:tcBorders>
              <w:top w:val="single" w:sz="6" w:space="0" w:color="auto"/>
              <w:bottom w:val="single" w:sz="6" w:space="0" w:color="auto"/>
            </w:tcBorders>
            <w:shd w:val="clear" w:color="auto" w:fill="auto"/>
          </w:tcPr>
          <w:p w14:paraId="174C8A49" w14:textId="77777777" w:rsidR="00A617BB" w:rsidRPr="00F40B79" w:rsidRDefault="00A617BB" w:rsidP="00122B0E">
            <w:pPr>
              <w:spacing w:before="40" w:after="120" w:line="220" w:lineRule="exact"/>
              <w:rPr>
                <w:bCs/>
                <w:sz w:val="20"/>
              </w:rPr>
            </w:pPr>
            <w:r w:rsidRPr="00F40B79">
              <w:rPr>
                <w:bCs/>
                <w:sz w:val="20"/>
              </w:rPr>
              <w:t>PI</w:t>
            </w:r>
            <w:r>
              <w:rPr>
                <w:bCs/>
                <w:sz w:val="20"/>
              </w:rPr>
              <w:t xml:space="preserve">, </w:t>
            </w:r>
            <w:r w:rsidRPr="00F40B79">
              <w:rPr>
                <w:bCs/>
                <w:sz w:val="20"/>
              </w:rPr>
              <w:t>CI</w:t>
            </w:r>
          </w:p>
        </w:tc>
        <w:tc>
          <w:tcPr>
            <w:tcW w:w="2410" w:type="dxa"/>
            <w:vMerge/>
            <w:shd w:val="clear" w:color="auto" w:fill="auto"/>
          </w:tcPr>
          <w:p w14:paraId="6E61D31B" w14:textId="77777777" w:rsidR="00A617BB" w:rsidRPr="00E46431" w:rsidRDefault="00A617BB" w:rsidP="00122B0E">
            <w:pPr>
              <w:spacing w:before="40" w:after="120" w:line="220" w:lineRule="exact"/>
              <w:rPr>
                <w:bCs/>
                <w:strike/>
                <w:sz w:val="20"/>
              </w:rPr>
            </w:pPr>
          </w:p>
        </w:tc>
      </w:tr>
      <w:tr w:rsidR="00A617BB" w:rsidRPr="002A3BC3" w14:paraId="02AC94C7" w14:textId="77777777" w:rsidTr="00B93D94">
        <w:tc>
          <w:tcPr>
            <w:tcW w:w="988" w:type="dxa"/>
            <w:tcBorders>
              <w:top w:val="single" w:sz="6" w:space="0" w:color="auto"/>
              <w:bottom w:val="single" w:sz="12" w:space="0" w:color="auto"/>
            </w:tcBorders>
          </w:tcPr>
          <w:p w14:paraId="4629A808" w14:textId="77777777" w:rsidR="00A617BB" w:rsidRPr="00F40B79" w:rsidRDefault="00A617BB" w:rsidP="00122B0E">
            <w:pPr>
              <w:spacing w:before="40" w:after="120" w:line="220" w:lineRule="exact"/>
              <w:rPr>
                <w:bCs/>
                <w:sz w:val="20"/>
              </w:rPr>
            </w:pPr>
            <w:r>
              <w:rPr>
                <w:bCs/>
                <w:sz w:val="20"/>
              </w:rPr>
              <w:t>EC</w:t>
            </w:r>
          </w:p>
        </w:tc>
        <w:tc>
          <w:tcPr>
            <w:tcW w:w="1701" w:type="dxa"/>
            <w:tcBorders>
              <w:top w:val="single" w:sz="6" w:space="0" w:color="auto"/>
              <w:bottom w:val="single" w:sz="12" w:space="0" w:color="auto"/>
            </w:tcBorders>
          </w:tcPr>
          <w:p w14:paraId="472004EF" w14:textId="77777777" w:rsidR="00A617BB" w:rsidRPr="00F40B79" w:rsidRDefault="00A617BB" w:rsidP="00122B0E">
            <w:pPr>
              <w:spacing w:before="40" w:after="120" w:line="220" w:lineRule="exact"/>
              <w:rPr>
                <w:bCs/>
                <w:sz w:val="20"/>
              </w:rPr>
            </w:pPr>
            <w:r>
              <w:rPr>
                <w:bCs/>
                <w:sz w:val="20"/>
              </w:rPr>
              <w:t>Euro 6e-bis-FCM</w:t>
            </w:r>
          </w:p>
        </w:tc>
        <w:tc>
          <w:tcPr>
            <w:tcW w:w="1417" w:type="dxa"/>
            <w:tcBorders>
              <w:top w:val="single" w:sz="6" w:space="0" w:color="auto"/>
              <w:bottom w:val="single" w:sz="12" w:space="0" w:color="auto"/>
            </w:tcBorders>
            <w:shd w:val="clear" w:color="auto" w:fill="auto"/>
          </w:tcPr>
          <w:p w14:paraId="326A3059" w14:textId="0C4BEE8E" w:rsidR="00A617BB" w:rsidRPr="00F40B79" w:rsidRDefault="00A617BB" w:rsidP="00122B0E">
            <w:pPr>
              <w:spacing w:before="40" w:after="120" w:line="220" w:lineRule="exact"/>
              <w:rPr>
                <w:bCs/>
                <w:sz w:val="20"/>
              </w:rPr>
            </w:pPr>
            <w:r w:rsidRPr="00F40B79">
              <w:rPr>
                <w:bCs/>
                <w:sz w:val="20"/>
              </w:rPr>
              <w:t>M, N1, N2</w:t>
            </w:r>
          </w:p>
        </w:tc>
        <w:tc>
          <w:tcPr>
            <w:tcW w:w="992" w:type="dxa"/>
            <w:tcBorders>
              <w:top w:val="single" w:sz="6" w:space="0" w:color="auto"/>
              <w:bottom w:val="single" w:sz="12" w:space="0" w:color="auto"/>
            </w:tcBorders>
            <w:shd w:val="clear" w:color="auto" w:fill="auto"/>
          </w:tcPr>
          <w:p w14:paraId="2ECD92E9" w14:textId="77777777" w:rsidR="00A617BB" w:rsidRPr="00F40B79" w:rsidRDefault="00A617BB" w:rsidP="00122B0E">
            <w:pPr>
              <w:spacing w:before="40" w:after="120" w:line="220" w:lineRule="exact"/>
              <w:rPr>
                <w:bCs/>
                <w:sz w:val="20"/>
              </w:rPr>
            </w:pPr>
            <w:r w:rsidRPr="00F40B79">
              <w:rPr>
                <w:bCs/>
                <w:sz w:val="20"/>
              </w:rPr>
              <w:t>PI</w:t>
            </w:r>
            <w:r>
              <w:rPr>
                <w:bCs/>
                <w:sz w:val="20"/>
              </w:rPr>
              <w:t xml:space="preserve">, </w:t>
            </w:r>
            <w:r w:rsidRPr="00F40B79">
              <w:rPr>
                <w:bCs/>
                <w:sz w:val="20"/>
              </w:rPr>
              <w:t>CI</w:t>
            </w:r>
          </w:p>
        </w:tc>
        <w:tc>
          <w:tcPr>
            <w:tcW w:w="2410" w:type="dxa"/>
            <w:vMerge/>
            <w:tcBorders>
              <w:bottom w:val="single" w:sz="12" w:space="0" w:color="auto"/>
            </w:tcBorders>
            <w:shd w:val="clear" w:color="auto" w:fill="auto"/>
          </w:tcPr>
          <w:p w14:paraId="1F89C08D" w14:textId="77777777" w:rsidR="00A617BB" w:rsidRPr="00E46431" w:rsidRDefault="00A617BB" w:rsidP="00122B0E">
            <w:pPr>
              <w:spacing w:before="40" w:after="120" w:line="220" w:lineRule="exact"/>
              <w:rPr>
                <w:bCs/>
                <w:strike/>
                <w:sz w:val="20"/>
              </w:rPr>
            </w:pPr>
          </w:p>
        </w:tc>
      </w:tr>
    </w:tbl>
    <w:p w14:paraId="7FA50E83" w14:textId="77777777" w:rsidR="00A617BB" w:rsidRPr="00A617BB" w:rsidRDefault="00A617BB" w:rsidP="00E2048D">
      <w:pPr>
        <w:pStyle w:val="SingleTxtG"/>
        <w:spacing w:after="0"/>
      </w:pPr>
    </w:p>
    <w:p w14:paraId="3B5C1DAB" w14:textId="3FD8F329" w:rsidR="00591B3E" w:rsidRDefault="00591B3E">
      <w:pPr>
        <w:rPr>
          <w:b/>
          <w:sz w:val="28"/>
        </w:rPr>
      </w:pPr>
      <w:r>
        <w:br w:type="page"/>
      </w:r>
    </w:p>
    <w:p w14:paraId="57EAEDFB" w14:textId="013303E3" w:rsidR="00A54226" w:rsidRDefault="00A54226" w:rsidP="00A54226">
      <w:pPr>
        <w:pStyle w:val="HChG"/>
      </w:pPr>
      <w:bookmarkStart w:id="98" w:name="_Toc392497057"/>
      <w:bookmarkStart w:id="99" w:name="_Toc116913994"/>
      <w:r w:rsidRPr="00337A07">
        <w:lastRenderedPageBreak/>
        <w:t>Annex 4</w:t>
      </w:r>
      <w:bookmarkEnd w:id="98"/>
      <w:bookmarkEnd w:id="99"/>
    </w:p>
    <w:p w14:paraId="3A824F00" w14:textId="49E64BCC" w:rsidR="00BD00D0" w:rsidRPr="00DC0F04" w:rsidRDefault="00080267" w:rsidP="00080267">
      <w:pPr>
        <w:pStyle w:val="HChG"/>
        <w:ind w:firstLine="0"/>
        <w:rPr>
          <w:rFonts w:eastAsiaTheme="minorHAnsi"/>
        </w:rPr>
      </w:pPr>
      <w:bookmarkStart w:id="100" w:name="_Toc116913995"/>
      <w:r w:rsidRPr="00DC0F04">
        <w:rPr>
          <w:rFonts w:eastAsiaTheme="minorHAnsi"/>
        </w:rPr>
        <w:t>In-</w:t>
      </w:r>
      <w:r w:rsidR="00A65D1F">
        <w:rPr>
          <w:rFonts w:eastAsiaTheme="minorHAnsi"/>
        </w:rPr>
        <w:t>s</w:t>
      </w:r>
      <w:r w:rsidRPr="00DC0F04">
        <w:rPr>
          <w:rFonts w:eastAsiaTheme="minorHAnsi"/>
        </w:rPr>
        <w:t xml:space="preserve">ervice </w:t>
      </w:r>
      <w:r w:rsidR="00774A68">
        <w:rPr>
          <w:rFonts w:eastAsiaTheme="minorHAnsi"/>
        </w:rPr>
        <w:t>c</w:t>
      </w:r>
      <w:r w:rsidRPr="00DC0F04">
        <w:rPr>
          <w:rFonts w:eastAsiaTheme="minorHAnsi"/>
        </w:rPr>
        <w:t>onformity methodology</w:t>
      </w:r>
      <w:bookmarkEnd w:id="100"/>
    </w:p>
    <w:p w14:paraId="341D98C1" w14:textId="77777777" w:rsidR="00BD00D0" w:rsidRPr="00DC0F04" w:rsidRDefault="00BD00D0" w:rsidP="004B10AD">
      <w:pPr>
        <w:keepNext/>
        <w:spacing w:before="120" w:after="120"/>
        <w:ind w:left="2268" w:right="1134" w:hanging="1134"/>
        <w:jc w:val="both"/>
        <w:outlineLvl w:val="1"/>
        <w:rPr>
          <w:rFonts w:eastAsiaTheme="minorHAnsi"/>
          <w:bCs/>
          <w:sz w:val="20"/>
        </w:rPr>
      </w:pPr>
      <w:r w:rsidRPr="00DC0F04">
        <w:rPr>
          <w:rFonts w:eastAsiaTheme="minorHAnsi"/>
          <w:bCs/>
          <w:sz w:val="20"/>
        </w:rPr>
        <w:t>1.</w:t>
      </w:r>
      <w:r w:rsidRPr="00DC0F04">
        <w:rPr>
          <w:rFonts w:eastAsiaTheme="minorHAnsi"/>
          <w:bCs/>
          <w:sz w:val="20"/>
        </w:rPr>
        <w:tab/>
        <w:t>Introduction</w:t>
      </w:r>
    </w:p>
    <w:p w14:paraId="6E79F136" w14:textId="77777777" w:rsidR="00BD00D0" w:rsidRPr="00DC0F04" w:rsidRDefault="00BD00D0" w:rsidP="004B10AD">
      <w:pPr>
        <w:spacing w:before="120" w:after="120"/>
        <w:ind w:left="2268" w:right="1134"/>
        <w:jc w:val="both"/>
        <w:rPr>
          <w:rFonts w:eastAsiaTheme="minorHAnsi"/>
          <w:sz w:val="20"/>
        </w:rPr>
      </w:pPr>
      <w:r w:rsidRPr="00DC0F04">
        <w:rPr>
          <w:rFonts w:eastAsiaTheme="minorHAnsi"/>
          <w:sz w:val="20"/>
        </w:rPr>
        <w:t>This Annex sets out the in-service conformity (ISC) methodology for checking compliance against the emission limits for tailpipe (including low temperature) and evaporative emissions throughout the normal life of the vehicle.</w:t>
      </w:r>
    </w:p>
    <w:p w14:paraId="5727A14C" w14:textId="77777777" w:rsidR="00BD00D0" w:rsidRPr="00B246C9" w:rsidRDefault="00BD00D0" w:rsidP="004B10AD">
      <w:pPr>
        <w:keepNext/>
        <w:spacing w:before="120" w:after="120"/>
        <w:ind w:left="2268" w:right="1134" w:hanging="1134"/>
        <w:jc w:val="both"/>
        <w:outlineLvl w:val="1"/>
        <w:rPr>
          <w:rFonts w:eastAsiaTheme="minorHAnsi"/>
          <w:bCs/>
          <w:sz w:val="20"/>
        </w:rPr>
      </w:pPr>
      <w:r w:rsidRPr="00DC0F04">
        <w:rPr>
          <w:rFonts w:eastAsiaTheme="minorHAnsi"/>
          <w:bCs/>
          <w:sz w:val="20"/>
        </w:rPr>
        <w:t>2.</w:t>
      </w:r>
      <w:r w:rsidRPr="00DC0F04">
        <w:rPr>
          <w:rFonts w:eastAsiaTheme="minorHAnsi"/>
          <w:bCs/>
          <w:sz w:val="20"/>
        </w:rPr>
        <w:tab/>
      </w:r>
      <w:r w:rsidRPr="00B246C9">
        <w:rPr>
          <w:rFonts w:eastAsiaTheme="minorHAnsi"/>
          <w:bCs/>
          <w:sz w:val="20"/>
        </w:rPr>
        <w:t>Process description</w:t>
      </w:r>
    </w:p>
    <w:p w14:paraId="0F0311D2" w14:textId="77777777" w:rsidR="00D13B60" w:rsidRPr="00D13B60" w:rsidRDefault="00D13B60" w:rsidP="00D13B60">
      <w:pPr>
        <w:pStyle w:val="ManualHeading3"/>
        <w:tabs>
          <w:tab w:val="clear" w:pos="850"/>
        </w:tabs>
        <w:spacing w:before="240" w:after="0"/>
        <w:ind w:left="1134" w:firstLine="0"/>
        <w:rPr>
          <w:i w:val="0"/>
          <w:iCs/>
          <w:sz w:val="20"/>
          <w:szCs w:val="20"/>
        </w:rPr>
      </w:pPr>
      <w:r w:rsidRPr="00D13B60">
        <w:rPr>
          <w:i w:val="0"/>
          <w:iCs/>
          <w:sz w:val="20"/>
          <w:szCs w:val="20"/>
        </w:rPr>
        <w:t>Figure 4/1</w:t>
      </w:r>
    </w:p>
    <w:p w14:paraId="2663C40B" w14:textId="03CF69ED" w:rsidR="00BD00D0" w:rsidRPr="00D13B60" w:rsidRDefault="00D13B60" w:rsidP="00D13B60">
      <w:pPr>
        <w:spacing w:after="120"/>
        <w:ind w:left="1134"/>
        <w:jc w:val="both"/>
        <w:rPr>
          <w:rFonts w:eastAsiaTheme="minorHAnsi"/>
          <w:b/>
          <w:bCs/>
          <w:sz w:val="20"/>
        </w:rPr>
      </w:pPr>
      <w:r w:rsidRPr="00D13B60">
        <w:rPr>
          <w:rFonts w:eastAsiaTheme="minorHAnsi"/>
          <w:b/>
          <w:bCs/>
          <w:sz w:val="20"/>
        </w:rPr>
        <w:t xml:space="preserve">Illustration of the in-service conformity process </w:t>
      </w:r>
      <w:r w:rsidR="00C82C19" w:rsidRPr="00D13B60">
        <w:rPr>
          <w:b/>
          <w:bCs/>
          <w:strike/>
          <w:noProof/>
          <w:sz w:val="20"/>
          <w:lang w:eastAsia="en-GB"/>
        </w:rPr>
        <mc:AlternateContent>
          <mc:Choice Requires="wpg">
            <w:drawing>
              <wp:anchor distT="0" distB="0" distL="114300" distR="114300" simplePos="0" relativeHeight="251658242" behindDoc="0" locked="0" layoutInCell="1" allowOverlap="1" wp14:anchorId="05AD2DBA" wp14:editId="3B5F4459">
                <wp:simplePos x="0" y="0"/>
                <wp:positionH relativeFrom="column">
                  <wp:posOffset>13970</wp:posOffset>
                </wp:positionH>
                <wp:positionV relativeFrom="paragraph">
                  <wp:posOffset>356235</wp:posOffset>
                </wp:positionV>
                <wp:extent cx="5585460" cy="3725545"/>
                <wp:effectExtent l="0" t="0" r="15240" b="27305"/>
                <wp:wrapTopAndBottom/>
                <wp:docPr id="29" name="Group 38"/>
                <wp:cNvGraphicFramePr/>
                <a:graphic xmlns:a="http://schemas.openxmlformats.org/drawingml/2006/main">
                  <a:graphicData uri="http://schemas.microsoft.com/office/word/2010/wordprocessingGroup">
                    <wpg:wgp>
                      <wpg:cNvGrpSpPr/>
                      <wpg:grpSpPr>
                        <a:xfrm>
                          <a:off x="0" y="0"/>
                          <a:ext cx="5585460" cy="3725545"/>
                          <a:chOff x="0" y="0"/>
                          <a:chExt cx="5585914" cy="3725658"/>
                        </a:xfrm>
                      </wpg:grpSpPr>
                      <wps:wsp>
                        <wps:cNvPr id="30" name="TextBox 3"/>
                        <wps:cNvSpPr txBox="1"/>
                        <wps:spPr>
                          <a:xfrm>
                            <a:off x="35234" y="673399"/>
                            <a:ext cx="1839241" cy="511908"/>
                          </a:xfrm>
                          <a:prstGeom prst="rect">
                            <a:avLst/>
                          </a:prstGeom>
                          <a:noFill/>
                          <a:ln>
                            <a:solidFill>
                              <a:srgbClr val="000000"/>
                            </a:solidFill>
                          </a:ln>
                        </wps:spPr>
                        <wps:txbx>
                          <w:txbxContent>
                            <w:p w14:paraId="3DB2F87F" w14:textId="77777777" w:rsidR="00F1408C" w:rsidRPr="00C82C19" w:rsidRDefault="00F1408C" w:rsidP="00B843F7">
                              <w:pPr>
                                <w:pStyle w:val="NormalWeb"/>
                                <w:spacing w:before="0" w:beforeAutospacing="0" w:after="0" w:afterAutospacing="0"/>
                                <w:jc w:val="center"/>
                                <w:textAlignment w:val="baseline"/>
                              </w:pPr>
                              <w:r w:rsidRPr="00C82C19">
                                <w:rPr>
                                  <w:color w:val="000000"/>
                                  <w:kern w:val="24"/>
                                  <w:sz w:val="20"/>
                                  <w:szCs w:val="20"/>
                                </w:rPr>
                                <w:t>Information Gathering</w:t>
                              </w:r>
                            </w:p>
                            <w:p w14:paraId="15F3E9F2" w14:textId="77777777" w:rsidR="00F1408C" w:rsidRPr="00C82C19" w:rsidRDefault="00F1408C" w:rsidP="00B843F7">
                              <w:pPr>
                                <w:pStyle w:val="NormalWeb"/>
                                <w:spacing w:before="0" w:beforeAutospacing="0" w:after="0" w:afterAutospacing="0"/>
                                <w:jc w:val="center"/>
                                <w:textAlignment w:val="baseline"/>
                              </w:pPr>
                              <w:r w:rsidRPr="00C82C19">
                                <w:rPr>
                                  <w:color w:val="000000"/>
                                  <w:kern w:val="24"/>
                                  <w:sz w:val="20"/>
                                  <w:szCs w:val="20"/>
                                </w:rPr>
                                <w:t xml:space="preserve">&amp; Risk Assessment </w:t>
                              </w:r>
                            </w:p>
                            <w:p w14:paraId="4962992B" w14:textId="77777777" w:rsidR="00F1408C" w:rsidRPr="00C82C19" w:rsidRDefault="00F1408C" w:rsidP="00B843F7">
                              <w:pPr>
                                <w:pStyle w:val="NormalWeb"/>
                                <w:spacing w:before="0" w:beforeAutospacing="0" w:after="0" w:afterAutospacing="0"/>
                                <w:jc w:val="center"/>
                                <w:textAlignment w:val="baseline"/>
                              </w:pPr>
                              <w:r w:rsidRPr="00C82C19">
                                <w:rPr>
                                  <w:color w:val="000000"/>
                                  <w:kern w:val="24"/>
                                  <w:sz w:val="20"/>
                                  <w:szCs w:val="20"/>
                                </w:rPr>
                                <w:t>(Section 4)</w:t>
                              </w:r>
                            </w:p>
                          </w:txbxContent>
                        </wps:txbx>
                        <wps:bodyPr wrap="square" rtlCol="0">
                          <a:noAutofit/>
                        </wps:bodyPr>
                      </wps:wsp>
                      <wps:wsp>
                        <wps:cNvPr id="31" name="TextBox 4"/>
                        <wps:cNvSpPr txBox="1"/>
                        <wps:spPr>
                          <a:xfrm>
                            <a:off x="397460" y="1385315"/>
                            <a:ext cx="1114788" cy="405488"/>
                          </a:xfrm>
                          <a:prstGeom prst="rect">
                            <a:avLst/>
                          </a:prstGeom>
                          <a:noFill/>
                          <a:ln>
                            <a:solidFill>
                              <a:srgbClr val="000000"/>
                            </a:solidFill>
                          </a:ln>
                        </wps:spPr>
                        <wps:txbx>
                          <w:txbxContent>
                            <w:p w14:paraId="5E7F6217" w14:textId="77777777" w:rsidR="00F1408C" w:rsidRPr="00C82C19" w:rsidRDefault="00F1408C" w:rsidP="00B843F7">
                              <w:pPr>
                                <w:pStyle w:val="NormalWeb"/>
                                <w:spacing w:before="0" w:beforeAutospacing="0" w:after="0" w:afterAutospacing="0"/>
                                <w:jc w:val="center"/>
                                <w:textAlignment w:val="baseline"/>
                              </w:pPr>
                              <w:r w:rsidRPr="00C82C19">
                                <w:rPr>
                                  <w:color w:val="000000"/>
                                  <w:kern w:val="24"/>
                                  <w:sz w:val="20"/>
                                  <w:szCs w:val="20"/>
                                </w:rPr>
                                <w:t>ISC Testing</w:t>
                              </w:r>
                            </w:p>
                            <w:p w14:paraId="57E2F0D5" w14:textId="77777777" w:rsidR="00F1408C" w:rsidRPr="00C82C19" w:rsidRDefault="00F1408C" w:rsidP="00B843F7">
                              <w:pPr>
                                <w:pStyle w:val="NormalWeb"/>
                                <w:spacing w:before="0" w:beforeAutospacing="0" w:after="0" w:afterAutospacing="0"/>
                                <w:jc w:val="center"/>
                                <w:textAlignment w:val="baseline"/>
                              </w:pPr>
                              <w:r w:rsidRPr="00C82C19">
                                <w:rPr>
                                  <w:color w:val="000000"/>
                                  <w:kern w:val="24"/>
                                  <w:sz w:val="20"/>
                                  <w:szCs w:val="20"/>
                                </w:rPr>
                                <w:t>(Section 5)</w:t>
                              </w:r>
                            </w:p>
                          </w:txbxContent>
                        </wps:txbx>
                        <wps:bodyPr wrap="square" rtlCol="0">
                          <a:noAutofit/>
                        </wps:bodyPr>
                      </wps:wsp>
                      <wps:wsp>
                        <wps:cNvPr id="32" name="TextBox 5"/>
                        <wps:cNvSpPr txBox="1"/>
                        <wps:spPr>
                          <a:xfrm>
                            <a:off x="0" y="2023844"/>
                            <a:ext cx="1909707" cy="396036"/>
                          </a:xfrm>
                          <a:prstGeom prst="rect">
                            <a:avLst/>
                          </a:prstGeom>
                          <a:noFill/>
                          <a:ln>
                            <a:solidFill>
                              <a:srgbClr val="000000"/>
                            </a:solidFill>
                          </a:ln>
                        </wps:spPr>
                        <wps:txbx>
                          <w:txbxContent>
                            <w:p w14:paraId="3F4AF09B" w14:textId="77777777" w:rsidR="00F1408C" w:rsidRPr="00C82C19" w:rsidRDefault="00F1408C" w:rsidP="00B843F7">
                              <w:pPr>
                                <w:pStyle w:val="NormalWeb"/>
                                <w:spacing w:before="0" w:beforeAutospacing="0" w:after="0" w:afterAutospacing="0"/>
                                <w:jc w:val="center"/>
                                <w:textAlignment w:val="baseline"/>
                              </w:pPr>
                              <w:r w:rsidRPr="00C82C19">
                                <w:rPr>
                                  <w:color w:val="000000"/>
                                  <w:kern w:val="24"/>
                                  <w:sz w:val="20"/>
                                  <w:szCs w:val="20"/>
                                </w:rPr>
                                <w:t>Compliance Assessment</w:t>
                              </w:r>
                            </w:p>
                            <w:p w14:paraId="38FD475F" w14:textId="77777777" w:rsidR="00F1408C" w:rsidRPr="00C82C19" w:rsidRDefault="00F1408C" w:rsidP="00B843F7">
                              <w:pPr>
                                <w:pStyle w:val="NormalWeb"/>
                                <w:spacing w:before="0" w:beforeAutospacing="0" w:after="0" w:afterAutospacing="0"/>
                                <w:jc w:val="center"/>
                                <w:textAlignment w:val="baseline"/>
                              </w:pPr>
                              <w:r w:rsidRPr="00C82C19">
                                <w:rPr>
                                  <w:color w:val="000000"/>
                                  <w:kern w:val="24"/>
                                  <w:sz w:val="20"/>
                                  <w:szCs w:val="20"/>
                                </w:rPr>
                                <w:t>(Section 6)</w:t>
                              </w:r>
                            </w:p>
                          </w:txbxContent>
                        </wps:txbx>
                        <wps:bodyPr wrap="square" rtlCol="0">
                          <a:noAutofit/>
                        </wps:bodyPr>
                      </wps:wsp>
                      <wps:wsp>
                        <wps:cNvPr id="33" name="TextBox 6"/>
                        <wps:cNvSpPr txBox="1"/>
                        <wps:spPr>
                          <a:xfrm>
                            <a:off x="92437" y="2652921"/>
                            <a:ext cx="1724832" cy="385850"/>
                          </a:xfrm>
                          <a:prstGeom prst="rect">
                            <a:avLst/>
                          </a:prstGeom>
                          <a:noFill/>
                          <a:ln>
                            <a:solidFill>
                              <a:srgbClr val="000000"/>
                            </a:solidFill>
                          </a:ln>
                        </wps:spPr>
                        <wps:txbx>
                          <w:txbxContent>
                            <w:p w14:paraId="2C2CE603" w14:textId="77777777" w:rsidR="00F1408C" w:rsidRPr="00C82C19" w:rsidRDefault="00F1408C" w:rsidP="00B843F7">
                              <w:pPr>
                                <w:pStyle w:val="NormalWeb"/>
                                <w:spacing w:before="0" w:beforeAutospacing="0" w:after="0" w:afterAutospacing="0"/>
                                <w:jc w:val="center"/>
                                <w:textAlignment w:val="baseline"/>
                              </w:pPr>
                              <w:r w:rsidRPr="00C82C19">
                                <w:rPr>
                                  <w:color w:val="000000"/>
                                  <w:kern w:val="24"/>
                                  <w:sz w:val="20"/>
                                  <w:szCs w:val="20"/>
                                </w:rPr>
                                <w:t xml:space="preserve">Remedial Measures </w:t>
                              </w:r>
                            </w:p>
                            <w:p w14:paraId="5180B90F" w14:textId="77777777" w:rsidR="00F1408C" w:rsidRPr="00C82C19" w:rsidRDefault="00F1408C" w:rsidP="00B843F7">
                              <w:pPr>
                                <w:pStyle w:val="NormalWeb"/>
                                <w:spacing w:before="0" w:beforeAutospacing="0" w:after="0" w:afterAutospacing="0"/>
                                <w:jc w:val="center"/>
                                <w:textAlignment w:val="baseline"/>
                              </w:pPr>
                              <w:r w:rsidRPr="00C82C19">
                                <w:rPr>
                                  <w:color w:val="000000"/>
                                  <w:kern w:val="24"/>
                                  <w:sz w:val="20"/>
                                  <w:szCs w:val="20"/>
                                </w:rPr>
                                <w:t>(if needed, Section 7)</w:t>
                              </w:r>
                            </w:p>
                            <w:p w14:paraId="52486896" w14:textId="77777777" w:rsidR="00F1408C" w:rsidRDefault="00F1408C" w:rsidP="00B843F7">
                              <w:pPr>
                                <w:pStyle w:val="NormalWeb"/>
                                <w:spacing w:before="0" w:beforeAutospacing="0" w:after="0" w:afterAutospacing="0"/>
                                <w:jc w:val="center"/>
                                <w:textAlignment w:val="baseline"/>
                              </w:pPr>
                              <w:r>
                                <w:rPr>
                                  <w:rFonts w:cstheme="minorBidi"/>
                                  <w:color w:val="000000" w:themeColor="text1"/>
                                  <w:kern w:val="24"/>
                                  <w:sz w:val="20"/>
                                  <w:szCs w:val="20"/>
                                </w:rPr>
                                <w:t> </w:t>
                              </w:r>
                            </w:p>
                          </w:txbxContent>
                        </wps:txbx>
                        <wps:bodyPr wrap="square" rtlCol="0">
                          <a:noAutofit/>
                        </wps:bodyPr>
                      </wps:wsp>
                      <wps:wsp>
                        <wps:cNvPr id="34" name="TextBox 7"/>
                        <wps:cNvSpPr txBox="1"/>
                        <wps:spPr>
                          <a:xfrm>
                            <a:off x="457632" y="3284949"/>
                            <a:ext cx="994441" cy="440709"/>
                          </a:xfrm>
                          <a:prstGeom prst="rect">
                            <a:avLst/>
                          </a:prstGeom>
                          <a:noFill/>
                          <a:ln>
                            <a:solidFill>
                              <a:srgbClr val="000000"/>
                            </a:solidFill>
                          </a:ln>
                        </wps:spPr>
                        <wps:txbx>
                          <w:txbxContent>
                            <w:p w14:paraId="6027D699" w14:textId="77777777" w:rsidR="00F1408C" w:rsidRPr="00C82C19" w:rsidRDefault="00F1408C" w:rsidP="00B843F7">
                              <w:pPr>
                                <w:pStyle w:val="NormalWeb"/>
                                <w:spacing w:before="0" w:beforeAutospacing="0" w:after="0" w:afterAutospacing="0"/>
                                <w:jc w:val="center"/>
                                <w:textAlignment w:val="baseline"/>
                              </w:pPr>
                              <w:r w:rsidRPr="00C82C19">
                                <w:rPr>
                                  <w:color w:val="000000"/>
                                  <w:kern w:val="24"/>
                                  <w:sz w:val="20"/>
                                  <w:szCs w:val="20"/>
                                  <w:lang w:val="it-IT"/>
                                </w:rPr>
                                <w:t>Reporting</w:t>
                              </w:r>
                            </w:p>
                            <w:p w14:paraId="73608A37" w14:textId="77777777" w:rsidR="00F1408C" w:rsidRPr="00C82C19" w:rsidRDefault="00F1408C" w:rsidP="00B843F7">
                              <w:pPr>
                                <w:pStyle w:val="NormalWeb"/>
                                <w:spacing w:before="0" w:beforeAutospacing="0" w:after="0" w:afterAutospacing="0"/>
                                <w:jc w:val="center"/>
                                <w:textAlignment w:val="baseline"/>
                              </w:pPr>
                              <w:r w:rsidRPr="00C82C19">
                                <w:rPr>
                                  <w:color w:val="000000"/>
                                  <w:kern w:val="24"/>
                                  <w:sz w:val="20"/>
                                  <w:szCs w:val="20"/>
                                  <w:lang w:val="it-IT"/>
                                </w:rPr>
                                <w:t>(Section 8)</w:t>
                              </w:r>
                            </w:p>
                          </w:txbxContent>
                        </wps:txbx>
                        <wps:bodyPr wrap="square" rtlCol="0">
                          <a:noAutofit/>
                        </wps:bodyPr>
                      </wps:wsp>
                      <wps:wsp>
                        <wps:cNvPr id="35" name="Straight Arrow Connector 35"/>
                        <wps:cNvCnPr/>
                        <wps:spPr bwMode="auto">
                          <a:xfrm flipH="1">
                            <a:off x="954854" y="1185307"/>
                            <a:ext cx="1" cy="200008"/>
                          </a:xfrm>
                          <a:prstGeom prst="straightConnector1">
                            <a:avLst/>
                          </a:prstGeom>
                          <a:noFill/>
                          <a:ln w="28575" cap="flat" cmpd="sng" algn="ctr">
                            <a:solidFill>
                              <a:srgbClr val="000000"/>
                            </a:solidFill>
                            <a:prstDash val="solid"/>
                            <a:round/>
                            <a:headEnd type="none" w="med" len="med"/>
                            <a:tailEnd type="arrow" w="med" len="med"/>
                          </a:ln>
                          <a:effectLst/>
                          <a:extLst>
                            <a:ext uri="{909E8E84-426E-40DD-AFC4-6F175D3DCCD1}">
                              <a14:hiddenFill xmlns:a14="http://schemas.microsoft.com/office/drawing/2010/main">
                                <a:solidFill>
                                  <a:schemeClr val="accent1"/>
                                </a:solid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36" name="Straight Arrow Connector 36"/>
                        <wps:cNvCnPr/>
                        <wps:spPr bwMode="auto">
                          <a:xfrm>
                            <a:off x="954854" y="1790803"/>
                            <a:ext cx="0" cy="233041"/>
                          </a:xfrm>
                          <a:prstGeom prst="straightConnector1">
                            <a:avLst/>
                          </a:prstGeom>
                          <a:noFill/>
                          <a:ln w="28575" cap="flat" cmpd="sng" algn="ctr">
                            <a:solidFill>
                              <a:srgbClr val="000000"/>
                            </a:solidFill>
                            <a:prstDash val="solid"/>
                            <a:round/>
                            <a:headEnd type="none" w="med" len="med"/>
                            <a:tailEnd type="arrow" w="med" len="med"/>
                          </a:ln>
                          <a:effectLst/>
                          <a:extLst>
                            <a:ext uri="{909E8E84-426E-40DD-AFC4-6F175D3DCCD1}">
                              <a14:hiddenFill xmlns:a14="http://schemas.microsoft.com/office/drawing/2010/main">
                                <a:solidFill>
                                  <a:schemeClr val="accent1"/>
                                </a:solid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37" name="Straight Arrow Connector 37"/>
                        <wps:cNvCnPr/>
                        <wps:spPr bwMode="auto">
                          <a:xfrm flipH="1">
                            <a:off x="954853" y="2419880"/>
                            <a:ext cx="1" cy="233041"/>
                          </a:xfrm>
                          <a:prstGeom prst="straightConnector1">
                            <a:avLst/>
                          </a:prstGeom>
                          <a:noFill/>
                          <a:ln w="28575" cap="flat" cmpd="sng" algn="ctr">
                            <a:solidFill>
                              <a:srgbClr val="000000"/>
                            </a:solidFill>
                            <a:prstDash val="solid"/>
                            <a:round/>
                            <a:headEnd type="none" w="med" len="med"/>
                            <a:tailEnd type="arrow" w="med" len="med"/>
                          </a:ln>
                          <a:effectLst/>
                          <a:extLst>
                            <a:ext uri="{909E8E84-426E-40DD-AFC4-6F175D3DCCD1}">
                              <a14:hiddenFill xmlns:a14="http://schemas.microsoft.com/office/drawing/2010/main">
                                <a:solidFill>
                                  <a:schemeClr val="accent1"/>
                                </a:solid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38" name="Straight Arrow Connector 38"/>
                        <wps:cNvCnPr/>
                        <wps:spPr bwMode="auto">
                          <a:xfrm>
                            <a:off x="954853" y="3038771"/>
                            <a:ext cx="0" cy="246178"/>
                          </a:xfrm>
                          <a:prstGeom prst="straightConnector1">
                            <a:avLst/>
                          </a:prstGeom>
                          <a:noFill/>
                          <a:ln w="28575" cap="flat" cmpd="sng" algn="ctr">
                            <a:solidFill>
                              <a:srgbClr val="000000"/>
                            </a:solidFill>
                            <a:prstDash val="solid"/>
                            <a:round/>
                            <a:headEnd type="none" w="med" len="med"/>
                            <a:tailEnd type="arrow" w="med" len="med"/>
                          </a:ln>
                          <a:effectLst/>
                          <a:extLst>
                            <a:ext uri="{909E8E84-426E-40DD-AFC4-6F175D3DCCD1}">
                              <a14:hiddenFill xmlns:a14="http://schemas.microsoft.com/office/drawing/2010/main">
                                <a:solidFill>
                                  <a:schemeClr val="accent1"/>
                                </a:solid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39" name="TextBox 24"/>
                        <wps:cNvSpPr txBox="1"/>
                        <wps:spPr>
                          <a:xfrm>
                            <a:off x="2129141" y="0"/>
                            <a:ext cx="1601319" cy="518631"/>
                          </a:xfrm>
                          <a:prstGeom prst="rect">
                            <a:avLst/>
                          </a:prstGeom>
                          <a:noFill/>
                          <a:ln>
                            <a:solidFill>
                              <a:srgbClr val="000000"/>
                            </a:solidFill>
                          </a:ln>
                        </wps:spPr>
                        <wps:txbx>
                          <w:txbxContent>
                            <w:p w14:paraId="684C83D2" w14:textId="77777777" w:rsidR="00F1408C" w:rsidRPr="00C82C19" w:rsidRDefault="00F1408C" w:rsidP="00C82C19">
                              <w:pPr>
                                <w:pStyle w:val="NormalWeb"/>
                                <w:spacing w:before="0" w:beforeAutospacing="0" w:after="0" w:afterAutospacing="0"/>
                                <w:jc w:val="center"/>
                                <w:textAlignment w:val="baseline"/>
                                <w:rPr>
                                  <w:b/>
                                  <w:bCs/>
                                  <w:color w:val="000000"/>
                                  <w:kern w:val="24"/>
                                  <w:sz w:val="28"/>
                                  <w:szCs w:val="28"/>
                                </w:rPr>
                              </w:pPr>
                              <w:r w:rsidRPr="00C82C19">
                                <w:rPr>
                                  <w:b/>
                                  <w:bCs/>
                                  <w:color w:val="000000"/>
                                  <w:kern w:val="24"/>
                                  <w:sz w:val="28"/>
                                  <w:szCs w:val="28"/>
                                </w:rPr>
                                <w:t>Main Responsibility</w:t>
                              </w:r>
                            </w:p>
                          </w:txbxContent>
                        </wps:txbx>
                        <wps:bodyPr wrap="square" rtlCol="0">
                          <a:noAutofit/>
                        </wps:bodyPr>
                      </wps:wsp>
                      <wps:wsp>
                        <wps:cNvPr id="40" name="TextBox 31"/>
                        <wps:cNvSpPr txBox="1"/>
                        <wps:spPr>
                          <a:xfrm>
                            <a:off x="2129140" y="790105"/>
                            <a:ext cx="1600791" cy="297772"/>
                          </a:xfrm>
                          <a:prstGeom prst="rect">
                            <a:avLst/>
                          </a:prstGeom>
                          <a:noFill/>
                          <a:ln>
                            <a:solidFill>
                              <a:srgbClr val="000000"/>
                            </a:solidFill>
                          </a:ln>
                        </wps:spPr>
                        <wps:txbx>
                          <w:txbxContent>
                            <w:p w14:paraId="30125B45" w14:textId="77777777" w:rsidR="00F1408C" w:rsidRPr="00C82C19" w:rsidRDefault="00F1408C" w:rsidP="00B843F7">
                              <w:pPr>
                                <w:pStyle w:val="NormalWeb"/>
                                <w:spacing w:before="0" w:beforeAutospacing="0" w:after="0" w:afterAutospacing="0"/>
                                <w:jc w:val="center"/>
                                <w:textAlignment w:val="baseline"/>
                              </w:pPr>
                              <w:r w:rsidRPr="00C82C19">
                                <w:rPr>
                                  <w:color w:val="000000"/>
                                  <w:kern w:val="24"/>
                                  <w:sz w:val="22"/>
                                  <w:szCs w:val="22"/>
                                  <w:lang w:val="it-IT"/>
                                </w:rPr>
                                <w:t>GTAA</w:t>
                              </w:r>
                            </w:p>
                          </w:txbxContent>
                        </wps:txbx>
                        <wps:bodyPr wrap="square" rtlCol="0">
                          <a:noAutofit/>
                        </wps:bodyPr>
                      </wps:wsp>
                      <wps:wsp>
                        <wps:cNvPr id="41" name="TextBox 33"/>
                        <wps:cNvSpPr txBox="1"/>
                        <wps:spPr>
                          <a:xfrm>
                            <a:off x="2129140" y="1439335"/>
                            <a:ext cx="1600791" cy="296953"/>
                          </a:xfrm>
                          <a:prstGeom prst="rect">
                            <a:avLst/>
                          </a:prstGeom>
                          <a:noFill/>
                          <a:ln>
                            <a:solidFill>
                              <a:srgbClr val="000000"/>
                            </a:solidFill>
                          </a:ln>
                        </wps:spPr>
                        <wps:txbx>
                          <w:txbxContent>
                            <w:p w14:paraId="1035886B" w14:textId="77777777" w:rsidR="00F1408C" w:rsidRPr="00C82C19" w:rsidRDefault="00F1408C" w:rsidP="00B843F7">
                              <w:pPr>
                                <w:pStyle w:val="NormalWeb"/>
                                <w:spacing w:before="0" w:beforeAutospacing="0" w:after="0" w:afterAutospacing="0"/>
                                <w:jc w:val="center"/>
                                <w:textAlignment w:val="baseline"/>
                              </w:pPr>
                              <w:r w:rsidRPr="00C82C19">
                                <w:rPr>
                                  <w:color w:val="000000"/>
                                  <w:kern w:val="24"/>
                                  <w:sz w:val="22"/>
                                  <w:szCs w:val="22"/>
                                  <w:lang w:val="it-IT"/>
                                </w:rPr>
                                <w:t>GTAA, OEM</w:t>
                              </w:r>
                            </w:p>
                          </w:txbxContent>
                        </wps:txbx>
                        <wps:bodyPr wrap="square" rtlCol="0">
                          <a:noAutofit/>
                        </wps:bodyPr>
                      </wps:wsp>
                      <wps:wsp>
                        <wps:cNvPr id="42" name="TextBox 26"/>
                        <wps:cNvSpPr txBox="1"/>
                        <wps:spPr>
                          <a:xfrm>
                            <a:off x="419929" y="83328"/>
                            <a:ext cx="1069848" cy="390063"/>
                          </a:xfrm>
                          <a:prstGeom prst="rect">
                            <a:avLst/>
                          </a:prstGeom>
                          <a:noFill/>
                          <a:ln>
                            <a:solidFill>
                              <a:srgbClr val="000000"/>
                            </a:solidFill>
                          </a:ln>
                        </wps:spPr>
                        <wps:txbx>
                          <w:txbxContent>
                            <w:p w14:paraId="7240C0B7" w14:textId="77777777" w:rsidR="00F1408C" w:rsidRPr="00C82C19" w:rsidRDefault="00F1408C" w:rsidP="00B843F7">
                              <w:pPr>
                                <w:pStyle w:val="NormalWeb"/>
                                <w:spacing w:before="0" w:beforeAutospacing="0" w:after="0" w:afterAutospacing="0"/>
                                <w:textAlignment w:val="baseline"/>
                              </w:pPr>
                              <w:r w:rsidRPr="00C82C19">
                                <w:rPr>
                                  <w:b/>
                                  <w:bCs/>
                                  <w:color w:val="000000"/>
                                  <w:kern w:val="24"/>
                                  <w:sz w:val="28"/>
                                  <w:szCs w:val="28"/>
                                </w:rPr>
                                <w:t>ISC Steps</w:t>
                              </w:r>
                            </w:p>
                          </w:txbxContent>
                        </wps:txbx>
                        <wps:bodyPr wrap="square" rtlCol="0">
                          <a:noAutofit/>
                        </wps:bodyPr>
                      </wps:wsp>
                      <wps:wsp>
                        <wps:cNvPr id="43" name="TextBox 33"/>
                        <wps:cNvSpPr txBox="1"/>
                        <wps:spPr>
                          <a:xfrm>
                            <a:off x="2129140" y="2691476"/>
                            <a:ext cx="1600791" cy="296953"/>
                          </a:xfrm>
                          <a:prstGeom prst="rect">
                            <a:avLst/>
                          </a:prstGeom>
                          <a:noFill/>
                          <a:ln>
                            <a:solidFill>
                              <a:srgbClr val="000000"/>
                            </a:solidFill>
                          </a:ln>
                        </wps:spPr>
                        <wps:txbx>
                          <w:txbxContent>
                            <w:p w14:paraId="37927412" w14:textId="77777777" w:rsidR="00F1408C" w:rsidRPr="00C82C19" w:rsidRDefault="00F1408C" w:rsidP="00B843F7">
                              <w:pPr>
                                <w:pStyle w:val="NormalWeb"/>
                                <w:spacing w:before="0" w:beforeAutospacing="0" w:after="0" w:afterAutospacing="0"/>
                                <w:jc w:val="center"/>
                                <w:textAlignment w:val="baseline"/>
                              </w:pPr>
                              <w:r w:rsidRPr="00C82C19">
                                <w:rPr>
                                  <w:color w:val="000000"/>
                                  <w:kern w:val="24"/>
                                  <w:sz w:val="22"/>
                                  <w:szCs w:val="22"/>
                                  <w:lang w:val="it-IT"/>
                                </w:rPr>
                                <w:t>GTAA, OEM</w:t>
                              </w:r>
                            </w:p>
                          </w:txbxContent>
                        </wps:txbx>
                        <wps:bodyPr wrap="square" rtlCol="0">
                          <a:noAutofit/>
                        </wps:bodyPr>
                      </wps:wsp>
                      <wps:wsp>
                        <wps:cNvPr id="44" name="TextBox 33"/>
                        <wps:cNvSpPr txBox="1"/>
                        <wps:spPr>
                          <a:xfrm>
                            <a:off x="2129140" y="2043064"/>
                            <a:ext cx="1600791" cy="296953"/>
                          </a:xfrm>
                          <a:prstGeom prst="rect">
                            <a:avLst/>
                          </a:prstGeom>
                          <a:noFill/>
                          <a:ln>
                            <a:solidFill>
                              <a:srgbClr val="000000"/>
                            </a:solidFill>
                          </a:ln>
                        </wps:spPr>
                        <wps:txbx>
                          <w:txbxContent>
                            <w:p w14:paraId="085BD6C1" w14:textId="77777777" w:rsidR="00F1408C" w:rsidRPr="00C82C19" w:rsidRDefault="00F1408C" w:rsidP="00B843F7">
                              <w:pPr>
                                <w:pStyle w:val="NormalWeb"/>
                                <w:spacing w:before="0" w:beforeAutospacing="0" w:after="0" w:afterAutospacing="0"/>
                                <w:jc w:val="center"/>
                                <w:textAlignment w:val="baseline"/>
                              </w:pPr>
                              <w:r w:rsidRPr="00C82C19">
                                <w:rPr>
                                  <w:color w:val="000000"/>
                                  <w:kern w:val="24"/>
                                  <w:sz w:val="22"/>
                                  <w:szCs w:val="22"/>
                                  <w:lang w:val="it-IT"/>
                                </w:rPr>
                                <w:t>GTAA, OEM</w:t>
                              </w:r>
                            </w:p>
                          </w:txbxContent>
                        </wps:txbx>
                        <wps:bodyPr wrap="square" rtlCol="0">
                          <a:noAutofit/>
                        </wps:bodyPr>
                      </wps:wsp>
                      <wps:wsp>
                        <wps:cNvPr id="45" name="TextBox 31"/>
                        <wps:cNvSpPr txBox="1"/>
                        <wps:spPr>
                          <a:xfrm>
                            <a:off x="2129139" y="3356417"/>
                            <a:ext cx="1600791" cy="297772"/>
                          </a:xfrm>
                          <a:prstGeom prst="rect">
                            <a:avLst/>
                          </a:prstGeom>
                          <a:noFill/>
                          <a:ln>
                            <a:solidFill>
                              <a:srgbClr val="000000"/>
                            </a:solidFill>
                          </a:ln>
                        </wps:spPr>
                        <wps:txbx>
                          <w:txbxContent>
                            <w:p w14:paraId="304840C2" w14:textId="77777777" w:rsidR="00F1408C" w:rsidRPr="00C82C19" w:rsidRDefault="00F1408C" w:rsidP="00B843F7">
                              <w:pPr>
                                <w:pStyle w:val="NormalWeb"/>
                                <w:spacing w:before="0" w:beforeAutospacing="0" w:after="0" w:afterAutospacing="0"/>
                                <w:jc w:val="center"/>
                                <w:textAlignment w:val="baseline"/>
                              </w:pPr>
                              <w:r w:rsidRPr="00C82C19">
                                <w:rPr>
                                  <w:color w:val="000000"/>
                                  <w:kern w:val="24"/>
                                  <w:sz w:val="22"/>
                                  <w:szCs w:val="22"/>
                                  <w:lang w:val="it-IT"/>
                                </w:rPr>
                                <w:t>GTAA</w:t>
                              </w:r>
                            </w:p>
                          </w:txbxContent>
                        </wps:txbx>
                        <wps:bodyPr wrap="square" rtlCol="0">
                          <a:noAutofit/>
                        </wps:bodyPr>
                      </wps:wsp>
                      <wps:wsp>
                        <wps:cNvPr id="46" name="TextBox 24"/>
                        <wps:cNvSpPr txBox="1"/>
                        <wps:spPr>
                          <a:xfrm>
                            <a:off x="3984595" y="0"/>
                            <a:ext cx="1601319" cy="473391"/>
                          </a:xfrm>
                          <a:prstGeom prst="rect">
                            <a:avLst/>
                          </a:prstGeom>
                          <a:noFill/>
                          <a:ln>
                            <a:solidFill>
                              <a:srgbClr val="000000"/>
                            </a:solidFill>
                          </a:ln>
                        </wps:spPr>
                        <wps:txbx>
                          <w:txbxContent>
                            <w:p w14:paraId="30E8E186" w14:textId="77777777" w:rsidR="00F1408C" w:rsidRPr="00C82C19" w:rsidRDefault="00F1408C" w:rsidP="00B843F7">
                              <w:pPr>
                                <w:pStyle w:val="NormalWeb"/>
                                <w:spacing w:before="0" w:beforeAutospacing="0" w:after="0" w:afterAutospacing="0"/>
                                <w:jc w:val="center"/>
                                <w:textAlignment w:val="baseline"/>
                              </w:pPr>
                              <w:r w:rsidRPr="00C82C19">
                                <w:rPr>
                                  <w:b/>
                                  <w:bCs/>
                                  <w:color w:val="000000"/>
                                  <w:kern w:val="24"/>
                                  <w:sz w:val="28"/>
                                  <w:szCs w:val="28"/>
                                </w:rPr>
                                <w:t>Other actors</w:t>
                              </w:r>
                            </w:p>
                          </w:txbxContent>
                        </wps:txbx>
                        <wps:bodyPr wrap="square" rtlCol="0">
                          <a:noAutofit/>
                        </wps:bodyPr>
                      </wps:wsp>
                      <wps:wsp>
                        <wps:cNvPr id="47" name="TextBox 31"/>
                        <wps:cNvSpPr txBox="1"/>
                        <wps:spPr>
                          <a:xfrm>
                            <a:off x="3984594" y="790105"/>
                            <a:ext cx="1600791" cy="297772"/>
                          </a:xfrm>
                          <a:prstGeom prst="rect">
                            <a:avLst/>
                          </a:prstGeom>
                          <a:noFill/>
                          <a:ln>
                            <a:solidFill>
                              <a:srgbClr val="000000"/>
                            </a:solidFill>
                          </a:ln>
                        </wps:spPr>
                        <wps:txbx>
                          <w:txbxContent>
                            <w:p w14:paraId="0B41976F" w14:textId="21118719" w:rsidR="00F1408C" w:rsidRPr="00C82C19" w:rsidRDefault="00F1408C" w:rsidP="00B843F7">
                              <w:pPr>
                                <w:pStyle w:val="NormalWeb"/>
                                <w:spacing w:before="0" w:beforeAutospacing="0" w:after="0" w:afterAutospacing="0"/>
                                <w:jc w:val="center"/>
                                <w:textAlignment w:val="baseline"/>
                              </w:pPr>
                              <w:r w:rsidRPr="00553455">
                                <w:rPr>
                                  <w:bCs/>
                                  <w:color w:val="000000"/>
                                  <w:kern w:val="24"/>
                                  <w:sz w:val="22"/>
                                  <w:szCs w:val="22"/>
                                  <w:lang w:val="it-IT"/>
                                </w:rPr>
                                <w:t>Other CP</w:t>
                              </w:r>
                              <w:r w:rsidRPr="00553455">
                                <w:rPr>
                                  <w:color w:val="000000"/>
                                  <w:kern w:val="24"/>
                                  <w:sz w:val="22"/>
                                  <w:szCs w:val="22"/>
                                  <w:lang w:val="it-IT"/>
                                </w:rPr>
                                <w:t>, third</w:t>
                              </w:r>
                              <w:r w:rsidRPr="00C82C19">
                                <w:rPr>
                                  <w:color w:val="000000"/>
                                  <w:kern w:val="24"/>
                                  <w:sz w:val="22"/>
                                  <w:szCs w:val="22"/>
                                  <w:lang w:val="it-IT"/>
                                </w:rPr>
                                <w:t xml:space="preserve"> parties</w:t>
                              </w:r>
                            </w:p>
                          </w:txbxContent>
                        </wps:txbx>
                        <wps:bodyPr wrap="square" rtlCol="0">
                          <a:noAutofit/>
                        </wps:bodyPr>
                      </wps:wsp>
                      <wps:wsp>
                        <wps:cNvPr id="48" name="TextBox 33"/>
                        <wps:cNvSpPr txBox="1"/>
                        <wps:spPr>
                          <a:xfrm>
                            <a:off x="3984594" y="1439335"/>
                            <a:ext cx="1600791" cy="296953"/>
                          </a:xfrm>
                          <a:prstGeom prst="rect">
                            <a:avLst/>
                          </a:prstGeom>
                          <a:noFill/>
                          <a:ln>
                            <a:solidFill>
                              <a:srgbClr val="000000"/>
                            </a:solidFill>
                          </a:ln>
                        </wps:spPr>
                        <wps:txbx>
                          <w:txbxContent>
                            <w:p w14:paraId="3D1B26BF" w14:textId="4B87A368" w:rsidR="00F1408C" w:rsidRPr="00C82C19" w:rsidRDefault="00F1408C" w:rsidP="00B843F7">
                              <w:pPr>
                                <w:pStyle w:val="NormalWeb"/>
                                <w:spacing w:before="0" w:beforeAutospacing="0" w:after="0" w:afterAutospacing="0"/>
                                <w:jc w:val="center"/>
                                <w:textAlignment w:val="baseline"/>
                              </w:pPr>
                              <w:r w:rsidRPr="00553455">
                                <w:rPr>
                                  <w:bCs/>
                                  <w:color w:val="000000"/>
                                  <w:kern w:val="24"/>
                                  <w:sz w:val="22"/>
                                  <w:szCs w:val="22"/>
                                  <w:lang w:val="it-IT"/>
                                </w:rPr>
                                <w:t>Other CP</w:t>
                              </w:r>
                              <w:r w:rsidRPr="00553455">
                                <w:rPr>
                                  <w:color w:val="000000"/>
                                  <w:kern w:val="24"/>
                                  <w:sz w:val="22"/>
                                  <w:szCs w:val="22"/>
                                  <w:lang w:val="it-IT"/>
                                </w:rPr>
                                <w:t>, third</w:t>
                              </w:r>
                              <w:r w:rsidRPr="00C82C19">
                                <w:rPr>
                                  <w:color w:val="000000"/>
                                  <w:kern w:val="24"/>
                                  <w:sz w:val="22"/>
                                  <w:szCs w:val="22"/>
                                  <w:lang w:val="it-IT"/>
                                </w:rPr>
                                <w:t xml:space="preserve"> parties</w:t>
                              </w:r>
                            </w:p>
                          </w:txbxContent>
                        </wps:txbx>
                        <wps:bodyPr wrap="square" rtlCol="0">
                          <a:noAutofit/>
                        </wps:bodyPr>
                      </wps:wsp>
                      <wps:wsp>
                        <wps:cNvPr id="49" name="TextBox 33"/>
                        <wps:cNvSpPr txBox="1"/>
                        <wps:spPr>
                          <a:xfrm>
                            <a:off x="3984594" y="2691476"/>
                            <a:ext cx="1600791" cy="296953"/>
                          </a:xfrm>
                          <a:prstGeom prst="rect">
                            <a:avLst/>
                          </a:prstGeom>
                          <a:noFill/>
                          <a:ln>
                            <a:solidFill>
                              <a:srgbClr val="000000"/>
                            </a:solidFill>
                          </a:ln>
                        </wps:spPr>
                        <wps:txbx>
                          <w:txbxContent>
                            <w:p w14:paraId="7FC35604" w14:textId="77777777" w:rsidR="00F1408C" w:rsidRDefault="00F1408C" w:rsidP="00B843F7">
                              <w:pPr>
                                <w:pStyle w:val="NormalWeb"/>
                                <w:spacing w:before="0" w:beforeAutospacing="0" w:after="0" w:afterAutospacing="0"/>
                                <w:jc w:val="center"/>
                                <w:textAlignment w:val="baseline"/>
                              </w:pPr>
                              <w:r>
                                <w:rPr>
                                  <w:rFonts w:cstheme="minorBidi"/>
                                  <w:color w:val="000000" w:themeColor="text1"/>
                                  <w:kern w:val="24"/>
                                </w:rPr>
                                <w:t>-</w:t>
                              </w:r>
                            </w:p>
                          </w:txbxContent>
                        </wps:txbx>
                        <wps:bodyPr wrap="square" rtlCol="0">
                          <a:noAutofit/>
                        </wps:bodyPr>
                      </wps:wsp>
                      <wps:wsp>
                        <wps:cNvPr id="50" name="TextBox 33"/>
                        <wps:cNvSpPr txBox="1"/>
                        <wps:spPr>
                          <a:xfrm>
                            <a:off x="3984594" y="2043064"/>
                            <a:ext cx="1600791" cy="296953"/>
                          </a:xfrm>
                          <a:prstGeom prst="rect">
                            <a:avLst/>
                          </a:prstGeom>
                          <a:noFill/>
                          <a:ln>
                            <a:solidFill>
                              <a:srgbClr val="000000"/>
                            </a:solidFill>
                          </a:ln>
                        </wps:spPr>
                        <wps:txbx>
                          <w:txbxContent>
                            <w:p w14:paraId="23DFE2D5" w14:textId="77777777" w:rsidR="00F1408C" w:rsidRDefault="00F1408C" w:rsidP="00B843F7">
                              <w:pPr>
                                <w:pStyle w:val="NormalWeb"/>
                                <w:spacing w:before="0" w:beforeAutospacing="0" w:after="0" w:afterAutospacing="0"/>
                                <w:jc w:val="center"/>
                                <w:textAlignment w:val="baseline"/>
                              </w:pPr>
                              <w:r>
                                <w:rPr>
                                  <w:rFonts w:cstheme="minorBidi"/>
                                  <w:color w:val="000000" w:themeColor="text1"/>
                                  <w:kern w:val="24"/>
                                </w:rPr>
                                <w:t>-</w:t>
                              </w:r>
                            </w:p>
                          </w:txbxContent>
                        </wps:txbx>
                        <wps:bodyPr wrap="square" rtlCol="0">
                          <a:noAutofit/>
                        </wps:bodyPr>
                      </wps:wsp>
                      <wps:wsp>
                        <wps:cNvPr id="51" name="TextBox 37"/>
                        <wps:cNvSpPr txBox="1"/>
                        <wps:spPr>
                          <a:xfrm>
                            <a:off x="3984593" y="3356417"/>
                            <a:ext cx="1600791" cy="297772"/>
                          </a:xfrm>
                          <a:prstGeom prst="rect">
                            <a:avLst/>
                          </a:prstGeom>
                          <a:noFill/>
                          <a:ln>
                            <a:solidFill>
                              <a:srgbClr val="000000"/>
                            </a:solidFill>
                          </a:ln>
                        </wps:spPr>
                        <wps:txbx>
                          <w:txbxContent>
                            <w:p w14:paraId="30702D94" w14:textId="09D2E696" w:rsidR="00F1408C" w:rsidRPr="00C82C19" w:rsidRDefault="00F1408C" w:rsidP="00B843F7">
                              <w:pPr>
                                <w:pStyle w:val="NormalWeb"/>
                                <w:spacing w:before="0" w:beforeAutospacing="0" w:after="0" w:afterAutospacing="0"/>
                                <w:jc w:val="center"/>
                                <w:textAlignment w:val="baseline"/>
                              </w:pPr>
                              <w:r w:rsidRPr="00553455">
                                <w:rPr>
                                  <w:bCs/>
                                  <w:color w:val="000000"/>
                                  <w:kern w:val="24"/>
                                  <w:sz w:val="22"/>
                                  <w:szCs w:val="22"/>
                                  <w:lang w:val="it-IT"/>
                                </w:rPr>
                                <w:t>Other CP</w:t>
                              </w:r>
                              <w:r w:rsidRPr="00553455">
                                <w:rPr>
                                  <w:color w:val="000000"/>
                                  <w:kern w:val="24"/>
                                  <w:sz w:val="22"/>
                                  <w:szCs w:val="22"/>
                                  <w:lang w:val="it-IT"/>
                                </w:rPr>
                                <w:t>, third</w:t>
                              </w:r>
                              <w:r w:rsidRPr="00C82C19">
                                <w:rPr>
                                  <w:color w:val="000000"/>
                                  <w:kern w:val="24"/>
                                  <w:sz w:val="22"/>
                                  <w:szCs w:val="22"/>
                                  <w:lang w:val="it-IT"/>
                                </w:rPr>
                                <w:t xml:space="preserve"> parties</w:t>
                              </w:r>
                            </w:p>
                          </w:txbxContent>
                        </wps:txbx>
                        <wps:bodyPr wrap="square" rtlCol="0">
                          <a:noAutofit/>
                        </wps:bodyPr>
                      </wps:wsp>
                    </wpg:wgp>
                  </a:graphicData>
                </a:graphic>
              </wp:anchor>
            </w:drawing>
          </mc:Choice>
          <mc:Fallback>
            <w:pict>
              <v:group w14:anchorId="05AD2DBA" id="Group 38" o:spid="_x0000_s1095" style="position:absolute;left:0;text-align:left;margin-left:1.1pt;margin-top:28.05pt;width:439.8pt;height:293.35pt;z-index:251658242" coordsize="55859,372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">
                <v:shape id="TextBox 3" o:spid="_x0000_s1096" type="#_x0000_t202" style="position:absolute;left:352;top:6733;width:18392;height:5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" filled="f">
                  <v:textbox>
                    <w:txbxContent>
                      <w:p w14:paraId="3DB2F87F" w14:textId="77777777" w:rsidR="00F1408C" w:rsidRPr="00C82C19" w:rsidRDefault="00F1408C" w:rsidP="00B843F7">
                        <w:pPr>
                          <w:pStyle w:val="NormalWeb"/>
                          <w:spacing w:before="0" w:beforeAutospacing="0" w:after="0" w:afterAutospacing="0"/>
                          <w:jc w:val="center"/>
                          <w:textAlignment w:val="baseline"/>
                        </w:pPr>
                        <w:r w:rsidRPr="00C82C19">
                          <w:rPr>
                            <w:color w:val="000000"/>
                            <w:kern w:val="24"/>
                            <w:sz w:val="20"/>
                            <w:szCs w:val="20"/>
                          </w:rPr>
                          <w:t>Information Gathering</w:t>
                        </w:r>
                      </w:p>
                      <w:p w14:paraId="15F3E9F2" w14:textId="77777777" w:rsidR="00F1408C" w:rsidRPr="00C82C19" w:rsidRDefault="00F1408C" w:rsidP="00B843F7">
                        <w:pPr>
                          <w:pStyle w:val="NormalWeb"/>
                          <w:spacing w:before="0" w:beforeAutospacing="0" w:after="0" w:afterAutospacing="0"/>
                          <w:jc w:val="center"/>
                          <w:textAlignment w:val="baseline"/>
                        </w:pPr>
                        <w:r w:rsidRPr="00C82C19">
                          <w:rPr>
                            <w:color w:val="000000"/>
                            <w:kern w:val="24"/>
                            <w:sz w:val="20"/>
                            <w:szCs w:val="20"/>
                          </w:rPr>
                          <w:t xml:space="preserve">&amp; Risk Assessment </w:t>
                        </w:r>
                      </w:p>
                      <w:p w14:paraId="4962992B" w14:textId="77777777" w:rsidR="00F1408C" w:rsidRPr="00C82C19" w:rsidRDefault="00F1408C" w:rsidP="00B843F7">
                        <w:pPr>
                          <w:pStyle w:val="NormalWeb"/>
                          <w:spacing w:before="0" w:beforeAutospacing="0" w:after="0" w:afterAutospacing="0"/>
                          <w:jc w:val="center"/>
                          <w:textAlignment w:val="baseline"/>
                        </w:pPr>
                        <w:r w:rsidRPr="00C82C19">
                          <w:rPr>
                            <w:color w:val="000000"/>
                            <w:kern w:val="24"/>
                            <w:sz w:val="20"/>
                            <w:szCs w:val="20"/>
                          </w:rPr>
                          <w:t>(Section 4)</w:t>
                        </w:r>
                      </w:p>
                    </w:txbxContent>
                  </v:textbox>
                </v:shape>
                <v:shape id="TextBox 4" o:spid="_x0000_s1097" type="#_x0000_t202" style="position:absolute;left:3974;top:13853;width:11148;height:40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" filled="f">
                  <v:textbox>
                    <w:txbxContent>
                      <w:p w14:paraId="5E7F6217" w14:textId="77777777" w:rsidR="00F1408C" w:rsidRPr="00C82C19" w:rsidRDefault="00F1408C" w:rsidP="00B843F7">
                        <w:pPr>
                          <w:pStyle w:val="NormalWeb"/>
                          <w:spacing w:before="0" w:beforeAutospacing="0" w:after="0" w:afterAutospacing="0"/>
                          <w:jc w:val="center"/>
                          <w:textAlignment w:val="baseline"/>
                        </w:pPr>
                        <w:r w:rsidRPr="00C82C19">
                          <w:rPr>
                            <w:color w:val="000000"/>
                            <w:kern w:val="24"/>
                            <w:sz w:val="20"/>
                            <w:szCs w:val="20"/>
                          </w:rPr>
                          <w:t>ISC Testing</w:t>
                        </w:r>
                      </w:p>
                      <w:p w14:paraId="57E2F0D5" w14:textId="77777777" w:rsidR="00F1408C" w:rsidRPr="00C82C19" w:rsidRDefault="00F1408C" w:rsidP="00B843F7">
                        <w:pPr>
                          <w:pStyle w:val="NormalWeb"/>
                          <w:spacing w:before="0" w:beforeAutospacing="0" w:after="0" w:afterAutospacing="0"/>
                          <w:jc w:val="center"/>
                          <w:textAlignment w:val="baseline"/>
                        </w:pPr>
                        <w:r w:rsidRPr="00C82C19">
                          <w:rPr>
                            <w:color w:val="000000"/>
                            <w:kern w:val="24"/>
                            <w:sz w:val="20"/>
                            <w:szCs w:val="20"/>
                          </w:rPr>
                          <w:t>(Section 5)</w:t>
                        </w:r>
                      </w:p>
                    </w:txbxContent>
                  </v:textbox>
                </v:shape>
                <v:shape id="TextBox 5" o:spid="_x0000_s1098" type="#_x0000_t202" style="position:absolute;top:20238;width:19097;height:39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" filled="f">
                  <v:textbox>
                    <w:txbxContent>
                      <w:p w14:paraId="3F4AF09B" w14:textId="77777777" w:rsidR="00F1408C" w:rsidRPr="00C82C19" w:rsidRDefault="00F1408C" w:rsidP="00B843F7">
                        <w:pPr>
                          <w:pStyle w:val="NormalWeb"/>
                          <w:spacing w:before="0" w:beforeAutospacing="0" w:after="0" w:afterAutospacing="0"/>
                          <w:jc w:val="center"/>
                          <w:textAlignment w:val="baseline"/>
                        </w:pPr>
                        <w:r w:rsidRPr="00C82C19">
                          <w:rPr>
                            <w:color w:val="000000"/>
                            <w:kern w:val="24"/>
                            <w:sz w:val="20"/>
                            <w:szCs w:val="20"/>
                          </w:rPr>
                          <w:t>Compliance Assessment</w:t>
                        </w:r>
                      </w:p>
                      <w:p w14:paraId="38FD475F" w14:textId="77777777" w:rsidR="00F1408C" w:rsidRPr="00C82C19" w:rsidRDefault="00F1408C" w:rsidP="00B843F7">
                        <w:pPr>
                          <w:pStyle w:val="NormalWeb"/>
                          <w:spacing w:before="0" w:beforeAutospacing="0" w:after="0" w:afterAutospacing="0"/>
                          <w:jc w:val="center"/>
                          <w:textAlignment w:val="baseline"/>
                        </w:pPr>
                        <w:r w:rsidRPr="00C82C19">
                          <w:rPr>
                            <w:color w:val="000000"/>
                            <w:kern w:val="24"/>
                            <w:sz w:val="20"/>
                            <w:szCs w:val="20"/>
                          </w:rPr>
                          <w:t>(Section 6)</w:t>
                        </w:r>
                      </w:p>
                    </w:txbxContent>
                  </v:textbox>
                </v:shape>
                <v:shape id="TextBox 6" o:spid="_x0000_s1099" type="#_x0000_t202" style="position:absolute;left:924;top:26529;width:17248;height:3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" filled="f">
                  <v:textbox>
                    <w:txbxContent>
                      <w:p w14:paraId="2C2CE603" w14:textId="77777777" w:rsidR="00F1408C" w:rsidRPr="00C82C19" w:rsidRDefault="00F1408C" w:rsidP="00B843F7">
                        <w:pPr>
                          <w:pStyle w:val="NormalWeb"/>
                          <w:spacing w:before="0" w:beforeAutospacing="0" w:after="0" w:afterAutospacing="0"/>
                          <w:jc w:val="center"/>
                          <w:textAlignment w:val="baseline"/>
                        </w:pPr>
                        <w:r w:rsidRPr="00C82C19">
                          <w:rPr>
                            <w:color w:val="000000"/>
                            <w:kern w:val="24"/>
                            <w:sz w:val="20"/>
                            <w:szCs w:val="20"/>
                          </w:rPr>
                          <w:t xml:space="preserve">Remedial Measures </w:t>
                        </w:r>
                      </w:p>
                      <w:p w14:paraId="5180B90F" w14:textId="77777777" w:rsidR="00F1408C" w:rsidRPr="00C82C19" w:rsidRDefault="00F1408C" w:rsidP="00B843F7">
                        <w:pPr>
                          <w:pStyle w:val="NormalWeb"/>
                          <w:spacing w:before="0" w:beforeAutospacing="0" w:after="0" w:afterAutospacing="0"/>
                          <w:jc w:val="center"/>
                          <w:textAlignment w:val="baseline"/>
                        </w:pPr>
                        <w:r w:rsidRPr="00C82C19">
                          <w:rPr>
                            <w:color w:val="000000"/>
                            <w:kern w:val="24"/>
                            <w:sz w:val="20"/>
                            <w:szCs w:val="20"/>
                          </w:rPr>
                          <w:t>(if needed, Section 7)</w:t>
                        </w:r>
                      </w:p>
                      <w:p w14:paraId="52486896" w14:textId="77777777" w:rsidR="00F1408C" w:rsidRDefault="00F1408C" w:rsidP="00B843F7">
                        <w:pPr>
                          <w:pStyle w:val="NormalWeb"/>
                          <w:spacing w:before="0" w:beforeAutospacing="0" w:after="0" w:afterAutospacing="0"/>
                          <w:jc w:val="center"/>
                          <w:textAlignment w:val="baseline"/>
                        </w:pPr>
                        <w:r>
                          <w:rPr>
                            <w:rFonts w:cstheme="minorBidi"/>
                            <w:color w:val="000000" w:themeColor="text1"/>
                            <w:kern w:val="24"/>
                            <w:sz w:val="20"/>
                            <w:szCs w:val="20"/>
                          </w:rPr>
                          <w:t> </w:t>
                        </w:r>
                      </w:p>
                    </w:txbxContent>
                  </v:textbox>
                </v:shape>
                <v:shape id="TextBox 7" o:spid="_x0000_s1100" type="#_x0000_t202" style="position:absolute;left:4576;top:32849;width:9944;height:44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" filled="f">
                  <v:textbox>
                    <w:txbxContent>
                      <w:p w14:paraId="6027D699" w14:textId="77777777" w:rsidR="00F1408C" w:rsidRPr="00C82C19" w:rsidRDefault="00F1408C" w:rsidP="00B843F7">
                        <w:pPr>
                          <w:pStyle w:val="NormalWeb"/>
                          <w:spacing w:before="0" w:beforeAutospacing="0" w:after="0" w:afterAutospacing="0"/>
                          <w:jc w:val="center"/>
                          <w:textAlignment w:val="baseline"/>
                        </w:pPr>
                        <w:r w:rsidRPr="00C82C19">
                          <w:rPr>
                            <w:color w:val="000000"/>
                            <w:kern w:val="24"/>
                            <w:sz w:val="20"/>
                            <w:szCs w:val="20"/>
                            <w:lang w:val="it-IT"/>
                          </w:rPr>
                          <w:t>Reporting</w:t>
                        </w:r>
                      </w:p>
                      <w:p w14:paraId="73608A37" w14:textId="77777777" w:rsidR="00F1408C" w:rsidRPr="00C82C19" w:rsidRDefault="00F1408C" w:rsidP="00B843F7">
                        <w:pPr>
                          <w:pStyle w:val="NormalWeb"/>
                          <w:spacing w:before="0" w:beforeAutospacing="0" w:after="0" w:afterAutospacing="0"/>
                          <w:jc w:val="center"/>
                          <w:textAlignment w:val="baseline"/>
                        </w:pPr>
                        <w:r w:rsidRPr="00C82C19">
                          <w:rPr>
                            <w:color w:val="000000"/>
                            <w:kern w:val="24"/>
                            <w:sz w:val="20"/>
                            <w:szCs w:val="20"/>
                            <w:lang w:val="it-IT"/>
                          </w:rPr>
                          <w:t>(Section 8)</w:t>
                        </w:r>
                      </w:p>
                    </w:txbxContent>
                  </v:textbox>
                </v:shape>
                <v:shape id="Straight Arrow Connector 35" o:spid="_x0000_s1101" type="#_x0000_t32" style="position:absolute;left:9548;top:11853;width:0;height:200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" fillcolor="#4f81bd [3204]" strokeweight="2.25pt">
                  <v:stroke endarrow="open"/>
                  <v:shadow color="#eeece1 [3214]"/>
                </v:shape>
                <v:shape id="Straight Arrow Connector 36" o:spid="_x0000_s1102" type="#_x0000_t32" style="position:absolute;left:9548;top:17908;width:0;height:233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" fillcolor="#4f81bd [3204]" strokeweight="2.25pt">
                  <v:stroke endarrow="open"/>
                  <v:shadow color="#eeece1 [3214]"/>
                </v:shape>
                <v:shape id="Straight Arrow Connector 37" o:spid="_x0000_s1103" type="#_x0000_t32" style="position:absolute;left:9548;top:24198;width:0;height:233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" fillcolor="#4f81bd [3204]" strokeweight="2.25pt">
                  <v:stroke endarrow="open"/>
                  <v:shadow color="#eeece1 [3214]"/>
                </v:shape>
                <v:shape id="Straight Arrow Connector 38" o:spid="_x0000_s1104" type="#_x0000_t32" style="position:absolute;left:9548;top:30387;width:0;height:246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" fillcolor="#4f81bd [3204]" strokeweight="2.25pt">
                  <v:stroke endarrow="open"/>
                  <v:shadow color="#eeece1 [3214]"/>
                </v:shape>
                <v:shape id="TextBox 24" o:spid="_x0000_s1105" type="#_x0000_t202" style="position:absolute;left:21291;width:16013;height:5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" filled="f">
                  <v:textbox>
                    <w:txbxContent>
                      <w:p w14:paraId="684C83D2" w14:textId="77777777" w:rsidR="00F1408C" w:rsidRPr="00C82C19" w:rsidRDefault="00F1408C" w:rsidP="00C82C19">
                        <w:pPr>
                          <w:pStyle w:val="NormalWeb"/>
                          <w:spacing w:before="0" w:beforeAutospacing="0" w:after="0" w:afterAutospacing="0"/>
                          <w:jc w:val="center"/>
                          <w:textAlignment w:val="baseline"/>
                          <w:rPr>
                            <w:b/>
                            <w:bCs/>
                            <w:color w:val="000000"/>
                            <w:kern w:val="24"/>
                            <w:sz w:val="28"/>
                            <w:szCs w:val="28"/>
                          </w:rPr>
                        </w:pPr>
                        <w:r w:rsidRPr="00C82C19">
                          <w:rPr>
                            <w:b/>
                            <w:bCs/>
                            <w:color w:val="000000"/>
                            <w:kern w:val="24"/>
                            <w:sz w:val="28"/>
                            <w:szCs w:val="28"/>
                          </w:rPr>
                          <w:t>Main Responsibility</w:t>
                        </w:r>
                      </w:p>
                    </w:txbxContent>
                  </v:textbox>
                </v:shape>
                <v:shape id="TextBox 31" o:spid="_x0000_s1106" type="#_x0000_t202" style="position:absolute;left:21291;top:7901;width:16008;height:29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" filled="f">
                  <v:textbox>
                    <w:txbxContent>
                      <w:p w14:paraId="30125B45" w14:textId="77777777" w:rsidR="00F1408C" w:rsidRPr="00C82C19" w:rsidRDefault="00F1408C" w:rsidP="00B843F7">
                        <w:pPr>
                          <w:pStyle w:val="NormalWeb"/>
                          <w:spacing w:before="0" w:beforeAutospacing="0" w:after="0" w:afterAutospacing="0"/>
                          <w:jc w:val="center"/>
                          <w:textAlignment w:val="baseline"/>
                        </w:pPr>
                        <w:r w:rsidRPr="00C82C19">
                          <w:rPr>
                            <w:color w:val="000000"/>
                            <w:kern w:val="24"/>
                            <w:sz w:val="22"/>
                            <w:szCs w:val="22"/>
                            <w:lang w:val="it-IT"/>
                          </w:rPr>
                          <w:t>GTAA</w:t>
                        </w:r>
                      </w:p>
                    </w:txbxContent>
                  </v:textbox>
                </v:shape>
                <v:shape id="TextBox 33" o:spid="_x0000_s1107" type="#_x0000_t202" style="position:absolute;left:21291;top:14393;width:16008;height:29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" filled="f">
                  <v:textbox>
                    <w:txbxContent>
                      <w:p w14:paraId="1035886B" w14:textId="77777777" w:rsidR="00F1408C" w:rsidRPr="00C82C19" w:rsidRDefault="00F1408C" w:rsidP="00B843F7">
                        <w:pPr>
                          <w:pStyle w:val="NormalWeb"/>
                          <w:spacing w:before="0" w:beforeAutospacing="0" w:after="0" w:afterAutospacing="0"/>
                          <w:jc w:val="center"/>
                          <w:textAlignment w:val="baseline"/>
                        </w:pPr>
                        <w:r w:rsidRPr="00C82C19">
                          <w:rPr>
                            <w:color w:val="000000"/>
                            <w:kern w:val="24"/>
                            <w:sz w:val="22"/>
                            <w:szCs w:val="22"/>
                            <w:lang w:val="it-IT"/>
                          </w:rPr>
                          <w:t>GTAA, OEM</w:t>
                        </w:r>
                      </w:p>
                    </w:txbxContent>
                  </v:textbox>
                </v:shape>
                <v:shape id="TextBox 26" o:spid="_x0000_s1108" type="#_x0000_t202" style="position:absolute;left:4199;top:833;width:10698;height:3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" filled="f">
                  <v:textbox>
                    <w:txbxContent>
                      <w:p w14:paraId="7240C0B7" w14:textId="77777777" w:rsidR="00F1408C" w:rsidRPr="00C82C19" w:rsidRDefault="00F1408C" w:rsidP="00B843F7">
                        <w:pPr>
                          <w:pStyle w:val="NormalWeb"/>
                          <w:spacing w:before="0" w:beforeAutospacing="0" w:after="0" w:afterAutospacing="0"/>
                          <w:textAlignment w:val="baseline"/>
                        </w:pPr>
                        <w:r w:rsidRPr="00C82C19">
                          <w:rPr>
                            <w:b/>
                            <w:bCs/>
                            <w:color w:val="000000"/>
                            <w:kern w:val="24"/>
                            <w:sz w:val="28"/>
                            <w:szCs w:val="28"/>
                          </w:rPr>
                          <w:t>ISC Steps</w:t>
                        </w:r>
                      </w:p>
                    </w:txbxContent>
                  </v:textbox>
                </v:shape>
                <v:shape id="TextBox 33" o:spid="_x0000_s1109" type="#_x0000_t202" style="position:absolute;left:21291;top:26914;width:16008;height:29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" filled="f">
                  <v:textbox>
                    <w:txbxContent>
                      <w:p w14:paraId="37927412" w14:textId="77777777" w:rsidR="00F1408C" w:rsidRPr="00C82C19" w:rsidRDefault="00F1408C" w:rsidP="00B843F7">
                        <w:pPr>
                          <w:pStyle w:val="NormalWeb"/>
                          <w:spacing w:before="0" w:beforeAutospacing="0" w:after="0" w:afterAutospacing="0"/>
                          <w:jc w:val="center"/>
                          <w:textAlignment w:val="baseline"/>
                        </w:pPr>
                        <w:r w:rsidRPr="00C82C19">
                          <w:rPr>
                            <w:color w:val="000000"/>
                            <w:kern w:val="24"/>
                            <w:sz w:val="22"/>
                            <w:szCs w:val="22"/>
                            <w:lang w:val="it-IT"/>
                          </w:rPr>
                          <w:t>GTAA, OEM</w:t>
                        </w:r>
                      </w:p>
                    </w:txbxContent>
                  </v:textbox>
                </v:shape>
                <v:shape id="TextBox 33" o:spid="_x0000_s1110" type="#_x0000_t202" style="position:absolute;left:21291;top:20430;width:16008;height:29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" filled="f">
                  <v:textbox>
                    <w:txbxContent>
                      <w:p w14:paraId="085BD6C1" w14:textId="77777777" w:rsidR="00F1408C" w:rsidRPr="00C82C19" w:rsidRDefault="00F1408C" w:rsidP="00B843F7">
                        <w:pPr>
                          <w:pStyle w:val="NormalWeb"/>
                          <w:spacing w:before="0" w:beforeAutospacing="0" w:after="0" w:afterAutospacing="0"/>
                          <w:jc w:val="center"/>
                          <w:textAlignment w:val="baseline"/>
                        </w:pPr>
                        <w:r w:rsidRPr="00C82C19">
                          <w:rPr>
                            <w:color w:val="000000"/>
                            <w:kern w:val="24"/>
                            <w:sz w:val="22"/>
                            <w:szCs w:val="22"/>
                            <w:lang w:val="it-IT"/>
                          </w:rPr>
                          <w:t>GTAA, OEM</w:t>
                        </w:r>
                      </w:p>
                    </w:txbxContent>
                  </v:textbox>
                </v:shape>
                <v:shape id="TextBox 31" o:spid="_x0000_s1111" type="#_x0000_t202" style="position:absolute;left:21291;top:33564;width:16008;height:29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" filled="f">
                  <v:textbox>
                    <w:txbxContent>
                      <w:p w14:paraId="304840C2" w14:textId="77777777" w:rsidR="00F1408C" w:rsidRPr="00C82C19" w:rsidRDefault="00F1408C" w:rsidP="00B843F7">
                        <w:pPr>
                          <w:pStyle w:val="NormalWeb"/>
                          <w:spacing w:before="0" w:beforeAutospacing="0" w:after="0" w:afterAutospacing="0"/>
                          <w:jc w:val="center"/>
                          <w:textAlignment w:val="baseline"/>
                        </w:pPr>
                        <w:r w:rsidRPr="00C82C19">
                          <w:rPr>
                            <w:color w:val="000000"/>
                            <w:kern w:val="24"/>
                            <w:sz w:val="22"/>
                            <w:szCs w:val="22"/>
                            <w:lang w:val="it-IT"/>
                          </w:rPr>
                          <w:t>GTAA</w:t>
                        </w:r>
                      </w:p>
                    </w:txbxContent>
                  </v:textbox>
                </v:shape>
                <v:shape id="TextBox 24" o:spid="_x0000_s1112" type="#_x0000_t202" style="position:absolute;left:39845;width:16014;height:47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" filled="f">
                  <v:textbox>
                    <w:txbxContent>
                      <w:p w14:paraId="30E8E186" w14:textId="77777777" w:rsidR="00F1408C" w:rsidRPr="00C82C19" w:rsidRDefault="00F1408C" w:rsidP="00B843F7">
                        <w:pPr>
                          <w:pStyle w:val="NormalWeb"/>
                          <w:spacing w:before="0" w:beforeAutospacing="0" w:after="0" w:afterAutospacing="0"/>
                          <w:jc w:val="center"/>
                          <w:textAlignment w:val="baseline"/>
                        </w:pPr>
                        <w:r w:rsidRPr="00C82C19">
                          <w:rPr>
                            <w:b/>
                            <w:bCs/>
                            <w:color w:val="000000"/>
                            <w:kern w:val="24"/>
                            <w:sz w:val="28"/>
                            <w:szCs w:val="28"/>
                          </w:rPr>
                          <w:t>Other actors</w:t>
                        </w:r>
                      </w:p>
                    </w:txbxContent>
                  </v:textbox>
                </v:shape>
                <v:shape id="TextBox 31" o:spid="_x0000_s1113" type="#_x0000_t202" style="position:absolute;left:39845;top:7901;width:16008;height:29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" filled="f">
                  <v:textbox>
                    <w:txbxContent>
                      <w:p w14:paraId="0B41976F" w14:textId="21118719" w:rsidR="00F1408C" w:rsidRPr="00C82C19" w:rsidRDefault="00F1408C" w:rsidP="00B843F7">
                        <w:pPr>
                          <w:pStyle w:val="NormalWeb"/>
                          <w:spacing w:before="0" w:beforeAutospacing="0" w:after="0" w:afterAutospacing="0"/>
                          <w:jc w:val="center"/>
                          <w:textAlignment w:val="baseline"/>
                        </w:pPr>
                        <w:r w:rsidRPr="00553455">
                          <w:rPr>
                            <w:bCs/>
                            <w:color w:val="000000"/>
                            <w:kern w:val="24"/>
                            <w:sz w:val="22"/>
                            <w:szCs w:val="22"/>
                            <w:lang w:val="it-IT"/>
                          </w:rPr>
                          <w:t>Other CP</w:t>
                        </w:r>
                        <w:r w:rsidRPr="00553455">
                          <w:rPr>
                            <w:color w:val="000000"/>
                            <w:kern w:val="24"/>
                            <w:sz w:val="22"/>
                            <w:szCs w:val="22"/>
                            <w:lang w:val="it-IT"/>
                          </w:rPr>
                          <w:t>, third</w:t>
                        </w:r>
                        <w:r w:rsidRPr="00C82C19">
                          <w:rPr>
                            <w:color w:val="000000"/>
                            <w:kern w:val="24"/>
                            <w:sz w:val="22"/>
                            <w:szCs w:val="22"/>
                            <w:lang w:val="it-IT"/>
                          </w:rPr>
                          <w:t xml:space="preserve"> parties</w:t>
                        </w:r>
                      </w:p>
                    </w:txbxContent>
                  </v:textbox>
                </v:shape>
                <v:shape id="TextBox 33" o:spid="_x0000_s1114" type="#_x0000_t202" style="position:absolute;left:39845;top:14393;width:16008;height:29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" filled="f">
                  <v:textbox>
                    <w:txbxContent>
                      <w:p w14:paraId="3D1B26BF" w14:textId="4B87A368" w:rsidR="00F1408C" w:rsidRPr="00C82C19" w:rsidRDefault="00F1408C" w:rsidP="00B843F7">
                        <w:pPr>
                          <w:pStyle w:val="NormalWeb"/>
                          <w:spacing w:before="0" w:beforeAutospacing="0" w:after="0" w:afterAutospacing="0"/>
                          <w:jc w:val="center"/>
                          <w:textAlignment w:val="baseline"/>
                        </w:pPr>
                        <w:r w:rsidRPr="00553455">
                          <w:rPr>
                            <w:bCs/>
                            <w:color w:val="000000"/>
                            <w:kern w:val="24"/>
                            <w:sz w:val="22"/>
                            <w:szCs w:val="22"/>
                            <w:lang w:val="it-IT"/>
                          </w:rPr>
                          <w:t>Other CP</w:t>
                        </w:r>
                        <w:r w:rsidRPr="00553455">
                          <w:rPr>
                            <w:color w:val="000000"/>
                            <w:kern w:val="24"/>
                            <w:sz w:val="22"/>
                            <w:szCs w:val="22"/>
                            <w:lang w:val="it-IT"/>
                          </w:rPr>
                          <w:t>, third</w:t>
                        </w:r>
                        <w:r w:rsidRPr="00C82C19">
                          <w:rPr>
                            <w:color w:val="000000"/>
                            <w:kern w:val="24"/>
                            <w:sz w:val="22"/>
                            <w:szCs w:val="22"/>
                            <w:lang w:val="it-IT"/>
                          </w:rPr>
                          <w:t xml:space="preserve"> parties</w:t>
                        </w:r>
                      </w:p>
                    </w:txbxContent>
                  </v:textbox>
                </v:shape>
                <v:shape id="TextBox 33" o:spid="_x0000_s1115" type="#_x0000_t202" style="position:absolute;left:39845;top:26914;width:16008;height:29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" filled="f">
                  <v:textbox>
                    <w:txbxContent>
                      <w:p w14:paraId="7FC35604" w14:textId="77777777" w:rsidR="00F1408C" w:rsidRDefault="00F1408C" w:rsidP="00B843F7">
                        <w:pPr>
                          <w:pStyle w:val="NormalWeb"/>
                          <w:spacing w:before="0" w:beforeAutospacing="0" w:after="0" w:afterAutospacing="0"/>
                          <w:jc w:val="center"/>
                          <w:textAlignment w:val="baseline"/>
                        </w:pPr>
                        <w:r>
                          <w:rPr>
                            <w:rFonts w:cstheme="minorBidi"/>
                            <w:color w:val="000000" w:themeColor="text1"/>
                            <w:kern w:val="24"/>
                          </w:rPr>
                          <w:t>-</w:t>
                        </w:r>
                      </w:p>
                    </w:txbxContent>
                  </v:textbox>
                </v:shape>
                <v:shape id="TextBox 33" o:spid="_x0000_s1116" type="#_x0000_t202" style="position:absolute;left:39845;top:20430;width:16008;height:29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" filled="f">
                  <v:textbox>
                    <w:txbxContent>
                      <w:p w14:paraId="23DFE2D5" w14:textId="77777777" w:rsidR="00F1408C" w:rsidRDefault="00F1408C" w:rsidP="00B843F7">
                        <w:pPr>
                          <w:pStyle w:val="NormalWeb"/>
                          <w:spacing w:before="0" w:beforeAutospacing="0" w:after="0" w:afterAutospacing="0"/>
                          <w:jc w:val="center"/>
                          <w:textAlignment w:val="baseline"/>
                        </w:pPr>
                        <w:r>
                          <w:rPr>
                            <w:rFonts w:cstheme="minorBidi"/>
                            <w:color w:val="000000" w:themeColor="text1"/>
                            <w:kern w:val="24"/>
                          </w:rPr>
                          <w:t>-</w:t>
                        </w:r>
                      </w:p>
                    </w:txbxContent>
                  </v:textbox>
                </v:shape>
                <v:shape id="TextBox 37" o:spid="_x0000_s1117" type="#_x0000_t202" style="position:absolute;left:39845;top:33564;width:16008;height:29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" filled="f">
                  <v:textbox>
                    <w:txbxContent>
                      <w:p w14:paraId="30702D94" w14:textId="09D2E696" w:rsidR="00F1408C" w:rsidRPr="00C82C19" w:rsidRDefault="00F1408C" w:rsidP="00B843F7">
                        <w:pPr>
                          <w:pStyle w:val="NormalWeb"/>
                          <w:spacing w:before="0" w:beforeAutospacing="0" w:after="0" w:afterAutospacing="0"/>
                          <w:jc w:val="center"/>
                          <w:textAlignment w:val="baseline"/>
                        </w:pPr>
                        <w:r w:rsidRPr="00553455">
                          <w:rPr>
                            <w:bCs/>
                            <w:color w:val="000000"/>
                            <w:kern w:val="24"/>
                            <w:sz w:val="22"/>
                            <w:szCs w:val="22"/>
                            <w:lang w:val="it-IT"/>
                          </w:rPr>
                          <w:t>Other CP</w:t>
                        </w:r>
                        <w:r w:rsidRPr="00553455">
                          <w:rPr>
                            <w:color w:val="000000"/>
                            <w:kern w:val="24"/>
                            <w:sz w:val="22"/>
                            <w:szCs w:val="22"/>
                            <w:lang w:val="it-IT"/>
                          </w:rPr>
                          <w:t>, third</w:t>
                        </w:r>
                        <w:r w:rsidRPr="00C82C19">
                          <w:rPr>
                            <w:color w:val="000000"/>
                            <w:kern w:val="24"/>
                            <w:sz w:val="22"/>
                            <w:szCs w:val="22"/>
                            <w:lang w:val="it-IT"/>
                          </w:rPr>
                          <w:t xml:space="preserve"> parties</w:t>
                        </w:r>
                      </w:p>
                    </w:txbxContent>
                  </v:textbox>
                </v:shape>
                <w10:wrap type="topAndBottom"/>
              </v:group>
            </w:pict>
          </mc:Fallback>
        </mc:AlternateContent>
      </w:r>
    </w:p>
    <w:p w14:paraId="380F7AD1" w14:textId="0A7911C1" w:rsidR="00BD00D0" w:rsidRPr="00D13B60" w:rsidRDefault="00D13B60" w:rsidP="004B10AD">
      <w:pPr>
        <w:spacing w:before="120" w:after="120"/>
        <w:ind w:left="1134" w:right="1134"/>
        <w:jc w:val="both"/>
        <w:outlineLvl w:val="3"/>
        <w:rPr>
          <w:rFonts w:eastAsiaTheme="minorHAnsi"/>
          <w:sz w:val="20"/>
        </w:rPr>
      </w:pPr>
      <w:r w:rsidRPr="00D64EE6">
        <w:rPr>
          <w:rFonts w:eastAsiaTheme="minorHAnsi"/>
          <w:i/>
          <w:iCs/>
          <w:sz w:val="20"/>
        </w:rPr>
        <w:t>Note</w:t>
      </w:r>
      <w:r w:rsidRPr="00D13B60">
        <w:rPr>
          <w:rFonts w:eastAsiaTheme="minorHAnsi"/>
          <w:sz w:val="20"/>
        </w:rPr>
        <w:t xml:space="preserve">: </w:t>
      </w:r>
      <w:r w:rsidR="00BD00D0" w:rsidRPr="00D13B60">
        <w:rPr>
          <w:rFonts w:eastAsiaTheme="minorHAnsi"/>
          <w:sz w:val="20"/>
        </w:rPr>
        <w:t xml:space="preserve">GTAA refers to the granting type- </w:t>
      </w:r>
      <w:r w:rsidR="006107AC" w:rsidRPr="00D13B60">
        <w:rPr>
          <w:rFonts w:eastAsiaTheme="minorHAnsi"/>
          <w:sz w:val="20"/>
        </w:rPr>
        <w:t>type approval</w:t>
      </w:r>
      <w:r w:rsidR="00637128" w:rsidRPr="00D13B60">
        <w:rPr>
          <w:rFonts w:eastAsiaTheme="minorHAnsi"/>
          <w:sz w:val="20"/>
        </w:rPr>
        <w:t xml:space="preserve"> authority</w:t>
      </w:r>
      <w:r w:rsidR="00BD00D0" w:rsidRPr="00D13B60">
        <w:rPr>
          <w:rFonts w:eastAsiaTheme="minorHAnsi"/>
          <w:sz w:val="20"/>
        </w:rPr>
        <w:t xml:space="preserve">, OEM refers to the manufacturer, and Other Actors are defined as: TAA refers to </w:t>
      </w:r>
      <w:r w:rsidR="006107AC" w:rsidRPr="00D13B60">
        <w:rPr>
          <w:rFonts w:eastAsiaTheme="minorHAnsi"/>
          <w:sz w:val="20"/>
        </w:rPr>
        <w:t>type approval</w:t>
      </w:r>
      <w:r w:rsidR="00BD00D0" w:rsidRPr="00D13B60">
        <w:rPr>
          <w:rFonts w:eastAsiaTheme="minorHAnsi"/>
          <w:sz w:val="20"/>
        </w:rPr>
        <w:t xml:space="preserve"> authorities other than the one granting the relevant </w:t>
      </w:r>
      <w:r w:rsidR="006107AC" w:rsidRPr="00D13B60">
        <w:rPr>
          <w:rFonts w:eastAsiaTheme="minorHAnsi"/>
          <w:sz w:val="20"/>
        </w:rPr>
        <w:t>type approval</w:t>
      </w:r>
      <w:r w:rsidR="00BD00D0" w:rsidRPr="00D13B60">
        <w:rPr>
          <w:rFonts w:eastAsiaTheme="minorHAnsi"/>
          <w:sz w:val="20"/>
        </w:rPr>
        <w:t xml:space="preserve">, TS refer to </w:t>
      </w:r>
      <w:r w:rsidR="00637128" w:rsidRPr="00D13B60">
        <w:rPr>
          <w:rFonts w:eastAsiaTheme="minorHAnsi"/>
          <w:sz w:val="20"/>
        </w:rPr>
        <w:t>Technical service</w:t>
      </w:r>
      <w:r w:rsidR="00BD00D0" w:rsidRPr="00D13B60">
        <w:rPr>
          <w:rFonts w:eastAsiaTheme="minorHAnsi"/>
          <w:sz w:val="20"/>
        </w:rPr>
        <w:t xml:space="preserve">s, </w:t>
      </w:r>
      <w:r w:rsidR="00887085" w:rsidRPr="00D13B60">
        <w:rPr>
          <w:rFonts w:eastAsiaTheme="minorHAnsi"/>
          <w:sz w:val="20"/>
        </w:rPr>
        <w:t xml:space="preserve">other </w:t>
      </w:r>
      <w:r w:rsidR="009F440F" w:rsidRPr="00D13B60">
        <w:rPr>
          <w:rFonts w:eastAsiaTheme="minorHAnsi"/>
          <w:bCs/>
          <w:sz w:val="20"/>
        </w:rPr>
        <w:t>CP to</w:t>
      </w:r>
      <w:r w:rsidR="000A2BC8" w:rsidRPr="00D13B60">
        <w:rPr>
          <w:rFonts w:eastAsiaTheme="minorHAnsi"/>
          <w:bCs/>
          <w:sz w:val="20"/>
        </w:rPr>
        <w:t xml:space="preserve"> </w:t>
      </w:r>
      <w:r w:rsidR="006B76CD" w:rsidRPr="00D13B60">
        <w:rPr>
          <w:rFonts w:eastAsiaTheme="minorHAnsi"/>
          <w:bCs/>
          <w:sz w:val="20"/>
        </w:rPr>
        <w:t>Con</w:t>
      </w:r>
      <w:r w:rsidR="00D23C66" w:rsidRPr="00D13B60">
        <w:rPr>
          <w:rFonts w:eastAsiaTheme="minorHAnsi"/>
          <w:bCs/>
          <w:sz w:val="20"/>
        </w:rPr>
        <w:t>t</w:t>
      </w:r>
      <w:r w:rsidR="006B76CD" w:rsidRPr="00D13B60">
        <w:rPr>
          <w:rFonts w:eastAsiaTheme="minorHAnsi"/>
          <w:bCs/>
          <w:sz w:val="20"/>
        </w:rPr>
        <w:t>racting Parties</w:t>
      </w:r>
      <w:r w:rsidR="00887085" w:rsidRPr="00D13B60">
        <w:rPr>
          <w:rFonts w:eastAsiaTheme="minorHAnsi"/>
          <w:bCs/>
          <w:sz w:val="20"/>
        </w:rPr>
        <w:t xml:space="preserve"> not issuing the </w:t>
      </w:r>
      <w:r w:rsidR="006107AC" w:rsidRPr="00D13B60">
        <w:rPr>
          <w:rFonts w:eastAsiaTheme="minorHAnsi"/>
          <w:bCs/>
          <w:sz w:val="20"/>
        </w:rPr>
        <w:t>type approval</w:t>
      </w:r>
      <w:r w:rsidR="00BD00D0" w:rsidRPr="00D13B60">
        <w:rPr>
          <w:rFonts w:eastAsiaTheme="minorHAnsi"/>
          <w:sz w:val="20"/>
        </w:rPr>
        <w:t>, and third parties</w:t>
      </w:r>
      <w:r w:rsidR="009C3D3A" w:rsidRPr="00D13B60">
        <w:rPr>
          <w:rFonts w:eastAsiaTheme="minorHAnsi"/>
          <w:sz w:val="20"/>
        </w:rPr>
        <w:t>.</w:t>
      </w:r>
      <w:r w:rsidR="00BD00D0" w:rsidRPr="00D13B60">
        <w:rPr>
          <w:rFonts w:eastAsiaTheme="minorHAnsi"/>
          <w:sz w:val="20"/>
        </w:rPr>
        <w:t xml:space="preserve"> </w:t>
      </w:r>
    </w:p>
    <w:p w14:paraId="44E7797E" w14:textId="77777777" w:rsidR="00BD00D0" w:rsidRPr="00553455" w:rsidRDefault="00BD00D0" w:rsidP="004B10AD">
      <w:pPr>
        <w:keepNext/>
        <w:spacing w:before="120" w:after="120"/>
        <w:ind w:left="2268" w:right="1134" w:hanging="1134"/>
        <w:jc w:val="both"/>
        <w:outlineLvl w:val="1"/>
        <w:rPr>
          <w:rFonts w:eastAsiaTheme="minorHAnsi"/>
          <w:bCs/>
          <w:sz w:val="20"/>
        </w:rPr>
      </w:pPr>
      <w:r w:rsidRPr="00553455">
        <w:rPr>
          <w:rFonts w:eastAsiaTheme="minorHAnsi"/>
          <w:bCs/>
          <w:sz w:val="20"/>
        </w:rPr>
        <w:t>3.</w:t>
      </w:r>
      <w:r w:rsidRPr="00553455">
        <w:rPr>
          <w:rFonts w:eastAsiaTheme="minorHAnsi"/>
          <w:bCs/>
          <w:sz w:val="20"/>
        </w:rPr>
        <w:tab/>
        <w:t>ISC family definition</w:t>
      </w:r>
    </w:p>
    <w:p w14:paraId="7F2CC13E" w14:textId="77777777" w:rsidR="00BD00D0" w:rsidRPr="00553455" w:rsidRDefault="00BD00D0" w:rsidP="004B10AD">
      <w:pPr>
        <w:spacing w:before="120" w:after="120"/>
        <w:ind w:left="2268" w:right="1134"/>
        <w:jc w:val="both"/>
        <w:rPr>
          <w:rFonts w:eastAsiaTheme="minorHAnsi"/>
          <w:sz w:val="20"/>
        </w:rPr>
      </w:pPr>
      <w:r w:rsidRPr="00553455">
        <w:rPr>
          <w:rFonts w:eastAsiaTheme="minorHAnsi"/>
          <w:sz w:val="20"/>
        </w:rPr>
        <w:t>An ISC family shall be composed of the following vehicles:</w:t>
      </w:r>
    </w:p>
    <w:p w14:paraId="72FE6BFE" w14:textId="5390F563" w:rsidR="00BD00D0" w:rsidRPr="00553455" w:rsidRDefault="00BD00D0" w:rsidP="004B10AD">
      <w:pPr>
        <w:spacing w:before="120" w:after="120"/>
        <w:ind w:left="2835" w:right="1134" w:hanging="567"/>
        <w:jc w:val="both"/>
        <w:rPr>
          <w:rFonts w:eastAsiaTheme="minorHAnsi"/>
          <w:sz w:val="20"/>
        </w:rPr>
      </w:pPr>
      <w:r w:rsidRPr="00553455">
        <w:rPr>
          <w:rFonts w:eastAsiaTheme="minorHAnsi"/>
          <w:sz w:val="20"/>
        </w:rPr>
        <w:t>(a)</w:t>
      </w:r>
      <w:r w:rsidRPr="00553455">
        <w:rPr>
          <w:rFonts w:eastAsiaTheme="minorHAnsi"/>
          <w:sz w:val="20"/>
        </w:rPr>
        <w:tab/>
        <w:t xml:space="preserve">For tailpipe emissions (Type 1, </w:t>
      </w:r>
      <w:r w:rsidR="000174AF">
        <w:rPr>
          <w:rFonts w:eastAsiaTheme="minorHAnsi"/>
          <w:sz w:val="20"/>
        </w:rPr>
        <w:t>RDE</w:t>
      </w:r>
      <w:r w:rsidRPr="00553455">
        <w:rPr>
          <w:rFonts w:eastAsiaTheme="minorHAnsi"/>
          <w:sz w:val="20"/>
        </w:rPr>
        <w:t xml:space="preserve"> and </w:t>
      </w:r>
      <w:r w:rsidR="00570796">
        <w:rPr>
          <w:rFonts w:eastAsiaTheme="minorHAnsi"/>
          <w:sz w:val="20"/>
        </w:rPr>
        <w:t>Type 6</w:t>
      </w:r>
      <w:r w:rsidRPr="00553455">
        <w:rPr>
          <w:rFonts w:eastAsiaTheme="minorHAnsi"/>
          <w:sz w:val="20"/>
        </w:rPr>
        <w:t xml:space="preserve"> tests), the vehicles covered by the PEMS test family, as described in </w:t>
      </w:r>
      <w:r w:rsidR="0072196C" w:rsidRPr="00553455">
        <w:rPr>
          <w:rFonts w:eastAsiaTheme="minorHAnsi"/>
          <w:bCs/>
          <w:sz w:val="20"/>
        </w:rPr>
        <w:t>paragraph 6</w:t>
      </w:r>
      <w:r w:rsidR="002F1DAA" w:rsidRPr="00553455">
        <w:rPr>
          <w:rFonts w:eastAsiaTheme="minorHAnsi"/>
          <w:bCs/>
          <w:sz w:val="20"/>
        </w:rPr>
        <w:t>.3.1. of UN Regulation No. [</w:t>
      </w:r>
      <w:r w:rsidR="00DD2957" w:rsidRPr="00553455">
        <w:rPr>
          <w:rFonts w:eastAsiaTheme="minorHAnsi"/>
          <w:bCs/>
          <w:sz w:val="20"/>
        </w:rPr>
        <w:t>xxx</w:t>
      </w:r>
      <w:r w:rsidR="002F1DAA" w:rsidRPr="00553455">
        <w:rPr>
          <w:rFonts w:eastAsiaTheme="minorHAnsi"/>
          <w:bCs/>
          <w:sz w:val="20"/>
        </w:rPr>
        <w:t>]</w:t>
      </w:r>
      <w:r w:rsidR="005507C5" w:rsidRPr="00553455">
        <w:rPr>
          <w:rFonts w:eastAsiaTheme="minorHAnsi"/>
          <w:bCs/>
          <w:sz w:val="20"/>
        </w:rPr>
        <w:t xml:space="preserve"> on RDE</w:t>
      </w:r>
      <w:r w:rsidRPr="00553455">
        <w:rPr>
          <w:rFonts w:eastAsiaTheme="minorHAnsi"/>
          <w:sz w:val="20"/>
        </w:rPr>
        <w:t>,</w:t>
      </w:r>
    </w:p>
    <w:p w14:paraId="2581F4DF" w14:textId="291D3606" w:rsidR="00BD00D0" w:rsidRPr="00553455" w:rsidRDefault="00BD00D0" w:rsidP="004B10AD">
      <w:pPr>
        <w:spacing w:before="120" w:after="120"/>
        <w:ind w:left="2835" w:right="1134" w:hanging="567"/>
        <w:jc w:val="both"/>
        <w:rPr>
          <w:rFonts w:eastAsiaTheme="minorHAnsi"/>
          <w:sz w:val="20"/>
        </w:rPr>
      </w:pPr>
      <w:r w:rsidRPr="00553455">
        <w:rPr>
          <w:rFonts w:eastAsiaTheme="minorHAnsi"/>
          <w:sz w:val="20"/>
        </w:rPr>
        <w:t>(b)</w:t>
      </w:r>
      <w:r w:rsidRPr="00553455">
        <w:rPr>
          <w:rFonts w:eastAsiaTheme="minorHAnsi"/>
          <w:sz w:val="20"/>
        </w:rPr>
        <w:tab/>
        <w:t>For evaporative emissions (Type 4 test), the vehicles included in the evaporative emission family, as described in paragraph 6.6.3. of UN Regulation No. 154.</w:t>
      </w:r>
    </w:p>
    <w:p w14:paraId="059BE3C2" w14:textId="77777777" w:rsidR="00BD00D0" w:rsidRPr="00DC0F04" w:rsidRDefault="00BD00D0" w:rsidP="004B10AD">
      <w:pPr>
        <w:keepNext/>
        <w:spacing w:before="120" w:after="120"/>
        <w:ind w:left="2268" w:right="1134" w:hanging="1134"/>
        <w:jc w:val="both"/>
        <w:outlineLvl w:val="1"/>
        <w:rPr>
          <w:rFonts w:eastAsiaTheme="minorHAnsi"/>
          <w:bCs/>
          <w:sz w:val="20"/>
        </w:rPr>
      </w:pPr>
      <w:r w:rsidRPr="00DC0F04">
        <w:rPr>
          <w:rFonts w:eastAsiaTheme="minorHAnsi"/>
          <w:bCs/>
          <w:sz w:val="20"/>
        </w:rPr>
        <w:t>4.</w:t>
      </w:r>
      <w:r w:rsidRPr="00DC0F04">
        <w:rPr>
          <w:rFonts w:eastAsiaTheme="minorHAnsi"/>
          <w:bCs/>
          <w:sz w:val="20"/>
        </w:rPr>
        <w:tab/>
        <w:t>Information gathering and initial risk assessment</w:t>
      </w:r>
    </w:p>
    <w:p w14:paraId="487D4DA9" w14:textId="023908E0" w:rsidR="00BD00D0" w:rsidRPr="00DC0F04" w:rsidRDefault="00BD00D0" w:rsidP="004B10AD">
      <w:pPr>
        <w:spacing w:before="120" w:after="120"/>
        <w:ind w:left="2268" w:right="1134"/>
        <w:jc w:val="both"/>
        <w:rPr>
          <w:rFonts w:eastAsiaTheme="minorHAnsi"/>
          <w:sz w:val="20"/>
        </w:rPr>
      </w:pPr>
      <w:r w:rsidRPr="00DC0F04">
        <w:rPr>
          <w:rFonts w:eastAsiaTheme="minorHAnsi"/>
          <w:sz w:val="20"/>
        </w:rPr>
        <w:t xml:space="preserve">The granting </w:t>
      </w:r>
      <w:r w:rsidR="006107AC">
        <w:rPr>
          <w:rFonts w:eastAsiaTheme="minorHAnsi"/>
          <w:sz w:val="20"/>
        </w:rPr>
        <w:t>type approval</w:t>
      </w:r>
      <w:r w:rsidR="00637128">
        <w:rPr>
          <w:rFonts w:eastAsiaTheme="minorHAnsi"/>
          <w:sz w:val="20"/>
        </w:rPr>
        <w:t xml:space="preserve"> authority</w:t>
      </w:r>
      <w:r w:rsidR="002D239C">
        <w:rPr>
          <w:rFonts w:eastAsiaTheme="minorHAnsi"/>
          <w:sz w:val="20"/>
        </w:rPr>
        <w:t xml:space="preserve"> </w:t>
      </w:r>
      <w:r w:rsidRPr="00DC0F04">
        <w:rPr>
          <w:rFonts w:eastAsiaTheme="minorHAnsi"/>
          <w:sz w:val="20"/>
        </w:rPr>
        <w:t>and other actors shall gather all relevant information on possible emission non-compliances relevant for deciding which ISC families to check in a particular year. They shall take into account in particular</w:t>
      </w:r>
      <w:r w:rsidR="00CD5B71" w:rsidRPr="00DC0F04">
        <w:rPr>
          <w:rFonts w:eastAsiaTheme="minorHAnsi"/>
          <w:sz w:val="20"/>
        </w:rPr>
        <w:t>,</w:t>
      </w:r>
      <w:r w:rsidRPr="00DC0F04">
        <w:rPr>
          <w:rFonts w:eastAsiaTheme="minorHAnsi"/>
          <w:sz w:val="20"/>
        </w:rPr>
        <w:t xml:space="preserve"> information indicating vehicle types with high emissions in real </w:t>
      </w:r>
      <w:r w:rsidRPr="00DC0F04">
        <w:rPr>
          <w:rFonts w:eastAsiaTheme="minorHAnsi"/>
          <w:sz w:val="20"/>
        </w:rPr>
        <w:lastRenderedPageBreak/>
        <w:t>driving conditions. That information shall be obtained by appropriate methods, which may include remote sensing, simplified on-board emissions monitoring systems (SEMS) and testing with PEMS.</w:t>
      </w:r>
      <w:r w:rsidR="00520671" w:rsidRPr="00DC0F04">
        <w:rPr>
          <w:rFonts w:eastAsiaTheme="minorHAnsi"/>
          <w:sz w:val="20"/>
        </w:rPr>
        <w:t xml:space="preserve"> </w:t>
      </w:r>
      <w:r w:rsidRPr="00DC0F04">
        <w:rPr>
          <w:rFonts w:eastAsiaTheme="minorHAnsi"/>
          <w:sz w:val="20"/>
        </w:rPr>
        <w:t>The number and importance of exceedances observed during such testing may be used to prioritise ISC testing.</w:t>
      </w:r>
    </w:p>
    <w:p w14:paraId="0A19317A" w14:textId="55319A22" w:rsidR="00BD00D0" w:rsidRPr="00DC0F04" w:rsidRDefault="00BD00D0" w:rsidP="004B10AD">
      <w:pPr>
        <w:spacing w:before="120" w:after="120"/>
        <w:ind w:left="2268" w:right="1134"/>
        <w:jc w:val="both"/>
        <w:rPr>
          <w:rFonts w:eastAsiaTheme="minorHAnsi"/>
          <w:sz w:val="20"/>
        </w:rPr>
      </w:pPr>
      <w:r w:rsidRPr="00DC0F04">
        <w:rPr>
          <w:rFonts w:eastAsiaTheme="minorHAnsi"/>
          <w:sz w:val="20"/>
        </w:rPr>
        <w:t xml:space="preserve">As part of the information provided for the ISC checks, each manufacturer shall report to the granting </w:t>
      </w:r>
      <w:r w:rsidR="006107AC">
        <w:rPr>
          <w:rFonts w:eastAsiaTheme="minorHAnsi"/>
          <w:sz w:val="20"/>
        </w:rPr>
        <w:t>type approval</w:t>
      </w:r>
      <w:r w:rsidR="00637128">
        <w:rPr>
          <w:rFonts w:eastAsiaTheme="minorHAnsi"/>
          <w:sz w:val="20"/>
        </w:rPr>
        <w:t xml:space="preserve"> authority</w:t>
      </w:r>
      <w:r w:rsidR="002D239C">
        <w:rPr>
          <w:rFonts w:eastAsiaTheme="minorHAnsi"/>
          <w:sz w:val="20"/>
        </w:rPr>
        <w:t xml:space="preserve"> </w:t>
      </w:r>
      <w:r w:rsidRPr="00DC0F04">
        <w:rPr>
          <w:rFonts w:eastAsiaTheme="minorHAnsi"/>
          <w:sz w:val="20"/>
        </w:rPr>
        <w:t xml:space="preserve">on emission-related warranty claims, and any emission-related warranty repair works performed or recorded during servicing, in accordance with a format agreed between the granting </w:t>
      </w:r>
      <w:r w:rsidR="006107AC">
        <w:rPr>
          <w:rFonts w:eastAsiaTheme="minorHAnsi"/>
          <w:sz w:val="20"/>
        </w:rPr>
        <w:t>type approval</w:t>
      </w:r>
      <w:r w:rsidR="00637128">
        <w:rPr>
          <w:rFonts w:eastAsiaTheme="minorHAnsi"/>
          <w:sz w:val="20"/>
        </w:rPr>
        <w:t xml:space="preserve"> authority</w:t>
      </w:r>
      <w:r w:rsidR="002D239C">
        <w:rPr>
          <w:rFonts w:eastAsiaTheme="minorHAnsi"/>
          <w:sz w:val="20"/>
        </w:rPr>
        <w:t xml:space="preserve"> </w:t>
      </w:r>
      <w:r w:rsidRPr="00DC0F04">
        <w:rPr>
          <w:rFonts w:eastAsiaTheme="minorHAnsi"/>
          <w:sz w:val="20"/>
        </w:rPr>
        <w:t xml:space="preserve">and the manufacturer at </w:t>
      </w:r>
      <w:r w:rsidR="006107AC">
        <w:rPr>
          <w:rFonts w:eastAsiaTheme="minorHAnsi"/>
          <w:sz w:val="20"/>
        </w:rPr>
        <w:t>type approval</w:t>
      </w:r>
      <w:r w:rsidRPr="00DC0F04">
        <w:rPr>
          <w:rFonts w:eastAsiaTheme="minorHAnsi"/>
          <w:sz w:val="20"/>
        </w:rPr>
        <w:t xml:space="preserve">. The information shall detail the frequency and nature of faults for emissions-related components and systems by ISC family. The ISC reports shall be filed at least once a year for each ISC family for the duration of the period during which in-service conformity checks are to be performed in accordance with </w:t>
      </w:r>
      <w:r w:rsidR="00D62079" w:rsidRPr="00DC0F04">
        <w:rPr>
          <w:rFonts w:eastAsiaTheme="minorHAnsi"/>
          <w:sz w:val="20"/>
        </w:rPr>
        <w:t>paragraph</w:t>
      </w:r>
      <w:r w:rsidR="00C82C19">
        <w:rPr>
          <w:rFonts w:eastAsiaTheme="minorHAnsi"/>
          <w:sz w:val="20"/>
        </w:rPr>
        <w:t> </w:t>
      </w:r>
      <w:r w:rsidR="001630A3" w:rsidRPr="00DC0F04">
        <w:rPr>
          <w:rFonts w:eastAsiaTheme="minorHAnsi"/>
          <w:sz w:val="20"/>
        </w:rPr>
        <w:t>9.</w:t>
      </w:r>
      <w:r w:rsidR="00AC5E3C" w:rsidRPr="00DC0F04">
        <w:rPr>
          <w:rFonts w:eastAsiaTheme="minorHAnsi"/>
          <w:sz w:val="20"/>
        </w:rPr>
        <w:t>3.</w:t>
      </w:r>
      <w:r w:rsidR="001630A3" w:rsidRPr="00DC0F04">
        <w:rPr>
          <w:rFonts w:eastAsiaTheme="minorHAnsi"/>
          <w:sz w:val="20"/>
        </w:rPr>
        <w:t xml:space="preserve"> of this Regulation</w:t>
      </w:r>
      <w:r w:rsidRPr="00DC0F04">
        <w:rPr>
          <w:rFonts w:eastAsiaTheme="minorHAnsi"/>
          <w:sz w:val="20"/>
        </w:rPr>
        <w:t xml:space="preserve">. The ISC reports shall be made available upon request. </w:t>
      </w:r>
    </w:p>
    <w:p w14:paraId="038BCA13" w14:textId="4681BC22" w:rsidR="00BD00D0" w:rsidRPr="00DC0F04" w:rsidRDefault="00BD00D0" w:rsidP="004B10AD">
      <w:pPr>
        <w:spacing w:before="120" w:after="120"/>
        <w:ind w:left="2268" w:right="1134"/>
        <w:jc w:val="both"/>
        <w:rPr>
          <w:rFonts w:eastAsiaTheme="minorHAnsi"/>
          <w:sz w:val="20"/>
        </w:rPr>
      </w:pPr>
      <w:r w:rsidRPr="00DC0F04">
        <w:rPr>
          <w:rFonts w:eastAsiaTheme="minorHAnsi"/>
          <w:sz w:val="20"/>
        </w:rPr>
        <w:t xml:space="preserve">On the basis of the information referred to in the first and second paragraphs, the granting </w:t>
      </w:r>
      <w:r w:rsidR="006107AC">
        <w:rPr>
          <w:rFonts w:eastAsiaTheme="minorHAnsi"/>
          <w:sz w:val="20"/>
        </w:rPr>
        <w:t>type approval</w:t>
      </w:r>
      <w:r w:rsidR="00637128">
        <w:rPr>
          <w:rFonts w:eastAsiaTheme="minorHAnsi"/>
          <w:sz w:val="20"/>
        </w:rPr>
        <w:t xml:space="preserve"> authority</w:t>
      </w:r>
      <w:r w:rsidR="002D239C">
        <w:rPr>
          <w:rFonts w:eastAsiaTheme="minorHAnsi"/>
          <w:sz w:val="20"/>
        </w:rPr>
        <w:t xml:space="preserve"> </w:t>
      </w:r>
      <w:r w:rsidRPr="00DC0F04">
        <w:rPr>
          <w:rFonts w:eastAsiaTheme="minorHAnsi"/>
          <w:sz w:val="20"/>
        </w:rPr>
        <w:t>shall make an initial assessment of the risk of an ISC family to not comply with the in-service conformity rules and on that basis shall take a decision on which families to test and which types of tests to perform under the ISC provisions.</w:t>
      </w:r>
      <w:r w:rsidR="003374F9" w:rsidRPr="00DC0F04">
        <w:rPr>
          <w:rFonts w:eastAsiaTheme="minorHAnsi"/>
          <w:sz w:val="20"/>
        </w:rPr>
        <w:t xml:space="preserve"> </w:t>
      </w:r>
      <w:r w:rsidRPr="00DC0F04">
        <w:rPr>
          <w:rFonts w:eastAsiaTheme="minorHAnsi"/>
          <w:sz w:val="20"/>
        </w:rPr>
        <w:t xml:space="preserve">Additionally, the granting </w:t>
      </w:r>
      <w:r w:rsidR="006107AC">
        <w:rPr>
          <w:rFonts w:eastAsiaTheme="minorHAnsi"/>
          <w:sz w:val="20"/>
        </w:rPr>
        <w:t>type approval</w:t>
      </w:r>
      <w:r w:rsidR="00637128">
        <w:rPr>
          <w:rFonts w:eastAsiaTheme="minorHAnsi"/>
          <w:sz w:val="20"/>
        </w:rPr>
        <w:t xml:space="preserve"> authority</w:t>
      </w:r>
      <w:r w:rsidR="002D239C">
        <w:rPr>
          <w:rFonts w:eastAsiaTheme="minorHAnsi"/>
          <w:sz w:val="20"/>
        </w:rPr>
        <w:t xml:space="preserve"> </w:t>
      </w:r>
      <w:r w:rsidRPr="00DC0F04">
        <w:rPr>
          <w:rFonts w:eastAsiaTheme="minorHAnsi"/>
          <w:sz w:val="20"/>
        </w:rPr>
        <w:t>may randomly choose ISC families to test.</w:t>
      </w:r>
    </w:p>
    <w:p w14:paraId="24D3E996" w14:textId="77777777" w:rsidR="00BD00D0" w:rsidRPr="00DC0F04" w:rsidRDefault="00BD00D0" w:rsidP="004B10AD">
      <w:pPr>
        <w:spacing w:before="120" w:after="120"/>
        <w:ind w:left="2268" w:right="1134"/>
        <w:jc w:val="both"/>
        <w:rPr>
          <w:rFonts w:eastAsiaTheme="minorHAnsi"/>
          <w:sz w:val="20"/>
        </w:rPr>
      </w:pPr>
      <w:r w:rsidRPr="00DC0F04">
        <w:rPr>
          <w:rFonts w:eastAsiaTheme="minorHAnsi"/>
          <w:sz w:val="20"/>
        </w:rPr>
        <w:t>Other actors shall take into account the information collected according to the first paragraph in order to prioritise testing. Additionally, they may randomly choose ISC families to test.</w:t>
      </w:r>
    </w:p>
    <w:p w14:paraId="70B4D92F" w14:textId="77777777" w:rsidR="00BD00D0" w:rsidRPr="00DC0F04" w:rsidRDefault="00BD00D0" w:rsidP="004B10AD">
      <w:pPr>
        <w:keepNext/>
        <w:spacing w:before="120" w:after="120"/>
        <w:ind w:left="2268" w:right="1134" w:hanging="1134"/>
        <w:jc w:val="both"/>
        <w:outlineLvl w:val="1"/>
        <w:rPr>
          <w:rFonts w:eastAsiaTheme="minorHAnsi"/>
          <w:bCs/>
          <w:sz w:val="20"/>
        </w:rPr>
      </w:pPr>
      <w:r w:rsidRPr="00DC0F04">
        <w:rPr>
          <w:rFonts w:eastAsiaTheme="minorHAnsi"/>
          <w:bCs/>
          <w:sz w:val="20"/>
        </w:rPr>
        <w:t>5.</w:t>
      </w:r>
      <w:r w:rsidRPr="00DC0F04">
        <w:rPr>
          <w:rFonts w:eastAsiaTheme="minorHAnsi"/>
          <w:bCs/>
          <w:sz w:val="20"/>
        </w:rPr>
        <w:tab/>
        <w:t>ISC testing</w:t>
      </w:r>
    </w:p>
    <w:p w14:paraId="64FCDB08" w14:textId="2E1AAD8A" w:rsidR="00BD00D0" w:rsidRPr="00A134CC" w:rsidRDefault="00BD00D0" w:rsidP="004B10AD">
      <w:pPr>
        <w:spacing w:before="120" w:after="120"/>
        <w:ind w:left="2268" w:right="1134"/>
        <w:jc w:val="both"/>
        <w:rPr>
          <w:rFonts w:eastAsiaTheme="minorHAnsi"/>
          <w:sz w:val="20"/>
        </w:rPr>
      </w:pPr>
      <w:r w:rsidRPr="00DC0F04">
        <w:rPr>
          <w:rFonts w:eastAsiaTheme="minorHAnsi"/>
          <w:sz w:val="20"/>
        </w:rPr>
        <w:t>The manufacturer shall perform ISC testing for tailpipe emissions comprising at least the Type 1 test for all ISC families.</w:t>
      </w:r>
      <w:r w:rsidR="003374F9" w:rsidRPr="00DC0F04">
        <w:rPr>
          <w:rFonts w:eastAsiaTheme="minorHAnsi"/>
          <w:sz w:val="20"/>
        </w:rPr>
        <w:t xml:space="preserve"> </w:t>
      </w:r>
      <w:r w:rsidRPr="00DC0F04">
        <w:rPr>
          <w:rFonts w:eastAsiaTheme="minorHAnsi"/>
          <w:sz w:val="20"/>
        </w:rPr>
        <w:t xml:space="preserve">The manufacturer may also perform </w:t>
      </w:r>
      <w:r w:rsidR="000174AF">
        <w:rPr>
          <w:rFonts w:eastAsiaTheme="minorHAnsi"/>
          <w:sz w:val="20"/>
        </w:rPr>
        <w:t>RDE</w:t>
      </w:r>
      <w:r w:rsidRPr="00DC0F04">
        <w:rPr>
          <w:rFonts w:eastAsiaTheme="minorHAnsi"/>
          <w:sz w:val="20"/>
        </w:rPr>
        <w:t xml:space="preserve">, Type 4 and </w:t>
      </w:r>
      <w:r w:rsidR="00570796">
        <w:rPr>
          <w:rFonts w:eastAsiaTheme="minorHAnsi"/>
          <w:sz w:val="20"/>
        </w:rPr>
        <w:t>Type 6</w:t>
      </w:r>
      <w:r w:rsidRPr="00DC0F04">
        <w:rPr>
          <w:rFonts w:eastAsiaTheme="minorHAnsi"/>
          <w:sz w:val="20"/>
        </w:rPr>
        <w:t xml:space="preserve"> tests for all or part of the ISC families.</w:t>
      </w:r>
      <w:r w:rsidR="003374F9" w:rsidRPr="00DC0F04">
        <w:rPr>
          <w:rFonts w:eastAsiaTheme="minorHAnsi"/>
          <w:sz w:val="20"/>
        </w:rPr>
        <w:t xml:space="preserve"> </w:t>
      </w:r>
      <w:r w:rsidRPr="00DC0F04">
        <w:rPr>
          <w:rFonts w:eastAsiaTheme="minorHAnsi"/>
          <w:sz w:val="20"/>
        </w:rPr>
        <w:t xml:space="preserve">The manufacturer shall </w:t>
      </w:r>
      <w:r w:rsidRPr="00A134CC">
        <w:rPr>
          <w:rFonts w:eastAsiaTheme="minorHAnsi"/>
          <w:sz w:val="20"/>
        </w:rPr>
        <w:t xml:space="preserve">report to the granting </w:t>
      </w:r>
      <w:r w:rsidR="006107AC">
        <w:rPr>
          <w:rFonts w:eastAsiaTheme="minorHAnsi"/>
          <w:sz w:val="20"/>
        </w:rPr>
        <w:t>type approval</w:t>
      </w:r>
      <w:r w:rsidR="00637128">
        <w:rPr>
          <w:rFonts w:eastAsiaTheme="minorHAnsi"/>
          <w:sz w:val="20"/>
        </w:rPr>
        <w:t xml:space="preserve"> authority</w:t>
      </w:r>
      <w:r w:rsidR="002D239C">
        <w:rPr>
          <w:rFonts w:eastAsiaTheme="minorHAnsi"/>
          <w:sz w:val="20"/>
        </w:rPr>
        <w:t xml:space="preserve"> </w:t>
      </w:r>
      <w:r w:rsidRPr="00A134CC">
        <w:rPr>
          <w:rFonts w:eastAsiaTheme="minorHAnsi"/>
          <w:sz w:val="20"/>
        </w:rPr>
        <w:t>all results of the ISC testing for in-service conformity.</w:t>
      </w:r>
    </w:p>
    <w:p w14:paraId="536B9E97" w14:textId="470E1392" w:rsidR="00BD00D0" w:rsidRPr="00A134CC" w:rsidRDefault="00BD00D0" w:rsidP="004B10AD">
      <w:pPr>
        <w:spacing w:before="120" w:after="120"/>
        <w:ind w:left="2268" w:right="1134"/>
        <w:jc w:val="both"/>
        <w:rPr>
          <w:rFonts w:eastAsiaTheme="minorHAnsi"/>
          <w:sz w:val="20"/>
        </w:rPr>
      </w:pPr>
      <w:r w:rsidRPr="00A134CC">
        <w:rPr>
          <w:rFonts w:eastAsiaTheme="minorHAnsi"/>
          <w:sz w:val="20"/>
        </w:rPr>
        <w:t xml:space="preserve">The granting </w:t>
      </w:r>
      <w:r w:rsidR="006107AC">
        <w:rPr>
          <w:rFonts w:eastAsiaTheme="minorHAnsi"/>
          <w:sz w:val="20"/>
        </w:rPr>
        <w:t>type approval</w:t>
      </w:r>
      <w:r w:rsidR="00637128">
        <w:rPr>
          <w:rFonts w:eastAsiaTheme="minorHAnsi"/>
          <w:sz w:val="20"/>
        </w:rPr>
        <w:t xml:space="preserve"> authority</w:t>
      </w:r>
      <w:r w:rsidR="002D239C">
        <w:rPr>
          <w:rFonts w:eastAsiaTheme="minorHAnsi"/>
          <w:sz w:val="20"/>
        </w:rPr>
        <w:t xml:space="preserve"> </w:t>
      </w:r>
      <w:r w:rsidRPr="00A134CC">
        <w:rPr>
          <w:rFonts w:eastAsiaTheme="minorHAnsi"/>
          <w:sz w:val="20"/>
        </w:rPr>
        <w:t xml:space="preserve">shall check an appropriate number of ISC families each year, as set out in </w:t>
      </w:r>
      <w:r w:rsidR="00514C29" w:rsidRPr="00A134CC">
        <w:rPr>
          <w:rFonts w:eastAsiaTheme="minorHAnsi"/>
          <w:sz w:val="20"/>
        </w:rPr>
        <w:t>paragraph</w:t>
      </w:r>
      <w:r w:rsidRPr="00A134CC">
        <w:rPr>
          <w:rFonts w:eastAsiaTheme="minorHAnsi"/>
          <w:sz w:val="20"/>
        </w:rPr>
        <w:t xml:space="preserve"> 5.4. </w:t>
      </w:r>
    </w:p>
    <w:p w14:paraId="62AFFB24" w14:textId="6527FF3B" w:rsidR="00BD00D0" w:rsidRPr="00DC0F04" w:rsidRDefault="00BD00D0" w:rsidP="004B10AD">
      <w:pPr>
        <w:spacing w:before="120" w:after="120"/>
        <w:ind w:left="2268" w:right="1134"/>
        <w:jc w:val="both"/>
        <w:rPr>
          <w:rFonts w:eastAsiaTheme="minorHAnsi"/>
          <w:sz w:val="20"/>
        </w:rPr>
      </w:pPr>
      <w:r w:rsidRPr="00A134CC">
        <w:rPr>
          <w:rFonts w:eastAsiaTheme="minorHAnsi"/>
          <w:sz w:val="20"/>
        </w:rPr>
        <w:t xml:space="preserve">Other actors may perform checks on any number of ISC families each year. They shall report to the granting </w:t>
      </w:r>
      <w:r w:rsidR="006107AC">
        <w:rPr>
          <w:rFonts w:eastAsiaTheme="minorHAnsi"/>
          <w:sz w:val="20"/>
        </w:rPr>
        <w:t>type approval</w:t>
      </w:r>
      <w:r w:rsidR="00637128">
        <w:rPr>
          <w:rFonts w:eastAsiaTheme="minorHAnsi"/>
          <w:sz w:val="20"/>
        </w:rPr>
        <w:t xml:space="preserve"> authority</w:t>
      </w:r>
      <w:r w:rsidR="002D239C">
        <w:rPr>
          <w:rFonts w:eastAsiaTheme="minorHAnsi"/>
          <w:sz w:val="20"/>
        </w:rPr>
        <w:t xml:space="preserve"> </w:t>
      </w:r>
      <w:r w:rsidRPr="00A134CC">
        <w:rPr>
          <w:rFonts w:eastAsiaTheme="minorHAnsi"/>
          <w:sz w:val="20"/>
        </w:rPr>
        <w:t>all results of the ISC testing</w:t>
      </w:r>
      <w:r w:rsidRPr="00DC0F04">
        <w:rPr>
          <w:rFonts w:eastAsiaTheme="minorHAnsi"/>
          <w:sz w:val="20"/>
        </w:rPr>
        <w:t>.</w:t>
      </w:r>
    </w:p>
    <w:p w14:paraId="144290B0" w14:textId="77777777" w:rsidR="00BD00D0" w:rsidRPr="00DC0F04" w:rsidRDefault="00BD00D0" w:rsidP="004B10AD">
      <w:pPr>
        <w:keepNext/>
        <w:spacing w:before="120" w:after="120"/>
        <w:ind w:left="2268" w:right="1134" w:hanging="1134"/>
        <w:jc w:val="both"/>
        <w:outlineLvl w:val="2"/>
        <w:rPr>
          <w:rFonts w:eastAsiaTheme="minorHAnsi"/>
          <w:iCs/>
          <w:sz w:val="20"/>
        </w:rPr>
      </w:pPr>
      <w:r w:rsidRPr="00DC0F04">
        <w:rPr>
          <w:rFonts w:eastAsiaTheme="minorHAnsi"/>
          <w:iCs/>
          <w:sz w:val="20"/>
        </w:rPr>
        <w:t>5.1.</w:t>
      </w:r>
      <w:r w:rsidRPr="00DC0F04">
        <w:rPr>
          <w:rFonts w:eastAsiaTheme="minorHAnsi"/>
          <w:iCs/>
          <w:sz w:val="20"/>
        </w:rPr>
        <w:tab/>
        <w:t>Quality assurance of testing</w:t>
      </w:r>
    </w:p>
    <w:p w14:paraId="421846A7" w14:textId="00D2EB21" w:rsidR="00BD00D0" w:rsidRPr="00DC0F04" w:rsidRDefault="00BD00D0" w:rsidP="004B10AD">
      <w:pPr>
        <w:spacing w:before="120" w:after="120"/>
        <w:ind w:left="2268" w:right="1134"/>
        <w:jc w:val="both"/>
        <w:rPr>
          <w:rFonts w:eastAsiaTheme="minorHAnsi"/>
          <w:sz w:val="20"/>
        </w:rPr>
      </w:pPr>
      <w:r w:rsidRPr="00DC0F04">
        <w:rPr>
          <w:rFonts w:eastAsiaTheme="minorHAnsi"/>
          <w:sz w:val="20"/>
        </w:rPr>
        <w:t xml:space="preserve">The granting </w:t>
      </w:r>
      <w:r w:rsidR="006107AC">
        <w:rPr>
          <w:rFonts w:eastAsiaTheme="minorHAnsi"/>
          <w:sz w:val="20"/>
        </w:rPr>
        <w:t>type approval</w:t>
      </w:r>
      <w:r w:rsidR="00637128">
        <w:rPr>
          <w:rFonts w:eastAsiaTheme="minorHAnsi"/>
          <w:sz w:val="20"/>
        </w:rPr>
        <w:t xml:space="preserve"> authority</w:t>
      </w:r>
      <w:r w:rsidR="002D239C">
        <w:rPr>
          <w:rFonts w:eastAsiaTheme="minorHAnsi"/>
          <w:sz w:val="20"/>
        </w:rPr>
        <w:t xml:space="preserve"> </w:t>
      </w:r>
      <w:r w:rsidRPr="00DC0F04">
        <w:rPr>
          <w:rFonts w:eastAsiaTheme="minorHAnsi"/>
          <w:sz w:val="20"/>
        </w:rPr>
        <w:t xml:space="preserve">shall annually audit the ISC checks performed by the manufacturer. The granting </w:t>
      </w:r>
      <w:r w:rsidR="006107AC">
        <w:rPr>
          <w:rFonts w:eastAsiaTheme="minorHAnsi"/>
          <w:sz w:val="20"/>
        </w:rPr>
        <w:t>type approval</w:t>
      </w:r>
      <w:r w:rsidR="00637128">
        <w:rPr>
          <w:rFonts w:eastAsiaTheme="minorHAnsi"/>
          <w:sz w:val="20"/>
        </w:rPr>
        <w:t xml:space="preserve"> authority</w:t>
      </w:r>
      <w:r w:rsidR="002D239C">
        <w:rPr>
          <w:rFonts w:eastAsiaTheme="minorHAnsi"/>
          <w:sz w:val="20"/>
        </w:rPr>
        <w:t xml:space="preserve"> </w:t>
      </w:r>
      <w:r w:rsidRPr="00DC0F04">
        <w:rPr>
          <w:rFonts w:eastAsiaTheme="minorHAnsi"/>
          <w:sz w:val="20"/>
        </w:rPr>
        <w:t xml:space="preserve">may also audit the ISC checks performed by </w:t>
      </w:r>
      <w:r w:rsidR="00B734C4">
        <w:rPr>
          <w:rFonts w:eastAsiaTheme="minorHAnsi"/>
          <w:sz w:val="20"/>
        </w:rPr>
        <w:t>other actors</w:t>
      </w:r>
      <w:r w:rsidRPr="00DC0F04">
        <w:rPr>
          <w:rFonts w:eastAsiaTheme="minorHAnsi"/>
          <w:sz w:val="20"/>
        </w:rPr>
        <w:t>.</w:t>
      </w:r>
      <w:r w:rsidR="00A51A97" w:rsidRPr="00DC0F04">
        <w:rPr>
          <w:rFonts w:eastAsiaTheme="minorHAnsi"/>
          <w:sz w:val="20"/>
        </w:rPr>
        <w:t xml:space="preserve"> </w:t>
      </w:r>
      <w:r w:rsidRPr="00DC0F04">
        <w:rPr>
          <w:rFonts w:eastAsiaTheme="minorHAnsi"/>
          <w:sz w:val="20"/>
        </w:rPr>
        <w:t xml:space="preserve">The audit shall be based on the information provided by the manufacturers, or </w:t>
      </w:r>
      <w:r w:rsidR="00B734C4">
        <w:rPr>
          <w:rFonts w:eastAsiaTheme="minorHAnsi"/>
          <w:sz w:val="20"/>
        </w:rPr>
        <w:t>other actors</w:t>
      </w:r>
      <w:r w:rsidR="00BB0719" w:rsidRPr="00DC0F04">
        <w:rPr>
          <w:rFonts w:eastAsiaTheme="minorHAnsi"/>
          <w:sz w:val="20"/>
        </w:rPr>
        <w:t>,</w:t>
      </w:r>
      <w:r w:rsidRPr="00DC0F04">
        <w:rPr>
          <w:rFonts w:eastAsiaTheme="minorHAnsi"/>
          <w:sz w:val="20"/>
        </w:rPr>
        <w:t xml:space="preserve"> which shall include at least the detailed ISC report in accordance with Appendix 3. The granting </w:t>
      </w:r>
      <w:r w:rsidR="006107AC">
        <w:rPr>
          <w:rFonts w:eastAsiaTheme="minorHAnsi"/>
          <w:sz w:val="20"/>
        </w:rPr>
        <w:t>type approval</w:t>
      </w:r>
      <w:r w:rsidR="00637128">
        <w:rPr>
          <w:rFonts w:eastAsiaTheme="minorHAnsi"/>
          <w:sz w:val="20"/>
        </w:rPr>
        <w:t xml:space="preserve"> authority</w:t>
      </w:r>
      <w:r w:rsidR="002D239C">
        <w:rPr>
          <w:rFonts w:eastAsiaTheme="minorHAnsi"/>
          <w:sz w:val="20"/>
        </w:rPr>
        <w:t xml:space="preserve"> </w:t>
      </w:r>
      <w:r w:rsidRPr="00DC0F04">
        <w:rPr>
          <w:rFonts w:eastAsiaTheme="minorHAnsi"/>
          <w:sz w:val="20"/>
        </w:rPr>
        <w:t xml:space="preserve">may require the manufacturers, or </w:t>
      </w:r>
      <w:r w:rsidR="00B734C4">
        <w:rPr>
          <w:rFonts w:eastAsiaTheme="minorHAnsi"/>
          <w:sz w:val="20"/>
        </w:rPr>
        <w:t>other actors</w:t>
      </w:r>
      <w:r w:rsidRPr="00DC0F04">
        <w:rPr>
          <w:rFonts w:eastAsiaTheme="minorHAnsi"/>
          <w:sz w:val="20"/>
        </w:rPr>
        <w:t xml:space="preserve"> to provide additional information.</w:t>
      </w:r>
    </w:p>
    <w:p w14:paraId="385B5746" w14:textId="77777777" w:rsidR="00BD00D0" w:rsidRPr="00DC0F04" w:rsidRDefault="00BD00D0" w:rsidP="004B10AD">
      <w:pPr>
        <w:keepNext/>
        <w:spacing w:before="120" w:after="120"/>
        <w:ind w:left="2268" w:right="1134" w:hanging="1134"/>
        <w:jc w:val="both"/>
        <w:outlineLvl w:val="2"/>
        <w:rPr>
          <w:rFonts w:eastAsiaTheme="minorHAnsi"/>
          <w:iCs/>
          <w:sz w:val="20"/>
        </w:rPr>
      </w:pPr>
      <w:r w:rsidRPr="00DC0F04">
        <w:rPr>
          <w:rFonts w:eastAsiaTheme="minorHAnsi"/>
          <w:iCs/>
          <w:sz w:val="20"/>
        </w:rPr>
        <w:t>5.2.</w:t>
      </w:r>
      <w:r w:rsidRPr="00DC0F04">
        <w:rPr>
          <w:rFonts w:eastAsiaTheme="minorHAnsi"/>
          <w:iCs/>
          <w:sz w:val="20"/>
        </w:rPr>
        <w:tab/>
        <w:t xml:space="preserve">Disclosure of tests results </w:t>
      </w:r>
    </w:p>
    <w:p w14:paraId="232FF3C5" w14:textId="63EE90A5" w:rsidR="00BD00D0" w:rsidRPr="00DC0F04" w:rsidRDefault="00BD00D0" w:rsidP="004B10AD">
      <w:pPr>
        <w:spacing w:before="120" w:after="120"/>
        <w:ind w:left="2268" w:right="1134"/>
        <w:jc w:val="both"/>
        <w:rPr>
          <w:rFonts w:eastAsiaTheme="minorHAnsi"/>
          <w:sz w:val="20"/>
        </w:rPr>
      </w:pPr>
      <w:r w:rsidRPr="00DC0F04">
        <w:rPr>
          <w:rFonts w:eastAsiaTheme="minorHAnsi"/>
          <w:sz w:val="20"/>
        </w:rPr>
        <w:t xml:space="preserve">The granting </w:t>
      </w:r>
      <w:r w:rsidR="006107AC">
        <w:rPr>
          <w:rFonts w:eastAsiaTheme="minorHAnsi"/>
          <w:sz w:val="20"/>
        </w:rPr>
        <w:t>type approval</w:t>
      </w:r>
      <w:r w:rsidR="00637128">
        <w:rPr>
          <w:rFonts w:eastAsiaTheme="minorHAnsi"/>
          <w:sz w:val="20"/>
        </w:rPr>
        <w:t xml:space="preserve"> authority</w:t>
      </w:r>
      <w:r w:rsidR="002D239C">
        <w:rPr>
          <w:rFonts w:eastAsiaTheme="minorHAnsi"/>
          <w:sz w:val="20"/>
        </w:rPr>
        <w:t xml:space="preserve"> </w:t>
      </w:r>
      <w:r w:rsidRPr="00DC0F04">
        <w:rPr>
          <w:rFonts w:eastAsiaTheme="minorHAnsi"/>
          <w:sz w:val="20"/>
        </w:rPr>
        <w:t>shall communicate the results of the compliance assessment and remedial measures for a particular ISC family to other actors which provided test results for that family as soon as they become available.</w:t>
      </w:r>
    </w:p>
    <w:p w14:paraId="01A79028" w14:textId="777698B6" w:rsidR="00BD00D0" w:rsidRPr="00DC0F04" w:rsidRDefault="00BD00D0" w:rsidP="004B10AD">
      <w:pPr>
        <w:spacing w:before="120" w:after="120"/>
        <w:ind w:left="2268" w:right="1134"/>
        <w:jc w:val="both"/>
        <w:rPr>
          <w:rFonts w:eastAsiaTheme="minorHAnsi"/>
          <w:sz w:val="20"/>
        </w:rPr>
      </w:pPr>
      <w:r w:rsidRPr="00DC0F04">
        <w:rPr>
          <w:rFonts w:eastAsiaTheme="minorHAnsi"/>
          <w:sz w:val="20"/>
        </w:rPr>
        <w:t xml:space="preserve">The results of the tests, including the detailed data for all vehicles tested, may only be disclosed to the public after the publication by the granting </w:t>
      </w:r>
      <w:r w:rsidR="006107AC">
        <w:rPr>
          <w:rFonts w:eastAsiaTheme="minorHAnsi"/>
          <w:sz w:val="20"/>
        </w:rPr>
        <w:t>type approval</w:t>
      </w:r>
      <w:r w:rsidR="00637128">
        <w:rPr>
          <w:rFonts w:eastAsiaTheme="minorHAnsi"/>
          <w:sz w:val="20"/>
        </w:rPr>
        <w:t xml:space="preserve"> authority</w:t>
      </w:r>
      <w:r w:rsidR="002D239C">
        <w:rPr>
          <w:rFonts w:eastAsiaTheme="minorHAnsi"/>
          <w:sz w:val="20"/>
        </w:rPr>
        <w:t xml:space="preserve"> </w:t>
      </w:r>
      <w:r w:rsidRPr="00DC0F04">
        <w:rPr>
          <w:rFonts w:eastAsiaTheme="minorHAnsi"/>
          <w:sz w:val="20"/>
        </w:rPr>
        <w:t xml:space="preserve">of the annual report or the results of an individual ISC procedure or after the closure of the statistical procedure (see </w:t>
      </w:r>
      <w:r w:rsidR="00514C29" w:rsidRPr="00DC0F04">
        <w:rPr>
          <w:rFonts w:eastAsiaTheme="minorHAnsi"/>
          <w:sz w:val="20"/>
        </w:rPr>
        <w:t>paragraph</w:t>
      </w:r>
      <w:r w:rsidRPr="00DC0F04">
        <w:rPr>
          <w:rFonts w:eastAsiaTheme="minorHAnsi"/>
          <w:sz w:val="20"/>
        </w:rPr>
        <w:t xml:space="preserve"> 5.10.) without a result. If the results of the ISC tests undertaken by other actors are published, reference shall be made to the annual report by the granting </w:t>
      </w:r>
      <w:r w:rsidR="006107AC">
        <w:rPr>
          <w:rFonts w:eastAsiaTheme="minorHAnsi"/>
          <w:sz w:val="20"/>
        </w:rPr>
        <w:t>type approval</w:t>
      </w:r>
      <w:r w:rsidR="00637128">
        <w:rPr>
          <w:rFonts w:eastAsiaTheme="minorHAnsi"/>
          <w:sz w:val="20"/>
        </w:rPr>
        <w:t xml:space="preserve"> authority</w:t>
      </w:r>
      <w:r w:rsidR="002D239C">
        <w:rPr>
          <w:rFonts w:eastAsiaTheme="minorHAnsi"/>
          <w:sz w:val="20"/>
        </w:rPr>
        <w:t xml:space="preserve"> </w:t>
      </w:r>
      <w:r w:rsidRPr="00DC0F04">
        <w:rPr>
          <w:rFonts w:eastAsiaTheme="minorHAnsi"/>
          <w:sz w:val="20"/>
        </w:rPr>
        <w:t>which included them.</w:t>
      </w:r>
    </w:p>
    <w:p w14:paraId="1451FBDE" w14:textId="77777777" w:rsidR="00BD00D0" w:rsidRPr="00DC0F04" w:rsidRDefault="00BD00D0" w:rsidP="004B10AD">
      <w:pPr>
        <w:keepNext/>
        <w:spacing w:before="120" w:after="120"/>
        <w:ind w:left="2268" w:right="1134" w:hanging="1134"/>
        <w:jc w:val="both"/>
        <w:outlineLvl w:val="2"/>
        <w:rPr>
          <w:rFonts w:eastAsiaTheme="minorHAnsi"/>
          <w:iCs/>
          <w:sz w:val="20"/>
        </w:rPr>
      </w:pPr>
      <w:r w:rsidRPr="00DC0F04">
        <w:rPr>
          <w:rFonts w:eastAsiaTheme="minorHAnsi"/>
          <w:iCs/>
          <w:sz w:val="20"/>
        </w:rPr>
        <w:lastRenderedPageBreak/>
        <w:t>5.3.</w:t>
      </w:r>
      <w:r w:rsidRPr="00DC0F04">
        <w:rPr>
          <w:rFonts w:eastAsiaTheme="minorHAnsi"/>
          <w:iCs/>
          <w:sz w:val="20"/>
        </w:rPr>
        <w:tab/>
        <w:t>Types of tests</w:t>
      </w:r>
    </w:p>
    <w:p w14:paraId="28382302" w14:textId="77777777" w:rsidR="00BD00D0" w:rsidRPr="00DC0F04" w:rsidRDefault="00BD00D0" w:rsidP="004B10AD">
      <w:pPr>
        <w:spacing w:before="120" w:after="120"/>
        <w:ind w:left="2268" w:right="1134"/>
        <w:jc w:val="both"/>
        <w:rPr>
          <w:rFonts w:eastAsiaTheme="minorHAnsi"/>
          <w:sz w:val="20"/>
        </w:rPr>
      </w:pPr>
      <w:r w:rsidRPr="00DC0F04">
        <w:rPr>
          <w:rFonts w:eastAsiaTheme="minorHAnsi"/>
          <w:sz w:val="20"/>
        </w:rPr>
        <w:t>ISC testing shall only be performed on vehicles selected in accordance with Appendix 1.</w:t>
      </w:r>
    </w:p>
    <w:p w14:paraId="0CA3BAEA" w14:textId="576D21B9" w:rsidR="00BD00D0" w:rsidRPr="00DC0F04" w:rsidRDefault="00BD00D0" w:rsidP="004B10AD">
      <w:pPr>
        <w:spacing w:before="120" w:after="120"/>
        <w:ind w:left="2268" w:right="1134"/>
        <w:jc w:val="both"/>
        <w:rPr>
          <w:rFonts w:eastAsiaTheme="minorHAnsi"/>
          <w:sz w:val="20"/>
        </w:rPr>
      </w:pPr>
      <w:r w:rsidRPr="00DC0F04">
        <w:rPr>
          <w:rFonts w:eastAsiaTheme="minorHAnsi"/>
          <w:sz w:val="20"/>
        </w:rPr>
        <w:t xml:space="preserve">ISC testing with the Type 1 test shall be performed in accordance with </w:t>
      </w:r>
      <w:r w:rsidR="00FF621B" w:rsidRPr="00DC0F04">
        <w:rPr>
          <w:rFonts w:eastAsiaTheme="minorHAnsi"/>
          <w:sz w:val="20"/>
        </w:rPr>
        <w:t>UN Regulation No. 154</w:t>
      </w:r>
      <w:r w:rsidRPr="00DC0F04">
        <w:rPr>
          <w:rFonts w:eastAsiaTheme="minorHAnsi"/>
          <w:sz w:val="20"/>
        </w:rPr>
        <w:t>.</w:t>
      </w:r>
    </w:p>
    <w:p w14:paraId="0046612A" w14:textId="06EAA1E2" w:rsidR="00BD00D0" w:rsidRPr="00B734C4" w:rsidRDefault="00BD00D0" w:rsidP="004B10AD">
      <w:pPr>
        <w:spacing w:before="120" w:after="120"/>
        <w:ind w:left="2268" w:right="1134"/>
        <w:jc w:val="both"/>
        <w:rPr>
          <w:rFonts w:eastAsiaTheme="minorHAnsi"/>
          <w:sz w:val="20"/>
        </w:rPr>
      </w:pPr>
      <w:r w:rsidRPr="00DC0F04">
        <w:rPr>
          <w:rFonts w:eastAsiaTheme="minorHAnsi"/>
          <w:sz w:val="20"/>
        </w:rPr>
        <w:t xml:space="preserve">ISC testing with the </w:t>
      </w:r>
      <w:r w:rsidR="000174AF">
        <w:rPr>
          <w:rFonts w:eastAsiaTheme="minorHAnsi"/>
          <w:sz w:val="20"/>
        </w:rPr>
        <w:t>RDE</w:t>
      </w:r>
      <w:r w:rsidRPr="00DC0F04">
        <w:rPr>
          <w:rFonts w:eastAsiaTheme="minorHAnsi"/>
          <w:sz w:val="20"/>
        </w:rPr>
        <w:t xml:space="preserve"> </w:t>
      </w:r>
      <w:r w:rsidRPr="00B734C4">
        <w:rPr>
          <w:rFonts w:eastAsiaTheme="minorHAnsi"/>
          <w:sz w:val="20"/>
        </w:rPr>
        <w:t xml:space="preserve">test shall be performed in accordance with </w:t>
      </w:r>
      <w:r w:rsidR="00DE0159" w:rsidRPr="00B734C4">
        <w:rPr>
          <w:rFonts w:eastAsiaTheme="minorHAnsi"/>
          <w:bCs/>
          <w:sz w:val="20"/>
        </w:rPr>
        <w:t>UN Regulation No. [</w:t>
      </w:r>
      <w:r w:rsidR="00DD2957" w:rsidRPr="00B734C4">
        <w:rPr>
          <w:rFonts w:eastAsiaTheme="minorHAnsi"/>
          <w:bCs/>
          <w:sz w:val="20"/>
        </w:rPr>
        <w:t>xxx</w:t>
      </w:r>
      <w:r w:rsidR="00DE0159" w:rsidRPr="00B734C4">
        <w:rPr>
          <w:rFonts w:eastAsiaTheme="minorHAnsi"/>
          <w:bCs/>
          <w:sz w:val="20"/>
        </w:rPr>
        <w:t>]</w:t>
      </w:r>
      <w:r w:rsidR="00DD2957" w:rsidRPr="00B734C4">
        <w:rPr>
          <w:rFonts w:eastAsiaTheme="minorHAnsi"/>
          <w:bCs/>
          <w:sz w:val="20"/>
        </w:rPr>
        <w:t xml:space="preserve"> on RDE</w:t>
      </w:r>
      <w:r w:rsidRPr="00B734C4">
        <w:rPr>
          <w:rFonts w:eastAsiaTheme="minorHAnsi"/>
          <w:bCs/>
          <w:sz w:val="20"/>
        </w:rPr>
        <w:t>,</w:t>
      </w:r>
      <w:r w:rsidRPr="00B734C4">
        <w:rPr>
          <w:rFonts w:eastAsiaTheme="minorHAnsi"/>
          <w:sz w:val="20"/>
        </w:rPr>
        <w:t xml:space="preserve"> Type 4 tests shall be performed in accordance with Appendix 2 to this Annex and </w:t>
      </w:r>
      <w:r w:rsidR="00570796">
        <w:rPr>
          <w:rFonts w:eastAsiaTheme="minorHAnsi"/>
          <w:sz w:val="20"/>
        </w:rPr>
        <w:t>Type 6</w:t>
      </w:r>
      <w:r w:rsidRPr="00B734C4">
        <w:rPr>
          <w:rFonts w:eastAsiaTheme="minorHAnsi"/>
          <w:sz w:val="20"/>
        </w:rPr>
        <w:t xml:space="preserve"> tests shall be performed in accordance with Annex </w:t>
      </w:r>
      <w:r w:rsidR="006709EB" w:rsidRPr="00B734C4">
        <w:rPr>
          <w:rFonts w:eastAsiaTheme="minorHAnsi"/>
          <w:bCs/>
          <w:sz w:val="20"/>
        </w:rPr>
        <w:t>8</w:t>
      </w:r>
      <w:r w:rsidRPr="00B734C4">
        <w:rPr>
          <w:rFonts w:eastAsiaTheme="minorHAnsi"/>
          <w:sz w:val="20"/>
        </w:rPr>
        <w:t>.</w:t>
      </w:r>
    </w:p>
    <w:p w14:paraId="270A424B" w14:textId="77777777" w:rsidR="00BD00D0" w:rsidRPr="00B734C4" w:rsidRDefault="00BD00D0" w:rsidP="004B10AD">
      <w:pPr>
        <w:keepNext/>
        <w:spacing w:before="120" w:after="120"/>
        <w:ind w:left="2268" w:right="1134" w:hanging="1134"/>
        <w:jc w:val="both"/>
        <w:outlineLvl w:val="2"/>
        <w:rPr>
          <w:rFonts w:eastAsiaTheme="minorHAnsi"/>
          <w:iCs/>
          <w:sz w:val="20"/>
        </w:rPr>
      </w:pPr>
      <w:r w:rsidRPr="00B734C4">
        <w:rPr>
          <w:rFonts w:eastAsiaTheme="minorHAnsi"/>
          <w:iCs/>
          <w:sz w:val="20"/>
        </w:rPr>
        <w:t>5.4.</w:t>
      </w:r>
      <w:r w:rsidRPr="00B734C4">
        <w:rPr>
          <w:rFonts w:eastAsiaTheme="minorHAnsi"/>
          <w:iCs/>
          <w:sz w:val="20"/>
        </w:rPr>
        <w:tab/>
        <w:t>Frequency and scope of ISC testing</w:t>
      </w:r>
    </w:p>
    <w:p w14:paraId="4F9DF1A7" w14:textId="77777777" w:rsidR="00BD00D0" w:rsidRPr="00B734C4" w:rsidRDefault="00BD00D0" w:rsidP="004B10AD">
      <w:pPr>
        <w:spacing w:before="120" w:after="120"/>
        <w:ind w:left="2268" w:right="1134"/>
        <w:jc w:val="both"/>
        <w:rPr>
          <w:rFonts w:eastAsiaTheme="minorHAnsi"/>
          <w:sz w:val="20"/>
        </w:rPr>
      </w:pPr>
      <w:r w:rsidRPr="00B734C4">
        <w:rPr>
          <w:rFonts w:eastAsiaTheme="minorHAnsi"/>
          <w:sz w:val="20"/>
        </w:rPr>
        <w:t>The time period between commencing two in-service conformity checks by the manufacturer for a given ISC family shall not exceed 24 months.</w:t>
      </w:r>
    </w:p>
    <w:p w14:paraId="794C7F4D" w14:textId="5F64BEFF" w:rsidR="00BD00D0" w:rsidRPr="00B734C4" w:rsidRDefault="00BD00D0" w:rsidP="004B10AD">
      <w:pPr>
        <w:spacing w:before="120" w:after="120"/>
        <w:ind w:left="2268" w:right="1134"/>
        <w:jc w:val="both"/>
        <w:rPr>
          <w:rFonts w:eastAsiaTheme="minorHAnsi"/>
          <w:sz w:val="20"/>
        </w:rPr>
      </w:pPr>
      <w:r w:rsidRPr="00B734C4">
        <w:rPr>
          <w:rFonts w:eastAsiaTheme="minorHAnsi"/>
          <w:sz w:val="20"/>
        </w:rPr>
        <w:t xml:space="preserve">The frequency of ISC testing performed by the granting </w:t>
      </w:r>
      <w:r w:rsidR="006107AC">
        <w:rPr>
          <w:rFonts w:eastAsiaTheme="minorHAnsi"/>
          <w:sz w:val="20"/>
        </w:rPr>
        <w:t>type approval</w:t>
      </w:r>
      <w:r w:rsidR="00637128">
        <w:rPr>
          <w:rFonts w:eastAsiaTheme="minorHAnsi"/>
          <w:sz w:val="20"/>
        </w:rPr>
        <w:t xml:space="preserve"> authority</w:t>
      </w:r>
      <w:r w:rsidR="002D239C">
        <w:rPr>
          <w:rFonts w:eastAsiaTheme="minorHAnsi"/>
          <w:sz w:val="20"/>
        </w:rPr>
        <w:t xml:space="preserve"> </w:t>
      </w:r>
      <w:r w:rsidRPr="00B734C4">
        <w:rPr>
          <w:rFonts w:eastAsiaTheme="minorHAnsi"/>
          <w:sz w:val="20"/>
        </w:rPr>
        <w:t xml:space="preserve">shall be based on a risk assessment methodology consistent with the international standard ISO 31000:2018 — Risk Management — Principles and guidelines which shall include the results of the initial assessment made according to </w:t>
      </w:r>
      <w:r w:rsidR="00514C29" w:rsidRPr="00B734C4">
        <w:rPr>
          <w:rFonts w:eastAsiaTheme="minorHAnsi"/>
          <w:sz w:val="20"/>
        </w:rPr>
        <w:t>paragraph</w:t>
      </w:r>
      <w:r w:rsidRPr="00B734C4">
        <w:rPr>
          <w:rFonts w:eastAsiaTheme="minorHAnsi"/>
          <w:sz w:val="20"/>
        </w:rPr>
        <w:t xml:space="preserve"> 4.</w:t>
      </w:r>
    </w:p>
    <w:p w14:paraId="06BC973A" w14:textId="1393C20B" w:rsidR="00BD00D0" w:rsidRPr="00DC0F04" w:rsidRDefault="00BD00D0" w:rsidP="004B10AD">
      <w:pPr>
        <w:spacing w:before="120" w:after="120"/>
        <w:ind w:left="2268" w:right="1134"/>
        <w:jc w:val="both"/>
        <w:rPr>
          <w:rFonts w:eastAsiaTheme="minorHAnsi"/>
          <w:sz w:val="20"/>
        </w:rPr>
      </w:pPr>
      <w:r w:rsidRPr="00B734C4">
        <w:rPr>
          <w:rFonts w:eastAsiaTheme="minorHAnsi"/>
          <w:sz w:val="20"/>
        </w:rPr>
        <w:t xml:space="preserve">Each granting </w:t>
      </w:r>
      <w:r w:rsidR="006107AC">
        <w:rPr>
          <w:rFonts w:eastAsiaTheme="minorHAnsi"/>
          <w:sz w:val="20"/>
        </w:rPr>
        <w:t>type approval</w:t>
      </w:r>
      <w:r w:rsidR="00637128">
        <w:rPr>
          <w:rFonts w:eastAsiaTheme="minorHAnsi"/>
          <w:sz w:val="20"/>
        </w:rPr>
        <w:t xml:space="preserve"> authority</w:t>
      </w:r>
      <w:r w:rsidR="002D239C">
        <w:rPr>
          <w:rFonts w:eastAsiaTheme="minorHAnsi"/>
          <w:sz w:val="20"/>
        </w:rPr>
        <w:t xml:space="preserve"> </w:t>
      </w:r>
      <w:r w:rsidRPr="00B734C4">
        <w:rPr>
          <w:rFonts w:eastAsiaTheme="minorHAnsi"/>
          <w:sz w:val="20"/>
        </w:rPr>
        <w:t xml:space="preserve">shall perform both the Type 1 and </w:t>
      </w:r>
      <w:r w:rsidR="000174AF">
        <w:rPr>
          <w:rFonts w:eastAsiaTheme="minorHAnsi"/>
          <w:sz w:val="20"/>
        </w:rPr>
        <w:t>RDE</w:t>
      </w:r>
      <w:r w:rsidRPr="00B734C4">
        <w:rPr>
          <w:rFonts w:eastAsiaTheme="minorHAnsi"/>
          <w:sz w:val="20"/>
        </w:rPr>
        <w:t xml:space="preserve"> tests on a minimum of 5</w:t>
      </w:r>
      <w:r w:rsidR="003039D0" w:rsidRPr="00B734C4">
        <w:rPr>
          <w:rFonts w:eastAsiaTheme="minorHAnsi"/>
          <w:sz w:val="20"/>
        </w:rPr>
        <w:t> per cent</w:t>
      </w:r>
      <w:r w:rsidRPr="00B734C4">
        <w:rPr>
          <w:rFonts w:eastAsiaTheme="minorHAnsi"/>
          <w:sz w:val="20"/>
        </w:rPr>
        <w:t xml:space="preserve"> of the ISC families per manufacturer per year or at least two ISC families per manufacturer per year, where available. The requirement for testing a minimum of 5</w:t>
      </w:r>
      <w:r w:rsidR="003039D0" w:rsidRPr="00B734C4">
        <w:rPr>
          <w:rFonts w:eastAsiaTheme="minorHAnsi"/>
          <w:sz w:val="20"/>
        </w:rPr>
        <w:t> per cent</w:t>
      </w:r>
      <w:r w:rsidRPr="00B734C4">
        <w:rPr>
          <w:rFonts w:eastAsiaTheme="minorHAnsi"/>
          <w:sz w:val="20"/>
        </w:rPr>
        <w:t xml:space="preserve"> or at least two ISC families per manufacturer per year shall not apply to small volume manufacturers.</w:t>
      </w:r>
      <w:r w:rsidR="003C208B" w:rsidRPr="00B734C4">
        <w:rPr>
          <w:rFonts w:eastAsiaTheme="minorHAnsi"/>
          <w:sz w:val="20"/>
        </w:rPr>
        <w:t xml:space="preserve"> </w:t>
      </w:r>
      <w:r w:rsidRPr="00B734C4">
        <w:rPr>
          <w:rFonts w:eastAsiaTheme="minorHAnsi"/>
          <w:sz w:val="20"/>
        </w:rPr>
        <w:t xml:space="preserve">The granting </w:t>
      </w:r>
      <w:r w:rsidR="006107AC">
        <w:rPr>
          <w:rFonts w:eastAsiaTheme="minorHAnsi"/>
          <w:sz w:val="20"/>
        </w:rPr>
        <w:t>type approval</w:t>
      </w:r>
      <w:r w:rsidR="00637128">
        <w:rPr>
          <w:rFonts w:eastAsiaTheme="minorHAnsi"/>
          <w:sz w:val="20"/>
        </w:rPr>
        <w:t xml:space="preserve"> authority</w:t>
      </w:r>
      <w:r w:rsidR="002D239C">
        <w:rPr>
          <w:rFonts w:eastAsiaTheme="minorHAnsi"/>
          <w:sz w:val="20"/>
        </w:rPr>
        <w:t xml:space="preserve"> </w:t>
      </w:r>
      <w:r w:rsidRPr="00B734C4">
        <w:rPr>
          <w:rFonts w:eastAsiaTheme="minorHAnsi"/>
          <w:sz w:val="20"/>
        </w:rPr>
        <w:t xml:space="preserve">shall ensure the widest possible coverage of ISC families and vehicle age in a particular in-service conformity family in order to ensure compliance </w:t>
      </w:r>
      <w:r w:rsidR="00B734C4">
        <w:rPr>
          <w:rFonts w:eastAsiaTheme="minorHAnsi"/>
          <w:sz w:val="20"/>
        </w:rPr>
        <w:t>with</w:t>
      </w:r>
      <w:r w:rsidRPr="00B734C4">
        <w:rPr>
          <w:rFonts w:eastAsiaTheme="minorHAnsi"/>
          <w:sz w:val="20"/>
        </w:rPr>
        <w:t xml:space="preserve"> </w:t>
      </w:r>
      <w:r w:rsidR="00EA4597" w:rsidRPr="00B734C4">
        <w:rPr>
          <w:rFonts w:eastAsiaTheme="minorHAnsi"/>
          <w:bCs/>
          <w:sz w:val="20"/>
        </w:rPr>
        <w:t xml:space="preserve">paragraph </w:t>
      </w:r>
      <w:r w:rsidR="00216CB9" w:rsidRPr="00B734C4">
        <w:rPr>
          <w:rFonts w:eastAsiaTheme="minorHAnsi"/>
          <w:bCs/>
          <w:sz w:val="20"/>
        </w:rPr>
        <w:t>9.3</w:t>
      </w:r>
      <w:r w:rsidR="00AC5E3C" w:rsidRPr="00B734C4">
        <w:rPr>
          <w:rFonts w:eastAsiaTheme="minorHAnsi"/>
          <w:bCs/>
          <w:sz w:val="20"/>
        </w:rPr>
        <w:t>.</w:t>
      </w:r>
      <w:r w:rsidR="00EA4597" w:rsidRPr="00B734C4">
        <w:rPr>
          <w:rFonts w:eastAsiaTheme="minorHAnsi"/>
          <w:bCs/>
          <w:sz w:val="20"/>
        </w:rPr>
        <w:t xml:space="preserve"> of this Regulation</w:t>
      </w:r>
      <w:r w:rsidRPr="00B734C4">
        <w:rPr>
          <w:rFonts w:eastAsiaTheme="minorHAnsi"/>
          <w:sz w:val="20"/>
        </w:rPr>
        <w:t>. The gra</w:t>
      </w:r>
      <w:r w:rsidRPr="00DC0F04">
        <w:rPr>
          <w:rFonts w:eastAsiaTheme="minorHAnsi"/>
          <w:sz w:val="20"/>
        </w:rPr>
        <w:t xml:space="preserve">nting </w:t>
      </w:r>
      <w:r w:rsidR="006107AC">
        <w:rPr>
          <w:rFonts w:eastAsiaTheme="minorHAnsi"/>
          <w:sz w:val="20"/>
        </w:rPr>
        <w:t>type approval</w:t>
      </w:r>
      <w:r w:rsidR="00637128">
        <w:rPr>
          <w:rFonts w:eastAsiaTheme="minorHAnsi"/>
          <w:sz w:val="20"/>
        </w:rPr>
        <w:t xml:space="preserve"> authority</w:t>
      </w:r>
      <w:r w:rsidR="002D239C">
        <w:rPr>
          <w:rFonts w:eastAsiaTheme="minorHAnsi"/>
          <w:sz w:val="20"/>
        </w:rPr>
        <w:t xml:space="preserve"> </w:t>
      </w:r>
      <w:r w:rsidRPr="00DC0F04">
        <w:rPr>
          <w:rFonts w:eastAsiaTheme="minorHAnsi"/>
          <w:sz w:val="20"/>
        </w:rPr>
        <w:t>shall complete the statistical procedure for each ISC family it has started within 12 months.</w:t>
      </w:r>
    </w:p>
    <w:p w14:paraId="0C022F11" w14:textId="7BB17692" w:rsidR="00BD00D0" w:rsidRPr="00DC0F04" w:rsidRDefault="00BD00D0" w:rsidP="004B10AD">
      <w:pPr>
        <w:spacing w:before="120" w:after="120"/>
        <w:ind w:left="2268" w:right="1134"/>
        <w:jc w:val="both"/>
        <w:rPr>
          <w:rFonts w:eastAsiaTheme="minorHAnsi"/>
          <w:sz w:val="20"/>
        </w:rPr>
      </w:pPr>
      <w:r w:rsidRPr="00DC0F04">
        <w:rPr>
          <w:rFonts w:eastAsiaTheme="minorHAnsi"/>
          <w:sz w:val="20"/>
        </w:rPr>
        <w:t xml:space="preserve">Type 4 or </w:t>
      </w:r>
      <w:r w:rsidR="00570796">
        <w:rPr>
          <w:rFonts w:eastAsiaTheme="minorHAnsi"/>
          <w:sz w:val="20"/>
        </w:rPr>
        <w:t>Type 6</w:t>
      </w:r>
      <w:r w:rsidRPr="00DC0F04">
        <w:rPr>
          <w:rFonts w:eastAsiaTheme="minorHAnsi"/>
          <w:sz w:val="20"/>
        </w:rPr>
        <w:t xml:space="preserve"> ISC tests shall have no minimum frequency requirements.</w:t>
      </w:r>
    </w:p>
    <w:p w14:paraId="4AD44BFC" w14:textId="5465BC78" w:rsidR="00BD00D0" w:rsidRPr="00DC0F04" w:rsidRDefault="00BD00D0" w:rsidP="004B10AD">
      <w:pPr>
        <w:keepNext/>
        <w:spacing w:before="120" w:after="120"/>
        <w:ind w:left="2268" w:right="1134" w:hanging="1134"/>
        <w:jc w:val="both"/>
        <w:outlineLvl w:val="2"/>
        <w:rPr>
          <w:rFonts w:eastAsiaTheme="minorHAnsi"/>
          <w:iCs/>
          <w:sz w:val="20"/>
        </w:rPr>
      </w:pPr>
      <w:r w:rsidRPr="00DC0F04">
        <w:rPr>
          <w:rFonts w:eastAsiaTheme="minorHAnsi"/>
          <w:iCs/>
          <w:sz w:val="20"/>
        </w:rPr>
        <w:t>5.5.</w:t>
      </w:r>
      <w:r w:rsidRPr="00DC0F04">
        <w:rPr>
          <w:rFonts w:eastAsiaTheme="minorHAnsi"/>
          <w:iCs/>
          <w:sz w:val="20"/>
        </w:rPr>
        <w:tab/>
        <w:t xml:space="preserve">Funding for ISC testing by the granting </w:t>
      </w:r>
      <w:r w:rsidR="006107AC">
        <w:rPr>
          <w:rFonts w:eastAsiaTheme="minorHAnsi"/>
          <w:iCs/>
          <w:sz w:val="20"/>
        </w:rPr>
        <w:t>type approval</w:t>
      </w:r>
      <w:r w:rsidRPr="00DC0F04">
        <w:rPr>
          <w:rFonts w:eastAsiaTheme="minorHAnsi"/>
          <w:iCs/>
          <w:sz w:val="20"/>
        </w:rPr>
        <w:t xml:space="preserve"> authorities</w:t>
      </w:r>
    </w:p>
    <w:p w14:paraId="4D73CDD9" w14:textId="299EE879" w:rsidR="00BD00D0" w:rsidRPr="00DC0F04" w:rsidRDefault="00BD00D0" w:rsidP="004B10AD">
      <w:pPr>
        <w:spacing w:before="120" w:after="120"/>
        <w:ind w:left="2268" w:right="1134"/>
        <w:jc w:val="both"/>
        <w:rPr>
          <w:rFonts w:eastAsiaTheme="minorHAnsi"/>
          <w:sz w:val="20"/>
        </w:rPr>
      </w:pPr>
      <w:r w:rsidRPr="00DC0F04">
        <w:rPr>
          <w:rFonts w:eastAsiaTheme="minorHAnsi"/>
          <w:sz w:val="20"/>
        </w:rPr>
        <w:t xml:space="preserve">The granting </w:t>
      </w:r>
      <w:r w:rsidR="006107AC">
        <w:rPr>
          <w:rFonts w:eastAsiaTheme="minorHAnsi"/>
          <w:sz w:val="20"/>
        </w:rPr>
        <w:t>type approval</w:t>
      </w:r>
      <w:r w:rsidR="00637128">
        <w:rPr>
          <w:rFonts w:eastAsiaTheme="minorHAnsi"/>
          <w:sz w:val="20"/>
        </w:rPr>
        <w:t xml:space="preserve"> authority</w:t>
      </w:r>
      <w:r w:rsidR="002D239C">
        <w:rPr>
          <w:rFonts w:eastAsiaTheme="minorHAnsi"/>
          <w:sz w:val="20"/>
        </w:rPr>
        <w:t xml:space="preserve"> </w:t>
      </w:r>
      <w:r w:rsidRPr="00DC0F04">
        <w:rPr>
          <w:rFonts w:eastAsiaTheme="minorHAnsi"/>
          <w:sz w:val="20"/>
        </w:rPr>
        <w:t xml:space="preserve">shall ensure that sufficient resources are available to cover the costs for in-service conformity testing. Without prejudice to national law, those costs shall be recovered by fees that can be levied on the manufacturer by the granting </w:t>
      </w:r>
      <w:r w:rsidR="006107AC">
        <w:rPr>
          <w:rFonts w:eastAsiaTheme="minorHAnsi"/>
          <w:sz w:val="20"/>
        </w:rPr>
        <w:t>type approval</w:t>
      </w:r>
      <w:r w:rsidR="00637128">
        <w:rPr>
          <w:rFonts w:eastAsiaTheme="minorHAnsi"/>
          <w:sz w:val="20"/>
        </w:rPr>
        <w:t xml:space="preserve"> authority</w:t>
      </w:r>
      <w:r w:rsidRPr="00DC0F04">
        <w:rPr>
          <w:rFonts w:eastAsiaTheme="minorHAnsi"/>
          <w:sz w:val="20"/>
        </w:rPr>
        <w:t xml:space="preserve">. Such fees shall cover ISC testing of up to </w:t>
      </w:r>
      <w:r w:rsidR="003039D0" w:rsidRPr="00DC0F04">
        <w:rPr>
          <w:rFonts w:eastAsiaTheme="minorHAnsi"/>
          <w:sz w:val="20"/>
        </w:rPr>
        <w:t>5 per</w:t>
      </w:r>
      <w:r w:rsidR="00BF5D11">
        <w:rPr>
          <w:rFonts w:eastAsiaTheme="minorHAnsi"/>
          <w:sz w:val="20"/>
        </w:rPr>
        <w:t> </w:t>
      </w:r>
      <w:r w:rsidR="003039D0" w:rsidRPr="00DC0F04">
        <w:rPr>
          <w:rFonts w:eastAsiaTheme="minorHAnsi"/>
          <w:sz w:val="20"/>
        </w:rPr>
        <w:t>cent</w:t>
      </w:r>
      <w:r w:rsidRPr="00DC0F04">
        <w:rPr>
          <w:rFonts w:eastAsiaTheme="minorHAnsi"/>
          <w:sz w:val="20"/>
        </w:rPr>
        <w:t xml:space="preserve"> of the in-service conformity families per manufacturer per year or at least two ISC families per manufacturer per year.</w:t>
      </w:r>
    </w:p>
    <w:p w14:paraId="6EACECB9" w14:textId="77777777" w:rsidR="00BD00D0" w:rsidRPr="00DC0F04" w:rsidRDefault="00BD00D0" w:rsidP="004B10AD">
      <w:pPr>
        <w:keepNext/>
        <w:spacing w:before="120" w:after="120"/>
        <w:ind w:left="2268" w:right="1134" w:hanging="1134"/>
        <w:jc w:val="both"/>
        <w:outlineLvl w:val="2"/>
        <w:rPr>
          <w:rFonts w:eastAsiaTheme="minorHAnsi"/>
          <w:iCs/>
          <w:sz w:val="20"/>
        </w:rPr>
      </w:pPr>
      <w:r w:rsidRPr="00DC0F04">
        <w:rPr>
          <w:rFonts w:eastAsiaTheme="minorHAnsi"/>
          <w:iCs/>
          <w:sz w:val="20"/>
        </w:rPr>
        <w:t>5.6.</w:t>
      </w:r>
      <w:r w:rsidRPr="00DC0F04">
        <w:rPr>
          <w:rFonts w:eastAsiaTheme="minorHAnsi"/>
          <w:iCs/>
          <w:sz w:val="20"/>
        </w:rPr>
        <w:tab/>
        <w:t>Testing plan</w:t>
      </w:r>
    </w:p>
    <w:p w14:paraId="7B026ED0" w14:textId="2D145503" w:rsidR="00BD00D0" w:rsidRPr="00DC0F04" w:rsidRDefault="00BD00D0" w:rsidP="004B10AD">
      <w:pPr>
        <w:spacing w:before="120" w:after="120"/>
        <w:ind w:left="2268" w:right="1134"/>
        <w:jc w:val="both"/>
        <w:rPr>
          <w:rFonts w:eastAsiaTheme="minorHAnsi"/>
          <w:sz w:val="20"/>
        </w:rPr>
      </w:pPr>
      <w:r w:rsidRPr="00DC0F04">
        <w:rPr>
          <w:rFonts w:eastAsiaTheme="minorHAnsi"/>
          <w:sz w:val="20"/>
        </w:rPr>
        <w:t xml:space="preserve">When performing testing for ISC, the granting </w:t>
      </w:r>
      <w:r w:rsidR="006107AC">
        <w:rPr>
          <w:rFonts w:eastAsiaTheme="minorHAnsi"/>
          <w:sz w:val="20"/>
        </w:rPr>
        <w:t>type approval</w:t>
      </w:r>
      <w:r w:rsidR="00637128">
        <w:rPr>
          <w:rFonts w:eastAsiaTheme="minorHAnsi"/>
          <w:sz w:val="20"/>
        </w:rPr>
        <w:t xml:space="preserve"> authority</w:t>
      </w:r>
      <w:r w:rsidR="002D239C">
        <w:rPr>
          <w:rFonts w:eastAsiaTheme="minorHAnsi"/>
          <w:sz w:val="20"/>
        </w:rPr>
        <w:t xml:space="preserve"> </w:t>
      </w:r>
      <w:r w:rsidRPr="00DC0F04">
        <w:rPr>
          <w:rFonts w:eastAsiaTheme="minorHAnsi"/>
          <w:sz w:val="20"/>
        </w:rPr>
        <w:t xml:space="preserve">shall draft a testing plan. In the case of </w:t>
      </w:r>
      <w:r w:rsidR="000174AF">
        <w:rPr>
          <w:rFonts w:eastAsiaTheme="minorHAnsi"/>
          <w:sz w:val="20"/>
        </w:rPr>
        <w:t>RDE</w:t>
      </w:r>
      <w:r w:rsidRPr="00DC0F04">
        <w:rPr>
          <w:rFonts w:eastAsiaTheme="minorHAnsi"/>
          <w:sz w:val="20"/>
        </w:rPr>
        <w:t xml:space="preserve"> testing, that plan shall include testing to check ISC compliance under a wide range of conditions in accordance with </w:t>
      </w:r>
      <w:r w:rsidR="006E529B" w:rsidRPr="00570796">
        <w:rPr>
          <w:rFonts w:eastAsiaTheme="minorHAnsi"/>
          <w:bCs/>
          <w:sz w:val="20"/>
        </w:rPr>
        <w:t>UN Regulation No. [</w:t>
      </w:r>
      <w:r w:rsidR="00DD2957" w:rsidRPr="00570796">
        <w:rPr>
          <w:rFonts w:eastAsiaTheme="minorHAnsi"/>
          <w:bCs/>
          <w:sz w:val="20"/>
        </w:rPr>
        <w:t>xxx</w:t>
      </w:r>
      <w:r w:rsidR="006E529B" w:rsidRPr="00570796">
        <w:rPr>
          <w:rFonts w:eastAsiaTheme="minorHAnsi"/>
          <w:bCs/>
          <w:sz w:val="20"/>
        </w:rPr>
        <w:t>]</w:t>
      </w:r>
      <w:r w:rsidR="00DD2957" w:rsidRPr="00570796">
        <w:rPr>
          <w:rFonts w:eastAsiaTheme="minorHAnsi"/>
          <w:bCs/>
          <w:sz w:val="20"/>
        </w:rPr>
        <w:t xml:space="preserve"> on RDE</w:t>
      </w:r>
      <w:r w:rsidRPr="00DC0F04">
        <w:rPr>
          <w:rFonts w:eastAsiaTheme="minorHAnsi"/>
          <w:sz w:val="20"/>
        </w:rPr>
        <w:t>.</w:t>
      </w:r>
    </w:p>
    <w:p w14:paraId="27621A46" w14:textId="77777777" w:rsidR="00BD00D0" w:rsidRPr="00DC0F04" w:rsidRDefault="00BD00D0" w:rsidP="004B10AD">
      <w:pPr>
        <w:keepNext/>
        <w:spacing w:before="120" w:after="120"/>
        <w:ind w:left="2268" w:right="1134" w:hanging="1134"/>
        <w:jc w:val="both"/>
        <w:outlineLvl w:val="2"/>
        <w:rPr>
          <w:rFonts w:eastAsiaTheme="minorHAnsi"/>
          <w:iCs/>
          <w:sz w:val="20"/>
        </w:rPr>
      </w:pPr>
      <w:r w:rsidRPr="00DC0F04">
        <w:rPr>
          <w:rFonts w:eastAsiaTheme="minorHAnsi"/>
          <w:iCs/>
          <w:sz w:val="20"/>
        </w:rPr>
        <w:t>5.7.</w:t>
      </w:r>
      <w:r w:rsidRPr="00DC0F04">
        <w:rPr>
          <w:rFonts w:eastAsiaTheme="minorHAnsi"/>
          <w:iCs/>
          <w:sz w:val="20"/>
        </w:rPr>
        <w:tab/>
        <w:t>Selection of vehicles for ISC testing</w:t>
      </w:r>
    </w:p>
    <w:p w14:paraId="7996BAE1" w14:textId="77777777" w:rsidR="00BD00D0" w:rsidRPr="00DC0F04" w:rsidRDefault="00BD00D0" w:rsidP="004B10AD">
      <w:pPr>
        <w:spacing w:before="120" w:after="120"/>
        <w:ind w:left="2268" w:right="1134"/>
        <w:jc w:val="both"/>
        <w:rPr>
          <w:rFonts w:eastAsiaTheme="minorHAnsi"/>
          <w:sz w:val="20"/>
        </w:rPr>
      </w:pPr>
      <w:r w:rsidRPr="00DC0F04">
        <w:rPr>
          <w:rFonts w:eastAsiaTheme="minorHAnsi"/>
          <w:sz w:val="20"/>
        </w:rPr>
        <w:t>The information gathered shall be sufficiently comprehensive to ensure that in-service performance can be assessed for vehicles that are properly maintained and used. The tables in Appendix 1 shall be used to decide whether the vehicle can be selected for the purposes of ISC testing. During the check against the tables in Appendix 1, some vehicles may be declared as faulty and not tested during ISC, when there is evidence that parts of the emission control system were damaged.</w:t>
      </w:r>
    </w:p>
    <w:p w14:paraId="268C4692" w14:textId="0DDF12A1" w:rsidR="00BD00D0" w:rsidRPr="00DC0F04" w:rsidRDefault="00BD00D0" w:rsidP="004B10AD">
      <w:pPr>
        <w:spacing w:before="120" w:after="120"/>
        <w:ind w:left="2268" w:right="1134"/>
        <w:jc w:val="both"/>
        <w:rPr>
          <w:rFonts w:eastAsiaTheme="minorHAnsi"/>
          <w:sz w:val="20"/>
        </w:rPr>
      </w:pPr>
      <w:r w:rsidRPr="00DC0F04">
        <w:rPr>
          <w:rFonts w:eastAsiaTheme="minorHAnsi"/>
          <w:sz w:val="20"/>
        </w:rPr>
        <w:t xml:space="preserve">The same vehicle may be used to perform and establish reports from more than one type of tests (Type 1, </w:t>
      </w:r>
      <w:r w:rsidR="000174AF">
        <w:rPr>
          <w:rFonts w:eastAsiaTheme="minorHAnsi"/>
          <w:sz w:val="20"/>
        </w:rPr>
        <w:t>RDE</w:t>
      </w:r>
      <w:r w:rsidRPr="00DC0F04">
        <w:rPr>
          <w:rFonts w:eastAsiaTheme="minorHAnsi"/>
          <w:sz w:val="20"/>
        </w:rPr>
        <w:t xml:space="preserve">, Type 4, </w:t>
      </w:r>
      <w:r w:rsidR="00570796">
        <w:rPr>
          <w:rFonts w:eastAsiaTheme="minorHAnsi"/>
          <w:sz w:val="20"/>
        </w:rPr>
        <w:t>Type 6</w:t>
      </w:r>
      <w:r w:rsidRPr="00DC0F04">
        <w:rPr>
          <w:rFonts w:eastAsiaTheme="minorHAnsi"/>
          <w:sz w:val="20"/>
        </w:rPr>
        <w:t>) but only the first valid test of each type shall be taken into account for the statistical procedure.</w:t>
      </w:r>
    </w:p>
    <w:p w14:paraId="6E7C1A31" w14:textId="77777777" w:rsidR="00BD00D0" w:rsidRPr="00DC0F04" w:rsidRDefault="00BD00D0" w:rsidP="004B10AD">
      <w:pPr>
        <w:keepNext/>
        <w:spacing w:before="120" w:after="120"/>
        <w:ind w:left="2268" w:right="1134" w:hanging="1134"/>
        <w:jc w:val="both"/>
        <w:outlineLvl w:val="3"/>
        <w:rPr>
          <w:rFonts w:eastAsiaTheme="minorHAnsi"/>
          <w:sz w:val="20"/>
        </w:rPr>
      </w:pPr>
      <w:r w:rsidRPr="00DC0F04">
        <w:rPr>
          <w:rFonts w:eastAsiaTheme="minorHAnsi"/>
          <w:sz w:val="20"/>
        </w:rPr>
        <w:lastRenderedPageBreak/>
        <w:t>5.7.1.</w:t>
      </w:r>
      <w:r w:rsidRPr="00DC0F04">
        <w:rPr>
          <w:rFonts w:eastAsiaTheme="minorHAnsi"/>
          <w:sz w:val="20"/>
        </w:rPr>
        <w:tab/>
        <w:t>General requirements</w:t>
      </w:r>
    </w:p>
    <w:p w14:paraId="2A05AAC2" w14:textId="49EB5375" w:rsidR="00BD00D0" w:rsidRPr="0030167A" w:rsidRDefault="00BD00D0" w:rsidP="004B10AD">
      <w:pPr>
        <w:spacing w:before="120" w:after="120"/>
        <w:ind w:left="2268" w:right="1134"/>
        <w:jc w:val="both"/>
        <w:rPr>
          <w:rFonts w:eastAsiaTheme="minorHAnsi"/>
          <w:sz w:val="20"/>
        </w:rPr>
      </w:pPr>
      <w:r w:rsidRPr="00DC0F04">
        <w:rPr>
          <w:rFonts w:eastAsiaTheme="minorHAnsi"/>
          <w:sz w:val="20"/>
        </w:rPr>
        <w:t xml:space="preserve">The vehicle shall belong to an ISC family as described in </w:t>
      </w:r>
      <w:r w:rsidR="00514C29" w:rsidRPr="00DC0F04">
        <w:rPr>
          <w:rFonts w:eastAsiaTheme="minorHAnsi"/>
          <w:sz w:val="20"/>
        </w:rPr>
        <w:t>paragraph</w:t>
      </w:r>
      <w:r w:rsidRPr="00DC0F04">
        <w:rPr>
          <w:rFonts w:eastAsiaTheme="minorHAnsi"/>
          <w:sz w:val="20"/>
        </w:rPr>
        <w:t xml:space="preserve"> 3 and shall </w:t>
      </w:r>
      <w:r w:rsidRPr="0030167A">
        <w:rPr>
          <w:rFonts w:eastAsiaTheme="minorHAnsi"/>
          <w:sz w:val="20"/>
        </w:rPr>
        <w:t xml:space="preserve">comply with the checks set out in the table in Appendix 1. It shall be registered in the </w:t>
      </w:r>
      <w:r w:rsidR="006D571D" w:rsidRPr="0030167A">
        <w:rPr>
          <w:rFonts w:eastAsiaTheme="minorHAnsi"/>
          <w:bCs/>
          <w:sz w:val="20"/>
        </w:rPr>
        <w:t>Contracting Party</w:t>
      </w:r>
      <w:r w:rsidR="006D571D" w:rsidRPr="0030167A">
        <w:rPr>
          <w:rFonts w:eastAsiaTheme="minorHAnsi"/>
          <w:sz w:val="20"/>
        </w:rPr>
        <w:t xml:space="preserve"> </w:t>
      </w:r>
      <w:r w:rsidRPr="0030167A">
        <w:rPr>
          <w:rFonts w:eastAsiaTheme="minorHAnsi"/>
          <w:sz w:val="20"/>
        </w:rPr>
        <w:t xml:space="preserve">and have been driven in the </w:t>
      </w:r>
      <w:r w:rsidR="006D571D" w:rsidRPr="0030167A">
        <w:rPr>
          <w:rFonts w:eastAsiaTheme="minorHAnsi"/>
          <w:bCs/>
          <w:sz w:val="20"/>
        </w:rPr>
        <w:t>Contracting Party</w:t>
      </w:r>
      <w:r w:rsidRPr="0030167A">
        <w:rPr>
          <w:rFonts w:eastAsiaTheme="minorHAnsi"/>
          <w:sz w:val="20"/>
        </w:rPr>
        <w:t xml:space="preserve"> for at least 90 </w:t>
      </w:r>
      <w:r w:rsidR="00666D89" w:rsidRPr="0030167A">
        <w:rPr>
          <w:rFonts w:eastAsiaTheme="minorHAnsi"/>
          <w:sz w:val="20"/>
        </w:rPr>
        <w:t>per ce</w:t>
      </w:r>
      <w:r w:rsidR="00743DC1" w:rsidRPr="0030167A">
        <w:rPr>
          <w:rFonts w:eastAsiaTheme="minorHAnsi"/>
          <w:sz w:val="20"/>
        </w:rPr>
        <w:t>nt</w:t>
      </w:r>
      <w:r w:rsidR="00666D89" w:rsidRPr="0030167A">
        <w:rPr>
          <w:rFonts w:eastAsiaTheme="minorHAnsi"/>
          <w:sz w:val="20"/>
        </w:rPr>
        <w:t xml:space="preserve"> </w:t>
      </w:r>
      <w:r w:rsidRPr="0030167A">
        <w:rPr>
          <w:rFonts w:eastAsiaTheme="minorHAnsi"/>
          <w:sz w:val="20"/>
        </w:rPr>
        <w:t xml:space="preserve">of its driving time. The emissions testing may be done in a different geographical region from that where the vehicles have been selected. In case of ISC testing conducted by the manufacturer, with the agreement of the granting </w:t>
      </w:r>
      <w:r w:rsidR="006107AC">
        <w:rPr>
          <w:rFonts w:eastAsiaTheme="minorHAnsi"/>
          <w:sz w:val="20"/>
        </w:rPr>
        <w:t>type approval</w:t>
      </w:r>
      <w:r w:rsidR="00637128" w:rsidRPr="0030167A">
        <w:rPr>
          <w:rFonts w:eastAsiaTheme="minorHAnsi"/>
          <w:sz w:val="20"/>
        </w:rPr>
        <w:t xml:space="preserve"> authority</w:t>
      </w:r>
      <w:r w:rsidRPr="0030167A">
        <w:rPr>
          <w:rFonts w:eastAsiaTheme="minorHAnsi"/>
          <w:sz w:val="20"/>
        </w:rPr>
        <w:t>, vehicles registered in a non-</w:t>
      </w:r>
      <w:r w:rsidR="000174AF" w:rsidRPr="0030167A">
        <w:rPr>
          <w:rFonts w:eastAsiaTheme="minorHAnsi"/>
          <w:sz w:val="20"/>
        </w:rPr>
        <w:t>Contracting Party</w:t>
      </w:r>
      <w:r w:rsidRPr="0030167A">
        <w:rPr>
          <w:rFonts w:eastAsiaTheme="minorHAnsi"/>
          <w:sz w:val="20"/>
        </w:rPr>
        <w:t xml:space="preserve"> may be tested, if they belong to the same ISC family and are accompanied by a certificate of conformity</w:t>
      </w:r>
      <w:r w:rsidR="00C97B16" w:rsidRPr="0030167A">
        <w:rPr>
          <w:rFonts w:eastAsiaTheme="minorHAnsi"/>
          <w:sz w:val="20"/>
        </w:rPr>
        <w:t xml:space="preserve"> </w:t>
      </w:r>
      <w:r w:rsidR="00C97B16" w:rsidRPr="0030167A">
        <w:rPr>
          <w:bCs/>
          <w:spacing w:val="-2"/>
          <w:sz w:val="20"/>
        </w:rPr>
        <w:t xml:space="preserve">defined in the 1958 Agreement, </w:t>
      </w:r>
      <w:r w:rsidR="00B37109" w:rsidRPr="0030167A">
        <w:rPr>
          <w:bCs/>
          <w:spacing w:val="-2"/>
          <w:sz w:val="20"/>
        </w:rPr>
        <w:t>Schedule 1</w:t>
      </w:r>
      <w:r w:rsidR="00C97B16" w:rsidRPr="0030167A">
        <w:rPr>
          <w:bCs/>
          <w:spacing w:val="-2"/>
          <w:sz w:val="20"/>
        </w:rPr>
        <w:t xml:space="preserve"> (</w:t>
      </w:r>
      <w:r w:rsidR="00FD1BA9" w:rsidRPr="0030167A">
        <w:rPr>
          <w:bCs/>
          <w:spacing w:val="-2"/>
          <w:sz w:val="20"/>
        </w:rPr>
        <w:t>E/ECE/TRANS/505/Rev.3</w:t>
      </w:r>
      <w:r w:rsidR="00C97B16" w:rsidRPr="0030167A">
        <w:rPr>
          <w:bCs/>
          <w:spacing w:val="-2"/>
          <w:sz w:val="20"/>
        </w:rPr>
        <w:t>)</w:t>
      </w:r>
      <w:r w:rsidRPr="0030167A">
        <w:rPr>
          <w:rFonts w:eastAsiaTheme="minorHAnsi"/>
          <w:sz w:val="20"/>
        </w:rPr>
        <w:t>.</w:t>
      </w:r>
    </w:p>
    <w:p w14:paraId="3674B01D" w14:textId="77777777" w:rsidR="00BD00D0" w:rsidRPr="00DC0F04" w:rsidRDefault="00BD00D0" w:rsidP="004B10AD">
      <w:pPr>
        <w:spacing w:before="120" w:after="120"/>
        <w:ind w:left="2268" w:right="1134"/>
        <w:jc w:val="both"/>
        <w:rPr>
          <w:rFonts w:eastAsiaTheme="minorHAnsi"/>
          <w:sz w:val="20"/>
        </w:rPr>
      </w:pPr>
      <w:r w:rsidRPr="00DC0F04">
        <w:rPr>
          <w:rFonts w:eastAsiaTheme="minorHAnsi"/>
          <w:sz w:val="20"/>
        </w:rPr>
        <w:t>The vehicles selected shall be accompanied by a maintenance record which shows that the vehicle has been properly maintained and has been serviced in accordance with the manufacturer's recommendations with only original parts used for the replacement of emissions related parts.</w:t>
      </w:r>
    </w:p>
    <w:p w14:paraId="359527FF" w14:textId="77777777" w:rsidR="00BD00D0" w:rsidRPr="00DC0F04" w:rsidRDefault="00BD00D0" w:rsidP="004B10AD">
      <w:pPr>
        <w:spacing w:before="120" w:after="120"/>
        <w:ind w:left="2268" w:right="1134"/>
        <w:jc w:val="both"/>
        <w:rPr>
          <w:rFonts w:eastAsiaTheme="minorHAnsi"/>
          <w:sz w:val="20"/>
        </w:rPr>
      </w:pPr>
      <w:r w:rsidRPr="00DC0F04">
        <w:rPr>
          <w:rFonts w:eastAsiaTheme="minorHAnsi"/>
          <w:sz w:val="20"/>
        </w:rPr>
        <w:t>Vehicles exhibiting indications of abuse, improper use that could affect its emissions performance, tampering or conditions that may lead to unsafe operation shall be excluded from ISC.</w:t>
      </w:r>
    </w:p>
    <w:p w14:paraId="362C24D9" w14:textId="77777777" w:rsidR="00BD00D0" w:rsidRPr="00DC0F04" w:rsidRDefault="00BD00D0" w:rsidP="004B10AD">
      <w:pPr>
        <w:spacing w:before="120" w:after="120"/>
        <w:ind w:left="2268" w:right="1134"/>
        <w:jc w:val="both"/>
        <w:rPr>
          <w:rFonts w:eastAsiaTheme="minorHAnsi"/>
          <w:sz w:val="20"/>
        </w:rPr>
      </w:pPr>
      <w:r w:rsidRPr="00DC0F04">
        <w:rPr>
          <w:rFonts w:eastAsiaTheme="minorHAnsi"/>
          <w:sz w:val="20"/>
        </w:rPr>
        <w:t>The vehicles shall not have undergone aerodynamic modifications that cannot be removed prior to testing.</w:t>
      </w:r>
    </w:p>
    <w:p w14:paraId="568E700C" w14:textId="77777777" w:rsidR="00BD00D0" w:rsidRPr="00DC0F04" w:rsidRDefault="00BD00D0" w:rsidP="004B10AD">
      <w:pPr>
        <w:spacing w:before="120" w:after="120"/>
        <w:ind w:left="2268" w:right="1134"/>
        <w:jc w:val="both"/>
        <w:rPr>
          <w:rFonts w:eastAsiaTheme="minorHAnsi"/>
          <w:sz w:val="20"/>
        </w:rPr>
      </w:pPr>
      <w:r w:rsidRPr="00DC0F04">
        <w:rPr>
          <w:rFonts w:eastAsiaTheme="minorHAnsi"/>
          <w:sz w:val="20"/>
        </w:rPr>
        <w:t>A vehicle shall be excluded from ISC testing if the information stored in the on-board computer shows that the vehicle was operated after a fault code was displayed and a repair was not carried out in accordance with manufacturer specifications.</w:t>
      </w:r>
    </w:p>
    <w:p w14:paraId="316D66AF" w14:textId="17C36CFF" w:rsidR="00BD00D0" w:rsidRPr="000174AF" w:rsidRDefault="00BD00D0" w:rsidP="004B10AD">
      <w:pPr>
        <w:spacing w:before="120" w:after="120"/>
        <w:ind w:left="2268" w:right="1134"/>
        <w:jc w:val="both"/>
        <w:rPr>
          <w:rFonts w:eastAsiaTheme="minorHAnsi"/>
          <w:sz w:val="20"/>
        </w:rPr>
      </w:pPr>
      <w:r w:rsidRPr="000174AF">
        <w:rPr>
          <w:rFonts w:eastAsiaTheme="minorHAnsi"/>
          <w:sz w:val="20"/>
        </w:rPr>
        <w:t>A vehicle shall be excluded from ISC testing if the fuel from the vehicle tank does not meet the applicable standards or if there is evidence or record of fuelling with the wrong type of fuel.</w:t>
      </w:r>
    </w:p>
    <w:p w14:paraId="26AD7F98" w14:textId="031E317F" w:rsidR="00B8654F" w:rsidRPr="000174AF" w:rsidRDefault="00882232" w:rsidP="004B10AD">
      <w:pPr>
        <w:spacing w:after="120"/>
        <w:ind w:left="2268" w:right="1134" w:hanging="1134"/>
        <w:jc w:val="both"/>
        <w:rPr>
          <w:sz w:val="20"/>
          <w:szCs w:val="16"/>
        </w:rPr>
      </w:pPr>
      <w:r w:rsidRPr="000174AF">
        <w:rPr>
          <w:sz w:val="20"/>
          <w:szCs w:val="16"/>
        </w:rPr>
        <w:t>5.7.1.1</w:t>
      </w:r>
      <w:r w:rsidR="00B8654F" w:rsidRPr="000174AF">
        <w:rPr>
          <w:sz w:val="20"/>
          <w:szCs w:val="16"/>
        </w:rPr>
        <w:t>.</w:t>
      </w:r>
      <w:r w:rsidR="00B8654F" w:rsidRPr="000174AF">
        <w:rPr>
          <w:sz w:val="20"/>
          <w:szCs w:val="16"/>
        </w:rPr>
        <w:tab/>
        <w:t>Additional RDE related ISC requirements</w:t>
      </w:r>
    </w:p>
    <w:p w14:paraId="69647282" w14:textId="38EEDA68" w:rsidR="009206D1" w:rsidRPr="000174AF" w:rsidRDefault="009206D1" w:rsidP="004B10AD">
      <w:pPr>
        <w:spacing w:after="120"/>
        <w:ind w:left="2268" w:right="1134"/>
        <w:jc w:val="both"/>
        <w:rPr>
          <w:sz w:val="20"/>
          <w:szCs w:val="16"/>
        </w:rPr>
      </w:pPr>
      <w:bookmarkStart w:id="101" w:name="_Hlk103761420"/>
      <w:r w:rsidRPr="000174AF">
        <w:rPr>
          <w:sz w:val="20"/>
          <w:szCs w:val="16"/>
        </w:rPr>
        <w:t xml:space="preserve">For ISC or </w:t>
      </w:r>
      <w:r w:rsidR="00E057FE" w:rsidRPr="000174AF">
        <w:rPr>
          <w:sz w:val="20"/>
          <w:szCs w:val="16"/>
        </w:rPr>
        <w:t xml:space="preserve">regional </w:t>
      </w:r>
      <w:r w:rsidRPr="000174AF">
        <w:rPr>
          <w:sz w:val="20"/>
          <w:szCs w:val="16"/>
        </w:rPr>
        <w:t>market surveillance testing purposes, the reference CO</w:t>
      </w:r>
      <w:r w:rsidRPr="000174AF">
        <w:rPr>
          <w:sz w:val="20"/>
          <w:szCs w:val="16"/>
          <w:vertAlign w:val="subscript"/>
        </w:rPr>
        <w:t>2</w:t>
      </w:r>
      <w:r w:rsidRPr="000174AF">
        <w:rPr>
          <w:sz w:val="20"/>
          <w:szCs w:val="16"/>
        </w:rPr>
        <w:t xml:space="preserve"> mass shall be obtained from the Certificate of Conformity for the individual vehicle. The value for OVC-HEV vehicles shall be obtained from the WLTP test conducted using the Charge Sustaining mode.</w:t>
      </w:r>
    </w:p>
    <w:p w14:paraId="02B379BC" w14:textId="79E29F8B" w:rsidR="00A9241A" w:rsidRPr="000174AF" w:rsidRDefault="00A9241A" w:rsidP="004B10AD">
      <w:pPr>
        <w:pStyle w:val="SingleTxtG"/>
        <w:keepNext/>
        <w:ind w:left="2268" w:hanging="1134"/>
      </w:pPr>
      <w:r w:rsidRPr="000174AF">
        <w:t>5.</w:t>
      </w:r>
      <w:r w:rsidR="000174AF">
        <w:t>7.1.2</w:t>
      </w:r>
      <w:r w:rsidRPr="000174AF">
        <w:t>.</w:t>
      </w:r>
      <w:r w:rsidRPr="000174AF">
        <w:tab/>
        <w:t xml:space="preserve">Lubricating oil, fuel and reagent </w:t>
      </w:r>
    </w:p>
    <w:p w14:paraId="6F73AC14" w14:textId="6DF22496" w:rsidR="00A9241A" w:rsidRPr="000174AF" w:rsidRDefault="00A9241A" w:rsidP="004B10AD">
      <w:pPr>
        <w:pStyle w:val="SingleTxtG"/>
        <w:ind w:left="2268"/>
      </w:pPr>
      <w:r w:rsidRPr="000174AF">
        <w:t xml:space="preserve">For tests performed during ISC, or </w:t>
      </w:r>
      <w:r w:rsidR="003245B1" w:rsidRPr="000174AF">
        <w:t xml:space="preserve">regional </w:t>
      </w:r>
      <w:r w:rsidR="00E057FE" w:rsidRPr="000174AF">
        <w:t xml:space="preserve">market surveillance </w:t>
      </w:r>
      <w:r w:rsidRPr="000174AF">
        <w:t xml:space="preserve">the fuel used for RDE testing may be any fuel legally available in the market </w:t>
      </w:r>
      <w:r w:rsidR="004233F8" w:rsidRPr="000174AF">
        <w:rPr>
          <w:lang w:eastAsia="ja-JP"/>
        </w:rPr>
        <w:t>and within the specifications issued by the manufacturer for vehicle operation by the customer.</w:t>
      </w:r>
    </w:p>
    <w:bookmarkEnd w:id="101"/>
    <w:p w14:paraId="4D0917BF" w14:textId="77777777" w:rsidR="00BD00D0" w:rsidRPr="007E4572" w:rsidRDefault="00BD00D0" w:rsidP="004B10AD">
      <w:pPr>
        <w:keepNext/>
        <w:spacing w:before="120" w:after="120"/>
        <w:ind w:left="2268" w:right="1134" w:hanging="1134"/>
        <w:jc w:val="both"/>
        <w:outlineLvl w:val="3"/>
        <w:rPr>
          <w:rFonts w:eastAsiaTheme="minorHAnsi"/>
          <w:sz w:val="20"/>
        </w:rPr>
      </w:pPr>
      <w:r w:rsidRPr="007E4572">
        <w:rPr>
          <w:rFonts w:eastAsiaTheme="minorHAnsi"/>
          <w:sz w:val="20"/>
        </w:rPr>
        <w:t>5.7.2.</w:t>
      </w:r>
      <w:r w:rsidRPr="007E4572">
        <w:rPr>
          <w:rFonts w:eastAsiaTheme="minorHAnsi"/>
          <w:sz w:val="20"/>
        </w:rPr>
        <w:tab/>
        <w:t>Vehicle Examination and Maintenance</w:t>
      </w:r>
    </w:p>
    <w:p w14:paraId="70E0E1DC" w14:textId="77777777" w:rsidR="00BD00D0" w:rsidRPr="007E4572" w:rsidRDefault="00BD00D0" w:rsidP="004B10AD">
      <w:pPr>
        <w:spacing w:before="120" w:after="120"/>
        <w:ind w:left="2268" w:right="1134"/>
        <w:jc w:val="both"/>
        <w:rPr>
          <w:rFonts w:eastAsiaTheme="minorHAnsi"/>
          <w:sz w:val="20"/>
        </w:rPr>
      </w:pPr>
      <w:r w:rsidRPr="007E4572">
        <w:rPr>
          <w:rFonts w:eastAsiaTheme="minorHAnsi"/>
          <w:sz w:val="20"/>
        </w:rPr>
        <w:t>Diagnosis of faults and any normal maintenance necessary in accordance with Appendix 1 shall be performed on vehicles accepted for testing, prior to or after proceeding with ISC testing.</w:t>
      </w:r>
    </w:p>
    <w:p w14:paraId="7E45AF34" w14:textId="77777777" w:rsidR="00BD00D0" w:rsidRPr="007E4572" w:rsidRDefault="00BD00D0" w:rsidP="004B10AD">
      <w:pPr>
        <w:spacing w:before="120" w:after="120"/>
        <w:ind w:left="2268" w:right="1134"/>
        <w:jc w:val="both"/>
        <w:rPr>
          <w:rFonts w:eastAsiaTheme="minorHAnsi"/>
          <w:sz w:val="20"/>
        </w:rPr>
      </w:pPr>
      <w:r w:rsidRPr="007E4572">
        <w:rPr>
          <w:rFonts w:eastAsiaTheme="minorHAnsi"/>
          <w:sz w:val="20"/>
        </w:rPr>
        <w:t>The following checks shall be carried out: OBD checks (performed before or after the test), visual checks for lit malfunction indicator lamps, checks on air filter, all drive belts, all fluid levels, radiator and fuel filler cap, all vacuum and fuel system hoses and electrical wiring related to the after-treatment system for integrity; checks on ignition, fuel metering and pollution control device components for maladjustments and/or tampering.</w:t>
      </w:r>
    </w:p>
    <w:p w14:paraId="525F4883" w14:textId="77777777" w:rsidR="00BD00D0" w:rsidRPr="007E4572" w:rsidRDefault="00BD00D0" w:rsidP="004B10AD">
      <w:pPr>
        <w:spacing w:before="120" w:after="120"/>
        <w:ind w:left="2268" w:right="1134"/>
        <w:jc w:val="both"/>
        <w:rPr>
          <w:rFonts w:eastAsiaTheme="minorHAnsi"/>
          <w:sz w:val="20"/>
        </w:rPr>
      </w:pPr>
      <w:r w:rsidRPr="007E4572">
        <w:rPr>
          <w:rFonts w:eastAsiaTheme="minorHAnsi"/>
          <w:sz w:val="20"/>
        </w:rPr>
        <w:t>If the vehicle is within 800 km of a scheduled maintenance service, that service shall be performed.</w:t>
      </w:r>
    </w:p>
    <w:p w14:paraId="2C6DB5B6" w14:textId="77777777" w:rsidR="00BD00D0" w:rsidRPr="007E4572" w:rsidRDefault="00BD00D0" w:rsidP="004B10AD">
      <w:pPr>
        <w:spacing w:before="120" w:after="120"/>
        <w:ind w:left="2268" w:right="1134"/>
        <w:jc w:val="both"/>
        <w:rPr>
          <w:rFonts w:eastAsiaTheme="minorHAnsi"/>
          <w:sz w:val="20"/>
        </w:rPr>
      </w:pPr>
      <w:r w:rsidRPr="007E4572">
        <w:rPr>
          <w:rFonts w:eastAsiaTheme="minorHAnsi"/>
          <w:sz w:val="20"/>
        </w:rPr>
        <w:t>The window washer fluid shall be removed before the Type 4 test and replaced with hot water.</w:t>
      </w:r>
    </w:p>
    <w:p w14:paraId="07E0E515" w14:textId="15C051C7" w:rsidR="00BD00D0" w:rsidRPr="007E4572" w:rsidRDefault="00BD00D0" w:rsidP="004B10AD">
      <w:pPr>
        <w:spacing w:before="120" w:after="120"/>
        <w:ind w:left="2268" w:right="1134"/>
        <w:jc w:val="both"/>
        <w:rPr>
          <w:rFonts w:eastAsiaTheme="minorHAnsi"/>
          <w:sz w:val="20"/>
        </w:rPr>
      </w:pPr>
      <w:r w:rsidRPr="007E4572">
        <w:rPr>
          <w:rFonts w:eastAsiaTheme="minorHAnsi"/>
          <w:sz w:val="20"/>
        </w:rPr>
        <w:t xml:space="preserve">A fuel sample shall be collected and kept in accordance with the requirements </w:t>
      </w:r>
      <w:r w:rsidRPr="000174AF">
        <w:rPr>
          <w:rFonts w:eastAsiaTheme="minorHAnsi"/>
          <w:sz w:val="20"/>
        </w:rPr>
        <w:t xml:space="preserve">of </w:t>
      </w:r>
      <w:r w:rsidR="00046651" w:rsidRPr="000174AF">
        <w:rPr>
          <w:rFonts w:eastAsiaTheme="minorHAnsi"/>
          <w:bCs/>
          <w:sz w:val="20"/>
        </w:rPr>
        <w:t>UN Regulation No. [</w:t>
      </w:r>
      <w:r w:rsidR="00787B54" w:rsidRPr="000174AF">
        <w:rPr>
          <w:rFonts w:eastAsiaTheme="minorHAnsi"/>
          <w:bCs/>
          <w:sz w:val="20"/>
        </w:rPr>
        <w:t>xxx</w:t>
      </w:r>
      <w:r w:rsidR="00046651" w:rsidRPr="000174AF">
        <w:rPr>
          <w:rFonts w:eastAsiaTheme="minorHAnsi"/>
          <w:bCs/>
          <w:sz w:val="20"/>
        </w:rPr>
        <w:t xml:space="preserve">] </w:t>
      </w:r>
      <w:r w:rsidR="00787B54" w:rsidRPr="000174AF">
        <w:rPr>
          <w:rFonts w:eastAsiaTheme="minorHAnsi"/>
          <w:bCs/>
          <w:sz w:val="20"/>
        </w:rPr>
        <w:t xml:space="preserve">on RDE </w:t>
      </w:r>
      <w:r w:rsidRPr="000174AF">
        <w:rPr>
          <w:rFonts w:eastAsiaTheme="minorHAnsi"/>
          <w:sz w:val="20"/>
        </w:rPr>
        <w:t>for further analysis</w:t>
      </w:r>
      <w:r w:rsidRPr="007E4572">
        <w:rPr>
          <w:rFonts w:eastAsiaTheme="minorHAnsi"/>
          <w:sz w:val="20"/>
        </w:rPr>
        <w:t xml:space="preserve"> in case of fail.</w:t>
      </w:r>
    </w:p>
    <w:p w14:paraId="59C10190" w14:textId="4C1524BB" w:rsidR="00BD00D0" w:rsidRPr="007E4572" w:rsidRDefault="00BD00D0" w:rsidP="004B10AD">
      <w:pPr>
        <w:spacing w:before="120" w:after="120"/>
        <w:ind w:left="2268" w:right="1134"/>
        <w:jc w:val="both"/>
        <w:rPr>
          <w:rFonts w:eastAsiaTheme="minorHAnsi"/>
          <w:sz w:val="20"/>
        </w:rPr>
      </w:pPr>
      <w:r w:rsidRPr="007E4572">
        <w:rPr>
          <w:rFonts w:eastAsiaTheme="minorHAnsi"/>
          <w:sz w:val="20"/>
        </w:rPr>
        <w:lastRenderedPageBreak/>
        <w:t xml:space="preserve">All faults shall be recorded. When the fault is on the pollution control devices then the vehicle shall be reported as faulty and not be used further for testing, but the fault shall be taken into account for the purposes of the compliance assessment performed in accordance with </w:t>
      </w:r>
      <w:r w:rsidR="00514C29" w:rsidRPr="007E4572">
        <w:rPr>
          <w:rFonts w:eastAsiaTheme="minorHAnsi"/>
          <w:sz w:val="20"/>
        </w:rPr>
        <w:t>paragraph</w:t>
      </w:r>
      <w:r w:rsidRPr="007E4572">
        <w:rPr>
          <w:rFonts w:eastAsiaTheme="minorHAnsi"/>
          <w:sz w:val="20"/>
        </w:rPr>
        <w:t xml:space="preserve"> 6.1.</w:t>
      </w:r>
    </w:p>
    <w:p w14:paraId="5C65CE39" w14:textId="77777777" w:rsidR="00BD00D0" w:rsidRPr="007E4572" w:rsidRDefault="00BD00D0" w:rsidP="004B10AD">
      <w:pPr>
        <w:keepNext/>
        <w:spacing w:before="120" w:after="120"/>
        <w:ind w:left="2268" w:right="1134" w:hanging="1134"/>
        <w:jc w:val="both"/>
        <w:outlineLvl w:val="2"/>
        <w:rPr>
          <w:rFonts w:eastAsiaTheme="minorHAnsi"/>
          <w:iCs/>
          <w:sz w:val="20"/>
        </w:rPr>
      </w:pPr>
      <w:commentRangeStart w:id="102"/>
      <w:r w:rsidRPr="007E4572">
        <w:rPr>
          <w:rFonts w:eastAsiaTheme="minorHAnsi"/>
          <w:iCs/>
          <w:sz w:val="20"/>
        </w:rPr>
        <w:t>5.8.</w:t>
      </w:r>
      <w:commentRangeEnd w:id="102"/>
      <w:r w:rsidR="00F652F8" w:rsidRPr="007E4572">
        <w:rPr>
          <w:rStyle w:val="CommentReference"/>
        </w:rPr>
        <w:commentReference w:id="102"/>
      </w:r>
      <w:r w:rsidRPr="007E4572">
        <w:rPr>
          <w:rFonts w:eastAsiaTheme="minorHAnsi"/>
          <w:iCs/>
          <w:sz w:val="20"/>
        </w:rPr>
        <w:tab/>
        <w:t>Sample size</w:t>
      </w:r>
    </w:p>
    <w:p w14:paraId="48A5438A" w14:textId="603ED851" w:rsidR="00BD00D0" w:rsidRDefault="00BD00D0" w:rsidP="004B10AD">
      <w:pPr>
        <w:spacing w:before="120" w:after="120"/>
        <w:ind w:left="2268" w:right="1134"/>
        <w:jc w:val="both"/>
        <w:rPr>
          <w:rFonts w:eastAsiaTheme="minorHAnsi"/>
          <w:sz w:val="20"/>
        </w:rPr>
      </w:pPr>
      <w:r w:rsidRPr="007E4572">
        <w:rPr>
          <w:rFonts w:eastAsiaTheme="minorHAnsi"/>
          <w:sz w:val="20"/>
        </w:rPr>
        <w:t xml:space="preserve">When manufacturers apply the statistical procedure set out in </w:t>
      </w:r>
      <w:r w:rsidR="00514C29" w:rsidRPr="007E4572">
        <w:rPr>
          <w:rFonts w:eastAsiaTheme="minorHAnsi"/>
          <w:sz w:val="20"/>
        </w:rPr>
        <w:t>paragraph</w:t>
      </w:r>
      <w:r w:rsidRPr="007E4572">
        <w:rPr>
          <w:rFonts w:eastAsiaTheme="minorHAnsi"/>
          <w:sz w:val="20"/>
        </w:rPr>
        <w:t xml:space="preserve"> 5.10</w:t>
      </w:r>
      <w:r w:rsidR="005D5151" w:rsidRPr="007E4572">
        <w:rPr>
          <w:rFonts w:eastAsiaTheme="minorHAnsi"/>
          <w:sz w:val="20"/>
        </w:rPr>
        <w:t>.</w:t>
      </w:r>
      <w:r w:rsidRPr="007E4572">
        <w:rPr>
          <w:rFonts w:eastAsiaTheme="minorHAnsi"/>
          <w:sz w:val="20"/>
        </w:rPr>
        <w:t xml:space="preserve"> for the Type 1 test, the number of sample lots shall be set on the basis of the annual sales volume of an in-service family in </w:t>
      </w:r>
      <w:r w:rsidRPr="00112E95">
        <w:rPr>
          <w:rFonts w:eastAsiaTheme="minorHAnsi"/>
          <w:bCs/>
          <w:sz w:val="20"/>
        </w:rPr>
        <w:t xml:space="preserve">the </w:t>
      </w:r>
      <w:r w:rsidR="00753C87" w:rsidRPr="00112E95">
        <w:rPr>
          <w:rFonts w:eastAsiaTheme="minorHAnsi"/>
          <w:bCs/>
          <w:sz w:val="20"/>
        </w:rPr>
        <w:t>Contracting Party</w:t>
      </w:r>
      <w:r w:rsidRPr="0030167A">
        <w:rPr>
          <w:rFonts w:eastAsiaTheme="minorHAnsi"/>
          <w:b/>
          <w:sz w:val="20"/>
        </w:rPr>
        <w:t>,</w:t>
      </w:r>
      <w:r w:rsidRPr="007E4572">
        <w:rPr>
          <w:rFonts w:eastAsiaTheme="minorHAnsi"/>
          <w:sz w:val="20"/>
        </w:rPr>
        <w:t xml:space="preserve"> as described in </w:t>
      </w:r>
      <w:r w:rsidR="00D22187">
        <w:rPr>
          <w:rFonts w:eastAsiaTheme="minorHAnsi"/>
          <w:sz w:val="20"/>
        </w:rPr>
        <w:t>Table 4/1.</w:t>
      </w:r>
    </w:p>
    <w:p w14:paraId="6F2AA3EE" w14:textId="36F3C085" w:rsidR="00D22187" w:rsidRDefault="006237BB" w:rsidP="00517010">
      <w:pPr>
        <w:spacing w:before="120"/>
        <w:ind w:left="1134" w:right="1134"/>
        <w:jc w:val="both"/>
        <w:rPr>
          <w:rFonts w:eastAsiaTheme="minorHAnsi"/>
          <w:sz w:val="20"/>
        </w:rPr>
      </w:pPr>
      <w:r>
        <w:rPr>
          <w:rFonts w:eastAsiaTheme="minorHAnsi"/>
          <w:sz w:val="20"/>
        </w:rPr>
        <w:t>Table 4/1</w:t>
      </w:r>
    </w:p>
    <w:p w14:paraId="402D769F" w14:textId="689531DD" w:rsidR="006237BB" w:rsidRPr="006237BB" w:rsidRDefault="006237BB" w:rsidP="00517010">
      <w:pPr>
        <w:spacing w:after="120"/>
        <w:ind w:left="1134" w:right="1134"/>
        <w:jc w:val="both"/>
        <w:rPr>
          <w:rFonts w:eastAsiaTheme="minorHAnsi"/>
          <w:b/>
          <w:bCs/>
          <w:sz w:val="20"/>
        </w:rPr>
      </w:pPr>
      <w:r w:rsidRPr="006237BB">
        <w:rPr>
          <w:rFonts w:eastAsiaTheme="minorHAnsi"/>
          <w:b/>
          <w:bCs/>
          <w:sz w:val="20"/>
        </w:rPr>
        <w:t>Number of sample lots for ISC testing with Type 1 tests</w:t>
      </w:r>
    </w:p>
    <w:tbl>
      <w:tblPr>
        <w:tblW w:w="7370" w:type="dxa"/>
        <w:tblInd w:w="1134" w:type="dxa"/>
        <w:tblLayout w:type="fixed"/>
        <w:tblCellMar>
          <w:left w:w="0" w:type="dxa"/>
          <w:right w:w="0" w:type="dxa"/>
        </w:tblCellMar>
        <w:tblLook w:val="0000" w:firstRow="0" w:lastRow="0" w:firstColumn="0" w:lastColumn="0" w:noHBand="0" w:noVBand="0"/>
      </w:tblPr>
      <w:tblGrid>
        <w:gridCol w:w="4799"/>
        <w:gridCol w:w="2571"/>
      </w:tblGrid>
      <w:tr w:rsidR="007E4572" w:rsidRPr="00CC78D0" w14:paraId="41926E36" w14:textId="77777777" w:rsidTr="00CC78D0">
        <w:trPr>
          <w:tblHeader/>
        </w:trPr>
        <w:tc>
          <w:tcPr>
            <w:tcW w:w="3969" w:type="dxa"/>
            <w:tcBorders>
              <w:top w:val="single" w:sz="4" w:space="0" w:color="auto"/>
              <w:bottom w:val="single" w:sz="12" w:space="0" w:color="auto"/>
            </w:tcBorders>
            <w:shd w:val="clear" w:color="auto" w:fill="auto"/>
            <w:vAlign w:val="bottom"/>
          </w:tcPr>
          <w:p w14:paraId="3C695563" w14:textId="06E7480A" w:rsidR="00BD00D0" w:rsidRPr="00CC78D0" w:rsidRDefault="00753C87" w:rsidP="00CC78D0">
            <w:pPr>
              <w:spacing w:before="80" w:after="80" w:line="200" w:lineRule="exact"/>
              <w:ind w:right="113"/>
              <w:rPr>
                <w:rFonts w:eastAsiaTheme="minorHAnsi"/>
                <w:i/>
                <w:sz w:val="16"/>
              </w:rPr>
            </w:pPr>
            <w:r w:rsidRPr="00CC78D0">
              <w:rPr>
                <w:rFonts w:eastAsiaTheme="minorHAnsi"/>
                <w:bCs/>
                <w:i/>
                <w:sz w:val="16"/>
              </w:rPr>
              <w:t>Contracting Party</w:t>
            </w:r>
            <w:r w:rsidR="00BD00D0" w:rsidRPr="00CC78D0">
              <w:rPr>
                <w:rFonts w:eastAsiaTheme="minorHAnsi"/>
                <w:i/>
                <w:sz w:val="16"/>
              </w:rPr>
              <w:t xml:space="preserve"> Registrations per calendar year of vehicles in the sampling period</w:t>
            </w:r>
          </w:p>
        </w:tc>
        <w:tc>
          <w:tcPr>
            <w:tcW w:w="2126" w:type="dxa"/>
            <w:tcBorders>
              <w:top w:val="single" w:sz="4" w:space="0" w:color="auto"/>
              <w:bottom w:val="single" w:sz="12" w:space="0" w:color="auto"/>
            </w:tcBorders>
            <w:shd w:val="clear" w:color="auto" w:fill="auto"/>
            <w:vAlign w:val="bottom"/>
          </w:tcPr>
          <w:p w14:paraId="2FFD9274" w14:textId="77777777" w:rsidR="00BD00D0" w:rsidRPr="00CC78D0" w:rsidRDefault="00BD00D0" w:rsidP="00CC78D0">
            <w:pPr>
              <w:spacing w:before="80" w:after="80" w:line="200" w:lineRule="exact"/>
              <w:ind w:right="113"/>
              <w:rPr>
                <w:rFonts w:eastAsiaTheme="minorHAnsi"/>
                <w:i/>
                <w:sz w:val="16"/>
              </w:rPr>
            </w:pPr>
            <w:r w:rsidRPr="00CC78D0">
              <w:rPr>
                <w:rFonts w:eastAsiaTheme="minorHAnsi"/>
                <w:i/>
                <w:sz w:val="16"/>
              </w:rPr>
              <w:t>Number of sample lots</w:t>
            </w:r>
          </w:p>
          <w:p w14:paraId="2DE83DAA" w14:textId="77777777" w:rsidR="00BD00D0" w:rsidRPr="00CC78D0" w:rsidRDefault="00BD00D0" w:rsidP="00CC78D0">
            <w:pPr>
              <w:spacing w:before="80" w:after="80" w:line="200" w:lineRule="exact"/>
              <w:ind w:right="113"/>
              <w:rPr>
                <w:rFonts w:eastAsiaTheme="minorHAnsi"/>
                <w:i/>
                <w:sz w:val="16"/>
              </w:rPr>
            </w:pPr>
            <w:r w:rsidRPr="00CC78D0">
              <w:rPr>
                <w:rFonts w:eastAsiaTheme="minorHAnsi"/>
                <w:i/>
                <w:sz w:val="16"/>
              </w:rPr>
              <w:t>(for Type 1 tests)</w:t>
            </w:r>
          </w:p>
        </w:tc>
      </w:tr>
      <w:tr w:rsidR="00CC78D0" w:rsidRPr="00CC78D0" w14:paraId="65C10A8B" w14:textId="77777777" w:rsidTr="00CC78D0">
        <w:trPr>
          <w:trHeight w:hRule="exact" w:val="113"/>
        </w:trPr>
        <w:tc>
          <w:tcPr>
            <w:tcW w:w="3969" w:type="dxa"/>
            <w:tcBorders>
              <w:top w:val="single" w:sz="12" w:space="0" w:color="auto"/>
            </w:tcBorders>
            <w:shd w:val="clear" w:color="auto" w:fill="auto"/>
          </w:tcPr>
          <w:p w14:paraId="6A60D3A1" w14:textId="77777777" w:rsidR="00CC78D0" w:rsidRPr="00CC78D0" w:rsidRDefault="00CC78D0" w:rsidP="00CC78D0">
            <w:pPr>
              <w:spacing w:before="40" w:after="120" w:line="240" w:lineRule="atLeast"/>
              <w:ind w:right="113"/>
              <w:rPr>
                <w:rFonts w:eastAsiaTheme="minorHAnsi"/>
                <w:bCs/>
                <w:sz w:val="20"/>
              </w:rPr>
            </w:pPr>
          </w:p>
        </w:tc>
        <w:tc>
          <w:tcPr>
            <w:tcW w:w="2126" w:type="dxa"/>
            <w:tcBorders>
              <w:top w:val="single" w:sz="12" w:space="0" w:color="auto"/>
            </w:tcBorders>
            <w:shd w:val="clear" w:color="auto" w:fill="auto"/>
          </w:tcPr>
          <w:p w14:paraId="1FA3B0C4" w14:textId="77777777" w:rsidR="00CC78D0" w:rsidRPr="00CC78D0" w:rsidRDefault="00CC78D0" w:rsidP="00CC78D0">
            <w:pPr>
              <w:spacing w:before="40" w:after="120" w:line="240" w:lineRule="atLeast"/>
              <w:ind w:right="113"/>
              <w:rPr>
                <w:rFonts w:eastAsiaTheme="minorHAnsi"/>
                <w:sz w:val="20"/>
              </w:rPr>
            </w:pPr>
          </w:p>
        </w:tc>
      </w:tr>
      <w:tr w:rsidR="007E4572" w:rsidRPr="00CC78D0" w14:paraId="74400BA8" w14:textId="77777777" w:rsidTr="00CC78D0">
        <w:tc>
          <w:tcPr>
            <w:tcW w:w="3969" w:type="dxa"/>
            <w:shd w:val="clear" w:color="auto" w:fill="auto"/>
          </w:tcPr>
          <w:p w14:paraId="299AE416" w14:textId="0CCBDEA2" w:rsidR="00BD00D0" w:rsidRPr="00CC78D0" w:rsidRDefault="00BD00D0" w:rsidP="00CC78D0">
            <w:pPr>
              <w:spacing w:before="40" w:after="120" w:line="240" w:lineRule="atLeast"/>
              <w:ind w:right="113"/>
              <w:rPr>
                <w:rFonts w:eastAsiaTheme="minorHAnsi"/>
                <w:sz w:val="20"/>
              </w:rPr>
            </w:pPr>
            <w:r w:rsidRPr="00CC78D0">
              <w:rPr>
                <w:rFonts w:eastAsiaTheme="minorHAnsi"/>
                <w:sz w:val="20"/>
              </w:rPr>
              <w:t>up to 100</w:t>
            </w:r>
            <w:r w:rsidR="00AB1878" w:rsidRPr="00CC78D0">
              <w:rPr>
                <w:rFonts w:eastAsiaTheme="minorHAnsi"/>
                <w:sz w:val="20"/>
              </w:rPr>
              <w:t>,</w:t>
            </w:r>
            <w:r w:rsidRPr="00CC78D0">
              <w:rPr>
                <w:rFonts w:eastAsiaTheme="minorHAnsi"/>
                <w:sz w:val="20"/>
              </w:rPr>
              <w:t>000</w:t>
            </w:r>
          </w:p>
        </w:tc>
        <w:tc>
          <w:tcPr>
            <w:tcW w:w="2126" w:type="dxa"/>
            <w:shd w:val="clear" w:color="auto" w:fill="auto"/>
          </w:tcPr>
          <w:p w14:paraId="362CEAFF" w14:textId="77777777" w:rsidR="00BD00D0" w:rsidRPr="00CC78D0" w:rsidRDefault="00BD00D0" w:rsidP="00CC78D0">
            <w:pPr>
              <w:spacing w:before="40" w:after="120" w:line="240" w:lineRule="atLeast"/>
              <w:ind w:right="113"/>
              <w:rPr>
                <w:rFonts w:eastAsiaTheme="minorHAnsi"/>
                <w:sz w:val="20"/>
              </w:rPr>
            </w:pPr>
            <w:r w:rsidRPr="00CC78D0">
              <w:rPr>
                <w:rFonts w:eastAsiaTheme="minorHAnsi"/>
                <w:sz w:val="20"/>
              </w:rPr>
              <w:t>1</w:t>
            </w:r>
          </w:p>
        </w:tc>
      </w:tr>
      <w:tr w:rsidR="007E4572" w:rsidRPr="00CC78D0" w14:paraId="704D4566" w14:textId="77777777" w:rsidTr="00CC78D0">
        <w:tc>
          <w:tcPr>
            <w:tcW w:w="3969" w:type="dxa"/>
            <w:shd w:val="clear" w:color="auto" w:fill="auto"/>
          </w:tcPr>
          <w:p w14:paraId="580C0FC2" w14:textId="2553B9CD" w:rsidR="00BD00D0" w:rsidRPr="00CC78D0" w:rsidRDefault="00BD00D0" w:rsidP="00CC78D0">
            <w:pPr>
              <w:spacing w:before="40" w:after="120" w:line="240" w:lineRule="atLeast"/>
              <w:ind w:right="113"/>
              <w:rPr>
                <w:rFonts w:eastAsiaTheme="minorHAnsi"/>
                <w:sz w:val="20"/>
              </w:rPr>
            </w:pPr>
            <w:r w:rsidRPr="00CC78D0">
              <w:rPr>
                <w:rFonts w:eastAsiaTheme="minorHAnsi"/>
                <w:sz w:val="20"/>
              </w:rPr>
              <w:t>100</w:t>
            </w:r>
            <w:r w:rsidR="00AB1878" w:rsidRPr="00CC78D0">
              <w:rPr>
                <w:rFonts w:eastAsiaTheme="minorHAnsi"/>
                <w:sz w:val="20"/>
              </w:rPr>
              <w:t>,</w:t>
            </w:r>
            <w:r w:rsidRPr="00CC78D0">
              <w:rPr>
                <w:rFonts w:eastAsiaTheme="minorHAnsi"/>
                <w:sz w:val="20"/>
              </w:rPr>
              <w:t>001 to 200</w:t>
            </w:r>
            <w:r w:rsidR="00AB1878" w:rsidRPr="00CC78D0">
              <w:rPr>
                <w:rFonts w:eastAsiaTheme="minorHAnsi"/>
                <w:sz w:val="20"/>
              </w:rPr>
              <w:t>,</w:t>
            </w:r>
            <w:r w:rsidRPr="00CC78D0">
              <w:rPr>
                <w:rFonts w:eastAsiaTheme="minorHAnsi"/>
                <w:sz w:val="20"/>
              </w:rPr>
              <w:t>000</w:t>
            </w:r>
          </w:p>
        </w:tc>
        <w:tc>
          <w:tcPr>
            <w:tcW w:w="2126" w:type="dxa"/>
            <w:shd w:val="clear" w:color="auto" w:fill="auto"/>
          </w:tcPr>
          <w:p w14:paraId="61C57CB0" w14:textId="77777777" w:rsidR="00BD00D0" w:rsidRPr="00CC78D0" w:rsidRDefault="00BD00D0" w:rsidP="00CC78D0">
            <w:pPr>
              <w:spacing w:before="40" w:after="120" w:line="240" w:lineRule="atLeast"/>
              <w:ind w:right="113"/>
              <w:rPr>
                <w:rFonts w:eastAsiaTheme="minorHAnsi"/>
                <w:sz w:val="20"/>
              </w:rPr>
            </w:pPr>
            <w:r w:rsidRPr="00CC78D0">
              <w:rPr>
                <w:rFonts w:eastAsiaTheme="minorHAnsi"/>
                <w:sz w:val="20"/>
              </w:rPr>
              <w:t>2</w:t>
            </w:r>
          </w:p>
        </w:tc>
      </w:tr>
      <w:tr w:rsidR="00520671" w:rsidRPr="00CC78D0" w14:paraId="2CBD5F58" w14:textId="77777777" w:rsidTr="00CC78D0">
        <w:tc>
          <w:tcPr>
            <w:tcW w:w="3969" w:type="dxa"/>
            <w:tcBorders>
              <w:bottom w:val="single" w:sz="12" w:space="0" w:color="auto"/>
            </w:tcBorders>
            <w:shd w:val="clear" w:color="auto" w:fill="auto"/>
          </w:tcPr>
          <w:p w14:paraId="5F6C559C" w14:textId="180BA6C0" w:rsidR="00BD00D0" w:rsidRPr="00CC78D0" w:rsidRDefault="00BD00D0" w:rsidP="00CC78D0">
            <w:pPr>
              <w:spacing w:before="40" w:after="120" w:line="240" w:lineRule="atLeast"/>
              <w:ind w:right="113"/>
              <w:rPr>
                <w:rFonts w:eastAsiaTheme="minorHAnsi"/>
                <w:sz w:val="20"/>
              </w:rPr>
            </w:pPr>
            <w:r w:rsidRPr="00CC78D0">
              <w:rPr>
                <w:rFonts w:eastAsiaTheme="minorHAnsi"/>
                <w:sz w:val="20"/>
              </w:rPr>
              <w:t>above 200</w:t>
            </w:r>
            <w:r w:rsidR="00AB1878" w:rsidRPr="00CC78D0">
              <w:rPr>
                <w:rFonts w:eastAsiaTheme="minorHAnsi"/>
                <w:sz w:val="20"/>
              </w:rPr>
              <w:t>,</w:t>
            </w:r>
            <w:r w:rsidRPr="00CC78D0">
              <w:rPr>
                <w:rFonts w:eastAsiaTheme="minorHAnsi"/>
                <w:sz w:val="20"/>
              </w:rPr>
              <w:t>000</w:t>
            </w:r>
          </w:p>
        </w:tc>
        <w:tc>
          <w:tcPr>
            <w:tcW w:w="2126" w:type="dxa"/>
            <w:tcBorders>
              <w:bottom w:val="single" w:sz="12" w:space="0" w:color="auto"/>
            </w:tcBorders>
            <w:shd w:val="clear" w:color="auto" w:fill="auto"/>
          </w:tcPr>
          <w:p w14:paraId="5A1D2FBE" w14:textId="77777777" w:rsidR="00BD00D0" w:rsidRPr="00CC78D0" w:rsidRDefault="00BD00D0" w:rsidP="00CC78D0">
            <w:pPr>
              <w:spacing w:before="40" w:after="120" w:line="240" w:lineRule="atLeast"/>
              <w:ind w:right="113"/>
              <w:rPr>
                <w:rFonts w:eastAsiaTheme="minorHAnsi"/>
                <w:sz w:val="20"/>
              </w:rPr>
            </w:pPr>
            <w:r w:rsidRPr="00CC78D0">
              <w:rPr>
                <w:rFonts w:eastAsiaTheme="minorHAnsi"/>
                <w:sz w:val="20"/>
              </w:rPr>
              <w:t>3</w:t>
            </w:r>
          </w:p>
        </w:tc>
      </w:tr>
    </w:tbl>
    <w:p w14:paraId="77FF8C35" w14:textId="6F9B35C6" w:rsidR="00BD00D0" w:rsidRPr="007E4572" w:rsidRDefault="00BD00D0" w:rsidP="004B10AD">
      <w:pPr>
        <w:spacing w:before="120" w:after="120"/>
        <w:ind w:left="2268" w:right="1134"/>
        <w:jc w:val="both"/>
        <w:rPr>
          <w:del w:id="104" w:author="Author"/>
          <w:rFonts w:eastAsiaTheme="minorHAnsi"/>
          <w:sz w:val="20"/>
        </w:rPr>
      </w:pPr>
    </w:p>
    <w:p w14:paraId="21B2B3E8" w14:textId="182C54A2" w:rsidR="00BD00D0" w:rsidRPr="007E4572" w:rsidRDefault="00BD00D0" w:rsidP="004B10AD">
      <w:pPr>
        <w:spacing w:before="120" w:after="120"/>
        <w:ind w:left="2268" w:right="1134"/>
        <w:jc w:val="both"/>
        <w:rPr>
          <w:rFonts w:eastAsiaTheme="minorHAnsi"/>
          <w:sz w:val="20"/>
        </w:rPr>
      </w:pPr>
      <w:r w:rsidRPr="007E4572">
        <w:rPr>
          <w:rFonts w:eastAsiaTheme="minorHAnsi"/>
          <w:sz w:val="20"/>
        </w:rPr>
        <w:t xml:space="preserve">Each sample lot shall include enough vehicle types, in order to ensure that at least 20 % of the total registrations of this PEMS </w:t>
      </w:r>
      <w:r w:rsidRPr="0030167A">
        <w:rPr>
          <w:rFonts w:eastAsiaTheme="minorHAnsi"/>
          <w:sz w:val="20"/>
        </w:rPr>
        <w:t xml:space="preserve">family in </w:t>
      </w:r>
      <w:r w:rsidR="00813F47" w:rsidRPr="0030167A">
        <w:rPr>
          <w:rFonts w:eastAsiaTheme="minorHAnsi"/>
          <w:bCs/>
          <w:sz w:val="20"/>
        </w:rPr>
        <w:t>the Contracting Party</w:t>
      </w:r>
      <w:r w:rsidRPr="0030167A">
        <w:rPr>
          <w:rFonts w:eastAsiaTheme="minorHAnsi"/>
          <w:bCs/>
          <w:sz w:val="20"/>
        </w:rPr>
        <w:t xml:space="preserve"> </w:t>
      </w:r>
      <w:r w:rsidRPr="0030167A">
        <w:rPr>
          <w:rFonts w:eastAsiaTheme="minorHAnsi"/>
          <w:sz w:val="20"/>
        </w:rPr>
        <w:t>for the previous year are covered. In case the</w:t>
      </w:r>
      <w:r w:rsidRPr="007E4572">
        <w:rPr>
          <w:rFonts w:eastAsiaTheme="minorHAnsi"/>
          <w:sz w:val="20"/>
        </w:rPr>
        <w:t xml:space="preserve"> same PEMS family is shared between more brands, then all brands shall be tested. When a family requires more than one sample lot to be tested, the vehicles in the second and third sample lots shall select vehicles used in different ambient and/or typical use conditions from those selected for the first sample.</w:t>
      </w:r>
    </w:p>
    <w:p w14:paraId="5FAC9F6D" w14:textId="50967EDB" w:rsidR="00BD00D0" w:rsidRPr="007E4572" w:rsidRDefault="00BD00D0" w:rsidP="004B10AD">
      <w:pPr>
        <w:keepNext/>
        <w:spacing w:before="120" w:after="120"/>
        <w:ind w:left="2268" w:right="1134" w:hanging="1134"/>
        <w:jc w:val="both"/>
        <w:outlineLvl w:val="2"/>
        <w:rPr>
          <w:rFonts w:eastAsiaTheme="minorHAnsi"/>
          <w:iCs/>
          <w:sz w:val="20"/>
        </w:rPr>
      </w:pPr>
      <w:r w:rsidRPr="007E4572">
        <w:rPr>
          <w:rFonts w:eastAsiaTheme="minorHAnsi"/>
          <w:iCs/>
          <w:sz w:val="20"/>
        </w:rPr>
        <w:t>5.9.</w:t>
      </w:r>
      <w:r w:rsidRPr="007E4572">
        <w:rPr>
          <w:rFonts w:eastAsiaTheme="minorHAnsi"/>
          <w:iCs/>
          <w:sz w:val="20"/>
        </w:rPr>
        <w:tab/>
      </w:r>
      <w:r w:rsidR="000174AF">
        <w:rPr>
          <w:rFonts w:eastAsiaTheme="minorHAnsi"/>
          <w:iCs/>
          <w:sz w:val="20"/>
        </w:rPr>
        <w:t>A</w:t>
      </w:r>
      <w:r w:rsidRPr="007E4572">
        <w:rPr>
          <w:rFonts w:eastAsiaTheme="minorHAnsi"/>
          <w:iCs/>
          <w:sz w:val="20"/>
        </w:rPr>
        <w:t>ccess to data required for testing</w:t>
      </w:r>
    </w:p>
    <w:p w14:paraId="7A83A585" w14:textId="6263A1D1" w:rsidR="00BD00D0" w:rsidRPr="007E4572" w:rsidRDefault="00BD00D0" w:rsidP="004B10AD">
      <w:pPr>
        <w:tabs>
          <w:tab w:val="left" w:pos="7938"/>
        </w:tabs>
        <w:spacing w:before="120" w:after="120"/>
        <w:ind w:left="2268" w:right="1134"/>
        <w:jc w:val="both"/>
        <w:rPr>
          <w:rFonts w:eastAsiaTheme="minorHAnsi"/>
          <w:sz w:val="20"/>
        </w:rPr>
      </w:pPr>
      <w:r w:rsidRPr="007E4572">
        <w:rPr>
          <w:rFonts w:eastAsiaTheme="minorHAnsi"/>
          <w:sz w:val="20"/>
        </w:rPr>
        <w:t>The manufacturer shall complete the package on Test</w:t>
      </w:r>
      <w:r w:rsidR="00E7144C">
        <w:rPr>
          <w:rFonts w:eastAsiaTheme="minorHAnsi"/>
          <w:sz w:val="20"/>
        </w:rPr>
        <w:t xml:space="preserve">ing Transparency </w:t>
      </w:r>
      <w:r w:rsidRPr="007E4572">
        <w:rPr>
          <w:rFonts w:eastAsiaTheme="minorHAnsi"/>
          <w:sz w:val="20"/>
        </w:rPr>
        <w:t xml:space="preserve">in the format specified in Tables 1 and 2 of Appendix 5 and in </w:t>
      </w:r>
      <w:r w:rsidR="004A2939" w:rsidRPr="007E4572">
        <w:rPr>
          <w:rFonts w:eastAsiaTheme="minorHAnsi"/>
          <w:sz w:val="20"/>
        </w:rPr>
        <w:t>Table A4/2</w:t>
      </w:r>
      <w:r w:rsidR="00766143" w:rsidRPr="007E4572">
        <w:rPr>
          <w:rFonts w:eastAsiaTheme="minorHAnsi"/>
          <w:b/>
          <w:bCs/>
          <w:sz w:val="20"/>
        </w:rPr>
        <w:t xml:space="preserve"> </w:t>
      </w:r>
      <w:r w:rsidRPr="007E4572">
        <w:rPr>
          <w:rFonts w:eastAsiaTheme="minorHAnsi"/>
          <w:sz w:val="20"/>
        </w:rPr>
        <w:t xml:space="preserve">and transmit it to the </w:t>
      </w:r>
      <w:r w:rsidR="00937C3B" w:rsidRPr="007E4572">
        <w:rPr>
          <w:rFonts w:eastAsiaTheme="minorHAnsi"/>
          <w:sz w:val="20"/>
        </w:rPr>
        <w:t xml:space="preserve">granting </w:t>
      </w:r>
      <w:r w:rsidR="006107AC">
        <w:rPr>
          <w:rFonts w:eastAsiaTheme="minorHAnsi"/>
          <w:sz w:val="20"/>
        </w:rPr>
        <w:t>type approval</w:t>
      </w:r>
      <w:r w:rsidR="00637128">
        <w:rPr>
          <w:rFonts w:eastAsiaTheme="minorHAnsi"/>
          <w:sz w:val="20"/>
        </w:rPr>
        <w:t xml:space="preserve"> authority</w:t>
      </w:r>
      <w:r w:rsidRPr="007E4572">
        <w:rPr>
          <w:rFonts w:eastAsiaTheme="minorHAnsi"/>
          <w:sz w:val="20"/>
        </w:rPr>
        <w:t xml:space="preserve">. Table 2 of Appendix 5 shall be used in order to allow the selection of vehicles from the same family for testing and along with Table 1 </w:t>
      </w:r>
      <w:r w:rsidR="00D62823" w:rsidRPr="007E4572">
        <w:rPr>
          <w:rFonts w:eastAsiaTheme="minorHAnsi"/>
          <w:sz w:val="20"/>
        </w:rPr>
        <w:t xml:space="preserve">of </w:t>
      </w:r>
      <w:r w:rsidR="00C17515" w:rsidRPr="007E4572">
        <w:rPr>
          <w:rFonts w:eastAsiaTheme="minorHAnsi"/>
          <w:sz w:val="20"/>
        </w:rPr>
        <w:t>Appendix 5</w:t>
      </w:r>
      <w:r w:rsidR="00FE34B5" w:rsidRPr="007E4572">
        <w:rPr>
          <w:rFonts w:eastAsiaTheme="minorHAnsi"/>
          <w:sz w:val="20"/>
        </w:rPr>
        <w:t xml:space="preserve"> </w:t>
      </w:r>
      <w:r w:rsidRPr="007E4572">
        <w:rPr>
          <w:rFonts w:eastAsiaTheme="minorHAnsi"/>
          <w:sz w:val="20"/>
        </w:rPr>
        <w:t>provide sufficient information for vehicles to be tested.</w:t>
      </w:r>
    </w:p>
    <w:p w14:paraId="565985E8" w14:textId="1AA90914" w:rsidR="00BD00D0" w:rsidRPr="007E4572" w:rsidRDefault="00BD00D0" w:rsidP="004B10AD">
      <w:pPr>
        <w:tabs>
          <w:tab w:val="left" w:pos="7938"/>
        </w:tabs>
        <w:spacing w:before="120" w:after="120"/>
        <w:ind w:left="2268" w:right="1134"/>
        <w:jc w:val="both"/>
        <w:rPr>
          <w:rFonts w:eastAsiaTheme="minorHAnsi"/>
          <w:sz w:val="20"/>
        </w:rPr>
      </w:pPr>
      <w:r w:rsidRPr="007E4572">
        <w:rPr>
          <w:rFonts w:eastAsiaTheme="minorHAnsi"/>
          <w:sz w:val="20"/>
        </w:rPr>
        <w:t>All information in Tables 1 and 2 of Appendix 5 shall be accessible to the public in an electronic form free of charge</w:t>
      </w:r>
      <w:r w:rsidR="00DE6246">
        <w:rPr>
          <w:rFonts w:eastAsiaTheme="minorHAnsi"/>
          <w:sz w:val="20"/>
        </w:rPr>
        <w:t xml:space="preserve"> within 5 working days </w:t>
      </w:r>
      <w:r w:rsidR="00DE6246" w:rsidRPr="007E4572">
        <w:rPr>
          <w:rFonts w:eastAsiaTheme="minorHAnsi"/>
          <w:sz w:val="20"/>
        </w:rPr>
        <w:t>of the request</w:t>
      </w:r>
      <w:r w:rsidRPr="007E4572">
        <w:rPr>
          <w:rFonts w:eastAsiaTheme="minorHAnsi"/>
          <w:sz w:val="20"/>
        </w:rPr>
        <w:t>.</w:t>
      </w:r>
    </w:p>
    <w:p w14:paraId="43730393" w14:textId="7E753C50" w:rsidR="00BD00D0" w:rsidRDefault="00BD00D0" w:rsidP="004B10AD">
      <w:pPr>
        <w:tabs>
          <w:tab w:val="left" w:pos="7938"/>
        </w:tabs>
        <w:spacing w:before="120" w:after="120"/>
        <w:ind w:left="2268" w:right="1134"/>
        <w:jc w:val="both"/>
        <w:rPr>
          <w:rFonts w:eastAsiaTheme="minorHAnsi"/>
          <w:sz w:val="20"/>
        </w:rPr>
      </w:pPr>
      <w:r w:rsidRPr="007E4572">
        <w:rPr>
          <w:rFonts w:eastAsiaTheme="minorHAnsi"/>
          <w:sz w:val="20"/>
        </w:rPr>
        <w:t>The following information shall also be part of the package on Testing Transparency and shall be provided by the manufacturer free-of-charge within 5 working days of the request by other actors.</w:t>
      </w:r>
    </w:p>
    <w:p w14:paraId="7297D52D" w14:textId="74D06047" w:rsidR="00AB4441" w:rsidRDefault="00AB4441" w:rsidP="00517010">
      <w:pPr>
        <w:keepNext/>
        <w:tabs>
          <w:tab w:val="left" w:pos="7938"/>
        </w:tabs>
        <w:spacing w:before="120"/>
        <w:ind w:left="1134"/>
        <w:jc w:val="both"/>
        <w:rPr>
          <w:rFonts w:eastAsiaTheme="minorHAnsi"/>
          <w:sz w:val="20"/>
        </w:rPr>
      </w:pPr>
      <w:r>
        <w:rPr>
          <w:rFonts w:eastAsiaTheme="minorHAnsi"/>
          <w:sz w:val="20"/>
        </w:rPr>
        <w:t>Table A4/2</w:t>
      </w:r>
    </w:p>
    <w:p w14:paraId="57D608FF" w14:textId="43B73251" w:rsidR="00AB4441" w:rsidRDefault="00AB4441" w:rsidP="00517010">
      <w:pPr>
        <w:keepNext/>
        <w:tabs>
          <w:tab w:val="left" w:pos="7938"/>
        </w:tabs>
        <w:spacing w:after="120"/>
        <w:ind w:left="1134"/>
        <w:jc w:val="both"/>
      </w:pPr>
      <w:r w:rsidRPr="00AB4441">
        <w:rPr>
          <w:rFonts w:eastAsiaTheme="minorHAnsi"/>
          <w:b/>
          <w:bCs/>
          <w:sz w:val="20"/>
        </w:rPr>
        <w:t>Sensitive information</w:t>
      </w:r>
    </w:p>
    <w:tbl>
      <w:tblPr>
        <w:tblW w:w="8504" w:type="dxa"/>
        <w:tblInd w:w="1134" w:type="dxa"/>
        <w:tblLayout w:type="fixed"/>
        <w:tblCellMar>
          <w:left w:w="0" w:type="dxa"/>
          <w:right w:w="0" w:type="dxa"/>
        </w:tblCellMar>
        <w:tblLook w:val="0000" w:firstRow="0" w:lastRow="0" w:firstColumn="0" w:lastColumn="0" w:noHBand="0" w:noVBand="0"/>
      </w:tblPr>
      <w:tblGrid>
        <w:gridCol w:w="597"/>
        <w:gridCol w:w="3486"/>
        <w:gridCol w:w="4421"/>
      </w:tblGrid>
      <w:tr w:rsidR="007E4572" w:rsidRPr="00517010" w14:paraId="5C44ABBE" w14:textId="77777777" w:rsidTr="00517010">
        <w:trPr>
          <w:tblHeader/>
        </w:trPr>
        <w:tc>
          <w:tcPr>
            <w:tcW w:w="650" w:type="dxa"/>
            <w:tcBorders>
              <w:top w:val="single" w:sz="4" w:space="0" w:color="auto"/>
              <w:bottom w:val="single" w:sz="12" w:space="0" w:color="auto"/>
            </w:tcBorders>
            <w:shd w:val="clear" w:color="auto" w:fill="auto"/>
            <w:vAlign w:val="bottom"/>
          </w:tcPr>
          <w:p w14:paraId="2E5D06A1" w14:textId="77777777" w:rsidR="00BD00D0" w:rsidRPr="00517010" w:rsidRDefault="00BD00D0" w:rsidP="00517010">
            <w:pPr>
              <w:spacing w:before="80" w:after="80" w:line="200" w:lineRule="exact"/>
              <w:ind w:right="113"/>
              <w:rPr>
                <w:rFonts w:eastAsiaTheme="minorHAnsi"/>
                <w:i/>
                <w:sz w:val="16"/>
              </w:rPr>
            </w:pPr>
            <w:r w:rsidRPr="00517010">
              <w:rPr>
                <w:rFonts w:eastAsiaTheme="minorHAnsi"/>
                <w:i/>
                <w:sz w:val="16"/>
              </w:rPr>
              <w:t>ID</w:t>
            </w:r>
          </w:p>
        </w:tc>
        <w:tc>
          <w:tcPr>
            <w:tcW w:w="3807" w:type="dxa"/>
            <w:tcBorders>
              <w:top w:val="single" w:sz="4" w:space="0" w:color="auto"/>
              <w:bottom w:val="single" w:sz="12" w:space="0" w:color="auto"/>
            </w:tcBorders>
            <w:shd w:val="clear" w:color="auto" w:fill="auto"/>
            <w:vAlign w:val="bottom"/>
          </w:tcPr>
          <w:p w14:paraId="41D41B5D" w14:textId="77777777" w:rsidR="00BD00D0" w:rsidRPr="00517010" w:rsidRDefault="00BD00D0" w:rsidP="00517010">
            <w:pPr>
              <w:spacing w:before="80" w:after="80" w:line="200" w:lineRule="exact"/>
              <w:ind w:right="113"/>
              <w:rPr>
                <w:rFonts w:eastAsiaTheme="minorHAnsi"/>
                <w:i/>
                <w:sz w:val="16"/>
              </w:rPr>
            </w:pPr>
            <w:r w:rsidRPr="00517010">
              <w:rPr>
                <w:rFonts w:eastAsiaTheme="minorHAnsi"/>
                <w:i/>
                <w:sz w:val="16"/>
              </w:rPr>
              <w:t>Input</w:t>
            </w:r>
          </w:p>
        </w:tc>
        <w:tc>
          <w:tcPr>
            <w:tcW w:w="4829" w:type="dxa"/>
            <w:tcBorders>
              <w:top w:val="single" w:sz="4" w:space="0" w:color="auto"/>
              <w:bottom w:val="single" w:sz="12" w:space="0" w:color="auto"/>
            </w:tcBorders>
            <w:shd w:val="clear" w:color="auto" w:fill="auto"/>
            <w:vAlign w:val="bottom"/>
          </w:tcPr>
          <w:p w14:paraId="012AA691" w14:textId="77777777" w:rsidR="00BD00D0" w:rsidRPr="00517010" w:rsidRDefault="00BD00D0" w:rsidP="00517010">
            <w:pPr>
              <w:spacing w:before="80" w:after="80" w:line="200" w:lineRule="exact"/>
              <w:ind w:right="113"/>
              <w:rPr>
                <w:rFonts w:eastAsiaTheme="minorHAnsi"/>
                <w:i/>
                <w:sz w:val="16"/>
              </w:rPr>
            </w:pPr>
            <w:r w:rsidRPr="00517010">
              <w:rPr>
                <w:rFonts w:eastAsiaTheme="minorHAnsi"/>
                <w:i/>
                <w:sz w:val="16"/>
              </w:rPr>
              <w:t>Description</w:t>
            </w:r>
          </w:p>
        </w:tc>
      </w:tr>
      <w:tr w:rsidR="00517010" w:rsidRPr="00517010" w14:paraId="1CD96ACF" w14:textId="77777777" w:rsidTr="00517010">
        <w:trPr>
          <w:trHeight w:hRule="exact" w:val="113"/>
        </w:trPr>
        <w:tc>
          <w:tcPr>
            <w:tcW w:w="650" w:type="dxa"/>
            <w:tcBorders>
              <w:top w:val="single" w:sz="12" w:space="0" w:color="auto"/>
            </w:tcBorders>
            <w:shd w:val="clear" w:color="auto" w:fill="auto"/>
          </w:tcPr>
          <w:p w14:paraId="7BB2FA52" w14:textId="77777777" w:rsidR="00517010" w:rsidRPr="00517010" w:rsidRDefault="00517010" w:rsidP="00517010">
            <w:pPr>
              <w:spacing w:before="40" w:after="120" w:line="240" w:lineRule="atLeast"/>
              <w:ind w:right="113"/>
              <w:rPr>
                <w:rFonts w:eastAsiaTheme="minorHAnsi"/>
                <w:sz w:val="20"/>
              </w:rPr>
            </w:pPr>
          </w:p>
        </w:tc>
        <w:tc>
          <w:tcPr>
            <w:tcW w:w="3807" w:type="dxa"/>
            <w:tcBorders>
              <w:top w:val="single" w:sz="12" w:space="0" w:color="auto"/>
            </w:tcBorders>
            <w:shd w:val="clear" w:color="auto" w:fill="auto"/>
          </w:tcPr>
          <w:p w14:paraId="1C3A2895" w14:textId="77777777" w:rsidR="00517010" w:rsidRPr="00517010" w:rsidRDefault="00517010" w:rsidP="00517010">
            <w:pPr>
              <w:spacing w:before="40" w:after="120" w:line="240" w:lineRule="atLeast"/>
              <w:ind w:right="113"/>
              <w:rPr>
                <w:rFonts w:eastAsiaTheme="minorHAnsi"/>
                <w:sz w:val="20"/>
              </w:rPr>
            </w:pPr>
          </w:p>
        </w:tc>
        <w:tc>
          <w:tcPr>
            <w:tcW w:w="4829" w:type="dxa"/>
            <w:tcBorders>
              <w:top w:val="single" w:sz="12" w:space="0" w:color="auto"/>
            </w:tcBorders>
            <w:shd w:val="clear" w:color="auto" w:fill="auto"/>
          </w:tcPr>
          <w:p w14:paraId="7E339B4A" w14:textId="77777777" w:rsidR="00517010" w:rsidRPr="00517010" w:rsidRDefault="00517010" w:rsidP="00517010">
            <w:pPr>
              <w:spacing w:before="40" w:after="120" w:line="240" w:lineRule="atLeast"/>
              <w:ind w:right="113"/>
              <w:rPr>
                <w:rFonts w:eastAsiaTheme="minorHAnsi"/>
                <w:sz w:val="20"/>
              </w:rPr>
            </w:pPr>
          </w:p>
        </w:tc>
      </w:tr>
      <w:tr w:rsidR="007E4572" w:rsidRPr="00517010" w14:paraId="1902A700" w14:textId="77777777" w:rsidTr="00517010">
        <w:tc>
          <w:tcPr>
            <w:tcW w:w="650" w:type="dxa"/>
            <w:shd w:val="clear" w:color="auto" w:fill="auto"/>
          </w:tcPr>
          <w:p w14:paraId="517D722A" w14:textId="77777777" w:rsidR="00BD00D0" w:rsidRPr="00517010" w:rsidRDefault="00BD00D0" w:rsidP="00517010">
            <w:pPr>
              <w:spacing w:before="40" w:after="120" w:line="240" w:lineRule="atLeast"/>
              <w:ind w:right="113"/>
              <w:rPr>
                <w:rFonts w:eastAsiaTheme="minorHAnsi"/>
                <w:sz w:val="20"/>
              </w:rPr>
            </w:pPr>
            <w:r w:rsidRPr="00517010">
              <w:rPr>
                <w:rFonts w:eastAsiaTheme="minorHAnsi"/>
                <w:sz w:val="20"/>
              </w:rPr>
              <w:t>1.</w:t>
            </w:r>
          </w:p>
        </w:tc>
        <w:tc>
          <w:tcPr>
            <w:tcW w:w="3807" w:type="dxa"/>
            <w:shd w:val="clear" w:color="auto" w:fill="auto"/>
          </w:tcPr>
          <w:p w14:paraId="549187E7" w14:textId="77777777" w:rsidR="00BD00D0" w:rsidRPr="00517010" w:rsidRDefault="00BD00D0" w:rsidP="00517010">
            <w:pPr>
              <w:spacing w:before="40" w:after="120" w:line="240" w:lineRule="atLeast"/>
              <w:ind w:right="113"/>
              <w:rPr>
                <w:rFonts w:eastAsiaTheme="minorHAnsi"/>
                <w:sz w:val="20"/>
              </w:rPr>
            </w:pPr>
            <w:r w:rsidRPr="00517010">
              <w:rPr>
                <w:rFonts w:eastAsiaTheme="minorHAnsi"/>
                <w:sz w:val="20"/>
              </w:rPr>
              <w:t>Special Procedure for conversion of vehicles (4WD to 2WD) for dyno testing if available</w:t>
            </w:r>
          </w:p>
        </w:tc>
        <w:tc>
          <w:tcPr>
            <w:tcW w:w="4829" w:type="dxa"/>
            <w:shd w:val="clear" w:color="auto" w:fill="auto"/>
          </w:tcPr>
          <w:p w14:paraId="6E17902B" w14:textId="7B3B582A" w:rsidR="00BD00D0" w:rsidRPr="00517010" w:rsidRDefault="00BD00D0" w:rsidP="00517010">
            <w:pPr>
              <w:spacing w:before="40" w:after="120" w:line="240" w:lineRule="atLeast"/>
              <w:ind w:right="113"/>
              <w:rPr>
                <w:rFonts w:eastAsiaTheme="minorHAnsi"/>
                <w:sz w:val="20"/>
              </w:rPr>
            </w:pPr>
            <w:r w:rsidRPr="00517010">
              <w:rPr>
                <w:rFonts w:eastAsiaTheme="minorHAnsi"/>
                <w:sz w:val="20"/>
              </w:rPr>
              <w:t xml:space="preserve">As defined in paragraph 2.4.2.4. of Annex B6 to UN Regulation </w:t>
            </w:r>
            <w:r w:rsidR="00FE34B5" w:rsidRPr="00517010">
              <w:rPr>
                <w:rFonts w:eastAsiaTheme="minorHAnsi"/>
                <w:sz w:val="20"/>
              </w:rPr>
              <w:t xml:space="preserve">No. </w:t>
            </w:r>
            <w:r w:rsidRPr="00517010">
              <w:rPr>
                <w:rFonts w:eastAsiaTheme="minorHAnsi"/>
                <w:sz w:val="20"/>
              </w:rPr>
              <w:t>154</w:t>
            </w:r>
          </w:p>
        </w:tc>
      </w:tr>
      <w:tr w:rsidR="007E4572" w:rsidRPr="00517010" w14:paraId="51CF9310" w14:textId="77777777" w:rsidTr="00517010">
        <w:tc>
          <w:tcPr>
            <w:tcW w:w="650" w:type="dxa"/>
            <w:shd w:val="clear" w:color="auto" w:fill="auto"/>
          </w:tcPr>
          <w:p w14:paraId="15CD7BB3" w14:textId="77777777" w:rsidR="00BD00D0" w:rsidRPr="00517010" w:rsidRDefault="00BD00D0" w:rsidP="00517010">
            <w:pPr>
              <w:spacing w:before="40" w:after="120" w:line="240" w:lineRule="atLeast"/>
              <w:ind w:right="113"/>
              <w:rPr>
                <w:rFonts w:eastAsiaTheme="minorHAnsi"/>
                <w:sz w:val="20"/>
              </w:rPr>
            </w:pPr>
            <w:r w:rsidRPr="00517010">
              <w:rPr>
                <w:rFonts w:eastAsiaTheme="minorHAnsi"/>
                <w:sz w:val="20"/>
              </w:rPr>
              <w:t>2.</w:t>
            </w:r>
          </w:p>
        </w:tc>
        <w:tc>
          <w:tcPr>
            <w:tcW w:w="3807" w:type="dxa"/>
            <w:shd w:val="clear" w:color="auto" w:fill="auto"/>
          </w:tcPr>
          <w:p w14:paraId="070F4D8F" w14:textId="77777777" w:rsidR="00BD00D0" w:rsidRPr="00517010" w:rsidRDefault="00BD00D0" w:rsidP="00517010">
            <w:pPr>
              <w:spacing w:before="40" w:after="120" w:line="240" w:lineRule="atLeast"/>
              <w:ind w:right="113"/>
              <w:rPr>
                <w:rFonts w:eastAsiaTheme="minorHAnsi"/>
                <w:sz w:val="20"/>
              </w:rPr>
            </w:pPr>
            <w:r w:rsidRPr="00517010">
              <w:rPr>
                <w:rFonts w:eastAsiaTheme="minorHAnsi"/>
                <w:sz w:val="20"/>
              </w:rPr>
              <w:t>Dyno mode instructions, if available</w:t>
            </w:r>
          </w:p>
        </w:tc>
        <w:tc>
          <w:tcPr>
            <w:tcW w:w="4829" w:type="dxa"/>
            <w:shd w:val="clear" w:color="auto" w:fill="auto"/>
          </w:tcPr>
          <w:p w14:paraId="711F1E05" w14:textId="77777777" w:rsidR="00BD00D0" w:rsidRPr="00517010" w:rsidRDefault="00BD00D0" w:rsidP="00517010">
            <w:pPr>
              <w:spacing w:before="40" w:after="120" w:line="240" w:lineRule="atLeast"/>
              <w:ind w:right="113"/>
              <w:rPr>
                <w:rFonts w:eastAsiaTheme="minorHAnsi"/>
                <w:sz w:val="20"/>
              </w:rPr>
            </w:pPr>
            <w:r w:rsidRPr="00517010">
              <w:rPr>
                <w:rFonts w:eastAsiaTheme="minorHAnsi"/>
                <w:sz w:val="20"/>
              </w:rPr>
              <w:t>How to enable the dyno mode as done also during TA tests</w:t>
            </w:r>
          </w:p>
        </w:tc>
      </w:tr>
      <w:tr w:rsidR="007E4572" w:rsidRPr="00517010" w14:paraId="2B6AA3D5" w14:textId="77777777" w:rsidTr="00517010">
        <w:tc>
          <w:tcPr>
            <w:tcW w:w="650" w:type="dxa"/>
            <w:shd w:val="clear" w:color="auto" w:fill="auto"/>
          </w:tcPr>
          <w:p w14:paraId="2349A05C" w14:textId="77777777" w:rsidR="00BD00D0" w:rsidRPr="00517010" w:rsidRDefault="00BD00D0" w:rsidP="00517010">
            <w:pPr>
              <w:spacing w:before="40" w:after="120" w:line="240" w:lineRule="atLeast"/>
              <w:ind w:right="113"/>
              <w:rPr>
                <w:rFonts w:eastAsiaTheme="minorHAnsi"/>
                <w:sz w:val="20"/>
              </w:rPr>
            </w:pPr>
            <w:r w:rsidRPr="00517010">
              <w:rPr>
                <w:rFonts w:eastAsiaTheme="minorHAnsi"/>
                <w:sz w:val="20"/>
              </w:rPr>
              <w:t>3.</w:t>
            </w:r>
          </w:p>
        </w:tc>
        <w:tc>
          <w:tcPr>
            <w:tcW w:w="3807" w:type="dxa"/>
            <w:shd w:val="clear" w:color="auto" w:fill="auto"/>
          </w:tcPr>
          <w:p w14:paraId="5A99B134" w14:textId="77777777" w:rsidR="00BD00D0" w:rsidRPr="00517010" w:rsidRDefault="00BD00D0" w:rsidP="00517010">
            <w:pPr>
              <w:spacing w:before="40" w:after="120" w:line="240" w:lineRule="atLeast"/>
              <w:ind w:right="113"/>
              <w:rPr>
                <w:rFonts w:eastAsiaTheme="minorHAnsi"/>
                <w:sz w:val="20"/>
              </w:rPr>
            </w:pPr>
            <w:r w:rsidRPr="00517010">
              <w:rPr>
                <w:rFonts w:eastAsiaTheme="minorHAnsi"/>
                <w:sz w:val="20"/>
              </w:rPr>
              <w:t>Coastdown mode used during the TA tests</w:t>
            </w:r>
          </w:p>
        </w:tc>
        <w:tc>
          <w:tcPr>
            <w:tcW w:w="4829" w:type="dxa"/>
            <w:shd w:val="clear" w:color="auto" w:fill="auto"/>
          </w:tcPr>
          <w:p w14:paraId="552FF22E" w14:textId="77777777" w:rsidR="00BD00D0" w:rsidRPr="00517010" w:rsidRDefault="00BD00D0" w:rsidP="00517010">
            <w:pPr>
              <w:spacing w:before="40" w:after="120" w:line="240" w:lineRule="atLeast"/>
              <w:ind w:right="113"/>
              <w:rPr>
                <w:rFonts w:eastAsiaTheme="minorHAnsi"/>
                <w:sz w:val="20"/>
              </w:rPr>
            </w:pPr>
            <w:r w:rsidRPr="00517010">
              <w:rPr>
                <w:rFonts w:eastAsiaTheme="minorHAnsi"/>
                <w:sz w:val="20"/>
              </w:rPr>
              <w:t>If the vehicle has coastdown mode instructions how to enable this mode</w:t>
            </w:r>
          </w:p>
        </w:tc>
      </w:tr>
      <w:tr w:rsidR="007E4572" w:rsidRPr="00517010" w14:paraId="6AC3A490" w14:textId="77777777" w:rsidTr="00517010">
        <w:tc>
          <w:tcPr>
            <w:tcW w:w="650" w:type="dxa"/>
            <w:shd w:val="clear" w:color="auto" w:fill="auto"/>
          </w:tcPr>
          <w:p w14:paraId="351BE30B" w14:textId="77777777" w:rsidR="00BD00D0" w:rsidRPr="00517010" w:rsidRDefault="00BD00D0" w:rsidP="00517010">
            <w:pPr>
              <w:spacing w:before="40" w:after="120" w:line="240" w:lineRule="atLeast"/>
              <w:ind w:right="113"/>
              <w:rPr>
                <w:rFonts w:eastAsiaTheme="minorHAnsi"/>
                <w:sz w:val="20"/>
              </w:rPr>
            </w:pPr>
            <w:r w:rsidRPr="00517010">
              <w:rPr>
                <w:rFonts w:eastAsiaTheme="minorHAnsi"/>
                <w:sz w:val="20"/>
              </w:rPr>
              <w:lastRenderedPageBreak/>
              <w:t>4.</w:t>
            </w:r>
          </w:p>
        </w:tc>
        <w:tc>
          <w:tcPr>
            <w:tcW w:w="3807" w:type="dxa"/>
            <w:shd w:val="clear" w:color="auto" w:fill="auto"/>
          </w:tcPr>
          <w:p w14:paraId="09E1ED79" w14:textId="77777777" w:rsidR="00BD00D0" w:rsidRPr="00517010" w:rsidRDefault="00BD00D0" w:rsidP="00517010">
            <w:pPr>
              <w:spacing w:before="40" w:after="120" w:line="240" w:lineRule="atLeast"/>
              <w:ind w:right="113"/>
              <w:rPr>
                <w:rFonts w:eastAsiaTheme="minorHAnsi"/>
                <w:sz w:val="20"/>
              </w:rPr>
            </w:pPr>
            <w:r w:rsidRPr="00517010">
              <w:rPr>
                <w:rFonts w:eastAsiaTheme="minorHAnsi"/>
                <w:sz w:val="20"/>
              </w:rPr>
              <w:t>Battery discharge procedure (OVC-HEV, PEV)</w:t>
            </w:r>
          </w:p>
        </w:tc>
        <w:tc>
          <w:tcPr>
            <w:tcW w:w="4829" w:type="dxa"/>
            <w:shd w:val="clear" w:color="auto" w:fill="auto"/>
          </w:tcPr>
          <w:p w14:paraId="3B5FF195" w14:textId="77777777" w:rsidR="00BD00D0" w:rsidRPr="00517010" w:rsidRDefault="00BD00D0" w:rsidP="00517010">
            <w:pPr>
              <w:spacing w:before="40" w:after="120" w:line="240" w:lineRule="atLeast"/>
              <w:ind w:right="113"/>
              <w:rPr>
                <w:rFonts w:eastAsiaTheme="minorHAnsi"/>
                <w:sz w:val="20"/>
              </w:rPr>
            </w:pPr>
            <w:r w:rsidRPr="00517010">
              <w:rPr>
                <w:rFonts w:eastAsiaTheme="minorHAnsi"/>
                <w:sz w:val="20"/>
              </w:rPr>
              <w:t>OEM procedure to deplete battery for preparing OVC-HEV for charge sustaining tests, and PEV to charge the battery</w:t>
            </w:r>
          </w:p>
        </w:tc>
      </w:tr>
      <w:tr w:rsidR="007E4572" w:rsidRPr="00517010" w14:paraId="6783EF93" w14:textId="77777777" w:rsidTr="00517010">
        <w:tc>
          <w:tcPr>
            <w:tcW w:w="650" w:type="dxa"/>
            <w:shd w:val="clear" w:color="auto" w:fill="auto"/>
          </w:tcPr>
          <w:p w14:paraId="6E8D146E" w14:textId="77777777" w:rsidR="00BD00D0" w:rsidRPr="00517010" w:rsidRDefault="00BD00D0" w:rsidP="00517010">
            <w:pPr>
              <w:spacing w:before="40" w:after="120" w:line="240" w:lineRule="atLeast"/>
              <w:ind w:right="113"/>
              <w:rPr>
                <w:rFonts w:eastAsiaTheme="minorHAnsi"/>
                <w:sz w:val="20"/>
              </w:rPr>
            </w:pPr>
            <w:r w:rsidRPr="00517010">
              <w:rPr>
                <w:rFonts w:eastAsiaTheme="minorHAnsi"/>
                <w:sz w:val="20"/>
              </w:rPr>
              <w:t>5.</w:t>
            </w:r>
          </w:p>
        </w:tc>
        <w:tc>
          <w:tcPr>
            <w:tcW w:w="3807" w:type="dxa"/>
            <w:shd w:val="clear" w:color="auto" w:fill="auto"/>
          </w:tcPr>
          <w:p w14:paraId="3555C449" w14:textId="77777777" w:rsidR="00BD00D0" w:rsidRPr="00517010" w:rsidRDefault="00BD00D0" w:rsidP="00517010">
            <w:pPr>
              <w:spacing w:before="40" w:after="120" w:line="240" w:lineRule="atLeast"/>
              <w:ind w:right="113"/>
              <w:rPr>
                <w:rFonts w:eastAsiaTheme="minorHAnsi"/>
                <w:sz w:val="20"/>
              </w:rPr>
            </w:pPr>
            <w:r w:rsidRPr="00517010">
              <w:rPr>
                <w:rFonts w:eastAsiaTheme="minorHAnsi"/>
                <w:sz w:val="20"/>
              </w:rPr>
              <w:t>Procedure to deactivate all auxiliaries</w:t>
            </w:r>
          </w:p>
        </w:tc>
        <w:tc>
          <w:tcPr>
            <w:tcW w:w="4829" w:type="dxa"/>
            <w:shd w:val="clear" w:color="auto" w:fill="auto"/>
          </w:tcPr>
          <w:p w14:paraId="3657F5F8" w14:textId="77777777" w:rsidR="00BD00D0" w:rsidRPr="00517010" w:rsidRDefault="00BD00D0" w:rsidP="00517010">
            <w:pPr>
              <w:spacing w:before="40" w:after="120" w:line="240" w:lineRule="atLeast"/>
              <w:ind w:right="113"/>
              <w:rPr>
                <w:rFonts w:eastAsiaTheme="minorHAnsi"/>
                <w:sz w:val="20"/>
              </w:rPr>
            </w:pPr>
            <w:r w:rsidRPr="00517010">
              <w:rPr>
                <w:rFonts w:eastAsiaTheme="minorHAnsi"/>
                <w:sz w:val="20"/>
              </w:rPr>
              <w:t>If used during TA</w:t>
            </w:r>
          </w:p>
        </w:tc>
      </w:tr>
      <w:tr w:rsidR="00520671" w:rsidRPr="00517010" w14:paraId="09CAC792" w14:textId="77777777" w:rsidTr="00517010">
        <w:tc>
          <w:tcPr>
            <w:tcW w:w="650" w:type="dxa"/>
            <w:tcBorders>
              <w:bottom w:val="single" w:sz="12" w:space="0" w:color="auto"/>
            </w:tcBorders>
            <w:shd w:val="clear" w:color="auto" w:fill="auto"/>
          </w:tcPr>
          <w:p w14:paraId="4B8ADB5B" w14:textId="77777777" w:rsidR="00BD00D0" w:rsidRPr="00517010" w:rsidRDefault="00BD00D0" w:rsidP="00517010">
            <w:pPr>
              <w:spacing w:before="40" w:after="120" w:line="240" w:lineRule="atLeast"/>
              <w:ind w:right="113"/>
              <w:rPr>
                <w:rFonts w:eastAsiaTheme="minorHAnsi"/>
                <w:sz w:val="20"/>
              </w:rPr>
            </w:pPr>
            <w:r w:rsidRPr="00517010">
              <w:rPr>
                <w:rFonts w:eastAsiaTheme="minorHAnsi"/>
                <w:sz w:val="20"/>
              </w:rPr>
              <w:t>6.</w:t>
            </w:r>
          </w:p>
        </w:tc>
        <w:tc>
          <w:tcPr>
            <w:tcW w:w="3807" w:type="dxa"/>
            <w:tcBorders>
              <w:bottom w:val="single" w:sz="12" w:space="0" w:color="auto"/>
            </w:tcBorders>
            <w:shd w:val="clear" w:color="auto" w:fill="auto"/>
          </w:tcPr>
          <w:p w14:paraId="290DFCB0" w14:textId="77777777" w:rsidR="00BD00D0" w:rsidRPr="00517010" w:rsidRDefault="00BD00D0" w:rsidP="00517010">
            <w:pPr>
              <w:spacing w:before="40" w:after="120" w:line="240" w:lineRule="atLeast"/>
              <w:ind w:right="113"/>
              <w:rPr>
                <w:rFonts w:eastAsiaTheme="minorHAnsi"/>
                <w:sz w:val="20"/>
              </w:rPr>
            </w:pPr>
            <w:r w:rsidRPr="00517010">
              <w:rPr>
                <w:rFonts w:eastAsiaTheme="minorHAnsi"/>
                <w:sz w:val="20"/>
              </w:rPr>
              <w:t>Procedure to measure current and voltage of all REESS with the use of external equipment</w:t>
            </w:r>
          </w:p>
        </w:tc>
        <w:tc>
          <w:tcPr>
            <w:tcW w:w="4829" w:type="dxa"/>
            <w:tcBorders>
              <w:bottom w:val="single" w:sz="12" w:space="0" w:color="auto"/>
            </w:tcBorders>
            <w:shd w:val="clear" w:color="auto" w:fill="auto"/>
          </w:tcPr>
          <w:p w14:paraId="18A3C27B" w14:textId="04A4F8FC" w:rsidR="00BD00D0" w:rsidRPr="00517010" w:rsidRDefault="00BD00D0" w:rsidP="00517010">
            <w:pPr>
              <w:spacing w:before="40" w:after="120" w:line="240" w:lineRule="atLeast"/>
              <w:ind w:right="113"/>
              <w:rPr>
                <w:sz w:val="20"/>
                <w:lang w:val="en-IE"/>
              </w:rPr>
            </w:pPr>
            <w:r w:rsidRPr="00517010">
              <w:rPr>
                <w:sz w:val="20"/>
                <w:lang w:val="en-IE"/>
              </w:rPr>
              <w:t xml:space="preserve">As defined in Appendix 3 of </w:t>
            </w:r>
            <w:r w:rsidRPr="00517010">
              <w:rPr>
                <w:rFonts w:eastAsiaTheme="minorHAnsi"/>
                <w:sz w:val="20"/>
              </w:rPr>
              <w:t xml:space="preserve">Annex B8 to UN Regulation </w:t>
            </w:r>
            <w:r w:rsidR="00E30681" w:rsidRPr="00517010">
              <w:rPr>
                <w:rFonts w:eastAsiaTheme="minorHAnsi"/>
                <w:sz w:val="20"/>
              </w:rPr>
              <w:t xml:space="preserve">No. </w:t>
            </w:r>
            <w:r w:rsidRPr="00517010">
              <w:rPr>
                <w:rFonts w:eastAsiaTheme="minorHAnsi"/>
                <w:sz w:val="20"/>
              </w:rPr>
              <w:t>154</w:t>
            </w:r>
          </w:p>
          <w:p w14:paraId="15CD8DEF" w14:textId="0CFA029E" w:rsidR="00BD00D0" w:rsidRPr="00517010" w:rsidRDefault="00BD00D0" w:rsidP="00517010">
            <w:pPr>
              <w:spacing w:before="40" w:after="120" w:line="240" w:lineRule="atLeast"/>
              <w:ind w:right="113"/>
              <w:rPr>
                <w:rFonts w:eastAsiaTheme="minorHAnsi"/>
                <w:sz w:val="20"/>
              </w:rPr>
            </w:pPr>
            <w:r w:rsidRPr="00517010">
              <w:rPr>
                <w:sz w:val="20"/>
                <w:lang w:val="en-IE"/>
              </w:rPr>
              <w:t xml:space="preserve">To measure current and voltage independently of on-board data, OEM provides procedure, description of current and voltage access points and list of devices used for current and voltage measurement during </w:t>
            </w:r>
            <w:r w:rsidR="006107AC" w:rsidRPr="00517010">
              <w:rPr>
                <w:sz w:val="20"/>
                <w:lang w:val="en-IE"/>
              </w:rPr>
              <w:t>type approval</w:t>
            </w:r>
            <w:r w:rsidRPr="00517010">
              <w:rPr>
                <w:sz w:val="20"/>
                <w:lang w:val="en-IE"/>
              </w:rPr>
              <w:t xml:space="preserve">. </w:t>
            </w:r>
          </w:p>
        </w:tc>
      </w:tr>
    </w:tbl>
    <w:p w14:paraId="4356D2ED" w14:textId="41092E73" w:rsidR="00BD00D0" w:rsidRPr="007E4572" w:rsidRDefault="00BD00D0" w:rsidP="009B7145">
      <w:pPr>
        <w:spacing w:before="120" w:after="120"/>
        <w:ind w:left="2268" w:right="565" w:hanging="1134"/>
        <w:jc w:val="both"/>
        <w:rPr>
          <w:del w:id="105" w:author="Author"/>
          <w:rFonts w:eastAsiaTheme="minorHAnsi"/>
          <w:sz w:val="20"/>
        </w:rPr>
      </w:pPr>
    </w:p>
    <w:p w14:paraId="74E6B259" w14:textId="77777777" w:rsidR="00BD00D0" w:rsidRPr="007E4572" w:rsidRDefault="00BD00D0" w:rsidP="00517010">
      <w:pPr>
        <w:keepNext/>
        <w:spacing w:before="120" w:after="120"/>
        <w:ind w:left="2268" w:right="1134" w:hanging="1134"/>
        <w:jc w:val="both"/>
        <w:outlineLvl w:val="2"/>
        <w:rPr>
          <w:rFonts w:eastAsiaTheme="minorHAnsi"/>
          <w:iCs/>
          <w:sz w:val="20"/>
        </w:rPr>
      </w:pPr>
      <w:r w:rsidRPr="007E4572">
        <w:rPr>
          <w:rFonts w:eastAsiaTheme="minorHAnsi"/>
          <w:iCs/>
          <w:sz w:val="20"/>
        </w:rPr>
        <w:t>5.10.</w:t>
      </w:r>
      <w:r w:rsidRPr="007E4572">
        <w:rPr>
          <w:rFonts w:eastAsiaTheme="minorHAnsi"/>
          <w:iCs/>
          <w:sz w:val="20"/>
        </w:rPr>
        <w:tab/>
        <w:t>Statistical Procedure</w:t>
      </w:r>
    </w:p>
    <w:p w14:paraId="515501E2" w14:textId="77777777" w:rsidR="00BD00D0" w:rsidRPr="007E4572" w:rsidRDefault="00BD00D0" w:rsidP="00517010">
      <w:pPr>
        <w:keepNext/>
        <w:spacing w:before="120" w:after="120"/>
        <w:ind w:left="2268" w:right="1134" w:hanging="1134"/>
        <w:jc w:val="both"/>
        <w:outlineLvl w:val="3"/>
        <w:rPr>
          <w:rFonts w:eastAsiaTheme="minorHAnsi"/>
          <w:sz w:val="20"/>
        </w:rPr>
      </w:pPr>
      <w:r w:rsidRPr="007E4572">
        <w:rPr>
          <w:rFonts w:eastAsiaTheme="minorHAnsi"/>
          <w:sz w:val="20"/>
        </w:rPr>
        <w:t>5.10.1.</w:t>
      </w:r>
      <w:r w:rsidRPr="007E4572">
        <w:rPr>
          <w:rFonts w:eastAsiaTheme="minorHAnsi"/>
          <w:sz w:val="20"/>
        </w:rPr>
        <w:tab/>
        <w:t>General</w:t>
      </w:r>
    </w:p>
    <w:p w14:paraId="45361730" w14:textId="3C7A631D" w:rsidR="00BD00D0" w:rsidRPr="007E4572" w:rsidRDefault="00BD00D0" w:rsidP="00517010">
      <w:pPr>
        <w:spacing w:before="120" w:after="120"/>
        <w:ind w:left="2268" w:right="1134"/>
        <w:jc w:val="both"/>
        <w:rPr>
          <w:rFonts w:eastAsiaTheme="minorHAnsi"/>
          <w:sz w:val="20"/>
        </w:rPr>
      </w:pPr>
      <w:r w:rsidRPr="007E4572">
        <w:rPr>
          <w:rFonts w:eastAsiaTheme="minorHAnsi"/>
          <w:sz w:val="20"/>
        </w:rPr>
        <w:t>The verification of in-service conformity shall rely on a statistical method following the general principles of sequential sampling for inspection by attributes.</w:t>
      </w:r>
      <w:r w:rsidR="00AB1878" w:rsidRPr="007E4572">
        <w:rPr>
          <w:rFonts w:eastAsiaTheme="minorHAnsi"/>
          <w:sz w:val="20"/>
        </w:rPr>
        <w:t xml:space="preserve"> </w:t>
      </w:r>
      <w:r w:rsidRPr="007E4572">
        <w:rPr>
          <w:rFonts w:eastAsiaTheme="minorHAnsi"/>
          <w:sz w:val="20"/>
        </w:rPr>
        <w:t xml:space="preserve">The minimum sample size for a pass result is three vehicles, and the maximum cumulative sample size is ten vehicles for the Type 1 and </w:t>
      </w:r>
      <w:r w:rsidR="000174AF">
        <w:rPr>
          <w:rFonts w:eastAsiaTheme="minorHAnsi"/>
          <w:sz w:val="20"/>
        </w:rPr>
        <w:t>RDE</w:t>
      </w:r>
      <w:r w:rsidR="00E30681" w:rsidRPr="007E4572">
        <w:rPr>
          <w:rFonts w:eastAsiaTheme="minorHAnsi"/>
          <w:sz w:val="20"/>
        </w:rPr>
        <w:t xml:space="preserve"> </w:t>
      </w:r>
      <w:r w:rsidRPr="007E4572">
        <w:rPr>
          <w:rFonts w:eastAsiaTheme="minorHAnsi"/>
          <w:sz w:val="20"/>
        </w:rPr>
        <w:t>tests.</w:t>
      </w:r>
    </w:p>
    <w:p w14:paraId="47246F58" w14:textId="70546336" w:rsidR="00BD00D0" w:rsidRPr="007E4572" w:rsidRDefault="00BD00D0" w:rsidP="00517010">
      <w:pPr>
        <w:spacing w:before="120" w:after="120"/>
        <w:ind w:left="2268" w:right="1134"/>
        <w:jc w:val="both"/>
        <w:rPr>
          <w:rFonts w:eastAsiaTheme="minorHAnsi"/>
          <w:sz w:val="20"/>
        </w:rPr>
      </w:pPr>
      <w:r w:rsidRPr="007E4572">
        <w:rPr>
          <w:rFonts w:eastAsiaTheme="minorHAnsi"/>
          <w:sz w:val="20"/>
        </w:rPr>
        <w:t xml:space="preserve">For the Type 4 and </w:t>
      </w:r>
      <w:r w:rsidR="00570796">
        <w:rPr>
          <w:rFonts w:eastAsiaTheme="minorHAnsi"/>
          <w:sz w:val="20"/>
        </w:rPr>
        <w:t>Type 6</w:t>
      </w:r>
      <w:r w:rsidRPr="007E4572">
        <w:rPr>
          <w:rFonts w:eastAsiaTheme="minorHAnsi"/>
          <w:sz w:val="20"/>
        </w:rPr>
        <w:t xml:space="preserve"> tests a simplified method may be used, where the sample shall consist of three vehicles and shall be considered a fail if all three vehicles fail to pass the test, and a pass if all three vehicles pass the test. In cases where two out of three passed or failed, the </w:t>
      </w:r>
      <w:r w:rsidR="006107AC">
        <w:rPr>
          <w:rFonts w:eastAsiaTheme="minorHAnsi"/>
          <w:sz w:val="20"/>
        </w:rPr>
        <w:t>type approval</w:t>
      </w:r>
      <w:r w:rsidR="00637128">
        <w:rPr>
          <w:rFonts w:eastAsiaTheme="minorHAnsi"/>
          <w:sz w:val="20"/>
        </w:rPr>
        <w:t xml:space="preserve"> authority</w:t>
      </w:r>
      <w:r w:rsidR="002D239C">
        <w:rPr>
          <w:rFonts w:eastAsiaTheme="minorHAnsi"/>
          <w:sz w:val="20"/>
        </w:rPr>
        <w:t xml:space="preserve"> </w:t>
      </w:r>
      <w:r w:rsidRPr="007E4572">
        <w:rPr>
          <w:rFonts w:eastAsiaTheme="minorHAnsi"/>
          <w:sz w:val="20"/>
        </w:rPr>
        <w:t xml:space="preserve">may decide to conduct further tests or proceed with assessing the compliance in accordance with </w:t>
      </w:r>
      <w:r w:rsidR="00514C29" w:rsidRPr="007E4572">
        <w:rPr>
          <w:rFonts w:eastAsiaTheme="minorHAnsi"/>
          <w:sz w:val="20"/>
        </w:rPr>
        <w:t>paragraph</w:t>
      </w:r>
      <w:r w:rsidRPr="007E4572">
        <w:rPr>
          <w:rFonts w:eastAsiaTheme="minorHAnsi"/>
          <w:sz w:val="20"/>
        </w:rPr>
        <w:t xml:space="preserve"> 6.1.</w:t>
      </w:r>
    </w:p>
    <w:p w14:paraId="5BD053D1" w14:textId="77777777" w:rsidR="00BD00D0" w:rsidRPr="007E4572" w:rsidRDefault="00BD00D0" w:rsidP="00517010">
      <w:pPr>
        <w:spacing w:before="120" w:after="120"/>
        <w:ind w:left="2268" w:right="1134"/>
        <w:jc w:val="both"/>
        <w:rPr>
          <w:rFonts w:eastAsiaTheme="minorHAnsi"/>
          <w:sz w:val="20"/>
        </w:rPr>
      </w:pPr>
      <w:r w:rsidRPr="007E4572">
        <w:rPr>
          <w:rFonts w:eastAsiaTheme="minorHAnsi"/>
          <w:sz w:val="20"/>
        </w:rPr>
        <w:t>Test results shall not be multiplied by deterioration factors.</w:t>
      </w:r>
    </w:p>
    <w:p w14:paraId="59619B85" w14:textId="030094D2" w:rsidR="00BD00D0" w:rsidRPr="007E4572" w:rsidRDefault="00BD00D0" w:rsidP="00517010">
      <w:pPr>
        <w:spacing w:before="120" w:after="120"/>
        <w:ind w:left="2268" w:right="1134"/>
        <w:jc w:val="both"/>
        <w:rPr>
          <w:rFonts w:eastAsiaTheme="minorHAnsi"/>
          <w:sz w:val="20"/>
        </w:rPr>
      </w:pPr>
      <w:r w:rsidRPr="007E4572">
        <w:rPr>
          <w:rFonts w:eastAsiaTheme="minorHAnsi"/>
          <w:sz w:val="20"/>
        </w:rPr>
        <w:t xml:space="preserve">Prior to the performance of the first ISC test, the manufacturer, or other actors shall notify the intent of performing in-service conformity testing of a given vehicle family to the granting </w:t>
      </w:r>
      <w:r w:rsidR="006107AC">
        <w:rPr>
          <w:rFonts w:eastAsiaTheme="minorHAnsi"/>
          <w:sz w:val="20"/>
        </w:rPr>
        <w:t>type approval</w:t>
      </w:r>
      <w:r w:rsidR="00637128">
        <w:rPr>
          <w:rFonts w:eastAsiaTheme="minorHAnsi"/>
          <w:sz w:val="20"/>
        </w:rPr>
        <w:t xml:space="preserve"> authority</w:t>
      </w:r>
      <w:r w:rsidRPr="007E4572">
        <w:rPr>
          <w:rFonts w:eastAsiaTheme="minorHAnsi"/>
          <w:sz w:val="20"/>
        </w:rPr>
        <w:t xml:space="preserve">. Upon this notification, the granting </w:t>
      </w:r>
      <w:r w:rsidR="006107AC">
        <w:rPr>
          <w:rFonts w:eastAsiaTheme="minorHAnsi"/>
          <w:sz w:val="20"/>
        </w:rPr>
        <w:t>type approval</w:t>
      </w:r>
      <w:r w:rsidR="00637128">
        <w:rPr>
          <w:rFonts w:eastAsiaTheme="minorHAnsi"/>
          <w:sz w:val="20"/>
        </w:rPr>
        <w:t xml:space="preserve"> authority</w:t>
      </w:r>
      <w:r w:rsidR="002D239C">
        <w:rPr>
          <w:rFonts w:eastAsiaTheme="minorHAnsi"/>
          <w:sz w:val="20"/>
        </w:rPr>
        <w:t xml:space="preserve"> </w:t>
      </w:r>
      <w:r w:rsidRPr="007E4572">
        <w:rPr>
          <w:rFonts w:eastAsiaTheme="minorHAnsi"/>
          <w:sz w:val="20"/>
        </w:rPr>
        <w:t>shall open a new statistical folder to process the results for each relevant combination of the following parameters for that particular party/or that pool of parties: vehicle family, emissions test type and pollutant. Separate statistical procedures shall be opened for each relevant combination of those parameters.</w:t>
      </w:r>
    </w:p>
    <w:p w14:paraId="10982B50" w14:textId="1000C115" w:rsidR="00BD00D0" w:rsidRPr="007E4572" w:rsidRDefault="00BD00D0" w:rsidP="00517010">
      <w:pPr>
        <w:spacing w:before="120" w:after="120"/>
        <w:ind w:left="2268" w:right="1134"/>
        <w:jc w:val="both"/>
        <w:rPr>
          <w:rFonts w:eastAsiaTheme="minorHAnsi"/>
          <w:sz w:val="20"/>
        </w:rPr>
      </w:pPr>
      <w:r w:rsidRPr="007E4572">
        <w:rPr>
          <w:rFonts w:eastAsiaTheme="minorHAnsi"/>
          <w:sz w:val="20"/>
        </w:rPr>
        <w:t xml:space="preserve">The granting </w:t>
      </w:r>
      <w:r w:rsidR="006107AC">
        <w:rPr>
          <w:rFonts w:eastAsiaTheme="minorHAnsi"/>
          <w:sz w:val="20"/>
        </w:rPr>
        <w:t>type approval</w:t>
      </w:r>
      <w:r w:rsidR="00637128">
        <w:rPr>
          <w:rFonts w:eastAsiaTheme="minorHAnsi"/>
          <w:sz w:val="20"/>
        </w:rPr>
        <w:t xml:space="preserve"> authority</w:t>
      </w:r>
      <w:r w:rsidR="002D239C">
        <w:rPr>
          <w:rFonts w:eastAsiaTheme="minorHAnsi"/>
          <w:sz w:val="20"/>
        </w:rPr>
        <w:t xml:space="preserve"> </w:t>
      </w:r>
      <w:r w:rsidRPr="007E4572">
        <w:rPr>
          <w:rFonts w:eastAsiaTheme="minorHAnsi"/>
          <w:sz w:val="20"/>
        </w:rPr>
        <w:t xml:space="preserve">shall incorporate in each statistical folder only the results provided by the relevant party. The granting </w:t>
      </w:r>
      <w:r w:rsidR="006107AC">
        <w:rPr>
          <w:rFonts w:eastAsiaTheme="minorHAnsi"/>
          <w:sz w:val="20"/>
        </w:rPr>
        <w:t>type approval</w:t>
      </w:r>
      <w:r w:rsidR="00637128">
        <w:rPr>
          <w:rFonts w:eastAsiaTheme="minorHAnsi"/>
          <w:sz w:val="20"/>
        </w:rPr>
        <w:t xml:space="preserve"> authority</w:t>
      </w:r>
      <w:r w:rsidR="002D239C">
        <w:rPr>
          <w:rFonts w:eastAsiaTheme="minorHAnsi"/>
          <w:sz w:val="20"/>
        </w:rPr>
        <w:t xml:space="preserve"> </w:t>
      </w:r>
      <w:r w:rsidRPr="007E4572">
        <w:rPr>
          <w:rFonts w:eastAsiaTheme="minorHAnsi"/>
          <w:sz w:val="20"/>
        </w:rPr>
        <w:t>shall keep a record of the number of tests performed, the number of failed and passed tests and other necessary data to support the statistical procedure.</w:t>
      </w:r>
    </w:p>
    <w:p w14:paraId="38C2686A" w14:textId="77777777" w:rsidR="00BD00D0" w:rsidRPr="007E4572" w:rsidRDefault="00BD00D0" w:rsidP="00517010">
      <w:pPr>
        <w:spacing w:before="120" w:after="120"/>
        <w:ind w:left="2268" w:right="1134"/>
        <w:jc w:val="both"/>
        <w:rPr>
          <w:rFonts w:eastAsiaTheme="minorHAnsi"/>
          <w:sz w:val="20"/>
        </w:rPr>
      </w:pPr>
      <w:r w:rsidRPr="007E4572">
        <w:rPr>
          <w:rFonts w:eastAsiaTheme="minorHAnsi"/>
          <w:sz w:val="20"/>
        </w:rPr>
        <w:t>Whereas more than one statistical procedure can be open at the same time for a given combination of test type and vehicle family, a party shall only be allowed to provide test results to one open statistical procedure for a given combination of test type and vehicle family. Each test shall be reported only once and all tests (valid, not valid, fail or pass, etc.) shall be reported.</w:t>
      </w:r>
    </w:p>
    <w:p w14:paraId="152C87DF" w14:textId="33A11FC6" w:rsidR="00BD00D0" w:rsidRPr="007E4572" w:rsidRDefault="00BD00D0" w:rsidP="00517010">
      <w:pPr>
        <w:spacing w:before="120" w:after="120"/>
        <w:ind w:left="2268" w:right="1134"/>
        <w:jc w:val="both"/>
        <w:rPr>
          <w:rFonts w:eastAsiaTheme="minorHAnsi"/>
          <w:sz w:val="20"/>
        </w:rPr>
      </w:pPr>
      <w:r w:rsidRPr="007E4572">
        <w:rPr>
          <w:rFonts w:eastAsiaTheme="minorHAnsi"/>
          <w:sz w:val="20"/>
        </w:rPr>
        <w:t xml:space="preserve">Each ISC statistical procedure shall remain open until an outcome is reached when the statistical procedure arrives to a pass or fail decision for the sample in accordance </w:t>
      </w:r>
      <w:r w:rsidR="0031082A" w:rsidRPr="007E4572">
        <w:rPr>
          <w:rFonts w:eastAsiaTheme="minorHAnsi"/>
          <w:sz w:val="20"/>
        </w:rPr>
        <w:t xml:space="preserve">with </w:t>
      </w:r>
      <w:r w:rsidR="00514C29" w:rsidRPr="007E4572">
        <w:rPr>
          <w:rFonts w:eastAsiaTheme="minorHAnsi"/>
          <w:sz w:val="20"/>
        </w:rPr>
        <w:t>paragraph</w:t>
      </w:r>
      <w:r w:rsidRPr="007E4572">
        <w:rPr>
          <w:rFonts w:eastAsiaTheme="minorHAnsi"/>
          <w:sz w:val="20"/>
        </w:rPr>
        <w:t xml:space="preserve"> 5.10.5. However, if an outcome is not reached within 12 months of the opening of a statistical folder, the granting </w:t>
      </w:r>
      <w:r w:rsidR="006107AC">
        <w:rPr>
          <w:rFonts w:eastAsiaTheme="minorHAnsi"/>
          <w:sz w:val="20"/>
        </w:rPr>
        <w:t>type approval</w:t>
      </w:r>
      <w:r w:rsidR="00637128">
        <w:rPr>
          <w:rFonts w:eastAsiaTheme="minorHAnsi"/>
          <w:sz w:val="20"/>
        </w:rPr>
        <w:t xml:space="preserve"> authority</w:t>
      </w:r>
      <w:r w:rsidR="002D239C">
        <w:rPr>
          <w:rFonts w:eastAsiaTheme="minorHAnsi"/>
          <w:sz w:val="20"/>
        </w:rPr>
        <w:t xml:space="preserve"> </w:t>
      </w:r>
      <w:r w:rsidRPr="007E4572">
        <w:rPr>
          <w:rFonts w:eastAsiaTheme="minorHAnsi"/>
          <w:sz w:val="20"/>
        </w:rPr>
        <w:t>shall close the statistical folder unless it decides to complete testing for that statistical folder within the following 6 months.</w:t>
      </w:r>
    </w:p>
    <w:p w14:paraId="0DD29C9E" w14:textId="77777777" w:rsidR="00BD00D0" w:rsidRPr="007E4572" w:rsidRDefault="00BD00D0" w:rsidP="00517010">
      <w:pPr>
        <w:keepNext/>
        <w:spacing w:before="120" w:after="120"/>
        <w:ind w:left="2268" w:right="1134" w:hanging="1134"/>
        <w:jc w:val="both"/>
        <w:outlineLvl w:val="3"/>
        <w:rPr>
          <w:rFonts w:eastAsiaTheme="minorHAnsi"/>
          <w:sz w:val="20"/>
        </w:rPr>
      </w:pPr>
      <w:r w:rsidRPr="007E4572">
        <w:rPr>
          <w:rFonts w:eastAsiaTheme="minorHAnsi"/>
          <w:sz w:val="20"/>
        </w:rPr>
        <w:lastRenderedPageBreak/>
        <w:t>5.10.2.</w:t>
      </w:r>
      <w:r w:rsidRPr="007E4572">
        <w:rPr>
          <w:rFonts w:eastAsiaTheme="minorHAnsi"/>
          <w:sz w:val="20"/>
        </w:rPr>
        <w:tab/>
        <w:t>Pooling of ISC results</w:t>
      </w:r>
    </w:p>
    <w:p w14:paraId="63CF12DE" w14:textId="1F7BFDE6" w:rsidR="00BD00D0" w:rsidRPr="007E4572" w:rsidRDefault="00BD00D0" w:rsidP="00517010">
      <w:pPr>
        <w:spacing w:before="120" w:after="120"/>
        <w:ind w:left="2268" w:right="1134"/>
        <w:jc w:val="both"/>
        <w:rPr>
          <w:rFonts w:eastAsiaTheme="minorHAnsi"/>
          <w:sz w:val="20"/>
        </w:rPr>
      </w:pPr>
      <w:r w:rsidRPr="007E4572">
        <w:rPr>
          <w:rFonts w:eastAsiaTheme="minorHAnsi"/>
          <w:sz w:val="20"/>
        </w:rPr>
        <w:t xml:space="preserve">Test results from other actors may be pooled for the purposes of a common statistical procedure. The pooling of test results shall require the written consent from all the interested parties providing test results to a pool of results, and a notification to the </w:t>
      </w:r>
      <w:r w:rsidR="006107AC">
        <w:rPr>
          <w:rFonts w:eastAsiaTheme="minorHAnsi"/>
          <w:sz w:val="20"/>
        </w:rPr>
        <w:t>type approval</w:t>
      </w:r>
      <w:r w:rsidRPr="007E4572">
        <w:rPr>
          <w:rFonts w:eastAsiaTheme="minorHAnsi"/>
          <w:sz w:val="20"/>
        </w:rPr>
        <w:t xml:space="preserve"> authorities prior to the start of testing. One of the parties shall be designated as leader of the pool and be responsible for data reporting and communication with the granting </w:t>
      </w:r>
      <w:r w:rsidR="006107AC">
        <w:rPr>
          <w:rFonts w:eastAsiaTheme="minorHAnsi"/>
          <w:sz w:val="20"/>
        </w:rPr>
        <w:t>type approval</w:t>
      </w:r>
      <w:r w:rsidR="00637128">
        <w:rPr>
          <w:rFonts w:eastAsiaTheme="minorHAnsi"/>
          <w:sz w:val="20"/>
        </w:rPr>
        <w:t xml:space="preserve"> authority</w:t>
      </w:r>
      <w:r w:rsidRPr="007E4572">
        <w:rPr>
          <w:rFonts w:eastAsiaTheme="minorHAnsi"/>
          <w:sz w:val="20"/>
        </w:rPr>
        <w:t>.</w:t>
      </w:r>
    </w:p>
    <w:p w14:paraId="1A13B4B4" w14:textId="77777777" w:rsidR="00BD00D0" w:rsidRPr="007E4572" w:rsidRDefault="00BD00D0" w:rsidP="00517010">
      <w:pPr>
        <w:keepNext/>
        <w:spacing w:before="120" w:after="120"/>
        <w:ind w:left="2268" w:right="1134" w:hanging="1134"/>
        <w:jc w:val="both"/>
        <w:outlineLvl w:val="3"/>
        <w:rPr>
          <w:rFonts w:eastAsiaTheme="minorHAnsi"/>
          <w:sz w:val="20"/>
        </w:rPr>
      </w:pPr>
      <w:r w:rsidRPr="007E4572">
        <w:rPr>
          <w:rFonts w:eastAsiaTheme="minorHAnsi"/>
          <w:sz w:val="20"/>
        </w:rPr>
        <w:t>5.10.3.</w:t>
      </w:r>
      <w:r w:rsidRPr="007E4572">
        <w:rPr>
          <w:rFonts w:eastAsiaTheme="minorHAnsi"/>
          <w:sz w:val="20"/>
        </w:rPr>
        <w:tab/>
        <w:t>Pass/Fail/Invalid outcome for a single test</w:t>
      </w:r>
    </w:p>
    <w:p w14:paraId="01082002" w14:textId="69769AD8" w:rsidR="00BD00D0" w:rsidRPr="007E4572" w:rsidRDefault="00BD00D0" w:rsidP="00517010">
      <w:pPr>
        <w:spacing w:before="120" w:after="120"/>
        <w:ind w:left="2268" w:right="1134"/>
        <w:jc w:val="both"/>
        <w:rPr>
          <w:rFonts w:eastAsiaTheme="minorHAnsi"/>
          <w:sz w:val="20"/>
        </w:rPr>
      </w:pPr>
      <w:r w:rsidRPr="007E4572">
        <w:rPr>
          <w:rFonts w:eastAsiaTheme="minorHAnsi"/>
          <w:sz w:val="20"/>
        </w:rPr>
        <w:t xml:space="preserve">An ISC emissions test shall be considered as ‘passed’ for one or more pollutants when the emissions result is equal or below the emission limit set out in </w:t>
      </w:r>
      <w:r w:rsidR="00DB6863" w:rsidRPr="000174AF">
        <w:rPr>
          <w:rFonts w:eastAsiaTheme="minorHAnsi"/>
          <w:bCs/>
          <w:sz w:val="20"/>
        </w:rPr>
        <w:t>paragraph 6.3.10. of UN Regulation No. 154</w:t>
      </w:r>
      <w:r w:rsidR="001D6448" w:rsidRPr="007E4572">
        <w:rPr>
          <w:rFonts w:eastAsiaTheme="minorHAnsi"/>
          <w:b/>
          <w:bCs/>
          <w:sz w:val="20"/>
        </w:rPr>
        <w:t xml:space="preserve"> </w:t>
      </w:r>
      <w:r w:rsidRPr="007E4572">
        <w:rPr>
          <w:rFonts w:eastAsiaTheme="minorHAnsi"/>
          <w:sz w:val="20"/>
        </w:rPr>
        <w:t>for that type of test.</w:t>
      </w:r>
    </w:p>
    <w:p w14:paraId="2FC08C33" w14:textId="64433228" w:rsidR="00BD00D0" w:rsidRPr="007E4572" w:rsidRDefault="00BD00D0" w:rsidP="00517010">
      <w:pPr>
        <w:spacing w:before="120" w:after="120"/>
        <w:ind w:left="2268" w:right="1134"/>
        <w:jc w:val="both"/>
        <w:rPr>
          <w:rFonts w:eastAsiaTheme="minorHAnsi"/>
          <w:sz w:val="20"/>
        </w:rPr>
      </w:pPr>
      <w:r w:rsidRPr="007E4572">
        <w:rPr>
          <w:rFonts w:eastAsiaTheme="minorHAnsi"/>
          <w:sz w:val="20"/>
        </w:rPr>
        <w:t xml:space="preserve">An emissions test shall be considered as ‘failed’ for one or more pollutants when the emissions result is greater than the corresponding emission limit for that type of test. Each failed test result shall increase the ‘f’ count (see </w:t>
      </w:r>
      <w:r w:rsidR="00514C29" w:rsidRPr="007E4572">
        <w:rPr>
          <w:rFonts w:eastAsiaTheme="minorHAnsi"/>
          <w:sz w:val="20"/>
        </w:rPr>
        <w:t>paragraph</w:t>
      </w:r>
      <w:r w:rsidRPr="007E4572">
        <w:rPr>
          <w:rFonts w:eastAsiaTheme="minorHAnsi"/>
          <w:sz w:val="20"/>
        </w:rPr>
        <w:t xml:space="preserve"> 5.10.5</w:t>
      </w:r>
      <w:r w:rsidR="00DB6863" w:rsidRPr="007E4572">
        <w:rPr>
          <w:rFonts w:eastAsiaTheme="minorHAnsi"/>
          <w:sz w:val="20"/>
        </w:rPr>
        <w:t>.</w:t>
      </w:r>
      <w:r w:rsidRPr="007E4572">
        <w:rPr>
          <w:rFonts w:eastAsiaTheme="minorHAnsi"/>
          <w:sz w:val="20"/>
        </w:rPr>
        <w:t>) by 1 for that statistical instance.</w:t>
      </w:r>
    </w:p>
    <w:p w14:paraId="08CF3F19" w14:textId="30839D1E" w:rsidR="00BD00D0" w:rsidRPr="007E4572" w:rsidRDefault="00BD00D0" w:rsidP="00517010">
      <w:pPr>
        <w:spacing w:before="120" w:after="120"/>
        <w:ind w:left="2268" w:right="1134"/>
        <w:jc w:val="both"/>
        <w:rPr>
          <w:rFonts w:eastAsiaTheme="minorHAnsi"/>
          <w:sz w:val="20"/>
        </w:rPr>
      </w:pPr>
      <w:r w:rsidRPr="007E4572">
        <w:rPr>
          <w:rFonts w:eastAsiaTheme="minorHAnsi"/>
          <w:sz w:val="20"/>
        </w:rPr>
        <w:t xml:space="preserve">An ISC emissions test shall be considered invalid if it does not respect the requirements of the tests referred to in </w:t>
      </w:r>
      <w:r w:rsidR="00514C29" w:rsidRPr="007E4572">
        <w:rPr>
          <w:rFonts w:eastAsiaTheme="minorHAnsi"/>
          <w:sz w:val="20"/>
        </w:rPr>
        <w:t>paragraph</w:t>
      </w:r>
      <w:r w:rsidRPr="007E4572">
        <w:rPr>
          <w:rFonts w:eastAsiaTheme="minorHAnsi"/>
          <w:sz w:val="20"/>
        </w:rPr>
        <w:t> 5.3. Invalid test results shall be excluded from the statistical procedure and the test shall be repeated with the same vehicle in order to have a valid test.</w:t>
      </w:r>
    </w:p>
    <w:p w14:paraId="11B45466" w14:textId="0D8765D8" w:rsidR="00BD00D0" w:rsidRPr="007E4572" w:rsidRDefault="00BD00D0" w:rsidP="00517010">
      <w:pPr>
        <w:spacing w:before="120" w:after="120"/>
        <w:ind w:left="2268" w:right="1134"/>
        <w:jc w:val="both"/>
        <w:rPr>
          <w:rFonts w:eastAsiaTheme="minorHAnsi"/>
          <w:sz w:val="20"/>
        </w:rPr>
      </w:pPr>
      <w:r w:rsidRPr="007E4572">
        <w:rPr>
          <w:rFonts w:eastAsiaTheme="minorHAnsi"/>
          <w:sz w:val="20"/>
        </w:rPr>
        <w:t xml:space="preserve">The results of all ISC tests shall be submitted to the granting </w:t>
      </w:r>
      <w:r w:rsidR="006107AC">
        <w:rPr>
          <w:rFonts w:eastAsiaTheme="minorHAnsi"/>
          <w:sz w:val="20"/>
        </w:rPr>
        <w:t>type approval</w:t>
      </w:r>
      <w:r w:rsidR="00637128">
        <w:rPr>
          <w:rFonts w:eastAsiaTheme="minorHAnsi"/>
          <w:sz w:val="20"/>
        </w:rPr>
        <w:t xml:space="preserve"> authority</w:t>
      </w:r>
      <w:r w:rsidR="002D239C">
        <w:rPr>
          <w:rFonts w:eastAsiaTheme="minorHAnsi"/>
          <w:sz w:val="20"/>
        </w:rPr>
        <w:t xml:space="preserve"> </w:t>
      </w:r>
      <w:r w:rsidRPr="007E4572">
        <w:rPr>
          <w:rFonts w:eastAsiaTheme="minorHAnsi"/>
          <w:sz w:val="20"/>
        </w:rPr>
        <w:t>within ten working days from the execution of each test on a single vehicle. The test results shall be accompanied by a comprehensive test report at the end of the tests.</w:t>
      </w:r>
      <w:r w:rsidR="008E376C" w:rsidRPr="007E4572">
        <w:rPr>
          <w:rFonts w:eastAsiaTheme="minorHAnsi"/>
          <w:sz w:val="20"/>
        </w:rPr>
        <w:t xml:space="preserve"> </w:t>
      </w:r>
      <w:r w:rsidRPr="007E4572">
        <w:rPr>
          <w:rFonts w:eastAsiaTheme="minorHAnsi"/>
          <w:sz w:val="20"/>
        </w:rPr>
        <w:t>The results shall be incorporated in the sample in chronological order of execution.</w:t>
      </w:r>
    </w:p>
    <w:p w14:paraId="4E1692A0" w14:textId="60C16C4B" w:rsidR="00BD00D0" w:rsidRPr="007E4572" w:rsidRDefault="00BD00D0" w:rsidP="00517010">
      <w:pPr>
        <w:spacing w:before="120" w:after="120"/>
        <w:ind w:left="2268" w:right="1134"/>
        <w:jc w:val="both"/>
        <w:rPr>
          <w:rFonts w:eastAsiaTheme="minorHAnsi"/>
          <w:sz w:val="20"/>
        </w:rPr>
      </w:pPr>
      <w:r w:rsidRPr="007E4572">
        <w:rPr>
          <w:rFonts w:eastAsiaTheme="minorHAnsi"/>
          <w:sz w:val="20"/>
        </w:rPr>
        <w:t xml:space="preserve">The granting </w:t>
      </w:r>
      <w:r w:rsidR="006107AC">
        <w:rPr>
          <w:rFonts w:eastAsiaTheme="minorHAnsi"/>
          <w:sz w:val="20"/>
        </w:rPr>
        <w:t>type approval</w:t>
      </w:r>
      <w:r w:rsidR="00637128">
        <w:rPr>
          <w:rFonts w:eastAsiaTheme="minorHAnsi"/>
          <w:sz w:val="20"/>
        </w:rPr>
        <w:t xml:space="preserve"> authority</w:t>
      </w:r>
      <w:r w:rsidR="002D239C">
        <w:rPr>
          <w:rFonts w:eastAsiaTheme="minorHAnsi"/>
          <w:sz w:val="20"/>
        </w:rPr>
        <w:t xml:space="preserve"> </w:t>
      </w:r>
      <w:r w:rsidRPr="007E4572">
        <w:rPr>
          <w:rFonts w:eastAsiaTheme="minorHAnsi"/>
          <w:sz w:val="20"/>
        </w:rPr>
        <w:t xml:space="preserve">shall incorporate all valid emission test results to the relevant open statistical procedure until a ‘sample fail’ or a ‘sample pass’ outcome is reached in accordance with </w:t>
      </w:r>
      <w:r w:rsidR="00514C29" w:rsidRPr="007E4572">
        <w:rPr>
          <w:rFonts w:eastAsiaTheme="minorHAnsi"/>
          <w:sz w:val="20"/>
        </w:rPr>
        <w:t>paragraph</w:t>
      </w:r>
      <w:r w:rsidR="003531BE" w:rsidRPr="007E4572">
        <w:rPr>
          <w:rFonts w:eastAsiaTheme="minorHAnsi"/>
          <w:sz w:val="20"/>
        </w:rPr>
        <w:t> </w:t>
      </w:r>
      <w:r w:rsidRPr="007E4572">
        <w:rPr>
          <w:rFonts w:eastAsiaTheme="minorHAnsi"/>
          <w:sz w:val="20"/>
        </w:rPr>
        <w:t>5.10.5.</w:t>
      </w:r>
    </w:p>
    <w:p w14:paraId="5303E3D8" w14:textId="77777777" w:rsidR="00BD00D0" w:rsidRPr="007E4572" w:rsidRDefault="00BD00D0" w:rsidP="00517010">
      <w:pPr>
        <w:keepNext/>
        <w:spacing w:before="120" w:after="120"/>
        <w:ind w:left="2268" w:right="1134" w:hanging="1134"/>
        <w:jc w:val="both"/>
        <w:outlineLvl w:val="3"/>
        <w:rPr>
          <w:rFonts w:eastAsiaTheme="minorHAnsi"/>
          <w:sz w:val="20"/>
        </w:rPr>
      </w:pPr>
      <w:r w:rsidRPr="007E4572">
        <w:rPr>
          <w:rFonts w:eastAsiaTheme="minorHAnsi"/>
          <w:sz w:val="20"/>
        </w:rPr>
        <w:t>5.10.4.</w:t>
      </w:r>
      <w:r w:rsidRPr="007E4572">
        <w:rPr>
          <w:rFonts w:eastAsiaTheme="minorHAnsi"/>
          <w:sz w:val="20"/>
        </w:rPr>
        <w:tab/>
      </w:r>
      <w:bookmarkStart w:id="106" w:name="_Hlk108603683"/>
      <w:r w:rsidRPr="007E4572">
        <w:rPr>
          <w:rFonts w:eastAsiaTheme="minorHAnsi"/>
          <w:sz w:val="20"/>
        </w:rPr>
        <w:t>Treatment of Outliers</w:t>
      </w:r>
      <w:bookmarkEnd w:id="106"/>
    </w:p>
    <w:p w14:paraId="5748C436" w14:textId="77777777" w:rsidR="00BD00D0" w:rsidRPr="007E4572" w:rsidRDefault="00BD00D0" w:rsidP="00517010">
      <w:pPr>
        <w:spacing w:before="120" w:after="120"/>
        <w:ind w:left="2268" w:right="1134"/>
        <w:jc w:val="both"/>
        <w:rPr>
          <w:rFonts w:eastAsiaTheme="minorHAnsi"/>
          <w:sz w:val="20"/>
        </w:rPr>
      </w:pPr>
      <w:r w:rsidRPr="007E4572">
        <w:rPr>
          <w:rFonts w:eastAsiaTheme="minorHAnsi"/>
          <w:sz w:val="20"/>
        </w:rPr>
        <w:t>The presence of outlying results in the sample statistical procedure may lead to a ‘fail’ outcome in accordance with the procedures described below:</w:t>
      </w:r>
    </w:p>
    <w:p w14:paraId="1D9C374B" w14:textId="5C42BBF1" w:rsidR="00BD00D0" w:rsidRPr="007E4572" w:rsidRDefault="007F509F" w:rsidP="00517010">
      <w:pPr>
        <w:spacing w:before="120" w:after="120"/>
        <w:ind w:left="2835" w:right="1134" w:hanging="567"/>
        <w:jc w:val="both"/>
        <w:rPr>
          <w:rFonts w:eastAsiaTheme="minorHAnsi"/>
          <w:sz w:val="20"/>
        </w:rPr>
      </w:pPr>
      <w:r w:rsidRPr="007E4572">
        <w:rPr>
          <w:rFonts w:eastAsiaTheme="minorHAnsi"/>
          <w:sz w:val="20"/>
        </w:rPr>
        <w:t>(a)</w:t>
      </w:r>
      <w:r w:rsidRPr="007E4572">
        <w:rPr>
          <w:rFonts w:eastAsiaTheme="minorHAnsi"/>
          <w:sz w:val="20"/>
        </w:rPr>
        <w:tab/>
      </w:r>
      <w:r w:rsidR="00BD00D0" w:rsidRPr="007E4572">
        <w:rPr>
          <w:rFonts w:eastAsiaTheme="minorHAnsi"/>
          <w:sz w:val="20"/>
        </w:rPr>
        <w:t>Outliers shall be categorised as mild, intermediate or extreme.</w:t>
      </w:r>
    </w:p>
    <w:p w14:paraId="0D01EC66" w14:textId="0D1D43CA" w:rsidR="00BD00D0" w:rsidRPr="007E4572" w:rsidRDefault="007F509F" w:rsidP="00517010">
      <w:pPr>
        <w:spacing w:before="120" w:after="120"/>
        <w:ind w:left="2835" w:right="1134" w:hanging="567"/>
        <w:jc w:val="both"/>
        <w:rPr>
          <w:rFonts w:eastAsiaTheme="minorHAnsi"/>
          <w:sz w:val="20"/>
        </w:rPr>
      </w:pPr>
      <w:r w:rsidRPr="007E4572">
        <w:rPr>
          <w:rFonts w:eastAsiaTheme="minorHAnsi"/>
          <w:sz w:val="20"/>
        </w:rPr>
        <w:t>(b)</w:t>
      </w:r>
      <w:r w:rsidRPr="007E4572">
        <w:rPr>
          <w:rFonts w:eastAsiaTheme="minorHAnsi"/>
          <w:sz w:val="20"/>
        </w:rPr>
        <w:tab/>
      </w:r>
      <w:r w:rsidR="00BD00D0" w:rsidRPr="007E4572">
        <w:rPr>
          <w:rFonts w:eastAsiaTheme="minorHAnsi"/>
          <w:sz w:val="20"/>
        </w:rPr>
        <w:t>An emissions test result shall be considered as a mild outlier if it is more than the applicable emission limit but less than 1</w:t>
      </w:r>
      <w:r w:rsidR="005D1A23" w:rsidRPr="007E4572">
        <w:rPr>
          <w:rFonts w:eastAsiaTheme="minorHAnsi"/>
          <w:sz w:val="20"/>
        </w:rPr>
        <w:t>.</w:t>
      </w:r>
      <w:r w:rsidR="00BD00D0" w:rsidRPr="007E4572">
        <w:rPr>
          <w:rFonts w:eastAsiaTheme="minorHAnsi"/>
          <w:sz w:val="20"/>
        </w:rPr>
        <w:t xml:space="preserve">3 times the applicable emission limit. The presence of a mild outlier only counts in the number of failed results in </w:t>
      </w:r>
      <w:r w:rsidR="00514C29" w:rsidRPr="007E4572">
        <w:rPr>
          <w:rFonts w:eastAsiaTheme="minorHAnsi"/>
          <w:sz w:val="20"/>
        </w:rPr>
        <w:t>paragraph</w:t>
      </w:r>
      <w:r w:rsidR="00BD00D0" w:rsidRPr="007E4572">
        <w:rPr>
          <w:rFonts w:eastAsiaTheme="minorHAnsi"/>
          <w:sz w:val="20"/>
        </w:rPr>
        <w:t xml:space="preserve"> 5.10.5. below.</w:t>
      </w:r>
    </w:p>
    <w:p w14:paraId="1DD6C8B8" w14:textId="2451A744" w:rsidR="00BD00D0" w:rsidRPr="007E4572" w:rsidRDefault="007F509F" w:rsidP="00517010">
      <w:pPr>
        <w:spacing w:before="120" w:after="120"/>
        <w:ind w:left="2835" w:right="1134" w:hanging="567"/>
        <w:jc w:val="both"/>
        <w:rPr>
          <w:rFonts w:eastAsiaTheme="minorHAnsi"/>
          <w:sz w:val="20"/>
        </w:rPr>
      </w:pPr>
      <w:r w:rsidRPr="007E4572">
        <w:rPr>
          <w:rFonts w:eastAsiaTheme="minorHAnsi"/>
          <w:sz w:val="20"/>
        </w:rPr>
        <w:t>(c)</w:t>
      </w:r>
      <w:r w:rsidR="008E4B07" w:rsidRPr="007E4572">
        <w:rPr>
          <w:rFonts w:eastAsiaTheme="minorHAnsi"/>
          <w:sz w:val="20"/>
        </w:rPr>
        <w:tab/>
      </w:r>
      <w:r w:rsidR="00BD00D0" w:rsidRPr="007E4572">
        <w:rPr>
          <w:rFonts w:eastAsiaTheme="minorHAnsi"/>
          <w:sz w:val="20"/>
        </w:rPr>
        <w:t>An emissions test result shall be considered as an intermediate outlier if it is equal or greater than 1</w:t>
      </w:r>
      <w:r w:rsidR="005D1A23" w:rsidRPr="007E4572">
        <w:rPr>
          <w:rFonts w:eastAsiaTheme="minorHAnsi"/>
          <w:sz w:val="20"/>
        </w:rPr>
        <w:t>.</w:t>
      </w:r>
      <w:r w:rsidR="00BD00D0" w:rsidRPr="007E4572">
        <w:rPr>
          <w:rFonts w:eastAsiaTheme="minorHAnsi"/>
          <w:sz w:val="20"/>
        </w:rPr>
        <w:t>3 times the applicable emission limit. The presence of two such outliers in a sample shall lead to a fail of the sample.</w:t>
      </w:r>
    </w:p>
    <w:p w14:paraId="53DEEF25" w14:textId="0306CE35" w:rsidR="00BD00D0" w:rsidRPr="007E4572" w:rsidRDefault="003D3276" w:rsidP="00517010">
      <w:pPr>
        <w:spacing w:before="120" w:after="120"/>
        <w:ind w:left="2835" w:right="1134" w:hanging="567"/>
        <w:jc w:val="both"/>
        <w:rPr>
          <w:rFonts w:eastAsiaTheme="minorHAnsi"/>
          <w:sz w:val="20"/>
        </w:rPr>
      </w:pPr>
      <w:r w:rsidRPr="007E4572">
        <w:rPr>
          <w:rFonts w:eastAsiaTheme="minorHAnsi"/>
          <w:sz w:val="20"/>
        </w:rPr>
        <w:t>(d)</w:t>
      </w:r>
      <w:r w:rsidR="001B62E9" w:rsidRPr="007E4572">
        <w:rPr>
          <w:rFonts w:eastAsiaTheme="minorHAnsi"/>
          <w:sz w:val="20"/>
        </w:rPr>
        <w:tab/>
      </w:r>
      <w:r w:rsidR="00BD00D0" w:rsidRPr="007E4572">
        <w:rPr>
          <w:rFonts w:eastAsiaTheme="minorHAnsi"/>
          <w:sz w:val="20"/>
        </w:rPr>
        <w:t>An emissions result shall be considered as an extreme outlier if it is equal or greater than 2</w:t>
      </w:r>
      <w:r w:rsidR="005D1A23" w:rsidRPr="007E4572">
        <w:rPr>
          <w:rFonts w:eastAsiaTheme="minorHAnsi"/>
          <w:sz w:val="20"/>
        </w:rPr>
        <w:t>.</w:t>
      </w:r>
      <w:r w:rsidR="00BD00D0" w:rsidRPr="007E4572">
        <w:rPr>
          <w:rFonts w:eastAsiaTheme="minorHAnsi"/>
          <w:sz w:val="20"/>
        </w:rPr>
        <w:t xml:space="preserve">5 times the applicable emission limit. The presence of one such outlier in a sample shall lead to a fail of the sample. In such case, the plate number of the vehicle shall be communicated to the manufacturer and to the granting </w:t>
      </w:r>
      <w:r w:rsidR="006107AC">
        <w:rPr>
          <w:rFonts w:eastAsiaTheme="minorHAnsi"/>
          <w:sz w:val="20"/>
        </w:rPr>
        <w:t>type approval</w:t>
      </w:r>
      <w:r w:rsidR="00637128">
        <w:rPr>
          <w:rFonts w:eastAsiaTheme="minorHAnsi"/>
          <w:sz w:val="20"/>
        </w:rPr>
        <w:t xml:space="preserve"> authority</w:t>
      </w:r>
      <w:r w:rsidR="00BD00D0" w:rsidRPr="007E4572">
        <w:rPr>
          <w:rFonts w:eastAsiaTheme="minorHAnsi"/>
          <w:sz w:val="20"/>
        </w:rPr>
        <w:t>. This possibility shall be communicated to the vehicle owners before testing.</w:t>
      </w:r>
    </w:p>
    <w:p w14:paraId="2A89300A" w14:textId="77777777" w:rsidR="00BD00D0" w:rsidRPr="007E4572" w:rsidRDefault="00BD00D0" w:rsidP="00517010">
      <w:pPr>
        <w:keepNext/>
        <w:spacing w:before="120" w:after="120"/>
        <w:ind w:left="2268" w:right="1134" w:hanging="1134"/>
        <w:jc w:val="both"/>
        <w:outlineLvl w:val="3"/>
        <w:rPr>
          <w:rFonts w:eastAsiaTheme="minorHAnsi"/>
          <w:sz w:val="20"/>
        </w:rPr>
      </w:pPr>
      <w:r w:rsidRPr="007E4572">
        <w:rPr>
          <w:rFonts w:eastAsiaTheme="minorHAnsi"/>
          <w:sz w:val="20"/>
        </w:rPr>
        <w:t>5.10.5.</w:t>
      </w:r>
      <w:r w:rsidRPr="007E4572">
        <w:rPr>
          <w:rFonts w:eastAsiaTheme="minorHAnsi"/>
          <w:sz w:val="20"/>
        </w:rPr>
        <w:tab/>
        <w:t>Pass/Fail decision for a sample</w:t>
      </w:r>
    </w:p>
    <w:p w14:paraId="6C04C20D" w14:textId="5E19C920" w:rsidR="00BD00D0" w:rsidRPr="007E4572" w:rsidRDefault="00BD00D0" w:rsidP="00517010">
      <w:pPr>
        <w:spacing w:before="120" w:after="120"/>
        <w:ind w:left="2268" w:right="1134"/>
        <w:jc w:val="both"/>
        <w:rPr>
          <w:rFonts w:eastAsiaTheme="minorHAnsi"/>
          <w:sz w:val="20"/>
        </w:rPr>
      </w:pPr>
      <w:r w:rsidRPr="007E4572">
        <w:rPr>
          <w:rFonts w:eastAsiaTheme="minorHAnsi"/>
          <w:sz w:val="20"/>
        </w:rPr>
        <w:t>For the purposes of deciding on a pass/fail result for the sample, ‘p’ is the count of passed results, and ‘f’ is the count of failed results.</w:t>
      </w:r>
      <w:r w:rsidR="003531BE" w:rsidRPr="007E4572">
        <w:rPr>
          <w:rFonts w:eastAsiaTheme="minorHAnsi"/>
          <w:sz w:val="20"/>
        </w:rPr>
        <w:t xml:space="preserve"> </w:t>
      </w:r>
      <w:r w:rsidRPr="007E4572">
        <w:rPr>
          <w:rFonts w:eastAsiaTheme="minorHAnsi"/>
          <w:sz w:val="20"/>
        </w:rPr>
        <w:t>Each passed test result shall increase the ‘p’ count by 1 and each failed test result shall increase the ‘f’ count by 1 for the relevant open statistical procedure.</w:t>
      </w:r>
    </w:p>
    <w:p w14:paraId="0D95656F" w14:textId="68B5CF7C" w:rsidR="00BD00D0" w:rsidRPr="007E4572" w:rsidRDefault="00BD00D0" w:rsidP="00517010">
      <w:pPr>
        <w:spacing w:before="120" w:after="120"/>
        <w:ind w:left="2268" w:right="1134"/>
        <w:jc w:val="both"/>
        <w:rPr>
          <w:rFonts w:eastAsiaTheme="minorHAnsi"/>
          <w:sz w:val="20"/>
        </w:rPr>
      </w:pPr>
      <w:r w:rsidRPr="007E4572">
        <w:rPr>
          <w:rFonts w:eastAsiaTheme="minorHAnsi"/>
          <w:sz w:val="20"/>
        </w:rPr>
        <w:lastRenderedPageBreak/>
        <w:t xml:space="preserve">Upon the incorporation of valid emission test results to an open instance of the statistical procedure, the </w:t>
      </w:r>
      <w:r w:rsidR="006107AC">
        <w:rPr>
          <w:rFonts w:eastAsiaTheme="minorHAnsi"/>
          <w:sz w:val="20"/>
        </w:rPr>
        <w:t>type approval</w:t>
      </w:r>
      <w:r w:rsidR="00637128">
        <w:rPr>
          <w:rFonts w:eastAsiaTheme="minorHAnsi"/>
          <w:sz w:val="20"/>
        </w:rPr>
        <w:t xml:space="preserve"> authority</w:t>
      </w:r>
      <w:r w:rsidR="002D239C">
        <w:rPr>
          <w:rFonts w:eastAsiaTheme="minorHAnsi"/>
          <w:sz w:val="20"/>
        </w:rPr>
        <w:t xml:space="preserve"> </w:t>
      </w:r>
      <w:r w:rsidRPr="007E4572">
        <w:rPr>
          <w:rFonts w:eastAsiaTheme="minorHAnsi"/>
          <w:sz w:val="20"/>
        </w:rPr>
        <w:t>shall perform the following actions:</w:t>
      </w:r>
    </w:p>
    <w:p w14:paraId="37611EC7" w14:textId="29D96D55" w:rsidR="00BD00D0" w:rsidRPr="00712C10" w:rsidRDefault="00712C10" w:rsidP="00517010">
      <w:pPr>
        <w:autoSpaceDE w:val="0"/>
        <w:autoSpaceDN w:val="0"/>
        <w:spacing w:before="120" w:after="120"/>
        <w:ind w:left="2835" w:right="1134" w:hanging="567"/>
        <w:jc w:val="both"/>
        <w:rPr>
          <w:rFonts w:eastAsiaTheme="minorHAnsi"/>
          <w:sz w:val="20"/>
        </w:rPr>
      </w:pPr>
      <w:r w:rsidRPr="00712C10">
        <w:rPr>
          <w:rFonts w:eastAsiaTheme="minorHAnsi"/>
          <w:sz w:val="20"/>
        </w:rPr>
        <w:t>(a</w:t>
      </w:r>
      <w:r>
        <w:rPr>
          <w:rFonts w:eastAsiaTheme="minorHAnsi"/>
          <w:sz w:val="20"/>
        </w:rPr>
        <w:t>)</w:t>
      </w:r>
      <w:r>
        <w:rPr>
          <w:rFonts w:eastAsiaTheme="minorHAnsi"/>
          <w:sz w:val="20"/>
        </w:rPr>
        <w:tab/>
      </w:r>
      <w:r w:rsidR="00BD00D0" w:rsidRPr="00712C10">
        <w:rPr>
          <w:rFonts w:eastAsiaTheme="minorHAnsi"/>
          <w:sz w:val="20"/>
        </w:rPr>
        <w:t>update the cumulative sample size ‘n’ for that instance to reflect the total number of valid emissions tests incorporated to the statistical procedure;</w:t>
      </w:r>
    </w:p>
    <w:p w14:paraId="23E68EC3" w14:textId="68CFCA37" w:rsidR="00BD00D0" w:rsidRPr="007E4572" w:rsidRDefault="00712C10" w:rsidP="00517010">
      <w:pPr>
        <w:autoSpaceDE w:val="0"/>
        <w:autoSpaceDN w:val="0"/>
        <w:spacing w:before="120" w:after="120"/>
        <w:ind w:left="2835" w:right="1134" w:hanging="567"/>
        <w:jc w:val="both"/>
        <w:rPr>
          <w:rFonts w:eastAsiaTheme="minorHAnsi"/>
          <w:sz w:val="20"/>
        </w:rPr>
      </w:pPr>
      <w:r>
        <w:rPr>
          <w:rFonts w:eastAsiaTheme="minorHAnsi"/>
          <w:sz w:val="20"/>
        </w:rPr>
        <w:t>(b)</w:t>
      </w:r>
      <w:r>
        <w:rPr>
          <w:rFonts w:eastAsiaTheme="minorHAnsi"/>
          <w:sz w:val="20"/>
        </w:rPr>
        <w:tab/>
      </w:r>
      <w:r w:rsidR="00BD00D0" w:rsidRPr="007E4572">
        <w:rPr>
          <w:rFonts w:eastAsiaTheme="minorHAnsi"/>
          <w:sz w:val="20"/>
        </w:rPr>
        <w:t>following an evaluation of the results, update the count of passed results ‘p’ and the count of failed results ‘f’;</w:t>
      </w:r>
    </w:p>
    <w:p w14:paraId="5EFF99D7" w14:textId="7163764E" w:rsidR="00BD00D0" w:rsidRPr="007E4572" w:rsidRDefault="00712C10" w:rsidP="00517010">
      <w:pPr>
        <w:autoSpaceDE w:val="0"/>
        <w:autoSpaceDN w:val="0"/>
        <w:spacing w:before="120" w:after="120"/>
        <w:ind w:left="2835" w:right="1134" w:hanging="567"/>
        <w:jc w:val="both"/>
        <w:rPr>
          <w:rFonts w:eastAsiaTheme="minorHAnsi"/>
          <w:sz w:val="20"/>
        </w:rPr>
      </w:pPr>
      <w:r>
        <w:rPr>
          <w:rFonts w:eastAsiaTheme="minorHAnsi"/>
          <w:sz w:val="20"/>
        </w:rPr>
        <w:t>(c)</w:t>
      </w:r>
      <w:r>
        <w:rPr>
          <w:rFonts w:eastAsiaTheme="minorHAnsi"/>
          <w:sz w:val="20"/>
        </w:rPr>
        <w:tab/>
      </w:r>
      <w:r w:rsidR="00BD00D0" w:rsidRPr="007E4572">
        <w:rPr>
          <w:rFonts w:eastAsiaTheme="minorHAnsi"/>
          <w:sz w:val="20"/>
        </w:rPr>
        <w:t xml:space="preserve">compute the number of extreme and intermediate outliers in the sample in accordance with </w:t>
      </w:r>
      <w:r w:rsidR="00514C29" w:rsidRPr="007E4572">
        <w:rPr>
          <w:rFonts w:eastAsiaTheme="minorHAnsi"/>
          <w:sz w:val="20"/>
        </w:rPr>
        <w:t>paragraph</w:t>
      </w:r>
      <w:r w:rsidR="00BD00D0" w:rsidRPr="007E4572">
        <w:rPr>
          <w:rFonts w:eastAsiaTheme="minorHAnsi"/>
          <w:sz w:val="20"/>
        </w:rPr>
        <w:t xml:space="preserve"> 5.10.4.</w:t>
      </w:r>
      <w:del w:id="107" w:author="Author">
        <w:r w:rsidR="00BD00D0" w:rsidRPr="007E4572">
          <w:rPr>
            <w:rFonts w:eastAsiaTheme="minorHAnsi"/>
            <w:sz w:val="20"/>
          </w:rPr>
          <w:delText xml:space="preserve"> </w:delText>
        </w:r>
      </w:del>
      <w:r w:rsidR="00BD00D0" w:rsidRPr="007E4572">
        <w:rPr>
          <w:rFonts w:eastAsiaTheme="minorHAnsi"/>
          <w:sz w:val="20"/>
        </w:rPr>
        <w:t>;</w:t>
      </w:r>
    </w:p>
    <w:p w14:paraId="0EBDC67E" w14:textId="0B54B645" w:rsidR="00BD00D0" w:rsidRPr="007E4572" w:rsidRDefault="00712C10" w:rsidP="00517010">
      <w:pPr>
        <w:autoSpaceDE w:val="0"/>
        <w:autoSpaceDN w:val="0"/>
        <w:spacing w:before="120" w:after="120"/>
        <w:ind w:left="2835" w:right="1134" w:hanging="567"/>
        <w:jc w:val="both"/>
        <w:rPr>
          <w:rFonts w:eastAsiaTheme="minorHAnsi"/>
          <w:sz w:val="20"/>
        </w:rPr>
      </w:pPr>
      <w:r>
        <w:rPr>
          <w:rFonts w:eastAsiaTheme="minorHAnsi"/>
          <w:sz w:val="20"/>
        </w:rPr>
        <w:t>(d)</w:t>
      </w:r>
      <w:r>
        <w:rPr>
          <w:rFonts w:eastAsiaTheme="minorHAnsi"/>
          <w:sz w:val="20"/>
        </w:rPr>
        <w:tab/>
      </w:r>
      <w:r w:rsidR="00BD00D0" w:rsidRPr="007E4572">
        <w:rPr>
          <w:rFonts w:eastAsiaTheme="minorHAnsi"/>
          <w:sz w:val="20"/>
        </w:rPr>
        <w:t>check whether a decision is reached with the procedure described below.</w:t>
      </w:r>
    </w:p>
    <w:p w14:paraId="21748D24" w14:textId="7B01EC2C" w:rsidR="00BD00D0" w:rsidRPr="000174AF" w:rsidRDefault="00BD00D0" w:rsidP="00517010">
      <w:pPr>
        <w:spacing w:before="120" w:after="120"/>
        <w:ind w:left="2268" w:right="1134"/>
        <w:jc w:val="both"/>
        <w:rPr>
          <w:rFonts w:eastAsiaTheme="minorHAnsi"/>
          <w:sz w:val="20"/>
        </w:rPr>
      </w:pPr>
      <w:r w:rsidRPr="007E4572">
        <w:rPr>
          <w:rFonts w:eastAsiaTheme="minorHAnsi"/>
          <w:sz w:val="20"/>
        </w:rPr>
        <w:t xml:space="preserve">The decision depends on the cumulative sample size ‘n’, the passed and failed result counts ‘p’ and ‘f’, as well as the number of intermediate and/or extreme outliers in the sample. For the decision on a pass/fail of an </w:t>
      </w:r>
      <w:r w:rsidRPr="000174AF">
        <w:rPr>
          <w:rFonts w:eastAsiaTheme="minorHAnsi"/>
          <w:sz w:val="20"/>
        </w:rPr>
        <w:t xml:space="preserve">ISC sample the granting </w:t>
      </w:r>
      <w:r w:rsidR="006107AC">
        <w:rPr>
          <w:rFonts w:eastAsiaTheme="minorHAnsi"/>
          <w:sz w:val="20"/>
        </w:rPr>
        <w:t>type approval</w:t>
      </w:r>
      <w:r w:rsidR="00637128">
        <w:rPr>
          <w:rFonts w:eastAsiaTheme="minorHAnsi"/>
          <w:sz w:val="20"/>
        </w:rPr>
        <w:t xml:space="preserve"> authority</w:t>
      </w:r>
      <w:r w:rsidR="002D239C">
        <w:rPr>
          <w:rFonts w:eastAsiaTheme="minorHAnsi"/>
          <w:sz w:val="20"/>
        </w:rPr>
        <w:t xml:space="preserve"> </w:t>
      </w:r>
      <w:r w:rsidRPr="000174AF">
        <w:rPr>
          <w:rFonts w:eastAsiaTheme="minorHAnsi"/>
          <w:sz w:val="20"/>
        </w:rPr>
        <w:t xml:space="preserve">shall use the decision chart in </w:t>
      </w:r>
      <w:r w:rsidR="006B2B85" w:rsidRPr="000174AF">
        <w:rPr>
          <w:bCs/>
          <w:sz w:val="20"/>
        </w:rPr>
        <w:t>Figure 4/2</w:t>
      </w:r>
      <w:r w:rsidR="000B28E1" w:rsidRPr="000174AF">
        <w:rPr>
          <w:bCs/>
          <w:sz w:val="20"/>
        </w:rPr>
        <w:t>.</w:t>
      </w:r>
      <w:r w:rsidRPr="000174AF">
        <w:rPr>
          <w:rFonts w:eastAsiaTheme="minorHAnsi"/>
          <w:sz w:val="20"/>
        </w:rPr>
        <w:t xml:space="preserve"> The charts indicate the decision to be taken for a given cumulative sample size ‘n’ and failed count result ‘f’.</w:t>
      </w:r>
    </w:p>
    <w:p w14:paraId="0F576EDB" w14:textId="77777777" w:rsidR="00BD00D0" w:rsidRPr="000174AF" w:rsidRDefault="00BD00D0" w:rsidP="00517010">
      <w:pPr>
        <w:spacing w:before="120" w:after="120"/>
        <w:ind w:left="2268" w:right="1134"/>
        <w:jc w:val="both"/>
        <w:rPr>
          <w:rFonts w:eastAsiaTheme="minorHAnsi"/>
          <w:sz w:val="20"/>
        </w:rPr>
      </w:pPr>
      <w:r w:rsidRPr="000174AF">
        <w:rPr>
          <w:rFonts w:eastAsiaTheme="minorHAnsi"/>
          <w:sz w:val="20"/>
        </w:rPr>
        <w:t>Two decisions are possible for a statistical procedure for a given combination of vehicle family, emissions test type and pollutant:</w:t>
      </w:r>
    </w:p>
    <w:p w14:paraId="284473B1" w14:textId="2207E5D8" w:rsidR="00BD00D0" w:rsidRPr="000174AF" w:rsidRDefault="00BD00D0" w:rsidP="00517010">
      <w:pPr>
        <w:spacing w:before="120" w:after="120"/>
        <w:ind w:left="2268" w:right="1134"/>
        <w:jc w:val="both"/>
        <w:rPr>
          <w:rFonts w:eastAsiaTheme="minorHAnsi"/>
          <w:sz w:val="20"/>
        </w:rPr>
      </w:pPr>
      <w:r w:rsidRPr="000174AF">
        <w:rPr>
          <w:rFonts w:eastAsiaTheme="minorHAnsi"/>
          <w:sz w:val="20"/>
        </w:rPr>
        <w:t xml:space="preserve">‘Sample pass’ outcome shall be reached when the applicable decision chart from </w:t>
      </w:r>
      <w:r w:rsidR="006B2B85" w:rsidRPr="000174AF">
        <w:rPr>
          <w:bCs/>
          <w:sz w:val="20"/>
        </w:rPr>
        <w:t xml:space="preserve">Figure 4/2 </w:t>
      </w:r>
      <w:r w:rsidRPr="000174AF">
        <w:rPr>
          <w:rFonts w:eastAsiaTheme="minorHAnsi"/>
          <w:sz w:val="20"/>
        </w:rPr>
        <w:t>gives a ‘PASS’ outcome for the current cumulative sample size ‘n’ and the count of failed results ‘f’.</w:t>
      </w:r>
    </w:p>
    <w:p w14:paraId="6517269D" w14:textId="77777777" w:rsidR="00BD00D0" w:rsidRPr="000174AF" w:rsidRDefault="00BD00D0" w:rsidP="00517010">
      <w:pPr>
        <w:spacing w:before="120" w:after="120"/>
        <w:ind w:left="2268" w:right="1134"/>
        <w:jc w:val="both"/>
        <w:rPr>
          <w:rFonts w:eastAsiaTheme="minorHAnsi"/>
          <w:sz w:val="20"/>
        </w:rPr>
      </w:pPr>
      <w:r w:rsidRPr="000174AF">
        <w:rPr>
          <w:rFonts w:eastAsiaTheme="minorHAnsi"/>
          <w:sz w:val="20"/>
        </w:rPr>
        <w:t>‘Sample fail’ decision shall be reached, for a given cumulative sample size ‘n’, when at least one of the following conditions is fulfilled:</w:t>
      </w:r>
    </w:p>
    <w:p w14:paraId="443142A8" w14:textId="65B6B30B" w:rsidR="00BD00D0" w:rsidRPr="007E4572" w:rsidRDefault="00712C10" w:rsidP="00517010">
      <w:pPr>
        <w:autoSpaceDE w:val="0"/>
        <w:autoSpaceDN w:val="0"/>
        <w:spacing w:before="120" w:after="120"/>
        <w:ind w:left="2835" w:right="1134" w:hanging="567"/>
        <w:jc w:val="both"/>
        <w:rPr>
          <w:rFonts w:eastAsiaTheme="minorHAnsi"/>
          <w:sz w:val="20"/>
        </w:rPr>
      </w:pPr>
      <w:r w:rsidRPr="000174AF">
        <w:rPr>
          <w:rFonts w:eastAsiaTheme="minorHAnsi"/>
          <w:sz w:val="20"/>
        </w:rPr>
        <w:t>(a)</w:t>
      </w:r>
      <w:r w:rsidRPr="000174AF">
        <w:rPr>
          <w:rFonts w:eastAsiaTheme="minorHAnsi"/>
          <w:sz w:val="20"/>
        </w:rPr>
        <w:tab/>
      </w:r>
      <w:r w:rsidR="00BD00D0" w:rsidRPr="000174AF">
        <w:rPr>
          <w:rFonts w:eastAsiaTheme="minorHAnsi"/>
          <w:sz w:val="20"/>
        </w:rPr>
        <w:t xml:space="preserve">the applicable decision chart from </w:t>
      </w:r>
      <w:r w:rsidR="006B2B85" w:rsidRPr="000174AF">
        <w:rPr>
          <w:bCs/>
          <w:sz w:val="20"/>
        </w:rPr>
        <w:t>Figure 4/2</w:t>
      </w:r>
      <w:r w:rsidR="00BD00D0" w:rsidRPr="000174AF">
        <w:rPr>
          <w:rFonts w:eastAsiaTheme="minorHAnsi"/>
          <w:sz w:val="20"/>
        </w:rPr>
        <w:t xml:space="preserve"> gives a ‘FAIL’ decision</w:t>
      </w:r>
      <w:r w:rsidR="00BD00D0" w:rsidRPr="007E4572">
        <w:rPr>
          <w:rFonts w:eastAsiaTheme="minorHAnsi"/>
          <w:sz w:val="20"/>
        </w:rPr>
        <w:t xml:space="preserve"> for the current cumulative sample size ‘n’ and the count of failed results ‘f’;</w:t>
      </w:r>
    </w:p>
    <w:p w14:paraId="30D6F6E8" w14:textId="40225927" w:rsidR="00BD00D0" w:rsidRPr="007E4572" w:rsidRDefault="00712C10" w:rsidP="00517010">
      <w:pPr>
        <w:autoSpaceDE w:val="0"/>
        <w:autoSpaceDN w:val="0"/>
        <w:spacing w:before="120" w:after="120"/>
        <w:ind w:left="2835" w:right="1134" w:hanging="567"/>
        <w:jc w:val="both"/>
        <w:rPr>
          <w:rFonts w:eastAsiaTheme="minorHAnsi"/>
          <w:sz w:val="20"/>
        </w:rPr>
      </w:pPr>
      <w:r>
        <w:rPr>
          <w:rFonts w:eastAsiaTheme="minorHAnsi"/>
          <w:sz w:val="20"/>
        </w:rPr>
        <w:t>(b)</w:t>
      </w:r>
      <w:r>
        <w:rPr>
          <w:rFonts w:eastAsiaTheme="minorHAnsi"/>
          <w:sz w:val="20"/>
        </w:rPr>
        <w:tab/>
      </w:r>
      <w:r w:rsidR="00BD00D0" w:rsidRPr="007E4572">
        <w:rPr>
          <w:rFonts w:eastAsiaTheme="minorHAnsi"/>
          <w:sz w:val="20"/>
        </w:rPr>
        <w:t>there are two “FAIL” decisions with intermediate outliers;</w:t>
      </w:r>
    </w:p>
    <w:p w14:paraId="41CAEDE2" w14:textId="22C6BC55" w:rsidR="00BD00D0" w:rsidRPr="007E4572" w:rsidRDefault="00712C10" w:rsidP="00517010">
      <w:pPr>
        <w:autoSpaceDE w:val="0"/>
        <w:autoSpaceDN w:val="0"/>
        <w:spacing w:before="120" w:after="120"/>
        <w:ind w:left="2835" w:right="1134" w:hanging="567"/>
        <w:jc w:val="both"/>
        <w:rPr>
          <w:rFonts w:eastAsiaTheme="minorHAnsi"/>
          <w:sz w:val="20"/>
        </w:rPr>
      </w:pPr>
      <w:r>
        <w:rPr>
          <w:rFonts w:eastAsiaTheme="minorHAnsi"/>
          <w:sz w:val="20"/>
        </w:rPr>
        <w:t>(c)</w:t>
      </w:r>
      <w:r>
        <w:rPr>
          <w:rFonts w:eastAsiaTheme="minorHAnsi"/>
          <w:sz w:val="20"/>
        </w:rPr>
        <w:tab/>
      </w:r>
      <w:r w:rsidR="00BD00D0" w:rsidRPr="007E4572">
        <w:rPr>
          <w:rFonts w:eastAsiaTheme="minorHAnsi"/>
          <w:sz w:val="20"/>
        </w:rPr>
        <w:t>there is one “FAIL” decision with an extreme outlier.</w:t>
      </w:r>
    </w:p>
    <w:p w14:paraId="2114DB82" w14:textId="64DCC1B1" w:rsidR="00BD00D0" w:rsidRPr="007E4572" w:rsidRDefault="00BD00D0" w:rsidP="00517010">
      <w:pPr>
        <w:spacing w:before="120" w:after="120"/>
        <w:ind w:left="2268" w:right="1134"/>
        <w:jc w:val="both"/>
        <w:rPr>
          <w:rFonts w:eastAsiaTheme="minorHAnsi"/>
          <w:sz w:val="20"/>
        </w:rPr>
      </w:pPr>
      <w:r w:rsidRPr="007E4572">
        <w:rPr>
          <w:rFonts w:eastAsiaTheme="minorHAnsi"/>
          <w:sz w:val="20"/>
        </w:rPr>
        <w:t xml:space="preserve">If no decision is reached, the statistical procedure shall remain open and further results shall be incorporated into it until a decision is reached or the procedure is closed in accordance with </w:t>
      </w:r>
      <w:r w:rsidR="00514C29" w:rsidRPr="007E4572">
        <w:rPr>
          <w:rFonts w:eastAsiaTheme="minorHAnsi"/>
          <w:sz w:val="20"/>
        </w:rPr>
        <w:t>paragraph</w:t>
      </w:r>
      <w:r w:rsidRPr="007E4572">
        <w:rPr>
          <w:rFonts w:eastAsiaTheme="minorHAnsi"/>
          <w:sz w:val="20"/>
        </w:rPr>
        <w:t xml:space="preserve"> 5.10.1.</w:t>
      </w:r>
    </w:p>
    <w:p w14:paraId="3835CCFD" w14:textId="2FD5759E" w:rsidR="00BD00D0" w:rsidRPr="00517010" w:rsidRDefault="006B2B85" w:rsidP="00517010">
      <w:pPr>
        <w:keepNext/>
        <w:spacing w:before="120"/>
        <w:ind w:left="851" w:right="1134" w:hanging="851"/>
        <w:jc w:val="both"/>
        <w:outlineLvl w:val="3"/>
        <w:rPr>
          <w:rFonts w:eastAsiaTheme="minorHAnsi"/>
          <w:sz w:val="20"/>
        </w:rPr>
      </w:pPr>
      <w:r w:rsidRPr="00517010">
        <w:rPr>
          <w:sz w:val="20"/>
        </w:rPr>
        <w:lastRenderedPageBreak/>
        <w:t>Figure 4/2</w:t>
      </w:r>
    </w:p>
    <w:p w14:paraId="0305D9AF" w14:textId="09A031A0" w:rsidR="00BD00D0" w:rsidRPr="00517010" w:rsidRDefault="00BD00D0" w:rsidP="00517010">
      <w:pPr>
        <w:keepNext/>
        <w:spacing w:after="120"/>
        <w:ind w:left="851" w:right="1134" w:hanging="851"/>
        <w:jc w:val="both"/>
        <w:outlineLvl w:val="3"/>
        <w:rPr>
          <w:rFonts w:eastAsiaTheme="minorHAnsi"/>
          <w:b/>
          <w:bCs/>
          <w:sz w:val="20"/>
        </w:rPr>
      </w:pPr>
      <w:r w:rsidRPr="00517010">
        <w:rPr>
          <w:rFonts w:eastAsiaTheme="minorHAnsi"/>
          <w:b/>
          <w:bCs/>
          <w:sz w:val="20"/>
        </w:rPr>
        <w:t>Decision chart for the statistical procedure for vehicles (where ‘UND’ means undecided)</w:t>
      </w:r>
    </w:p>
    <w:tbl>
      <w:tblPr>
        <w:tblW w:w="0" w:type="auto"/>
        <w:tblLayout w:type="fixed"/>
        <w:tblLook w:val="0000" w:firstRow="0" w:lastRow="0" w:firstColumn="0" w:lastColumn="0" w:noHBand="0" w:noVBand="0"/>
      </w:tblPr>
      <w:tblGrid>
        <w:gridCol w:w="1021"/>
        <w:gridCol w:w="650"/>
        <w:gridCol w:w="929"/>
        <w:gridCol w:w="929"/>
        <w:gridCol w:w="928"/>
        <w:gridCol w:w="1022"/>
        <w:gridCol w:w="928"/>
        <w:gridCol w:w="929"/>
        <w:gridCol w:w="1021"/>
        <w:gridCol w:w="929"/>
      </w:tblGrid>
      <w:tr w:rsidR="007E4572" w:rsidRPr="007E4572" w14:paraId="705E637B" w14:textId="77777777" w:rsidTr="00C26A1C">
        <w:tc>
          <w:tcPr>
            <w:tcW w:w="1021" w:type="dxa"/>
            <w:vMerge w:val="restart"/>
            <w:tcBorders>
              <w:top w:val="single" w:sz="2" w:space="0" w:color="auto"/>
              <w:left w:val="single" w:sz="2" w:space="0" w:color="auto"/>
              <w:bottom w:val="single" w:sz="2" w:space="0" w:color="auto"/>
              <w:right w:val="single" w:sz="2" w:space="0" w:color="auto"/>
            </w:tcBorders>
          </w:tcPr>
          <w:p w14:paraId="127CC4E6" w14:textId="77777777" w:rsidR="00BD00D0" w:rsidRPr="007E4572" w:rsidRDefault="00BD00D0" w:rsidP="00C3688A">
            <w:pPr>
              <w:keepNext/>
              <w:spacing w:before="120" w:after="120"/>
              <w:rPr>
                <w:rFonts w:eastAsiaTheme="minorHAnsi"/>
                <w:sz w:val="20"/>
              </w:rPr>
            </w:pPr>
            <w:r w:rsidRPr="007E4572">
              <w:rPr>
                <w:rFonts w:eastAsiaTheme="minorHAnsi"/>
                <w:i/>
                <w:iCs/>
                <w:sz w:val="20"/>
              </w:rPr>
              <w:t>Failed result count f</w:t>
            </w:r>
          </w:p>
        </w:tc>
        <w:tc>
          <w:tcPr>
            <w:tcW w:w="650" w:type="dxa"/>
            <w:tcBorders>
              <w:top w:val="single" w:sz="2" w:space="0" w:color="auto"/>
              <w:left w:val="single" w:sz="2" w:space="0" w:color="auto"/>
              <w:bottom w:val="single" w:sz="2" w:space="0" w:color="auto"/>
              <w:right w:val="single" w:sz="2" w:space="0" w:color="auto"/>
            </w:tcBorders>
          </w:tcPr>
          <w:p w14:paraId="579A797B" w14:textId="77777777" w:rsidR="00BD00D0" w:rsidRPr="007E4572" w:rsidRDefault="00BD00D0" w:rsidP="00C3688A">
            <w:pPr>
              <w:keepNext/>
              <w:spacing w:before="120" w:after="120"/>
              <w:rPr>
                <w:rFonts w:eastAsiaTheme="minorHAnsi"/>
                <w:sz w:val="20"/>
              </w:rPr>
            </w:pPr>
            <w:r w:rsidRPr="007E4572">
              <w:rPr>
                <w:rFonts w:eastAsiaTheme="minorHAnsi"/>
                <w:sz w:val="20"/>
              </w:rPr>
              <w:t>10</w:t>
            </w:r>
          </w:p>
        </w:tc>
        <w:tc>
          <w:tcPr>
            <w:tcW w:w="929" w:type="dxa"/>
            <w:tcBorders>
              <w:top w:val="single" w:sz="2" w:space="0" w:color="auto"/>
              <w:left w:val="single" w:sz="2" w:space="0" w:color="auto"/>
              <w:bottom w:val="single" w:sz="2" w:space="0" w:color="auto"/>
              <w:right w:val="single" w:sz="2" w:space="0" w:color="auto"/>
            </w:tcBorders>
          </w:tcPr>
          <w:p w14:paraId="5C3350ED" w14:textId="77777777" w:rsidR="00BD00D0" w:rsidRPr="007E4572" w:rsidRDefault="00BD00D0" w:rsidP="00C3688A">
            <w:pPr>
              <w:keepNext/>
              <w:spacing w:before="120" w:after="120"/>
              <w:rPr>
                <w:rFonts w:eastAsiaTheme="minorHAnsi"/>
                <w:sz w:val="20"/>
              </w:rPr>
            </w:pPr>
          </w:p>
        </w:tc>
        <w:tc>
          <w:tcPr>
            <w:tcW w:w="929" w:type="dxa"/>
            <w:tcBorders>
              <w:top w:val="single" w:sz="2" w:space="0" w:color="auto"/>
              <w:left w:val="single" w:sz="2" w:space="0" w:color="auto"/>
              <w:bottom w:val="single" w:sz="2" w:space="0" w:color="auto"/>
              <w:right w:val="single" w:sz="2" w:space="0" w:color="auto"/>
            </w:tcBorders>
          </w:tcPr>
          <w:p w14:paraId="37B48DDB" w14:textId="77777777" w:rsidR="00BD00D0" w:rsidRPr="007E4572" w:rsidRDefault="00BD00D0" w:rsidP="00C3688A">
            <w:pPr>
              <w:keepNext/>
              <w:spacing w:before="120" w:after="120"/>
              <w:rPr>
                <w:rFonts w:eastAsiaTheme="minorHAnsi"/>
                <w:sz w:val="20"/>
              </w:rPr>
            </w:pPr>
          </w:p>
        </w:tc>
        <w:tc>
          <w:tcPr>
            <w:tcW w:w="928" w:type="dxa"/>
            <w:tcBorders>
              <w:top w:val="single" w:sz="2" w:space="0" w:color="auto"/>
              <w:left w:val="single" w:sz="2" w:space="0" w:color="auto"/>
              <w:bottom w:val="single" w:sz="2" w:space="0" w:color="auto"/>
              <w:right w:val="single" w:sz="2" w:space="0" w:color="auto"/>
            </w:tcBorders>
          </w:tcPr>
          <w:p w14:paraId="24B2EAC5" w14:textId="77777777" w:rsidR="00BD00D0" w:rsidRPr="007E4572" w:rsidRDefault="00BD00D0" w:rsidP="00C3688A">
            <w:pPr>
              <w:keepNext/>
              <w:spacing w:before="120" w:after="120"/>
              <w:rPr>
                <w:rFonts w:eastAsiaTheme="minorHAnsi"/>
                <w:sz w:val="20"/>
              </w:rPr>
            </w:pPr>
          </w:p>
        </w:tc>
        <w:tc>
          <w:tcPr>
            <w:tcW w:w="1022" w:type="dxa"/>
            <w:tcBorders>
              <w:top w:val="single" w:sz="2" w:space="0" w:color="auto"/>
              <w:left w:val="single" w:sz="2" w:space="0" w:color="auto"/>
              <w:bottom w:val="single" w:sz="2" w:space="0" w:color="auto"/>
              <w:right w:val="single" w:sz="2" w:space="0" w:color="auto"/>
            </w:tcBorders>
          </w:tcPr>
          <w:p w14:paraId="7EE543BB" w14:textId="77777777" w:rsidR="00BD00D0" w:rsidRPr="007E4572" w:rsidRDefault="00BD00D0" w:rsidP="00C3688A">
            <w:pPr>
              <w:keepNext/>
              <w:spacing w:before="120" w:after="120"/>
              <w:rPr>
                <w:rFonts w:eastAsiaTheme="minorHAnsi"/>
                <w:sz w:val="20"/>
              </w:rPr>
            </w:pPr>
          </w:p>
        </w:tc>
        <w:tc>
          <w:tcPr>
            <w:tcW w:w="928" w:type="dxa"/>
            <w:tcBorders>
              <w:top w:val="single" w:sz="2" w:space="0" w:color="auto"/>
              <w:left w:val="single" w:sz="2" w:space="0" w:color="auto"/>
              <w:bottom w:val="single" w:sz="2" w:space="0" w:color="auto"/>
              <w:right w:val="single" w:sz="2" w:space="0" w:color="auto"/>
            </w:tcBorders>
          </w:tcPr>
          <w:p w14:paraId="3C6457AB" w14:textId="77777777" w:rsidR="00BD00D0" w:rsidRPr="007E4572" w:rsidRDefault="00BD00D0" w:rsidP="00C3688A">
            <w:pPr>
              <w:keepNext/>
              <w:spacing w:before="120" w:after="120"/>
              <w:rPr>
                <w:rFonts w:eastAsiaTheme="minorHAnsi"/>
                <w:sz w:val="20"/>
              </w:rPr>
            </w:pPr>
          </w:p>
        </w:tc>
        <w:tc>
          <w:tcPr>
            <w:tcW w:w="929" w:type="dxa"/>
            <w:tcBorders>
              <w:top w:val="single" w:sz="2" w:space="0" w:color="auto"/>
              <w:left w:val="single" w:sz="2" w:space="0" w:color="auto"/>
              <w:bottom w:val="single" w:sz="2" w:space="0" w:color="auto"/>
              <w:right w:val="single" w:sz="2" w:space="0" w:color="auto"/>
            </w:tcBorders>
          </w:tcPr>
          <w:p w14:paraId="708402FA" w14:textId="77777777" w:rsidR="00BD00D0" w:rsidRPr="007E4572" w:rsidRDefault="00BD00D0" w:rsidP="00C3688A">
            <w:pPr>
              <w:keepNext/>
              <w:spacing w:before="120" w:after="120"/>
              <w:rPr>
                <w:rFonts w:eastAsiaTheme="minorHAnsi"/>
                <w:sz w:val="20"/>
              </w:rPr>
            </w:pPr>
          </w:p>
        </w:tc>
        <w:tc>
          <w:tcPr>
            <w:tcW w:w="1021" w:type="dxa"/>
            <w:tcBorders>
              <w:top w:val="single" w:sz="2" w:space="0" w:color="auto"/>
              <w:left w:val="single" w:sz="2" w:space="0" w:color="auto"/>
              <w:bottom w:val="single" w:sz="2" w:space="0" w:color="auto"/>
              <w:right w:val="single" w:sz="2" w:space="0" w:color="auto"/>
            </w:tcBorders>
          </w:tcPr>
          <w:p w14:paraId="13731215" w14:textId="77777777" w:rsidR="00BD00D0" w:rsidRPr="007E4572" w:rsidRDefault="00BD00D0" w:rsidP="00C3688A">
            <w:pPr>
              <w:keepNext/>
              <w:spacing w:before="120" w:after="120"/>
              <w:rPr>
                <w:rFonts w:eastAsiaTheme="minorHAnsi"/>
                <w:sz w:val="20"/>
              </w:rPr>
            </w:pPr>
          </w:p>
        </w:tc>
        <w:tc>
          <w:tcPr>
            <w:tcW w:w="929" w:type="dxa"/>
            <w:tcBorders>
              <w:top w:val="single" w:sz="2" w:space="0" w:color="auto"/>
              <w:left w:val="single" w:sz="2" w:space="0" w:color="auto"/>
              <w:bottom w:val="single" w:sz="2" w:space="0" w:color="auto"/>
              <w:right w:val="single" w:sz="2" w:space="0" w:color="auto"/>
            </w:tcBorders>
          </w:tcPr>
          <w:p w14:paraId="40895A6A" w14:textId="77777777" w:rsidR="00BD00D0" w:rsidRPr="007E4572" w:rsidRDefault="00BD00D0" w:rsidP="00C3688A">
            <w:pPr>
              <w:keepNext/>
              <w:spacing w:before="120" w:after="120"/>
              <w:rPr>
                <w:rFonts w:eastAsiaTheme="minorHAnsi"/>
                <w:sz w:val="20"/>
              </w:rPr>
            </w:pPr>
            <w:r w:rsidRPr="007E4572">
              <w:rPr>
                <w:rFonts w:eastAsiaTheme="minorHAnsi"/>
                <w:sz w:val="20"/>
              </w:rPr>
              <w:t>FAIL</w:t>
            </w:r>
          </w:p>
        </w:tc>
      </w:tr>
      <w:tr w:rsidR="007E4572" w:rsidRPr="007E4572" w14:paraId="1C99EE94" w14:textId="77777777" w:rsidTr="00C26A1C">
        <w:tc>
          <w:tcPr>
            <w:tcW w:w="1021" w:type="dxa"/>
            <w:vMerge/>
            <w:tcBorders>
              <w:top w:val="single" w:sz="2" w:space="0" w:color="auto"/>
              <w:left w:val="single" w:sz="2" w:space="0" w:color="auto"/>
              <w:bottom w:val="single" w:sz="2" w:space="0" w:color="auto"/>
              <w:right w:val="single" w:sz="2" w:space="0" w:color="auto"/>
            </w:tcBorders>
          </w:tcPr>
          <w:p w14:paraId="701B50C1" w14:textId="77777777" w:rsidR="00BD00D0" w:rsidRPr="007E4572" w:rsidRDefault="00BD00D0" w:rsidP="00C3688A">
            <w:pPr>
              <w:keepNext/>
              <w:adjustRightInd w:val="0"/>
              <w:rPr>
                <w:rFonts w:eastAsiaTheme="minorHAnsi"/>
                <w:sz w:val="20"/>
                <w:lang w:val="en-US"/>
              </w:rPr>
            </w:pPr>
          </w:p>
        </w:tc>
        <w:tc>
          <w:tcPr>
            <w:tcW w:w="650" w:type="dxa"/>
            <w:tcBorders>
              <w:top w:val="single" w:sz="2" w:space="0" w:color="auto"/>
              <w:left w:val="single" w:sz="2" w:space="0" w:color="auto"/>
              <w:bottom w:val="single" w:sz="2" w:space="0" w:color="auto"/>
              <w:right w:val="single" w:sz="2" w:space="0" w:color="auto"/>
            </w:tcBorders>
          </w:tcPr>
          <w:p w14:paraId="62F5EBAE" w14:textId="77777777" w:rsidR="00BD00D0" w:rsidRPr="007E4572" w:rsidRDefault="00BD00D0" w:rsidP="00C3688A">
            <w:pPr>
              <w:keepNext/>
              <w:spacing w:before="120" w:after="120"/>
              <w:rPr>
                <w:rFonts w:eastAsiaTheme="minorHAnsi"/>
                <w:sz w:val="20"/>
              </w:rPr>
            </w:pPr>
            <w:r w:rsidRPr="007E4572">
              <w:rPr>
                <w:rFonts w:eastAsiaTheme="minorHAnsi"/>
                <w:sz w:val="20"/>
              </w:rPr>
              <w:t>9</w:t>
            </w:r>
          </w:p>
        </w:tc>
        <w:tc>
          <w:tcPr>
            <w:tcW w:w="929" w:type="dxa"/>
            <w:tcBorders>
              <w:top w:val="single" w:sz="2" w:space="0" w:color="auto"/>
              <w:left w:val="single" w:sz="2" w:space="0" w:color="auto"/>
              <w:bottom w:val="single" w:sz="2" w:space="0" w:color="auto"/>
              <w:right w:val="single" w:sz="2" w:space="0" w:color="auto"/>
            </w:tcBorders>
          </w:tcPr>
          <w:p w14:paraId="0F5F5DE3" w14:textId="77777777" w:rsidR="00BD00D0" w:rsidRPr="007E4572" w:rsidRDefault="00BD00D0" w:rsidP="00C3688A">
            <w:pPr>
              <w:keepNext/>
              <w:spacing w:before="120" w:after="120"/>
              <w:rPr>
                <w:rFonts w:eastAsiaTheme="minorHAnsi"/>
                <w:sz w:val="20"/>
              </w:rPr>
            </w:pPr>
          </w:p>
        </w:tc>
        <w:tc>
          <w:tcPr>
            <w:tcW w:w="929" w:type="dxa"/>
            <w:tcBorders>
              <w:top w:val="single" w:sz="2" w:space="0" w:color="auto"/>
              <w:left w:val="single" w:sz="2" w:space="0" w:color="auto"/>
              <w:bottom w:val="single" w:sz="2" w:space="0" w:color="auto"/>
              <w:right w:val="single" w:sz="2" w:space="0" w:color="auto"/>
            </w:tcBorders>
          </w:tcPr>
          <w:p w14:paraId="58A1819D" w14:textId="77777777" w:rsidR="00BD00D0" w:rsidRPr="007E4572" w:rsidRDefault="00BD00D0" w:rsidP="00C3688A">
            <w:pPr>
              <w:keepNext/>
              <w:spacing w:before="120" w:after="120"/>
              <w:rPr>
                <w:rFonts w:eastAsiaTheme="minorHAnsi"/>
                <w:sz w:val="20"/>
              </w:rPr>
            </w:pPr>
          </w:p>
        </w:tc>
        <w:tc>
          <w:tcPr>
            <w:tcW w:w="928" w:type="dxa"/>
            <w:tcBorders>
              <w:top w:val="single" w:sz="2" w:space="0" w:color="auto"/>
              <w:left w:val="single" w:sz="2" w:space="0" w:color="auto"/>
              <w:bottom w:val="single" w:sz="2" w:space="0" w:color="auto"/>
              <w:right w:val="single" w:sz="2" w:space="0" w:color="auto"/>
            </w:tcBorders>
          </w:tcPr>
          <w:p w14:paraId="46F64E0F" w14:textId="77777777" w:rsidR="00BD00D0" w:rsidRPr="007E4572" w:rsidRDefault="00BD00D0" w:rsidP="00C3688A">
            <w:pPr>
              <w:keepNext/>
              <w:spacing w:before="120" w:after="120"/>
              <w:rPr>
                <w:rFonts w:eastAsiaTheme="minorHAnsi"/>
                <w:sz w:val="20"/>
              </w:rPr>
            </w:pPr>
          </w:p>
        </w:tc>
        <w:tc>
          <w:tcPr>
            <w:tcW w:w="1022" w:type="dxa"/>
            <w:tcBorders>
              <w:top w:val="single" w:sz="2" w:space="0" w:color="auto"/>
              <w:left w:val="single" w:sz="2" w:space="0" w:color="auto"/>
              <w:bottom w:val="single" w:sz="2" w:space="0" w:color="auto"/>
              <w:right w:val="single" w:sz="2" w:space="0" w:color="auto"/>
            </w:tcBorders>
          </w:tcPr>
          <w:p w14:paraId="721D701C" w14:textId="77777777" w:rsidR="00BD00D0" w:rsidRPr="007E4572" w:rsidRDefault="00BD00D0" w:rsidP="00C3688A">
            <w:pPr>
              <w:keepNext/>
              <w:spacing w:before="120" w:after="120"/>
              <w:rPr>
                <w:rFonts w:eastAsiaTheme="minorHAnsi"/>
                <w:sz w:val="20"/>
              </w:rPr>
            </w:pPr>
          </w:p>
        </w:tc>
        <w:tc>
          <w:tcPr>
            <w:tcW w:w="928" w:type="dxa"/>
            <w:tcBorders>
              <w:top w:val="single" w:sz="2" w:space="0" w:color="auto"/>
              <w:left w:val="single" w:sz="2" w:space="0" w:color="auto"/>
              <w:bottom w:val="single" w:sz="2" w:space="0" w:color="auto"/>
              <w:right w:val="single" w:sz="2" w:space="0" w:color="auto"/>
            </w:tcBorders>
          </w:tcPr>
          <w:p w14:paraId="6E62DA21" w14:textId="77777777" w:rsidR="00BD00D0" w:rsidRPr="007E4572" w:rsidRDefault="00BD00D0" w:rsidP="00C3688A">
            <w:pPr>
              <w:keepNext/>
              <w:spacing w:before="120" w:after="120"/>
              <w:rPr>
                <w:rFonts w:eastAsiaTheme="minorHAnsi"/>
                <w:sz w:val="20"/>
              </w:rPr>
            </w:pPr>
          </w:p>
        </w:tc>
        <w:tc>
          <w:tcPr>
            <w:tcW w:w="929" w:type="dxa"/>
            <w:tcBorders>
              <w:top w:val="single" w:sz="2" w:space="0" w:color="auto"/>
              <w:left w:val="single" w:sz="2" w:space="0" w:color="auto"/>
              <w:bottom w:val="single" w:sz="2" w:space="0" w:color="auto"/>
              <w:right w:val="single" w:sz="2" w:space="0" w:color="auto"/>
            </w:tcBorders>
          </w:tcPr>
          <w:p w14:paraId="61571CD9" w14:textId="77777777" w:rsidR="00BD00D0" w:rsidRPr="007E4572" w:rsidRDefault="00BD00D0" w:rsidP="00C3688A">
            <w:pPr>
              <w:keepNext/>
              <w:spacing w:before="120" w:after="120"/>
              <w:rPr>
                <w:rFonts w:eastAsiaTheme="minorHAnsi"/>
                <w:sz w:val="20"/>
              </w:rPr>
            </w:pPr>
          </w:p>
        </w:tc>
        <w:tc>
          <w:tcPr>
            <w:tcW w:w="1021" w:type="dxa"/>
            <w:tcBorders>
              <w:top w:val="single" w:sz="2" w:space="0" w:color="auto"/>
              <w:left w:val="single" w:sz="2" w:space="0" w:color="auto"/>
              <w:bottom w:val="single" w:sz="2" w:space="0" w:color="auto"/>
              <w:right w:val="single" w:sz="2" w:space="0" w:color="auto"/>
            </w:tcBorders>
          </w:tcPr>
          <w:p w14:paraId="65FA8A38" w14:textId="77777777" w:rsidR="00BD00D0" w:rsidRPr="007E4572" w:rsidRDefault="00BD00D0" w:rsidP="00C3688A">
            <w:pPr>
              <w:keepNext/>
              <w:spacing w:before="120" w:after="120"/>
              <w:rPr>
                <w:rFonts w:eastAsiaTheme="minorHAnsi"/>
                <w:sz w:val="20"/>
              </w:rPr>
            </w:pPr>
            <w:r w:rsidRPr="007E4572">
              <w:rPr>
                <w:rFonts w:eastAsiaTheme="minorHAnsi"/>
                <w:sz w:val="20"/>
              </w:rPr>
              <w:t>FAIL</w:t>
            </w:r>
          </w:p>
        </w:tc>
        <w:tc>
          <w:tcPr>
            <w:tcW w:w="929" w:type="dxa"/>
            <w:tcBorders>
              <w:top w:val="single" w:sz="2" w:space="0" w:color="auto"/>
              <w:left w:val="single" w:sz="2" w:space="0" w:color="auto"/>
              <w:bottom w:val="single" w:sz="2" w:space="0" w:color="auto"/>
              <w:right w:val="single" w:sz="2" w:space="0" w:color="auto"/>
            </w:tcBorders>
          </w:tcPr>
          <w:p w14:paraId="57957AEE" w14:textId="77777777" w:rsidR="00BD00D0" w:rsidRPr="007E4572" w:rsidRDefault="00BD00D0" w:rsidP="00C3688A">
            <w:pPr>
              <w:keepNext/>
              <w:spacing w:before="120" w:after="120"/>
              <w:rPr>
                <w:rFonts w:eastAsiaTheme="minorHAnsi"/>
                <w:sz w:val="20"/>
              </w:rPr>
            </w:pPr>
            <w:r w:rsidRPr="007E4572">
              <w:rPr>
                <w:rFonts w:eastAsiaTheme="minorHAnsi"/>
                <w:sz w:val="20"/>
              </w:rPr>
              <w:t>FAIL</w:t>
            </w:r>
          </w:p>
        </w:tc>
      </w:tr>
      <w:tr w:rsidR="007E4572" w:rsidRPr="007E4572" w14:paraId="714341D0" w14:textId="77777777" w:rsidTr="00C26A1C">
        <w:tc>
          <w:tcPr>
            <w:tcW w:w="1021" w:type="dxa"/>
            <w:vMerge/>
            <w:tcBorders>
              <w:top w:val="single" w:sz="2" w:space="0" w:color="auto"/>
              <w:left w:val="single" w:sz="2" w:space="0" w:color="auto"/>
              <w:bottom w:val="single" w:sz="2" w:space="0" w:color="auto"/>
              <w:right w:val="single" w:sz="2" w:space="0" w:color="auto"/>
            </w:tcBorders>
          </w:tcPr>
          <w:p w14:paraId="58626FBE" w14:textId="77777777" w:rsidR="00BD00D0" w:rsidRPr="007E4572" w:rsidRDefault="00BD00D0" w:rsidP="00C3688A">
            <w:pPr>
              <w:keepNext/>
              <w:adjustRightInd w:val="0"/>
              <w:rPr>
                <w:rFonts w:eastAsiaTheme="minorHAnsi"/>
                <w:sz w:val="20"/>
                <w:lang w:val="en-US"/>
              </w:rPr>
            </w:pPr>
          </w:p>
        </w:tc>
        <w:tc>
          <w:tcPr>
            <w:tcW w:w="650" w:type="dxa"/>
            <w:tcBorders>
              <w:top w:val="single" w:sz="2" w:space="0" w:color="auto"/>
              <w:left w:val="single" w:sz="2" w:space="0" w:color="auto"/>
              <w:bottom w:val="single" w:sz="2" w:space="0" w:color="auto"/>
              <w:right w:val="single" w:sz="2" w:space="0" w:color="auto"/>
            </w:tcBorders>
          </w:tcPr>
          <w:p w14:paraId="5365ACE8" w14:textId="77777777" w:rsidR="00BD00D0" w:rsidRPr="007E4572" w:rsidRDefault="00BD00D0" w:rsidP="00C3688A">
            <w:pPr>
              <w:keepNext/>
              <w:spacing w:before="120" w:after="120"/>
              <w:rPr>
                <w:rFonts w:eastAsiaTheme="minorHAnsi"/>
                <w:sz w:val="20"/>
              </w:rPr>
            </w:pPr>
            <w:r w:rsidRPr="007E4572">
              <w:rPr>
                <w:rFonts w:eastAsiaTheme="minorHAnsi"/>
                <w:sz w:val="20"/>
              </w:rPr>
              <w:t>8</w:t>
            </w:r>
          </w:p>
        </w:tc>
        <w:tc>
          <w:tcPr>
            <w:tcW w:w="929" w:type="dxa"/>
            <w:tcBorders>
              <w:top w:val="single" w:sz="2" w:space="0" w:color="auto"/>
              <w:left w:val="single" w:sz="2" w:space="0" w:color="auto"/>
              <w:bottom w:val="single" w:sz="2" w:space="0" w:color="auto"/>
              <w:right w:val="single" w:sz="2" w:space="0" w:color="auto"/>
            </w:tcBorders>
          </w:tcPr>
          <w:p w14:paraId="7EA714CC" w14:textId="77777777" w:rsidR="00BD00D0" w:rsidRPr="007E4572" w:rsidRDefault="00BD00D0" w:rsidP="00C3688A">
            <w:pPr>
              <w:keepNext/>
              <w:spacing w:before="120" w:after="120"/>
              <w:rPr>
                <w:rFonts w:eastAsiaTheme="minorHAnsi"/>
                <w:sz w:val="20"/>
              </w:rPr>
            </w:pPr>
          </w:p>
        </w:tc>
        <w:tc>
          <w:tcPr>
            <w:tcW w:w="929" w:type="dxa"/>
            <w:tcBorders>
              <w:top w:val="single" w:sz="2" w:space="0" w:color="auto"/>
              <w:left w:val="single" w:sz="2" w:space="0" w:color="auto"/>
              <w:bottom w:val="single" w:sz="2" w:space="0" w:color="auto"/>
              <w:right w:val="single" w:sz="2" w:space="0" w:color="auto"/>
            </w:tcBorders>
          </w:tcPr>
          <w:p w14:paraId="6AD5D21D" w14:textId="77777777" w:rsidR="00BD00D0" w:rsidRPr="007E4572" w:rsidRDefault="00BD00D0" w:rsidP="00C3688A">
            <w:pPr>
              <w:keepNext/>
              <w:spacing w:before="120" w:after="120"/>
              <w:rPr>
                <w:rFonts w:eastAsiaTheme="minorHAnsi"/>
                <w:sz w:val="20"/>
              </w:rPr>
            </w:pPr>
          </w:p>
        </w:tc>
        <w:tc>
          <w:tcPr>
            <w:tcW w:w="928" w:type="dxa"/>
            <w:tcBorders>
              <w:top w:val="single" w:sz="2" w:space="0" w:color="auto"/>
              <w:left w:val="single" w:sz="2" w:space="0" w:color="auto"/>
              <w:bottom w:val="single" w:sz="2" w:space="0" w:color="auto"/>
              <w:right w:val="single" w:sz="2" w:space="0" w:color="auto"/>
            </w:tcBorders>
          </w:tcPr>
          <w:p w14:paraId="27EA940E" w14:textId="77777777" w:rsidR="00BD00D0" w:rsidRPr="007E4572" w:rsidRDefault="00BD00D0" w:rsidP="00C3688A">
            <w:pPr>
              <w:keepNext/>
              <w:spacing w:before="120" w:after="120"/>
              <w:rPr>
                <w:rFonts w:eastAsiaTheme="minorHAnsi"/>
                <w:sz w:val="20"/>
              </w:rPr>
            </w:pPr>
          </w:p>
        </w:tc>
        <w:tc>
          <w:tcPr>
            <w:tcW w:w="1022" w:type="dxa"/>
            <w:tcBorders>
              <w:top w:val="single" w:sz="2" w:space="0" w:color="auto"/>
              <w:left w:val="single" w:sz="2" w:space="0" w:color="auto"/>
              <w:bottom w:val="single" w:sz="2" w:space="0" w:color="auto"/>
              <w:right w:val="single" w:sz="2" w:space="0" w:color="auto"/>
            </w:tcBorders>
          </w:tcPr>
          <w:p w14:paraId="6D3E97C1" w14:textId="77777777" w:rsidR="00BD00D0" w:rsidRPr="007E4572" w:rsidRDefault="00BD00D0" w:rsidP="00C3688A">
            <w:pPr>
              <w:keepNext/>
              <w:spacing w:before="120" w:after="120"/>
              <w:rPr>
                <w:rFonts w:eastAsiaTheme="minorHAnsi"/>
                <w:sz w:val="20"/>
              </w:rPr>
            </w:pPr>
          </w:p>
        </w:tc>
        <w:tc>
          <w:tcPr>
            <w:tcW w:w="928" w:type="dxa"/>
            <w:tcBorders>
              <w:top w:val="single" w:sz="2" w:space="0" w:color="auto"/>
              <w:left w:val="single" w:sz="2" w:space="0" w:color="auto"/>
              <w:bottom w:val="single" w:sz="2" w:space="0" w:color="auto"/>
              <w:right w:val="single" w:sz="2" w:space="0" w:color="auto"/>
            </w:tcBorders>
          </w:tcPr>
          <w:p w14:paraId="1550A992" w14:textId="77777777" w:rsidR="00BD00D0" w:rsidRPr="007E4572" w:rsidRDefault="00BD00D0" w:rsidP="00C3688A">
            <w:pPr>
              <w:keepNext/>
              <w:spacing w:before="120" w:after="120"/>
              <w:rPr>
                <w:rFonts w:eastAsiaTheme="minorHAnsi"/>
                <w:sz w:val="20"/>
              </w:rPr>
            </w:pPr>
          </w:p>
        </w:tc>
        <w:tc>
          <w:tcPr>
            <w:tcW w:w="929" w:type="dxa"/>
            <w:tcBorders>
              <w:top w:val="single" w:sz="2" w:space="0" w:color="auto"/>
              <w:left w:val="single" w:sz="2" w:space="0" w:color="auto"/>
              <w:bottom w:val="single" w:sz="2" w:space="0" w:color="auto"/>
              <w:right w:val="single" w:sz="2" w:space="0" w:color="auto"/>
            </w:tcBorders>
          </w:tcPr>
          <w:p w14:paraId="52861397" w14:textId="77777777" w:rsidR="00BD00D0" w:rsidRPr="007E4572" w:rsidRDefault="00BD00D0" w:rsidP="00C3688A">
            <w:pPr>
              <w:keepNext/>
              <w:spacing w:before="120" w:after="120"/>
              <w:rPr>
                <w:rFonts w:eastAsiaTheme="minorHAnsi"/>
                <w:sz w:val="20"/>
              </w:rPr>
            </w:pPr>
            <w:r w:rsidRPr="007E4572">
              <w:rPr>
                <w:rFonts w:eastAsiaTheme="minorHAnsi"/>
                <w:sz w:val="20"/>
              </w:rPr>
              <w:t>FAIL</w:t>
            </w:r>
          </w:p>
        </w:tc>
        <w:tc>
          <w:tcPr>
            <w:tcW w:w="1021" w:type="dxa"/>
            <w:tcBorders>
              <w:top w:val="single" w:sz="2" w:space="0" w:color="auto"/>
              <w:left w:val="single" w:sz="2" w:space="0" w:color="auto"/>
              <w:bottom w:val="single" w:sz="2" w:space="0" w:color="auto"/>
              <w:right w:val="single" w:sz="2" w:space="0" w:color="auto"/>
            </w:tcBorders>
          </w:tcPr>
          <w:p w14:paraId="7CAA619E" w14:textId="77777777" w:rsidR="00BD00D0" w:rsidRPr="007E4572" w:rsidRDefault="00BD00D0" w:rsidP="00C3688A">
            <w:pPr>
              <w:keepNext/>
              <w:spacing w:before="120" w:after="120"/>
              <w:rPr>
                <w:rFonts w:eastAsiaTheme="minorHAnsi"/>
                <w:sz w:val="20"/>
              </w:rPr>
            </w:pPr>
            <w:r w:rsidRPr="007E4572">
              <w:rPr>
                <w:rFonts w:eastAsiaTheme="minorHAnsi"/>
                <w:sz w:val="20"/>
              </w:rPr>
              <w:t>FAIL</w:t>
            </w:r>
          </w:p>
        </w:tc>
        <w:tc>
          <w:tcPr>
            <w:tcW w:w="929" w:type="dxa"/>
            <w:tcBorders>
              <w:top w:val="single" w:sz="2" w:space="0" w:color="auto"/>
              <w:left w:val="single" w:sz="2" w:space="0" w:color="auto"/>
              <w:bottom w:val="single" w:sz="2" w:space="0" w:color="auto"/>
              <w:right w:val="single" w:sz="2" w:space="0" w:color="auto"/>
            </w:tcBorders>
          </w:tcPr>
          <w:p w14:paraId="2F6FDB77" w14:textId="77777777" w:rsidR="00BD00D0" w:rsidRPr="007E4572" w:rsidRDefault="00BD00D0" w:rsidP="00C3688A">
            <w:pPr>
              <w:keepNext/>
              <w:spacing w:before="120" w:after="120"/>
              <w:rPr>
                <w:rFonts w:eastAsiaTheme="minorHAnsi"/>
                <w:sz w:val="20"/>
              </w:rPr>
            </w:pPr>
            <w:r w:rsidRPr="007E4572">
              <w:rPr>
                <w:rFonts w:eastAsiaTheme="minorHAnsi"/>
                <w:sz w:val="20"/>
              </w:rPr>
              <w:t>FAIL</w:t>
            </w:r>
          </w:p>
        </w:tc>
      </w:tr>
      <w:tr w:rsidR="007E4572" w:rsidRPr="007E4572" w14:paraId="0739F4A4" w14:textId="77777777" w:rsidTr="00C26A1C">
        <w:tc>
          <w:tcPr>
            <w:tcW w:w="1021" w:type="dxa"/>
            <w:vMerge/>
            <w:tcBorders>
              <w:top w:val="single" w:sz="2" w:space="0" w:color="auto"/>
              <w:left w:val="single" w:sz="2" w:space="0" w:color="auto"/>
              <w:bottom w:val="single" w:sz="2" w:space="0" w:color="auto"/>
              <w:right w:val="single" w:sz="2" w:space="0" w:color="auto"/>
            </w:tcBorders>
          </w:tcPr>
          <w:p w14:paraId="3C40C3BF" w14:textId="77777777" w:rsidR="00BD00D0" w:rsidRPr="007E4572" w:rsidRDefault="00BD00D0" w:rsidP="00C3688A">
            <w:pPr>
              <w:keepNext/>
              <w:adjustRightInd w:val="0"/>
              <w:rPr>
                <w:rFonts w:eastAsiaTheme="minorHAnsi"/>
                <w:sz w:val="20"/>
                <w:lang w:val="en-US"/>
              </w:rPr>
            </w:pPr>
          </w:p>
        </w:tc>
        <w:tc>
          <w:tcPr>
            <w:tcW w:w="650" w:type="dxa"/>
            <w:tcBorders>
              <w:top w:val="single" w:sz="2" w:space="0" w:color="auto"/>
              <w:left w:val="single" w:sz="2" w:space="0" w:color="auto"/>
              <w:bottom w:val="single" w:sz="2" w:space="0" w:color="auto"/>
              <w:right w:val="single" w:sz="2" w:space="0" w:color="auto"/>
            </w:tcBorders>
          </w:tcPr>
          <w:p w14:paraId="1BA2418B" w14:textId="77777777" w:rsidR="00BD00D0" w:rsidRPr="007E4572" w:rsidRDefault="00BD00D0" w:rsidP="00C3688A">
            <w:pPr>
              <w:keepNext/>
              <w:spacing w:before="120" w:after="120"/>
              <w:rPr>
                <w:rFonts w:eastAsiaTheme="minorHAnsi"/>
                <w:sz w:val="20"/>
              </w:rPr>
            </w:pPr>
            <w:r w:rsidRPr="007E4572">
              <w:rPr>
                <w:rFonts w:eastAsiaTheme="minorHAnsi"/>
                <w:sz w:val="20"/>
              </w:rPr>
              <w:t>7</w:t>
            </w:r>
          </w:p>
        </w:tc>
        <w:tc>
          <w:tcPr>
            <w:tcW w:w="929" w:type="dxa"/>
            <w:tcBorders>
              <w:top w:val="single" w:sz="2" w:space="0" w:color="auto"/>
              <w:left w:val="single" w:sz="2" w:space="0" w:color="auto"/>
              <w:bottom w:val="single" w:sz="2" w:space="0" w:color="auto"/>
              <w:right w:val="single" w:sz="2" w:space="0" w:color="auto"/>
            </w:tcBorders>
          </w:tcPr>
          <w:p w14:paraId="3AB92C17" w14:textId="77777777" w:rsidR="00BD00D0" w:rsidRPr="007E4572" w:rsidRDefault="00BD00D0" w:rsidP="00C3688A">
            <w:pPr>
              <w:keepNext/>
              <w:spacing w:before="120" w:after="120"/>
              <w:rPr>
                <w:rFonts w:eastAsiaTheme="minorHAnsi"/>
                <w:sz w:val="20"/>
              </w:rPr>
            </w:pPr>
          </w:p>
        </w:tc>
        <w:tc>
          <w:tcPr>
            <w:tcW w:w="929" w:type="dxa"/>
            <w:tcBorders>
              <w:top w:val="single" w:sz="2" w:space="0" w:color="auto"/>
              <w:left w:val="single" w:sz="2" w:space="0" w:color="auto"/>
              <w:bottom w:val="single" w:sz="2" w:space="0" w:color="auto"/>
              <w:right w:val="single" w:sz="2" w:space="0" w:color="auto"/>
            </w:tcBorders>
          </w:tcPr>
          <w:p w14:paraId="6CDD49D7" w14:textId="77777777" w:rsidR="00BD00D0" w:rsidRPr="007E4572" w:rsidRDefault="00BD00D0" w:rsidP="00C3688A">
            <w:pPr>
              <w:keepNext/>
              <w:spacing w:before="120" w:after="120"/>
              <w:rPr>
                <w:rFonts w:eastAsiaTheme="minorHAnsi"/>
                <w:sz w:val="20"/>
              </w:rPr>
            </w:pPr>
          </w:p>
        </w:tc>
        <w:tc>
          <w:tcPr>
            <w:tcW w:w="928" w:type="dxa"/>
            <w:tcBorders>
              <w:top w:val="single" w:sz="2" w:space="0" w:color="auto"/>
              <w:left w:val="single" w:sz="2" w:space="0" w:color="auto"/>
              <w:bottom w:val="single" w:sz="2" w:space="0" w:color="auto"/>
              <w:right w:val="single" w:sz="2" w:space="0" w:color="auto"/>
            </w:tcBorders>
          </w:tcPr>
          <w:p w14:paraId="0066B4FF" w14:textId="77777777" w:rsidR="00BD00D0" w:rsidRPr="007E4572" w:rsidRDefault="00BD00D0" w:rsidP="00C3688A">
            <w:pPr>
              <w:keepNext/>
              <w:spacing w:before="120" w:after="120"/>
              <w:rPr>
                <w:rFonts w:eastAsiaTheme="minorHAnsi"/>
                <w:sz w:val="20"/>
              </w:rPr>
            </w:pPr>
          </w:p>
        </w:tc>
        <w:tc>
          <w:tcPr>
            <w:tcW w:w="1022" w:type="dxa"/>
            <w:tcBorders>
              <w:top w:val="single" w:sz="2" w:space="0" w:color="auto"/>
              <w:left w:val="single" w:sz="2" w:space="0" w:color="auto"/>
              <w:bottom w:val="single" w:sz="2" w:space="0" w:color="auto"/>
              <w:right w:val="single" w:sz="2" w:space="0" w:color="auto"/>
            </w:tcBorders>
          </w:tcPr>
          <w:p w14:paraId="7F3A3FB9" w14:textId="77777777" w:rsidR="00BD00D0" w:rsidRPr="007E4572" w:rsidRDefault="00BD00D0" w:rsidP="00C3688A">
            <w:pPr>
              <w:keepNext/>
              <w:spacing w:before="120" w:after="120"/>
              <w:rPr>
                <w:rFonts w:eastAsiaTheme="minorHAnsi"/>
                <w:sz w:val="20"/>
              </w:rPr>
            </w:pPr>
          </w:p>
        </w:tc>
        <w:tc>
          <w:tcPr>
            <w:tcW w:w="928" w:type="dxa"/>
            <w:tcBorders>
              <w:top w:val="single" w:sz="2" w:space="0" w:color="auto"/>
              <w:left w:val="single" w:sz="2" w:space="0" w:color="auto"/>
              <w:bottom w:val="single" w:sz="2" w:space="0" w:color="auto"/>
              <w:right w:val="single" w:sz="2" w:space="0" w:color="auto"/>
            </w:tcBorders>
          </w:tcPr>
          <w:p w14:paraId="78AB9909" w14:textId="77777777" w:rsidR="00BD00D0" w:rsidRPr="007E4572" w:rsidRDefault="00BD00D0" w:rsidP="00C3688A">
            <w:pPr>
              <w:keepNext/>
              <w:spacing w:before="120" w:after="120"/>
              <w:rPr>
                <w:rFonts w:eastAsiaTheme="minorHAnsi"/>
                <w:sz w:val="20"/>
              </w:rPr>
            </w:pPr>
            <w:r w:rsidRPr="007E4572">
              <w:rPr>
                <w:rFonts w:eastAsiaTheme="minorHAnsi"/>
                <w:sz w:val="20"/>
              </w:rPr>
              <w:t>FAIL</w:t>
            </w:r>
          </w:p>
        </w:tc>
        <w:tc>
          <w:tcPr>
            <w:tcW w:w="929" w:type="dxa"/>
            <w:tcBorders>
              <w:top w:val="single" w:sz="2" w:space="0" w:color="auto"/>
              <w:left w:val="single" w:sz="2" w:space="0" w:color="auto"/>
              <w:bottom w:val="single" w:sz="2" w:space="0" w:color="auto"/>
              <w:right w:val="single" w:sz="2" w:space="0" w:color="auto"/>
            </w:tcBorders>
          </w:tcPr>
          <w:p w14:paraId="6A1AEE05" w14:textId="77777777" w:rsidR="00BD00D0" w:rsidRPr="007E4572" w:rsidRDefault="00BD00D0" w:rsidP="00C3688A">
            <w:pPr>
              <w:keepNext/>
              <w:spacing w:before="120" w:after="120"/>
              <w:rPr>
                <w:rFonts w:eastAsiaTheme="minorHAnsi"/>
                <w:sz w:val="20"/>
              </w:rPr>
            </w:pPr>
            <w:r w:rsidRPr="007E4572">
              <w:rPr>
                <w:rFonts w:eastAsiaTheme="minorHAnsi"/>
                <w:sz w:val="20"/>
              </w:rPr>
              <w:t>FAIL</w:t>
            </w:r>
          </w:p>
        </w:tc>
        <w:tc>
          <w:tcPr>
            <w:tcW w:w="1021" w:type="dxa"/>
            <w:tcBorders>
              <w:top w:val="single" w:sz="2" w:space="0" w:color="auto"/>
              <w:left w:val="single" w:sz="2" w:space="0" w:color="auto"/>
              <w:bottom w:val="single" w:sz="2" w:space="0" w:color="auto"/>
              <w:right w:val="single" w:sz="2" w:space="0" w:color="auto"/>
            </w:tcBorders>
          </w:tcPr>
          <w:p w14:paraId="262A2A7B" w14:textId="77777777" w:rsidR="00BD00D0" w:rsidRPr="007E4572" w:rsidRDefault="00BD00D0" w:rsidP="00C3688A">
            <w:pPr>
              <w:keepNext/>
              <w:spacing w:before="120" w:after="120"/>
              <w:rPr>
                <w:rFonts w:eastAsiaTheme="minorHAnsi"/>
                <w:sz w:val="20"/>
              </w:rPr>
            </w:pPr>
            <w:r w:rsidRPr="007E4572">
              <w:rPr>
                <w:rFonts w:eastAsiaTheme="minorHAnsi"/>
                <w:sz w:val="20"/>
              </w:rPr>
              <w:t>FAIL</w:t>
            </w:r>
          </w:p>
        </w:tc>
        <w:tc>
          <w:tcPr>
            <w:tcW w:w="929" w:type="dxa"/>
            <w:tcBorders>
              <w:top w:val="single" w:sz="2" w:space="0" w:color="auto"/>
              <w:left w:val="single" w:sz="2" w:space="0" w:color="auto"/>
              <w:bottom w:val="single" w:sz="2" w:space="0" w:color="auto"/>
              <w:right w:val="single" w:sz="2" w:space="0" w:color="auto"/>
            </w:tcBorders>
          </w:tcPr>
          <w:p w14:paraId="3AAC8368" w14:textId="77777777" w:rsidR="00BD00D0" w:rsidRPr="007E4572" w:rsidRDefault="00BD00D0" w:rsidP="00C3688A">
            <w:pPr>
              <w:keepNext/>
              <w:spacing w:before="120" w:after="120"/>
              <w:rPr>
                <w:rFonts w:eastAsiaTheme="minorHAnsi"/>
                <w:sz w:val="20"/>
              </w:rPr>
            </w:pPr>
            <w:r w:rsidRPr="007E4572">
              <w:rPr>
                <w:rFonts w:eastAsiaTheme="minorHAnsi"/>
                <w:sz w:val="20"/>
              </w:rPr>
              <w:t>FAIL</w:t>
            </w:r>
          </w:p>
        </w:tc>
      </w:tr>
      <w:tr w:rsidR="007E4572" w:rsidRPr="007E4572" w14:paraId="1436AC64" w14:textId="77777777" w:rsidTr="00C26A1C">
        <w:tc>
          <w:tcPr>
            <w:tcW w:w="1021" w:type="dxa"/>
            <w:vMerge/>
            <w:tcBorders>
              <w:top w:val="single" w:sz="2" w:space="0" w:color="auto"/>
              <w:left w:val="single" w:sz="2" w:space="0" w:color="auto"/>
              <w:bottom w:val="single" w:sz="2" w:space="0" w:color="auto"/>
              <w:right w:val="single" w:sz="2" w:space="0" w:color="auto"/>
            </w:tcBorders>
          </w:tcPr>
          <w:p w14:paraId="556AF279" w14:textId="77777777" w:rsidR="00BD00D0" w:rsidRPr="007E4572" w:rsidRDefault="00BD00D0" w:rsidP="00C3688A">
            <w:pPr>
              <w:keepNext/>
              <w:adjustRightInd w:val="0"/>
              <w:rPr>
                <w:rFonts w:eastAsiaTheme="minorHAnsi"/>
                <w:sz w:val="20"/>
                <w:lang w:val="en-US"/>
              </w:rPr>
            </w:pPr>
          </w:p>
        </w:tc>
        <w:tc>
          <w:tcPr>
            <w:tcW w:w="650" w:type="dxa"/>
            <w:tcBorders>
              <w:top w:val="single" w:sz="2" w:space="0" w:color="auto"/>
              <w:left w:val="single" w:sz="2" w:space="0" w:color="auto"/>
              <w:bottom w:val="single" w:sz="2" w:space="0" w:color="auto"/>
              <w:right w:val="single" w:sz="2" w:space="0" w:color="auto"/>
            </w:tcBorders>
          </w:tcPr>
          <w:p w14:paraId="02E4DCF5" w14:textId="77777777" w:rsidR="00BD00D0" w:rsidRPr="007E4572" w:rsidRDefault="00BD00D0" w:rsidP="00C3688A">
            <w:pPr>
              <w:keepNext/>
              <w:spacing w:before="120" w:after="120"/>
              <w:rPr>
                <w:rFonts w:eastAsiaTheme="minorHAnsi"/>
                <w:sz w:val="20"/>
              </w:rPr>
            </w:pPr>
            <w:r w:rsidRPr="007E4572">
              <w:rPr>
                <w:rFonts w:eastAsiaTheme="minorHAnsi"/>
                <w:sz w:val="20"/>
              </w:rPr>
              <w:t>6</w:t>
            </w:r>
          </w:p>
        </w:tc>
        <w:tc>
          <w:tcPr>
            <w:tcW w:w="929" w:type="dxa"/>
            <w:tcBorders>
              <w:top w:val="single" w:sz="2" w:space="0" w:color="auto"/>
              <w:left w:val="single" w:sz="2" w:space="0" w:color="auto"/>
              <w:bottom w:val="single" w:sz="2" w:space="0" w:color="auto"/>
              <w:right w:val="single" w:sz="2" w:space="0" w:color="auto"/>
            </w:tcBorders>
          </w:tcPr>
          <w:p w14:paraId="20FD640B" w14:textId="77777777" w:rsidR="00BD00D0" w:rsidRPr="007E4572" w:rsidRDefault="00BD00D0" w:rsidP="00C3688A">
            <w:pPr>
              <w:keepNext/>
              <w:spacing w:before="120" w:after="120"/>
              <w:rPr>
                <w:rFonts w:eastAsiaTheme="minorHAnsi"/>
                <w:sz w:val="20"/>
              </w:rPr>
            </w:pPr>
          </w:p>
        </w:tc>
        <w:tc>
          <w:tcPr>
            <w:tcW w:w="929" w:type="dxa"/>
            <w:tcBorders>
              <w:top w:val="single" w:sz="2" w:space="0" w:color="auto"/>
              <w:left w:val="single" w:sz="2" w:space="0" w:color="auto"/>
              <w:bottom w:val="single" w:sz="2" w:space="0" w:color="auto"/>
              <w:right w:val="single" w:sz="2" w:space="0" w:color="auto"/>
            </w:tcBorders>
          </w:tcPr>
          <w:p w14:paraId="33F3C6F3" w14:textId="77777777" w:rsidR="00BD00D0" w:rsidRPr="007E4572" w:rsidRDefault="00BD00D0" w:rsidP="00C3688A">
            <w:pPr>
              <w:keepNext/>
              <w:spacing w:before="120" w:after="120"/>
              <w:rPr>
                <w:rFonts w:eastAsiaTheme="minorHAnsi"/>
                <w:sz w:val="20"/>
              </w:rPr>
            </w:pPr>
          </w:p>
        </w:tc>
        <w:tc>
          <w:tcPr>
            <w:tcW w:w="928" w:type="dxa"/>
            <w:tcBorders>
              <w:top w:val="single" w:sz="2" w:space="0" w:color="auto"/>
              <w:left w:val="single" w:sz="2" w:space="0" w:color="auto"/>
              <w:bottom w:val="single" w:sz="2" w:space="0" w:color="auto"/>
              <w:right w:val="single" w:sz="2" w:space="0" w:color="auto"/>
            </w:tcBorders>
          </w:tcPr>
          <w:p w14:paraId="2A2437AA" w14:textId="77777777" w:rsidR="00BD00D0" w:rsidRPr="007E4572" w:rsidRDefault="00BD00D0" w:rsidP="00C3688A">
            <w:pPr>
              <w:keepNext/>
              <w:spacing w:before="120" w:after="120"/>
              <w:rPr>
                <w:rFonts w:eastAsiaTheme="minorHAnsi"/>
                <w:sz w:val="20"/>
              </w:rPr>
            </w:pPr>
          </w:p>
        </w:tc>
        <w:tc>
          <w:tcPr>
            <w:tcW w:w="1022" w:type="dxa"/>
            <w:tcBorders>
              <w:top w:val="single" w:sz="2" w:space="0" w:color="auto"/>
              <w:left w:val="single" w:sz="2" w:space="0" w:color="auto"/>
              <w:bottom w:val="single" w:sz="2" w:space="0" w:color="auto"/>
              <w:right w:val="single" w:sz="2" w:space="0" w:color="auto"/>
            </w:tcBorders>
          </w:tcPr>
          <w:p w14:paraId="4A783100" w14:textId="77777777" w:rsidR="00BD00D0" w:rsidRPr="007E4572" w:rsidRDefault="00BD00D0" w:rsidP="00C3688A">
            <w:pPr>
              <w:keepNext/>
              <w:spacing w:before="120" w:after="120"/>
              <w:rPr>
                <w:rFonts w:eastAsiaTheme="minorHAnsi"/>
                <w:sz w:val="20"/>
              </w:rPr>
            </w:pPr>
            <w:r w:rsidRPr="007E4572">
              <w:rPr>
                <w:rFonts w:eastAsiaTheme="minorHAnsi"/>
                <w:sz w:val="20"/>
              </w:rPr>
              <w:t>FAIL</w:t>
            </w:r>
          </w:p>
        </w:tc>
        <w:tc>
          <w:tcPr>
            <w:tcW w:w="928" w:type="dxa"/>
            <w:tcBorders>
              <w:top w:val="single" w:sz="2" w:space="0" w:color="auto"/>
              <w:left w:val="single" w:sz="2" w:space="0" w:color="auto"/>
              <w:bottom w:val="single" w:sz="2" w:space="0" w:color="auto"/>
              <w:right w:val="single" w:sz="2" w:space="0" w:color="auto"/>
            </w:tcBorders>
          </w:tcPr>
          <w:p w14:paraId="7FFCA856" w14:textId="77777777" w:rsidR="00BD00D0" w:rsidRPr="007E4572" w:rsidRDefault="00BD00D0" w:rsidP="00C3688A">
            <w:pPr>
              <w:keepNext/>
              <w:spacing w:before="120" w:after="120"/>
              <w:rPr>
                <w:rFonts w:eastAsiaTheme="minorHAnsi"/>
                <w:sz w:val="20"/>
              </w:rPr>
            </w:pPr>
            <w:r w:rsidRPr="007E4572">
              <w:rPr>
                <w:rFonts w:eastAsiaTheme="minorHAnsi"/>
                <w:sz w:val="20"/>
              </w:rPr>
              <w:t>FAIL</w:t>
            </w:r>
          </w:p>
        </w:tc>
        <w:tc>
          <w:tcPr>
            <w:tcW w:w="929" w:type="dxa"/>
            <w:tcBorders>
              <w:top w:val="single" w:sz="2" w:space="0" w:color="auto"/>
              <w:left w:val="single" w:sz="2" w:space="0" w:color="auto"/>
              <w:bottom w:val="single" w:sz="2" w:space="0" w:color="auto"/>
              <w:right w:val="single" w:sz="2" w:space="0" w:color="auto"/>
            </w:tcBorders>
          </w:tcPr>
          <w:p w14:paraId="1AD2D532" w14:textId="77777777" w:rsidR="00BD00D0" w:rsidRPr="007E4572" w:rsidRDefault="00BD00D0" w:rsidP="00C3688A">
            <w:pPr>
              <w:keepNext/>
              <w:spacing w:before="120" w:after="120"/>
              <w:rPr>
                <w:rFonts w:eastAsiaTheme="minorHAnsi"/>
                <w:sz w:val="20"/>
              </w:rPr>
            </w:pPr>
            <w:r w:rsidRPr="007E4572">
              <w:rPr>
                <w:rFonts w:eastAsiaTheme="minorHAnsi"/>
                <w:sz w:val="20"/>
              </w:rPr>
              <w:t>FAIL</w:t>
            </w:r>
          </w:p>
        </w:tc>
        <w:tc>
          <w:tcPr>
            <w:tcW w:w="1021" w:type="dxa"/>
            <w:tcBorders>
              <w:top w:val="single" w:sz="2" w:space="0" w:color="auto"/>
              <w:left w:val="single" w:sz="2" w:space="0" w:color="auto"/>
              <w:bottom w:val="single" w:sz="2" w:space="0" w:color="auto"/>
              <w:right w:val="single" w:sz="2" w:space="0" w:color="auto"/>
            </w:tcBorders>
          </w:tcPr>
          <w:p w14:paraId="25498CA6" w14:textId="77777777" w:rsidR="00BD00D0" w:rsidRPr="007E4572" w:rsidRDefault="00BD00D0" w:rsidP="00C3688A">
            <w:pPr>
              <w:keepNext/>
              <w:spacing w:before="120" w:after="120"/>
              <w:rPr>
                <w:rFonts w:eastAsiaTheme="minorHAnsi"/>
                <w:sz w:val="20"/>
              </w:rPr>
            </w:pPr>
            <w:r w:rsidRPr="007E4572">
              <w:rPr>
                <w:rFonts w:eastAsiaTheme="minorHAnsi"/>
                <w:sz w:val="20"/>
              </w:rPr>
              <w:t>FAIL</w:t>
            </w:r>
          </w:p>
        </w:tc>
        <w:tc>
          <w:tcPr>
            <w:tcW w:w="929" w:type="dxa"/>
            <w:tcBorders>
              <w:top w:val="single" w:sz="2" w:space="0" w:color="auto"/>
              <w:left w:val="single" w:sz="2" w:space="0" w:color="auto"/>
              <w:bottom w:val="single" w:sz="2" w:space="0" w:color="auto"/>
              <w:right w:val="single" w:sz="2" w:space="0" w:color="auto"/>
            </w:tcBorders>
          </w:tcPr>
          <w:p w14:paraId="11A57999" w14:textId="77777777" w:rsidR="00BD00D0" w:rsidRPr="007E4572" w:rsidRDefault="00BD00D0" w:rsidP="00C3688A">
            <w:pPr>
              <w:keepNext/>
              <w:spacing w:before="120" w:after="120"/>
              <w:rPr>
                <w:rFonts w:eastAsiaTheme="minorHAnsi"/>
                <w:sz w:val="20"/>
              </w:rPr>
            </w:pPr>
            <w:r w:rsidRPr="007E4572">
              <w:rPr>
                <w:rFonts w:eastAsiaTheme="minorHAnsi"/>
                <w:sz w:val="20"/>
              </w:rPr>
              <w:t>FAIL</w:t>
            </w:r>
          </w:p>
        </w:tc>
      </w:tr>
      <w:tr w:rsidR="007E4572" w:rsidRPr="007E4572" w14:paraId="7979D910" w14:textId="77777777" w:rsidTr="00C26A1C">
        <w:tc>
          <w:tcPr>
            <w:tcW w:w="1021" w:type="dxa"/>
            <w:vMerge/>
            <w:tcBorders>
              <w:top w:val="single" w:sz="2" w:space="0" w:color="auto"/>
              <w:left w:val="single" w:sz="2" w:space="0" w:color="auto"/>
              <w:bottom w:val="single" w:sz="2" w:space="0" w:color="auto"/>
              <w:right w:val="single" w:sz="2" w:space="0" w:color="auto"/>
            </w:tcBorders>
          </w:tcPr>
          <w:p w14:paraId="10802896" w14:textId="77777777" w:rsidR="00BD00D0" w:rsidRPr="007E4572" w:rsidRDefault="00BD00D0" w:rsidP="00C3688A">
            <w:pPr>
              <w:keepNext/>
              <w:adjustRightInd w:val="0"/>
              <w:rPr>
                <w:rFonts w:eastAsiaTheme="minorHAnsi"/>
                <w:sz w:val="20"/>
                <w:lang w:val="en-US"/>
              </w:rPr>
            </w:pPr>
          </w:p>
        </w:tc>
        <w:tc>
          <w:tcPr>
            <w:tcW w:w="650" w:type="dxa"/>
            <w:tcBorders>
              <w:top w:val="single" w:sz="2" w:space="0" w:color="auto"/>
              <w:left w:val="single" w:sz="2" w:space="0" w:color="auto"/>
              <w:bottom w:val="single" w:sz="2" w:space="0" w:color="auto"/>
              <w:right w:val="single" w:sz="2" w:space="0" w:color="auto"/>
            </w:tcBorders>
          </w:tcPr>
          <w:p w14:paraId="1FA1B512" w14:textId="77777777" w:rsidR="00BD00D0" w:rsidRPr="007E4572" w:rsidRDefault="00BD00D0" w:rsidP="00C3688A">
            <w:pPr>
              <w:keepNext/>
              <w:spacing w:before="120" w:after="120"/>
              <w:rPr>
                <w:rFonts w:eastAsiaTheme="minorHAnsi"/>
                <w:sz w:val="20"/>
              </w:rPr>
            </w:pPr>
            <w:r w:rsidRPr="007E4572">
              <w:rPr>
                <w:rFonts w:eastAsiaTheme="minorHAnsi"/>
                <w:sz w:val="20"/>
              </w:rPr>
              <w:t>5</w:t>
            </w:r>
          </w:p>
        </w:tc>
        <w:tc>
          <w:tcPr>
            <w:tcW w:w="929" w:type="dxa"/>
            <w:tcBorders>
              <w:top w:val="single" w:sz="2" w:space="0" w:color="auto"/>
              <w:left w:val="single" w:sz="2" w:space="0" w:color="auto"/>
              <w:bottom w:val="single" w:sz="2" w:space="0" w:color="auto"/>
              <w:right w:val="single" w:sz="2" w:space="0" w:color="auto"/>
            </w:tcBorders>
          </w:tcPr>
          <w:p w14:paraId="19AC3E52" w14:textId="77777777" w:rsidR="00BD00D0" w:rsidRPr="007E4572" w:rsidRDefault="00BD00D0" w:rsidP="00C3688A">
            <w:pPr>
              <w:keepNext/>
              <w:spacing w:before="120" w:after="120"/>
              <w:rPr>
                <w:rFonts w:eastAsiaTheme="minorHAnsi"/>
                <w:sz w:val="20"/>
              </w:rPr>
            </w:pPr>
          </w:p>
        </w:tc>
        <w:tc>
          <w:tcPr>
            <w:tcW w:w="929" w:type="dxa"/>
            <w:tcBorders>
              <w:top w:val="single" w:sz="2" w:space="0" w:color="auto"/>
              <w:left w:val="single" w:sz="2" w:space="0" w:color="auto"/>
              <w:bottom w:val="single" w:sz="2" w:space="0" w:color="auto"/>
              <w:right w:val="single" w:sz="2" w:space="0" w:color="auto"/>
            </w:tcBorders>
          </w:tcPr>
          <w:p w14:paraId="7FDF8DE7" w14:textId="77777777" w:rsidR="00BD00D0" w:rsidRPr="007E4572" w:rsidRDefault="00BD00D0" w:rsidP="00C3688A">
            <w:pPr>
              <w:keepNext/>
              <w:spacing w:before="120" w:after="120"/>
              <w:rPr>
                <w:rFonts w:eastAsiaTheme="minorHAnsi"/>
                <w:sz w:val="20"/>
              </w:rPr>
            </w:pPr>
          </w:p>
        </w:tc>
        <w:tc>
          <w:tcPr>
            <w:tcW w:w="928" w:type="dxa"/>
            <w:tcBorders>
              <w:top w:val="single" w:sz="2" w:space="0" w:color="auto"/>
              <w:left w:val="single" w:sz="2" w:space="0" w:color="auto"/>
              <w:bottom w:val="single" w:sz="2" w:space="0" w:color="auto"/>
              <w:right w:val="single" w:sz="2" w:space="0" w:color="auto"/>
            </w:tcBorders>
          </w:tcPr>
          <w:p w14:paraId="3E53C703" w14:textId="77777777" w:rsidR="00BD00D0" w:rsidRPr="007E4572" w:rsidRDefault="00BD00D0" w:rsidP="00C3688A">
            <w:pPr>
              <w:keepNext/>
              <w:spacing w:before="120" w:after="120"/>
              <w:rPr>
                <w:rFonts w:eastAsiaTheme="minorHAnsi"/>
                <w:sz w:val="20"/>
              </w:rPr>
            </w:pPr>
            <w:r w:rsidRPr="007E4572">
              <w:rPr>
                <w:rFonts w:eastAsiaTheme="minorHAnsi"/>
                <w:sz w:val="20"/>
              </w:rPr>
              <w:t>FAIL</w:t>
            </w:r>
          </w:p>
        </w:tc>
        <w:tc>
          <w:tcPr>
            <w:tcW w:w="1022" w:type="dxa"/>
            <w:tcBorders>
              <w:top w:val="single" w:sz="2" w:space="0" w:color="auto"/>
              <w:left w:val="single" w:sz="2" w:space="0" w:color="auto"/>
              <w:bottom w:val="single" w:sz="2" w:space="0" w:color="auto"/>
              <w:right w:val="single" w:sz="2" w:space="0" w:color="auto"/>
            </w:tcBorders>
          </w:tcPr>
          <w:p w14:paraId="2F068DBD" w14:textId="77777777" w:rsidR="00BD00D0" w:rsidRPr="007E4572" w:rsidRDefault="00BD00D0" w:rsidP="00C3688A">
            <w:pPr>
              <w:keepNext/>
              <w:spacing w:before="120" w:after="120"/>
              <w:rPr>
                <w:rFonts w:eastAsiaTheme="minorHAnsi"/>
                <w:sz w:val="20"/>
              </w:rPr>
            </w:pPr>
            <w:r w:rsidRPr="007E4572">
              <w:rPr>
                <w:rFonts w:eastAsiaTheme="minorHAnsi"/>
                <w:sz w:val="20"/>
              </w:rPr>
              <w:t>FAIL</w:t>
            </w:r>
          </w:p>
        </w:tc>
        <w:tc>
          <w:tcPr>
            <w:tcW w:w="928" w:type="dxa"/>
            <w:tcBorders>
              <w:top w:val="single" w:sz="2" w:space="0" w:color="auto"/>
              <w:left w:val="single" w:sz="2" w:space="0" w:color="auto"/>
              <w:bottom w:val="single" w:sz="2" w:space="0" w:color="auto"/>
              <w:right w:val="single" w:sz="2" w:space="0" w:color="auto"/>
            </w:tcBorders>
          </w:tcPr>
          <w:p w14:paraId="297868B9" w14:textId="77777777" w:rsidR="00BD00D0" w:rsidRPr="007E4572" w:rsidRDefault="00BD00D0" w:rsidP="00C3688A">
            <w:pPr>
              <w:keepNext/>
              <w:spacing w:before="120" w:after="120"/>
              <w:rPr>
                <w:rFonts w:eastAsiaTheme="minorHAnsi"/>
                <w:sz w:val="20"/>
              </w:rPr>
            </w:pPr>
            <w:r w:rsidRPr="007E4572">
              <w:rPr>
                <w:rFonts w:eastAsiaTheme="minorHAnsi"/>
                <w:sz w:val="20"/>
              </w:rPr>
              <w:t>FAIL</w:t>
            </w:r>
          </w:p>
        </w:tc>
        <w:tc>
          <w:tcPr>
            <w:tcW w:w="929" w:type="dxa"/>
            <w:tcBorders>
              <w:top w:val="single" w:sz="2" w:space="0" w:color="auto"/>
              <w:left w:val="single" w:sz="2" w:space="0" w:color="auto"/>
              <w:bottom w:val="single" w:sz="2" w:space="0" w:color="auto"/>
              <w:right w:val="single" w:sz="2" w:space="0" w:color="auto"/>
            </w:tcBorders>
          </w:tcPr>
          <w:p w14:paraId="0B564B9D" w14:textId="77777777" w:rsidR="00BD00D0" w:rsidRPr="007E4572" w:rsidRDefault="00BD00D0" w:rsidP="00C3688A">
            <w:pPr>
              <w:keepNext/>
              <w:spacing w:before="120" w:after="120"/>
              <w:rPr>
                <w:rFonts w:eastAsiaTheme="minorHAnsi"/>
                <w:sz w:val="20"/>
              </w:rPr>
            </w:pPr>
            <w:r w:rsidRPr="007E4572">
              <w:rPr>
                <w:rFonts w:eastAsiaTheme="minorHAnsi"/>
                <w:sz w:val="20"/>
              </w:rPr>
              <w:t>UND</w:t>
            </w:r>
          </w:p>
        </w:tc>
        <w:tc>
          <w:tcPr>
            <w:tcW w:w="1021" w:type="dxa"/>
            <w:tcBorders>
              <w:top w:val="single" w:sz="2" w:space="0" w:color="auto"/>
              <w:left w:val="single" w:sz="2" w:space="0" w:color="auto"/>
              <w:bottom w:val="single" w:sz="2" w:space="0" w:color="auto"/>
              <w:right w:val="single" w:sz="2" w:space="0" w:color="auto"/>
            </w:tcBorders>
          </w:tcPr>
          <w:p w14:paraId="089F87AD" w14:textId="77777777" w:rsidR="00BD00D0" w:rsidRPr="007E4572" w:rsidRDefault="00BD00D0" w:rsidP="00C3688A">
            <w:pPr>
              <w:keepNext/>
              <w:spacing w:before="120" w:after="120"/>
              <w:rPr>
                <w:rFonts w:eastAsiaTheme="minorHAnsi"/>
                <w:sz w:val="20"/>
              </w:rPr>
            </w:pPr>
            <w:r w:rsidRPr="007E4572">
              <w:rPr>
                <w:rFonts w:eastAsiaTheme="minorHAnsi"/>
                <w:sz w:val="20"/>
              </w:rPr>
              <w:t>UND</w:t>
            </w:r>
          </w:p>
        </w:tc>
        <w:tc>
          <w:tcPr>
            <w:tcW w:w="929" w:type="dxa"/>
            <w:tcBorders>
              <w:top w:val="single" w:sz="2" w:space="0" w:color="auto"/>
              <w:left w:val="single" w:sz="2" w:space="0" w:color="auto"/>
              <w:bottom w:val="single" w:sz="2" w:space="0" w:color="auto"/>
              <w:right w:val="single" w:sz="2" w:space="0" w:color="auto"/>
            </w:tcBorders>
          </w:tcPr>
          <w:p w14:paraId="6B24AFD1" w14:textId="77777777" w:rsidR="00BD00D0" w:rsidRPr="007E4572" w:rsidRDefault="00BD00D0" w:rsidP="00C3688A">
            <w:pPr>
              <w:keepNext/>
              <w:spacing w:before="120" w:after="120"/>
              <w:rPr>
                <w:rFonts w:eastAsiaTheme="minorHAnsi"/>
                <w:sz w:val="20"/>
              </w:rPr>
            </w:pPr>
            <w:r w:rsidRPr="007E4572">
              <w:rPr>
                <w:rFonts w:eastAsiaTheme="minorHAnsi"/>
                <w:sz w:val="20"/>
              </w:rPr>
              <w:t>PASS</w:t>
            </w:r>
          </w:p>
        </w:tc>
      </w:tr>
      <w:tr w:rsidR="007E4572" w:rsidRPr="007E4572" w14:paraId="2E833580" w14:textId="77777777" w:rsidTr="00C26A1C">
        <w:tc>
          <w:tcPr>
            <w:tcW w:w="1021" w:type="dxa"/>
            <w:vMerge/>
            <w:tcBorders>
              <w:top w:val="single" w:sz="2" w:space="0" w:color="auto"/>
              <w:left w:val="single" w:sz="2" w:space="0" w:color="auto"/>
              <w:bottom w:val="single" w:sz="2" w:space="0" w:color="auto"/>
              <w:right w:val="single" w:sz="2" w:space="0" w:color="auto"/>
            </w:tcBorders>
          </w:tcPr>
          <w:p w14:paraId="528929A1" w14:textId="77777777" w:rsidR="00BD00D0" w:rsidRPr="007E4572" w:rsidRDefault="00BD00D0" w:rsidP="00C3688A">
            <w:pPr>
              <w:keepNext/>
              <w:adjustRightInd w:val="0"/>
              <w:rPr>
                <w:rFonts w:eastAsiaTheme="minorHAnsi"/>
                <w:sz w:val="20"/>
                <w:lang w:val="en-US"/>
              </w:rPr>
            </w:pPr>
          </w:p>
        </w:tc>
        <w:tc>
          <w:tcPr>
            <w:tcW w:w="650" w:type="dxa"/>
            <w:tcBorders>
              <w:top w:val="single" w:sz="2" w:space="0" w:color="auto"/>
              <w:left w:val="single" w:sz="2" w:space="0" w:color="auto"/>
              <w:bottom w:val="single" w:sz="2" w:space="0" w:color="auto"/>
              <w:right w:val="single" w:sz="2" w:space="0" w:color="auto"/>
            </w:tcBorders>
          </w:tcPr>
          <w:p w14:paraId="730EF833" w14:textId="77777777" w:rsidR="00BD00D0" w:rsidRPr="007E4572" w:rsidRDefault="00BD00D0" w:rsidP="00C3688A">
            <w:pPr>
              <w:keepNext/>
              <w:spacing w:before="120" w:after="120"/>
              <w:rPr>
                <w:rFonts w:eastAsiaTheme="minorHAnsi"/>
                <w:sz w:val="20"/>
              </w:rPr>
            </w:pPr>
            <w:r w:rsidRPr="007E4572">
              <w:rPr>
                <w:rFonts w:eastAsiaTheme="minorHAnsi"/>
                <w:sz w:val="20"/>
              </w:rPr>
              <w:t>4</w:t>
            </w:r>
          </w:p>
        </w:tc>
        <w:tc>
          <w:tcPr>
            <w:tcW w:w="929" w:type="dxa"/>
            <w:tcBorders>
              <w:top w:val="single" w:sz="2" w:space="0" w:color="auto"/>
              <w:left w:val="single" w:sz="2" w:space="0" w:color="auto"/>
              <w:bottom w:val="single" w:sz="2" w:space="0" w:color="auto"/>
              <w:right w:val="single" w:sz="2" w:space="0" w:color="auto"/>
            </w:tcBorders>
          </w:tcPr>
          <w:p w14:paraId="2054C041" w14:textId="77777777" w:rsidR="00BD00D0" w:rsidRPr="007E4572" w:rsidRDefault="00BD00D0" w:rsidP="00C3688A">
            <w:pPr>
              <w:keepNext/>
              <w:spacing w:before="120" w:after="120"/>
              <w:rPr>
                <w:rFonts w:eastAsiaTheme="minorHAnsi"/>
                <w:sz w:val="20"/>
              </w:rPr>
            </w:pPr>
          </w:p>
        </w:tc>
        <w:tc>
          <w:tcPr>
            <w:tcW w:w="929" w:type="dxa"/>
            <w:tcBorders>
              <w:top w:val="single" w:sz="2" w:space="0" w:color="auto"/>
              <w:left w:val="single" w:sz="2" w:space="0" w:color="auto"/>
              <w:bottom w:val="single" w:sz="2" w:space="0" w:color="auto"/>
              <w:right w:val="single" w:sz="2" w:space="0" w:color="auto"/>
            </w:tcBorders>
          </w:tcPr>
          <w:p w14:paraId="6E603DAD" w14:textId="77777777" w:rsidR="00BD00D0" w:rsidRPr="007E4572" w:rsidRDefault="00BD00D0" w:rsidP="00C3688A">
            <w:pPr>
              <w:keepNext/>
              <w:spacing w:before="120" w:after="120"/>
              <w:rPr>
                <w:rFonts w:eastAsiaTheme="minorHAnsi"/>
                <w:sz w:val="20"/>
              </w:rPr>
            </w:pPr>
            <w:r w:rsidRPr="007E4572">
              <w:rPr>
                <w:rFonts w:eastAsiaTheme="minorHAnsi"/>
                <w:sz w:val="20"/>
              </w:rPr>
              <w:t>FAIL</w:t>
            </w:r>
          </w:p>
        </w:tc>
        <w:tc>
          <w:tcPr>
            <w:tcW w:w="928" w:type="dxa"/>
            <w:tcBorders>
              <w:top w:val="single" w:sz="2" w:space="0" w:color="auto"/>
              <w:left w:val="single" w:sz="2" w:space="0" w:color="auto"/>
              <w:bottom w:val="single" w:sz="2" w:space="0" w:color="auto"/>
              <w:right w:val="single" w:sz="2" w:space="0" w:color="auto"/>
            </w:tcBorders>
          </w:tcPr>
          <w:p w14:paraId="7D2AFB4C" w14:textId="77777777" w:rsidR="00BD00D0" w:rsidRPr="007E4572" w:rsidRDefault="00BD00D0" w:rsidP="00C3688A">
            <w:pPr>
              <w:keepNext/>
              <w:spacing w:before="120" w:after="120"/>
              <w:rPr>
                <w:rFonts w:eastAsiaTheme="minorHAnsi"/>
                <w:sz w:val="20"/>
              </w:rPr>
            </w:pPr>
            <w:r w:rsidRPr="007E4572">
              <w:rPr>
                <w:rFonts w:eastAsiaTheme="minorHAnsi"/>
                <w:sz w:val="20"/>
              </w:rPr>
              <w:t>FAIL</w:t>
            </w:r>
          </w:p>
        </w:tc>
        <w:tc>
          <w:tcPr>
            <w:tcW w:w="1022" w:type="dxa"/>
            <w:tcBorders>
              <w:top w:val="single" w:sz="2" w:space="0" w:color="auto"/>
              <w:left w:val="single" w:sz="2" w:space="0" w:color="auto"/>
              <w:bottom w:val="single" w:sz="2" w:space="0" w:color="auto"/>
              <w:right w:val="single" w:sz="2" w:space="0" w:color="auto"/>
            </w:tcBorders>
          </w:tcPr>
          <w:p w14:paraId="74F790B6" w14:textId="77777777" w:rsidR="00BD00D0" w:rsidRPr="007E4572" w:rsidRDefault="00BD00D0" w:rsidP="00C3688A">
            <w:pPr>
              <w:keepNext/>
              <w:spacing w:before="120" w:after="120"/>
              <w:rPr>
                <w:rFonts w:eastAsiaTheme="minorHAnsi"/>
                <w:sz w:val="20"/>
              </w:rPr>
            </w:pPr>
            <w:r w:rsidRPr="007E4572">
              <w:rPr>
                <w:rFonts w:eastAsiaTheme="minorHAnsi"/>
                <w:sz w:val="20"/>
              </w:rPr>
              <w:t>UND</w:t>
            </w:r>
          </w:p>
        </w:tc>
        <w:tc>
          <w:tcPr>
            <w:tcW w:w="928" w:type="dxa"/>
            <w:tcBorders>
              <w:top w:val="single" w:sz="2" w:space="0" w:color="auto"/>
              <w:left w:val="single" w:sz="2" w:space="0" w:color="auto"/>
              <w:bottom w:val="single" w:sz="2" w:space="0" w:color="auto"/>
              <w:right w:val="single" w:sz="2" w:space="0" w:color="auto"/>
            </w:tcBorders>
          </w:tcPr>
          <w:p w14:paraId="58778AEE" w14:textId="77777777" w:rsidR="00BD00D0" w:rsidRPr="007E4572" w:rsidRDefault="00BD00D0" w:rsidP="00C3688A">
            <w:pPr>
              <w:keepNext/>
              <w:spacing w:before="120" w:after="120"/>
              <w:rPr>
                <w:rFonts w:eastAsiaTheme="minorHAnsi"/>
                <w:sz w:val="20"/>
              </w:rPr>
            </w:pPr>
            <w:r w:rsidRPr="007E4572">
              <w:rPr>
                <w:rFonts w:eastAsiaTheme="minorHAnsi"/>
                <w:sz w:val="20"/>
              </w:rPr>
              <w:t>UND</w:t>
            </w:r>
          </w:p>
        </w:tc>
        <w:tc>
          <w:tcPr>
            <w:tcW w:w="929" w:type="dxa"/>
            <w:tcBorders>
              <w:top w:val="single" w:sz="2" w:space="0" w:color="auto"/>
              <w:left w:val="single" w:sz="2" w:space="0" w:color="auto"/>
              <w:bottom w:val="single" w:sz="2" w:space="0" w:color="auto"/>
              <w:right w:val="single" w:sz="2" w:space="0" w:color="auto"/>
            </w:tcBorders>
          </w:tcPr>
          <w:p w14:paraId="7D19AD31" w14:textId="77777777" w:rsidR="00BD00D0" w:rsidRPr="007E4572" w:rsidRDefault="00BD00D0" w:rsidP="00C3688A">
            <w:pPr>
              <w:keepNext/>
              <w:spacing w:before="120" w:after="120"/>
              <w:rPr>
                <w:rFonts w:eastAsiaTheme="minorHAnsi"/>
                <w:sz w:val="20"/>
              </w:rPr>
            </w:pPr>
            <w:r w:rsidRPr="007E4572">
              <w:rPr>
                <w:rFonts w:eastAsiaTheme="minorHAnsi"/>
                <w:sz w:val="20"/>
              </w:rPr>
              <w:t>UND</w:t>
            </w:r>
          </w:p>
        </w:tc>
        <w:tc>
          <w:tcPr>
            <w:tcW w:w="1021" w:type="dxa"/>
            <w:tcBorders>
              <w:top w:val="single" w:sz="2" w:space="0" w:color="auto"/>
              <w:left w:val="single" w:sz="2" w:space="0" w:color="auto"/>
              <w:bottom w:val="single" w:sz="2" w:space="0" w:color="auto"/>
              <w:right w:val="single" w:sz="2" w:space="0" w:color="auto"/>
            </w:tcBorders>
          </w:tcPr>
          <w:p w14:paraId="5D161DBF" w14:textId="77777777" w:rsidR="00BD00D0" w:rsidRPr="007E4572" w:rsidRDefault="00BD00D0" w:rsidP="00C3688A">
            <w:pPr>
              <w:keepNext/>
              <w:spacing w:before="120" w:after="120"/>
              <w:rPr>
                <w:rFonts w:eastAsiaTheme="minorHAnsi"/>
                <w:sz w:val="20"/>
              </w:rPr>
            </w:pPr>
            <w:r w:rsidRPr="007E4572">
              <w:rPr>
                <w:rFonts w:eastAsiaTheme="minorHAnsi"/>
                <w:sz w:val="20"/>
              </w:rPr>
              <w:t>UND</w:t>
            </w:r>
          </w:p>
        </w:tc>
        <w:tc>
          <w:tcPr>
            <w:tcW w:w="929" w:type="dxa"/>
            <w:tcBorders>
              <w:top w:val="single" w:sz="2" w:space="0" w:color="auto"/>
              <w:left w:val="single" w:sz="2" w:space="0" w:color="auto"/>
              <w:bottom w:val="single" w:sz="2" w:space="0" w:color="auto"/>
              <w:right w:val="single" w:sz="2" w:space="0" w:color="auto"/>
            </w:tcBorders>
          </w:tcPr>
          <w:p w14:paraId="3480066C" w14:textId="77777777" w:rsidR="00BD00D0" w:rsidRPr="007E4572" w:rsidRDefault="00BD00D0" w:rsidP="00C3688A">
            <w:pPr>
              <w:keepNext/>
              <w:spacing w:before="120" w:after="120"/>
              <w:rPr>
                <w:rFonts w:eastAsiaTheme="minorHAnsi"/>
                <w:sz w:val="20"/>
              </w:rPr>
            </w:pPr>
            <w:r w:rsidRPr="007E4572">
              <w:rPr>
                <w:rFonts w:eastAsiaTheme="minorHAnsi"/>
                <w:sz w:val="20"/>
              </w:rPr>
              <w:t>PASS</w:t>
            </w:r>
          </w:p>
        </w:tc>
      </w:tr>
      <w:tr w:rsidR="007E4572" w:rsidRPr="007E4572" w14:paraId="046C66A4" w14:textId="77777777" w:rsidTr="00C26A1C">
        <w:tc>
          <w:tcPr>
            <w:tcW w:w="1021" w:type="dxa"/>
            <w:vMerge/>
            <w:tcBorders>
              <w:top w:val="single" w:sz="2" w:space="0" w:color="auto"/>
              <w:left w:val="single" w:sz="2" w:space="0" w:color="auto"/>
              <w:bottom w:val="single" w:sz="2" w:space="0" w:color="auto"/>
              <w:right w:val="single" w:sz="2" w:space="0" w:color="auto"/>
            </w:tcBorders>
          </w:tcPr>
          <w:p w14:paraId="7AA84849" w14:textId="77777777" w:rsidR="00BD00D0" w:rsidRPr="007E4572" w:rsidRDefault="00BD00D0" w:rsidP="00C3688A">
            <w:pPr>
              <w:keepNext/>
              <w:adjustRightInd w:val="0"/>
              <w:rPr>
                <w:rFonts w:eastAsiaTheme="minorHAnsi"/>
                <w:sz w:val="20"/>
                <w:lang w:val="en-US"/>
              </w:rPr>
            </w:pPr>
          </w:p>
        </w:tc>
        <w:tc>
          <w:tcPr>
            <w:tcW w:w="650" w:type="dxa"/>
            <w:tcBorders>
              <w:top w:val="single" w:sz="2" w:space="0" w:color="auto"/>
              <w:left w:val="single" w:sz="2" w:space="0" w:color="auto"/>
              <w:bottom w:val="single" w:sz="2" w:space="0" w:color="auto"/>
              <w:right w:val="single" w:sz="2" w:space="0" w:color="auto"/>
            </w:tcBorders>
          </w:tcPr>
          <w:p w14:paraId="24EA2217" w14:textId="77777777" w:rsidR="00BD00D0" w:rsidRPr="007E4572" w:rsidRDefault="00BD00D0" w:rsidP="00C3688A">
            <w:pPr>
              <w:keepNext/>
              <w:spacing w:before="120" w:after="120"/>
              <w:rPr>
                <w:rFonts w:eastAsiaTheme="minorHAnsi"/>
                <w:sz w:val="20"/>
              </w:rPr>
            </w:pPr>
            <w:r w:rsidRPr="007E4572">
              <w:rPr>
                <w:rFonts w:eastAsiaTheme="minorHAnsi"/>
                <w:sz w:val="20"/>
              </w:rPr>
              <w:t>3</w:t>
            </w:r>
          </w:p>
        </w:tc>
        <w:tc>
          <w:tcPr>
            <w:tcW w:w="929" w:type="dxa"/>
            <w:tcBorders>
              <w:top w:val="single" w:sz="2" w:space="0" w:color="auto"/>
              <w:left w:val="single" w:sz="2" w:space="0" w:color="auto"/>
              <w:bottom w:val="single" w:sz="2" w:space="0" w:color="auto"/>
              <w:right w:val="single" w:sz="2" w:space="0" w:color="auto"/>
            </w:tcBorders>
          </w:tcPr>
          <w:p w14:paraId="452A92B7" w14:textId="77777777" w:rsidR="00BD00D0" w:rsidRPr="007E4572" w:rsidRDefault="00BD00D0" w:rsidP="00C3688A">
            <w:pPr>
              <w:keepNext/>
              <w:spacing w:before="120" w:after="120"/>
              <w:rPr>
                <w:rFonts w:eastAsiaTheme="minorHAnsi"/>
                <w:sz w:val="20"/>
              </w:rPr>
            </w:pPr>
            <w:r w:rsidRPr="007E4572">
              <w:rPr>
                <w:rFonts w:eastAsiaTheme="minorHAnsi"/>
                <w:sz w:val="20"/>
              </w:rPr>
              <w:t>FAIL</w:t>
            </w:r>
          </w:p>
        </w:tc>
        <w:tc>
          <w:tcPr>
            <w:tcW w:w="929" w:type="dxa"/>
            <w:tcBorders>
              <w:top w:val="single" w:sz="2" w:space="0" w:color="auto"/>
              <w:left w:val="single" w:sz="2" w:space="0" w:color="auto"/>
              <w:bottom w:val="single" w:sz="2" w:space="0" w:color="auto"/>
              <w:right w:val="single" w:sz="2" w:space="0" w:color="auto"/>
            </w:tcBorders>
          </w:tcPr>
          <w:p w14:paraId="0D4B3F77" w14:textId="77777777" w:rsidR="00BD00D0" w:rsidRPr="007E4572" w:rsidRDefault="00BD00D0" w:rsidP="00C3688A">
            <w:pPr>
              <w:keepNext/>
              <w:spacing w:before="120" w:after="120"/>
              <w:rPr>
                <w:rFonts w:eastAsiaTheme="minorHAnsi"/>
                <w:sz w:val="20"/>
              </w:rPr>
            </w:pPr>
            <w:r w:rsidRPr="007E4572">
              <w:rPr>
                <w:rFonts w:eastAsiaTheme="minorHAnsi"/>
                <w:sz w:val="20"/>
              </w:rPr>
              <w:t>FAIL</w:t>
            </w:r>
          </w:p>
        </w:tc>
        <w:tc>
          <w:tcPr>
            <w:tcW w:w="928" w:type="dxa"/>
            <w:tcBorders>
              <w:top w:val="single" w:sz="2" w:space="0" w:color="auto"/>
              <w:left w:val="single" w:sz="2" w:space="0" w:color="auto"/>
              <w:bottom w:val="single" w:sz="2" w:space="0" w:color="auto"/>
              <w:right w:val="single" w:sz="2" w:space="0" w:color="auto"/>
            </w:tcBorders>
          </w:tcPr>
          <w:p w14:paraId="1ACE6890" w14:textId="77777777" w:rsidR="00BD00D0" w:rsidRPr="007E4572" w:rsidRDefault="00BD00D0" w:rsidP="00C3688A">
            <w:pPr>
              <w:keepNext/>
              <w:spacing w:before="120" w:after="120"/>
              <w:rPr>
                <w:rFonts w:eastAsiaTheme="minorHAnsi"/>
                <w:sz w:val="20"/>
              </w:rPr>
            </w:pPr>
            <w:r w:rsidRPr="007E4572">
              <w:rPr>
                <w:rFonts w:eastAsiaTheme="minorHAnsi"/>
                <w:sz w:val="20"/>
              </w:rPr>
              <w:t>UND</w:t>
            </w:r>
          </w:p>
        </w:tc>
        <w:tc>
          <w:tcPr>
            <w:tcW w:w="1022" w:type="dxa"/>
            <w:tcBorders>
              <w:top w:val="single" w:sz="2" w:space="0" w:color="auto"/>
              <w:left w:val="single" w:sz="2" w:space="0" w:color="auto"/>
              <w:bottom w:val="single" w:sz="2" w:space="0" w:color="auto"/>
              <w:right w:val="single" w:sz="2" w:space="0" w:color="auto"/>
            </w:tcBorders>
          </w:tcPr>
          <w:p w14:paraId="7B8E15DB" w14:textId="77777777" w:rsidR="00BD00D0" w:rsidRPr="007E4572" w:rsidRDefault="00BD00D0" w:rsidP="00C3688A">
            <w:pPr>
              <w:keepNext/>
              <w:spacing w:before="120" w:after="120"/>
              <w:rPr>
                <w:rFonts w:eastAsiaTheme="minorHAnsi"/>
                <w:sz w:val="20"/>
              </w:rPr>
            </w:pPr>
            <w:r w:rsidRPr="007E4572">
              <w:rPr>
                <w:rFonts w:eastAsiaTheme="minorHAnsi"/>
                <w:sz w:val="20"/>
              </w:rPr>
              <w:t>UND</w:t>
            </w:r>
          </w:p>
        </w:tc>
        <w:tc>
          <w:tcPr>
            <w:tcW w:w="928" w:type="dxa"/>
            <w:tcBorders>
              <w:top w:val="single" w:sz="2" w:space="0" w:color="auto"/>
              <w:left w:val="single" w:sz="2" w:space="0" w:color="auto"/>
              <w:bottom w:val="single" w:sz="2" w:space="0" w:color="auto"/>
              <w:right w:val="single" w:sz="2" w:space="0" w:color="auto"/>
            </w:tcBorders>
          </w:tcPr>
          <w:p w14:paraId="14E95F95" w14:textId="77777777" w:rsidR="00BD00D0" w:rsidRPr="007E4572" w:rsidRDefault="00BD00D0" w:rsidP="00C3688A">
            <w:pPr>
              <w:keepNext/>
              <w:spacing w:before="120" w:after="120"/>
              <w:rPr>
                <w:rFonts w:eastAsiaTheme="minorHAnsi"/>
                <w:sz w:val="20"/>
              </w:rPr>
            </w:pPr>
            <w:r w:rsidRPr="007E4572">
              <w:rPr>
                <w:rFonts w:eastAsiaTheme="minorHAnsi"/>
                <w:sz w:val="20"/>
              </w:rPr>
              <w:t>UND</w:t>
            </w:r>
          </w:p>
        </w:tc>
        <w:tc>
          <w:tcPr>
            <w:tcW w:w="929" w:type="dxa"/>
            <w:tcBorders>
              <w:top w:val="single" w:sz="2" w:space="0" w:color="auto"/>
              <w:left w:val="single" w:sz="2" w:space="0" w:color="auto"/>
              <w:bottom w:val="single" w:sz="2" w:space="0" w:color="auto"/>
              <w:right w:val="single" w:sz="2" w:space="0" w:color="auto"/>
            </w:tcBorders>
          </w:tcPr>
          <w:p w14:paraId="580495B1" w14:textId="77777777" w:rsidR="00BD00D0" w:rsidRPr="007E4572" w:rsidRDefault="00BD00D0" w:rsidP="00C3688A">
            <w:pPr>
              <w:keepNext/>
              <w:spacing w:before="120" w:after="120"/>
              <w:rPr>
                <w:rFonts w:eastAsiaTheme="minorHAnsi"/>
                <w:sz w:val="20"/>
              </w:rPr>
            </w:pPr>
            <w:r w:rsidRPr="007E4572">
              <w:rPr>
                <w:rFonts w:eastAsiaTheme="minorHAnsi"/>
                <w:sz w:val="20"/>
              </w:rPr>
              <w:t>UND</w:t>
            </w:r>
          </w:p>
        </w:tc>
        <w:tc>
          <w:tcPr>
            <w:tcW w:w="1021" w:type="dxa"/>
            <w:tcBorders>
              <w:top w:val="single" w:sz="2" w:space="0" w:color="auto"/>
              <w:left w:val="single" w:sz="2" w:space="0" w:color="auto"/>
              <w:bottom w:val="single" w:sz="2" w:space="0" w:color="auto"/>
              <w:right w:val="single" w:sz="2" w:space="0" w:color="auto"/>
            </w:tcBorders>
          </w:tcPr>
          <w:p w14:paraId="42EF9AD7" w14:textId="77777777" w:rsidR="00BD00D0" w:rsidRPr="007E4572" w:rsidRDefault="00BD00D0" w:rsidP="00C3688A">
            <w:pPr>
              <w:keepNext/>
              <w:spacing w:before="120" w:after="120"/>
              <w:rPr>
                <w:rFonts w:eastAsiaTheme="minorHAnsi"/>
                <w:sz w:val="20"/>
              </w:rPr>
            </w:pPr>
            <w:r w:rsidRPr="007E4572">
              <w:rPr>
                <w:rFonts w:eastAsiaTheme="minorHAnsi"/>
                <w:sz w:val="20"/>
              </w:rPr>
              <w:t>PASS</w:t>
            </w:r>
          </w:p>
        </w:tc>
        <w:tc>
          <w:tcPr>
            <w:tcW w:w="929" w:type="dxa"/>
            <w:tcBorders>
              <w:top w:val="single" w:sz="2" w:space="0" w:color="auto"/>
              <w:left w:val="single" w:sz="2" w:space="0" w:color="auto"/>
              <w:bottom w:val="single" w:sz="2" w:space="0" w:color="auto"/>
              <w:right w:val="single" w:sz="2" w:space="0" w:color="auto"/>
            </w:tcBorders>
          </w:tcPr>
          <w:p w14:paraId="7D140763" w14:textId="77777777" w:rsidR="00BD00D0" w:rsidRPr="007E4572" w:rsidRDefault="00BD00D0" w:rsidP="00C3688A">
            <w:pPr>
              <w:keepNext/>
              <w:spacing w:before="120" w:after="120"/>
              <w:rPr>
                <w:rFonts w:eastAsiaTheme="minorHAnsi"/>
                <w:sz w:val="20"/>
              </w:rPr>
            </w:pPr>
            <w:r w:rsidRPr="007E4572">
              <w:rPr>
                <w:rFonts w:eastAsiaTheme="minorHAnsi"/>
                <w:sz w:val="20"/>
              </w:rPr>
              <w:t>PASS</w:t>
            </w:r>
          </w:p>
        </w:tc>
      </w:tr>
      <w:tr w:rsidR="007E4572" w:rsidRPr="007E4572" w14:paraId="7CFB90D9" w14:textId="77777777" w:rsidTr="00C26A1C">
        <w:tc>
          <w:tcPr>
            <w:tcW w:w="1021" w:type="dxa"/>
            <w:vMerge/>
            <w:tcBorders>
              <w:top w:val="single" w:sz="2" w:space="0" w:color="auto"/>
              <w:left w:val="single" w:sz="2" w:space="0" w:color="auto"/>
              <w:bottom w:val="single" w:sz="2" w:space="0" w:color="auto"/>
              <w:right w:val="single" w:sz="2" w:space="0" w:color="auto"/>
            </w:tcBorders>
          </w:tcPr>
          <w:p w14:paraId="4DAA56DA" w14:textId="77777777" w:rsidR="00BD00D0" w:rsidRPr="007E4572" w:rsidRDefault="00BD00D0" w:rsidP="00C3688A">
            <w:pPr>
              <w:keepNext/>
              <w:adjustRightInd w:val="0"/>
              <w:rPr>
                <w:rFonts w:eastAsiaTheme="minorHAnsi"/>
                <w:sz w:val="20"/>
                <w:lang w:val="en-US"/>
              </w:rPr>
            </w:pPr>
          </w:p>
        </w:tc>
        <w:tc>
          <w:tcPr>
            <w:tcW w:w="650" w:type="dxa"/>
            <w:tcBorders>
              <w:top w:val="single" w:sz="2" w:space="0" w:color="auto"/>
              <w:left w:val="single" w:sz="2" w:space="0" w:color="auto"/>
              <w:bottom w:val="single" w:sz="2" w:space="0" w:color="auto"/>
              <w:right w:val="single" w:sz="2" w:space="0" w:color="auto"/>
            </w:tcBorders>
          </w:tcPr>
          <w:p w14:paraId="1AD2C8A8" w14:textId="77777777" w:rsidR="00BD00D0" w:rsidRPr="007E4572" w:rsidRDefault="00BD00D0" w:rsidP="00C3688A">
            <w:pPr>
              <w:keepNext/>
              <w:spacing w:before="120" w:after="120"/>
              <w:rPr>
                <w:rFonts w:eastAsiaTheme="minorHAnsi"/>
                <w:sz w:val="20"/>
              </w:rPr>
            </w:pPr>
            <w:r w:rsidRPr="007E4572">
              <w:rPr>
                <w:rFonts w:eastAsiaTheme="minorHAnsi"/>
                <w:sz w:val="20"/>
              </w:rPr>
              <w:t>2</w:t>
            </w:r>
          </w:p>
        </w:tc>
        <w:tc>
          <w:tcPr>
            <w:tcW w:w="929" w:type="dxa"/>
            <w:tcBorders>
              <w:top w:val="single" w:sz="2" w:space="0" w:color="auto"/>
              <w:left w:val="single" w:sz="2" w:space="0" w:color="auto"/>
              <w:bottom w:val="single" w:sz="2" w:space="0" w:color="auto"/>
              <w:right w:val="single" w:sz="2" w:space="0" w:color="auto"/>
            </w:tcBorders>
          </w:tcPr>
          <w:p w14:paraId="2368983E" w14:textId="77777777" w:rsidR="00BD00D0" w:rsidRPr="007E4572" w:rsidRDefault="00BD00D0" w:rsidP="00C3688A">
            <w:pPr>
              <w:keepNext/>
              <w:spacing w:before="120" w:after="120"/>
              <w:rPr>
                <w:rFonts w:eastAsiaTheme="minorHAnsi"/>
                <w:sz w:val="20"/>
              </w:rPr>
            </w:pPr>
            <w:r w:rsidRPr="007E4572">
              <w:rPr>
                <w:rFonts w:eastAsiaTheme="minorHAnsi"/>
                <w:sz w:val="20"/>
              </w:rPr>
              <w:t>UND</w:t>
            </w:r>
          </w:p>
        </w:tc>
        <w:tc>
          <w:tcPr>
            <w:tcW w:w="929" w:type="dxa"/>
            <w:tcBorders>
              <w:top w:val="single" w:sz="2" w:space="0" w:color="auto"/>
              <w:left w:val="single" w:sz="2" w:space="0" w:color="auto"/>
              <w:bottom w:val="single" w:sz="2" w:space="0" w:color="auto"/>
              <w:right w:val="single" w:sz="2" w:space="0" w:color="auto"/>
            </w:tcBorders>
          </w:tcPr>
          <w:p w14:paraId="7EA559BD" w14:textId="77777777" w:rsidR="00BD00D0" w:rsidRPr="007E4572" w:rsidRDefault="00BD00D0" w:rsidP="00C3688A">
            <w:pPr>
              <w:keepNext/>
              <w:spacing w:before="120" w:after="120"/>
              <w:rPr>
                <w:rFonts w:eastAsiaTheme="minorHAnsi"/>
                <w:sz w:val="20"/>
              </w:rPr>
            </w:pPr>
            <w:r w:rsidRPr="007E4572">
              <w:rPr>
                <w:rFonts w:eastAsiaTheme="minorHAnsi"/>
                <w:sz w:val="20"/>
              </w:rPr>
              <w:t>UND</w:t>
            </w:r>
          </w:p>
        </w:tc>
        <w:tc>
          <w:tcPr>
            <w:tcW w:w="928" w:type="dxa"/>
            <w:tcBorders>
              <w:top w:val="single" w:sz="2" w:space="0" w:color="auto"/>
              <w:left w:val="single" w:sz="2" w:space="0" w:color="auto"/>
              <w:bottom w:val="single" w:sz="2" w:space="0" w:color="auto"/>
              <w:right w:val="single" w:sz="2" w:space="0" w:color="auto"/>
            </w:tcBorders>
          </w:tcPr>
          <w:p w14:paraId="287091FC" w14:textId="77777777" w:rsidR="00BD00D0" w:rsidRPr="007E4572" w:rsidRDefault="00BD00D0" w:rsidP="00C3688A">
            <w:pPr>
              <w:keepNext/>
              <w:spacing w:before="120" w:after="120"/>
              <w:rPr>
                <w:rFonts w:eastAsiaTheme="minorHAnsi"/>
                <w:sz w:val="20"/>
              </w:rPr>
            </w:pPr>
            <w:r w:rsidRPr="007E4572">
              <w:rPr>
                <w:rFonts w:eastAsiaTheme="minorHAnsi"/>
                <w:sz w:val="20"/>
              </w:rPr>
              <w:t>UND</w:t>
            </w:r>
          </w:p>
        </w:tc>
        <w:tc>
          <w:tcPr>
            <w:tcW w:w="1022" w:type="dxa"/>
            <w:tcBorders>
              <w:top w:val="single" w:sz="2" w:space="0" w:color="auto"/>
              <w:left w:val="single" w:sz="2" w:space="0" w:color="auto"/>
              <w:bottom w:val="single" w:sz="2" w:space="0" w:color="auto"/>
              <w:right w:val="single" w:sz="2" w:space="0" w:color="auto"/>
            </w:tcBorders>
          </w:tcPr>
          <w:p w14:paraId="019D40CD" w14:textId="77777777" w:rsidR="00BD00D0" w:rsidRPr="007E4572" w:rsidRDefault="00BD00D0" w:rsidP="00C3688A">
            <w:pPr>
              <w:keepNext/>
              <w:spacing w:before="120" w:after="120"/>
              <w:rPr>
                <w:rFonts w:eastAsiaTheme="minorHAnsi"/>
                <w:sz w:val="20"/>
              </w:rPr>
            </w:pPr>
            <w:r w:rsidRPr="007E4572">
              <w:rPr>
                <w:rFonts w:eastAsiaTheme="minorHAnsi"/>
                <w:sz w:val="20"/>
              </w:rPr>
              <w:t>UND</w:t>
            </w:r>
          </w:p>
        </w:tc>
        <w:tc>
          <w:tcPr>
            <w:tcW w:w="928" w:type="dxa"/>
            <w:tcBorders>
              <w:top w:val="single" w:sz="2" w:space="0" w:color="auto"/>
              <w:left w:val="single" w:sz="2" w:space="0" w:color="auto"/>
              <w:bottom w:val="single" w:sz="2" w:space="0" w:color="auto"/>
              <w:right w:val="single" w:sz="2" w:space="0" w:color="auto"/>
            </w:tcBorders>
          </w:tcPr>
          <w:p w14:paraId="08CB9A32" w14:textId="77777777" w:rsidR="00BD00D0" w:rsidRPr="007E4572" w:rsidRDefault="00BD00D0" w:rsidP="00C3688A">
            <w:pPr>
              <w:keepNext/>
              <w:spacing w:before="120" w:after="120"/>
              <w:rPr>
                <w:rFonts w:eastAsiaTheme="minorHAnsi"/>
                <w:sz w:val="20"/>
              </w:rPr>
            </w:pPr>
            <w:r w:rsidRPr="007E4572">
              <w:rPr>
                <w:rFonts w:eastAsiaTheme="minorHAnsi"/>
                <w:sz w:val="20"/>
              </w:rPr>
              <w:t>PASS</w:t>
            </w:r>
          </w:p>
        </w:tc>
        <w:tc>
          <w:tcPr>
            <w:tcW w:w="929" w:type="dxa"/>
            <w:tcBorders>
              <w:top w:val="single" w:sz="2" w:space="0" w:color="auto"/>
              <w:left w:val="single" w:sz="2" w:space="0" w:color="auto"/>
              <w:bottom w:val="single" w:sz="2" w:space="0" w:color="auto"/>
              <w:right w:val="single" w:sz="2" w:space="0" w:color="auto"/>
            </w:tcBorders>
          </w:tcPr>
          <w:p w14:paraId="05E7199B" w14:textId="77777777" w:rsidR="00BD00D0" w:rsidRPr="007E4572" w:rsidRDefault="00BD00D0" w:rsidP="00C3688A">
            <w:pPr>
              <w:keepNext/>
              <w:spacing w:before="120" w:after="120"/>
              <w:rPr>
                <w:rFonts w:eastAsiaTheme="minorHAnsi"/>
                <w:sz w:val="20"/>
              </w:rPr>
            </w:pPr>
            <w:r w:rsidRPr="007E4572">
              <w:rPr>
                <w:rFonts w:eastAsiaTheme="minorHAnsi"/>
                <w:sz w:val="20"/>
              </w:rPr>
              <w:t>PASS</w:t>
            </w:r>
          </w:p>
        </w:tc>
        <w:tc>
          <w:tcPr>
            <w:tcW w:w="1021" w:type="dxa"/>
            <w:tcBorders>
              <w:top w:val="single" w:sz="2" w:space="0" w:color="auto"/>
              <w:left w:val="single" w:sz="2" w:space="0" w:color="auto"/>
              <w:bottom w:val="single" w:sz="2" w:space="0" w:color="auto"/>
              <w:right w:val="single" w:sz="2" w:space="0" w:color="auto"/>
            </w:tcBorders>
          </w:tcPr>
          <w:p w14:paraId="0DCDF916" w14:textId="77777777" w:rsidR="00BD00D0" w:rsidRPr="007E4572" w:rsidRDefault="00BD00D0" w:rsidP="00C3688A">
            <w:pPr>
              <w:keepNext/>
              <w:spacing w:before="120" w:after="120"/>
              <w:rPr>
                <w:rFonts w:eastAsiaTheme="minorHAnsi"/>
                <w:sz w:val="20"/>
              </w:rPr>
            </w:pPr>
            <w:r w:rsidRPr="007E4572">
              <w:rPr>
                <w:rFonts w:eastAsiaTheme="minorHAnsi"/>
                <w:sz w:val="20"/>
              </w:rPr>
              <w:t>PASS</w:t>
            </w:r>
          </w:p>
        </w:tc>
        <w:tc>
          <w:tcPr>
            <w:tcW w:w="929" w:type="dxa"/>
            <w:tcBorders>
              <w:top w:val="single" w:sz="2" w:space="0" w:color="auto"/>
              <w:left w:val="single" w:sz="2" w:space="0" w:color="auto"/>
              <w:bottom w:val="single" w:sz="2" w:space="0" w:color="auto"/>
              <w:right w:val="single" w:sz="2" w:space="0" w:color="auto"/>
            </w:tcBorders>
          </w:tcPr>
          <w:p w14:paraId="31D96B71" w14:textId="77777777" w:rsidR="00BD00D0" w:rsidRPr="007E4572" w:rsidRDefault="00BD00D0" w:rsidP="00C3688A">
            <w:pPr>
              <w:keepNext/>
              <w:spacing w:before="120" w:after="120"/>
              <w:rPr>
                <w:rFonts w:eastAsiaTheme="minorHAnsi"/>
                <w:sz w:val="20"/>
              </w:rPr>
            </w:pPr>
            <w:r w:rsidRPr="007E4572">
              <w:rPr>
                <w:rFonts w:eastAsiaTheme="minorHAnsi"/>
                <w:sz w:val="20"/>
              </w:rPr>
              <w:t>PASS</w:t>
            </w:r>
          </w:p>
        </w:tc>
      </w:tr>
      <w:tr w:rsidR="007E4572" w:rsidRPr="007E4572" w14:paraId="4798095D" w14:textId="77777777" w:rsidTr="00C26A1C">
        <w:tc>
          <w:tcPr>
            <w:tcW w:w="1021" w:type="dxa"/>
            <w:vMerge/>
            <w:tcBorders>
              <w:top w:val="single" w:sz="2" w:space="0" w:color="auto"/>
              <w:left w:val="single" w:sz="2" w:space="0" w:color="auto"/>
              <w:bottom w:val="single" w:sz="2" w:space="0" w:color="auto"/>
              <w:right w:val="single" w:sz="2" w:space="0" w:color="auto"/>
            </w:tcBorders>
          </w:tcPr>
          <w:p w14:paraId="59F0BF44" w14:textId="77777777" w:rsidR="00BD00D0" w:rsidRPr="007E4572" w:rsidRDefault="00BD00D0" w:rsidP="00C3688A">
            <w:pPr>
              <w:keepNext/>
              <w:adjustRightInd w:val="0"/>
              <w:rPr>
                <w:rFonts w:eastAsiaTheme="minorHAnsi"/>
                <w:sz w:val="20"/>
                <w:lang w:val="en-US"/>
              </w:rPr>
            </w:pPr>
          </w:p>
        </w:tc>
        <w:tc>
          <w:tcPr>
            <w:tcW w:w="650" w:type="dxa"/>
            <w:tcBorders>
              <w:top w:val="single" w:sz="2" w:space="0" w:color="auto"/>
              <w:left w:val="single" w:sz="2" w:space="0" w:color="auto"/>
              <w:bottom w:val="single" w:sz="2" w:space="0" w:color="auto"/>
              <w:right w:val="single" w:sz="2" w:space="0" w:color="auto"/>
            </w:tcBorders>
          </w:tcPr>
          <w:p w14:paraId="03E681A0" w14:textId="77777777" w:rsidR="00BD00D0" w:rsidRPr="007E4572" w:rsidRDefault="00BD00D0" w:rsidP="00C3688A">
            <w:pPr>
              <w:keepNext/>
              <w:spacing w:before="120" w:after="120"/>
              <w:rPr>
                <w:rFonts w:eastAsiaTheme="minorHAnsi"/>
                <w:sz w:val="20"/>
              </w:rPr>
            </w:pPr>
            <w:r w:rsidRPr="007E4572">
              <w:rPr>
                <w:rFonts w:eastAsiaTheme="minorHAnsi"/>
                <w:sz w:val="20"/>
              </w:rPr>
              <w:t>1</w:t>
            </w:r>
          </w:p>
        </w:tc>
        <w:tc>
          <w:tcPr>
            <w:tcW w:w="929" w:type="dxa"/>
            <w:tcBorders>
              <w:top w:val="single" w:sz="2" w:space="0" w:color="auto"/>
              <w:left w:val="single" w:sz="2" w:space="0" w:color="auto"/>
              <w:bottom w:val="single" w:sz="2" w:space="0" w:color="auto"/>
              <w:right w:val="single" w:sz="2" w:space="0" w:color="auto"/>
            </w:tcBorders>
          </w:tcPr>
          <w:p w14:paraId="3D079C82" w14:textId="77777777" w:rsidR="00BD00D0" w:rsidRPr="007E4572" w:rsidRDefault="00BD00D0" w:rsidP="00C3688A">
            <w:pPr>
              <w:keepNext/>
              <w:spacing w:before="120" w:after="120"/>
              <w:rPr>
                <w:rFonts w:eastAsiaTheme="minorHAnsi"/>
                <w:sz w:val="20"/>
              </w:rPr>
            </w:pPr>
            <w:r w:rsidRPr="007E4572">
              <w:rPr>
                <w:rFonts w:eastAsiaTheme="minorHAnsi"/>
                <w:sz w:val="20"/>
              </w:rPr>
              <w:t>UND</w:t>
            </w:r>
          </w:p>
        </w:tc>
        <w:tc>
          <w:tcPr>
            <w:tcW w:w="929" w:type="dxa"/>
            <w:tcBorders>
              <w:top w:val="single" w:sz="2" w:space="0" w:color="auto"/>
              <w:left w:val="single" w:sz="2" w:space="0" w:color="auto"/>
              <w:bottom w:val="single" w:sz="2" w:space="0" w:color="auto"/>
              <w:right w:val="single" w:sz="2" w:space="0" w:color="auto"/>
            </w:tcBorders>
          </w:tcPr>
          <w:p w14:paraId="680C08B5" w14:textId="77777777" w:rsidR="00BD00D0" w:rsidRPr="007E4572" w:rsidRDefault="00BD00D0" w:rsidP="00C3688A">
            <w:pPr>
              <w:keepNext/>
              <w:spacing w:before="120" w:after="120"/>
              <w:rPr>
                <w:rFonts w:eastAsiaTheme="minorHAnsi"/>
                <w:sz w:val="20"/>
              </w:rPr>
            </w:pPr>
            <w:r w:rsidRPr="007E4572">
              <w:rPr>
                <w:rFonts w:eastAsiaTheme="minorHAnsi"/>
                <w:sz w:val="20"/>
              </w:rPr>
              <w:t>PASS</w:t>
            </w:r>
          </w:p>
        </w:tc>
        <w:tc>
          <w:tcPr>
            <w:tcW w:w="928" w:type="dxa"/>
            <w:tcBorders>
              <w:top w:val="single" w:sz="2" w:space="0" w:color="auto"/>
              <w:left w:val="single" w:sz="2" w:space="0" w:color="auto"/>
              <w:bottom w:val="single" w:sz="2" w:space="0" w:color="auto"/>
              <w:right w:val="single" w:sz="2" w:space="0" w:color="auto"/>
            </w:tcBorders>
          </w:tcPr>
          <w:p w14:paraId="30B6EDA8" w14:textId="77777777" w:rsidR="00BD00D0" w:rsidRPr="007E4572" w:rsidRDefault="00BD00D0" w:rsidP="00C3688A">
            <w:pPr>
              <w:keepNext/>
              <w:spacing w:before="120" w:after="120"/>
              <w:rPr>
                <w:rFonts w:eastAsiaTheme="minorHAnsi"/>
                <w:sz w:val="20"/>
              </w:rPr>
            </w:pPr>
            <w:r w:rsidRPr="007E4572">
              <w:rPr>
                <w:rFonts w:eastAsiaTheme="minorHAnsi"/>
                <w:sz w:val="20"/>
              </w:rPr>
              <w:t>PASS</w:t>
            </w:r>
          </w:p>
        </w:tc>
        <w:tc>
          <w:tcPr>
            <w:tcW w:w="1022" w:type="dxa"/>
            <w:tcBorders>
              <w:top w:val="single" w:sz="2" w:space="0" w:color="auto"/>
              <w:left w:val="single" w:sz="2" w:space="0" w:color="auto"/>
              <w:bottom w:val="single" w:sz="2" w:space="0" w:color="auto"/>
              <w:right w:val="single" w:sz="2" w:space="0" w:color="auto"/>
            </w:tcBorders>
          </w:tcPr>
          <w:p w14:paraId="74C82111" w14:textId="77777777" w:rsidR="00BD00D0" w:rsidRPr="007E4572" w:rsidRDefault="00BD00D0" w:rsidP="00C3688A">
            <w:pPr>
              <w:keepNext/>
              <w:spacing w:before="120" w:after="120"/>
              <w:rPr>
                <w:rFonts w:eastAsiaTheme="minorHAnsi"/>
                <w:sz w:val="20"/>
              </w:rPr>
            </w:pPr>
            <w:r w:rsidRPr="007E4572">
              <w:rPr>
                <w:rFonts w:eastAsiaTheme="minorHAnsi"/>
                <w:sz w:val="20"/>
              </w:rPr>
              <w:t>PASS</w:t>
            </w:r>
          </w:p>
        </w:tc>
        <w:tc>
          <w:tcPr>
            <w:tcW w:w="928" w:type="dxa"/>
            <w:tcBorders>
              <w:top w:val="single" w:sz="2" w:space="0" w:color="auto"/>
              <w:left w:val="single" w:sz="2" w:space="0" w:color="auto"/>
              <w:bottom w:val="single" w:sz="2" w:space="0" w:color="auto"/>
              <w:right w:val="single" w:sz="2" w:space="0" w:color="auto"/>
            </w:tcBorders>
          </w:tcPr>
          <w:p w14:paraId="3CA97D9D" w14:textId="77777777" w:rsidR="00BD00D0" w:rsidRPr="007E4572" w:rsidRDefault="00BD00D0" w:rsidP="00C3688A">
            <w:pPr>
              <w:keepNext/>
              <w:spacing w:before="120" w:after="120"/>
              <w:rPr>
                <w:rFonts w:eastAsiaTheme="minorHAnsi"/>
                <w:sz w:val="20"/>
              </w:rPr>
            </w:pPr>
            <w:r w:rsidRPr="007E4572">
              <w:rPr>
                <w:rFonts w:eastAsiaTheme="minorHAnsi"/>
                <w:sz w:val="20"/>
              </w:rPr>
              <w:t>PASS</w:t>
            </w:r>
          </w:p>
        </w:tc>
        <w:tc>
          <w:tcPr>
            <w:tcW w:w="929" w:type="dxa"/>
            <w:tcBorders>
              <w:top w:val="single" w:sz="2" w:space="0" w:color="auto"/>
              <w:left w:val="single" w:sz="2" w:space="0" w:color="auto"/>
              <w:bottom w:val="single" w:sz="2" w:space="0" w:color="auto"/>
              <w:right w:val="single" w:sz="2" w:space="0" w:color="auto"/>
            </w:tcBorders>
          </w:tcPr>
          <w:p w14:paraId="4D44D45D" w14:textId="77777777" w:rsidR="00BD00D0" w:rsidRPr="007E4572" w:rsidRDefault="00BD00D0" w:rsidP="00C3688A">
            <w:pPr>
              <w:keepNext/>
              <w:spacing w:before="120" w:after="120"/>
              <w:rPr>
                <w:rFonts w:eastAsiaTheme="minorHAnsi"/>
                <w:sz w:val="20"/>
              </w:rPr>
            </w:pPr>
            <w:r w:rsidRPr="007E4572">
              <w:rPr>
                <w:rFonts w:eastAsiaTheme="minorHAnsi"/>
                <w:sz w:val="20"/>
              </w:rPr>
              <w:t>PASS</w:t>
            </w:r>
          </w:p>
        </w:tc>
        <w:tc>
          <w:tcPr>
            <w:tcW w:w="1021" w:type="dxa"/>
            <w:tcBorders>
              <w:top w:val="single" w:sz="2" w:space="0" w:color="auto"/>
              <w:left w:val="single" w:sz="2" w:space="0" w:color="auto"/>
              <w:bottom w:val="single" w:sz="2" w:space="0" w:color="auto"/>
              <w:right w:val="single" w:sz="2" w:space="0" w:color="auto"/>
            </w:tcBorders>
          </w:tcPr>
          <w:p w14:paraId="6493D5F0" w14:textId="77777777" w:rsidR="00BD00D0" w:rsidRPr="007E4572" w:rsidRDefault="00BD00D0" w:rsidP="00C3688A">
            <w:pPr>
              <w:keepNext/>
              <w:spacing w:before="120" w:after="120"/>
              <w:rPr>
                <w:rFonts w:eastAsiaTheme="minorHAnsi"/>
                <w:sz w:val="20"/>
              </w:rPr>
            </w:pPr>
            <w:r w:rsidRPr="007E4572">
              <w:rPr>
                <w:rFonts w:eastAsiaTheme="minorHAnsi"/>
                <w:sz w:val="20"/>
              </w:rPr>
              <w:t>PASS</w:t>
            </w:r>
          </w:p>
        </w:tc>
        <w:tc>
          <w:tcPr>
            <w:tcW w:w="929" w:type="dxa"/>
            <w:tcBorders>
              <w:top w:val="single" w:sz="2" w:space="0" w:color="auto"/>
              <w:left w:val="single" w:sz="2" w:space="0" w:color="auto"/>
              <w:bottom w:val="single" w:sz="2" w:space="0" w:color="auto"/>
              <w:right w:val="single" w:sz="2" w:space="0" w:color="auto"/>
            </w:tcBorders>
          </w:tcPr>
          <w:p w14:paraId="16835672" w14:textId="77777777" w:rsidR="00BD00D0" w:rsidRPr="007E4572" w:rsidRDefault="00BD00D0" w:rsidP="00C3688A">
            <w:pPr>
              <w:keepNext/>
              <w:spacing w:before="120" w:after="120"/>
              <w:rPr>
                <w:rFonts w:eastAsiaTheme="minorHAnsi"/>
                <w:sz w:val="20"/>
              </w:rPr>
            </w:pPr>
            <w:r w:rsidRPr="007E4572">
              <w:rPr>
                <w:rFonts w:eastAsiaTheme="minorHAnsi"/>
                <w:sz w:val="20"/>
              </w:rPr>
              <w:t>PASS</w:t>
            </w:r>
          </w:p>
        </w:tc>
      </w:tr>
      <w:tr w:rsidR="007E4572" w:rsidRPr="007E4572" w14:paraId="3BA039C6" w14:textId="77777777" w:rsidTr="00C26A1C">
        <w:tc>
          <w:tcPr>
            <w:tcW w:w="1021" w:type="dxa"/>
            <w:vMerge/>
            <w:tcBorders>
              <w:top w:val="single" w:sz="2" w:space="0" w:color="auto"/>
              <w:left w:val="single" w:sz="2" w:space="0" w:color="auto"/>
              <w:bottom w:val="single" w:sz="2" w:space="0" w:color="auto"/>
              <w:right w:val="single" w:sz="2" w:space="0" w:color="auto"/>
            </w:tcBorders>
          </w:tcPr>
          <w:p w14:paraId="2EAC063C" w14:textId="77777777" w:rsidR="00BD00D0" w:rsidRPr="007E4572" w:rsidRDefault="00BD00D0" w:rsidP="00C3688A">
            <w:pPr>
              <w:keepNext/>
              <w:adjustRightInd w:val="0"/>
              <w:rPr>
                <w:rFonts w:eastAsiaTheme="minorHAnsi"/>
                <w:sz w:val="20"/>
                <w:lang w:val="en-US"/>
              </w:rPr>
            </w:pPr>
          </w:p>
        </w:tc>
        <w:tc>
          <w:tcPr>
            <w:tcW w:w="650" w:type="dxa"/>
            <w:tcBorders>
              <w:top w:val="single" w:sz="2" w:space="0" w:color="auto"/>
              <w:left w:val="single" w:sz="2" w:space="0" w:color="auto"/>
              <w:bottom w:val="single" w:sz="2" w:space="0" w:color="auto"/>
              <w:right w:val="single" w:sz="2" w:space="0" w:color="auto"/>
            </w:tcBorders>
          </w:tcPr>
          <w:p w14:paraId="1877F049" w14:textId="77777777" w:rsidR="00BD00D0" w:rsidRPr="007E4572" w:rsidRDefault="00BD00D0" w:rsidP="00C3688A">
            <w:pPr>
              <w:keepNext/>
              <w:spacing w:before="120" w:after="120"/>
              <w:rPr>
                <w:rFonts w:eastAsiaTheme="minorHAnsi"/>
                <w:sz w:val="20"/>
              </w:rPr>
            </w:pPr>
            <w:r w:rsidRPr="007E4572">
              <w:rPr>
                <w:rFonts w:eastAsiaTheme="minorHAnsi"/>
                <w:sz w:val="20"/>
              </w:rPr>
              <w:t>0</w:t>
            </w:r>
          </w:p>
        </w:tc>
        <w:tc>
          <w:tcPr>
            <w:tcW w:w="929" w:type="dxa"/>
            <w:tcBorders>
              <w:top w:val="single" w:sz="2" w:space="0" w:color="auto"/>
              <w:left w:val="single" w:sz="2" w:space="0" w:color="auto"/>
              <w:bottom w:val="single" w:sz="2" w:space="0" w:color="auto"/>
              <w:right w:val="single" w:sz="2" w:space="0" w:color="auto"/>
            </w:tcBorders>
          </w:tcPr>
          <w:p w14:paraId="4C49D4BE" w14:textId="77777777" w:rsidR="00BD00D0" w:rsidRPr="007E4572" w:rsidRDefault="00BD00D0" w:rsidP="00C3688A">
            <w:pPr>
              <w:keepNext/>
              <w:spacing w:before="120" w:after="120"/>
              <w:rPr>
                <w:rFonts w:eastAsiaTheme="minorHAnsi"/>
                <w:sz w:val="20"/>
              </w:rPr>
            </w:pPr>
            <w:r w:rsidRPr="007E4572">
              <w:rPr>
                <w:rFonts w:eastAsiaTheme="minorHAnsi"/>
                <w:sz w:val="20"/>
              </w:rPr>
              <w:t>PASS</w:t>
            </w:r>
          </w:p>
        </w:tc>
        <w:tc>
          <w:tcPr>
            <w:tcW w:w="929" w:type="dxa"/>
            <w:tcBorders>
              <w:top w:val="single" w:sz="2" w:space="0" w:color="auto"/>
              <w:left w:val="single" w:sz="2" w:space="0" w:color="auto"/>
              <w:bottom w:val="single" w:sz="2" w:space="0" w:color="auto"/>
              <w:right w:val="single" w:sz="2" w:space="0" w:color="auto"/>
            </w:tcBorders>
          </w:tcPr>
          <w:p w14:paraId="47736E04" w14:textId="77777777" w:rsidR="00BD00D0" w:rsidRPr="007E4572" w:rsidRDefault="00BD00D0" w:rsidP="00C3688A">
            <w:pPr>
              <w:keepNext/>
              <w:spacing w:before="120" w:after="120"/>
              <w:rPr>
                <w:rFonts w:eastAsiaTheme="minorHAnsi"/>
                <w:sz w:val="20"/>
              </w:rPr>
            </w:pPr>
            <w:r w:rsidRPr="007E4572">
              <w:rPr>
                <w:rFonts w:eastAsiaTheme="minorHAnsi"/>
                <w:sz w:val="20"/>
              </w:rPr>
              <w:t>PASS</w:t>
            </w:r>
          </w:p>
        </w:tc>
        <w:tc>
          <w:tcPr>
            <w:tcW w:w="928" w:type="dxa"/>
            <w:tcBorders>
              <w:top w:val="single" w:sz="2" w:space="0" w:color="auto"/>
              <w:left w:val="single" w:sz="2" w:space="0" w:color="auto"/>
              <w:bottom w:val="single" w:sz="2" w:space="0" w:color="auto"/>
              <w:right w:val="single" w:sz="2" w:space="0" w:color="auto"/>
            </w:tcBorders>
          </w:tcPr>
          <w:p w14:paraId="325065FF" w14:textId="77777777" w:rsidR="00BD00D0" w:rsidRPr="007E4572" w:rsidRDefault="00BD00D0" w:rsidP="00C3688A">
            <w:pPr>
              <w:keepNext/>
              <w:spacing w:before="120" w:after="120"/>
              <w:rPr>
                <w:rFonts w:eastAsiaTheme="minorHAnsi"/>
                <w:sz w:val="20"/>
              </w:rPr>
            </w:pPr>
            <w:r w:rsidRPr="007E4572">
              <w:rPr>
                <w:rFonts w:eastAsiaTheme="minorHAnsi"/>
                <w:sz w:val="20"/>
              </w:rPr>
              <w:t>PASS</w:t>
            </w:r>
          </w:p>
        </w:tc>
        <w:tc>
          <w:tcPr>
            <w:tcW w:w="1022" w:type="dxa"/>
            <w:tcBorders>
              <w:top w:val="single" w:sz="2" w:space="0" w:color="auto"/>
              <w:left w:val="single" w:sz="2" w:space="0" w:color="auto"/>
              <w:bottom w:val="single" w:sz="2" w:space="0" w:color="auto"/>
              <w:right w:val="single" w:sz="2" w:space="0" w:color="auto"/>
            </w:tcBorders>
          </w:tcPr>
          <w:p w14:paraId="5165B99C" w14:textId="77777777" w:rsidR="00BD00D0" w:rsidRPr="007E4572" w:rsidRDefault="00BD00D0" w:rsidP="00C3688A">
            <w:pPr>
              <w:keepNext/>
              <w:spacing w:before="120" w:after="120"/>
              <w:rPr>
                <w:rFonts w:eastAsiaTheme="minorHAnsi"/>
                <w:sz w:val="20"/>
              </w:rPr>
            </w:pPr>
            <w:r w:rsidRPr="007E4572">
              <w:rPr>
                <w:rFonts w:eastAsiaTheme="minorHAnsi"/>
                <w:sz w:val="20"/>
              </w:rPr>
              <w:t>PASS</w:t>
            </w:r>
          </w:p>
        </w:tc>
        <w:tc>
          <w:tcPr>
            <w:tcW w:w="928" w:type="dxa"/>
            <w:tcBorders>
              <w:top w:val="single" w:sz="2" w:space="0" w:color="auto"/>
              <w:left w:val="single" w:sz="2" w:space="0" w:color="auto"/>
              <w:bottom w:val="single" w:sz="2" w:space="0" w:color="auto"/>
              <w:right w:val="single" w:sz="2" w:space="0" w:color="auto"/>
            </w:tcBorders>
          </w:tcPr>
          <w:p w14:paraId="468E6492" w14:textId="77777777" w:rsidR="00BD00D0" w:rsidRPr="007E4572" w:rsidRDefault="00BD00D0" w:rsidP="00C3688A">
            <w:pPr>
              <w:keepNext/>
              <w:spacing w:before="120" w:after="120"/>
              <w:rPr>
                <w:rFonts w:eastAsiaTheme="minorHAnsi"/>
                <w:sz w:val="20"/>
              </w:rPr>
            </w:pPr>
            <w:r w:rsidRPr="007E4572">
              <w:rPr>
                <w:rFonts w:eastAsiaTheme="minorHAnsi"/>
                <w:sz w:val="20"/>
              </w:rPr>
              <w:t>PASS</w:t>
            </w:r>
          </w:p>
        </w:tc>
        <w:tc>
          <w:tcPr>
            <w:tcW w:w="929" w:type="dxa"/>
            <w:tcBorders>
              <w:top w:val="single" w:sz="2" w:space="0" w:color="auto"/>
              <w:left w:val="single" w:sz="2" w:space="0" w:color="auto"/>
              <w:bottom w:val="single" w:sz="2" w:space="0" w:color="auto"/>
              <w:right w:val="single" w:sz="2" w:space="0" w:color="auto"/>
            </w:tcBorders>
          </w:tcPr>
          <w:p w14:paraId="5FB51924" w14:textId="77777777" w:rsidR="00BD00D0" w:rsidRPr="007E4572" w:rsidRDefault="00BD00D0" w:rsidP="00C3688A">
            <w:pPr>
              <w:keepNext/>
              <w:spacing w:before="120" w:after="120"/>
              <w:rPr>
                <w:rFonts w:eastAsiaTheme="minorHAnsi"/>
                <w:sz w:val="20"/>
              </w:rPr>
            </w:pPr>
            <w:r w:rsidRPr="007E4572">
              <w:rPr>
                <w:rFonts w:eastAsiaTheme="minorHAnsi"/>
                <w:sz w:val="20"/>
              </w:rPr>
              <w:t>PASS</w:t>
            </w:r>
          </w:p>
        </w:tc>
        <w:tc>
          <w:tcPr>
            <w:tcW w:w="1021" w:type="dxa"/>
            <w:tcBorders>
              <w:top w:val="single" w:sz="2" w:space="0" w:color="auto"/>
              <w:left w:val="single" w:sz="2" w:space="0" w:color="auto"/>
              <w:bottom w:val="single" w:sz="2" w:space="0" w:color="auto"/>
              <w:right w:val="single" w:sz="2" w:space="0" w:color="auto"/>
            </w:tcBorders>
          </w:tcPr>
          <w:p w14:paraId="41926DB1" w14:textId="77777777" w:rsidR="00BD00D0" w:rsidRPr="007E4572" w:rsidRDefault="00BD00D0" w:rsidP="00C3688A">
            <w:pPr>
              <w:keepNext/>
              <w:spacing w:before="120" w:after="120"/>
              <w:rPr>
                <w:rFonts w:eastAsiaTheme="minorHAnsi"/>
                <w:sz w:val="20"/>
              </w:rPr>
            </w:pPr>
            <w:r w:rsidRPr="007E4572">
              <w:rPr>
                <w:rFonts w:eastAsiaTheme="minorHAnsi"/>
                <w:sz w:val="20"/>
              </w:rPr>
              <w:t>PASS</w:t>
            </w:r>
          </w:p>
        </w:tc>
        <w:tc>
          <w:tcPr>
            <w:tcW w:w="929" w:type="dxa"/>
            <w:tcBorders>
              <w:top w:val="single" w:sz="2" w:space="0" w:color="auto"/>
              <w:left w:val="single" w:sz="2" w:space="0" w:color="auto"/>
              <w:bottom w:val="single" w:sz="2" w:space="0" w:color="auto"/>
              <w:right w:val="single" w:sz="2" w:space="0" w:color="auto"/>
            </w:tcBorders>
          </w:tcPr>
          <w:p w14:paraId="2987038E" w14:textId="77777777" w:rsidR="00BD00D0" w:rsidRPr="007E4572" w:rsidRDefault="00BD00D0" w:rsidP="00C3688A">
            <w:pPr>
              <w:keepNext/>
              <w:spacing w:before="120" w:after="120"/>
              <w:rPr>
                <w:rFonts w:eastAsiaTheme="minorHAnsi"/>
                <w:sz w:val="20"/>
              </w:rPr>
            </w:pPr>
            <w:r w:rsidRPr="007E4572">
              <w:rPr>
                <w:rFonts w:eastAsiaTheme="minorHAnsi"/>
                <w:sz w:val="20"/>
              </w:rPr>
              <w:t>PASS</w:t>
            </w:r>
          </w:p>
        </w:tc>
      </w:tr>
      <w:tr w:rsidR="007E4572" w:rsidRPr="007E4572" w14:paraId="45C9D3A9" w14:textId="77777777" w:rsidTr="00C26A1C">
        <w:tc>
          <w:tcPr>
            <w:tcW w:w="1021" w:type="dxa"/>
            <w:tcBorders>
              <w:top w:val="single" w:sz="2" w:space="0" w:color="auto"/>
              <w:left w:val="single" w:sz="2" w:space="0" w:color="auto"/>
              <w:bottom w:val="single" w:sz="2" w:space="0" w:color="auto"/>
              <w:right w:val="single" w:sz="2" w:space="0" w:color="auto"/>
            </w:tcBorders>
          </w:tcPr>
          <w:p w14:paraId="0CD53CF2" w14:textId="77777777" w:rsidR="00BD00D0" w:rsidRPr="007E4572" w:rsidRDefault="00BD00D0" w:rsidP="00C3688A">
            <w:pPr>
              <w:keepNext/>
              <w:adjustRightInd w:val="0"/>
              <w:rPr>
                <w:rFonts w:eastAsiaTheme="minorHAnsi"/>
                <w:sz w:val="20"/>
                <w:lang w:val="en-US"/>
              </w:rPr>
            </w:pPr>
          </w:p>
        </w:tc>
        <w:tc>
          <w:tcPr>
            <w:tcW w:w="650" w:type="dxa"/>
            <w:tcBorders>
              <w:top w:val="single" w:sz="2" w:space="0" w:color="auto"/>
              <w:left w:val="single" w:sz="2" w:space="0" w:color="auto"/>
              <w:bottom w:val="single" w:sz="2" w:space="0" w:color="auto"/>
              <w:right w:val="single" w:sz="2" w:space="0" w:color="auto"/>
            </w:tcBorders>
          </w:tcPr>
          <w:p w14:paraId="6B8FC57C" w14:textId="77777777" w:rsidR="00BD00D0" w:rsidRPr="007E4572" w:rsidRDefault="00BD00D0" w:rsidP="00C3688A">
            <w:pPr>
              <w:keepNext/>
              <w:adjustRightInd w:val="0"/>
              <w:rPr>
                <w:rFonts w:eastAsiaTheme="minorHAnsi"/>
                <w:sz w:val="20"/>
                <w:lang w:val="en-US"/>
              </w:rPr>
            </w:pPr>
          </w:p>
        </w:tc>
        <w:tc>
          <w:tcPr>
            <w:tcW w:w="929" w:type="dxa"/>
            <w:tcBorders>
              <w:top w:val="single" w:sz="2" w:space="0" w:color="auto"/>
              <w:left w:val="single" w:sz="2" w:space="0" w:color="auto"/>
              <w:bottom w:val="single" w:sz="2" w:space="0" w:color="auto"/>
              <w:right w:val="single" w:sz="2" w:space="0" w:color="auto"/>
            </w:tcBorders>
          </w:tcPr>
          <w:p w14:paraId="05982162" w14:textId="77777777" w:rsidR="00BD00D0" w:rsidRPr="007E4572" w:rsidRDefault="00BD00D0" w:rsidP="00C3688A">
            <w:pPr>
              <w:keepNext/>
              <w:spacing w:before="120" w:after="120"/>
              <w:rPr>
                <w:rFonts w:eastAsiaTheme="minorHAnsi"/>
                <w:sz w:val="20"/>
              </w:rPr>
            </w:pPr>
            <w:r w:rsidRPr="007E4572">
              <w:rPr>
                <w:rFonts w:eastAsiaTheme="minorHAnsi"/>
                <w:sz w:val="20"/>
              </w:rPr>
              <w:t>3</w:t>
            </w:r>
          </w:p>
        </w:tc>
        <w:tc>
          <w:tcPr>
            <w:tcW w:w="929" w:type="dxa"/>
            <w:tcBorders>
              <w:top w:val="single" w:sz="2" w:space="0" w:color="auto"/>
              <w:left w:val="single" w:sz="2" w:space="0" w:color="auto"/>
              <w:bottom w:val="single" w:sz="2" w:space="0" w:color="auto"/>
              <w:right w:val="single" w:sz="2" w:space="0" w:color="auto"/>
            </w:tcBorders>
          </w:tcPr>
          <w:p w14:paraId="38455F7B" w14:textId="77777777" w:rsidR="00BD00D0" w:rsidRPr="007E4572" w:rsidRDefault="00BD00D0" w:rsidP="00C3688A">
            <w:pPr>
              <w:keepNext/>
              <w:spacing w:before="120" w:after="120"/>
              <w:rPr>
                <w:rFonts w:eastAsiaTheme="minorHAnsi"/>
                <w:sz w:val="20"/>
              </w:rPr>
            </w:pPr>
            <w:r w:rsidRPr="007E4572">
              <w:rPr>
                <w:rFonts w:eastAsiaTheme="minorHAnsi"/>
                <w:sz w:val="20"/>
              </w:rPr>
              <w:t>4</w:t>
            </w:r>
          </w:p>
        </w:tc>
        <w:tc>
          <w:tcPr>
            <w:tcW w:w="928" w:type="dxa"/>
            <w:tcBorders>
              <w:top w:val="single" w:sz="2" w:space="0" w:color="auto"/>
              <w:left w:val="single" w:sz="2" w:space="0" w:color="auto"/>
              <w:bottom w:val="single" w:sz="2" w:space="0" w:color="auto"/>
              <w:right w:val="single" w:sz="2" w:space="0" w:color="auto"/>
            </w:tcBorders>
          </w:tcPr>
          <w:p w14:paraId="586CB1F9" w14:textId="77777777" w:rsidR="00BD00D0" w:rsidRPr="007E4572" w:rsidRDefault="00BD00D0" w:rsidP="00C3688A">
            <w:pPr>
              <w:keepNext/>
              <w:spacing w:before="120" w:after="120"/>
              <w:rPr>
                <w:rFonts w:eastAsiaTheme="minorHAnsi"/>
                <w:sz w:val="20"/>
              </w:rPr>
            </w:pPr>
            <w:r w:rsidRPr="007E4572">
              <w:rPr>
                <w:rFonts w:eastAsiaTheme="minorHAnsi"/>
                <w:sz w:val="20"/>
              </w:rPr>
              <w:t>5</w:t>
            </w:r>
          </w:p>
        </w:tc>
        <w:tc>
          <w:tcPr>
            <w:tcW w:w="1022" w:type="dxa"/>
            <w:tcBorders>
              <w:top w:val="single" w:sz="2" w:space="0" w:color="auto"/>
              <w:left w:val="single" w:sz="2" w:space="0" w:color="auto"/>
              <w:bottom w:val="single" w:sz="2" w:space="0" w:color="auto"/>
              <w:right w:val="single" w:sz="2" w:space="0" w:color="auto"/>
            </w:tcBorders>
          </w:tcPr>
          <w:p w14:paraId="5CF47173" w14:textId="77777777" w:rsidR="00BD00D0" w:rsidRPr="007E4572" w:rsidRDefault="00BD00D0" w:rsidP="00C3688A">
            <w:pPr>
              <w:keepNext/>
              <w:spacing w:before="120" w:after="120"/>
              <w:rPr>
                <w:rFonts w:eastAsiaTheme="minorHAnsi"/>
                <w:sz w:val="20"/>
              </w:rPr>
            </w:pPr>
            <w:r w:rsidRPr="007E4572">
              <w:rPr>
                <w:rFonts w:eastAsiaTheme="minorHAnsi"/>
                <w:sz w:val="20"/>
              </w:rPr>
              <w:t>6</w:t>
            </w:r>
          </w:p>
        </w:tc>
        <w:tc>
          <w:tcPr>
            <w:tcW w:w="928" w:type="dxa"/>
            <w:tcBorders>
              <w:top w:val="single" w:sz="2" w:space="0" w:color="auto"/>
              <w:left w:val="single" w:sz="2" w:space="0" w:color="auto"/>
              <w:bottom w:val="single" w:sz="2" w:space="0" w:color="auto"/>
              <w:right w:val="single" w:sz="2" w:space="0" w:color="auto"/>
            </w:tcBorders>
          </w:tcPr>
          <w:p w14:paraId="28B13A5F" w14:textId="77777777" w:rsidR="00BD00D0" w:rsidRPr="007E4572" w:rsidRDefault="00BD00D0" w:rsidP="00C3688A">
            <w:pPr>
              <w:keepNext/>
              <w:spacing w:before="120" w:after="120"/>
              <w:rPr>
                <w:rFonts w:eastAsiaTheme="minorHAnsi"/>
                <w:sz w:val="20"/>
              </w:rPr>
            </w:pPr>
            <w:r w:rsidRPr="007E4572">
              <w:rPr>
                <w:rFonts w:eastAsiaTheme="minorHAnsi"/>
                <w:sz w:val="20"/>
              </w:rPr>
              <w:t>7</w:t>
            </w:r>
          </w:p>
        </w:tc>
        <w:tc>
          <w:tcPr>
            <w:tcW w:w="929" w:type="dxa"/>
            <w:tcBorders>
              <w:top w:val="single" w:sz="2" w:space="0" w:color="auto"/>
              <w:left w:val="single" w:sz="2" w:space="0" w:color="auto"/>
              <w:bottom w:val="single" w:sz="2" w:space="0" w:color="auto"/>
              <w:right w:val="single" w:sz="2" w:space="0" w:color="auto"/>
            </w:tcBorders>
          </w:tcPr>
          <w:p w14:paraId="32191013" w14:textId="77777777" w:rsidR="00BD00D0" w:rsidRPr="007E4572" w:rsidRDefault="00BD00D0" w:rsidP="00C3688A">
            <w:pPr>
              <w:keepNext/>
              <w:spacing w:before="120" w:after="120"/>
              <w:rPr>
                <w:rFonts w:eastAsiaTheme="minorHAnsi"/>
                <w:sz w:val="20"/>
              </w:rPr>
            </w:pPr>
            <w:r w:rsidRPr="007E4572">
              <w:rPr>
                <w:rFonts w:eastAsiaTheme="minorHAnsi"/>
                <w:sz w:val="20"/>
              </w:rPr>
              <w:t>8</w:t>
            </w:r>
          </w:p>
        </w:tc>
        <w:tc>
          <w:tcPr>
            <w:tcW w:w="1021" w:type="dxa"/>
            <w:tcBorders>
              <w:top w:val="single" w:sz="2" w:space="0" w:color="auto"/>
              <w:left w:val="single" w:sz="2" w:space="0" w:color="auto"/>
              <w:bottom w:val="single" w:sz="2" w:space="0" w:color="auto"/>
              <w:right w:val="single" w:sz="2" w:space="0" w:color="auto"/>
            </w:tcBorders>
          </w:tcPr>
          <w:p w14:paraId="068A8046" w14:textId="77777777" w:rsidR="00BD00D0" w:rsidRPr="007E4572" w:rsidRDefault="00BD00D0" w:rsidP="00C3688A">
            <w:pPr>
              <w:keepNext/>
              <w:spacing w:before="120" w:after="120"/>
              <w:rPr>
                <w:rFonts w:eastAsiaTheme="minorHAnsi"/>
                <w:sz w:val="20"/>
              </w:rPr>
            </w:pPr>
            <w:r w:rsidRPr="007E4572">
              <w:rPr>
                <w:rFonts w:eastAsiaTheme="minorHAnsi"/>
                <w:sz w:val="20"/>
              </w:rPr>
              <w:t>9</w:t>
            </w:r>
          </w:p>
        </w:tc>
        <w:tc>
          <w:tcPr>
            <w:tcW w:w="929" w:type="dxa"/>
            <w:tcBorders>
              <w:top w:val="single" w:sz="2" w:space="0" w:color="auto"/>
              <w:left w:val="single" w:sz="2" w:space="0" w:color="auto"/>
              <w:bottom w:val="single" w:sz="2" w:space="0" w:color="auto"/>
              <w:right w:val="single" w:sz="2" w:space="0" w:color="auto"/>
            </w:tcBorders>
          </w:tcPr>
          <w:p w14:paraId="0A67A8F7" w14:textId="77777777" w:rsidR="00BD00D0" w:rsidRPr="007E4572" w:rsidRDefault="00BD00D0" w:rsidP="00C3688A">
            <w:pPr>
              <w:keepNext/>
              <w:spacing w:before="120" w:after="120"/>
              <w:rPr>
                <w:rFonts w:eastAsiaTheme="minorHAnsi"/>
                <w:sz w:val="20"/>
              </w:rPr>
            </w:pPr>
            <w:r w:rsidRPr="007E4572">
              <w:rPr>
                <w:rFonts w:eastAsiaTheme="minorHAnsi"/>
                <w:sz w:val="20"/>
              </w:rPr>
              <w:t>10</w:t>
            </w:r>
          </w:p>
        </w:tc>
      </w:tr>
      <w:tr w:rsidR="00520671" w:rsidRPr="007E4572" w14:paraId="698FE723" w14:textId="77777777" w:rsidTr="00C26A1C">
        <w:tc>
          <w:tcPr>
            <w:tcW w:w="1021" w:type="dxa"/>
            <w:tcBorders>
              <w:top w:val="single" w:sz="2" w:space="0" w:color="auto"/>
              <w:left w:val="single" w:sz="2" w:space="0" w:color="auto"/>
              <w:bottom w:val="single" w:sz="2" w:space="0" w:color="auto"/>
              <w:right w:val="single" w:sz="2" w:space="0" w:color="auto"/>
            </w:tcBorders>
          </w:tcPr>
          <w:p w14:paraId="6AC9E29E" w14:textId="77777777" w:rsidR="00BD00D0" w:rsidRPr="007E4572" w:rsidRDefault="00BD00D0" w:rsidP="00BD00D0">
            <w:pPr>
              <w:adjustRightInd w:val="0"/>
              <w:rPr>
                <w:rFonts w:eastAsiaTheme="minorHAnsi"/>
                <w:sz w:val="20"/>
                <w:lang w:val="en-US"/>
              </w:rPr>
            </w:pPr>
          </w:p>
        </w:tc>
        <w:tc>
          <w:tcPr>
            <w:tcW w:w="8265" w:type="dxa"/>
            <w:gridSpan w:val="9"/>
            <w:tcBorders>
              <w:top w:val="single" w:sz="2" w:space="0" w:color="auto"/>
              <w:left w:val="single" w:sz="2" w:space="0" w:color="auto"/>
              <w:bottom w:val="single" w:sz="2" w:space="0" w:color="auto"/>
              <w:right w:val="single" w:sz="2" w:space="0" w:color="auto"/>
            </w:tcBorders>
          </w:tcPr>
          <w:p w14:paraId="5E07BAA3" w14:textId="77777777" w:rsidR="00BD00D0" w:rsidRPr="007E4572" w:rsidRDefault="00BD00D0" w:rsidP="00BD00D0">
            <w:pPr>
              <w:spacing w:before="120" w:after="120"/>
              <w:rPr>
                <w:rFonts w:eastAsiaTheme="minorHAnsi"/>
                <w:sz w:val="20"/>
              </w:rPr>
            </w:pPr>
            <w:r w:rsidRPr="007E4572">
              <w:rPr>
                <w:rFonts w:eastAsiaTheme="minorHAnsi"/>
                <w:i/>
                <w:iCs/>
                <w:sz w:val="20"/>
              </w:rPr>
              <w:t>Cumulative sample size n</w:t>
            </w:r>
          </w:p>
        </w:tc>
      </w:tr>
    </w:tbl>
    <w:p w14:paraId="50A32772" w14:textId="546B0C7D" w:rsidR="00BD00D0" w:rsidRPr="007E4572" w:rsidRDefault="00BD00D0" w:rsidP="00BD00D0">
      <w:pPr>
        <w:spacing w:before="120" w:after="120"/>
        <w:jc w:val="both"/>
        <w:rPr>
          <w:del w:id="108" w:author="Author"/>
          <w:rFonts w:eastAsiaTheme="minorHAnsi"/>
          <w:sz w:val="20"/>
        </w:rPr>
      </w:pPr>
    </w:p>
    <w:p w14:paraId="07DE8552" w14:textId="77777777" w:rsidR="00BD00D0" w:rsidRPr="007E4572" w:rsidRDefault="00BD00D0" w:rsidP="00517010">
      <w:pPr>
        <w:keepNext/>
        <w:spacing w:before="120" w:after="120"/>
        <w:ind w:left="2268" w:right="1134" w:hanging="1134"/>
        <w:jc w:val="both"/>
        <w:outlineLvl w:val="1"/>
        <w:rPr>
          <w:rFonts w:eastAsiaTheme="minorHAnsi"/>
          <w:bCs/>
          <w:sz w:val="20"/>
        </w:rPr>
      </w:pPr>
      <w:r w:rsidRPr="007E4572">
        <w:rPr>
          <w:rFonts w:eastAsiaTheme="minorHAnsi"/>
          <w:bCs/>
          <w:sz w:val="20"/>
        </w:rPr>
        <w:t>6.</w:t>
      </w:r>
      <w:r w:rsidRPr="007E4572">
        <w:rPr>
          <w:rFonts w:eastAsiaTheme="minorHAnsi"/>
          <w:bCs/>
          <w:sz w:val="20"/>
        </w:rPr>
        <w:tab/>
        <w:t>Compliance Assessment</w:t>
      </w:r>
    </w:p>
    <w:p w14:paraId="7EAD51B5" w14:textId="22CB7079" w:rsidR="00BD00D0" w:rsidRPr="007E4572" w:rsidRDefault="00BD00D0" w:rsidP="00517010">
      <w:pPr>
        <w:spacing w:before="120" w:after="120"/>
        <w:ind w:left="2268" w:right="1134" w:hanging="1134"/>
        <w:jc w:val="both"/>
        <w:rPr>
          <w:rFonts w:eastAsiaTheme="minorHAnsi"/>
          <w:sz w:val="20"/>
        </w:rPr>
      </w:pPr>
      <w:r w:rsidRPr="007E4572">
        <w:rPr>
          <w:rFonts w:eastAsiaTheme="minorHAnsi"/>
          <w:sz w:val="20"/>
        </w:rPr>
        <w:t>6.1.</w:t>
      </w:r>
      <w:r w:rsidRPr="007E4572">
        <w:rPr>
          <w:rFonts w:eastAsiaTheme="minorHAnsi"/>
          <w:sz w:val="20"/>
        </w:rPr>
        <w:tab/>
        <w:t xml:space="preserve">Within 10 </w:t>
      </w:r>
      <w:r w:rsidR="0050279F" w:rsidRPr="007E4572">
        <w:rPr>
          <w:rFonts w:eastAsiaTheme="minorHAnsi"/>
          <w:sz w:val="20"/>
        </w:rPr>
        <w:t xml:space="preserve">working </w:t>
      </w:r>
      <w:r w:rsidRPr="007E4572">
        <w:rPr>
          <w:rFonts w:eastAsiaTheme="minorHAnsi"/>
          <w:sz w:val="20"/>
        </w:rPr>
        <w:t xml:space="preserve">days of the end of the ISC testing for the sample as referred to in </w:t>
      </w:r>
      <w:r w:rsidR="00514C29" w:rsidRPr="007E4572">
        <w:rPr>
          <w:rFonts w:eastAsiaTheme="minorHAnsi"/>
          <w:sz w:val="20"/>
        </w:rPr>
        <w:t>paragraph</w:t>
      </w:r>
      <w:r w:rsidRPr="007E4572">
        <w:rPr>
          <w:rFonts w:eastAsiaTheme="minorHAnsi"/>
          <w:sz w:val="20"/>
        </w:rPr>
        <w:t xml:space="preserve"> 5.10.5</w:t>
      </w:r>
      <w:r w:rsidR="00A91077" w:rsidRPr="007E4572">
        <w:rPr>
          <w:rFonts w:eastAsiaTheme="minorHAnsi"/>
          <w:sz w:val="20"/>
        </w:rPr>
        <w:t>.</w:t>
      </w:r>
      <w:r w:rsidRPr="007E4572">
        <w:rPr>
          <w:rFonts w:eastAsiaTheme="minorHAnsi"/>
          <w:sz w:val="20"/>
        </w:rPr>
        <w:t xml:space="preserve">, the granting </w:t>
      </w:r>
      <w:r w:rsidR="006107AC">
        <w:rPr>
          <w:rFonts w:eastAsiaTheme="minorHAnsi"/>
          <w:sz w:val="20"/>
        </w:rPr>
        <w:t>type approval</w:t>
      </w:r>
      <w:r w:rsidR="00637128">
        <w:rPr>
          <w:rFonts w:eastAsiaTheme="minorHAnsi"/>
          <w:sz w:val="20"/>
        </w:rPr>
        <w:t xml:space="preserve"> authority</w:t>
      </w:r>
      <w:r w:rsidR="002D239C">
        <w:rPr>
          <w:rFonts w:eastAsiaTheme="minorHAnsi"/>
          <w:sz w:val="20"/>
        </w:rPr>
        <w:t xml:space="preserve"> </w:t>
      </w:r>
      <w:r w:rsidRPr="007E4572">
        <w:rPr>
          <w:rFonts w:eastAsiaTheme="minorHAnsi"/>
          <w:sz w:val="20"/>
        </w:rPr>
        <w:t>shall start detailed investigations with the manufacturer in order to decide whether the ISC family (or part of it) complies with the ISC rules and whether it requires remedial measures.</w:t>
      </w:r>
      <w:r w:rsidR="00CF5D7F">
        <w:rPr>
          <w:rFonts w:eastAsiaTheme="minorHAnsi"/>
          <w:sz w:val="20"/>
        </w:rPr>
        <w:t xml:space="preserve"> </w:t>
      </w:r>
      <w:r w:rsidRPr="007E4572">
        <w:rPr>
          <w:rFonts w:eastAsiaTheme="minorHAnsi"/>
          <w:sz w:val="20"/>
        </w:rPr>
        <w:t xml:space="preserve">For multistage or special purpose vehicles the granting </w:t>
      </w:r>
      <w:r w:rsidR="006107AC">
        <w:rPr>
          <w:rFonts w:eastAsiaTheme="minorHAnsi"/>
          <w:sz w:val="20"/>
        </w:rPr>
        <w:t>type approval</w:t>
      </w:r>
      <w:r w:rsidR="00637128">
        <w:rPr>
          <w:rFonts w:eastAsiaTheme="minorHAnsi"/>
          <w:sz w:val="20"/>
        </w:rPr>
        <w:t xml:space="preserve"> authority</w:t>
      </w:r>
      <w:r w:rsidR="002D239C">
        <w:rPr>
          <w:rFonts w:eastAsiaTheme="minorHAnsi"/>
          <w:sz w:val="20"/>
        </w:rPr>
        <w:t xml:space="preserve"> </w:t>
      </w:r>
      <w:r w:rsidRPr="007E4572">
        <w:rPr>
          <w:rFonts w:eastAsiaTheme="minorHAnsi"/>
          <w:sz w:val="20"/>
        </w:rPr>
        <w:t xml:space="preserve">shall also perform detailed investigations when there are at least three faulty vehicles with the same fault or five flagged vehicles in the same ISC family, as set out in </w:t>
      </w:r>
      <w:r w:rsidR="00514C29" w:rsidRPr="007E4572">
        <w:rPr>
          <w:rFonts w:eastAsiaTheme="minorHAnsi"/>
          <w:sz w:val="20"/>
        </w:rPr>
        <w:t>paragraph</w:t>
      </w:r>
      <w:r w:rsidRPr="007E4572">
        <w:rPr>
          <w:rFonts w:eastAsiaTheme="minorHAnsi"/>
          <w:sz w:val="20"/>
        </w:rPr>
        <w:t xml:space="preserve"> 5.10.6.</w:t>
      </w:r>
    </w:p>
    <w:p w14:paraId="5A24926D" w14:textId="1F8806FD" w:rsidR="00BD00D0" w:rsidRPr="007E4572" w:rsidRDefault="00BD00D0" w:rsidP="00517010">
      <w:pPr>
        <w:spacing w:before="120" w:after="120"/>
        <w:ind w:left="2268" w:right="1134" w:hanging="1134"/>
        <w:jc w:val="both"/>
        <w:rPr>
          <w:rFonts w:eastAsiaTheme="minorHAnsi"/>
          <w:sz w:val="20"/>
        </w:rPr>
      </w:pPr>
      <w:r w:rsidRPr="007E4572">
        <w:rPr>
          <w:rFonts w:eastAsiaTheme="minorHAnsi"/>
          <w:sz w:val="20"/>
        </w:rPr>
        <w:t>6.2.</w:t>
      </w:r>
      <w:r w:rsidRPr="007E4572">
        <w:rPr>
          <w:rFonts w:eastAsiaTheme="minorHAnsi"/>
          <w:sz w:val="20"/>
        </w:rPr>
        <w:tab/>
        <w:t xml:space="preserve">The granting </w:t>
      </w:r>
      <w:r w:rsidR="006107AC">
        <w:rPr>
          <w:rFonts w:eastAsiaTheme="minorHAnsi"/>
          <w:sz w:val="20"/>
        </w:rPr>
        <w:t>type approval</w:t>
      </w:r>
      <w:r w:rsidR="00637128">
        <w:rPr>
          <w:rFonts w:eastAsiaTheme="minorHAnsi"/>
          <w:sz w:val="20"/>
        </w:rPr>
        <w:t xml:space="preserve"> authority</w:t>
      </w:r>
      <w:r w:rsidR="002D239C">
        <w:rPr>
          <w:rFonts w:eastAsiaTheme="minorHAnsi"/>
          <w:sz w:val="20"/>
        </w:rPr>
        <w:t xml:space="preserve"> </w:t>
      </w:r>
      <w:r w:rsidRPr="007E4572">
        <w:rPr>
          <w:rFonts w:eastAsiaTheme="minorHAnsi"/>
          <w:sz w:val="20"/>
        </w:rPr>
        <w:t xml:space="preserve">shall ensure that sufficient resources are available to cover the costs for compliance assessment. Without prejudice to national law, those costs shall be recovered by fees that can be levied on the manufacturer by the granting </w:t>
      </w:r>
      <w:r w:rsidR="006107AC">
        <w:rPr>
          <w:rFonts w:eastAsiaTheme="minorHAnsi"/>
          <w:sz w:val="20"/>
        </w:rPr>
        <w:t>type approval</w:t>
      </w:r>
      <w:r w:rsidR="00637128">
        <w:rPr>
          <w:rFonts w:eastAsiaTheme="minorHAnsi"/>
          <w:sz w:val="20"/>
        </w:rPr>
        <w:t xml:space="preserve"> authority</w:t>
      </w:r>
      <w:r w:rsidRPr="007E4572">
        <w:rPr>
          <w:rFonts w:eastAsiaTheme="minorHAnsi"/>
          <w:sz w:val="20"/>
        </w:rPr>
        <w:t>. Such fees shall cover all testing or auditing needed in order for an assessment on compliance to be reached.</w:t>
      </w:r>
    </w:p>
    <w:p w14:paraId="48123B3C" w14:textId="67F9732F" w:rsidR="00BD00D0" w:rsidRPr="007E4572" w:rsidRDefault="00BD00D0" w:rsidP="00517010">
      <w:pPr>
        <w:spacing w:before="120" w:after="120"/>
        <w:ind w:left="2268" w:right="1134" w:hanging="1134"/>
        <w:jc w:val="both"/>
        <w:rPr>
          <w:rFonts w:eastAsiaTheme="minorHAnsi"/>
          <w:sz w:val="20"/>
        </w:rPr>
      </w:pPr>
      <w:r w:rsidRPr="007E4572">
        <w:rPr>
          <w:rFonts w:eastAsiaTheme="minorHAnsi"/>
          <w:sz w:val="20"/>
        </w:rPr>
        <w:t>6.3.</w:t>
      </w:r>
      <w:r w:rsidRPr="007E4572">
        <w:rPr>
          <w:rFonts w:eastAsiaTheme="minorHAnsi"/>
          <w:sz w:val="20"/>
        </w:rPr>
        <w:tab/>
        <w:t xml:space="preserve">On the request of the manufacturer, the granting </w:t>
      </w:r>
      <w:r w:rsidR="006107AC">
        <w:rPr>
          <w:rFonts w:eastAsiaTheme="minorHAnsi"/>
          <w:sz w:val="20"/>
        </w:rPr>
        <w:t>type approval</w:t>
      </w:r>
      <w:r w:rsidR="00637128">
        <w:rPr>
          <w:rFonts w:eastAsiaTheme="minorHAnsi"/>
          <w:sz w:val="20"/>
        </w:rPr>
        <w:t xml:space="preserve"> authority</w:t>
      </w:r>
      <w:r w:rsidR="002D239C">
        <w:rPr>
          <w:rFonts w:eastAsiaTheme="minorHAnsi"/>
          <w:sz w:val="20"/>
        </w:rPr>
        <w:t xml:space="preserve"> </w:t>
      </w:r>
      <w:r w:rsidRPr="007E4572">
        <w:rPr>
          <w:rFonts w:eastAsiaTheme="minorHAnsi"/>
          <w:sz w:val="20"/>
        </w:rPr>
        <w:t>may extend the investigations to vehicles in service of the same manufacturer belonging to other ISC families which are likely to be affected by the same defects.</w:t>
      </w:r>
    </w:p>
    <w:p w14:paraId="7E774C41" w14:textId="4CD7C723" w:rsidR="00BD00D0" w:rsidRPr="007E4572" w:rsidRDefault="00BD00D0" w:rsidP="00517010">
      <w:pPr>
        <w:spacing w:before="120" w:after="120"/>
        <w:ind w:left="2268" w:right="1134" w:hanging="1134"/>
        <w:jc w:val="both"/>
        <w:rPr>
          <w:rFonts w:eastAsiaTheme="minorHAnsi"/>
          <w:sz w:val="20"/>
        </w:rPr>
      </w:pPr>
      <w:r w:rsidRPr="007E4572">
        <w:rPr>
          <w:rFonts w:eastAsiaTheme="minorHAnsi"/>
          <w:sz w:val="20"/>
        </w:rPr>
        <w:t>6.4.</w:t>
      </w:r>
      <w:r w:rsidRPr="007E4572">
        <w:rPr>
          <w:rFonts w:eastAsiaTheme="minorHAnsi"/>
          <w:sz w:val="20"/>
        </w:rPr>
        <w:tab/>
        <w:t xml:space="preserve">The detailed investigation shall take no more than 60 working days after the start of the investigation by the granting </w:t>
      </w:r>
      <w:r w:rsidR="006107AC">
        <w:rPr>
          <w:rFonts w:eastAsiaTheme="minorHAnsi"/>
          <w:sz w:val="20"/>
        </w:rPr>
        <w:t>type approval</w:t>
      </w:r>
      <w:r w:rsidR="00637128">
        <w:rPr>
          <w:rFonts w:eastAsiaTheme="minorHAnsi"/>
          <w:sz w:val="20"/>
        </w:rPr>
        <w:t xml:space="preserve"> authority</w:t>
      </w:r>
      <w:r w:rsidRPr="007E4572">
        <w:rPr>
          <w:rFonts w:eastAsiaTheme="minorHAnsi"/>
          <w:sz w:val="20"/>
        </w:rPr>
        <w:t xml:space="preserve">. The granting </w:t>
      </w:r>
      <w:r w:rsidR="006107AC">
        <w:rPr>
          <w:rFonts w:eastAsiaTheme="minorHAnsi"/>
          <w:sz w:val="20"/>
        </w:rPr>
        <w:t>type approval</w:t>
      </w:r>
      <w:r w:rsidR="00637128">
        <w:rPr>
          <w:rFonts w:eastAsiaTheme="minorHAnsi"/>
          <w:sz w:val="20"/>
        </w:rPr>
        <w:t xml:space="preserve"> authority</w:t>
      </w:r>
      <w:r w:rsidR="002D239C">
        <w:rPr>
          <w:rFonts w:eastAsiaTheme="minorHAnsi"/>
          <w:sz w:val="20"/>
        </w:rPr>
        <w:t xml:space="preserve"> </w:t>
      </w:r>
      <w:r w:rsidRPr="007E4572">
        <w:rPr>
          <w:rFonts w:eastAsiaTheme="minorHAnsi"/>
          <w:sz w:val="20"/>
        </w:rPr>
        <w:t>may conduct additional ISC tests designed to determine why vehicles have failed during the original ISC tests.</w:t>
      </w:r>
      <w:r w:rsidR="00EE002B" w:rsidRPr="007E4572">
        <w:rPr>
          <w:rFonts w:eastAsiaTheme="minorHAnsi"/>
          <w:sz w:val="20"/>
        </w:rPr>
        <w:t xml:space="preserve"> </w:t>
      </w:r>
      <w:r w:rsidRPr="007E4572">
        <w:rPr>
          <w:rFonts w:eastAsiaTheme="minorHAnsi"/>
          <w:sz w:val="20"/>
        </w:rPr>
        <w:t>The additional tests shall be conducted under similar conditions as the original ISC failed</w:t>
      </w:r>
      <w:r w:rsidR="00F43C5A" w:rsidRPr="007E4572">
        <w:rPr>
          <w:rFonts w:eastAsiaTheme="minorHAnsi"/>
          <w:sz w:val="20"/>
        </w:rPr>
        <w:t xml:space="preserve"> ISC</w:t>
      </w:r>
      <w:r w:rsidRPr="007E4572">
        <w:rPr>
          <w:rFonts w:eastAsiaTheme="minorHAnsi"/>
          <w:sz w:val="20"/>
        </w:rPr>
        <w:t xml:space="preserve"> tests.</w:t>
      </w:r>
    </w:p>
    <w:p w14:paraId="41B54330" w14:textId="7ADA4808" w:rsidR="00BD00D0" w:rsidRPr="007E4572" w:rsidRDefault="00BD00D0" w:rsidP="00517010">
      <w:pPr>
        <w:spacing w:before="120" w:after="120"/>
        <w:ind w:left="2268" w:right="1134"/>
        <w:jc w:val="both"/>
        <w:rPr>
          <w:rFonts w:eastAsiaTheme="minorHAnsi"/>
          <w:sz w:val="20"/>
        </w:rPr>
      </w:pPr>
      <w:r w:rsidRPr="007E4572">
        <w:rPr>
          <w:rFonts w:eastAsiaTheme="minorHAnsi"/>
          <w:sz w:val="20"/>
        </w:rPr>
        <w:t xml:space="preserve">Upon the request of the granting </w:t>
      </w:r>
      <w:r w:rsidR="006107AC">
        <w:rPr>
          <w:rFonts w:eastAsiaTheme="minorHAnsi"/>
          <w:sz w:val="20"/>
        </w:rPr>
        <w:t>type approval</w:t>
      </w:r>
      <w:r w:rsidR="00637128">
        <w:rPr>
          <w:rFonts w:eastAsiaTheme="minorHAnsi"/>
          <w:sz w:val="20"/>
        </w:rPr>
        <w:t xml:space="preserve"> authority</w:t>
      </w:r>
      <w:r w:rsidRPr="007E4572">
        <w:rPr>
          <w:rFonts w:eastAsiaTheme="minorHAnsi"/>
          <w:sz w:val="20"/>
        </w:rPr>
        <w:t xml:space="preserve">, the manufacturer shall provide additional information, showing in particular the possible cause of the failures, which parts of the family might be affected, whether other </w:t>
      </w:r>
      <w:r w:rsidRPr="007E4572">
        <w:rPr>
          <w:rFonts w:eastAsiaTheme="minorHAnsi"/>
          <w:sz w:val="20"/>
        </w:rPr>
        <w:lastRenderedPageBreak/>
        <w:t>families might be affected, or why the problem which caused the failure at the original ISC tests is not related to in-service conformity, if applicable. The manufacturer shall be given the opportunity to prove that the in-service conformity provisions have been complied with.</w:t>
      </w:r>
    </w:p>
    <w:p w14:paraId="61DF5FBA" w14:textId="17D1FB96" w:rsidR="00BD00D0" w:rsidRPr="007E4572" w:rsidRDefault="00BD00D0" w:rsidP="00517010">
      <w:pPr>
        <w:spacing w:before="120" w:after="120"/>
        <w:ind w:left="2268" w:right="1134" w:hanging="1134"/>
        <w:jc w:val="both"/>
        <w:rPr>
          <w:rFonts w:eastAsiaTheme="minorHAnsi"/>
          <w:sz w:val="20"/>
        </w:rPr>
      </w:pPr>
      <w:r w:rsidRPr="007E4572">
        <w:rPr>
          <w:rFonts w:eastAsiaTheme="minorHAnsi"/>
          <w:sz w:val="20"/>
        </w:rPr>
        <w:t>6.5.</w:t>
      </w:r>
      <w:r w:rsidRPr="007E4572">
        <w:rPr>
          <w:rFonts w:eastAsiaTheme="minorHAnsi"/>
          <w:sz w:val="20"/>
        </w:rPr>
        <w:tab/>
        <w:t xml:space="preserve">Within the deadline set out in </w:t>
      </w:r>
      <w:r w:rsidR="00514C29" w:rsidRPr="007E4572">
        <w:rPr>
          <w:rFonts w:eastAsiaTheme="minorHAnsi"/>
          <w:sz w:val="20"/>
        </w:rPr>
        <w:t>paragraph</w:t>
      </w:r>
      <w:r w:rsidRPr="007E4572">
        <w:rPr>
          <w:rFonts w:eastAsiaTheme="minorHAnsi"/>
          <w:sz w:val="20"/>
        </w:rPr>
        <w:t xml:space="preserve"> 6.4</w:t>
      </w:r>
      <w:r w:rsidR="00EE002B" w:rsidRPr="007E4572">
        <w:rPr>
          <w:rFonts w:eastAsiaTheme="minorHAnsi"/>
          <w:sz w:val="20"/>
        </w:rPr>
        <w:t>.</w:t>
      </w:r>
      <w:r w:rsidRPr="007E4572">
        <w:rPr>
          <w:rFonts w:eastAsiaTheme="minorHAnsi"/>
          <w:sz w:val="20"/>
        </w:rPr>
        <w:t xml:space="preserve">, the granting </w:t>
      </w:r>
      <w:r w:rsidR="006107AC">
        <w:rPr>
          <w:rFonts w:eastAsiaTheme="minorHAnsi"/>
          <w:sz w:val="20"/>
        </w:rPr>
        <w:t>type approval</w:t>
      </w:r>
      <w:r w:rsidR="00637128">
        <w:rPr>
          <w:rFonts w:eastAsiaTheme="minorHAnsi"/>
          <w:sz w:val="20"/>
        </w:rPr>
        <w:t xml:space="preserve"> authority</w:t>
      </w:r>
      <w:r w:rsidR="002D239C">
        <w:rPr>
          <w:rFonts w:eastAsiaTheme="minorHAnsi"/>
          <w:sz w:val="20"/>
        </w:rPr>
        <w:t xml:space="preserve"> </w:t>
      </w:r>
      <w:r w:rsidRPr="007E4572">
        <w:rPr>
          <w:rFonts w:eastAsiaTheme="minorHAnsi"/>
          <w:sz w:val="20"/>
        </w:rPr>
        <w:t>shall take the decision on the compliance or the non-compliance. In case of non-compliance</w:t>
      </w:r>
      <w:r w:rsidR="00ED3ABB" w:rsidRPr="007E4572">
        <w:rPr>
          <w:rFonts w:eastAsiaTheme="minorHAnsi"/>
          <w:sz w:val="20"/>
        </w:rPr>
        <w:t>,</w:t>
      </w:r>
      <w:r w:rsidRPr="007E4572">
        <w:rPr>
          <w:rFonts w:eastAsiaTheme="minorHAnsi"/>
          <w:sz w:val="20"/>
        </w:rPr>
        <w:t xml:space="preserve"> the </w:t>
      </w:r>
      <w:r w:rsidR="0096276E" w:rsidRPr="007E4572">
        <w:rPr>
          <w:rFonts w:eastAsiaTheme="minorHAnsi"/>
          <w:sz w:val="20"/>
        </w:rPr>
        <w:t xml:space="preserve">granting </w:t>
      </w:r>
      <w:r w:rsidR="006107AC">
        <w:rPr>
          <w:rFonts w:eastAsiaTheme="minorHAnsi"/>
          <w:sz w:val="20"/>
        </w:rPr>
        <w:t>type approval</w:t>
      </w:r>
      <w:r w:rsidR="00637128">
        <w:rPr>
          <w:rFonts w:eastAsiaTheme="minorHAnsi"/>
          <w:sz w:val="20"/>
        </w:rPr>
        <w:t xml:space="preserve"> authority</w:t>
      </w:r>
      <w:r w:rsidR="002D239C">
        <w:rPr>
          <w:rFonts w:eastAsiaTheme="minorHAnsi"/>
          <w:sz w:val="20"/>
        </w:rPr>
        <w:t xml:space="preserve"> </w:t>
      </w:r>
      <w:r w:rsidRPr="007E4572">
        <w:rPr>
          <w:rFonts w:eastAsiaTheme="minorHAnsi"/>
          <w:sz w:val="20"/>
        </w:rPr>
        <w:t>shall define the remedial measures for the ISC family</w:t>
      </w:r>
      <w:r w:rsidR="00997D2E" w:rsidRPr="007E4572">
        <w:t xml:space="preserve"> </w:t>
      </w:r>
      <w:r w:rsidR="00997D2E" w:rsidRPr="007E4572">
        <w:rPr>
          <w:rFonts w:eastAsiaTheme="minorHAnsi"/>
          <w:sz w:val="20"/>
        </w:rPr>
        <w:t>according to paragraph 7</w:t>
      </w:r>
      <w:r w:rsidRPr="007E4572">
        <w:rPr>
          <w:rFonts w:eastAsiaTheme="minorHAnsi"/>
          <w:sz w:val="20"/>
        </w:rPr>
        <w:t>. It shall notify them to the manufacturer.</w:t>
      </w:r>
    </w:p>
    <w:p w14:paraId="516853DC" w14:textId="77777777" w:rsidR="00BD00D0" w:rsidRPr="007E4572" w:rsidRDefault="00BD00D0" w:rsidP="00517010">
      <w:pPr>
        <w:keepNext/>
        <w:spacing w:before="120" w:after="120"/>
        <w:ind w:left="2268" w:right="1134" w:hanging="1134"/>
        <w:jc w:val="both"/>
        <w:outlineLvl w:val="1"/>
        <w:rPr>
          <w:rFonts w:eastAsiaTheme="minorHAnsi"/>
          <w:bCs/>
          <w:sz w:val="20"/>
        </w:rPr>
      </w:pPr>
      <w:r w:rsidRPr="007E4572">
        <w:rPr>
          <w:rFonts w:eastAsiaTheme="minorHAnsi"/>
          <w:bCs/>
          <w:sz w:val="20"/>
        </w:rPr>
        <w:t>7.</w:t>
      </w:r>
      <w:r w:rsidRPr="007E4572">
        <w:rPr>
          <w:rFonts w:eastAsiaTheme="minorHAnsi"/>
          <w:bCs/>
          <w:sz w:val="20"/>
        </w:rPr>
        <w:tab/>
        <w:t>Remedial Measures</w:t>
      </w:r>
    </w:p>
    <w:p w14:paraId="2A661157" w14:textId="34356C5D" w:rsidR="00BD00D0" w:rsidRPr="007E4572" w:rsidRDefault="00BD00D0" w:rsidP="00517010">
      <w:pPr>
        <w:spacing w:before="120" w:after="120"/>
        <w:ind w:left="2268" w:right="1134" w:hanging="1134"/>
        <w:jc w:val="both"/>
        <w:rPr>
          <w:rFonts w:eastAsiaTheme="minorHAnsi"/>
          <w:sz w:val="20"/>
        </w:rPr>
      </w:pPr>
      <w:r w:rsidRPr="007E4572">
        <w:rPr>
          <w:rFonts w:eastAsiaTheme="minorHAnsi"/>
          <w:sz w:val="20"/>
        </w:rPr>
        <w:t>7.1.</w:t>
      </w:r>
      <w:r w:rsidRPr="007E4572">
        <w:rPr>
          <w:rFonts w:eastAsiaTheme="minorHAnsi"/>
          <w:sz w:val="20"/>
        </w:rPr>
        <w:tab/>
        <w:t xml:space="preserve">The manufacturer shall establish a plan of remedial measures and submit it to the granting </w:t>
      </w:r>
      <w:r w:rsidR="006107AC">
        <w:rPr>
          <w:rFonts w:eastAsiaTheme="minorHAnsi"/>
          <w:sz w:val="20"/>
        </w:rPr>
        <w:t>type approval</w:t>
      </w:r>
      <w:r w:rsidR="00637128">
        <w:rPr>
          <w:rFonts w:eastAsiaTheme="minorHAnsi"/>
          <w:sz w:val="20"/>
        </w:rPr>
        <w:t xml:space="preserve"> authority</w:t>
      </w:r>
      <w:r w:rsidR="002D239C">
        <w:rPr>
          <w:rFonts w:eastAsiaTheme="minorHAnsi"/>
          <w:sz w:val="20"/>
        </w:rPr>
        <w:t xml:space="preserve"> </w:t>
      </w:r>
      <w:r w:rsidRPr="007E4572">
        <w:rPr>
          <w:rFonts w:eastAsiaTheme="minorHAnsi"/>
          <w:sz w:val="20"/>
        </w:rPr>
        <w:t xml:space="preserve">within 45 working days of the </w:t>
      </w:r>
      <w:r w:rsidR="007C0A23" w:rsidRPr="007E4572">
        <w:rPr>
          <w:rFonts w:eastAsiaTheme="minorHAnsi"/>
          <w:sz w:val="20"/>
        </w:rPr>
        <w:t>decision on the compliance or non-compliance</w:t>
      </w:r>
      <w:r w:rsidRPr="007E4572">
        <w:rPr>
          <w:rFonts w:eastAsiaTheme="minorHAnsi"/>
          <w:sz w:val="20"/>
        </w:rPr>
        <w:t xml:space="preserve"> referred to in </w:t>
      </w:r>
      <w:r w:rsidR="00233A2F" w:rsidRPr="007E4572">
        <w:rPr>
          <w:rFonts w:eastAsiaTheme="minorHAnsi"/>
          <w:sz w:val="20"/>
        </w:rPr>
        <w:t>paragraph </w:t>
      </w:r>
      <w:r w:rsidR="0002222C" w:rsidRPr="007E4572">
        <w:rPr>
          <w:rFonts w:eastAsiaTheme="minorHAnsi"/>
          <w:sz w:val="20"/>
        </w:rPr>
        <w:t>6.5</w:t>
      </w:r>
      <w:r w:rsidRPr="007E4572">
        <w:rPr>
          <w:rFonts w:eastAsiaTheme="minorHAnsi"/>
          <w:sz w:val="20"/>
        </w:rPr>
        <w:t xml:space="preserve">. That period may be extended by up to an additional 30 working days where the manufacturer demonstrates to the granting </w:t>
      </w:r>
      <w:r w:rsidR="006107AC">
        <w:rPr>
          <w:rFonts w:eastAsiaTheme="minorHAnsi"/>
          <w:sz w:val="20"/>
        </w:rPr>
        <w:t>type approval</w:t>
      </w:r>
      <w:r w:rsidR="00637128">
        <w:rPr>
          <w:rFonts w:eastAsiaTheme="minorHAnsi"/>
          <w:sz w:val="20"/>
        </w:rPr>
        <w:t xml:space="preserve"> authority</w:t>
      </w:r>
      <w:r w:rsidR="002D239C">
        <w:rPr>
          <w:rFonts w:eastAsiaTheme="minorHAnsi"/>
          <w:sz w:val="20"/>
        </w:rPr>
        <w:t xml:space="preserve"> </w:t>
      </w:r>
      <w:r w:rsidRPr="007E4572">
        <w:rPr>
          <w:rFonts w:eastAsiaTheme="minorHAnsi"/>
          <w:sz w:val="20"/>
        </w:rPr>
        <w:t>that further time is required to investigate the non-compliance.</w:t>
      </w:r>
    </w:p>
    <w:p w14:paraId="28B3F818" w14:textId="05F2B0F8" w:rsidR="00BD00D0" w:rsidRPr="007E4572" w:rsidRDefault="00BD00D0" w:rsidP="00517010">
      <w:pPr>
        <w:spacing w:before="120" w:after="120"/>
        <w:ind w:left="2268" w:right="1134" w:hanging="1134"/>
        <w:jc w:val="both"/>
        <w:rPr>
          <w:rFonts w:eastAsiaTheme="minorHAnsi"/>
          <w:sz w:val="20"/>
        </w:rPr>
      </w:pPr>
      <w:r w:rsidRPr="007E4572">
        <w:rPr>
          <w:rFonts w:eastAsiaTheme="minorHAnsi"/>
          <w:sz w:val="20"/>
        </w:rPr>
        <w:t>7.2.</w:t>
      </w:r>
      <w:r w:rsidRPr="007E4572">
        <w:rPr>
          <w:rFonts w:eastAsiaTheme="minorHAnsi"/>
          <w:sz w:val="20"/>
        </w:rPr>
        <w:tab/>
        <w:t xml:space="preserve">The remedial measures required by the granting </w:t>
      </w:r>
      <w:r w:rsidR="006107AC">
        <w:rPr>
          <w:rFonts w:eastAsiaTheme="minorHAnsi"/>
          <w:sz w:val="20"/>
        </w:rPr>
        <w:t>type approval</w:t>
      </w:r>
      <w:r w:rsidR="00637128">
        <w:rPr>
          <w:rFonts w:eastAsiaTheme="minorHAnsi"/>
          <w:sz w:val="20"/>
        </w:rPr>
        <w:t xml:space="preserve"> authority</w:t>
      </w:r>
      <w:r w:rsidR="002D239C">
        <w:rPr>
          <w:rFonts w:eastAsiaTheme="minorHAnsi"/>
          <w:sz w:val="20"/>
        </w:rPr>
        <w:t xml:space="preserve"> </w:t>
      </w:r>
      <w:r w:rsidRPr="007E4572">
        <w:rPr>
          <w:rFonts w:eastAsiaTheme="minorHAnsi"/>
          <w:sz w:val="20"/>
        </w:rPr>
        <w:t>shall include reasonably designed and necessary tests on components and vehicles in order to demonstrate the effectiveness and durability of the remedial measures.</w:t>
      </w:r>
    </w:p>
    <w:p w14:paraId="1B41811F" w14:textId="2403BC33" w:rsidR="00BD00D0" w:rsidRPr="007E4572" w:rsidRDefault="00BD00D0" w:rsidP="00517010">
      <w:pPr>
        <w:spacing w:before="120" w:after="120"/>
        <w:ind w:left="2268" w:right="1134" w:hanging="1134"/>
        <w:jc w:val="both"/>
        <w:rPr>
          <w:rFonts w:eastAsiaTheme="minorHAnsi"/>
          <w:sz w:val="20"/>
        </w:rPr>
      </w:pPr>
      <w:r w:rsidRPr="007E4572">
        <w:rPr>
          <w:rFonts w:eastAsiaTheme="minorHAnsi"/>
          <w:sz w:val="20"/>
        </w:rPr>
        <w:t>7.3.</w:t>
      </w:r>
      <w:r w:rsidRPr="007E4572">
        <w:rPr>
          <w:rFonts w:eastAsiaTheme="minorHAnsi"/>
          <w:sz w:val="20"/>
        </w:rPr>
        <w:tab/>
        <w:t>The manufacturer shall assign a unique identifying name or number to the plan of remedial measures.</w:t>
      </w:r>
      <w:r w:rsidR="00E17DDC" w:rsidRPr="007E4572">
        <w:rPr>
          <w:rFonts w:eastAsiaTheme="minorHAnsi"/>
          <w:sz w:val="20"/>
        </w:rPr>
        <w:t xml:space="preserve"> </w:t>
      </w:r>
      <w:r w:rsidRPr="007E4572">
        <w:rPr>
          <w:rFonts w:eastAsiaTheme="minorHAnsi"/>
          <w:sz w:val="20"/>
        </w:rPr>
        <w:t>The plan of remedial measures shall include at least the following:</w:t>
      </w:r>
    </w:p>
    <w:p w14:paraId="3B0331EB" w14:textId="45067F38" w:rsidR="00BD00D0" w:rsidRPr="007E4572" w:rsidRDefault="00BD00D0" w:rsidP="00517010">
      <w:pPr>
        <w:spacing w:before="120" w:after="120"/>
        <w:ind w:left="2835" w:right="1134" w:hanging="567"/>
        <w:jc w:val="both"/>
        <w:rPr>
          <w:rFonts w:eastAsiaTheme="minorHAnsi"/>
          <w:sz w:val="20"/>
        </w:rPr>
      </w:pPr>
      <w:r w:rsidRPr="007E4572">
        <w:rPr>
          <w:rFonts w:eastAsiaTheme="minorHAnsi"/>
          <w:sz w:val="20"/>
        </w:rPr>
        <w:t>(a)</w:t>
      </w:r>
      <w:r w:rsidRPr="007E4572">
        <w:rPr>
          <w:rFonts w:eastAsiaTheme="minorHAnsi"/>
          <w:sz w:val="20"/>
        </w:rPr>
        <w:tab/>
        <w:t>a description of each vehicle emission type included in the plan of remedial measures;</w:t>
      </w:r>
    </w:p>
    <w:p w14:paraId="049ECBEE" w14:textId="254B5F16" w:rsidR="00BD00D0" w:rsidRPr="007E4572" w:rsidRDefault="00BD00D0" w:rsidP="00517010">
      <w:pPr>
        <w:spacing w:before="120" w:after="120"/>
        <w:ind w:left="2835" w:right="1134" w:hanging="567"/>
        <w:jc w:val="both"/>
        <w:rPr>
          <w:rFonts w:eastAsiaTheme="minorHAnsi"/>
          <w:sz w:val="20"/>
        </w:rPr>
      </w:pPr>
      <w:r w:rsidRPr="007E4572">
        <w:rPr>
          <w:rFonts w:eastAsiaTheme="minorHAnsi"/>
          <w:sz w:val="20"/>
        </w:rPr>
        <w:t>(b)</w:t>
      </w:r>
      <w:r w:rsidRPr="007E4572">
        <w:rPr>
          <w:rFonts w:eastAsiaTheme="minorHAnsi"/>
          <w:sz w:val="20"/>
        </w:rPr>
        <w:tab/>
        <w:t>a description of the specific modifications, alterations, repairs, corrections, adjustments or other changes to be made to bring the vehicles into conformity including a brief summary of the data and technical studies which support the decision of the manufacturer as to the particular remedial measures to be taken;</w:t>
      </w:r>
    </w:p>
    <w:p w14:paraId="5B022ED8" w14:textId="578B9D5E" w:rsidR="00BD00D0" w:rsidRPr="007E4572" w:rsidRDefault="00BD00D0" w:rsidP="00517010">
      <w:pPr>
        <w:spacing w:before="120" w:after="120"/>
        <w:ind w:left="2835" w:right="1134" w:hanging="567"/>
        <w:jc w:val="both"/>
        <w:rPr>
          <w:rFonts w:eastAsiaTheme="minorHAnsi"/>
          <w:sz w:val="20"/>
        </w:rPr>
      </w:pPr>
      <w:r w:rsidRPr="007E4572">
        <w:rPr>
          <w:rFonts w:eastAsiaTheme="minorHAnsi"/>
          <w:sz w:val="20"/>
        </w:rPr>
        <w:t>(c)</w:t>
      </w:r>
      <w:r w:rsidRPr="007E4572">
        <w:rPr>
          <w:rFonts w:eastAsiaTheme="minorHAnsi"/>
          <w:sz w:val="20"/>
        </w:rPr>
        <w:tab/>
        <w:t>a description of the method by which the manufacturer will inform the vehicle owners of the planned remedial measures;</w:t>
      </w:r>
    </w:p>
    <w:p w14:paraId="7DCBF5F2" w14:textId="2220F8D7" w:rsidR="00BD00D0" w:rsidRPr="007E4572" w:rsidRDefault="00BD00D0" w:rsidP="00517010">
      <w:pPr>
        <w:spacing w:before="120" w:after="120"/>
        <w:ind w:left="2835" w:right="1134" w:hanging="567"/>
        <w:jc w:val="both"/>
        <w:rPr>
          <w:rFonts w:eastAsiaTheme="minorHAnsi"/>
          <w:sz w:val="20"/>
        </w:rPr>
      </w:pPr>
      <w:r w:rsidRPr="007E4572">
        <w:rPr>
          <w:rFonts w:eastAsiaTheme="minorHAnsi"/>
          <w:sz w:val="20"/>
        </w:rPr>
        <w:t>(d)</w:t>
      </w:r>
      <w:r w:rsidRPr="007E4572">
        <w:rPr>
          <w:rFonts w:eastAsiaTheme="minorHAnsi"/>
          <w:sz w:val="20"/>
        </w:rPr>
        <w:tab/>
        <w:t>a description of the proper maintenance or use, if any, which the manufacturer stipulates as a condition of eligibility for repair under the plan of remedial measures, and an explanation of the need for such condition;</w:t>
      </w:r>
    </w:p>
    <w:p w14:paraId="14A7512F" w14:textId="65F713D7" w:rsidR="00BD00D0" w:rsidRPr="007E4572" w:rsidRDefault="00BD00D0" w:rsidP="00517010">
      <w:pPr>
        <w:spacing w:before="120" w:after="120"/>
        <w:ind w:left="2835" w:right="1134" w:hanging="567"/>
        <w:jc w:val="both"/>
        <w:rPr>
          <w:rFonts w:eastAsiaTheme="minorHAnsi"/>
          <w:sz w:val="20"/>
        </w:rPr>
      </w:pPr>
      <w:r w:rsidRPr="007E4572">
        <w:rPr>
          <w:rFonts w:eastAsiaTheme="minorHAnsi"/>
          <w:sz w:val="20"/>
        </w:rPr>
        <w:t>(e)</w:t>
      </w:r>
      <w:r w:rsidRPr="007E4572">
        <w:rPr>
          <w:rFonts w:eastAsiaTheme="minorHAnsi"/>
          <w:sz w:val="20"/>
        </w:rPr>
        <w:tab/>
        <w:t>a description of the procedure to be followed by vehicle owners to obtain correction of the non-conformity; that description shall include a date after which the remedial measures shall be taken, the estimated time for the workshop to perform the repairs and where they can be done;</w:t>
      </w:r>
    </w:p>
    <w:p w14:paraId="71E22CBF" w14:textId="52C100BC" w:rsidR="00BD00D0" w:rsidRPr="007E4572" w:rsidRDefault="00BD00D0" w:rsidP="00517010">
      <w:pPr>
        <w:spacing w:before="120" w:after="120"/>
        <w:ind w:left="2835" w:right="1134" w:hanging="567"/>
        <w:jc w:val="both"/>
        <w:rPr>
          <w:rFonts w:eastAsiaTheme="minorHAnsi"/>
          <w:sz w:val="20"/>
        </w:rPr>
      </w:pPr>
      <w:r w:rsidRPr="007E4572">
        <w:rPr>
          <w:rFonts w:eastAsiaTheme="minorHAnsi"/>
          <w:sz w:val="20"/>
        </w:rPr>
        <w:t>(f)</w:t>
      </w:r>
      <w:r w:rsidRPr="007E4572">
        <w:rPr>
          <w:rFonts w:eastAsiaTheme="minorHAnsi"/>
          <w:sz w:val="20"/>
        </w:rPr>
        <w:tab/>
        <w:t>an example of the information transmitted to the vehicle owner;</w:t>
      </w:r>
    </w:p>
    <w:p w14:paraId="0CDB8FD4" w14:textId="51462023" w:rsidR="00BD00D0" w:rsidRPr="007E4572" w:rsidRDefault="00BD00D0" w:rsidP="00517010">
      <w:pPr>
        <w:spacing w:before="120" w:after="120"/>
        <w:ind w:left="2835" w:right="1134" w:hanging="567"/>
        <w:jc w:val="both"/>
        <w:rPr>
          <w:rFonts w:eastAsiaTheme="minorHAnsi"/>
          <w:sz w:val="20"/>
        </w:rPr>
      </w:pPr>
      <w:r w:rsidRPr="007E4572">
        <w:rPr>
          <w:rFonts w:eastAsiaTheme="minorHAnsi"/>
          <w:sz w:val="20"/>
        </w:rPr>
        <w:t>(g)</w:t>
      </w:r>
      <w:r w:rsidRPr="007E4572">
        <w:rPr>
          <w:rFonts w:eastAsiaTheme="minorHAnsi"/>
          <w:sz w:val="20"/>
        </w:rPr>
        <w:tab/>
        <w:t>a brief description of the system which the manufacturer uses to assure an adequate supply of component or systems for fulfilling the remedial action, including information on when an adequate supply of the components, software or systems needed to initiate the application of remedial measures will be available;</w:t>
      </w:r>
    </w:p>
    <w:p w14:paraId="5E2975FB" w14:textId="0A4BB184" w:rsidR="00BD00D0" w:rsidRPr="007E4572" w:rsidRDefault="00BD00D0" w:rsidP="00517010">
      <w:pPr>
        <w:spacing w:before="120" w:after="120"/>
        <w:ind w:left="2835" w:right="1134" w:hanging="567"/>
        <w:jc w:val="both"/>
        <w:rPr>
          <w:rFonts w:eastAsiaTheme="minorHAnsi"/>
          <w:sz w:val="20"/>
        </w:rPr>
      </w:pPr>
      <w:r w:rsidRPr="007E4572">
        <w:rPr>
          <w:rFonts w:eastAsiaTheme="minorHAnsi"/>
          <w:sz w:val="20"/>
        </w:rPr>
        <w:t>(h)</w:t>
      </w:r>
      <w:r w:rsidRPr="007E4572">
        <w:rPr>
          <w:rFonts w:eastAsiaTheme="minorHAnsi"/>
          <w:sz w:val="20"/>
        </w:rPr>
        <w:tab/>
        <w:t>an example of all instructions to be sent to the repair shops which will perform the repair;</w:t>
      </w:r>
    </w:p>
    <w:p w14:paraId="77A00056" w14:textId="14E5BD6B" w:rsidR="00BD00D0" w:rsidRPr="007E4572" w:rsidRDefault="00BD00D0" w:rsidP="00517010">
      <w:pPr>
        <w:spacing w:before="120" w:after="120"/>
        <w:ind w:left="2835" w:right="1134" w:hanging="567"/>
        <w:jc w:val="both"/>
        <w:rPr>
          <w:rFonts w:eastAsiaTheme="minorHAnsi"/>
          <w:sz w:val="20"/>
        </w:rPr>
      </w:pPr>
      <w:r w:rsidRPr="007E4572">
        <w:rPr>
          <w:rFonts w:eastAsiaTheme="minorHAnsi"/>
          <w:sz w:val="20"/>
        </w:rPr>
        <w:t>(i)</w:t>
      </w:r>
      <w:r w:rsidRPr="007E4572">
        <w:rPr>
          <w:rFonts w:eastAsiaTheme="minorHAnsi"/>
          <w:sz w:val="20"/>
        </w:rPr>
        <w:tab/>
        <w:t>a description of the impact of the proposed remedial measures on the emissions, fuel consumption, driveability, and safety of each vehicle emission type, covered by the plan of remedial measures, including supporting data and technical studies;</w:t>
      </w:r>
    </w:p>
    <w:p w14:paraId="5039E17F" w14:textId="37A13B32" w:rsidR="00BD00D0" w:rsidRPr="007E4572" w:rsidRDefault="00BD00D0" w:rsidP="00517010">
      <w:pPr>
        <w:spacing w:before="120" w:after="120"/>
        <w:ind w:left="2835" w:right="1134" w:hanging="567"/>
        <w:jc w:val="both"/>
        <w:rPr>
          <w:rFonts w:eastAsiaTheme="minorHAnsi"/>
          <w:sz w:val="20"/>
        </w:rPr>
      </w:pPr>
      <w:r w:rsidRPr="007E4572">
        <w:rPr>
          <w:rFonts w:eastAsiaTheme="minorHAnsi"/>
          <w:sz w:val="20"/>
        </w:rPr>
        <w:lastRenderedPageBreak/>
        <w:t>(j)</w:t>
      </w:r>
      <w:r w:rsidRPr="007E4572">
        <w:rPr>
          <w:rFonts w:eastAsiaTheme="minorHAnsi"/>
          <w:sz w:val="20"/>
        </w:rPr>
        <w:tab/>
        <w:t xml:space="preserve">where the plan of remedial measures includes a recall, a description of the method for recording the repair shall be submitted to the granting </w:t>
      </w:r>
      <w:r w:rsidR="006107AC">
        <w:rPr>
          <w:rFonts w:eastAsiaTheme="minorHAnsi"/>
          <w:sz w:val="20"/>
        </w:rPr>
        <w:t>type approval</w:t>
      </w:r>
      <w:r w:rsidR="00637128">
        <w:rPr>
          <w:rFonts w:eastAsiaTheme="minorHAnsi"/>
          <w:sz w:val="20"/>
        </w:rPr>
        <w:t xml:space="preserve"> authority</w:t>
      </w:r>
      <w:r w:rsidRPr="007E4572">
        <w:rPr>
          <w:rFonts w:eastAsiaTheme="minorHAnsi"/>
          <w:sz w:val="20"/>
        </w:rPr>
        <w:t>. If a label is used, an example of it shall also be submitted.</w:t>
      </w:r>
    </w:p>
    <w:p w14:paraId="578CA186" w14:textId="77777777" w:rsidR="00BD00D0" w:rsidRPr="007E4572" w:rsidRDefault="00BD00D0" w:rsidP="00517010">
      <w:pPr>
        <w:spacing w:before="120" w:after="120"/>
        <w:ind w:left="2268" w:right="1134"/>
        <w:jc w:val="both"/>
        <w:rPr>
          <w:rFonts w:eastAsiaTheme="minorHAnsi"/>
          <w:sz w:val="20"/>
        </w:rPr>
      </w:pPr>
      <w:r w:rsidRPr="007E4572">
        <w:rPr>
          <w:rFonts w:eastAsiaTheme="minorHAnsi"/>
          <w:sz w:val="20"/>
        </w:rPr>
        <w:t>For the purposes of point (d), the manufacturer may not impose maintenance or use conditions which are not demonstrably related to the non-conformity and the remedial measures.</w:t>
      </w:r>
    </w:p>
    <w:p w14:paraId="491D6A18" w14:textId="5530360B" w:rsidR="00BD00D0" w:rsidRPr="007E4572" w:rsidRDefault="00BD00D0" w:rsidP="00517010">
      <w:pPr>
        <w:spacing w:before="120" w:after="120"/>
        <w:ind w:left="2268" w:right="1134" w:hanging="1134"/>
        <w:jc w:val="both"/>
        <w:rPr>
          <w:rFonts w:eastAsiaTheme="minorHAnsi"/>
          <w:sz w:val="20"/>
        </w:rPr>
      </w:pPr>
      <w:r w:rsidRPr="007E4572">
        <w:rPr>
          <w:rFonts w:eastAsiaTheme="minorHAnsi"/>
          <w:sz w:val="20"/>
        </w:rPr>
        <w:t>7.4.</w:t>
      </w:r>
      <w:r w:rsidRPr="007E4572">
        <w:rPr>
          <w:rFonts w:eastAsiaTheme="minorHAnsi"/>
          <w:sz w:val="20"/>
        </w:rPr>
        <w:tab/>
        <w:t xml:space="preserve">The repair shall be done expediently, within a reasonable time after the vehicle is received by the manufacturer for repair. Within 15 working days of receiving the proposed plan of remedial measures, the granting </w:t>
      </w:r>
      <w:r w:rsidR="006107AC">
        <w:rPr>
          <w:rFonts w:eastAsiaTheme="minorHAnsi"/>
          <w:sz w:val="20"/>
        </w:rPr>
        <w:t>type approval</w:t>
      </w:r>
      <w:r w:rsidR="00637128">
        <w:rPr>
          <w:rFonts w:eastAsiaTheme="minorHAnsi"/>
          <w:sz w:val="20"/>
        </w:rPr>
        <w:t xml:space="preserve"> authority</w:t>
      </w:r>
      <w:r w:rsidR="002D239C">
        <w:rPr>
          <w:rFonts w:eastAsiaTheme="minorHAnsi"/>
          <w:sz w:val="20"/>
        </w:rPr>
        <w:t xml:space="preserve"> </w:t>
      </w:r>
      <w:r w:rsidRPr="007E4572">
        <w:rPr>
          <w:rFonts w:eastAsiaTheme="minorHAnsi"/>
          <w:sz w:val="20"/>
        </w:rPr>
        <w:t xml:space="preserve">shall approve it or require a new plan in accordance with </w:t>
      </w:r>
      <w:r w:rsidR="00514C29" w:rsidRPr="007E4572">
        <w:rPr>
          <w:rFonts w:eastAsiaTheme="minorHAnsi"/>
          <w:sz w:val="20"/>
        </w:rPr>
        <w:t>paragraph</w:t>
      </w:r>
      <w:r w:rsidR="009B7145" w:rsidRPr="007E4572">
        <w:rPr>
          <w:rFonts w:eastAsiaTheme="minorHAnsi"/>
          <w:sz w:val="20"/>
        </w:rPr>
        <w:t> </w:t>
      </w:r>
      <w:r w:rsidRPr="007E4572">
        <w:rPr>
          <w:rFonts w:eastAsiaTheme="minorHAnsi"/>
          <w:sz w:val="20"/>
        </w:rPr>
        <w:t>7.5.</w:t>
      </w:r>
    </w:p>
    <w:p w14:paraId="087C0173" w14:textId="14D5A614" w:rsidR="00BD00D0" w:rsidRPr="007E4572" w:rsidRDefault="00BD00D0" w:rsidP="00517010">
      <w:pPr>
        <w:spacing w:before="120" w:after="120"/>
        <w:ind w:left="2268" w:right="1134" w:hanging="1134"/>
        <w:jc w:val="both"/>
        <w:rPr>
          <w:rFonts w:eastAsiaTheme="minorHAnsi"/>
          <w:sz w:val="20"/>
        </w:rPr>
      </w:pPr>
      <w:r w:rsidRPr="007E4572">
        <w:rPr>
          <w:rFonts w:eastAsiaTheme="minorHAnsi"/>
          <w:sz w:val="20"/>
        </w:rPr>
        <w:t>7.5.</w:t>
      </w:r>
      <w:r w:rsidRPr="007E4572">
        <w:rPr>
          <w:rFonts w:eastAsiaTheme="minorHAnsi"/>
          <w:sz w:val="20"/>
        </w:rPr>
        <w:tab/>
        <w:t xml:space="preserve">When the granting </w:t>
      </w:r>
      <w:r w:rsidR="006107AC">
        <w:rPr>
          <w:rFonts w:eastAsiaTheme="minorHAnsi"/>
          <w:sz w:val="20"/>
        </w:rPr>
        <w:t>type approval</w:t>
      </w:r>
      <w:r w:rsidR="00637128">
        <w:rPr>
          <w:rFonts w:eastAsiaTheme="minorHAnsi"/>
          <w:sz w:val="20"/>
        </w:rPr>
        <w:t xml:space="preserve"> authority</w:t>
      </w:r>
      <w:r w:rsidR="002D239C">
        <w:rPr>
          <w:rFonts w:eastAsiaTheme="minorHAnsi"/>
          <w:sz w:val="20"/>
        </w:rPr>
        <w:t xml:space="preserve"> </w:t>
      </w:r>
      <w:r w:rsidRPr="007E4572">
        <w:rPr>
          <w:rFonts w:eastAsiaTheme="minorHAnsi"/>
          <w:sz w:val="20"/>
        </w:rPr>
        <w:t xml:space="preserve">does not approve the plan of remedial measures, the manufacturer shall develop a new plan and submit it to the granting </w:t>
      </w:r>
      <w:r w:rsidR="006107AC">
        <w:rPr>
          <w:rFonts w:eastAsiaTheme="minorHAnsi"/>
          <w:sz w:val="20"/>
        </w:rPr>
        <w:t>type approval</w:t>
      </w:r>
      <w:r w:rsidR="00637128">
        <w:rPr>
          <w:rFonts w:eastAsiaTheme="minorHAnsi"/>
          <w:sz w:val="20"/>
        </w:rPr>
        <w:t xml:space="preserve"> authority</w:t>
      </w:r>
      <w:r w:rsidR="002D239C">
        <w:rPr>
          <w:rFonts w:eastAsiaTheme="minorHAnsi"/>
          <w:sz w:val="20"/>
        </w:rPr>
        <w:t xml:space="preserve"> </w:t>
      </w:r>
      <w:r w:rsidRPr="007E4572">
        <w:rPr>
          <w:rFonts w:eastAsiaTheme="minorHAnsi"/>
          <w:sz w:val="20"/>
        </w:rPr>
        <w:t xml:space="preserve">within 20 working days of notification of the decision of the granting </w:t>
      </w:r>
      <w:r w:rsidR="006107AC">
        <w:rPr>
          <w:rFonts w:eastAsiaTheme="minorHAnsi"/>
          <w:sz w:val="20"/>
        </w:rPr>
        <w:t>type approval</w:t>
      </w:r>
      <w:r w:rsidR="00637128">
        <w:rPr>
          <w:rFonts w:eastAsiaTheme="minorHAnsi"/>
          <w:sz w:val="20"/>
        </w:rPr>
        <w:t xml:space="preserve"> authority</w:t>
      </w:r>
      <w:r w:rsidRPr="007E4572">
        <w:rPr>
          <w:rFonts w:eastAsiaTheme="minorHAnsi"/>
          <w:sz w:val="20"/>
        </w:rPr>
        <w:t>.</w:t>
      </w:r>
    </w:p>
    <w:p w14:paraId="18504D61" w14:textId="7DA520B5" w:rsidR="00BD00D0" w:rsidRPr="007E4572" w:rsidRDefault="00BD00D0" w:rsidP="00517010">
      <w:pPr>
        <w:spacing w:before="120" w:after="120"/>
        <w:ind w:left="2268" w:right="1134" w:hanging="1134"/>
        <w:jc w:val="both"/>
        <w:rPr>
          <w:rFonts w:eastAsiaTheme="minorHAnsi"/>
          <w:sz w:val="20"/>
        </w:rPr>
      </w:pPr>
      <w:r w:rsidRPr="007E4572">
        <w:rPr>
          <w:rFonts w:eastAsiaTheme="minorHAnsi"/>
          <w:sz w:val="20"/>
        </w:rPr>
        <w:t>7.6.</w:t>
      </w:r>
      <w:r w:rsidRPr="007E4572">
        <w:rPr>
          <w:rFonts w:eastAsiaTheme="minorHAnsi"/>
          <w:sz w:val="20"/>
        </w:rPr>
        <w:tab/>
        <w:t xml:space="preserve">If the granting </w:t>
      </w:r>
      <w:r w:rsidR="006107AC">
        <w:rPr>
          <w:rFonts w:eastAsiaTheme="minorHAnsi"/>
          <w:sz w:val="20"/>
        </w:rPr>
        <w:t>type approval</w:t>
      </w:r>
      <w:r w:rsidR="00637128">
        <w:rPr>
          <w:rFonts w:eastAsiaTheme="minorHAnsi"/>
          <w:sz w:val="20"/>
        </w:rPr>
        <w:t xml:space="preserve"> authority</w:t>
      </w:r>
      <w:r w:rsidR="002D239C">
        <w:rPr>
          <w:rFonts w:eastAsiaTheme="minorHAnsi"/>
          <w:sz w:val="20"/>
        </w:rPr>
        <w:t xml:space="preserve"> </w:t>
      </w:r>
      <w:r w:rsidRPr="007E4572">
        <w:rPr>
          <w:rFonts w:eastAsiaTheme="minorHAnsi"/>
          <w:sz w:val="20"/>
        </w:rPr>
        <w:t xml:space="preserve">does not approve the second plan submitted by the manufacturer, it shall take all appropriate measures to restore conformity, including withdrawal of </w:t>
      </w:r>
      <w:r w:rsidR="006107AC">
        <w:rPr>
          <w:rFonts w:eastAsiaTheme="minorHAnsi"/>
          <w:sz w:val="20"/>
        </w:rPr>
        <w:t>type approval</w:t>
      </w:r>
      <w:r w:rsidRPr="007E4572">
        <w:rPr>
          <w:rFonts w:eastAsiaTheme="minorHAnsi"/>
          <w:sz w:val="20"/>
        </w:rPr>
        <w:t xml:space="preserve"> where necessary.</w:t>
      </w:r>
    </w:p>
    <w:p w14:paraId="5BB54958" w14:textId="76B3ACEB" w:rsidR="00BD00D0" w:rsidRPr="007E4572" w:rsidRDefault="00BD00D0" w:rsidP="00517010">
      <w:pPr>
        <w:spacing w:before="120" w:after="120"/>
        <w:ind w:left="2268" w:right="1134" w:hanging="1134"/>
        <w:jc w:val="both"/>
        <w:rPr>
          <w:rFonts w:eastAsiaTheme="minorHAnsi"/>
          <w:sz w:val="20"/>
        </w:rPr>
      </w:pPr>
      <w:r w:rsidRPr="007E4572">
        <w:rPr>
          <w:rFonts w:eastAsiaTheme="minorHAnsi"/>
          <w:sz w:val="20"/>
        </w:rPr>
        <w:t>7.7.</w:t>
      </w:r>
      <w:r w:rsidRPr="007E4572">
        <w:rPr>
          <w:rFonts w:eastAsiaTheme="minorHAnsi"/>
          <w:sz w:val="20"/>
        </w:rPr>
        <w:tab/>
        <w:t xml:space="preserve">The granting </w:t>
      </w:r>
      <w:r w:rsidR="006107AC">
        <w:rPr>
          <w:rFonts w:eastAsiaTheme="minorHAnsi"/>
          <w:sz w:val="20"/>
        </w:rPr>
        <w:t>type approval</w:t>
      </w:r>
      <w:r w:rsidR="00637128">
        <w:rPr>
          <w:rFonts w:eastAsiaTheme="minorHAnsi"/>
          <w:sz w:val="20"/>
        </w:rPr>
        <w:t xml:space="preserve"> authority</w:t>
      </w:r>
      <w:r w:rsidR="002D239C">
        <w:rPr>
          <w:rFonts w:eastAsiaTheme="minorHAnsi"/>
          <w:sz w:val="20"/>
        </w:rPr>
        <w:t xml:space="preserve"> </w:t>
      </w:r>
      <w:r w:rsidRPr="007E4572">
        <w:rPr>
          <w:rFonts w:eastAsiaTheme="minorHAnsi"/>
          <w:sz w:val="20"/>
        </w:rPr>
        <w:t xml:space="preserve">shall notify its decision </w:t>
      </w:r>
      <w:r w:rsidR="008A765F" w:rsidRPr="007E4572">
        <w:rPr>
          <w:rFonts w:eastAsiaTheme="minorHAnsi"/>
          <w:sz w:val="20"/>
        </w:rPr>
        <w:t xml:space="preserve">on remedial measures </w:t>
      </w:r>
      <w:r w:rsidRPr="007E4572">
        <w:rPr>
          <w:rFonts w:eastAsiaTheme="minorHAnsi"/>
          <w:sz w:val="20"/>
        </w:rPr>
        <w:t xml:space="preserve">to </w:t>
      </w:r>
      <w:r w:rsidR="00233AEB" w:rsidRPr="000174AF">
        <w:rPr>
          <w:rFonts w:eastAsiaTheme="minorHAnsi"/>
          <w:bCs/>
          <w:sz w:val="20"/>
        </w:rPr>
        <w:t xml:space="preserve">the </w:t>
      </w:r>
      <w:r w:rsidR="000174AF">
        <w:rPr>
          <w:rFonts w:eastAsiaTheme="minorHAnsi"/>
          <w:bCs/>
          <w:sz w:val="20"/>
        </w:rPr>
        <w:t>relevant Contracting Parties</w:t>
      </w:r>
      <w:r w:rsidR="00233AEB" w:rsidRPr="007E4572">
        <w:rPr>
          <w:rFonts w:eastAsiaTheme="minorHAnsi"/>
          <w:b/>
          <w:bCs/>
          <w:sz w:val="20"/>
        </w:rPr>
        <w:t xml:space="preserve"> </w:t>
      </w:r>
      <w:r w:rsidRPr="007E4572">
        <w:rPr>
          <w:rFonts w:eastAsiaTheme="minorHAnsi"/>
          <w:sz w:val="20"/>
        </w:rPr>
        <w:t>within 5 working days.</w:t>
      </w:r>
    </w:p>
    <w:p w14:paraId="54CB9D45" w14:textId="085C10B8" w:rsidR="00BD00D0" w:rsidRPr="007E4572" w:rsidRDefault="00BD00D0" w:rsidP="00517010">
      <w:pPr>
        <w:spacing w:before="120" w:after="120"/>
        <w:ind w:left="2268" w:right="1134" w:hanging="1134"/>
        <w:jc w:val="both"/>
        <w:rPr>
          <w:rFonts w:eastAsiaTheme="minorHAnsi"/>
          <w:sz w:val="20"/>
        </w:rPr>
      </w:pPr>
      <w:r w:rsidRPr="007E4572">
        <w:rPr>
          <w:rFonts w:eastAsiaTheme="minorHAnsi"/>
          <w:sz w:val="20"/>
        </w:rPr>
        <w:t>7.8.</w:t>
      </w:r>
      <w:r w:rsidRPr="007E4572">
        <w:rPr>
          <w:rFonts w:eastAsiaTheme="minorHAnsi"/>
          <w:sz w:val="20"/>
        </w:rPr>
        <w:tab/>
        <w:t xml:space="preserve">The remedial measures shall apply to all vehicles in the ISC family (or other relevant families identified by the manufacturer in accordance with </w:t>
      </w:r>
      <w:r w:rsidR="00514C29" w:rsidRPr="007E4572">
        <w:rPr>
          <w:rFonts w:eastAsiaTheme="minorHAnsi"/>
          <w:sz w:val="20"/>
        </w:rPr>
        <w:t>paragraph</w:t>
      </w:r>
      <w:r w:rsidR="003349E0">
        <w:rPr>
          <w:rFonts w:eastAsiaTheme="minorHAnsi"/>
          <w:sz w:val="20"/>
        </w:rPr>
        <w:t> </w:t>
      </w:r>
      <w:r w:rsidRPr="007E4572">
        <w:rPr>
          <w:rFonts w:eastAsiaTheme="minorHAnsi"/>
          <w:sz w:val="20"/>
        </w:rPr>
        <w:t>6.2</w:t>
      </w:r>
      <w:r w:rsidR="00514C29" w:rsidRPr="007E4572">
        <w:rPr>
          <w:rFonts w:eastAsiaTheme="minorHAnsi"/>
          <w:sz w:val="20"/>
        </w:rPr>
        <w:t>.</w:t>
      </w:r>
      <w:r w:rsidRPr="007E4572">
        <w:rPr>
          <w:rFonts w:eastAsiaTheme="minorHAnsi"/>
          <w:sz w:val="20"/>
        </w:rPr>
        <w:t xml:space="preserve">) that are likely to be affected by the same defect. The granting </w:t>
      </w:r>
      <w:r w:rsidR="006107AC">
        <w:rPr>
          <w:rFonts w:eastAsiaTheme="minorHAnsi"/>
          <w:sz w:val="20"/>
        </w:rPr>
        <w:t>type approval</w:t>
      </w:r>
      <w:r w:rsidR="00637128">
        <w:rPr>
          <w:rFonts w:eastAsiaTheme="minorHAnsi"/>
          <w:sz w:val="20"/>
        </w:rPr>
        <w:t xml:space="preserve"> authority</w:t>
      </w:r>
      <w:r w:rsidR="002D239C">
        <w:rPr>
          <w:rFonts w:eastAsiaTheme="minorHAnsi"/>
          <w:sz w:val="20"/>
        </w:rPr>
        <w:t xml:space="preserve"> </w:t>
      </w:r>
      <w:r w:rsidRPr="007E4572">
        <w:rPr>
          <w:rFonts w:eastAsiaTheme="minorHAnsi"/>
          <w:sz w:val="20"/>
        </w:rPr>
        <w:t xml:space="preserve">shall decide if it is necessary to amend the </w:t>
      </w:r>
      <w:r w:rsidR="006107AC">
        <w:rPr>
          <w:rFonts w:eastAsiaTheme="minorHAnsi"/>
          <w:sz w:val="20"/>
        </w:rPr>
        <w:t>type approval</w:t>
      </w:r>
      <w:r w:rsidRPr="007E4572">
        <w:rPr>
          <w:rFonts w:eastAsiaTheme="minorHAnsi"/>
          <w:sz w:val="20"/>
        </w:rPr>
        <w:t>.</w:t>
      </w:r>
    </w:p>
    <w:p w14:paraId="225D33EA" w14:textId="2881C1B4" w:rsidR="00BD00D0" w:rsidRPr="007E4572" w:rsidRDefault="00BD00D0" w:rsidP="00517010">
      <w:pPr>
        <w:spacing w:before="120" w:after="120"/>
        <w:ind w:left="2268" w:right="1134" w:hanging="1134"/>
        <w:jc w:val="both"/>
        <w:rPr>
          <w:rFonts w:eastAsiaTheme="minorHAnsi"/>
          <w:sz w:val="20"/>
        </w:rPr>
      </w:pPr>
      <w:r w:rsidRPr="007E4572">
        <w:rPr>
          <w:rFonts w:eastAsiaTheme="minorHAnsi"/>
          <w:sz w:val="20"/>
        </w:rPr>
        <w:t>7.9.</w:t>
      </w:r>
      <w:r w:rsidRPr="007E4572">
        <w:rPr>
          <w:rFonts w:eastAsiaTheme="minorHAnsi"/>
          <w:sz w:val="20"/>
        </w:rPr>
        <w:tab/>
        <w:t xml:space="preserve">The manufacturer is responsible for the execution of the approved plan of remedial measures in all </w:t>
      </w:r>
      <w:r w:rsidR="008B7B73" w:rsidRPr="007E4572">
        <w:rPr>
          <w:rFonts w:eastAsiaTheme="minorHAnsi"/>
          <w:sz w:val="20"/>
        </w:rPr>
        <w:t>relevant Contracting Parties</w:t>
      </w:r>
      <w:r w:rsidRPr="007E4572">
        <w:rPr>
          <w:rFonts w:eastAsiaTheme="minorHAnsi"/>
          <w:sz w:val="20"/>
        </w:rPr>
        <w:t xml:space="preserve"> and for keeping a record of every vehicle removed from the market or recalled and repaired and the workshop which performed the repair.</w:t>
      </w:r>
    </w:p>
    <w:p w14:paraId="6C9D554C" w14:textId="6FE0F6BD" w:rsidR="00BD00D0" w:rsidRPr="000174AF" w:rsidRDefault="00BD00D0" w:rsidP="00517010">
      <w:pPr>
        <w:spacing w:before="120" w:after="120"/>
        <w:ind w:left="2268" w:right="1134" w:hanging="1134"/>
        <w:jc w:val="both"/>
        <w:rPr>
          <w:rFonts w:eastAsiaTheme="minorHAnsi"/>
          <w:sz w:val="20"/>
        </w:rPr>
      </w:pPr>
      <w:r w:rsidRPr="007E4572">
        <w:rPr>
          <w:rFonts w:eastAsiaTheme="minorHAnsi"/>
          <w:sz w:val="20"/>
        </w:rPr>
        <w:t>7.10.</w:t>
      </w:r>
      <w:r w:rsidRPr="007E4572">
        <w:rPr>
          <w:rFonts w:eastAsiaTheme="minorHAnsi"/>
          <w:sz w:val="20"/>
        </w:rPr>
        <w:tab/>
        <w:t xml:space="preserve">The manufacturer shall keep a copy of the communication with the customers of affected vehicles related to the plan of remedial measures. The manufacturer shall also maintain a record </w:t>
      </w:r>
      <w:r w:rsidRPr="000174AF">
        <w:rPr>
          <w:rFonts w:eastAsiaTheme="minorHAnsi"/>
          <w:sz w:val="20"/>
        </w:rPr>
        <w:t xml:space="preserve">of the recall campaign, including the total number of vehicles affected per </w:t>
      </w:r>
      <w:r w:rsidR="00247809" w:rsidRPr="000174AF">
        <w:rPr>
          <w:rFonts w:eastAsiaTheme="minorHAnsi"/>
          <w:bCs/>
          <w:sz w:val="20"/>
        </w:rPr>
        <w:t>Contracting Party</w:t>
      </w:r>
      <w:r w:rsidR="00247809" w:rsidRPr="000174AF">
        <w:rPr>
          <w:rFonts w:eastAsiaTheme="minorHAnsi"/>
          <w:sz w:val="20"/>
        </w:rPr>
        <w:t xml:space="preserve"> </w:t>
      </w:r>
      <w:r w:rsidRPr="000174AF">
        <w:rPr>
          <w:rFonts w:eastAsiaTheme="minorHAnsi"/>
          <w:sz w:val="20"/>
        </w:rPr>
        <w:t xml:space="preserve">and the total number of vehicles already recalled per </w:t>
      </w:r>
      <w:r w:rsidR="00247809" w:rsidRPr="000174AF">
        <w:rPr>
          <w:rFonts w:eastAsiaTheme="minorHAnsi"/>
          <w:bCs/>
          <w:sz w:val="20"/>
        </w:rPr>
        <w:t>Contracting Party</w:t>
      </w:r>
      <w:r w:rsidRPr="000174AF">
        <w:rPr>
          <w:rFonts w:eastAsiaTheme="minorHAnsi"/>
          <w:sz w:val="20"/>
        </w:rPr>
        <w:t>, along with an explanation of any delays in the application of the remedial measures.</w:t>
      </w:r>
      <w:r w:rsidR="00E17DDC" w:rsidRPr="000174AF">
        <w:rPr>
          <w:rFonts w:eastAsiaTheme="minorHAnsi"/>
          <w:sz w:val="20"/>
        </w:rPr>
        <w:t xml:space="preserve"> </w:t>
      </w:r>
      <w:r w:rsidRPr="000174AF">
        <w:rPr>
          <w:rFonts w:eastAsiaTheme="minorHAnsi"/>
          <w:sz w:val="20"/>
        </w:rPr>
        <w:t xml:space="preserve">The manufacturer shall provide that record of the recall campaign to the granting </w:t>
      </w:r>
      <w:r w:rsidR="006107AC">
        <w:rPr>
          <w:rFonts w:eastAsiaTheme="minorHAnsi"/>
          <w:sz w:val="20"/>
        </w:rPr>
        <w:t>type approval</w:t>
      </w:r>
      <w:r w:rsidR="00637128">
        <w:rPr>
          <w:rFonts w:eastAsiaTheme="minorHAnsi"/>
          <w:sz w:val="20"/>
        </w:rPr>
        <w:t xml:space="preserve"> authority</w:t>
      </w:r>
      <w:r w:rsidRPr="000174AF">
        <w:rPr>
          <w:rFonts w:eastAsiaTheme="minorHAnsi"/>
          <w:sz w:val="20"/>
        </w:rPr>
        <w:t xml:space="preserve">, the </w:t>
      </w:r>
      <w:r w:rsidR="006107AC">
        <w:rPr>
          <w:rFonts w:eastAsiaTheme="minorHAnsi"/>
          <w:sz w:val="20"/>
        </w:rPr>
        <w:t>type approval</w:t>
      </w:r>
      <w:r w:rsidRPr="000174AF">
        <w:rPr>
          <w:rFonts w:eastAsiaTheme="minorHAnsi"/>
          <w:sz w:val="20"/>
        </w:rPr>
        <w:t xml:space="preserve"> authorities of each </w:t>
      </w:r>
      <w:r w:rsidR="00247809" w:rsidRPr="000174AF">
        <w:rPr>
          <w:rFonts w:eastAsiaTheme="minorHAnsi"/>
          <w:bCs/>
          <w:sz w:val="20"/>
        </w:rPr>
        <w:t>Contracting Party</w:t>
      </w:r>
      <w:r w:rsidR="00247809" w:rsidRPr="000174AF">
        <w:rPr>
          <w:rFonts w:eastAsiaTheme="minorHAnsi"/>
          <w:sz w:val="20"/>
        </w:rPr>
        <w:t xml:space="preserve"> </w:t>
      </w:r>
      <w:r w:rsidRPr="000174AF">
        <w:rPr>
          <w:rFonts w:eastAsiaTheme="minorHAnsi"/>
          <w:sz w:val="20"/>
        </w:rPr>
        <w:t>every two months.</w:t>
      </w:r>
    </w:p>
    <w:p w14:paraId="6ADE34C6" w14:textId="6056F0DF" w:rsidR="00BD00D0" w:rsidRPr="007E4572" w:rsidRDefault="00BD00D0" w:rsidP="00517010">
      <w:pPr>
        <w:spacing w:before="120" w:after="120"/>
        <w:ind w:left="2268" w:right="1134" w:hanging="1134"/>
        <w:jc w:val="both"/>
        <w:rPr>
          <w:rFonts w:eastAsiaTheme="minorHAnsi"/>
          <w:sz w:val="20"/>
        </w:rPr>
      </w:pPr>
      <w:r w:rsidRPr="000174AF">
        <w:rPr>
          <w:rFonts w:eastAsiaTheme="minorHAnsi"/>
          <w:sz w:val="20"/>
        </w:rPr>
        <w:t>7.11.</w:t>
      </w:r>
      <w:r w:rsidRPr="000174AF">
        <w:rPr>
          <w:rFonts w:eastAsiaTheme="minorHAnsi"/>
          <w:sz w:val="20"/>
        </w:rPr>
        <w:tab/>
      </w:r>
      <w:r w:rsidR="00247809" w:rsidRPr="000174AF">
        <w:rPr>
          <w:rFonts w:eastAsiaTheme="minorHAnsi"/>
          <w:bCs/>
          <w:sz w:val="20"/>
        </w:rPr>
        <w:t xml:space="preserve">Contracting Parties </w:t>
      </w:r>
      <w:r w:rsidRPr="000174AF">
        <w:rPr>
          <w:rFonts w:eastAsiaTheme="minorHAnsi"/>
          <w:sz w:val="20"/>
        </w:rPr>
        <w:t>shall take measures to ensure that the approved plan of remedial measures</w:t>
      </w:r>
      <w:r w:rsidRPr="007E4572">
        <w:rPr>
          <w:rFonts w:eastAsiaTheme="minorHAnsi"/>
          <w:sz w:val="20"/>
        </w:rPr>
        <w:t xml:space="preserve"> is applied within two years to at least 90 % of affected vehicles registered in their territory.</w:t>
      </w:r>
    </w:p>
    <w:p w14:paraId="699B8CFC" w14:textId="77777777" w:rsidR="00BD00D0" w:rsidRPr="007E4572" w:rsidRDefault="00BD00D0" w:rsidP="00517010">
      <w:pPr>
        <w:spacing w:before="120" w:after="120"/>
        <w:ind w:left="2268" w:right="1134" w:hanging="1134"/>
        <w:jc w:val="both"/>
        <w:rPr>
          <w:rFonts w:eastAsiaTheme="minorHAnsi"/>
          <w:sz w:val="20"/>
        </w:rPr>
      </w:pPr>
      <w:r w:rsidRPr="007E4572">
        <w:rPr>
          <w:rFonts w:eastAsiaTheme="minorHAnsi"/>
          <w:sz w:val="20"/>
        </w:rPr>
        <w:t>7.12.</w:t>
      </w:r>
      <w:r w:rsidRPr="007E4572">
        <w:rPr>
          <w:rFonts w:eastAsiaTheme="minorHAnsi"/>
          <w:sz w:val="20"/>
        </w:rPr>
        <w:tab/>
        <w:t>The repair and modification or addition of new equipment shall be recorded in a certificate provided to the vehicle owner, which shall include the number of the remedial campaign.</w:t>
      </w:r>
    </w:p>
    <w:p w14:paraId="0F7C7F89" w14:textId="6F99ADFD" w:rsidR="00BD00D0" w:rsidRPr="007E4572" w:rsidRDefault="00BD00D0" w:rsidP="00517010">
      <w:pPr>
        <w:keepNext/>
        <w:spacing w:before="120" w:after="120"/>
        <w:ind w:left="2268" w:right="1134" w:hanging="1134"/>
        <w:jc w:val="both"/>
        <w:outlineLvl w:val="1"/>
        <w:rPr>
          <w:rFonts w:eastAsiaTheme="minorHAnsi"/>
          <w:bCs/>
          <w:sz w:val="20"/>
        </w:rPr>
      </w:pPr>
      <w:r w:rsidRPr="007E4572">
        <w:rPr>
          <w:rFonts w:eastAsiaTheme="minorHAnsi"/>
          <w:bCs/>
          <w:sz w:val="20"/>
        </w:rPr>
        <w:t>8.</w:t>
      </w:r>
      <w:r w:rsidRPr="007E4572">
        <w:rPr>
          <w:rFonts w:eastAsiaTheme="minorHAnsi"/>
          <w:bCs/>
          <w:sz w:val="20"/>
        </w:rPr>
        <w:tab/>
        <w:t xml:space="preserve">Annual report by the granting </w:t>
      </w:r>
      <w:r w:rsidR="006107AC">
        <w:rPr>
          <w:rFonts w:eastAsiaTheme="minorHAnsi"/>
          <w:bCs/>
          <w:sz w:val="20"/>
        </w:rPr>
        <w:t>type approval</w:t>
      </w:r>
      <w:r w:rsidR="00637128">
        <w:rPr>
          <w:rFonts w:eastAsiaTheme="minorHAnsi"/>
          <w:bCs/>
          <w:sz w:val="20"/>
        </w:rPr>
        <w:t xml:space="preserve"> authority</w:t>
      </w:r>
    </w:p>
    <w:p w14:paraId="36355208" w14:textId="1F3101A5" w:rsidR="00BD00D0" w:rsidRPr="007E4572" w:rsidRDefault="00BD00D0" w:rsidP="00517010">
      <w:pPr>
        <w:spacing w:before="120" w:after="120"/>
        <w:ind w:left="2268" w:right="1134"/>
        <w:jc w:val="both"/>
        <w:rPr>
          <w:rFonts w:eastAsiaTheme="minorHAnsi"/>
          <w:sz w:val="20"/>
        </w:rPr>
      </w:pPr>
      <w:r w:rsidRPr="007E4572">
        <w:rPr>
          <w:rFonts w:eastAsiaTheme="minorHAnsi"/>
          <w:sz w:val="20"/>
        </w:rPr>
        <w:t xml:space="preserve">The granting </w:t>
      </w:r>
      <w:r w:rsidR="006107AC">
        <w:rPr>
          <w:rFonts w:eastAsiaTheme="minorHAnsi"/>
          <w:sz w:val="20"/>
        </w:rPr>
        <w:t>type approval</w:t>
      </w:r>
      <w:r w:rsidR="00637128">
        <w:rPr>
          <w:rFonts w:eastAsiaTheme="minorHAnsi"/>
          <w:sz w:val="20"/>
        </w:rPr>
        <w:t xml:space="preserve"> authority</w:t>
      </w:r>
      <w:r w:rsidR="002D239C">
        <w:rPr>
          <w:rFonts w:eastAsiaTheme="minorHAnsi"/>
          <w:sz w:val="20"/>
        </w:rPr>
        <w:t xml:space="preserve"> </w:t>
      </w:r>
      <w:r w:rsidRPr="007E4572">
        <w:rPr>
          <w:rFonts w:eastAsiaTheme="minorHAnsi"/>
          <w:sz w:val="20"/>
        </w:rPr>
        <w:t>shall make available on a publicly accessible website, free of charge and without the need for the user to reveal their identity or sign up, a report with the results of all the finalised ISC investigations of the previous year, at the latest by the 31 March of each year. In case some ISC investigations of the previous year are still open by that date, they shall be reported as soon as the investigation is finalised. The report shall contain at least the items listed in Appendix 4.</w:t>
      </w:r>
    </w:p>
    <w:p w14:paraId="08408D02" w14:textId="77777777" w:rsidR="00BD00D0" w:rsidRPr="007E4572" w:rsidRDefault="00BD00D0" w:rsidP="00517010">
      <w:pPr>
        <w:adjustRightInd w:val="0"/>
        <w:ind w:right="1134"/>
        <w:rPr>
          <w:rFonts w:eastAsiaTheme="minorHAnsi"/>
          <w:szCs w:val="22"/>
          <w:lang w:val="en-US"/>
        </w:rPr>
      </w:pPr>
    </w:p>
    <w:p w14:paraId="3698DDA4" w14:textId="41141790" w:rsidR="00D84985" w:rsidRDefault="00D84985" w:rsidP="00517010">
      <w:pPr>
        <w:ind w:right="1134"/>
        <w:rPr>
          <w:rFonts w:eastAsiaTheme="minorHAnsi"/>
          <w:szCs w:val="22"/>
          <w:lang w:val="en-US"/>
        </w:rPr>
      </w:pPr>
      <w:r>
        <w:rPr>
          <w:rFonts w:eastAsiaTheme="minorHAnsi"/>
          <w:szCs w:val="22"/>
          <w:lang w:val="en-US"/>
        </w:rPr>
        <w:br w:type="page"/>
      </w:r>
    </w:p>
    <w:p w14:paraId="217BA32A" w14:textId="198C304A" w:rsidR="00BD00D0" w:rsidRPr="004F0D9D" w:rsidRDefault="00C82F71" w:rsidP="00147BDB">
      <w:pPr>
        <w:pStyle w:val="HChG"/>
        <w:rPr>
          <w:rFonts w:eastAsiaTheme="minorEastAsia"/>
          <w:lang w:eastAsia="en-GB"/>
        </w:rPr>
      </w:pPr>
      <w:bookmarkStart w:id="109" w:name="_Toc116913996"/>
      <w:r w:rsidRPr="004F0D9D">
        <w:rPr>
          <w:rFonts w:eastAsiaTheme="minorEastAsia"/>
          <w:lang w:eastAsia="en-GB"/>
        </w:rPr>
        <w:lastRenderedPageBreak/>
        <w:t>Anne</w:t>
      </w:r>
      <w:r w:rsidR="001B2CCE" w:rsidRPr="004F0D9D">
        <w:rPr>
          <w:rFonts w:eastAsiaTheme="minorEastAsia"/>
          <w:lang w:eastAsia="en-GB"/>
        </w:rPr>
        <w:t xml:space="preserve">x 4 </w:t>
      </w:r>
      <w:r w:rsidR="00A23636">
        <w:rPr>
          <w:rFonts w:eastAsiaTheme="minorEastAsia"/>
          <w:lang w:eastAsia="en-GB"/>
        </w:rPr>
        <w:t xml:space="preserve">- </w:t>
      </w:r>
      <w:r w:rsidR="00BD00D0" w:rsidRPr="00C81B88">
        <w:rPr>
          <w:rFonts w:eastAsiaTheme="minorEastAsia"/>
        </w:rPr>
        <w:t>Appendix</w:t>
      </w:r>
      <w:r w:rsidR="00BD00D0" w:rsidRPr="004F0D9D">
        <w:rPr>
          <w:rFonts w:eastAsiaTheme="minorEastAsia"/>
          <w:lang w:eastAsia="en-GB"/>
        </w:rPr>
        <w:t xml:space="preserve"> 1</w:t>
      </w:r>
      <w:bookmarkEnd w:id="109"/>
    </w:p>
    <w:p w14:paraId="1F2F39C8" w14:textId="7078BBEA" w:rsidR="00BD00D0" w:rsidRPr="004F0D9D" w:rsidRDefault="00C81B88" w:rsidP="00C81B88">
      <w:pPr>
        <w:pStyle w:val="HChG"/>
        <w:rPr>
          <w:rFonts w:eastAsiaTheme="minorHAnsi"/>
        </w:rPr>
      </w:pPr>
      <w:bookmarkStart w:id="110" w:name="_Toc116913997"/>
      <w:ins w:id="111" w:author="Author">
        <w:r>
          <w:rPr>
            <w:rFonts w:eastAsiaTheme="minorHAnsi"/>
          </w:rPr>
          <w:tab/>
        </w:r>
        <w:r>
          <w:rPr>
            <w:rFonts w:eastAsiaTheme="minorHAnsi"/>
          </w:rPr>
          <w:tab/>
        </w:r>
      </w:ins>
      <w:r w:rsidR="00BD00D0" w:rsidRPr="004F0D9D">
        <w:rPr>
          <w:rFonts w:eastAsiaTheme="minorHAnsi"/>
        </w:rPr>
        <w:t>Criteria for vehicle selection and failed vehicles decision</w:t>
      </w:r>
      <w:bookmarkEnd w:id="110"/>
    </w:p>
    <w:p w14:paraId="71C877FB" w14:textId="77777777" w:rsidR="00BD00D0" w:rsidRPr="004F0D9D" w:rsidRDefault="00BD00D0" w:rsidP="00517010">
      <w:pPr>
        <w:spacing w:before="120" w:after="120"/>
        <w:ind w:left="1134" w:right="1134"/>
        <w:jc w:val="both"/>
        <w:rPr>
          <w:rFonts w:eastAsiaTheme="minorHAnsi"/>
          <w:sz w:val="20"/>
          <w:szCs w:val="18"/>
        </w:rPr>
      </w:pPr>
      <w:r w:rsidRPr="004F0D9D">
        <w:rPr>
          <w:rFonts w:eastAsiaTheme="minorHAnsi"/>
          <w:sz w:val="20"/>
          <w:szCs w:val="18"/>
        </w:rPr>
        <w:t>The vehicle survey shall be used in order to select properly maintained and used vehicles for testing in ISC. Vehicles that have one or more of the exclusion criteria below shall be excluded from testing or otherwise repaired and then selected.</w:t>
      </w:r>
    </w:p>
    <w:tbl>
      <w:tblPr>
        <w:tblW w:w="9286" w:type="dxa"/>
        <w:tblLayout w:type="fixed"/>
        <w:tblLook w:val="0000" w:firstRow="0" w:lastRow="0" w:firstColumn="0" w:lastColumn="0" w:noHBand="0" w:noVBand="0"/>
      </w:tblPr>
      <w:tblGrid>
        <w:gridCol w:w="848"/>
        <w:gridCol w:w="4445"/>
        <w:gridCol w:w="1114"/>
        <w:gridCol w:w="1300"/>
        <w:gridCol w:w="1579"/>
      </w:tblGrid>
      <w:tr w:rsidR="004F0D9D" w:rsidRPr="004F0D9D" w14:paraId="2021134C" w14:textId="77777777" w:rsidTr="00B470FA">
        <w:tc>
          <w:tcPr>
            <w:tcW w:w="9286" w:type="dxa"/>
            <w:gridSpan w:val="5"/>
            <w:tcBorders>
              <w:top w:val="single" w:sz="2" w:space="0" w:color="auto"/>
              <w:left w:val="single" w:sz="2" w:space="0" w:color="auto"/>
              <w:bottom w:val="single" w:sz="12" w:space="0" w:color="auto"/>
              <w:right w:val="single" w:sz="2" w:space="0" w:color="auto"/>
            </w:tcBorders>
          </w:tcPr>
          <w:p w14:paraId="32AFDF95" w14:textId="77777777" w:rsidR="00BD00D0" w:rsidRPr="00B470FA" w:rsidRDefault="00BD00D0" w:rsidP="00BD00D0">
            <w:pPr>
              <w:spacing w:before="120" w:after="120"/>
              <w:jc w:val="center"/>
              <w:rPr>
                <w:rFonts w:eastAsiaTheme="minorHAnsi"/>
                <w:sz w:val="16"/>
                <w:szCs w:val="16"/>
              </w:rPr>
            </w:pPr>
            <w:r w:rsidRPr="00B470FA">
              <w:rPr>
                <w:rFonts w:eastAsiaTheme="minorHAnsi"/>
                <w:i/>
                <w:iCs/>
                <w:sz w:val="16"/>
                <w:szCs w:val="16"/>
              </w:rPr>
              <w:t>Selection of Vehicles for In-Service Conformity Emissions Testing</w:t>
            </w:r>
          </w:p>
        </w:tc>
      </w:tr>
      <w:tr w:rsidR="004F0D9D" w:rsidRPr="004F0D9D" w14:paraId="7399134C" w14:textId="77777777" w:rsidTr="00B470FA">
        <w:tc>
          <w:tcPr>
            <w:tcW w:w="848" w:type="dxa"/>
            <w:tcBorders>
              <w:top w:val="single" w:sz="12" w:space="0" w:color="auto"/>
              <w:left w:val="single" w:sz="2" w:space="0" w:color="auto"/>
              <w:bottom w:val="single" w:sz="2" w:space="0" w:color="auto"/>
              <w:right w:val="single" w:sz="2" w:space="0" w:color="auto"/>
            </w:tcBorders>
          </w:tcPr>
          <w:p w14:paraId="2FEE1EFB" w14:textId="77777777" w:rsidR="00BD00D0" w:rsidRPr="004F0D9D" w:rsidRDefault="00BD00D0" w:rsidP="00BD00D0">
            <w:pPr>
              <w:adjustRightInd w:val="0"/>
              <w:rPr>
                <w:rFonts w:eastAsiaTheme="minorHAnsi"/>
                <w:sz w:val="20"/>
                <w:lang w:val="en-US"/>
              </w:rPr>
            </w:pPr>
          </w:p>
        </w:tc>
        <w:tc>
          <w:tcPr>
            <w:tcW w:w="4445" w:type="dxa"/>
            <w:tcBorders>
              <w:top w:val="single" w:sz="12" w:space="0" w:color="auto"/>
              <w:left w:val="single" w:sz="2" w:space="0" w:color="auto"/>
              <w:bottom w:val="single" w:sz="2" w:space="0" w:color="auto"/>
              <w:right w:val="single" w:sz="2" w:space="0" w:color="auto"/>
            </w:tcBorders>
          </w:tcPr>
          <w:p w14:paraId="5D274AE3" w14:textId="77777777" w:rsidR="00BD00D0" w:rsidRPr="004F0D9D" w:rsidRDefault="00BD00D0" w:rsidP="00BD00D0">
            <w:pPr>
              <w:adjustRightInd w:val="0"/>
              <w:rPr>
                <w:rFonts w:eastAsiaTheme="minorHAnsi"/>
                <w:sz w:val="20"/>
                <w:lang w:val="en-US"/>
              </w:rPr>
            </w:pPr>
          </w:p>
        </w:tc>
        <w:tc>
          <w:tcPr>
            <w:tcW w:w="1114" w:type="dxa"/>
            <w:tcBorders>
              <w:top w:val="single" w:sz="12" w:space="0" w:color="auto"/>
              <w:left w:val="single" w:sz="2" w:space="0" w:color="auto"/>
              <w:bottom w:val="single" w:sz="2" w:space="0" w:color="auto"/>
              <w:right w:val="single" w:sz="2" w:space="0" w:color="auto"/>
            </w:tcBorders>
          </w:tcPr>
          <w:p w14:paraId="4770E026" w14:textId="77777777" w:rsidR="00BD00D0" w:rsidRPr="004F0D9D" w:rsidRDefault="00BD00D0" w:rsidP="00BD00D0">
            <w:pPr>
              <w:adjustRightInd w:val="0"/>
              <w:rPr>
                <w:rFonts w:eastAsiaTheme="minorHAnsi"/>
                <w:sz w:val="20"/>
                <w:lang w:val="en-US"/>
              </w:rPr>
            </w:pPr>
          </w:p>
        </w:tc>
        <w:tc>
          <w:tcPr>
            <w:tcW w:w="1300" w:type="dxa"/>
            <w:tcBorders>
              <w:top w:val="single" w:sz="12" w:space="0" w:color="auto"/>
              <w:left w:val="single" w:sz="2" w:space="0" w:color="auto"/>
              <w:bottom w:val="single" w:sz="2" w:space="0" w:color="auto"/>
              <w:right w:val="single" w:sz="2" w:space="0" w:color="auto"/>
            </w:tcBorders>
          </w:tcPr>
          <w:p w14:paraId="5053EB0B" w14:textId="77777777" w:rsidR="00BD00D0" w:rsidRPr="004F0D9D" w:rsidRDefault="00BD00D0" w:rsidP="00BD00D0">
            <w:pPr>
              <w:adjustRightInd w:val="0"/>
              <w:rPr>
                <w:rFonts w:eastAsiaTheme="minorHAnsi"/>
                <w:sz w:val="20"/>
                <w:lang w:val="en-US"/>
              </w:rPr>
            </w:pPr>
          </w:p>
        </w:tc>
        <w:tc>
          <w:tcPr>
            <w:tcW w:w="1579" w:type="dxa"/>
            <w:tcBorders>
              <w:top w:val="single" w:sz="12" w:space="0" w:color="auto"/>
              <w:left w:val="single" w:sz="2" w:space="0" w:color="auto"/>
              <w:bottom w:val="single" w:sz="2" w:space="0" w:color="auto"/>
              <w:right w:val="single" w:sz="2" w:space="0" w:color="auto"/>
            </w:tcBorders>
          </w:tcPr>
          <w:p w14:paraId="3E6CEBA6" w14:textId="77777777" w:rsidR="00BD00D0" w:rsidRPr="004F0D9D" w:rsidRDefault="00BD00D0" w:rsidP="00BD00D0">
            <w:pPr>
              <w:spacing w:before="120" w:after="120"/>
              <w:rPr>
                <w:rFonts w:eastAsiaTheme="minorHAnsi"/>
                <w:sz w:val="20"/>
              </w:rPr>
            </w:pPr>
            <w:r w:rsidRPr="004F0D9D">
              <w:rPr>
                <w:rFonts w:eastAsiaTheme="minorHAnsi"/>
                <w:i/>
                <w:iCs/>
                <w:sz w:val="20"/>
              </w:rPr>
              <w:t>Confidential</w:t>
            </w:r>
          </w:p>
        </w:tc>
      </w:tr>
      <w:tr w:rsidR="004F0D9D" w:rsidRPr="004F0D9D" w14:paraId="3D8D1C8F" w14:textId="77777777" w:rsidTr="009D3A31">
        <w:tc>
          <w:tcPr>
            <w:tcW w:w="5293" w:type="dxa"/>
            <w:gridSpan w:val="2"/>
            <w:tcBorders>
              <w:top w:val="single" w:sz="2" w:space="0" w:color="auto"/>
              <w:left w:val="single" w:sz="2" w:space="0" w:color="auto"/>
              <w:bottom w:val="single" w:sz="2" w:space="0" w:color="auto"/>
              <w:right w:val="single" w:sz="2" w:space="0" w:color="auto"/>
            </w:tcBorders>
          </w:tcPr>
          <w:p w14:paraId="52863C33" w14:textId="77777777" w:rsidR="00BD00D0" w:rsidRPr="004F0D9D" w:rsidRDefault="00BD00D0" w:rsidP="00BD00D0">
            <w:pPr>
              <w:spacing w:before="120" w:after="120"/>
              <w:rPr>
                <w:rFonts w:eastAsiaTheme="minorHAnsi"/>
                <w:sz w:val="20"/>
              </w:rPr>
            </w:pPr>
            <w:r w:rsidRPr="004F0D9D">
              <w:rPr>
                <w:rFonts w:eastAsiaTheme="minorHAnsi"/>
                <w:i/>
                <w:iCs/>
                <w:sz w:val="20"/>
              </w:rPr>
              <w:t>Date:</w:t>
            </w:r>
          </w:p>
        </w:tc>
        <w:tc>
          <w:tcPr>
            <w:tcW w:w="1114" w:type="dxa"/>
            <w:tcBorders>
              <w:top w:val="single" w:sz="2" w:space="0" w:color="auto"/>
              <w:left w:val="single" w:sz="2" w:space="0" w:color="auto"/>
              <w:bottom w:val="single" w:sz="2" w:space="0" w:color="auto"/>
              <w:right w:val="single" w:sz="2" w:space="0" w:color="auto"/>
            </w:tcBorders>
          </w:tcPr>
          <w:p w14:paraId="02C05875" w14:textId="77777777" w:rsidR="00BD00D0" w:rsidRPr="004F0D9D" w:rsidRDefault="00BD00D0" w:rsidP="00BD00D0">
            <w:pPr>
              <w:spacing w:before="120" w:after="120"/>
              <w:rPr>
                <w:rFonts w:eastAsiaTheme="minorHAnsi"/>
                <w:sz w:val="20"/>
              </w:rPr>
            </w:pPr>
          </w:p>
        </w:tc>
        <w:tc>
          <w:tcPr>
            <w:tcW w:w="1300" w:type="dxa"/>
            <w:tcBorders>
              <w:top w:val="single" w:sz="2" w:space="0" w:color="auto"/>
              <w:left w:val="single" w:sz="2" w:space="0" w:color="auto"/>
              <w:bottom w:val="single" w:sz="2" w:space="0" w:color="auto"/>
              <w:right w:val="single" w:sz="2" w:space="0" w:color="auto"/>
            </w:tcBorders>
          </w:tcPr>
          <w:p w14:paraId="280E3182" w14:textId="77777777" w:rsidR="00BD00D0" w:rsidRPr="004F0D9D" w:rsidRDefault="00BD00D0" w:rsidP="00BD00D0">
            <w:pPr>
              <w:spacing w:before="120" w:after="120"/>
              <w:rPr>
                <w:rFonts w:eastAsiaTheme="minorHAnsi"/>
                <w:sz w:val="20"/>
              </w:rPr>
            </w:pPr>
          </w:p>
        </w:tc>
        <w:tc>
          <w:tcPr>
            <w:tcW w:w="1579" w:type="dxa"/>
            <w:tcBorders>
              <w:top w:val="single" w:sz="2" w:space="0" w:color="auto"/>
              <w:left w:val="single" w:sz="2" w:space="0" w:color="auto"/>
              <w:bottom w:val="single" w:sz="2" w:space="0" w:color="auto"/>
              <w:right w:val="single" w:sz="2" w:space="0" w:color="auto"/>
            </w:tcBorders>
          </w:tcPr>
          <w:p w14:paraId="438E1A20" w14:textId="77777777" w:rsidR="00BD00D0" w:rsidRPr="004F0D9D" w:rsidRDefault="00BD00D0" w:rsidP="00BD00D0">
            <w:pPr>
              <w:spacing w:before="120" w:after="120"/>
              <w:rPr>
                <w:rFonts w:eastAsiaTheme="minorHAnsi"/>
                <w:sz w:val="20"/>
              </w:rPr>
            </w:pPr>
            <w:r w:rsidRPr="004F0D9D">
              <w:rPr>
                <w:rFonts w:eastAsiaTheme="minorHAnsi"/>
                <w:i/>
                <w:iCs/>
                <w:sz w:val="20"/>
              </w:rPr>
              <w:t>x</w:t>
            </w:r>
          </w:p>
        </w:tc>
      </w:tr>
      <w:tr w:rsidR="004F0D9D" w:rsidRPr="004F0D9D" w14:paraId="5B41D7CF" w14:textId="77777777" w:rsidTr="009D3A31">
        <w:tc>
          <w:tcPr>
            <w:tcW w:w="5293" w:type="dxa"/>
            <w:gridSpan w:val="2"/>
            <w:tcBorders>
              <w:top w:val="single" w:sz="2" w:space="0" w:color="auto"/>
              <w:left w:val="single" w:sz="2" w:space="0" w:color="auto"/>
              <w:bottom w:val="single" w:sz="2" w:space="0" w:color="auto"/>
              <w:right w:val="single" w:sz="2" w:space="0" w:color="auto"/>
            </w:tcBorders>
          </w:tcPr>
          <w:p w14:paraId="698D791B" w14:textId="77777777" w:rsidR="00BD00D0" w:rsidRPr="004F0D9D" w:rsidRDefault="00BD00D0" w:rsidP="00BD00D0">
            <w:pPr>
              <w:spacing w:before="120" w:after="120"/>
              <w:rPr>
                <w:rFonts w:eastAsiaTheme="minorHAnsi"/>
                <w:sz w:val="20"/>
              </w:rPr>
            </w:pPr>
            <w:r w:rsidRPr="004F0D9D">
              <w:rPr>
                <w:rFonts w:eastAsiaTheme="minorHAnsi"/>
                <w:i/>
                <w:iCs/>
                <w:sz w:val="20"/>
              </w:rPr>
              <w:t>Name of investigator:</w:t>
            </w:r>
          </w:p>
        </w:tc>
        <w:tc>
          <w:tcPr>
            <w:tcW w:w="1114" w:type="dxa"/>
            <w:tcBorders>
              <w:top w:val="single" w:sz="2" w:space="0" w:color="auto"/>
              <w:left w:val="single" w:sz="2" w:space="0" w:color="auto"/>
              <w:bottom w:val="single" w:sz="2" w:space="0" w:color="auto"/>
              <w:right w:val="single" w:sz="2" w:space="0" w:color="auto"/>
            </w:tcBorders>
          </w:tcPr>
          <w:p w14:paraId="736BF4DF" w14:textId="77777777" w:rsidR="00BD00D0" w:rsidRPr="004F0D9D" w:rsidRDefault="00BD00D0" w:rsidP="00BD00D0">
            <w:pPr>
              <w:spacing w:before="120" w:after="120"/>
              <w:rPr>
                <w:rFonts w:eastAsiaTheme="minorHAnsi"/>
                <w:sz w:val="20"/>
              </w:rPr>
            </w:pPr>
          </w:p>
        </w:tc>
        <w:tc>
          <w:tcPr>
            <w:tcW w:w="1300" w:type="dxa"/>
            <w:tcBorders>
              <w:top w:val="single" w:sz="2" w:space="0" w:color="auto"/>
              <w:left w:val="single" w:sz="2" w:space="0" w:color="auto"/>
              <w:bottom w:val="single" w:sz="2" w:space="0" w:color="auto"/>
              <w:right w:val="single" w:sz="2" w:space="0" w:color="auto"/>
            </w:tcBorders>
          </w:tcPr>
          <w:p w14:paraId="0F9DF6B7" w14:textId="77777777" w:rsidR="00BD00D0" w:rsidRPr="004F0D9D" w:rsidRDefault="00BD00D0" w:rsidP="00BD00D0">
            <w:pPr>
              <w:spacing w:before="120" w:after="120"/>
              <w:rPr>
                <w:rFonts w:eastAsiaTheme="minorHAnsi"/>
                <w:sz w:val="20"/>
              </w:rPr>
            </w:pPr>
          </w:p>
        </w:tc>
        <w:tc>
          <w:tcPr>
            <w:tcW w:w="1579" w:type="dxa"/>
            <w:tcBorders>
              <w:top w:val="single" w:sz="2" w:space="0" w:color="auto"/>
              <w:left w:val="single" w:sz="2" w:space="0" w:color="auto"/>
              <w:bottom w:val="single" w:sz="2" w:space="0" w:color="auto"/>
              <w:right w:val="single" w:sz="2" w:space="0" w:color="auto"/>
            </w:tcBorders>
          </w:tcPr>
          <w:p w14:paraId="3A0E8CF1" w14:textId="77777777" w:rsidR="00BD00D0" w:rsidRPr="004F0D9D" w:rsidRDefault="00BD00D0" w:rsidP="00BD00D0">
            <w:pPr>
              <w:spacing w:before="120" w:after="120"/>
              <w:rPr>
                <w:rFonts w:eastAsiaTheme="minorHAnsi"/>
                <w:sz w:val="20"/>
              </w:rPr>
            </w:pPr>
            <w:r w:rsidRPr="004F0D9D">
              <w:rPr>
                <w:rFonts w:eastAsiaTheme="minorHAnsi"/>
                <w:i/>
                <w:iCs/>
                <w:sz w:val="20"/>
              </w:rPr>
              <w:t>x</w:t>
            </w:r>
          </w:p>
        </w:tc>
      </w:tr>
      <w:tr w:rsidR="004F0D9D" w:rsidRPr="004F0D9D" w14:paraId="7213840F" w14:textId="77777777" w:rsidTr="009D3A31">
        <w:tc>
          <w:tcPr>
            <w:tcW w:w="5293" w:type="dxa"/>
            <w:gridSpan w:val="2"/>
            <w:tcBorders>
              <w:top w:val="single" w:sz="2" w:space="0" w:color="auto"/>
              <w:left w:val="single" w:sz="2" w:space="0" w:color="auto"/>
              <w:bottom w:val="single" w:sz="2" w:space="0" w:color="auto"/>
              <w:right w:val="single" w:sz="2" w:space="0" w:color="auto"/>
            </w:tcBorders>
          </w:tcPr>
          <w:p w14:paraId="08010D60" w14:textId="77777777" w:rsidR="00BD00D0" w:rsidRPr="004F0D9D" w:rsidRDefault="00BD00D0" w:rsidP="00BD00D0">
            <w:pPr>
              <w:spacing w:before="120" w:after="120"/>
              <w:rPr>
                <w:rFonts w:eastAsiaTheme="minorHAnsi"/>
                <w:sz w:val="20"/>
              </w:rPr>
            </w:pPr>
            <w:r w:rsidRPr="004F0D9D">
              <w:rPr>
                <w:rFonts w:eastAsiaTheme="minorHAnsi"/>
                <w:i/>
                <w:iCs/>
                <w:sz w:val="20"/>
              </w:rPr>
              <w:t>Location of test:</w:t>
            </w:r>
          </w:p>
        </w:tc>
        <w:tc>
          <w:tcPr>
            <w:tcW w:w="1114" w:type="dxa"/>
            <w:tcBorders>
              <w:top w:val="single" w:sz="2" w:space="0" w:color="auto"/>
              <w:left w:val="single" w:sz="2" w:space="0" w:color="auto"/>
              <w:bottom w:val="single" w:sz="2" w:space="0" w:color="auto"/>
              <w:right w:val="single" w:sz="2" w:space="0" w:color="auto"/>
            </w:tcBorders>
          </w:tcPr>
          <w:p w14:paraId="2B6AC1F1" w14:textId="77777777" w:rsidR="00BD00D0" w:rsidRPr="004F0D9D" w:rsidRDefault="00BD00D0" w:rsidP="00BD00D0">
            <w:pPr>
              <w:spacing w:before="120" w:after="120"/>
              <w:rPr>
                <w:rFonts w:eastAsiaTheme="minorHAnsi"/>
                <w:sz w:val="20"/>
              </w:rPr>
            </w:pPr>
          </w:p>
        </w:tc>
        <w:tc>
          <w:tcPr>
            <w:tcW w:w="1300" w:type="dxa"/>
            <w:tcBorders>
              <w:top w:val="single" w:sz="2" w:space="0" w:color="auto"/>
              <w:left w:val="single" w:sz="2" w:space="0" w:color="auto"/>
              <w:bottom w:val="single" w:sz="2" w:space="0" w:color="auto"/>
              <w:right w:val="single" w:sz="2" w:space="0" w:color="auto"/>
            </w:tcBorders>
          </w:tcPr>
          <w:p w14:paraId="399EF884" w14:textId="77777777" w:rsidR="00BD00D0" w:rsidRPr="004F0D9D" w:rsidRDefault="00BD00D0" w:rsidP="00BD00D0">
            <w:pPr>
              <w:spacing w:before="120" w:after="120"/>
              <w:rPr>
                <w:rFonts w:eastAsiaTheme="minorHAnsi"/>
                <w:sz w:val="20"/>
              </w:rPr>
            </w:pPr>
          </w:p>
        </w:tc>
        <w:tc>
          <w:tcPr>
            <w:tcW w:w="1579" w:type="dxa"/>
            <w:tcBorders>
              <w:top w:val="single" w:sz="2" w:space="0" w:color="auto"/>
              <w:left w:val="single" w:sz="2" w:space="0" w:color="auto"/>
              <w:bottom w:val="single" w:sz="2" w:space="0" w:color="auto"/>
              <w:right w:val="single" w:sz="2" w:space="0" w:color="auto"/>
            </w:tcBorders>
          </w:tcPr>
          <w:p w14:paraId="22B0C21C" w14:textId="77777777" w:rsidR="00BD00D0" w:rsidRPr="004F0D9D" w:rsidRDefault="00BD00D0" w:rsidP="00BD00D0">
            <w:pPr>
              <w:spacing w:before="120" w:after="120"/>
              <w:rPr>
                <w:rFonts w:eastAsiaTheme="minorHAnsi"/>
                <w:sz w:val="20"/>
              </w:rPr>
            </w:pPr>
            <w:r w:rsidRPr="004F0D9D">
              <w:rPr>
                <w:rFonts w:eastAsiaTheme="minorHAnsi"/>
                <w:i/>
                <w:iCs/>
                <w:sz w:val="20"/>
              </w:rPr>
              <w:t>x</w:t>
            </w:r>
          </w:p>
        </w:tc>
      </w:tr>
      <w:tr w:rsidR="004F0D9D" w:rsidRPr="004F0D9D" w14:paraId="3CC6D81B" w14:textId="77777777" w:rsidTr="009D3A31">
        <w:tc>
          <w:tcPr>
            <w:tcW w:w="5293" w:type="dxa"/>
            <w:gridSpan w:val="2"/>
            <w:tcBorders>
              <w:top w:val="single" w:sz="2" w:space="0" w:color="auto"/>
              <w:left w:val="single" w:sz="2" w:space="0" w:color="auto"/>
              <w:bottom w:val="single" w:sz="2" w:space="0" w:color="auto"/>
              <w:right w:val="single" w:sz="2" w:space="0" w:color="auto"/>
            </w:tcBorders>
          </w:tcPr>
          <w:p w14:paraId="71BE361F" w14:textId="36C634FB" w:rsidR="00BD00D0" w:rsidRPr="004F0D9D" w:rsidRDefault="00BD00D0" w:rsidP="00BD00D0">
            <w:pPr>
              <w:spacing w:before="120" w:after="120"/>
              <w:rPr>
                <w:rFonts w:eastAsiaTheme="minorHAnsi"/>
                <w:sz w:val="20"/>
              </w:rPr>
            </w:pPr>
            <w:r w:rsidRPr="004F0D9D">
              <w:rPr>
                <w:rFonts w:eastAsiaTheme="minorHAnsi"/>
                <w:i/>
                <w:iCs/>
                <w:sz w:val="20"/>
              </w:rPr>
              <w:t>Country of registration:</w:t>
            </w:r>
          </w:p>
        </w:tc>
        <w:tc>
          <w:tcPr>
            <w:tcW w:w="1114" w:type="dxa"/>
            <w:tcBorders>
              <w:top w:val="single" w:sz="2" w:space="0" w:color="auto"/>
              <w:left w:val="single" w:sz="2" w:space="0" w:color="auto"/>
              <w:bottom w:val="single" w:sz="2" w:space="0" w:color="auto"/>
              <w:right w:val="single" w:sz="2" w:space="0" w:color="auto"/>
            </w:tcBorders>
          </w:tcPr>
          <w:p w14:paraId="292F3B13" w14:textId="77777777" w:rsidR="00BD00D0" w:rsidRPr="004F0D9D" w:rsidRDefault="00BD00D0" w:rsidP="00BD00D0">
            <w:pPr>
              <w:spacing w:before="120" w:after="120"/>
              <w:rPr>
                <w:rFonts w:eastAsiaTheme="minorHAnsi"/>
                <w:sz w:val="20"/>
              </w:rPr>
            </w:pPr>
          </w:p>
        </w:tc>
        <w:tc>
          <w:tcPr>
            <w:tcW w:w="1300" w:type="dxa"/>
            <w:tcBorders>
              <w:top w:val="single" w:sz="2" w:space="0" w:color="auto"/>
              <w:left w:val="single" w:sz="2" w:space="0" w:color="auto"/>
              <w:bottom w:val="single" w:sz="2" w:space="0" w:color="auto"/>
              <w:right w:val="single" w:sz="2" w:space="0" w:color="auto"/>
            </w:tcBorders>
          </w:tcPr>
          <w:p w14:paraId="13FA0C77" w14:textId="77777777" w:rsidR="00BD00D0" w:rsidRPr="004F0D9D" w:rsidRDefault="00BD00D0" w:rsidP="00BD00D0">
            <w:pPr>
              <w:spacing w:before="120" w:after="120"/>
              <w:rPr>
                <w:rFonts w:eastAsiaTheme="minorHAnsi"/>
                <w:sz w:val="20"/>
              </w:rPr>
            </w:pPr>
            <w:r w:rsidRPr="004F0D9D">
              <w:rPr>
                <w:rFonts w:eastAsiaTheme="minorHAnsi"/>
                <w:i/>
                <w:iCs/>
                <w:sz w:val="20"/>
              </w:rPr>
              <w:t>x</w:t>
            </w:r>
          </w:p>
        </w:tc>
        <w:tc>
          <w:tcPr>
            <w:tcW w:w="1579" w:type="dxa"/>
            <w:tcBorders>
              <w:top w:val="single" w:sz="2" w:space="0" w:color="auto"/>
              <w:left w:val="single" w:sz="2" w:space="0" w:color="auto"/>
              <w:bottom w:val="single" w:sz="2" w:space="0" w:color="auto"/>
              <w:right w:val="single" w:sz="2" w:space="0" w:color="auto"/>
            </w:tcBorders>
          </w:tcPr>
          <w:p w14:paraId="7ABCEC6C" w14:textId="77777777" w:rsidR="00BD00D0" w:rsidRPr="004F0D9D" w:rsidRDefault="00BD00D0" w:rsidP="00BD00D0">
            <w:pPr>
              <w:spacing w:before="120" w:after="120"/>
              <w:rPr>
                <w:rFonts w:eastAsiaTheme="minorHAnsi"/>
                <w:sz w:val="20"/>
              </w:rPr>
            </w:pPr>
          </w:p>
        </w:tc>
      </w:tr>
      <w:tr w:rsidR="004F0D9D" w:rsidRPr="004F0D9D" w14:paraId="0937A13E" w14:textId="77777777" w:rsidTr="009D3A31">
        <w:tc>
          <w:tcPr>
            <w:tcW w:w="848" w:type="dxa"/>
            <w:tcBorders>
              <w:top w:val="single" w:sz="2" w:space="0" w:color="auto"/>
              <w:left w:val="single" w:sz="2" w:space="0" w:color="auto"/>
              <w:bottom w:val="single" w:sz="2" w:space="0" w:color="auto"/>
              <w:right w:val="single" w:sz="2" w:space="0" w:color="auto"/>
            </w:tcBorders>
          </w:tcPr>
          <w:p w14:paraId="335D5ACD" w14:textId="77777777" w:rsidR="00BD00D0" w:rsidRPr="004F0D9D" w:rsidRDefault="00BD00D0" w:rsidP="00BD00D0">
            <w:pPr>
              <w:adjustRightInd w:val="0"/>
              <w:rPr>
                <w:rFonts w:eastAsiaTheme="minorHAnsi"/>
                <w:sz w:val="20"/>
                <w:lang w:val="en-US"/>
              </w:rPr>
            </w:pPr>
          </w:p>
        </w:tc>
        <w:tc>
          <w:tcPr>
            <w:tcW w:w="4445" w:type="dxa"/>
            <w:tcBorders>
              <w:top w:val="single" w:sz="2" w:space="0" w:color="auto"/>
              <w:left w:val="single" w:sz="2" w:space="0" w:color="auto"/>
              <w:bottom w:val="single" w:sz="2" w:space="0" w:color="auto"/>
              <w:right w:val="single" w:sz="2" w:space="0" w:color="auto"/>
            </w:tcBorders>
          </w:tcPr>
          <w:p w14:paraId="1F713FE5" w14:textId="77777777" w:rsidR="00BD00D0" w:rsidRPr="004F0D9D" w:rsidRDefault="00BD00D0" w:rsidP="00BD00D0">
            <w:pPr>
              <w:adjustRightInd w:val="0"/>
              <w:rPr>
                <w:rFonts w:eastAsiaTheme="minorHAnsi"/>
                <w:sz w:val="20"/>
                <w:lang w:val="en-US"/>
              </w:rPr>
            </w:pPr>
          </w:p>
        </w:tc>
        <w:tc>
          <w:tcPr>
            <w:tcW w:w="1114" w:type="dxa"/>
            <w:vMerge w:val="restart"/>
            <w:tcBorders>
              <w:top w:val="single" w:sz="2" w:space="0" w:color="auto"/>
              <w:left w:val="single" w:sz="2" w:space="0" w:color="auto"/>
              <w:bottom w:val="single" w:sz="2" w:space="0" w:color="auto"/>
              <w:right w:val="single" w:sz="2" w:space="0" w:color="auto"/>
            </w:tcBorders>
          </w:tcPr>
          <w:p w14:paraId="56ACEA5D" w14:textId="77777777" w:rsidR="00BD00D0" w:rsidRPr="004F0D9D" w:rsidRDefault="00BD00D0" w:rsidP="00BD00D0">
            <w:pPr>
              <w:spacing w:before="120" w:after="120"/>
              <w:rPr>
                <w:rFonts w:eastAsiaTheme="minorHAnsi"/>
                <w:sz w:val="20"/>
              </w:rPr>
            </w:pPr>
            <w:r w:rsidRPr="004F0D9D">
              <w:rPr>
                <w:rFonts w:eastAsiaTheme="minorHAnsi"/>
                <w:i/>
                <w:iCs/>
                <w:sz w:val="20"/>
              </w:rPr>
              <w:t>x = Exclusion Criteria</w:t>
            </w:r>
          </w:p>
        </w:tc>
        <w:tc>
          <w:tcPr>
            <w:tcW w:w="1300" w:type="dxa"/>
            <w:vMerge w:val="restart"/>
            <w:tcBorders>
              <w:top w:val="single" w:sz="2" w:space="0" w:color="auto"/>
              <w:left w:val="single" w:sz="2" w:space="0" w:color="auto"/>
              <w:bottom w:val="single" w:sz="2" w:space="0" w:color="auto"/>
              <w:right w:val="single" w:sz="2" w:space="0" w:color="auto"/>
            </w:tcBorders>
          </w:tcPr>
          <w:p w14:paraId="42A7D823" w14:textId="77777777" w:rsidR="00BD00D0" w:rsidRPr="004F0D9D" w:rsidRDefault="00BD00D0" w:rsidP="00BD00D0">
            <w:pPr>
              <w:spacing w:before="120" w:after="120"/>
              <w:rPr>
                <w:rFonts w:eastAsiaTheme="minorHAnsi"/>
                <w:sz w:val="20"/>
              </w:rPr>
            </w:pPr>
            <w:r w:rsidRPr="004F0D9D">
              <w:rPr>
                <w:rFonts w:eastAsiaTheme="minorHAnsi"/>
                <w:i/>
                <w:iCs/>
                <w:sz w:val="20"/>
              </w:rPr>
              <w:t>X = Checked and reported</w:t>
            </w:r>
          </w:p>
        </w:tc>
        <w:tc>
          <w:tcPr>
            <w:tcW w:w="1579" w:type="dxa"/>
            <w:tcBorders>
              <w:top w:val="single" w:sz="2" w:space="0" w:color="auto"/>
              <w:left w:val="single" w:sz="2" w:space="0" w:color="auto"/>
              <w:bottom w:val="single" w:sz="2" w:space="0" w:color="auto"/>
              <w:right w:val="single" w:sz="2" w:space="0" w:color="auto"/>
            </w:tcBorders>
          </w:tcPr>
          <w:p w14:paraId="3C1B9533" w14:textId="77777777" w:rsidR="00BD00D0" w:rsidRPr="004F0D9D" w:rsidRDefault="00BD00D0" w:rsidP="00BD00D0">
            <w:pPr>
              <w:spacing w:before="120" w:after="120"/>
              <w:rPr>
                <w:rFonts w:eastAsiaTheme="minorHAnsi"/>
                <w:sz w:val="20"/>
              </w:rPr>
            </w:pPr>
          </w:p>
        </w:tc>
      </w:tr>
      <w:tr w:rsidR="004F0D9D" w:rsidRPr="004F0D9D" w14:paraId="00C40FB1" w14:textId="77777777" w:rsidTr="009D3A31">
        <w:tc>
          <w:tcPr>
            <w:tcW w:w="5293" w:type="dxa"/>
            <w:gridSpan w:val="2"/>
            <w:tcBorders>
              <w:top w:val="single" w:sz="2" w:space="0" w:color="auto"/>
              <w:left w:val="single" w:sz="2" w:space="0" w:color="auto"/>
              <w:bottom w:val="single" w:sz="2" w:space="0" w:color="auto"/>
              <w:right w:val="single" w:sz="2" w:space="0" w:color="auto"/>
            </w:tcBorders>
          </w:tcPr>
          <w:p w14:paraId="36318797" w14:textId="77777777" w:rsidR="00BD00D0" w:rsidRPr="004F0D9D" w:rsidRDefault="00BD00D0" w:rsidP="00BD00D0">
            <w:pPr>
              <w:spacing w:before="120" w:after="120"/>
              <w:rPr>
                <w:rFonts w:eastAsiaTheme="minorHAnsi"/>
                <w:sz w:val="20"/>
              </w:rPr>
            </w:pPr>
            <w:r w:rsidRPr="004F0D9D">
              <w:rPr>
                <w:rFonts w:eastAsiaTheme="minorHAnsi"/>
                <w:i/>
                <w:iCs/>
                <w:sz w:val="20"/>
              </w:rPr>
              <w:t>Vehicle Characteristics</w:t>
            </w:r>
          </w:p>
        </w:tc>
        <w:tc>
          <w:tcPr>
            <w:tcW w:w="1114" w:type="dxa"/>
            <w:vMerge/>
          </w:tcPr>
          <w:p w14:paraId="252B6AF2" w14:textId="77777777" w:rsidR="00BD00D0" w:rsidRPr="004F0D9D" w:rsidRDefault="00BD00D0" w:rsidP="00BD00D0">
            <w:pPr>
              <w:spacing w:before="120" w:after="120"/>
              <w:rPr>
                <w:rFonts w:eastAsiaTheme="minorHAnsi"/>
                <w:sz w:val="20"/>
              </w:rPr>
            </w:pPr>
          </w:p>
        </w:tc>
        <w:tc>
          <w:tcPr>
            <w:tcW w:w="1300" w:type="dxa"/>
            <w:vMerge/>
          </w:tcPr>
          <w:p w14:paraId="0DB29D82" w14:textId="77777777" w:rsidR="00BD00D0" w:rsidRPr="004F0D9D" w:rsidRDefault="00BD00D0" w:rsidP="00BD00D0">
            <w:pPr>
              <w:spacing w:before="120" w:after="120"/>
              <w:rPr>
                <w:rFonts w:eastAsiaTheme="minorHAnsi"/>
                <w:sz w:val="20"/>
              </w:rPr>
            </w:pPr>
          </w:p>
        </w:tc>
        <w:tc>
          <w:tcPr>
            <w:tcW w:w="1579" w:type="dxa"/>
            <w:tcBorders>
              <w:top w:val="single" w:sz="2" w:space="0" w:color="auto"/>
              <w:left w:val="single" w:sz="2" w:space="0" w:color="auto"/>
              <w:bottom w:val="single" w:sz="2" w:space="0" w:color="auto"/>
              <w:right w:val="single" w:sz="2" w:space="0" w:color="auto"/>
            </w:tcBorders>
          </w:tcPr>
          <w:p w14:paraId="185144AB" w14:textId="77777777" w:rsidR="00BD00D0" w:rsidRPr="004F0D9D" w:rsidRDefault="00BD00D0" w:rsidP="00BD00D0">
            <w:pPr>
              <w:spacing w:before="120" w:after="120"/>
              <w:rPr>
                <w:rFonts w:eastAsiaTheme="minorHAnsi"/>
                <w:sz w:val="20"/>
              </w:rPr>
            </w:pPr>
          </w:p>
        </w:tc>
      </w:tr>
      <w:tr w:rsidR="004F0D9D" w:rsidRPr="004F0D9D" w14:paraId="4F96B64C" w14:textId="77777777" w:rsidTr="009D3A31">
        <w:tc>
          <w:tcPr>
            <w:tcW w:w="848" w:type="dxa"/>
            <w:tcBorders>
              <w:top w:val="single" w:sz="2" w:space="0" w:color="auto"/>
              <w:left w:val="single" w:sz="2" w:space="0" w:color="auto"/>
              <w:bottom w:val="single" w:sz="2" w:space="0" w:color="auto"/>
              <w:right w:val="single" w:sz="2" w:space="0" w:color="auto"/>
            </w:tcBorders>
          </w:tcPr>
          <w:p w14:paraId="7C9ABC49" w14:textId="77777777" w:rsidR="00BD00D0" w:rsidRPr="004F0D9D" w:rsidRDefault="00BD00D0" w:rsidP="00BD00D0">
            <w:pPr>
              <w:adjustRightInd w:val="0"/>
              <w:rPr>
                <w:rFonts w:eastAsiaTheme="minorHAnsi"/>
                <w:sz w:val="20"/>
                <w:lang w:val="en-US"/>
              </w:rPr>
            </w:pPr>
          </w:p>
        </w:tc>
        <w:tc>
          <w:tcPr>
            <w:tcW w:w="4445" w:type="dxa"/>
            <w:tcBorders>
              <w:top w:val="single" w:sz="2" w:space="0" w:color="auto"/>
              <w:left w:val="single" w:sz="2" w:space="0" w:color="auto"/>
              <w:bottom w:val="single" w:sz="2" w:space="0" w:color="auto"/>
              <w:right w:val="single" w:sz="2" w:space="0" w:color="auto"/>
            </w:tcBorders>
          </w:tcPr>
          <w:p w14:paraId="57362532" w14:textId="77777777" w:rsidR="00BD00D0" w:rsidRPr="004F0D9D" w:rsidRDefault="00BD00D0" w:rsidP="00BD00D0">
            <w:pPr>
              <w:adjustRightInd w:val="0"/>
              <w:rPr>
                <w:rFonts w:eastAsiaTheme="minorHAnsi"/>
                <w:sz w:val="20"/>
                <w:lang w:val="en-US"/>
              </w:rPr>
            </w:pPr>
          </w:p>
        </w:tc>
        <w:tc>
          <w:tcPr>
            <w:tcW w:w="1114" w:type="dxa"/>
            <w:vMerge/>
          </w:tcPr>
          <w:p w14:paraId="533DCB1A" w14:textId="77777777" w:rsidR="00BD00D0" w:rsidRPr="004F0D9D" w:rsidRDefault="00BD00D0" w:rsidP="00BD00D0">
            <w:pPr>
              <w:adjustRightInd w:val="0"/>
              <w:rPr>
                <w:rFonts w:eastAsiaTheme="minorHAnsi"/>
                <w:sz w:val="20"/>
                <w:lang w:val="en-US"/>
              </w:rPr>
            </w:pPr>
          </w:p>
        </w:tc>
        <w:tc>
          <w:tcPr>
            <w:tcW w:w="1300" w:type="dxa"/>
            <w:vMerge/>
          </w:tcPr>
          <w:p w14:paraId="04A5796B" w14:textId="77777777" w:rsidR="00BD00D0" w:rsidRPr="004F0D9D" w:rsidRDefault="00BD00D0" w:rsidP="00BD00D0">
            <w:pPr>
              <w:adjustRightInd w:val="0"/>
              <w:rPr>
                <w:rFonts w:eastAsiaTheme="minorHAnsi"/>
                <w:sz w:val="20"/>
                <w:lang w:val="en-US"/>
              </w:rPr>
            </w:pPr>
          </w:p>
        </w:tc>
        <w:tc>
          <w:tcPr>
            <w:tcW w:w="1579" w:type="dxa"/>
            <w:tcBorders>
              <w:top w:val="single" w:sz="2" w:space="0" w:color="auto"/>
              <w:left w:val="single" w:sz="2" w:space="0" w:color="auto"/>
              <w:bottom w:val="single" w:sz="2" w:space="0" w:color="auto"/>
              <w:right w:val="single" w:sz="2" w:space="0" w:color="auto"/>
            </w:tcBorders>
          </w:tcPr>
          <w:p w14:paraId="5B2FB099" w14:textId="77777777" w:rsidR="00BD00D0" w:rsidRPr="004F0D9D" w:rsidRDefault="00BD00D0" w:rsidP="00BD00D0">
            <w:pPr>
              <w:adjustRightInd w:val="0"/>
              <w:rPr>
                <w:rFonts w:eastAsiaTheme="minorHAnsi"/>
                <w:sz w:val="20"/>
                <w:lang w:val="en-US"/>
              </w:rPr>
            </w:pPr>
          </w:p>
        </w:tc>
      </w:tr>
      <w:tr w:rsidR="004F0D9D" w:rsidRPr="004F0D9D" w14:paraId="14012865" w14:textId="77777777" w:rsidTr="009D3A31">
        <w:tc>
          <w:tcPr>
            <w:tcW w:w="5293" w:type="dxa"/>
            <w:gridSpan w:val="2"/>
            <w:tcBorders>
              <w:top w:val="single" w:sz="2" w:space="0" w:color="auto"/>
              <w:left w:val="single" w:sz="2" w:space="0" w:color="auto"/>
              <w:bottom w:val="single" w:sz="2" w:space="0" w:color="auto"/>
              <w:right w:val="single" w:sz="2" w:space="0" w:color="auto"/>
            </w:tcBorders>
          </w:tcPr>
          <w:p w14:paraId="63DC5DD8" w14:textId="77777777" w:rsidR="00BD00D0" w:rsidRPr="004F0D9D" w:rsidRDefault="00BD00D0" w:rsidP="00BD00D0">
            <w:pPr>
              <w:spacing w:before="120" w:after="120"/>
              <w:rPr>
                <w:rFonts w:eastAsiaTheme="minorHAnsi"/>
                <w:sz w:val="20"/>
              </w:rPr>
            </w:pPr>
            <w:r w:rsidRPr="004F0D9D">
              <w:rPr>
                <w:rFonts w:eastAsiaTheme="minorHAnsi"/>
                <w:i/>
                <w:iCs/>
                <w:sz w:val="20"/>
              </w:rPr>
              <w:t>Registration plate number:</w:t>
            </w:r>
          </w:p>
        </w:tc>
        <w:tc>
          <w:tcPr>
            <w:tcW w:w="1114" w:type="dxa"/>
            <w:tcBorders>
              <w:top w:val="single" w:sz="2" w:space="0" w:color="auto"/>
              <w:left w:val="single" w:sz="2" w:space="0" w:color="auto"/>
              <w:bottom w:val="single" w:sz="2" w:space="0" w:color="auto"/>
              <w:right w:val="single" w:sz="2" w:space="0" w:color="auto"/>
            </w:tcBorders>
          </w:tcPr>
          <w:p w14:paraId="18091850" w14:textId="77777777" w:rsidR="00BD00D0" w:rsidRPr="004F0D9D" w:rsidRDefault="00BD00D0" w:rsidP="00BD00D0">
            <w:pPr>
              <w:spacing w:before="120" w:after="120"/>
              <w:rPr>
                <w:rFonts w:eastAsiaTheme="minorHAnsi"/>
                <w:sz w:val="20"/>
              </w:rPr>
            </w:pPr>
          </w:p>
        </w:tc>
        <w:tc>
          <w:tcPr>
            <w:tcW w:w="1300" w:type="dxa"/>
            <w:tcBorders>
              <w:top w:val="single" w:sz="2" w:space="0" w:color="auto"/>
              <w:left w:val="single" w:sz="2" w:space="0" w:color="auto"/>
              <w:bottom w:val="single" w:sz="2" w:space="0" w:color="auto"/>
              <w:right w:val="single" w:sz="2" w:space="0" w:color="auto"/>
            </w:tcBorders>
          </w:tcPr>
          <w:p w14:paraId="2FF67DAB" w14:textId="77777777" w:rsidR="00BD00D0" w:rsidRPr="004F0D9D" w:rsidRDefault="00BD00D0" w:rsidP="00BD00D0">
            <w:pPr>
              <w:spacing w:before="120" w:after="120"/>
              <w:rPr>
                <w:rFonts w:eastAsiaTheme="minorHAnsi"/>
                <w:sz w:val="20"/>
              </w:rPr>
            </w:pPr>
            <w:r w:rsidRPr="004F0D9D">
              <w:rPr>
                <w:rFonts w:eastAsiaTheme="minorHAnsi"/>
                <w:i/>
                <w:iCs/>
                <w:sz w:val="20"/>
              </w:rPr>
              <w:t>x</w:t>
            </w:r>
          </w:p>
        </w:tc>
        <w:tc>
          <w:tcPr>
            <w:tcW w:w="1579" w:type="dxa"/>
            <w:tcBorders>
              <w:top w:val="single" w:sz="2" w:space="0" w:color="auto"/>
              <w:left w:val="single" w:sz="2" w:space="0" w:color="auto"/>
              <w:bottom w:val="single" w:sz="2" w:space="0" w:color="auto"/>
              <w:right w:val="single" w:sz="2" w:space="0" w:color="auto"/>
            </w:tcBorders>
          </w:tcPr>
          <w:p w14:paraId="1E3FE356" w14:textId="77777777" w:rsidR="00BD00D0" w:rsidRPr="004F0D9D" w:rsidRDefault="00BD00D0" w:rsidP="00BD00D0">
            <w:pPr>
              <w:spacing w:before="120" w:after="120"/>
              <w:rPr>
                <w:rFonts w:eastAsiaTheme="minorHAnsi"/>
                <w:sz w:val="20"/>
              </w:rPr>
            </w:pPr>
            <w:r w:rsidRPr="004F0D9D">
              <w:rPr>
                <w:rFonts w:eastAsiaTheme="minorHAnsi"/>
                <w:i/>
                <w:iCs/>
                <w:sz w:val="20"/>
              </w:rPr>
              <w:t>x</w:t>
            </w:r>
          </w:p>
        </w:tc>
      </w:tr>
      <w:tr w:rsidR="004F0D9D" w:rsidRPr="004F0D9D" w14:paraId="64861659" w14:textId="77777777" w:rsidTr="009D3A31">
        <w:tc>
          <w:tcPr>
            <w:tcW w:w="5293" w:type="dxa"/>
            <w:gridSpan w:val="2"/>
            <w:tcBorders>
              <w:top w:val="single" w:sz="2" w:space="0" w:color="auto"/>
              <w:left w:val="single" w:sz="2" w:space="0" w:color="auto"/>
              <w:bottom w:val="single" w:sz="2" w:space="0" w:color="auto"/>
              <w:right w:val="single" w:sz="2" w:space="0" w:color="auto"/>
            </w:tcBorders>
          </w:tcPr>
          <w:p w14:paraId="0B776F7B" w14:textId="77777777" w:rsidR="00BD00D0" w:rsidRPr="004F0D9D" w:rsidRDefault="00BD00D0" w:rsidP="00BD00D0">
            <w:pPr>
              <w:spacing w:before="120" w:after="120"/>
              <w:rPr>
                <w:rFonts w:eastAsiaTheme="minorHAnsi"/>
                <w:sz w:val="20"/>
              </w:rPr>
            </w:pPr>
            <w:r w:rsidRPr="004F0D9D">
              <w:rPr>
                <w:rFonts w:eastAsiaTheme="minorHAnsi"/>
                <w:i/>
                <w:iCs/>
                <w:sz w:val="20"/>
              </w:rPr>
              <w:t>Mileage and age of vehicle:</w:t>
            </w:r>
          </w:p>
          <w:p w14:paraId="7FFC6B6A" w14:textId="052B484F" w:rsidR="00BD00D0" w:rsidRPr="004F0D9D" w:rsidRDefault="00BD00D0" w:rsidP="00BD00D0">
            <w:pPr>
              <w:spacing w:before="120" w:after="120"/>
              <w:rPr>
                <w:rFonts w:eastAsiaTheme="minorHAnsi"/>
                <w:sz w:val="20"/>
              </w:rPr>
            </w:pPr>
            <w:r w:rsidRPr="004F0D9D">
              <w:rPr>
                <w:rFonts w:eastAsiaTheme="minorHAnsi"/>
                <w:i/>
                <w:iCs/>
                <w:sz w:val="20"/>
              </w:rPr>
              <w:t xml:space="preserve">The vehicle must comply with the rules in regards to mileage and age </w:t>
            </w:r>
            <w:r w:rsidRPr="006A27FA">
              <w:rPr>
                <w:rFonts w:eastAsiaTheme="minorHAnsi"/>
                <w:i/>
                <w:iCs/>
                <w:sz w:val="20"/>
              </w:rPr>
              <w:t xml:space="preserve">in </w:t>
            </w:r>
            <w:r w:rsidR="00247809" w:rsidRPr="006A27FA">
              <w:rPr>
                <w:rFonts w:eastAsiaTheme="minorHAnsi"/>
                <w:bCs/>
                <w:i/>
                <w:iCs/>
                <w:sz w:val="20"/>
              </w:rPr>
              <w:t>paragrap</w:t>
            </w:r>
            <w:r w:rsidR="000D101B" w:rsidRPr="006A27FA">
              <w:rPr>
                <w:rFonts w:eastAsiaTheme="minorHAnsi"/>
                <w:bCs/>
                <w:i/>
                <w:iCs/>
                <w:sz w:val="20"/>
              </w:rPr>
              <w:t>h 9. of this Regulation</w:t>
            </w:r>
            <w:r w:rsidRPr="006A27FA">
              <w:rPr>
                <w:rFonts w:eastAsiaTheme="minorHAnsi"/>
                <w:i/>
                <w:iCs/>
                <w:sz w:val="20"/>
              </w:rPr>
              <w:t>, otherwise</w:t>
            </w:r>
            <w:r w:rsidRPr="004F0D9D">
              <w:rPr>
                <w:rFonts w:eastAsiaTheme="minorHAnsi"/>
                <w:i/>
                <w:iCs/>
                <w:sz w:val="20"/>
              </w:rPr>
              <w:t xml:space="preserve"> it cannot be selected. The age of the vehicle counts from the date of first registration</w:t>
            </w:r>
          </w:p>
        </w:tc>
        <w:tc>
          <w:tcPr>
            <w:tcW w:w="1114" w:type="dxa"/>
            <w:tcBorders>
              <w:top w:val="single" w:sz="2" w:space="0" w:color="auto"/>
              <w:left w:val="single" w:sz="2" w:space="0" w:color="auto"/>
              <w:bottom w:val="single" w:sz="2" w:space="0" w:color="auto"/>
              <w:right w:val="single" w:sz="2" w:space="0" w:color="auto"/>
            </w:tcBorders>
          </w:tcPr>
          <w:p w14:paraId="11B1C862" w14:textId="77777777" w:rsidR="00BD00D0" w:rsidRPr="004F0D9D" w:rsidRDefault="00BD00D0" w:rsidP="00BD00D0">
            <w:pPr>
              <w:spacing w:before="120" w:after="120"/>
              <w:rPr>
                <w:rFonts w:eastAsiaTheme="minorHAnsi"/>
                <w:sz w:val="20"/>
              </w:rPr>
            </w:pPr>
            <w:r w:rsidRPr="004F0D9D">
              <w:rPr>
                <w:rFonts w:eastAsiaTheme="minorHAnsi"/>
                <w:i/>
                <w:iCs/>
                <w:sz w:val="20"/>
              </w:rPr>
              <w:t>x</w:t>
            </w:r>
          </w:p>
        </w:tc>
        <w:tc>
          <w:tcPr>
            <w:tcW w:w="1300" w:type="dxa"/>
            <w:tcBorders>
              <w:top w:val="single" w:sz="2" w:space="0" w:color="auto"/>
              <w:left w:val="single" w:sz="2" w:space="0" w:color="auto"/>
              <w:bottom w:val="single" w:sz="2" w:space="0" w:color="auto"/>
              <w:right w:val="single" w:sz="2" w:space="0" w:color="auto"/>
            </w:tcBorders>
          </w:tcPr>
          <w:p w14:paraId="6C610947" w14:textId="77777777" w:rsidR="00BD00D0" w:rsidRPr="004F0D9D" w:rsidRDefault="00BD00D0" w:rsidP="00BD00D0">
            <w:pPr>
              <w:spacing w:before="120" w:after="120"/>
              <w:rPr>
                <w:rFonts w:eastAsiaTheme="minorHAnsi"/>
                <w:sz w:val="20"/>
              </w:rPr>
            </w:pPr>
          </w:p>
        </w:tc>
        <w:tc>
          <w:tcPr>
            <w:tcW w:w="1579" w:type="dxa"/>
            <w:tcBorders>
              <w:top w:val="single" w:sz="2" w:space="0" w:color="auto"/>
              <w:left w:val="single" w:sz="2" w:space="0" w:color="auto"/>
              <w:bottom w:val="single" w:sz="2" w:space="0" w:color="auto"/>
              <w:right w:val="single" w:sz="2" w:space="0" w:color="auto"/>
            </w:tcBorders>
          </w:tcPr>
          <w:p w14:paraId="61ADD30A" w14:textId="77777777" w:rsidR="00BD00D0" w:rsidRPr="004F0D9D" w:rsidRDefault="00BD00D0" w:rsidP="00BD00D0">
            <w:pPr>
              <w:spacing w:before="120" w:after="120"/>
              <w:rPr>
                <w:rFonts w:eastAsiaTheme="minorHAnsi"/>
                <w:sz w:val="20"/>
              </w:rPr>
            </w:pPr>
          </w:p>
        </w:tc>
      </w:tr>
      <w:tr w:rsidR="004F0D9D" w:rsidRPr="004F0D9D" w14:paraId="6BD39129" w14:textId="77777777" w:rsidTr="009D3A31">
        <w:tc>
          <w:tcPr>
            <w:tcW w:w="5293" w:type="dxa"/>
            <w:gridSpan w:val="2"/>
            <w:tcBorders>
              <w:top w:val="single" w:sz="2" w:space="0" w:color="auto"/>
              <w:left w:val="single" w:sz="2" w:space="0" w:color="auto"/>
              <w:bottom w:val="single" w:sz="2" w:space="0" w:color="auto"/>
              <w:right w:val="single" w:sz="2" w:space="0" w:color="auto"/>
            </w:tcBorders>
          </w:tcPr>
          <w:p w14:paraId="07144DDF" w14:textId="77777777" w:rsidR="00BD00D0" w:rsidRPr="004F0D9D" w:rsidRDefault="00BD00D0" w:rsidP="00BD00D0">
            <w:pPr>
              <w:spacing w:before="120" w:after="120"/>
              <w:rPr>
                <w:rFonts w:eastAsiaTheme="minorHAnsi"/>
                <w:sz w:val="20"/>
              </w:rPr>
            </w:pPr>
            <w:r w:rsidRPr="004F0D9D">
              <w:rPr>
                <w:rFonts w:eastAsiaTheme="minorHAnsi"/>
                <w:i/>
                <w:iCs/>
                <w:sz w:val="20"/>
              </w:rPr>
              <w:t>Date of first registration:</w:t>
            </w:r>
          </w:p>
          <w:p w14:paraId="30FC08F4" w14:textId="77777777" w:rsidR="00BD00D0" w:rsidRPr="004F0D9D" w:rsidRDefault="00BD00D0" w:rsidP="00BD00D0">
            <w:pPr>
              <w:spacing w:before="120" w:after="120"/>
              <w:rPr>
                <w:rFonts w:eastAsiaTheme="minorHAnsi"/>
                <w:sz w:val="20"/>
              </w:rPr>
            </w:pPr>
          </w:p>
        </w:tc>
        <w:tc>
          <w:tcPr>
            <w:tcW w:w="1114" w:type="dxa"/>
            <w:tcBorders>
              <w:top w:val="single" w:sz="2" w:space="0" w:color="auto"/>
              <w:left w:val="single" w:sz="2" w:space="0" w:color="auto"/>
              <w:bottom w:val="single" w:sz="2" w:space="0" w:color="auto"/>
              <w:right w:val="single" w:sz="2" w:space="0" w:color="auto"/>
            </w:tcBorders>
          </w:tcPr>
          <w:p w14:paraId="4FF0412C" w14:textId="77777777" w:rsidR="00BD00D0" w:rsidRPr="004F0D9D" w:rsidRDefault="00BD00D0" w:rsidP="00BD00D0">
            <w:pPr>
              <w:spacing w:before="120" w:after="120"/>
              <w:rPr>
                <w:rFonts w:eastAsiaTheme="minorHAnsi"/>
                <w:sz w:val="20"/>
              </w:rPr>
            </w:pPr>
          </w:p>
        </w:tc>
        <w:tc>
          <w:tcPr>
            <w:tcW w:w="1300" w:type="dxa"/>
            <w:tcBorders>
              <w:top w:val="single" w:sz="2" w:space="0" w:color="auto"/>
              <w:left w:val="single" w:sz="2" w:space="0" w:color="auto"/>
              <w:bottom w:val="single" w:sz="2" w:space="0" w:color="auto"/>
              <w:right w:val="single" w:sz="2" w:space="0" w:color="auto"/>
            </w:tcBorders>
          </w:tcPr>
          <w:p w14:paraId="4F01083B" w14:textId="77777777" w:rsidR="00BD00D0" w:rsidRPr="004F0D9D" w:rsidRDefault="00BD00D0" w:rsidP="00BD00D0">
            <w:pPr>
              <w:spacing w:before="120" w:after="120"/>
              <w:rPr>
                <w:rFonts w:eastAsiaTheme="minorHAnsi"/>
                <w:sz w:val="20"/>
              </w:rPr>
            </w:pPr>
            <w:r w:rsidRPr="004F0D9D">
              <w:rPr>
                <w:rFonts w:eastAsiaTheme="minorHAnsi"/>
                <w:sz w:val="20"/>
              </w:rPr>
              <w:t>x</w:t>
            </w:r>
          </w:p>
        </w:tc>
        <w:tc>
          <w:tcPr>
            <w:tcW w:w="1579" w:type="dxa"/>
            <w:tcBorders>
              <w:top w:val="single" w:sz="2" w:space="0" w:color="auto"/>
              <w:left w:val="single" w:sz="2" w:space="0" w:color="auto"/>
              <w:bottom w:val="single" w:sz="2" w:space="0" w:color="auto"/>
              <w:right w:val="single" w:sz="2" w:space="0" w:color="auto"/>
            </w:tcBorders>
          </w:tcPr>
          <w:p w14:paraId="75A591B4" w14:textId="77777777" w:rsidR="00BD00D0" w:rsidRPr="004F0D9D" w:rsidRDefault="00BD00D0" w:rsidP="00BD00D0">
            <w:pPr>
              <w:spacing w:before="120" w:after="120"/>
              <w:rPr>
                <w:rFonts w:eastAsiaTheme="minorHAnsi"/>
                <w:sz w:val="20"/>
              </w:rPr>
            </w:pPr>
          </w:p>
        </w:tc>
      </w:tr>
      <w:tr w:rsidR="004F0D9D" w:rsidRPr="004F0D9D" w14:paraId="25AD1B10" w14:textId="77777777" w:rsidTr="009D3A31">
        <w:tc>
          <w:tcPr>
            <w:tcW w:w="848" w:type="dxa"/>
            <w:tcBorders>
              <w:top w:val="single" w:sz="2" w:space="0" w:color="auto"/>
              <w:left w:val="single" w:sz="2" w:space="0" w:color="auto"/>
              <w:bottom w:val="single" w:sz="2" w:space="0" w:color="auto"/>
              <w:right w:val="single" w:sz="2" w:space="0" w:color="auto"/>
            </w:tcBorders>
          </w:tcPr>
          <w:p w14:paraId="2E74CBF4" w14:textId="77777777" w:rsidR="00BD00D0" w:rsidRPr="004F0D9D" w:rsidRDefault="00BD00D0" w:rsidP="00BD00D0">
            <w:pPr>
              <w:adjustRightInd w:val="0"/>
              <w:rPr>
                <w:rFonts w:eastAsiaTheme="minorHAnsi"/>
                <w:szCs w:val="22"/>
                <w:lang w:val="en-US"/>
              </w:rPr>
            </w:pPr>
          </w:p>
        </w:tc>
        <w:tc>
          <w:tcPr>
            <w:tcW w:w="4445" w:type="dxa"/>
            <w:tcBorders>
              <w:top w:val="single" w:sz="2" w:space="0" w:color="auto"/>
              <w:left w:val="single" w:sz="2" w:space="0" w:color="auto"/>
              <w:bottom w:val="single" w:sz="2" w:space="0" w:color="auto"/>
              <w:right w:val="single" w:sz="2" w:space="0" w:color="auto"/>
            </w:tcBorders>
          </w:tcPr>
          <w:p w14:paraId="51C1256F" w14:textId="77777777" w:rsidR="00BD00D0" w:rsidRPr="004F0D9D" w:rsidRDefault="00BD00D0" w:rsidP="00BD00D0">
            <w:pPr>
              <w:adjustRightInd w:val="0"/>
              <w:rPr>
                <w:rFonts w:eastAsiaTheme="minorHAnsi"/>
                <w:sz w:val="20"/>
                <w:lang w:val="en-US"/>
              </w:rPr>
            </w:pPr>
          </w:p>
        </w:tc>
        <w:tc>
          <w:tcPr>
            <w:tcW w:w="1114" w:type="dxa"/>
            <w:tcBorders>
              <w:top w:val="single" w:sz="2" w:space="0" w:color="auto"/>
              <w:left w:val="single" w:sz="2" w:space="0" w:color="auto"/>
              <w:bottom w:val="single" w:sz="2" w:space="0" w:color="auto"/>
              <w:right w:val="single" w:sz="2" w:space="0" w:color="auto"/>
            </w:tcBorders>
          </w:tcPr>
          <w:p w14:paraId="79C5EC56" w14:textId="77777777" w:rsidR="00BD00D0" w:rsidRPr="004F0D9D" w:rsidRDefault="00BD00D0" w:rsidP="00BD00D0">
            <w:pPr>
              <w:adjustRightInd w:val="0"/>
              <w:rPr>
                <w:rFonts w:eastAsiaTheme="minorHAnsi"/>
                <w:sz w:val="20"/>
                <w:lang w:val="en-US"/>
              </w:rPr>
            </w:pPr>
          </w:p>
        </w:tc>
        <w:tc>
          <w:tcPr>
            <w:tcW w:w="1300" w:type="dxa"/>
            <w:tcBorders>
              <w:top w:val="single" w:sz="2" w:space="0" w:color="auto"/>
              <w:left w:val="single" w:sz="2" w:space="0" w:color="auto"/>
              <w:bottom w:val="single" w:sz="2" w:space="0" w:color="auto"/>
              <w:right w:val="single" w:sz="2" w:space="0" w:color="auto"/>
            </w:tcBorders>
          </w:tcPr>
          <w:p w14:paraId="3908975A" w14:textId="77777777" w:rsidR="00BD00D0" w:rsidRPr="004F0D9D" w:rsidRDefault="00BD00D0" w:rsidP="00BD00D0">
            <w:pPr>
              <w:adjustRightInd w:val="0"/>
              <w:rPr>
                <w:rFonts w:eastAsiaTheme="minorHAnsi"/>
                <w:sz w:val="20"/>
                <w:lang w:val="en-US"/>
              </w:rPr>
            </w:pPr>
          </w:p>
        </w:tc>
        <w:tc>
          <w:tcPr>
            <w:tcW w:w="1579" w:type="dxa"/>
            <w:tcBorders>
              <w:top w:val="single" w:sz="2" w:space="0" w:color="auto"/>
              <w:left w:val="single" w:sz="2" w:space="0" w:color="auto"/>
              <w:bottom w:val="single" w:sz="2" w:space="0" w:color="auto"/>
              <w:right w:val="single" w:sz="2" w:space="0" w:color="auto"/>
            </w:tcBorders>
          </w:tcPr>
          <w:p w14:paraId="19A33821" w14:textId="77777777" w:rsidR="00BD00D0" w:rsidRPr="004F0D9D" w:rsidRDefault="00BD00D0" w:rsidP="00BD00D0">
            <w:pPr>
              <w:adjustRightInd w:val="0"/>
              <w:rPr>
                <w:rFonts w:eastAsiaTheme="minorHAnsi"/>
                <w:sz w:val="20"/>
                <w:lang w:val="en-US"/>
              </w:rPr>
            </w:pPr>
          </w:p>
        </w:tc>
      </w:tr>
      <w:tr w:rsidR="004F0D9D" w:rsidRPr="004F0D9D" w14:paraId="7C513C37" w14:textId="77777777" w:rsidTr="009D3A31">
        <w:tc>
          <w:tcPr>
            <w:tcW w:w="5293" w:type="dxa"/>
            <w:gridSpan w:val="2"/>
            <w:tcBorders>
              <w:top w:val="single" w:sz="2" w:space="0" w:color="auto"/>
              <w:left w:val="single" w:sz="2" w:space="0" w:color="auto"/>
              <w:bottom w:val="single" w:sz="2" w:space="0" w:color="auto"/>
              <w:right w:val="single" w:sz="2" w:space="0" w:color="auto"/>
            </w:tcBorders>
          </w:tcPr>
          <w:p w14:paraId="7CF3FCD1" w14:textId="77777777" w:rsidR="00BD00D0" w:rsidRPr="004F0D9D" w:rsidRDefault="00BD00D0" w:rsidP="00BD00D0">
            <w:pPr>
              <w:spacing w:before="120" w:after="120"/>
              <w:rPr>
                <w:rFonts w:eastAsiaTheme="minorHAnsi"/>
                <w:sz w:val="20"/>
              </w:rPr>
            </w:pPr>
            <w:r w:rsidRPr="004F0D9D">
              <w:rPr>
                <w:rFonts w:eastAsiaTheme="minorHAnsi"/>
                <w:i/>
                <w:iCs/>
                <w:sz w:val="20"/>
              </w:rPr>
              <w:t>VIN:</w:t>
            </w:r>
          </w:p>
        </w:tc>
        <w:tc>
          <w:tcPr>
            <w:tcW w:w="1114" w:type="dxa"/>
            <w:tcBorders>
              <w:top w:val="single" w:sz="2" w:space="0" w:color="auto"/>
              <w:left w:val="single" w:sz="2" w:space="0" w:color="auto"/>
              <w:bottom w:val="single" w:sz="2" w:space="0" w:color="auto"/>
              <w:right w:val="single" w:sz="2" w:space="0" w:color="auto"/>
            </w:tcBorders>
          </w:tcPr>
          <w:p w14:paraId="3736CD1F" w14:textId="77777777" w:rsidR="00BD00D0" w:rsidRPr="004F0D9D" w:rsidRDefault="00BD00D0" w:rsidP="00BD00D0">
            <w:pPr>
              <w:spacing w:before="120" w:after="120"/>
              <w:rPr>
                <w:rFonts w:eastAsiaTheme="minorHAnsi"/>
                <w:sz w:val="20"/>
              </w:rPr>
            </w:pPr>
          </w:p>
        </w:tc>
        <w:tc>
          <w:tcPr>
            <w:tcW w:w="1300" w:type="dxa"/>
            <w:tcBorders>
              <w:top w:val="single" w:sz="2" w:space="0" w:color="auto"/>
              <w:left w:val="single" w:sz="2" w:space="0" w:color="auto"/>
              <w:bottom w:val="single" w:sz="2" w:space="0" w:color="auto"/>
              <w:right w:val="single" w:sz="2" w:space="0" w:color="auto"/>
            </w:tcBorders>
          </w:tcPr>
          <w:p w14:paraId="4C67E704" w14:textId="77777777" w:rsidR="00BD00D0" w:rsidRPr="004F0D9D" w:rsidRDefault="00BD00D0" w:rsidP="00BD00D0">
            <w:pPr>
              <w:spacing w:before="120" w:after="120"/>
              <w:rPr>
                <w:rFonts w:eastAsiaTheme="minorHAnsi"/>
                <w:sz w:val="20"/>
              </w:rPr>
            </w:pPr>
            <w:r w:rsidRPr="004F0D9D">
              <w:rPr>
                <w:rFonts w:eastAsiaTheme="minorHAnsi"/>
                <w:i/>
                <w:iCs/>
                <w:sz w:val="20"/>
              </w:rPr>
              <w:t>x</w:t>
            </w:r>
          </w:p>
        </w:tc>
        <w:tc>
          <w:tcPr>
            <w:tcW w:w="1579" w:type="dxa"/>
            <w:tcBorders>
              <w:top w:val="single" w:sz="2" w:space="0" w:color="auto"/>
              <w:left w:val="single" w:sz="2" w:space="0" w:color="auto"/>
              <w:bottom w:val="single" w:sz="2" w:space="0" w:color="auto"/>
              <w:right w:val="single" w:sz="2" w:space="0" w:color="auto"/>
            </w:tcBorders>
          </w:tcPr>
          <w:p w14:paraId="49166C9A" w14:textId="77777777" w:rsidR="00BD00D0" w:rsidRPr="004F0D9D" w:rsidRDefault="00BD00D0" w:rsidP="00BD00D0">
            <w:pPr>
              <w:spacing w:before="120" w:after="120"/>
              <w:rPr>
                <w:rFonts w:eastAsiaTheme="minorHAnsi"/>
                <w:sz w:val="20"/>
              </w:rPr>
            </w:pPr>
            <w:r w:rsidRPr="004F0D9D">
              <w:rPr>
                <w:rFonts w:eastAsiaTheme="minorHAnsi"/>
                <w:sz w:val="20"/>
              </w:rPr>
              <w:t>x</w:t>
            </w:r>
          </w:p>
        </w:tc>
      </w:tr>
      <w:tr w:rsidR="004F0D9D" w:rsidRPr="004F0D9D" w14:paraId="11174AD1" w14:textId="77777777" w:rsidTr="009D3A31">
        <w:tc>
          <w:tcPr>
            <w:tcW w:w="5293" w:type="dxa"/>
            <w:gridSpan w:val="2"/>
            <w:tcBorders>
              <w:top w:val="single" w:sz="2" w:space="0" w:color="auto"/>
              <w:left w:val="single" w:sz="2" w:space="0" w:color="auto"/>
              <w:bottom w:val="single" w:sz="2" w:space="0" w:color="auto"/>
              <w:right w:val="single" w:sz="2" w:space="0" w:color="auto"/>
            </w:tcBorders>
          </w:tcPr>
          <w:p w14:paraId="537FF5E0" w14:textId="77777777" w:rsidR="00BD00D0" w:rsidRPr="004F0D9D" w:rsidRDefault="00BD00D0" w:rsidP="00BD00D0">
            <w:pPr>
              <w:spacing w:before="120" w:after="120"/>
              <w:rPr>
                <w:rFonts w:eastAsiaTheme="minorHAnsi"/>
                <w:sz w:val="20"/>
              </w:rPr>
            </w:pPr>
            <w:r w:rsidRPr="004F0D9D">
              <w:rPr>
                <w:rFonts w:eastAsiaTheme="minorHAnsi"/>
                <w:i/>
                <w:iCs/>
                <w:sz w:val="20"/>
              </w:rPr>
              <w:t>Emission class and character:</w:t>
            </w:r>
          </w:p>
        </w:tc>
        <w:tc>
          <w:tcPr>
            <w:tcW w:w="1114" w:type="dxa"/>
            <w:tcBorders>
              <w:top w:val="single" w:sz="2" w:space="0" w:color="auto"/>
              <w:left w:val="single" w:sz="2" w:space="0" w:color="auto"/>
              <w:bottom w:val="single" w:sz="2" w:space="0" w:color="auto"/>
              <w:right w:val="single" w:sz="2" w:space="0" w:color="auto"/>
            </w:tcBorders>
          </w:tcPr>
          <w:p w14:paraId="6F0881CA" w14:textId="77777777" w:rsidR="00BD00D0" w:rsidRPr="004F0D9D" w:rsidRDefault="00BD00D0" w:rsidP="00BD00D0">
            <w:pPr>
              <w:spacing w:before="120" w:after="120"/>
              <w:rPr>
                <w:rFonts w:eastAsiaTheme="minorHAnsi"/>
                <w:sz w:val="20"/>
              </w:rPr>
            </w:pPr>
          </w:p>
        </w:tc>
        <w:tc>
          <w:tcPr>
            <w:tcW w:w="1300" w:type="dxa"/>
            <w:tcBorders>
              <w:top w:val="single" w:sz="2" w:space="0" w:color="auto"/>
              <w:left w:val="single" w:sz="2" w:space="0" w:color="auto"/>
              <w:bottom w:val="single" w:sz="2" w:space="0" w:color="auto"/>
              <w:right w:val="single" w:sz="2" w:space="0" w:color="auto"/>
            </w:tcBorders>
          </w:tcPr>
          <w:p w14:paraId="34682668" w14:textId="77777777" w:rsidR="00BD00D0" w:rsidRPr="004F0D9D" w:rsidRDefault="00BD00D0" w:rsidP="00BD00D0">
            <w:pPr>
              <w:spacing w:before="120" w:after="120"/>
              <w:rPr>
                <w:rFonts w:eastAsiaTheme="minorHAnsi"/>
                <w:sz w:val="20"/>
              </w:rPr>
            </w:pPr>
            <w:r w:rsidRPr="004F0D9D">
              <w:rPr>
                <w:rFonts w:eastAsiaTheme="minorHAnsi"/>
                <w:i/>
                <w:iCs/>
                <w:sz w:val="20"/>
              </w:rPr>
              <w:t>x</w:t>
            </w:r>
          </w:p>
        </w:tc>
        <w:tc>
          <w:tcPr>
            <w:tcW w:w="1579" w:type="dxa"/>
            <w:tcBorders>
              <w:top w:val="single" w:sz="2" w:space="0" w:color="auto"/>
              <w:left w:val="single" w:sz="2" w:space="0" w:color="auto"/>
              <w:bottom w:val="single" w:sz="2" w:space="0" w:color="auto"/>
              <w:right w:val="single" w:sz="2" w:space="0" w:color="auto"/>
            </w:tcBorders>
          </w:tcPr>
          <w:p w14:paraId="1A963FB9" w14:textId="77777777" w:rsidR="00BD00D0" w:rsidRPr="004F0D9D" w:rsidRDefault="00BD00D0" w:rsidP="00BD00D0">
            <w:pPr>
              <w:spacing w:before="120" w:after="120"/>
              <w:rPr>
                <w:rFonts w:eastAsiaTheme="minorHAnsi"/>
                <w:sz w:val="20"/>
              </w:rPr>
            </w:pPr>
          </w:p>
        </w:tc>
      </w:tr>
      <w:tr w:rsidR="004F0D9D" w:rsidRPr="004F0D9D" w14:paraId="6183F61C" w14:textId="77777777" w:rsidTr="009D3A31">
        <w:tc>
          <w:tcPr>
            <w:tcW w:w="5293" w:type="dxa"/>
            <w:gridSpan w:val="2"/>
            <w:tcBorders>
              <w:top w:val="single" w:sz="2" w:space="0" w:color="auto"/>
              <w:left w:val="single" w:sz="2" w:space="0" w:color="auto"/>
              <w:bottom w:val="single" w:sz="2" w:space="0" w:color="auto"/>
              <w:right w:val="single" w:sz="2" w:space="0" w:color="auto"/>
            </w:tcBorders>
          </w:tcPr>
          <w:p w14:paraId="459DE6A7" w14:textId="77777777" w:rsidR="00BD00D0" w:rsidRPr="004F0D9D" w:rsidRDefault="00BD00D0" w:rsidP="00BD00D0">
            <w:pPr>
              <w:spacing w:before="120" w:after="120"/>
              <w:rPr>
                <w:rFonts w:eastAsiaTheme="minorHAnsi"/>
                <w:sz w:val="20"/>
              </w:rPr>
            </w:pPr>
            <w:r w:rsidRPr="004F0D9D">
              <w:rPr>
                <w:rFonts w:eastAsiaTheme="minorHAnsi"/>
                <w:i/>
                <w:iCs/>
                <w:sz w:val="20"/>
              </w:rPr>
              <w:t>Country of registration:</w:t>
            </w:r>
          </w:p>
          <w:p w14:paraId="55A66D62" w14:textId="27785B51" w:rsidR="00BD00D0" w:rsidRPr="004F0D9D" w:rsidRDefault="00BD00D0" w:rsidP="00BD00D0">
            <w:pPr>
              <w:spacing w:before="120" w:after="120"/>
              <w:rPr>
                <w:rFonts w:eastAsiaTheme="minorHAnsi"/>
                <w:sz w:val="20"/>
              </w:rPr>
            </w:pPr>
            <w:r w:rsidRPr="004F0D9D">
              <w:rPr>
                <w:rFonts w:eastAsiaTheme="minorHAnsi"/>
                <w:i/>
                <w:iCs/>
                <w:sz w:val="20"/>
              </w:rPr>
              <w:t xml:space="preserve">The vehicle must be registered in the </w:t>
            </w:r>
            <w:r w:rsidR="008514DA" w:rsidRPr="006A27FA">
              <w:rPr>
                <w:rFonts w:eastAsiaTheme="minorHAnsi"/>
                <w:bCs/>
                <w:i/>
                <w:sz w:val="20"/>
              </w:rPr>
              <w:t>Contracting Party</w:t>
            </w:r>
          </w:p>
        </w:tc>
        <w:tc>
          <w:tcPr>
            <w:tcW w:w="1114" w:type="dxa"/>
            <w:tcBorders>
              <w:top w:val="single" w:sz="2" w:space="0" w:color="auto"/>
              <w:left w:val="single" w:sz="2" w:space="0" w:color="auto"/>
              <w:bottom w:val="single" w:sz="2" w:space="0" w:color="auto"/>
              <w:right w:val="single" w:sz="2" w:space="0" w:color="auto"/>
            </w:tcBorders>
          </w:tcPr>
          <w:p w14:paraId="6CBF24D6" w14:textId="77777777" w:rsidR="00BD00D0" w:rsidRPr="004F0D9D" w:rsidRDefault="00BD00D0" w:rsidP="00BD00D0">
            <w:pPr>
              <w:spacing w:before="120" w:after="120"/>
              <w:rPr>
                <w:rFonts w:eastAsiaTheme="minorHAnsi"/>
                <w:sz w:val="20"/>
              </w:rPr>
            </w:pPr>
            <w:r w:rsidRPr="004F0D9D">
              <w:rPr>
                <w:rFonts w:eastAsiaTheme="minorHAnsi"/>
                <w:i/>
                <w:iCs/>
                <w:sz w:val="20"/>
              </w:rPr>
              <w:t>x</w:t>
            </w:r>
          </w:p>
        </w:tc>
        <w:tc>
          <w:tcPr>
            <w:tcW w:w="1300" w:type="dxa"/>
            <w:tcBorders>
              <w:top w:val="single" w:sz="2" w:space="0" w:color="auto"/>
              <w:left w:val="single" w:sz="2" w:space="0" w:color="auto"/>
              <w:bottom w:val="single" w:sz="2" w:space="0" w:color="auto"/>
              <w:right w:val="single" w:sz="2" w:space="0" w:color="auto"/>
            </w:tcBorders>
          </w:tcPr>
          <w:p w14:paraId="7BF51695" w14:textId="77777777" w:rsidR="00BD00D0" w:rsidRPr="004F0D9D" w:rsidRDefault="00BD00D0" w:rsidP="00BD00D0">
            <w:pPr>
              <w:spacing w:before="120" w:after="120"/>
              <w:rPr>
                <w:rFonts w:eastAsiaTheme="minorHAnsi"/>
                <w:sz w:val="20"/>
              </w:rPr>
            </w:pPr>
            <w:r w:rsidRPr="004F0D9D">
              <w:rPr>
                <w:rFonts w:eastAsiaTheme="minorHAnsi"/>
                <w:i/>
                <w:iCs/>
                <w:sz w:val="20"/>
              </w:rPr>
              <w:t>x</w:t>
            </w:r>
          </w:p>
        </w:tc>
        <w:tc>
          <w:tcPr>
            <w:tcW w:w="1579" w:type="dxa"/>
            <w:tcBorders>
              <w:top w:val="single" w:sz="2" w:space="0" w:color="auto"/>
              <w:left w:val="single" w:sz="2" w:space="0" w:color="auto"/>
              <w:bottom w:val="single" w:sz="2" w:space="0" w:color="auto"/>
              <w:right w:val="single" w:sz="2" w:space="0" w:color="auto"/>
            </w:tcBorders>
          </w:tcPr>
          <w:p w14:paraId="04704140" w14:textId="77777777" w:rsidR="00BD00D0" w:rsidRPr="004F0D9D" w:rsidRDefault="00BD00D0" w:rsidP="00BD00D0">
            <w:pPr>
              <w:spacing w:before="120" w:after="120"/>
              <w:rPr>
                <w:rFonts w:eastAsiaTheme="minorHAnsi"/>
                <w:sz w:val="20"/>
              </w:rPr>
            </w:pPr>
          </w:p>
        </w:tc>
      </w:tr>
      <w:tr w:rsidR="004F0D9D" w:rsidRPr="004F0D9D" w14:paraId="09C4593E" w14:textId="77777777" w:rsidTr="009D3A31">
        <w:tc>
          <w:tcPr>
            <w:tcW w:w="5293" w:type="dxa"/>
            <w:gridSpan w:val="2"/>
            <w:tcBorders>
              <w:top w:val="single" w:sz="2" w:space="0" w:color="auto"/>
              <w:left w:val="single" w:sz="2" w:space="0" w:color="auto"/>
              <w:bottom w:val="single" w:sz="2" w:space="0" w:color="auto"/>
              <w:right w:val="single" w:sz="2" w:space="0" w:color="auto"/>
            </w:tcBorders>
          </w:tcPr>
          <w:p w14:paraId="1E85836A" w14:textId="77777777" w:rsidR="00BD00D0" w:rsidRPr="004F0D9D" w:rsidRDefault="00BD00D0" w:rsidP="00BD00D0">
            <w:pPr>
              <w:spacing w:before="120" w:after="120"/>
              <w:rPr>
                <w:rFonts w:eastAsiaTheme="minorHAnsi"/>
                <w:sz w:val="20"/>
              </w:rPr>
            </w:pPr>
            <w:r w:rsidRPr="004F0D9D">
              <w:rPr>
                <w:rFonts w:eastAsiaTheme="minorHAnsi"/>
                <w:i/>
                <w:iCs/>
                <w:sz w:val="20"/>
              </w:rPr>
              <w:t>Model:</w:t>
            </w:r>
          </w:p>
        </w:tc>
        <w:tc>
          <w:tcPr>
            <w:tcW w:w="1114" w:type="dxa"/>
            <w:tcBorders>
              <w:top w:val="single" w:sz="2" w:space="0" w:color="auto"/>
              <w:left w:val="single" w:sz="2" w:space="0" w:color="auto"/>
              <w:bottom w:val="single" w:sz="2" w:space="0" w:color="auto"/>
              <w:right w:val="single" w:sz="2" w:space="0" w:color="auto"/>
            </w:tcBorders>
          </w:tcPr>
          <w:p w14:paraId="030F3AED" w14:textId="77777777" w:rsidR="00BD00D0" w:rsidRPr="004F0D9D" w:rsidRDefault="00BD00D0" w:rsidP="00BD00D0">
            <w:pPr>
              <w:spacing w:before="120" w:after="120"/>
              <w:rPr>
                <w:rFonts w:eastAsiaTheme="minorHAnsi"/>
                <w:sz w:val="20"/>
              </w:rPr>
            </w:pPr>
          </w:p>
        </w:tc>
        <w:tc>
          <w:tcPr>
            <w:tcW w:w="1300" w:type="dxa"/>
            <w:tcBorders>
              <w:top w:val="single" w:sz="2" w:space="0" w:color="auto"/>
              <w:left w:val="single" w:sz="2" w:space="0" w:color="auto"/>
              <w:bottom w:val="single" w:sz="2" w:space="0" w:color="auto"/>
              <w:right w:val="single" w:sz="2" w:space="0" w:color="auto"/>
            </w:tcBorders>
          </w:tcPr>
          <w:p w14:paraId="7A543929" w14:textId="77777777" w:rsidR="00BD00D0" w:rsidRPr="004F0D9D" w:rsidRDefault="00BD00D0" w:rsidP="00BD00D0">
            <w:pPr>
              <w:spacing w:before="120" w:after="120"/>
              <w:rPr>
                <w:rFonts w:eastAsiaTheme="minorHAnsi"/>
                <w:sz w:val="20"/>
              </w:rPr>
            </w:pPr>
            <w:r w:rsidRPr="004F0D9D">
              <w:rPr>
                <w:rFonts w:eastAsiaTheme="minorHAnsi"/>
                <w:i/>
                <w:iCs/>
                <w:sz w:val="20"/>
              </w:rPr>
              <w:t>x</w:t>
            </w:r>
          </w:p>
        </w:tc>
        <w:tc>
          <w:tcPr>
            <w:tcW w:w="1579" w:type="dxa"/>
            <w:tcBorders>
              <w:top w:val="single" w:sz="2" w:space="0" w:color="auto"/>
              <w:left w:val="single" w:sz="2" w:space="0" w:color="auto"/>
              <w:bottom w:val="single" w:sz="2" w:space="0" w:color="auto"/>
              <w:right w:val="single" w:sz="2" w:space="0" w:color="auto"/>
            </w:tcBorders>
          </w:tcPr>
          <w:p w14:paraId="0C21DA67" w14:textId="77777777" w:rsidR="00BD00D0" w:rsidRPr="004F0D9D" w:rsidRDefault="00BD00D0" w:rsidP="00BD00D0">
            <w:pPr>
              <w:spacing w:before="120" w:after="120"/>
              <w:rPr>
                <w:rFonts w:eastAsiaTheme="minorHAnsi"/>
                <w:sz w:val="20"/>
              </w:rPr>
            </w:pPr>
          </w:p>
        </w:tc>
      </w:tr>
      <w:tr w:rsidR="004F0D9D" w:rsidRPr="004F0D9D" w14:paraId="5647E195" w14:textId="77777777" w:rsidTr="009D3A31">
        <w:tc>
          <w:tcPr>
            <w:tcW w:w="5293" w:type="dxa"/>
            <w:gridSpan w:val="2"/>
            <w:tcBorders>
              <w:top w:val="single" w:sz="2" w:space="0" w:color="auto"/>
              <w:left w:val="single" w:sz="2" w:space="0" w:color="auto"/>
              <w:bottom w:val="single" w:sz="2" w:space="0" w:color="auto"/>
              <w:right w:val="single" w:sz="2" w:space="0" w:color="auto"/>
            </w:tcBorders>
          </w:tcPr>
          <w:p w14:paraId="4CA05F5D" w14:textId="77777777" w:rsidR="00BD00D0" w:rsidRPr="004F0D9D" w:rsidRDefault="00BD00D0" w:rsidP="00BD00D0">
            <w:pPr>
              <w:spacing w:before="120" w:after="120"/>
              <w:rPr>
                <w:rFonts w:eastAsiaTheme="minorHAnsi"/>
                <w:sz w:val="20"/>
              </w:rPr>
            </w:pPr>
            <w:r w:rsidRPr="004F0D9D">
              <w:rPr>
                <w:rFonts w:eastAsiaTheme="minorHAnsi"/>
                <w:i/>
                <w:iCs/>
                <w:sz w:val="20"/>
              </w:rPr>
              <w:t>Engine code:</w:t>
            </w:r>
          </w:p>
        </w:tc>
        <w:tc>
          <w:tcPr>
            <w:tcW w:w="1114" w:type="dxa"/>
            <w:tcBorders>
              <w:top w:val="single" w:sz="2" w:space="0" w:color="auto"/>
              <w:left w:val="single" w:sz="2" w:space="0" w:color="auto"/>
              <w:bottom w:val="single" w:sz="2" w:space="0" w:color="auto"/>
              <w:right w:val="single" w:sz="2" w:space="0" w:color="auto"/>
            </w:tcBorders>
          </w:tcPr>
          <w:p w14:paraId="3F774355" w14:textId="77777777" w:rsidR="00BD00D0" w:rsidRPr="004F0D9D" w:rsidRDefault="00BD00D0" w:rsidP="00BD00D0">
            <w:pPr>
              <w:spacing w:before="120" w:after="120"/>
              <w:rPr>
                <w:rFonts w:eastAsiaTheme="minorHAnsi"/>
                <w:sz w:val="20"/>
              </w:rPr>
            </w:pPr>
          </w:p>
        </w:tc>
        <w:tc>
          <w:tcPr>
            <w:tcW w:w="1300" w:type="dxa"/>
            <w:tcBorders>
              <w:top w:val="single" w:sz="2" w:space="0" w:color="auto"/>
              <w:left w:val="single" w:sz="2" w:space="0" w:color="auto"/>
              <w:bottom w:val="single" w:sz="2" w:space="0" w:color="auto"/>
              <w:right w:val="single" w:sz="2" w:space="0" w:color="auto"/>
            </w:tcBorders>
          </w:tcPr>
          <w:p w14:paraId="5D5EF7D5" w14:textId="77777777" w:rsidR="00BD00D0" w:rsidRPr="004F0D9D" w:rsidRDefault="00BD00D0" w:rsidP="00BD00D0">
            <w:pPr>
              <w:spacing w:before="120" w:after="120"/>
              <w:rPr>
                <w:rFonts w:eastAsiaTheme="minorHAnsi"/>
                <w:sz w:val="20"/>
              </w:rPr>
            </w:pPr>
            <w:r w:rsidRPr="004F0D9D">
              <w:rPr>
                <w:rFonts w:eastAsiaTheme="minorHAnsi"/>
                <w:i/>
                <w:iCs/>
                <w:sz w:val="20"/>
              </w:rPr>
              <w:t>x</w:t>
            </w:r>
          </w:p>
        </w:tc>
        <w:tc>
          <w:tcPr>
            <w:tcW w:w="1579" w:type="dxa"/>
            <w:tcBorders>
              <w:top w:val="single" w:sz="2" w:space="0" w:color="auto"/>
              <w:left w:val="single" w:sz="2" w:space="0" w:color="auto"/>
              <w:bottom w:val="single" w:sz="2" w:space="0" w:color="auto"/>
              <w:right w:val="single" w:sz="2" w:space="0" w:color="auto"/>
            </w:tcBorders>
          </w:tcPr>
          <w:p w14:paraId="1F568C0F" w14:textId="77777777" w:rsidR="00BD00D0" w:rsidRPr="004F0D9D" w:rsidRDefault="00BD00D0" w:rsidP="00BD00D0">
            <w:pPr>
              <w:spacing w:before="120" w:after="120"/>
              <w:rPr>
                <w:rFonts w:eastAsiaTheme="minorHAnsi"/>
                <w:sz w:val="20"/>
              </w:rPr>
            </w:pPr>
          </w:p>
        </w:tc>
      </w:tr>
      <w:tr w:rsidR="004F0D9D" w:rsidRPr="004F0D9D" w14:paraId="3759A61F" w14:textId="77777777" w:rsidTr="009D3A31">
        <w:tc>
          <w:tcPr>
            <w:tcW w:w="5293" w:type="dxa"/>
            <w:gridSpan w:val="2"/>
            <w:tcBorders>
              <w:top w:val="single" w:sz="2" w:space="0" w:color="auto"/>
              <w:left w:val="single" w:sz="2" w:space="0" w:color="auto"/>
              <w:bottom w:val="single" w:sz="2" w:space="0" w:color="auto"/>
              <w:right w:val="single" w:sz="2" w:space="0" w:color="auto"/>
            </w:tcBorders>
          </w:tcPr>
          <w:p w14:paraId="1EA5EB92" w14:textId="77777777" w:rsidR="00BD00D0" w:rsidRPr="004F0D9D" w:rsidRDefault="00BD00D0" w:rsidP="00BD00D0">
            <w:pPr>
              <w:spacing w:before="120" w:after="120"/>
              <w:rPr>
                <w:rFonts w:eastAsiaTheme="minorHAnsi"/>
                <w:sz w:val="20"/>
              </w:rPr>
            </w:pPr>
            <w:r w:rsidRPr="004F0D9D">
              <w:rPr>
                <w:rFonts w:eastAsiaTheme="minorHAnsi"/>
                <w:i/>
                <w:iCs/>
                <w:sz w:val="20"/>
              </w:rPr>
              <w:t>Engine volume (l):</w:t>
            </w:r>
          </w:p>
        </w:tc>
        <w:tc>
          <w:tcPr>
            <w:tcW w:w="1114" w:type="dxa"/>
            <w:tcBorders>
              <w:top w:val="single" w:sz="2" w:space="0" w:color="auto"/>
              <w:left w:val="single" w:sz="2" w:space="0" w:color="auto"/>
              <w:bottom w:val="single" w:sz="2" w:space="0" w:color="auto"/>
              <w:right w:val="single" w:sz="2" w:space="0" w:color="auto"/>
            </w:tcBorders>
          </w:tcPr>
          <w:p w14:paraId="5E4AFCBB" w14:textId="77777777" w:rsidR="00BD00D0" w:rsidRPr="004F0D9D" w:rsidRDefault="00BD00D0" w:rsidP="00BD00D0">
            <w:pPr>
              <w:spacing w:before="120" w:after="120"/>
              <w:rPr>
                <w:rFonts w:eastAsiaTheme="minorHAnsi"/>
                <w:sz w:val="20"/>
              </w:rPr>
            </w:pPr>
          </w:p>
        </w:tc>
        <w:tc>
          <w:tcPr>
            <w:tcW w:w="1300" w:type="dxa"/>
            <w:tcBorders>
              <w:top w:val="single" w:sz="2" w:space="0" w:color="auto"/>
              <w:left w:val="single" w:sz="2" w:space="0" w:color="auto"/>
              <w:bottom w:val="single" w:sz="2" w:space="0" w:color="auto"/>
              <w:right w:val="single" w:sz="2" w:space="0" w:color="auto"/>
            </w:tcBorders>
          </w:tcPr>
          <w:p w14:paraId="7DCE70B7" w14:textId="77777777" w:rsidR="00BD00D0" w:rsidRPr="004F0D9D" w:rsidRDefault="00BD00D0" w:rsidP="00BD00D0">
            <w:pPr>
              <w:spacing w:before="120" w:after="120"/>
              <w:rPr>
                <w:rFonts w:eastAsiaTheme="minorHAnsi"/>
                <w:sz w:val="20"/>
              </w:rPr>
            </w:pPr>
            <w:r w:rsidRPr="004F0D9D">
              <w:rPr>
                <w:rFonts w:eastAsiaTheme="minorHAnsi"/>
                <w:i/>
                <w:iCs/>
                <w:sz w:val="20"/>
              </w:rPr>
              <w:t>x</w:t>
            </w:r>
          </w:p>
        </w:tc>
        <w:tc>
          <w:tcPr>
            <w:tcW w:w="1579" w:type="dxa"/>
            <w:tcBorders>
              <w:top w:val="single" w:sz="2" w:space="0" w:color="auto"/>
              <w:left w:val="single" w:sz="2" w:space="0" w:color="auto"/>
              <w:bottom w:val="single" w:sz="2" w:space="0" w:color="auto"/>
              <w:right w:val="single" w:sz="2" w:space="0" w:color="auto"/>
            </w:tcBorders>
          </w:tcPr>
          <w:p w14:paraId="73C71410" w14:textId="77777777" w:rsidR="00BD00D0" w:rsidRPr="004F0D9D" w:rsidRDefault="00BD00D0" w:rsidP="00BD00D0">
            <w:pPr>
              <w:spacing w:before="120" w:after="120"/>
              <w:rPr>
                <w:rFonts w:eastAsiaTheme="minorHAnsi"/>
                <w:sz w:val="20"/>
              </w:rPr>
            </w:pPr>
          </w:p>
        </w:tc>
      </w:tr>
      <w:tr w:rsidR="004F0D9D" w:rsidRPr="004F0D9D" w14:paraId="58CC8AF1" w14:textId="77777777" w:rsidTr="009D3A31">
        <w:tc>
          <w:tcPr>
            <w:tcW w:w="5293" w:type="dxa"/>
            <w:gridSpan w:val="2"/>
            <w:tcBorders>
              <w:top w:val="single" w:sz="2" w:space="0" w:color="auto"/>
              <w:left w:val="single" w:sz="2" w:space="0" w:color="auto"/>
              <w:bottom w:val="single" w:sz="2" w:space="0" w:color="auto"/>
              <w:right w:val="single" w:sz="2" w:space="0" w:color="auto"/>
            </w:tcBorders>
          </w:tcPr>
          <w:p w14:paraId="0546B3EE" w14:textId="77777777" w:rsidR="00BD00D0" w:rsidRPr="004F0D9D" w:rsidRDefault="00BD00D0" w:rsidP="00BD00D0">
            <w:pPr>
              <w:spacing w:before="120" w:after="120"/>
              <w:rPr>
                <w:rFonts w:eastAsiaTheme="minorHAnsi"/>
                <w:sz w:val="20"/>
              </w:rPr>
            </w:pPr>
            <w:r w:rsidRPr="004F0D9D">
              <w:rPr>
                <w:rFonts w:eastAsiaTheme="minorHAnsi"/>
                <w:i/>
                <w:iCs/>
                <w:sz w:val="20"/>
              </w:rPr>
              <w:t>Engine power (kW):</w:t>
            </w:r>
          </w:p>
        </w:tc>
        <w:tc>
          <w:tcPr>
            <w:tcW w:w="1114" w:type="dxa"/>
            <w:tcBorders>
              <w:top w:val="single" w:sz="2" w:space="0" w:color="auto"/>
              <w:left w:val="single" w:sz="2" w:space="0" w:color="auto"/>
              <w:bottom w:val="single" w:sz="2" w:space="0" w:color="auto"/>
              <w:right w:val="single" w:sz="2" w:space="0" w:color="auto"/>
            </w:tcBorders>
          </w:tcPr>
          <w:p w14:paraId="04715B93" w14:textId="77777777" w:rsidR="00BD00D0" w:rsidRPr="004F0D9D" w:rsidRDefault="00BD00D0" w:rsidP="00BD00D0">
            <w:pPr>
              <w:spacing w:before="120" w:after="120"/>
              <w:rPr>
                <w:rFonts w:eastAsiaTheme="minorHAnsi"/>
                <w:sz w:val="20"/>
              </w:rPr>
            </w:pPr>
          </w:p>
        </w:tc>
        <w:tc>
          <w:tcPr>
            <w:tcW w:w="1300" w:type="dxa"/>
            <w:tcBorders>
              <w:top w:val="single" w:sz="2" w:space="0" w:color="auto"/>
              <w:left w:val="single" w:sz="2" w:space="0" w:color="auto"/>
              <w:bottom w:val="single" w:sz="2" w:space="0" w:color="auto"/>
              <w:right w:val="single" w:sz="2" w:space="0" w:color="auto"/>
            </w:tcBorders>
          </w:tcPr>
          <w:p w14:paraId="0BD2CD07" w14:textId="77777777" w:rsidR="00BD00D0" w:rsidRPr="004F0D9D" w:rsidRDefault="00BD00D0" w:rsidP="00BD00D0">
            <w:pPr>
              <w:spacing w:before="120" w:after="120"/>
              <w:rPr>
                <w:rFonts w:eastAsiaTheme="minorHAnsi"/>
                <w:sz w:val="20"/>
              </w:rPr>
            </w:pPr>
            <w:r w:rsidRPr="004F0D9D">
              <w:rPr>
                <w:rFonts w:eastAsiaTheme="minorHAnsi"/>
                <w:i/>
                <w:iCs/>
                <w:sz w:val="20"/>
              </w:rPr>
              <w:t>x</w:t>
            </w:r>
          </w:p>
        </w:tc>
        <w:tc>
          <w:tcPr>
            <w:tcW w:w="1579" w:type="dxa"/>
            <w:tcBorders>
              <w:top w:val="single" w:sz="2" w:space="0" w:color="auto"/>
              <w:left w:val="single" w:sz="2" w:space="0" w:color="auto"/>
              <w:bottom w:val="single" w:sz="2" w:space="0" w:color="auto"/>
              <w:right w:val="single" w:sz="2" w:space="0" w:color="auto"/>
            </w:tcBorders>
          </w:tcPr>
          <w:p w14:paraId="311048FB" w14:textId="77777777" w:rsidR="00BD00D0" w:rsidRPr="004F0D9D" w:rsidRDefault="00BD00D0" w:rsidP="00BD00D0">
            <w:pPr>
              <w:spacing w:before="120" w:after="120"/>
              <w:rPr>
                <w:rFonts w:eastAsiaTheme="minorHAnsi"/>
                <w:sz w:val="20"/>
              </w:rPr>
            </w:pPr>
          </w:p>
        </w:tc>
      </w:tr>
      <w:tr w:rsidR="004F0D9D" w:rsidRPr="004F0D9D" w14:paraId="28998AA3" w14:textId="77777777" w:rsidTr="009D3A31">
        <w:tc>
          <w:tcPr>
            <w:tcW w:w="5293" w:type="dxa"/>
            <w:gridSpan w:val="2"/>
            <w:tcBorders>
              <w:top w:val="single" w:sz="2" w:space="0" w:color="auto"/>
              <w:left w:val="single" w:sz="2" w:space="0" w:color="auto"/>
              <w:bottom w:val="single" w:sz="2" w:space="0" w:color="auto"/>
              <w:right w:val="single" w:sz="2" w:space="0" w:color="auto"/>
            </w:tcBorders>
          </w:tcPr>
          <w:p w14:paraId="39FB1D83" w14:textId="77777777" w:rsidR="00BD00D0" w:rsidRPr="004F0D9D" w:rsidRDefault="00BD00D0" w:rsidP="00BD00D0">
            <w:pPr>
              <w:spacing w:before="120" w:after="120"/>
              <w:rPr>
                <w:rFonts w:eastAsiaTheme="minorHAnsi"/>
                <w:sz w:val="20"/>
              </w:rPr>
            </w:pPr>
            <w:r w:rsidRPr="004F0D9D">
              <w:rPr>
                <w:rFonts w:eastAsiaTheme="minorHAnsi"/>
                <w:i/>
                <w:iCs/>
                <w:sz w:val="20"/>
              </w:rPr>
              <w:t>Gearbox type (auto/manual):</w:t>
            </w:r>
          </w:p>
        </w:tc>
        <w:tc>
          <w:tcPr>
            <w:tcW w:w="1114" w:type="dxa"/>
            <w:tcBorders>
              <w:top w:val="single" w:sz="2" w:space="0" w:color="auto"/>
              <w:left w:val="single" w:sz="2" w:space="0" w:color="auto"/>
              <w:bottom w:val="single" w:sz="2" w:space="0" w:color="auto"/>
              <w:right w:val="single" w:sz="2" w:space="0" w:color="auto"/>
            </w:tcBorders>
          </w:tcPr>
          <w:p w14:paraId="71A7FBE2" w14:textId="77777777" w:rsidR="00BD00D0" w:rsidRPr="004F0D9D" w:rsidRDefault="00BD00D0" w:rsidP="00BD00D0">
            <w:pPr>
              <w:spacing w:before="120" w:after="120"/>
              <w:rPr>
                <w:rFonts w:eastAsiaTheme="minorHAnsi"/>
                <w:sz w:val="20"/>
              </w:rPr>
            </w:pPr>
          </w:p>
        </w:tc>
        <w:tc>
          <w:tcPr>
            <w:tcW w:w="1300" w:type="dxa"/>
            <w:tcBorders>
              <w:top w:val="single" w:sz="2" w:space="0" w:color="auto"/>
              <w:left w:val="single" w:sz="2" w:space="0" w:color="auto"/>
              <w:bottom w:val="single" w:sz="2" w:space="0" w:color="auto"/>
              <w:right w:val="single" w:sz="2" w:space="0" w:color="auto"/>
            </w:tcBorders>
          </w:tcPr>
          <w:p w14:paraId="54771060" w14:textId="77777777" w:rsidR="00BD00D0" w:rsidRPr="004F0D9D" w:rsidRDefault="00BD00D0" w:rsidP="00BD00D0">
            <w:pPr>
              <w:spacing w:before="120" w:after="120"/>
              <w:rPr>
                <w:rFonts w:eastAsiaTheme="minorHAnsi"/>
                <w:sz w:val="20"/>
              </w:rPr>
            </w:pPr>
            <w:r w:rsidRPr="004F0D9D">
              <w:rPr>
                <w:rFonts w:eastAsiaTheme="minorHAnsi"/>
                <w:i/>
                <w:iCs/>
                <w:sz w:val="20"/>
              </w:rPr>
              <w:t>x</w:t>
            </w:r>
          </w:p>
        </w:tc>
        <w:tc>
          <w:tcPr>
            <w:tcW w:w="1579" w:type="dxa"/>
            <w:tcBorders>
              <w:top w:val="single" w:sz="2" w:space="0" w:color="auto"/>
              <w:left w:val="single" w:sz="2" w:space="0" w:color="auto"/>
              <w:bottom w:val="single" w:sz="2" w:space="0" w:color="auto"/>
              <w:right w:val="single" w:sz="2" w:space="0" w:color="auto"/>
            </w:tcBorders>
          </w:tcPr>
          <w:p w14:paraId="76BC15B4" w14:textId="77777777" w:rsidR="00BD00D0" w:rsidRPr="004F0D9D" w:rsidRDefault="00BD00D0" w:rsidP="00BD00D0">
            <w:pPr>
              <w:spacing w:before="120" w:after="120"/>
              <w:rPr>
                <w:rFonts w:eastAsiaTheme="minorHAnsi"/>
                <w:sz w:val="20"/>
              </w:rPr>
            </w:pPr>
          </w:p>
        </w:tc>
      </w:tr>
      <w:tr w:rsidR="004F0D9D" w:rsidRPr="004F0D9D" w14:paraId="3C93B764" w14:textId="77777777" w:rsidTr="009D3A31">
        <w:tc>
          <w:tcPr>
            <w:tcW w:w="5293" w:type="dxa"/>
            <w:gridSpan w:val="2"/>
            <w:tcBorders>
              <w:top w:val="single" w:sz="2" w:space="0" w:color="auto"/>
              <w:left w:val="single" w:sz="2" w:space="0" w:color="auto"/>
              <w:bottom w:val="single" w:sz="2" w:space="0" w:color="auto"/>
              <w:right w:val="single" w:sz="2" w:space="0" w:color="auto"/>
            </w:tcBorders>
          </w:tcPr>
          <w:p w14:paraId="25684697" w14:textId="77777777" w:rsidR="00BD00D0" w:rsidRPr="004F0D9D" w:rsidRDefault="00BD00D0" w:rsidP="00BD00D0">
            <w:pPr>
              <w:spacing w:before="120" w:after="120"/>
              <w:rPr>
                <w:rFonts w:eastAsiaTheme="minorHAnsi"/>
                <w:sz w:val="20"/>
              </w:rPr>
            </w:pPr>
            <w:r w:rsidRPr="004F0D9D">
              <w:rPr>
                <w:rFonts w:eastAsiaTheme="minorHAnsi"/>
                <w:i/>
                <w:iCs/>
                <w:sz w:val="20"/>
              </w:rPr>
              <w:t>Drive axle (FWD/AWD/RWD):</w:t>
            </w:r>
          </w:p>
        </w:tc>
        <w:tc>
          <w:tcPr>
            <w:tcW w:w="1114" w:type="dxa"/>
            <w:tcBorders>
              <w:top w:val="single" w:sz="2" w:space="0" w:color="auto"/>
              <w:left w:val="single" w:sz="2" w:space="0" w:color="auto"/>
              <w:bottom w:val="single" w:sz="2" w:space="0" w:color="auto"/>
              <w:right w:val="single" w:sz="2" w:space="0" w:color="auto"/>
            </w:tcBorders>
          </w:tcPr>
          <w:p w14:paraId="2C68CB40" w14:textId="77777777" w:rsidR="00BD00D0" w:rsidRPr="004F0D9D" w:rsidRDefault="00BD00D0" w:rsidP="00BD00D0">
            <w:pPr>
              <w:spacing w:before="120" w:after="120"/>
              <w:rPr>
                <w:rFonts w:eastAsiaTheme="minorHAnsi"/>
                <w:sz w:val="20"/>
              </w:rPr>
            </w:pPr>
          </w:p>
        </w:tc>
        <w:tc>
          <w:tcPr>
            <w:tcW w:w="1300" w:type="dxa"/>
            <w:tcBorders>
              <w:top w:val="single" w:sz="2" w:space="0" w:color="auto"/>
              <w:left w:val="single" w:sz="2" w:space="0" w:color="auto"/>
              <w:bottom w:val="single" w:sz="2" w:space="0" w:color="auto"/>
              <w:right w:val="single" w:sz="2" w:space="0" w:color="auto"/>
            </w:tcBorders>
          </w:tcPr>
          <w:p w14:paraId="4B4A1929" w14:textId="77777777" w:rsidR="00BD00D0" w:rsidRPr="004F0D9D" w:rsidRDefault="00BD00D0" w:rsidP="00BD00D0">
            <w:pPr>
              <w:spacing w:before="120" w:after="120"/>
              <w:rPr>
                <w:rFonts w:eastAsiaTheme="minorHAnsi"/>
                <w:sz w:val="20"/>
              </w:rPr>
            </w:pPr>
            <w:r w:rsidRPr="004F0D9D">
              <w:rPr>
                <w:rFonts w:eastAsiaTheme="minorHAnsi"/>
                <w:i/>
                <w:iCs/>
                <w:sz w:val="20"/>
              </w:rPr>
              <w:t>x</w:t>
            </w:r>
          </w:p>
        </w:tc>
        <w:tc>
          <w:tcPr>
            <w:tcW w:w="1579" w:type="dxa"/>
            <w:tcBorders>
              <w:top w:val="single" w:sz="2" w:space="0" w:color="auto"/>
              <w:left w:val="single" w:sz="2" w:space="0" w:color="auto"/>
              <w:bottom w:val="single" w:sz="2" w:space="0" w:color="auto"/>
              <w:right w:val="single" w:sz="2" w:space="0" w:color="auto"/>
            </w:tcBorders>
          </w:tcPr>
          <w:p w14:paraId="74B41B99" w14:textId="77777777" w:rsidR="00BD00D0" w:rsidRPr="004F0D9D" w:rsidRDefault="00BD00D0" w:rsidP="00BD00D0">
            <w:pPr>
              <w:spacing w:before="120" w:after="120"/>
              <w:rPr>
                <w:rFonts w:eastAsiaTheme="minorHAnsi"/>
                <w:sz w:val="20"/>
              </w:rPr>
            </w:pPr>
          </w:p>
        </w:tc>
      </w:tr>
      <w:tr w:rsidR="004F0D9D" w:rsidRPr="004F0D9D" w14:paraId="74415D30" w14:textId="77777777" w:rsidTr="009D3A31">
        <w:tc>
          <w:tcPr>
            <w:tcW w:w="5293" w:type="dxa"/>
            <w:gridSpan w:val="2"/>
            <w:tcBorders>
              <w:top w:val="single" w:sz="2" w:space="0" w:color="auto"/>
              <w:left w:val="single" w:sz="2" w:space="0" w:color="auto"/>
              <w:bottom w:val="single" w:sz="2" w:space="0" w:color="auto"/>
              <w:right w:val="single" w:sz="2" w:space="0" w:color="auto"/>
            </w:tcBorders>
          </w:tcPr>
          <w:p w14:paraId="09EF4615" w14:textId="77777777" w:rsidR="00BD00D0" w:rsidRPr="004F0D9D" w:rsidRDefault="00BD00D0" w:rsidP="00BD00D0">
            <w:pPr>
              <w:spacing w:before="120" w:after="120"/>
              <w:rPr>
                <w:rFonts w:eastAsiaTheme="minorHAnsi"/>
                <w:sz w:val="20"/>
              </w:rPr>
            </w:pPr>
            <w:r w:rsidRPr="004F0D9D">
              <w:rPr>
                <w:rFonts w:eastAsiaTheme="minorHAnsi"/>
                <w:i/>
                <w:iCs/>
                <w:sz w:val="20"/>
              </w:rPr>
              <w:t>Tyre size (front and rear if different):</w:t>
            </w:r>
          </w:p>
        </w:tc>
        <w:tc>
          <w:tcPr>
            <w:tcW w:w="1114" w:type="dxa"/>
            <w:tcBorders>
              <w:top w:val="single" w:sz="2" w:space="0" w:color="auto"/>
              <w:left w:val="single" w:sz="2" w:space="0" w:color="auto"/>
              <w:bottom w:val="single" w:sz="2" w:space="0" w:color="auto"/>
              <w:right w:val="single" w:sz="2" w:space="0" w:color="auto"/>
            </w:tcBorders>
          </w:tcPr>
          <w:p w14:paraId="3B60436F" w14:textId="77777777" w:rsidR="00BD00D0" w:rsidRPr="004F0D9D" w:rsidRDefault="00BD00D0" w:rsidP="00BD00D0">
            <w:pPr>
              <w:spacing w:before="120" w:after="120"/>
              <w:rPr>
                <w:rFonts w:eastAsiaTheme="minorHAnsi"/>
                <w:sz w:val="20"/>
              </w:rPr>
            </w:pPr>
          </w:p>
        </w:tc>
        <w:tc>
          <w:tcPr>
            <w:tcW w:w="1300" w:type="dxa"/>
            <w:tcBorders>
              <w:top w:val="single" w:sz="2" w:space="0" w:color="auto"/>
              <w:left w:val="single" w:sz="2" w:space="0" w:color="auto"/>
              <w:bottom w:val="single" w:sz="2" w:space="0" w:color="auto"/>
              <w:right w:val="single" w:sz="2" w:space="0" w:color="auto"/>
            </w:tcBorders>
          </w:tcPr>
          <w:p w14:paraId="7707CED0" w14:textId="77777777" w:rsidR="00BD00D0" w:rsidRPr="004F0D9D" w:rsidRDefault="00BD00D0" w:rsidP="00BD00D0">
            <w:pPr>
              <w:spacing w:before="120" w:after="120"/>
              <w:rPr>
                <w:rFonts w:eastAsiaTheme="minorHAnsi"/>
                <w:sz w:val="20"/>
              </w:rPr>
            </w:pPr>
            <w:r w:rsidRPr="004F0D9D">
              <w:rPr>
                <w:rFonts w:eastAsiaTheme="minorHAnsi"/>
                <w:i/>
                <w:iCs/>
                <w:sz w:val="20"/>
              </w:rPr>
              <w:t>x</w:t>
            </w:r>
          </w:p>
        </w:tc>
        <w:tc>
          <w:tcPr>
            <w:tcW w:w="1579" w:type="dxa"/>
            <w:tcBorders>
              <w:top w:val="single" w:sz="2" w:space="0" w:color="auto"/>
              <w:left w:val="single" w:sz="2" w:space="0" w:color="auto"/>
              <w:bottom w:val="single" w:sz="2" w:space="0" w:color="auto"/>
              <w:right w:val="single" w:sz="2" w:space="0" w:color="auto"/>
            </w:tcBorders>
          </w:tcPr>
          <w:p w14:paraId="01960B6F" w14:textId="77777777" w:rsidR="00BD00D0" w:rsidRPr="004F0D9D" w:rsidRDefault="00BD00D0" w:rsidP="00BD00D0">
            <w:pPr>
              <w:spacing w:before="120" w:after="120"/>
              <w:rPr>
                <w:rFonts w:eastAsiaTheme="minorHAnsi"/>
                <w:sz w:val="20"/>
              </w:rPr>
            </w:pPr>
          </w:p>
        </w:tc>
      </w:tr>
      <w:tr w:rsidR="004F0D9D" w:rsidRPr="004F0D9D" w14:paraId="2C574C34" w14:textId="77777777" w:rsidTr="009D3A31">
        <w:tc>
          <w:tcPr>
            <w:tcW w:w="5293" w:type="dxa"/>
            <w:gridSpan w:val="2"/>
            <w:tcBorders>
              <w:top w:val="single" w:sz="2" w:space="0" w:color="auto"/>
              <w:left w:val="single" w:sz="2" w:space="0" w:color="auto"/>
              <w:bottom w:val="single" w:sz="2" w:space="0" w:color="auto"/>
              <w:right w:val="single" w:sz="2" w:space="0" w:color="auto"/>
            </w:tcBorders>
          </w:tcPr>
          <w:p w14:paraId="0AA0FFAA" w14:textId="77777777" w:rsidR="00BD00D0" w:rsidRPr="004F0D9D" w:rsidRDefault="00BD00D0" w:rsidP="00BD00D0">
            <w:pPr>
              <w:spacing w:before="120" w:after="120"/>
              <w:rPr>
                <w:rFonts w:eastAsiaTheme="minorHAnsi"/>
                <w:sz w:val="20"/>
              </w:rPr>
            </w:pPr>
            <w:r w:rsidRPr="004F0D9D">
              <w:rPr>
                <w:rFonts w:eastAsiaTheme="minorHAnsi"/>
                <w:i/>
                <w:iCs/>
                <w:sz w:val="20"/>
              </w:rPr>
              <w:lastRenderedPageBreak/>
              <w:t>Is the vehicle involved in a recall or service campaign?</w:t>
            </w:r>
          </w:p>
          <w:p w14:paraId="5D7CDA1F" w14:textId="77777777" w:rsidR="00BD00D0" w:rsidRPr="004F0D9D" w:rsidRDefault="00BD00D0" w:rsidP="00BD00D0">
            <w:pPr>
              <w:spacing w:before="120" w:after="120"/>
              <w:rPr>
                <w:rFonts w:eastAsiaTheme="minorHAnsi"/>
                <w:sz w:val="20"/>
              </w:rPr>
            </w:pPr>
            <w:r w:rsidRPr="004F0D9D">
              <w:rPr>
                <w:rFonts w:eastAsiaTheme="minorHAnsi"/>
                <w:i/>
                <w:iCs/>
                <w:sz w:val="20"/>
              </w:rPr>
              <w:t>If yes: Which one? Has the campaign repairs already been done?</w:t>
            </w:r>
          </w:p>
          <w:p w14:paraId="19C8CE66" w14:textId="77777777" w:rsidR="00BD00D0" w:rsidRPr="004F0D9D" w:rsidRDefault="00BD00D0" w:rsidP="00BD00D0">
            <w:pPr>
              <w:spacing w:before="120" w:after="120"/>
              <w:rPr>
                <w:rFonts w:eastAsiaTheme="minorHAnsi"/>
                <w:sz w:val="20"/>
              </w:rPr>
            </w:pPr>
            <w:r w:rsidRPr="004F0D9D">
              <w:rPr>
                <w:rFonts w:eastAsiaTheme="minorHAnsi"/>
                <w:i/>
                <w:iCs/>
                <w:sz w:val="20"/>
              </w:rPr>
              <w:t>The repairs must have been done before the start of the ISC testing</w:t>
            </w:r>
          </w:p>
        </w:tc>
        <w:tc>
          <w:tcPr>
            <w:tcW w:w="1114" w:type="dxa"/>
            <w:tcBorders>
              <w:top w:val="single" w:sz="2" w:space="0" w:color="auto"/>
              <w:left w:val="single" w:sz="2" w:space="0" w:color="auto"/>
              <w:bottom w:val="single" w:sz="2" w:space="0" w:color="auto"/>
              <w:right w:val="single" w:sz="2" w:space="0" w:color="auto"/>
            </w:tcBorders>
          </w:tcPr>
          <w:p w14:paraId="47A2F18D" w14:textId="77777777" w:rsidR="00BD00D0" w:rsidRPr="004F0D9D" w:rsidRDefault="00BD00D0" w:rsidP="00BD00D0">
            <w:pPr>
              <w:spacing w:before="120" w:after="120"/>
              <w:rPr>
                <w:rFonts w:eastAsiaTheme="minorHAnsi"/>
                <w:sz w:val="20"/>
              </w:rPr>
            </w:pPr>
            <w:r w:rsidRPr="004F0D9D">
              <w:rPr>
                <w:rFonts w:eastAsiaTheme="minorHAnsi"/>
                <w:i/>
                <w:iCs/>
                <w:sz w:val="20"/>
              </w:rPr>
              <w:t>x</w:t>
            </w:r>
          </w:p>
        </w:tc>
        <w:tc>
          <w:tcPr>
            <w:tcW w:w="1300" w:type="dxa"/>
            <w:tcBorders>
              <w:top w:val="single" w:sz="2" w:space="0" w:color="auto"/>
              <w:left w:val="single" w:sz="2" w:space="0" w:color="auto"/>
              <w:bottom w:val="single" w:sz="2" w:space="0" w:color="auto"/>
              <w:right w:val="single" w:sz="2" w:space="0" w:color="auto"/>
            </w:tcBorders>
          </w:tcPr>
          <w:p w14:paraId="51198789" w14:textId="77777777" w:rsidR="00BD00D0" w:rsidRPr="004F0D9D" w:rsidRDefault="00BD00D0" w:rsidP="00BD00D0">
            <w:pPr>
              <w:spacing w:before="120" w:after="120"/>
              <w:rPr>
                <w:rFonts w:eastAsiaTheme="minorHAnsi"/>
                <w:sz w:val="20"/>
              </w:rPr>
            </w:pPr>
            <w:r w:rsidRPr="004F0D9D">
              <w:rPr>
                <w:rFonts w:eastAsiaTheme="minorHAnsi"/>
                <w:i/>
                <w:iCs/>
                <w:sz w:val="20"/>
              </w:rPr>
              <w:t>x</w:t>
            </w:r>
          </w:p>
        </w:tc>
        <w:tc>
          <w:tcPr>
            <w:tcW w:w="1579" w:type="dxa"/>
            <w:tcBorders>
              <w:top w:val="single" w:sz="2" w:space="0" w:color="auto"/>
              <w:left w:val="single" w:sz="2" w:space="0" w:color="auto"/>
              <w:bottom w:val="single" w:sz="2" w:space="0" w:color="auto"/>
              <w:right w:val="single" w:sz="2" w:space="0" w:color="auto"/>
            </w:tcBorders>
          </w:tcPr>
          <w:p w14:paraId="5B718063" w14:textId="77777777" w:rsidR="00BD00D0" w:rsidRPr="004F0D9D" w:rsidRDefault="00BD00D0" w:rsidP="00BD00D0">
            <w:pPr>
              <w:spacing w:before="120" w:after="120"/>
              <w:rPr>
                <w:rFonts w:eastAsiaTheme="minorHAnsi"/>
                <w:sz w:val="20"/>
              </w:rPr>
            </w:pPr>
          </w:p>
        </w:tc>
      </w:tr>
      <w:tr w:rsidR="004F0D9D" w:rsidRPr="004F0D9D" w14:paraId="7B32F7CA" w14:textId="77777777" w:rsidTr="009D3A31">
        <w:tc>
          <w:tcPr>
            <w:tcW w:w="848" w:type="dxa"/>
            <w:tcBorders>
              <w:top w:val="single" w:sz="2" w:space="0" w:color="auto"/>
              <w:left w:val="single" w:sz="2" w:space="0" w:color="auto"/>
              <w:bottom w:val="single" w:sz="2" w:space="0" w:color="auto"/>
              <w:right w:val="single" w:sz="2" w:space="0" w:color="auto"/>
            </w:tcBorders>
          </w:tcPr>
          <w:p w14:paraId="2C13327F" w14:textId="77777777" w:rsidR="00BD00D0" w:rsidRPr="004F0D9D" w:rsidRDefault="00BD00D0" w:rsidP="00BD00D0">
            <w:pPr>
              <w:adjustRightInd w:val="0"/>
              <w:rPr>
                <w:rFonts w:eastAsiaTheme="minorHAnsi"/>
                <w:szCs w:val="22"/>
                <w:lang w:val="en-US"/>
              </w:rPr>
            </w:pPr>
          </w:p>
        </w:tc>
        <w:tc>
          <w:tcPr>
            <w:tcW w:w="4445" w:type="dxa"/>
            <w:tcBorders>
              <w:top w:val="single" w:sz="2" w:space="0" w:color="auto"/>
              <w:left w:val="single" w:sz="2" w:space="0" w:color="auto"/>
              <w:bottom w:val="single" w:sz="2" w:space="0" w:color="auto"/>
              <w:right w:val="single" w:sz="2" w:space="0" w:color="auto"/>
            </w:tcBorders>
          </w:tcPr>
          <w:p w14:paraId="7784F02D" w14:textId="77777777" w:rsidR="00BD00D0" w:rsidRPr="004F0D9D" w:rsidRDefault="00BD00D0" w:rsidP="00BD00D0">
            <w:pPr>
              <w:adjustRightInd w:val="0"/>
              <w:rPr>
                <w:rFonts w:eastAsiaTheme="minorHAnsi"/>
                <w:sz w:val="20"/>
                <w:lang w:val="en-US"/>
              </w:rPr>
            </w:pPr>
          </w:p>
        </w:tc>
        <w:tc>
          <w:tcPr>
            <w:tcW w:w="1114" w:type="dxa"/>
            <w:tcBorders>
              <w:top w:val="single" w:sz="2" w:space="0" w:color="auto"/>
              <w:left w:val="single" w:sz="2" w:space="0" w:color="auto"/>
              <w:bottom w:val="single" w:sz="2" w:space="0" w:color="auto"/>
              <w:right w:val="single" w:sz="2" w:space="0" w:color="auto"/>
            </w:tcBorders>
          </w:tcPr>
          <w:p w14:paraId="41FED779" w14:textId="77777777" w:rsidR="00BD00D0" w:rsidRPr="004F0D9D" w:rsidRDefault="00BD00D0" w:rsidP="00BD00D0">
            <w:pPr>
              <w:adjustRightInd w:val="0"/>
              <w:rPr>
                <w:rFonts w:eastAsiaTheme="minorHAnsi"/>
                <w:sz w:val="20"/>
                <w:lang w:val="en-US"/>
              </w:rPr>
            </w:pPr>
          </w:p>
        </w:tc>
        <w:tc>
          <w:tcPr>
            <w:tcW w:w="1300" w:type="dxa"/>
            <w:tcBorders>
              <w:top w:val="single" w:sz="2" w:space="0" w:color="auto"/>
              <w:left w:val="single" w:sz="2" w:space="0" w:color="auto"/>
              <w:bottom w:val="single" w:sz="2" w:space="0" w:color="auto"/>
              <w:right w:val="single" w:sz="2" w:space="0" w:color="auto"/>
            </w:tcBorders>
          </w:tcPr>
          <w:p w14:paraId="689D10CD" w14:textId="77777777" w:rsidR="00BD00D0" w:rsidRPr="004F0D9D" w:rsidRDefault="00BD00D0" w:rsidP="00BD00D0">
            <w:pPr>
              <w:adjustRightInd w:val="0"/>
              <w:rPr>
                <w:rFonts w:eastAsiaTheme="minorHAnsi"/>
                <w:sz w:val="20"/>
                <w:lang w:val="en-US"/>
              </w:rPr>
            </w:pPr>
          </w:p>
        </w:tc>
        <w:tc>
          <w:tcPr>
            <w:tcW w:w="1579" w:type="dxa"/>
            <w:tcBorders>
              <w:top w:val="single" w:sz="2" w:space="0" w:color="auto"/>
              <w:left w:val="single" w:sz="2" w:space="0" w:color="auto"/>
              <w:bottom w:val="single" w:sz="2" w:space="0" w:color="auto"/>
              <w:right w:val="single" w:sz="2" w:space="0" w:color="auto"/>
            </w:tcBorders>
          </w:tcPr>
          <w:p w14:paraId="6C9A6C20" w14:textId="77777777" w:rsidR="00BD00D0" w:rsidRPr="004F0D9D" w:rsidRDefault="00BD00D0" w:rsidP="00BD00D0">
            <w:pPr>
              <w:adjustRightInd w:val="0"/>
              <w:rPr>
                <w:rFonts w:eastAsiaTheme="minorHAnsi"/>
                <w:sz w:val="20"/>
                <w:lang w:val="en-US"/>
              </w:rPr>
            </w:pPr>
          </w:p>
        </w:tc>
      </w:tr>
      <w:tr w:rsidR="004F0D9D" w:rsidRPr="004F0D9D" w14:paraId="1A49D560" w14:textId="77777777" w:rsidTr="009D3A31">
        <w:tc>
          <w:tcPr>
            <w:tcW w:w="5293" w:type="dxa"/>
            <w:gridSpan w:val="2"/>
            <w:tcBorders>
              <w:top w:val="single" w:sz="2" w:space="0" w:color="auto"/>
              <w:left w:val="single" w:sz="2" w:space="0" w:color="auto"/>
              <w:bottom w:val="single" w:sz="2" w:space="0" w:color="auto"/>
              <w:right w:val="single" w:sz="2" w:space="0" w:color="auto"/>
            </w:tcBorders>
          </w:tcPr>
          <w:p w14:paraId="6D58FD70" w14:textId="77777777" w:rsidR="00BD00D0" w:rsidRPr="004F0D9D" w:rsidRDefault="00BD00D0" w:rsidP="00BD00D0">
            <w:pPr>
              <w:spacing w:before="120" w:after="120"/>
              <w:rPr>
                <w:rFonts w:eastAsiaTheme="minorHAnsi"/>
                <w:b/>
                <w:sz w:val="20"/>
              </w:rPr>
            </w:pPr>
            <w:r w:rsidRPr="004F0D9D">
              <w:rPr>
                <w:rFonts w:eastAsiaTheme="minorHAnsi"/>
                <w:b/>
                <w:i/>
                <w:iCs/>
                <w:sz w:val="20"/>
              </w:rPr>
              <w:t>Vehicle Owner Interview</w:t>
            </w:r>
          </w:p>
          <w:p w14:paraId="09FF91AD" w14:textId="77777777" w:rsidR="00BD00D0" w:rsidRPr="004F0D9D" w:rsidRDefault="00BD00D0" w:rsidP="00BD00D0">
            <w:pPr>
              <w:spacing w:before="120" w:after="120"/>
              <w:rPr>
                <w:rFonts w:eastAsiaTheme="minorHAnsi"/>
                <w:sz w:val="20"/>
              </w:rPr>
            </w:pPr>
            <w:r w:rsidRPr="004F0D9D">
              <w:rPr>
                <w:rFonts w:eastAsiaTheme="minorHAnsi"/>
                <w:i/>
                <w:iCs/>
                <w:sz w:val="20"/>
              </w:rPr>
              <w:t>(the owner will only be asked the main questions and shall have no knowledge of the implications of the replies)</w:t>
            </w:r>
          </w:p>
        </w:tc>
        <w:tc>
          <w:tcPr>
            <w:tcW w:w="1114" w:type="dxa"/>
            <w:tcBorders>
              <w:top w:val="single" w:sz="2" w:space="0" w:color="auto"/>
              <w:left w:val="single" w:sz="2" w:space="0" w:color="auto"/>
              <w:bottom w:val="single" w:sz="2" w:space="0" w:color="auto"/>
              <w:right w:val="single" w:sz="2" w:space="0" w:color="auto"/>
            </w:tcBorders>
          </w:tcPr>
          <w:p w14:paraId="2C844130" w14:textId="77777777" w:rsidR="00BD00D0" w:rsidRPr="004F0D9D" w:rsidRDefault="00BD00D0" w:rsidP="00BD00D0">
            <w:pPr>
              <w:spacing w:before="120" w:after="120"/>
              <w:rPr>
                <w:rFonts w:eastAsiaTheme="minorHAnsi"/>
                <w:b/>
                <w:sz w:val="20"/>
              </w:rPr>
            </w:pPr>
          </w:p>
        </w:tc>
        <w:tc>
          <w:tcPr>
            <w:tcW w:w="1300" w:type="dxa"/>
            <w:tcBorders>
              <w:top w:val="single" w:sz="2" w:space="0" w:color="auto"/>
              <w:left w:val="single" w:sz="2" w:space="0" w:color="auto"/>
              <w:bottom w:val="single" w:sz="2" w:space="0" w:color="auto"/>
              <w:right w:val="single" w:sz="2" w:space="0" w:color="auto"/>
            </w:tcBorders>
          </w:tcPr>
          <w:p w14:paraId="68C58FC6" w14:textId="77777777" w:rsidR="00BD00D0" w:rsidRPr="004F0D9D" w:rsidRDefault="00BD00D0" w:rsidP="00BD00D0">
            <w:pPr>
              <w:spacing w:before="120" w:after="120"/>
              <w:rPr>
                <w:rFonts w:eastAsiaTheme="minorHAnsi"/>
                <w:b/>
                <w:sz w:val="20"/>
              </w:rPr>
            </w:pPr>
          </w:p>
        </w:tc>
        <w:tc>
          <w:tcPr>
            <w:tcW w:w="1579" w:type="dxa"/>
            <w:tcBorders>
              <w:top w:val="single" w:sz="2" w:space="0" w:color="auto"/>
              <w:left w:val="single" w:sz="2" w:space="0" w:color="auto"/>
              <w:bottom w:val="single" w:sz="2" w:space="0" w:color="auto"/>
              <w:right w:val="single" w:sz="2" w:space="0" w:color="auto"/>
            </w:tcBorders>
          </w:tcPr>
          <w:p w14:paraId="7E2987C0" w14:textId="77777777" w:rsidR="00BD00D0" w:rsidRPr="004F0D9D" w:rsidRDefault="00BD00D0" w:rsidP="00BD00D0">
            <w:pPr>
              <w:spacing w:before="120" w:after="120"/>
              <w:rPr>
                <w:rFonts w:eastAsiaTheme="minorHAnsi"/>
                <w:b/>
                <w:sz w:val="20"/>
              </w:rPr>
            </w:pPr>
          </w:p>
        </w:tc>
      </w:tr>
      <w:tr w:rsidR="004F0D9D" w:rsidRPr="004F0D9D" w14:paraId="24277F00" w14:textId="77777777" w:rsidTr="009D3A31">
        <w:tc>
          <w:tcPr>
            <w:tcW w:w="848" w:type="dxa"/>
            <w:tcBorders>
              <w:top w:val="single" w:sz="2" w:space="0" w:color="auto"/>
              <w:left w:val="single" w:sz="2" w:space="0" w:color="auto"/>
              <w:bottom w:val="single" w:sz="2" w:space="0" w:color="auto"/>
              <w:right w:val="single" w:sz="2" w:space="0" w:color="auto"/>
            </w:tcBorders>
          </w:tcPr>
          <w:p w14:paraId="1D8B8AD6" w14:textId="77777777" w:rsidR="00BD00D0" w:rsidRPr="004F0D9D" w:rsidRDefault="00BD00D0" w:rsidP="00BD00D0">
            <w:pPr>
              <w:adjustRightInd w:val="0"/>
              <w:rPr>
                <w:rFonts w:eastAsiaTheme="minorHAnsi"/>
                <w:szCs w:val="22"/>
                <w:lang w:val="en-US"/>
              </w:rPr>
            </w:pPr>
          </w:p>
        </w:tc>
        <w:tc>
          <w:tcPr>
            <w:tcW w:w="4445" w:type="dxa"/>
            <w:tcBorders>
              <w:top w:val="single" w:sz="2" w:space="0" w:color="auto"/>
              <w:left w:val="single" w:sz="2" w:space="0" w:color="auto"/>
              <w:bottom w:val="single" w:sz="2" w:space="0" w:color="auto"/>
              <w:right w:val="single" w:sz="2" w:space="0" w:color="auto"/>
            </w:tcBorders>
          </w:tcPr>
          <w:p w14:paraId="0D59E7BF" w14:textId="77777777" w:rsidR="00BD00D0" w:rsidRPr="004F0D9D" w:rsidRDefault="00BD00D0" w:rsidP="00BD00D0">
            <w:pPr>
              <w:adjustRightInd w:val="0"/>
              <w:rPr>
                <w:rFonts w:eastAsiaTheme="minorHAnsi"/>
                <w:sz w:val="20"/>
                <w:lang w:val="en-US"/>
              </w:rPr>
            </w:pPr>
          </w:p>
        </w:tc>
        <w:tc>
          <w:tcPr>
            <w:tcW w:w="1114" w:type="dxa"/>
            <w:tcBorders>
              <w:top w:val="single" w:sz="2" w:space="0" w:color="auto"/>
              <w:left w:val="single" w:sz="2" w:space="0" w:color="auto"/>
              <w:bottom w:val="single" w:sz="2" w:space="0" w:color="auto"/>
              <w:right w:val="single" w:sz="2" w:space="0" w:color="auto"/>
            </w:tcBorders>
          </w:tcPr>
          <w:p w14:paraId="4D1C401C" w14:textId="77777777" w:rsidR="00BD00D0" w:rsidRPr="004F0D9D" w:rsidRDefault="00BD00D0" w:rsidP="00BD00D0">
            <w:pPr>
              <w:adjustRightInd w:val="0"/>
              <w:rPr>
                <w:rFonts w:eastAsiaTheme="minorHAnsi"/>
                <w:sz w:val="20"/>
                <w:lang w:val="en-US"/>
              </w:rPr>
            </w:pPr>
          </w:p>
        </w:tc>
        <w:tc>
          <w:tcPr>
            <w:tcW w:w="1300" w:type="dxa"/>
            <w:tcBorders>
              <w:top w:val="single" w:sz="2" w:space="0" w:color="auto"/>
              <w:left w:val="single" w:sz="2" w:space="0" w:color="auto"/>
              <w:bottom w:val="single" w:sz="2" w:space="0" w:color="auto"/>
              <w:right w:val="single" w:sz="2" w:space="0" w:color="auto"/>
            </w:tcBorders>
          </w:tcPr>
          <w:p w14:paraId="4FD45514" w14:textId="77777777" w:rsidR="00BD00D0" w:rsidRPr="004F0D9D" w:rsidRDefault="00BD00D0" w:rsidP="00BD00D0">
            <w:pPr>
              <w:adjustRightInd w:val="0"/>
              <w:rPr>
                <w:rFonts w:eastAsiaTheme="minorHAnsi"/>
                <w:sz w:val="20"/>
                <w:lang w:val="en-US"/>
              </w:rPr>
            </w:pPr>
          </w:p>
        </w:tc>
        <w:tc>
          <w:tcPr>
            <w:tcW w:w="1579" w:type="dxa"/>
            <w:tcBorders>
              <w:top w:val="single" w:sz="2" w:space="0" w:color="auto"/>
              <w:left w:val="single" w:sz="2" w:space="0" w:color="auto"/>
              <w:bottom w:val="single" w:sz="2" w:space="0" w:color="auto"/>
              <w:right w:val="single" w:sz="2" w:space="0" w:color="auto"/>
            </w:tcBorders>
          </w:tcPr>
          <w:p w14:paraId="1FD0B11E" w14:textId="77777777" w:rsidR="00BD00D0" w:rsidRPr="004F0D9D" w:rsidRDefault="00BD00D0" w:rsidP="00BD00D0">
            <w:pPr>
              <w:adjustRightInd w:val="0"/>
              <w:rPr>
                <w:rFonts w:eastAsiaTheme="minorHAnsi"/>
                <w:sz w:val="20"/>
                <w:lang w:val="en-US"/>
              </w:rPr>
            </w:pPr>
          </w:p>
        </w:tc>
      </w:tr>
      <w:tr w:rsidR="004F0D9D" w:rsidRPr="004F0D9D" w14:paraId="60B81259" w14:textId="77777777" w:rsidTr="009D3A31">
        <w:tc>
          <w:tcPr>
            <w:tcW w:w="5293" w:type="dxa"/>
            <w:gridSpan w:val="2"/>
            <w:tcBorders>
              <w:top w:val="single" w:sz="2" w:space="0" w:color="auto"/>
              <w:left w:val="single" w:sz="2" w:space="0" w:color="auto"/>
              <w:bottom w:val="single" w:sz="2" w:space="0" w:color="auto"/>
              <w:right w:val="single" w:sz="2" w:space="0" w:color="auto"/>
            </w:tcBorders>
          </w:tcPr>
          <w:p w14:paraId="1A3FF832" w14:textId="35D0CD48" w:rsidR="00BD00D0" w:rsidRPr="004F0D9D" w:rsidRDefault="00BD00D0" w:rsidP="00BD00D0">
            <w:pPr>
              <w:spacing w:before="120" w:after="120"/>
              <w:rPr>
                <w:rFonts w:eastAsiaTheme="minorHAnsi"/>
                <w:sz w:val="20"/>
              </w:rPr>
            </w:pPr>
            <w:r w:rsidRPr="004F0D9D">
              <w:rPr>
                <w:rFonts w:eastAsiaTheme="minorHAnsi"/>
                <w:i/>
                <w:iCs/>
                <w:sz w:val="20"/>
              </w:rPr>
              <w:t>Name of the owner (only available to the accredited inspection body or laboratory/</w:t>
            </w:r>
            <w:r w:rsidR="00637128">
              <w:rPr>
                <w:rFonts w:eastAsiaTheme="minorHAnsi"/>
                <w:i/>
                <w:iCs/>
                <w:sz w:val="20"/>
              </w:rPr>
              <w:t>Technical service</w:t>
            </w:r>
            <w:r w:rsidRPr="004F0D9D">
              <w:rPr>
                <w:rFonts w:eastAsiaTheme="minorHAnsi"/>
                <w:i/>
                <w:iCs/>
                <w:sz w:val="20"/>
              </w:rPr>
              <w:t>)</w:t>
            </w:r>
          </w:p>
        </w:tc>
        <w:tc>
          <w:tcPr>
            <w:tcW w:w="1114" w:type="dxa"/>
            <w:tcBorders>
              <w:top w:val="single" w:sz="2" w:space="0" w:color="auto"/>
              <w:left w:val="single" w:sz="2" w:space="0" w:color="auto"/>
              <w:bottom w:val="single" w:sz="2" w:space="0" w:color="auto"/>
              <w:right w:val="single" w:sz="2" w:space="0" w:color="auto"/>
            </w:tcBorders>
          </w:tcPr>
          <w:p w14:paraId="23215DCC" w14:textId="77777777" w:rsidR="00BD00D0" w:rsidRPr="004F0D9D" w:rsidRDefault="00BD00D0" w:rsidP="00BD00D0">
            <w:pPr>
              <w:spacing w:before="120" w:after="120"/>
              <w:rPr>
                <w:rFonts w:eastAsiaTheme="minorHAnsi"/>
                <w:sz w:val="20"/>
              </w:rPr>
            </w:pPr>
          </w:p>
        </w:tc>
        <w:tc>
          <w:tcPr>
            <w:tcW w:w="1300" w:type="dxa"/>
            <w:tcBorders>
              <w:top w:val="single" w:sz="2" w:space="0" w:color="auto"/>
              <w:left w:val="single" w:sz="2" w:space="0" w:color="auto"/>
              <w:bottom w:val="single" w:sz="2" w:space="0" w:color="auto"/>
              <w:right w:val="single" w:sz="2" w:space="0" w:color="auto"/>
            </w:tcBorders>
          </w:tcPr>
          <w:p w14:paraId="52182776" w14:textId="77777777" w:rsidR="00BD00D0" w:rsidRPr="004F0D9D" w:rsidRDefault="00BD00D0" w:rsidP="00BD00D0">
            <w:pPr>
              <w:spacing w:before="120" w:after="120"/>
              <w:rPr>
                <w:rFonts w:eastAsiaTheme="minorHAnsi"/>
                <w:sz w:val="20"/>
              </w:rPr>
            </w:pPr>
          </w:p>
        </w:tc>
        <w:tc>
          <w:tcPr>
            <w:tcW w:w="1579" w:type="dxa"/>
            <w:tcBorders>
              <w:top w:val="single" w:sz="2" w:space="0" w:color="auto"/>
              <w:left w:val="single" w:sz="2" w:space="0" w:color="auto"/>
              <w:bottom w:val="single" w:sz="2" w:space="0" w:color="auto"/>
              <w:right w:val="single" w:sz="2" w:space="0" w:color="auto"/>
            </w:tcBorders>
          </w:tcPr>
          <w:p w14:paraId="03AEB73B" w14:textId="77777777" w:rsidR="00BD00D0" w:rsidRPr="004F0D9D" w:rsidRDefault="00BD00D0" w:rsidP="00BD00D0">
            <w:pPr>
              <w:spacing w:before="120" w:after="120"/>
              <w:rPr>
                <w:rFonts w:eastAsiaTheme="minorHAnsi"/>
                <w:sz w:val="20"/>
              </w:rPr>
            </w:pPr>
            <w:r w:rsidRPr="004F0D9D">
              <w:rPr>
                <w:rFonts w:eastAsiaTheme="minorHAnsi"/>
                <w:sz w:val="20"/>
              </w:rPr>
              <w:t>x</w:t>
            </w:r>
          </w:p>
        </w:tc>
      </w:tr>
      <w:tr w:rsidR="004F0D9D" w:rsidRPr="004F0D9D" w14:paraId="2BBDEC42" w14:textId="77777777" w:rsidTr="009D3A31">
        <w:tc>
          <w:tcPr>
            <w:tcW w:w="5293" w:type="dxa"/>
            <w:gridSpan w:val="2"/>
            <w:tcBorders>
              <w:top w:val="single" w:sz="2" w:space="0" w:color="auto"/>
              <w:left w:val="single" w:sz="2" w:space="0" w:color="auto"/>
              <w:bottom w:val="single" w:sz="2" w:space="0" w:color="auto"/>
              <w:right w:val="single" w:sz="2" w:space="0" w:color="auto"/>
            </w:tcBorders>
          </w:tcPr>
          <w:p w14:paraId="10A4B7DA" w14:textId="02AEEE50" w:rsidR="00BD00D0" w:rsidRPr="004F0D9D" w:rsidRDefault="00BD00D0" w:rsidP="00BD00D0">
            <w:pPr>
              <w:spacing w:before="120" w:after="120"/>
              <w:rPr>
                <w:rFonts w:eastAsiaTheme="minorHAnsi"/>
                <w:sz w:val="20"/>
              </w:rPr>
            </w:pPr>
            <w:r w:rsidRPr="004F0D9D">
              <w:rPr>
                <w:rFonts w:eastAsiaTheme="minorHAnsi"/>
                <w:i/>
                <w:iCs/>
                <w:sz w:val="20"/>
              </w:rPr>
              <w:t>Contact (address / telephone) (only available to the accredited inspection body or laboratory/</w:t>
            </w:r>
            <w:r w:rsidR="00637128">
              <w:rPr>
                <w:rFonts w:eastAsiaTheme="minorHAnsi"/>
                <w:i/>
                <w:iCs/>
                <w:sz w:val="20"/>
              </w:rPr>
              <w:t>Technical service</w:t>
            </w:r>
            <w:r w:rsidRPr="004F0D9D">
              <w:rPr>
                <w:rFonts w:eastAsiaTheme="minorHAnsi"/>
                <w:i/>
                <w:iCs/>
                <w:sz w:val="20"/>
              </w:rPr>
              <w:t>)</w:t>
            </w:r>
          </w:p>
        </w:tc>
        <w:tc>
          <w:tcPr>
            <w:tcW w:w="1114" w:type="dxa"/>
            <w:tcBorders>
              <w:top w:val="single" w:sz="2" w:space="0" w:color="auto"/>
              <w:left w:val="single" w:sz="2" w:space="0" w:color="auto"/>
              <w:bottom w:val="single" w:sz="2" w:space="0" w:color="auto"/>
              <w:right w:val="single" w:sz="2" w:space="0" w:color="auto"/>
            </w:tcBorders>
          </w:tcPr>
          <w:p w14:paraId="1A2DDFAB" w14:textId="77777777" w:rsidR="00BD00D0" w:rsidRPr="004F0D9D" w:rsidRDefault="00BD00D0" w:rsidP="00BD00D0">
            <w:pPr>
              <w:spacing w:before="120" w:after="120"/>
              <w:rPr>
                <w:rFonts w:eastAsiaTheme="minorHAnsi"/>
                <w:sz w:val="20"/>
              </w:rPr>
            </w:pPr>
          </w:p>
        </w:tc>
        <w:tc>
          <w:tcPr>
            <w:tcW w:w="1300" w:type="dxa"/>
            <w:tcBorders>
              <w:top w:val="single" w:sz="2" w:space="0" w:color="auto"/>
              <w:left w:val="single" w:sz="2" w:space="0" w:color="auto"/>
              <w:bottom w:val="single" w:sz="2" w:space="0" w:color="auto"/>
              <w:right w:val="single" w:sz="2" w:space="0" w:color="auto"/>
            </w:tcBorders>
          </w:tcPr>
          <w:p w14:paraId="6CEA62CF" w14:textId="77777777" w:rsidR="00BD00D0" w:rsidRPr="004F0D9D" w:rsidRDefault="00BD00D0" w:rsidP="00BD00D0">
            <w:pPr>
              <w:spacing w:before="120" w:after="120"/>
              <w:rPr>
                <w:rFonts w:eastAsiaTheme="minorHAnsi"/>
                <w:sz w:val="20"/>
              </w:rPr>
            </w:pPr>
          </w:p>
        </w:tc>
        <w:tc>
          <w:tcPr>
            <w:tcW w:w="1579" w:type="dxa"/>
            <w:tcBorders>
              <w:top w:val="single" w:sz="2" w:space="0" w:color="auto"/>
              <w:left w:val="single" w:sz="2" w:space="0" w:color="auto"/>
              <w:bottom w:val="single" w:sz="2" w:space="0" w:color="auto"/>
              <w:right w:val="single" w:sz="2" w:space="0" w:color="auto"/>
            </w:tcBorders>
          </w:tcPr>
          <w:p w14:paraId="76DD882C" w14:textId="77777777" w:rsidR="00BD00D0" w:rsidRPr="004F0D9D" w:rsidRDefault="00BD00D0" w:rsidP="00BD00D0">
            <w:pPr>
              <w:spacing w:before="120" w:after="120"/>
              <w:rPr>
                <w:rFonts w:eastAsiaTheme="minorHAnsi"/>
                <w:sz w:val="20"/>
              </w:rPr>
            </w:pPr>
            <w:r w:rsidRPr="004F0D9D">
              <w:rPr>
                <w:rFonts w:eastAsiaTheme="minorHAnsi"/>
                <w:sz w:val="20"/>
              </w:rPr>
              <w:t>x</w:t>
            </w:r>
          </w:p>
        </w:tc>
      </w:tr>
      <w:tr w:rsidR="004F0D9D" w:rsidRPr="004F0D9D" w14:paraId="7D9510A4" w14:textId="77777777" w:rsidTr="009D3A31">
        <w:tc>
          <w:tcPr>
            <w:tcW w:w="848" w:type="dxa"/>
            <w:tcBorders>
              <w:top w:val="single" w:sz="2" w:space="0" w:color="auto"/>
              <w:left w:val="single" w:sz="2" w:space="0" w:color="auto"/>
              <w:bottom w:val="single" w:sz="2" w:space="0" w:color="auto"/>
              <w:right w:val="single" w:sz="2" w:space="0" w:color="auto"/>
            </w:tcBorders>
          </w:tcPr>
          <w:p w14:paraId="301D6596" w14:textId="77777777" w:rsidR="00BD00D0" w:rsidRPr="004F0D9D" w:rsidRDefault="00BD00D0" w:rsidP="00BD00D0">
            <w:pPr>
              <w:adjustRightInd w:val="0"/>
              <w:rPr>
                <w:rFonts w:eastAsiaTheme="minorHAnsi"/>
                <w:szCs w:val="22"/>
                <w:lang w:val="en-US"/>
              </w:rPr>
            </w:pPr>
          </w:p>
        </w:tc>
        <w:tc>
          <w:tcPr>
            <w:tcW w:w="4445" w:type="dxa"/>
            <w:tcBorders>
              <w:top w:val="single" w:sz="2" w:space="0" w:color="auto"/>
              <w:left w:val="single" w:sz="2" w:space="0" w:color="auto"/>
              <w:bottom w:val="single" w:sz="2" w:space="0" w:color="auto"/>
              <w:right w:val="single" w:sz="2" w:space="0" w:color="auto"/>
            </w:tcBorders>
          </w:tcPr>
          <w:p w14:paraId="72CEFB83" w14:textId="77777777" w:rsidR="00BD00D0" w:rsidRPr="004F0D9D" w:rsidRDefault="00BD00D0" w:rsidP="00BD00D0">
            <w:pPr>
              <w:adjustRightInd w:val="0"/>
              <w:rPr>
                <w:rFonts w:eastAsiaTheme="minorHAnsi"/>
                <w:sz w:val="20"/>
                <w:lang w:val="en-US"/>
              </w:rPr>
            </w:pPr>
          </w:p>
        </w:tc>
        <w:tc>
          <w:tcPr>
            <w:tcW w:w="1114" w:type="dxa"/>
            <w:tcBorders>
              <w:top w:val="single" w:sz="2" w:space="0" w:color="auto"/>
              <w:left w:val="single" w:sz="2" w:space="0" w:color="auto"/>
              <w:bottom w:val="single" w:sz="2" w:space="0" w:color="auto"/>
              <w:right w:val="single" w:sz="2" w:space="0" w:color="auto"/>
            </w:tcBorders>
          </w:tcPr>
          <w:p w14:paraId="0993D07F" w14:textId="77777777" w:rsidR="00BD00D0" w:rsidRPr="004F0D9D" w:rsidRDefault="00BD00D0" w:rsidP="00BD00D0">
            <w:pPr>
              <w:adjustRightInd w:val="0"/>
              <w:rPr>
                <w:rFonts w:eastAsiaTheme="minorHAnsi"/>
                <w:sz w:val="20"/>
                <w:lang w:val="en-US"/>
              </w:rPr>
            </w:pPr>
          </w:p>
        </w:tc>
        <w:tc>
          <w:tcPr>
            <w:tcW w:w="1300" w:type="dxa"/>
            <w:tcBorders>
              <w:top w:val="single" w:sz="2" w:space="0" w:color="auto"/>
              <w:left w:val="single" w:sz="2" w:space="0" w:color="auto"/>
              <w:bottom w:val="single" w:sz="2" w:space="0" w:color="auto"/>
              <w:right w:val="single" w:sz="2" w:space="0" w:color="auto"/>
            </w:tcBorders>
          </w:tcPr>
          <w:p w14:paraId="06B24E04" w14:textId="77777777" w:rsidR="00BD00D0" w:rsidRPr="004F0D9D" w:rsidRDefault="00BD00D0" w:rsidP="00BD00D0">
            <w:pPr>
              <w:adjustRightInd w:val="0"/>
              <w:rPr>
                <w:rFonts w:eastAsiaTheme="minorHAnsi"/>
                <w:sz w:val="20"/>
                <w:lang w:val="en-US"/>
              </w:rPr>
            </w:pPr>
          </w:p>
        </w:tc>
        <w:tc>
          <w:tcPr>
            <w:tcW w:w="1579" w:type="dxa"/>
            <w:tcBorders>
              <w:top w:val="single" w:sz="2" w:space="0" w:color="auto"/>
              <w:left w:val="single" w:sz="2" w:space="0" w:color="auto"/>
              <w:bottom w:val="single" w:sz="2" w:space="0" w:color="auto"/>
              <w:right w:val="single" w:sz="2" w:space="0" w:color="auto"/>
            </w:tcBorders>
          </w:tcPr>
          <w:p w14:paraId="01679393" w14:textId="77777777" w:rsidR="00BD00D0" w:rsidRPr="004F0D9D" w:rsidRDefault="00BD00D0" w:rsidP="00BD00D0">
            <w:pPr>
              <w:adjustRightInd w:val="0"/>
              <w:rPr>
                <w:rFonts w:eastAsiaTheme="minorHAnsi"/>
                <w:sz w:val="20"/>
                <w:lang w:val="en-US"/>
              </w:rPr>
            </w:pPr>
          </w:p>
        </w:tc>
      </w:tr>
      <w:tr w:rsidR="004F0D9D" w:rsidRPr="004F0D9D" w14:paraId="3D43B10D" w14:textId="77777777" w:rsidTr="009D3A31">
        <w:tc>
          <w:tcPr>
            <w:tcW w:w="5293" w:type="dxa"/>
            <w:gridSpan w:val="2"/>
            <w:tcBorders>
              <w:top w:val="single" w:sz="2" w:space="0" w:color="auto"/>
              <w:left w:val="single" w:sz="2" w:space="0" w:color="auto"/>
              <w:bottom w:val="single" w:sz="2" w:space="0" w:color="auto"/>
              <w:right w:val="single" w:sz="2" w:space="0" w:color="auto"/>
            </w:tcBorders>
          </w:tcPr>
          <w:p w14:paraId="5AAC6428" w14:textId="77777777" w:rsidR="00BD00D0" w:rsidRPr="004F0D9D" w:rsidRDefault="00BD00D0" w:rsidP="00BD00D0">
            <w:pPr>
              <w:spacing w:before="120" w:after="120"/>
              <w:rPr>
                <w:rFonts w:eastAsiaTheme="minorHAnsi"/>
                <w:sz w:val="20"/>
              </w:rPr>
            </w:pPr>
            <w:r w:rsidRPr="004F0D9D">
              <w:rPr>
                <w:rFonts w:eastAsiaTheme="minorHAnsi"/>
                <w:i/>
                <w:iCs/>
                <w:sz w:val="20"/>
              </w:rPr>
              <w:t>How many owners did the vehicle have?</w:t>
            </w:r>
          </w:p>
        </w:tc>
        <w:tc>
          <w:tcPr>
            <w:tcW w:w="1114" w:type="dxa"/>
            <w:tcBorders>
              <w:top w:val="single" w:sz="2" w:space="0" w:color="auto"/>
              <w:left w:val="single" w:sz="2" w:space="0" w:color="auto"/>
              <w:bottom w:val="single" w:sz="2" w:space="0" w:color="auto"/>
              <w:right w:val="single" w:sz="2" w:space="0" w:color="auto"/>
            </w:tcBorders>
          </w:tcPr>
          <w:p w14:paraId="228B2C39" w14:textId="77777777" w:rsidR="00BD00D0" w:rsidRPr="004F0D9D" w:rsidRDefault="00BD00D0" w:rsidP="00BD00D0">
            <w:pPr>
              <w:spacing w:before="120" w:after="120"/>
              <w:rPr>
                <w:rFonts w:eastAsiaTheme="minorHAnsi"/>
                <w:sz w:val="20"/>
              </w:rPr>
            </w:pPr>
          </w:p>
        </w:tc>
        <w:tc>
          <w:tcPr>
            <w:tcW w:w="1300" w:type="dxa"/>
            <w:tcBorders>
              <w:top w:val="single" w:sz="2" w:space="0" w:color="auto"/>
              <w:left w:val="single" w:sz="2" w:space="0" w:color="auto"/>
              <w:bottom w:val="single" w:sz="2" w:space="0" w:color="auto"/>
              <w:right w:val="single" w:sz="2" w:space="0" w:color="auto"/>
            </w:tcBorders>
          </w:tcPr>
          <w:p w14:paraId="502C4A71" w14:textId="77777777" w:rsidR="00BD00D0" w:rsidRPr="004F0D9D" w:rsidRDefault="00BD00D0" w:rsidP="00BD00D0">
            <w:pPr>
              <w:spacing w:before="120" w:after="120"/>
              <w:rPr>
                <w:rFonts w:eastAsiaTheme="minorHAnsi"/>
                <w:sz w:val="20"/>
              </w:rPr>
            </w:pPr>
            <w:r w:rsidRPr="004F0D9D">
              <w:rPr>
                <w:rFonts w:eastAsiaTheme="minorHAnsi"/>
                <w:i/>
                <w:iCs/>
                <w:sz w:val="20"/>
              </w:rPr>
              <w:t>x</w:t>
            </w:r>
          </w:p>
        </w:tc>
        <w:tc>
          <w:tcPr>
            <w:tcW w:w="1579" w:type="dxa"/>
            <w:tcBorders>
              <w:top w:val="single" w:sz="2" w:space="0" w:color="auto"/>
              <w:left w:val="single" w:sz="2" w:space="0" w:color="auto"/>
              <w:bottom w:val="single" w:sz="2" w:space="0" w:color="auto"/>
              <w:right w:val="single" w:sz="2" w:space="0" w:color="auto"/>
            </w:tcBorders>
          </w:tcPr>
          <w:p w14:paraId="4E30B2AF" w14:textId="77777777" w:rsidR="00BD00D0" w:rsidRPr="004F0D9D" w:rsidRDefault="00BD00D0" w:rsidP="00BD00D0">
            <w:pPr>
              <w:spacing w:before="120" w:after="120"/>
              <w:rPr>
                <w:rFonts w:eastAsiaTheme="minorHAnsi"/>
                <w:sz w:val="20"/>
              </w:rPr>
            </w:pPr>
          </w:p>
        </w:tc>
      </w:tr>
      <w:tr w:rsidR="004F0D9D" w:rsidRPr="004F0D9D" w14:paraId="3D08CE30" w14:textId="77777777" w:rsidTr="009D3A31">
        <w:tc>
          <w:tcPr>
            <w:tcW w:w="5293" w:type="dxa"/>
            <w:gridSpan w:val="2"/>
            <w:tcBorders>
              <w:top w:val="single" w:sz="2" w:space="0" w:color="auto"/>
              <w:left w:val="single" w:sz="2" w:space="0" w:color="auto"/>
              <w:bottom w:val="single" w:sz="2" w:space="0" w:color="auto"/>
              <w:right w:val="single" w:sz="2" w:space="0" w:color="auto"/>
            </w:tcBorders>
          </w:tcPr>
          <w:p w14:paraId="68EC1284" w14:textId="77777777" w:rsidR="00BD00D0" w:rsidRPr="004F0D9D" w:rsidRDefault="00BD00D0" w:rsidP="00BD00D0">
            <w:pPr>
              <w:spacing w:before="120" w:after="120"/>
              <w:rPr>
                <w:rFonts w:eastAsiaTheme="minorHAnsi"/>
                <w:sz w:val="20"/>
              </w:rPr>
            </w:pPr>
            <w:r w:rsidRPr="004F0D9D">
              <w:rPr>
                <w:rFonts w:eastAsiaTheme="minorHAnsi"/>
                <w:i/>
                <w:iCs/>
                <w:sz w:val="20"/>
              </w:rPr>
              <w:t>Did the odometer not work?</w:t>
            </w:r>
          </w:p>
          <w:p w14:paraId="438F4724" w14:textId="77777777" w:rsidR="00BD00D0" w:rsidRPr="004F0D9D" w:rsidRDefault="00BD00D0" w:rsidP="00BD00D0">
            <w:pPr>
              <w:spacing w:before="120" w:after="120"/>
              <w:rPr>
                <w:rFonts w:eastAsiaTheme="minorHAnsi"/>
                <w:sz w:val="20"/>
              </w:rPr>
            </w:pPr>
            <w:r w:rsidRPr="004F0D9D">
              <w:rPr>
                <w:rFonts w:eastAsiaTheme="minorHAnsi"/>
                <w:i/>
                <w:iCs/>
                <w:sz w:val="20"/>
              </w:rPr>
              <w:t>If yes, the vehicle cannot be selected.</w:t>
            </w:r>
          </w:p>
        </w:tc>
        <w:tc>
          <w:tcPr>
            <w:tcW w:w="1114" w:type="dxa"/>
            <w:tcBorders>
              <w:top w:val="single" w:sz="2" w:space="0" w:color="auto"/>
              <w:left w:val="single" w:sz="2" w:space="0" w:color="auto"/>
              <w:bottom w:val="single" w:sz="2" w:space="0" w:color="auto"/>
              <w:right w:val="single" w:sz="2" w:space="0" w:color="auto"/>
            </w:tcBorders>
          </w:tcPr>
          <w:p w14:paraId="6AA90D36" w14:textId="77777777" w:rsidR="00BD00D0" w:rsidRPr="004F0D9D" w:rsidRDefault="00BD00D0" w:rsidP="00BD00D0">
            <w:pPr>
              <w:spacing w:before="120" w:after="120"/>
              <w:rPr>
                <w:rFonts w:eastAsiaTheme="minorHAnsi"/>
                <w:sz w:val="20"/>
              </w:rPr>
            </w:pPr>
            <w:r w:rsidRPr="004F0D9D">
              <w:rPr>
                <w:rFonts w:eastAsiaTheme="minorHAnsi"/>
                <w:i/>
                <w:iCs/>
                <w:sz w:val="20"/>
              </w:rPr>
              <w:t>x</w:t>
            </w:r>
          </w:p>
        </w:tc>
        <w:tc>
          <w:tcPr>
            <w:tcW w:w="1300" w:type="dxa"/>
            <w:tcBorders>
              <w:top w:val="single" w:sz="2" w:space="0" w:color="auto"/>
              <w:left w:val="single" w:sz="2" w:space="0" w:color="auto"/>
              <w:bottom w:val="single" w:sz="2" w:space="0" w:color="auto"/>
              <w:right w:val="single" w:sz="2" w:space="0" w:color="auto"/>
            </w:tcBorders>
          </w:tcPr>
          <w:p w14:paraId="726CC85A" w14:textId="77777777" w:rsidR="00BD00D0" w:rsidRPr="004F0D9D" w:rsidRDefault="00BD00D0" w:rsidP="00BD00D0">
            <w:pPr>
              <w:spacing w:before="120" w:after="120"/>
              <w:rPr>
                <w:rFonts w:eastAsiaTheme="minorHAnsi"/>
                <w:sz w:val="20"/>
              </w:rPr>
            </w:pPr>
          </w:p>
        </w:tc>
        <w:tc>
          <w:tcPr>
            <w:tcW w:w="1579" w:type="dxa"/>
            <w:tcBorders>
              <w:top w:val="single" w:sz="2" w:space="0" w:color="auto"/>
              <w:left w:val="single" w:sz="2" w:space="0" w:color="auto"/>
              <w:bottom w:val="single" w:sz="2" w:space="0" w:color="auto"/>
              <w:right w:val="single" w:sz="2" w:space="0" w:color="auto"/>
            </w:tcBorders>
          </w:tcPr>
          <w:p w14:paraId="524F0893" w14:textId="77777777" w:rsidR="00BD00D0" w:rsidRPr="004F0D9D" w:rsidRDefault="00BD00D0" w:rsidP="00BD00D0">
            <w:pPr>
              <w:spacing w:before="120" w:after="120"/>
              <w:rPr>
                <w:rFonts w:eastAsiaTheme="minorHAnsi"/>
                <w:sz w:val="20"/>
              </w:rPr>
            </w:pPr>
          </w:p>
        </w:tc>
      </w:tr>
      <w:tr w:rsidR="004F0D9D" w:rsidRPr="004F0D9D" w14:paraId="02C90B3B" w14:textId="77777777" w:rsidTr="009D3A31">
        <w:tc>
          <w:tcPr>
            <w:tcW w:w="5293" w:type="dxa"/>
            <w:gridSpan w:val="2"/>
            <w:tcBorders>
              <w:top w:val="single" w:sz="2" w:space="0" w:color="auto"/>
              <w:left w:val="single" w:sz="2" w:space="0" w:color="auto"/>
              <w:bottom w:val="single" w:sz="2" w:space="0" w:color="auto"/>
              <w:right w:val="single" w:sz="2" w:space="0" w:color="auto"/>
            </w:tcBorders>
          </w:tcPr>
          <w:p w14:paraId="15DAD8AA" w14:textId="77777777" w:rsidR="00BD00D0" w:rsidRPr="004F0D9D" w:rsidRDefault="00BD00D0" w:rsidP="00BD00D0">
            <w:pPr>
              <w:spacing w:before="120" w:after="120"/>
              <w:rPr>
                <w:rFonts w:eastAsiaTheme="minorHAnsi"/>
                <w:sz w:val="20"/>
              </w:rPr>
            </w:pPr>
            <w:r w:rsidRPr="004F0D9D">
              <w:rPr>
                <w:rFonts w:eastAsiaTheme="minorHAnsi"/>
                <w:i/>
                <w:iCs/>
                <w:sz w:val="20"/>
              </w:rPr>
              <w:t>Was the vehicle used for one of the following?</w:t>
            </w:r>
          </w:p>
        </w:tc>
        <w:tc>
          <w:tcPr>
            <w:tcW w:w="1114" w:type="dxa"/>
            <w:tcBorders>
              <w:top w:val="single" w:sz="2" w:space="0" w:color="auto"/>
              <w:left w:val="single" w:sz="2" w:space="0" w:color="auto"/>
              <w:bottom w:val="single" w:sz="2" w:space="0" w:color="auto"/>
              <w:right w:val="single" w:sz="2" w:space="0" w:color="auto"/>
            </w:tcBorders>
          </w:tcPr>
          <w:p w14:paraId="07B6A157" w14:textId="77777777" w:rsidR="00BD00D0" w:rsidRPr="004F0D9D" w:rsidRDefault="00BD00D0" w:rsidP="00BD00D0">
            <w:pPr>
              <w:spacing w:before="120" w:after="120"/>
              <w:rPr>
                <w:rFonts w:eastAsiaTheme="minorHAnsi"/>
                <w:sz w:val="20"/>
              </w:rPr>
            </w:pPr>
          </w:p>
        </w:tc>
        <w:tc>
          <w:tcPr>
            <w:tcW w:w="1300" w:type="dxa"/>
            <w:tcBorders>
              <w:top w:val="single" w:sz="2" w:space="0" w:color="auto"/>
              <w:left w:val="single" w:sz="2" w:space="0" w:color="auto"/>
              <w:bottom w:val="single" w:sz="2" w:space="0" w:color="auto"/>
              <w:right w:val="single" w:sz="2" w:space="0" w:color="auto"/>
            </w:tcBorders>
          </w:tcPr>
          <w:p w14:paraId="04584733" w14:textId="77777777" w:rsidR="00BD00D0" w:rsidRPr="004F0D9D" w:rsidRDefault="00BD00D0" w:rsidP="00BD00D0">
            <w:pPr>
              <w:spacing w:before="120" w:after="120"/>
              <w:rPr>
                <w:rFonts w:eastAsiaTheme="minorHAnsi"/>
                <w:sz w:val="20"/>
              </w:rPr>
            </w:pPr>
          </w:p>
        </w:tc>
        <w:tc>
          <w:tcPr>
            <w:tcW w:w="1579" w:type="dxa"/>
            <w:tcBorders>
              <w:top w:val="single" w:sz="2" w:space="0" w:color="auto"/>
              <w:left w:val="single" w:sz="2" w:space="0" w:color="auto"/>
              <w:bottom w:val="single" w:sz="2" w:space="0" w:color="auto"/>
              <w:right w:val="single" w:sz="2" w:space="0" w:color="auto"/>
            </w:tcBorders>
          </w:tcPr>
          <w:p w14:paraId="49B012AB" w14:textId="77777777" w:rsidR="00BD00D0" w:rsidRPr="004F0D9D" w:rsidRDefault="00BD00D0" w:rsidP="00BD00D0">
            <w:pPr>
              <w:spacing w:before="120" w:after="120"/>
              <w:rPr>
                <w:rFonts w:eastAsiaTheme="minorHAnsi"/>
                <w:sz w:val="20"/>
              </w:rPr>
            </w:pPr>
          </w:p>
        </w:tc>
      </w:tr>
      <w:tr w:rsidR="004F0D9D" w:rsidRPr="004F0D9D" w14:paraId="530AE7F1" w14:textId="77777777" w:rsidTr="009D3A31">
        <w:tc>
          <w:tcPr>
            <w:tcW w:w="5293" w:type="dxa"/>
            <w:gridSpan w:val="2"/>
            <w:tcBorders>
              <w:top w:val="single" w:sz="2" w:space="0" w:color="auto"/>
              <w:left w:val="single" w:sz="2" w:space="0" w:color="auto"/>
              <w:bottom w:val="single" w:sz="2" w:space="0" w:color="auto"/>
              <w:right w:val="single" w:sz="2" w:space="0" w:color="auto"/>
            </w:tcBorders>
          </w:tcPr>
          <w:p w14:paraId="75C0997E" w14:textId="77777777" w:rsidR="00BD00D0" w:rsidRPr="004F0D9D" w:rsidRDefault="00BD00D0" w:rsidP="00BD00D0">
            <w:pPr>
              <w:spacing w:before="120" w:after="120"/>
              <w:jc w:val="right"/>
              <w:rPr>
                <w:rFonts w:eastAsiaTheme="minorHAnsi"/>
                <w:sz w:val="20"/>
              </w:rPr>
            </w:pPr>
            <w:r w:rsidRPr="004F0D9D">
              <w:rPr>
                <w:rFonts w:eastAsiaTheme="minorHAnsi"/>
                <w:sz w:val="20"/>
              </w:rPr>
              <w:t>As car used in show-rooms?</w:t>
            </w:r>
          </w:p>
        </w:tc>
        <w:tc>
          <w:tcPr>
            <w:tcW w:w="1114" w:type="dxa"/>
            <w:tcBorders>
              <w:top w:val="single" w:sz="2" w:space="0" w:color="auto"/>
              <w:left w:val="single" w:sz="2" w:space="0" w:color="auto"/>
              <w:bottom w:val="single" w:sz="2" w:space="0" w:color="auto"/>
              <w:right w:val="single" w:sz="2" w:space="0" w:color="auto"/>
            </w:tcBorders>
          </w:tcPr>
          <w:p w14:paraId="78CD666A" w14:textId="77777777" w:rsidR="00BD00D0" w:rsidRPr="004F0D9D" w:rsidRDefault="00BD00D0" w:rsidP="00BD00D0">
            <w:pPr>
              <w:spacing w:before="120" w:after="120"/>
              <w:rPr>
                <w:rFonts w:eastAsiaTheme="minorHAnsi"/>
                <w:sz w:val="20"/>
              </w:rPr>
            </w:pPr>
          </w:p>
        </w:tc>
        <w:tc>
          <w:tcPr>
            <w:tcW w:w="1300" w:type="dxa"/>
            <w:tcBorders>
              <w:top w:val="single" w:sz="2" w:space="0" w:color="auto"/>
              <w:left w:val="single" w:sz="2" w:space="0" w:color="auto"/>
              <w:bottom w:val="single" w:sz="2" w:space="0" w:color="auto"/>
              <w:right w:val="single" w:sz="2" w:space="0" w:color="auto"/>
            </w:tcBorders>
          </w:tcPr>
          <w:p w14:paraId="7ADEFA26" w14:textId="77777777" w:rsidR="00BD00D0" w:rsidRPr="004F0D9D" w:rsidRDefault="00BD00D0" w:rsidP="00BD00D0">
            <w:pPr>
              <w:spacing w:before="120" w:after="120"/>
              <w:rPr>
                <w:rFonts w:eastAsiaTheme="minorHAnsi"/>
                <w:sz w:val="20"/>
              </w:rPr>
            </w:pPr>
            <w:r w:rsidRPr="004F0D9D">
              <w:rPr>
                <w:rFonts w:eastAsiaTheme="minorHAnsi"/>
                <w:i/>
                <w:iCs/>
                <w:sz w:val="20"/>
              </w:rPr>
              <w:t>x</w:t>
            </w:r>
          </w:p>
        </w:tc>
        <w:tc>
          <w:tcPr>
            <w:tcW w:w="1579" w:type="dxa"/>
            <w:tcBorders>
              <w:top w:val="single" w:sz="2" w:space="0" w:color="auto"/>
              <w:left w:val="single" w:sz="2" w:space="0" w:color="auto"/>
              <w:bottom w:val="single" w:sz="2" w:space="0" w:color="auto"/>
              <w:right w:val="single" w:sz="2" w:space="0" w:color="auto"/>
            </w:tcBorders>
          </w:tcPr>
          <w:p w14:paraId="572F7791" w14:textId="77777777" w:rsidR="00BD00D0" w:rsidRPr="004F0D9D" w:rsidRDefault="00BD00D0" w:rsidP="00BD00D0">
            <w:pPr>
              <w:spacing w:before="120" w:after="120"/>
              <w:rPr>
                <w:rFonts w:eastAsiaTheme="minorHAnsi"/>
                <w:sz w:val="20"/>
              </w:rPr>
            </w:pPr>
          </w:p>
        </w:tc>
      </w:tr>
      <w:tr w:rsidR="004F0D9D" w:rsidRPr="004F0D9D" w14:paraId="70B435B4" w14:textId="77777777" w:rsidTr="009D3A31">
        <w:tc>
          <w:tcPr>
            <w:tcW w:w="5293" w:type="dxa"/>
            <w:gridSpan w:val="2"/>
            <w:tcBorders>
              <w:top w:val="single" w:sz="2" w:space="0" w:color="auto"/>
              <w:left w:val="single" w:sz="2" w:space="0" w:color="auto"/>
              <w:bottom w:val="single" w:sz="2" w:space="0" w:color="auto"/>
              <w:right w:val="single" w:sz="2" w:space="0" w:color="auto"/>
            </w:tcBorders>
          </w:tcPr>
          <w:p w14:paraId="6470E276" w14:textId="77777777" w:rsidR="00BD00D0" w:rsidRPr="004F0D9D" w:rsidRDefault="00BD00D0" w:rsidP="00BD00D0">
            <w:pPr>
              <w:spacing w:before="120" w:after="120"/>
              <w:jc w:val="right"/>
              <w:rPr>
                <w:rFonts w:eastAsiaTheme="minorHAnsi"/>
                <w:sz w:val="20"/>
              </w:rPr>
            </w:pPr>
            <w:r w:rsidRPr="004F0D9D">
              <w:rPr>
                <w:rFonts w:eastAsiaTheme="minorHAnsi"/>
                <w:sz w:val="20"/>
              </w:rPr>
              <w:t>As a taxi?</w:t>
            </w:r>
          </w:p>
        </w:tc>
        <w:tc>
          <w:tcPr>
            <w:tcW w:w="1114" w:type="dxa"/>
            <w:tcBorders>
              <w:top w:val="single" w:sz="2" w:space="0" w:color="auto"/>
              <w:left w:val="single" w:sz="2" w:space="0" w:color="auto"/>
              <w:bottom w:val="single" w:sz="2" w:space="0" w:color="auto"/>
              <w:right w:val="single" w:sz="2" w:space="0" w:color="auto"/>
            </w:tcBorders>
          </w:tcPr>
          <w:p w14:paraId="59ACC7DF" w14:textId="77777777" w:rsidR="00BD00D0" w:rsidRPr="004F0D9D" w:rsidRDefault="00BD00D0" w:rsidP="00BD00D0">
            <w:pPr>
              <w:spacing w:before="120" w:after="120"/>
              <w:rPr>
                <w:rFonts w:eastAsiaTheme="minorHAnsi"/>
                <w:sz w:val="20"/>
              </w:rPr>
            </w:pPr>
          </w:p>
        </w:tc>
        <w:tc>
          <w:tcPr>
            <w:tcW w:w="1300" w:type="dxa"/>
            <w:tcBorders>
              <w:top w:val="single" w:sz="2" w:space="0" w:color="auto"/>
              <w:left w:val="single" w:sz="2" w:space="0" w:color="auto"/>
              <w:bottom w:val="single" w:sz="2" w:space="0" w:color="auto"/>
              <w:right w:val="single" w:sz="2" w:space="0" w:color="auto"/>
            </w:tcBorders>
          </w:tcPr>
          <w:p w14:paraId="547C8B47" w14:textId="77777777" w:rsidR="00BD00D0" w:rsidRPr="004F0D9D" w:rsidRDefault="00BD00D0" w:rsidP="00BD00D0">
            <w:pPr>
              <w:spacing w:before="120" w:after="120"/>
              <w:rPr>
                <w:rFonts w:eastAsiaTheme="minorHAnsi"/>
                <w:sz w:val="20"/>
              </w:rPr>
            </w:pPr>
            <w:r w:rsidRPr="004F0D9D">
              <w:rPr>
                <w:rFonts w:eastAsiaTheme="minorHAnsi"/>
                <w:i/>
                <w:iCs/>
                <w:sz w:val="20"/>
              </w:rPr>
              <w:t>x</w:t>
            </w:r>
          </w:p>
        </w:tc>
        <w:tc>
          <w:tcPr>
            <w:tcW w:w="1579" w:type="dxa"/>
            <w:tcBorders>
              <w:top w:val="single" w:sz="2" w:space="0" w:color="auto"/>
              <w:left w:val="single" w:sz="2" w:space="0" w:color="auto"/>
              <w:bottom w:val="single" w:sz="2" w:space="0" w:color="auto"/>
              <w:right w:val="single" w:sz="2" w:space="0" w:color="auto"/>
            </w:tcBorders>
          </w:tcPr>
          <w:p w14:paraId="48F817C1" w14:textId="77777777" w:rsidR="00BD00D0" w:rsidRPr="004F0D9D" w:rsidRDefault="00BD00D0" w:rsidP="00BD00D0">
            <w:pPr>
              <w:spacing w:before="120" w:after="120"/>
              <w:rPr>
                <w:rFonts w:eastAsiaTheme="minorHAnsi"/>
                <w:sz w:val="20"/>
              </w:rPr>
            </w:pPr>
          </w:p>
        </w:tc>
      </w:tr>
      <w:tr w:rsidR="004F0D9D" w:rsidRPr="004F0D9D" w14:paraId="30221C00" w14:textId="77777777" w:rsidTr="009D3A31">
        <w:tc>
          <w:tcPr>
            <w:tcW w:w="5293" w:type="dxa"/>
            <w:gridSpan w:val="2"/>
            <w:tcBorders>
              <w:top w:val="single" w:sz="2" w:space="0" w:color="auto"/>
              <w:left w:val="single" w:sz="2" w:space="0" w:color="auto"/>
              <w:bottom w:val="single" w:sz="2" w:space="0" w:color="auto"/>
              <w:right w:val="single" w:sz="2" w:space="0" w:color="auto"/>
            </w:tcBorders>
          </w:tcPr>
          <w:p w14:paraId="4C7D3E7D" w14:textId="77777777" w:rsidR="00BD00D0" w:rsidRPr="004F0D9D" w:rsidRDefault="00BD00D0" w:rsidP="00BD00D0">
            <w:pPr>
              <w:spacing w:before="120" w:after="120"/>
              <w:jc w:val="right"/>
              <w:rPr>
                <w:rFonts w:eastAsiaTheme="minorHAnsi"/>
                <w:sz w:val="20"/>
              </w:rPr>
            </w:pPr>
            <w:r w:rsidRPr="004F0D9D">
              <w:rPr>
                <w:rFonts w:eastAsiaTheme="minorHAnsi"/>
                <w:sz w:val="20"/>
              </w:rPr>
              <w:t>As delivery vehicle?</w:t>
            </w:r>
          </w:p>
        </w:tc>
        <w:tc>
          <w:tcPr>
            <w:tcW w:w="1114" w:type="dxa"/>
            <w:tcBorders>
              <w:top w:val="single" w:sz="2" w:space="0" w:color="auto"/>
              <w:left w:val="single" w:sz="2" w:space="0" w:color="auto"/>
              <w:bottom w:val="single" w:sz="2" w:space="0" w:color="auto"/>
              <w:right w:val="single" w:sz="2" w:space="0" w:color="auto"/>
            </w:tcBorders>
          </w:tcPr>
          <w:p w14:paraId="7BD3243D" w14:textId="77777777" w:rsidR="00BD00D0" w:rsidRPr="004F0D9D" w:rsidRDefault="00BD00D0" w:rsidP="00BD00D0">
            <w:pPr>
              <w:spacing w:before="120" w:after="120"/>
              <w:rPr>
                <w:rFonts w:eastAsiaTheme="minorHAnsi"/>
                <w:sz w:val="20"/>
              </w:rPr>
            </w:pPr>
          </w:p>
        </w:tc>
        <w:tc>
          <w:tcPr>
            <w:tcW w:w="1300" w:type="dxa"/>
            <w:tcBorders>
              <w:top w:val="single" w:sz="2" w:space="0" w:color="auto"/>
              <w:left w:val="single" w:sz="2" w:space="0" w:color="auto"/>
              <w:bottom w:val="single" w:sz="2" w:space="0" w:color="auto"/>
              <w:right w:val="single" w:sz="2" w:space="0" w:color="auto"/>
            </w:tcBorders>
          </w:tcPr>
          <w:p w14:paraId="6E222866" w14:textId="77777777" w:rsidR="00BD00D0" w:rsidRPr="004F0D9D" w:rsidRDefault="00BD00D0" w:rsidP="00BD00D0">
            <w:pPr>
              <w:spacing w:before="120" w:after="120"/>
              <w:rPr>
                <w:rFonts w:eastAsiaTheme="minorHAnsi"/>
                <w:sz w:val="20"/>
              </w:rPr>
            </w:pPr>
            <w:r w:rsidRPr="004F0D9D">
              <w:rPr>
                <w:rFonts w:eastAsiaTheme="minorHAnsi"/>
                <w:i/>
                <w:iCs/>
                <w:sz w:val="20"/>
              </w:rPr>
              <w:t>x</w:t>
            </w:r>
          </w:p>
        </w:tc>
        <w:tc>
          <w:tcPr>
            <w:tcW w:w="1579" w:type="dxa"/>
            <w:tcBorders>
              <w:top w:val="single" w:sz="2" w:space="0" w:color="auto"/>
              <w:left w:val="single" w:sz="2" w:space="0" w:color="auto"/>
              <w:bottom w:val="single" w:sz="2" w:space="0" w:color="auto"/>
              <w:right w:val="single" w:sz="2" w:space="0" w:color="auto"/>
            </w:tcBorders>
          </w:tcPr>
          <w:p w14:paraId="2F74D528" w14:textId="77777777" w:rsidR="00BD00D0" w:rsidRPr="004F0D9D" w:rsidRDefault="00BD00D0" w:rsidP="00BD00D0">
            <w:pPr>
              <w:spacing w:before="120" w:after="120"/>
              <w:rPr>
                <w:rFonts w:eastAsiaTheme="minorHAnsi"/>
                <w:sz w:val="20"/>
              </w:rPr>
            </w:pPr>
          </w:p>
        </w:tc>
      </w:tr>
      <w:tr w:rsidR="004F0D9D" w:rsidRPr="004F0D9D" w14:paraId="502862A1" w14:textId="77777777" w:rsidTr="009D3A31">
        <w:tc>
          <w:tcPr>
            <w:tcW w:w="5293" w:type="dxa"/>
            <w:gridSpan w:val="2"/>
            <w:tcBorders>
              <w:top w:val="single" w:sz="2" w:space="0" w:color="auto"/>
              <w:left w:val="single" w:sz="2" w:space="0" w:color="auto"/>
              <w:bottom w:val="single" w:sz="2" w:space="0" w:color="auto"/>
              <w:right w:val="single" w:sz="2" w:space="0" w:color="auto"/>
            </w:tcBorders>
          </w:tcPr>
          <w:p w14:paraId="2798F5E2" w14:textId="77777777" w:rsidR="00BD00D0" w:rsidRPr="004F0D9D" w:rsidRDefault="00BD00D0" w:rsidP="00BD00D0">
            <w:pPr>
              <w:spacing w:before="120" w:after="120"/>
              <w:jc w:val="right"/>
              <w:rPr>
                <w:rFonts w:eastAsiaTheme="minorHAnsi"/>
                <w:sz w:val="20"/>
              </w:rPr>
            </w:pPr>
            <w:r w:rsidRPr="004F0D9D">
              <w:rPr>
                <w:rFonts w:eastAsiaTheme="minorHAnsi"/>
                <w:sz w:val="20"/>
              </w:rPr>
              <w:t>For racing / motor sports?</w:t>
            </w:r>
          </w:p>
        </w:tc>
        <w:tc>
          <w:tcPr>
            <w:tcW w:w="1114" w:type="dxa"/>
            <w:tcBorders>
              <w:top w:val="single" w:sz="2" w:space="0" w:color="auto"/>
              <w:left w:val="single" w:sz="2" w:space="0" w:color="auto"/>
              <w:bottom w:val="single" w:sz="2" w:space="0" w:color="auto"/>
              <w:right w:val="single" w:sz="2" w:space="0" w:color="auto"/>
            </w:tcBorders>
          </w:tcPr>
          <w:p w14:paraId="321D9653" w14:textId="77777777" w:rsidR="00BD00D0" w:rsidRPr="004F0D9D" w:rsidRDefault="00BD00D0" w:rsidP="00BD00D0">
            <w:pPr>
              <w:spacing w:before="120" w:after="120"/>
              <w:rPr>
                <w:rFonts w:eastAsiaTheme="minorHAnsi"/>
                <w:sz w:val="20"/>
              </w:rPr>
            </w:pPr>
            <w:r w:rsidRPr="004F0D9D">
              <w:rPr>
                <w:rFonts w:eastAsiaTheme="minorHAnsi"/>
                <w:i/>
                <w:iCs/>
                <w:sz w:val="20"/>
              </w:rPr>
              <w:t>x</w:t>
            </w:r>
          </w:p>
        </w:tc>
        <w:tc>
          <w:tcPr>
            <w:tcW w:w="1300" w:type="dxa"/>
            <w:tcBorders>
              <w:top w:val="single" w:sz="2" w:space="0" w:color="auto"/>
              <w:left w:val="single" w:sz="2" w:space="0" w:color="auto"/>
              <w:bottom w:val="single" w:sz="2" w:space="0" w:color="auto"/>
              <w:right w:val="single" w:sz="2" w:space="0" w:color="auto"/>
            </w:tcBorders>
          </w:tcPr>
          <w:p w14:paraId="341CC2F9" w14:textId="77777777" w:rsidR="00BD00D0" w:rsidRPr="004F0D9D" w:rsidRDefault="00BD00D0" w:rsidP="00BD00D0">
            <w:pPr>
              <w:spacing w:before="120" w:after="120"/>
              <w:rPr>
                <w:rFonts w:eastAsiaTheme="minorHAnsi"/>
                <w:sz w:val="20"/>
              </w:rPr>
            </w:pPr>
          </w:p>
        </w:tc>
        <w:tc>
          <w:tcPr>
            <w:tcW w:w="1579" w:type="dxa"/>
            <w:tcBorders>
              <w:top w:val="single" w:sz="2" w:space="0" w:color="auto"/>
              <w:left w:val="single" w:sz="2" w:space="0" w:color="auto"/>
              <w:bottom w:val="single" w:sz="2" w:space="0" w:color="auto"/>
              <w:right w:val="single" w:sz="2" w:space="0" w:color="auto"/>
            </w:tcBorders>
          </w:tcPr>
          <w:p w14:paraId="4E70959C" w14:textId="77777777" w:rsidR="00BD00D0" w:rsidRPr="004F0D9D" w:rsidRDefault="00BD00D0" w:rsidP="00BD00D0">
            <w:pPr>
              <w:spacing w:before="120" w:after="120"/>
              <w:rPr>
                <w:rFonts w:eastAsiaTheme="minorHAnsi"/>
                <w:sz w:val="20"/>
              </w:rPr>
            </w:pPr>
          </w:p>
        </w:tc>
      </w:tr>
      <w:tr w:rsidR="004F0D9D" w:rsidRPr="004F0D9D" w14:paraId="09E9B566" w14:textId="77777777" w:rsidTr="009D3A31">
        <w:tc>
          <w:tcPr>
            <w:tcW w:w="5293" w:type="dxa"/>
            <w:gridSpan w:val="2"/>
            <w:tcBorders>
              <w:top w:val="single" w:sz="2" w:space="0" w:color="auto"/>
              <w:left w:val="single" w:sz="2" w:space="0" w:color="auto"/>
              <w:bottom w:val="single" w:sz="2" w:space="0" w:color="auto"/>
              <w:right w:val="single" w:sz="2" w:space="0" w:color="auto"/>
            </w:tcBorders>
          </w:tcPr>
          <w:p w14:paraId="385C95FA" w14:textId="77777777" w:rsidR="00BD00D0" w:rsidRPr="004F0D9D" w:rsidRDefault="00BD00D0" w:rsidP="00BD00D0">
            <w:pPr>
              <w:spacing w:before="120" w:after="120"/>
              <w:jc w:val="right"/>
              <w:rPr>
                <w:rFonts w:eastAsiaTheme="minorHAnsi"/>
                <w:sz w:val="20"/>
              </w:rPr>
            </w:pPr>
            <w:r w:rsidRPr="004F0D9D">
              <w:rPr>
                <w:rFonts w:eastAsiaTheme="minorHAnsi"/>
                <w:sz w:val="20"/>
              </w:rPr>
              <w:t>As a rental car?</w:t>
            </w:r>
          </w:p>
        </w:tc>
        <w:tc>
          <w:tcPr>
            <w:tcW w:w="1114" w:type="dxa"/>
            <w:tcBorders>
              <w:top w:val="single" w:sz="2" w:space="0" w:color="auto"/>
              <w:left w:val="single" w:sz="2" w:space="0" w:color="auto"/>
              <w:bottom w:val="single" w:sz="2" w:space="0" w:color="auto"/>
              <w:right w:val="single" w:sz="2" w:space="0" w:color="auto"/>
            </w:tcBorders>
          </w:tcPr>
          <w:p w14:paraId="52F26957" w14:textId="77777777" w:rsidR="00BD00D0" w:rsidRPr="004F0D9D" w:rsidRDefault="00BD00D0" w:rsidP="00BD00D0">
            <w:pPr>
              <w:spacing w:before="120" w:after="120"/>
              <w:rPr>
                <w:rFonts w:eastAsiaTheme="minorHAnsi"/>
                <w:sz w:val="20"/>
              </w:rPr>
            </w:pPr>
          </w:p>
        </w:tc>
        <w:tc>
          <w:tcPr>
            <w:tcW w:w="1300" w:type="dxa"/>
            <w:tcBorders>
              <w:top w:val="single" w:sz="2" w:space="0" w:color="auto"/>
              <w:left w:val="single" w:sz="2" w:space="0" w:color="auto"/>
              <w:bottom w:val="single" w:sz="2" w:space="0" w:color="auto"/>
              <w:right w:val="single" w:sz="2" w:space="0" w:color="auto"/>
            </w:tcBorders>
          </w:tcPr>
          <w:p w14:paraId="38C0206C" w14:textId="77777777" w:rsidR="00BD00D0" w:rsidRPr="004F0D9D" w:rsidRDefault="00BD00D0" w:rsidP="00BD00D0">
            <w:pPr>
              <w:spacing w:before="120" w:after="120"/>
              <w:rPr>
                <w:rFonts w:eastAsiaTheme="minorHAnsi"/>
                <w:sz w:val="20"/>
              </w:rPr>
            </w:pPr>
            <w:r w:rsidRPr="004F0D9D">
              <w:rPr>
                <w:rFonts w:eastAsiaTheme="minorHAnsi"/>
                <w:i/>
                <w:iCs/>
                <w:sz w:val="20"/>
              </w:rPr>
              <w:t>x</w:t>
            </w:r>
          </w:p>
        </w:tc>
        <w:tc>
          <w:tcPr>
            <w:tcW w:w="1579" w:type="dxa"/>
            <w:tcBorders>
              <w:top w:val="single" w:sz="2" w:space="0" w:color="auto"/>
              <w:left w:val="single" w:sz="2" w:space="0" w:color="auto"/>
              <w:bottom w:val="single" w:sz="2" w:space="0" w:color="auto"/>
              <w:right w:val="single" w:sz="2" w:space="0" w:color="auto"/>
            </w:tcBorders>
          </w:tcPr>
          <w:p w14:paraId="3DA8A5B4" w14:textId="77777777" w:rsidR="00BD00D0" w:rsidRPr="004F0D9D" w:rsidRDefault="00BD00D0" w:rsidP="00BD00D0">
            <w:pPr>
              <w:spacing w:before="120" w:after="120"/>
              <w:rPr>
                <w:rFonts w:eastAsiaTheme="minorHAnsi"/>
                <w:sz w:val="20"/>
              </w:rPr>
            </w:pPr>
          </w:p>
        </w:tc>
      </w:tr>
      <w:tr w:rsidR="004F0D9D" w:rsidRPr="004F0D9D" w14:paraId="343E5735" w14:textId="77777777" w:rsidTr="009D3A31">
        <w:tc>
          <w:tcPr>
            <w:tcW w:w="5293" w:type="dxa"/>
            <w:gridSpan w:val="2"/>
            <w:tcBorders>
              <w:top w:val="single" w:sz="2" w:space="0" w:color="auto"/>
              <w:left w:val="single" w:sz="2" w:space="0" w:color="auto"/>
              <w:bottom w:val="single" w:sz="2" w:space="0" w:color="auto"/>
              <w:right w:val="single" w:sz="2" w:space="0" w:color="auto"/>
            </w:tcBorders>
          </w:tcPr>
          <w:p w14:paraId="65E0B6B6" w14:textId="77777777" w:rsidR="00BD00D0" w:rsidRPr="004F0D9D" w:rsidRDefault="00BD00D0" w:rsidP="00BD00D0">
            <w:pPr>
              <w:spacing w:before="120" w:after="120"/>
              <w:rPr>
                <w:rFonts w:eastAsiaTheme="minorHAnsi"/>
                <w:sz w:val="20"/>
              </w:rPr>
            </w:pPr>
            <w:r w:rsidRPr="004F0D9D">
              <w:rPr>
                <w:rFonts w:eastAsiaTheme="minorHAnsi"/>
                <w:i/>
                <w:iCs/>
                <w:sz w:val="20"/>
              </w:rPr>
              <w:t>Has the vehicle carried heavy loads over the specifications of the manufacturer?</w:t>
            </w:r>
          </w:p>
          <w:p w14:paraId="78CE47D8" w14:textId="77777777" w:rsidR="00BD00D0" w:rsidRPr="004F0D9D" w:rsidRDefault="00BD00D0" w:rsidP="00BD00D0">
            <w:pPr>
              <w:spacing w:before="120" w:after="120"/>
              <w:rPr>
                <w:rFonts w:eastAsiaTheme="minorHAnsi"/>
                <w:sz w:val="20"/>
              </w:rPr>
            </w:pPr>
            <w:r w:rsidRPr="004F0D9D">
              <w:rPr>
                <w:rFonts w:eastAsiaTheme="minorHAnsi"/>
                <w:i/>
                <w:iCs/>
                <w:sz w:val="20"/>
              </w:rPr>
              <w:t>If yes, the vehicle cannot be selected.</w:t>
            </w:r>
          </w:p>
        </w:tc>
        <w:tc>
          <w:tcPr>
            <w:tcW w:w="1114" w:type="dxa"/>
            <w:tcBorders>
              <w:top w:val="single" w:sz="2" w:space="0" w:color="auto"/>
              <w:left w:val="single" w:sz="2" w:space="0" w:color="auto"/>
              <w:bottom w:val="single" w:sz="2" w:space="0" w:color="auto"/>
              <w:right w:val="single" w:sz="2" w:space="0" w:color="auto"/>
            </w:tcBorders>
          </w:tcPr>
          <w:p w14:paraId="1CA7209B" w14:textId="77777777" w:rsidR="00BD00D0" w:rsidRPr="004F0D9D" w:rsidRDefault="00BD00D0" w:rsidP="00BD00D0">
            <w:pPr>
              <w:spacing w:before="120" w:after="120"/>
              <w:rPr>
                <w:rFonts w:eastAsiaTheme="minorHAnsi"/>
                <w:sz w:val="20"/>
              </w:rPr>
            </w:pPr>
            <w:r w:rsidRPr="004F0D9D">
              <w:rPr>
                <w:rFonts w:eastAsiaTheme="minorHAnsi"/>
                <w:i/>
                <w:iCs/>
                <w:sz w:val="20"/>
              </w:rPr>
              <w:t>x</w:t>
            </w:r>
          </w:p>
        </w:tc>
        <w:tc>
          <w:tcPr>
            <w:tcW w:w="1300" w:type="dxa"/>
            <w:tcBorders>
              <w:top w:val="single" w:sz="2" w:space="0" w:color="auto"/>
              <w:left w:val="single" w:sz="2" w:space="0" w:color="auto"/>
              <w:bottom w:val="single" w:sz="2" w:space="0" w:color="auto"/>
              <w:right w:val="single" w:sz="2" w:space="0" w:color="auto"/>
            </w:tcBorders>
          </w:tcPr>
          <w:p w14:paraId="529AACF4" w14:textId="77777777" w:rsidR="00BD00D0" w:rsidRPr="004F0D9D" w:rsidRDefault="00BD00D0" w:rsidP="00BD00D0">
            <w:pPr>
              <w:spacing w:before="120" w:after="120"/>
              <w:rPr>
                <w:rFonts w:eastAsiaTheme="minorHAnsi"/>
                <w:sz w:val="20"/>
              </w:rPr>
            </w:pPr>
          </w:p>
        </w:tc>
        <w:tc>
          <w:tcPr>
            <w:tcW w:w="1579" w:type="dxa"/>
            <w:tcBorders>
              <w:top w:val="single" w:sz="2" w:space="0" w:color="auto"/>
              <w:left w:val="single" w:sz="2" w:space="0" w:color="auto"/>
              <w:bottom w:val="single" w:sz="2" w:space="0" w:color="auto"/>
              <w:right w:val="single" w:sz="2" w:space="0" w:color="auto"/>
            </w:tcBorders>
          </w:tcPr>
          <w:p w14:paraId="12E9F3E5" w14:textId="77777777" w:rsidR="00BD00D0" w:rsidRPr="004F0D9D" w:rsidRDefault="00BD00D0" w:rsidP="00BD00D0">
            <w:pPr>
              <w:spacing w:before="120" w:after="120"/>
              <w:rPr>
                <w:rFonts w:eastAsiaTheme="minorHAnsi"/>
                <w:sz w:val="20"/>
              </w:rPr>
            </w:pPr>
          </w:p>
        </w:tc>
      </w:tr>
      <w:tr w:rsidR="004F0D9D" w:rsidRPr="004F0D9D" w14:paraId="615D95A5" w14:textId="77777777" w:rsidTr="009D3A31">
        <w:tc>
          <w:tcPr>
            <w:tcW w:w="5293" w:type="dxa"/>
            <w:gridSpan w:val="2"/>
            <w:tcBorders>
              <w:top w:val="single" w:sz="2" w:space="0" w:color="auto"/>
              <w:left w:val="single" w:sz="2" w:space="0" w:color="auto"/>
              <w:bottom w:val="single" w:sz="2" w:space="0" w:color="auto"/>
              <w:right w:val="single" w:sz="2" w:space="0" w:color="auto"/>
            </w:tcBorders>
          </w:tcPr>
          <w:p w14:paraId="56A45CE0" w14:textId="77777777" w:rsidR="00BD00D0" w:rsidRPr="004F0D9D" w:rsidRDefault="00BD00D0" w:rsidP="00BD00D0">
            <w:pPr>
              <w:spacing w:before="120" w:after="120"/>
              <w:rPr>
                <w:rFonts w:eastAsiaTheme="minorHAnsi"/>
                <w:sz w:val="20"/>
              </w:rPr>
            </w:pPr>
            <w:r w:rsidRPr="004F0D9D">
              <w:rPr>
                <w:rFonts w:eastAsiaTheme="minorHAnsi"/>
                <w:i/>
                <w:iCs/>
                <w:sz w:val="20"/>
              </w:rPr>
              <w:t>Have there been major engine or vehicle repairs?</w:t>
            </w:r>
          </w:p>
        </w:tc>
        <w:tc>
          <w:tcPr>
            <w:tcW w:w="1114" w:type="dxa"/>
            <w:tcBorders>
              <w:top w:val="single" w:sz="2" w:space="0" w:color="auto"/>
              <w:left w:val="single" w:sz="2" w:space="0" w:color="auto"/>
              <w:bottom w:val="single" w:sz="2" w:space="0" w:color="auto"/>
              <w:right w:val="single" w:sz="2" w:space="0" w:color="auto"/>
            </w:tcBorders>
          </w:tcPr>
          <w:p w14:paraId="7A8BE84B" w14:textId="77777777" w:rsidR="00BD00D0" w:rsidRPr="004F0D9D" w:rsidRDefault="00BD00D0" w:rsidP="00BD00D0">
            <w:pPr>
              <w:spacing w:before="120" w:after="120"/>
              <w:rPr>
                <w:rFonts w:eastAsiaTheme="minorHAnsi"/>
                <w:sz w:val="20"/>
              </w:rPr>
            </w:pPr>
          </w:p>
        </w:tc>
        <w:tc>
          <w:tcPr>
            <w:tcW w:w="1300" w:type="dxa"/>
            <w:tcBorders>
              <w:top w:val="single" w:sz="2" w:space="0" w:color="auto"/>
              <w:left w:val="single" w:sz="2" w:space="0" w:color="auto"/>
              <w:bottom w:val="single" w:sz="2" w:space="0" w:color="auto"/>
              <w:right w:val="single" w:sz="2" w:space="0" w:color="auto"/>
            </w:tcBorders>
          </w:tcPr>
          <w:p w14:paraId="645B8D2A" w14:textId="77777777" w:rsidR="00BD00D0" w:rsidRPr="004F0D9D" w:rsidRDefault="00BD00D0" w:rsidP="00BD00D0">
            <w:pPr>
              <w:spacing w:before="120" w:after="120"/>
              <w:rPr>
                <w:rFonts w:eastAsiaTheme="minorHAnsi"/>
                <w:sz w:val="20"/>
              </w:rPr>
            </w:pPr>
            <w:r w:rsidRPr="004F0D9D">
              <w:rPr>
                <w:rFonts w:eastAsiaTheme="minorHAnsi"/>
                <w:i/>
                <w:iCs/>
                <w:sz w:val="20"/>
              </w:rPr>
              <w:t>x</w:t>
            </w:r>
          </w:p>
        </w:tc>
        <w:tc>
          <w:tcPr>
            <w:tcW w:w="1579" w:type="dxa"/>
            <w:tcBorders>
              <w:top w:val="single" w:sz="2" w:space="0" w:color="auto"/>
              <w:left w:val="single" w:sz="2" w:space="0" w:color="auto"/>
              <w:bottom w:val="single" w:sz="2" w:space="0" w:color="auto"/>
              <w:right w:val="single" w:sz="2" w:space="0" w:color="auto"/>
            </w:tcBorders>
          </w:tcPr>
          <w:p w14:paraId="27437148" w14:textId="77777777" w:rsidR="00BD00D0" w:rsidRPr="004F0D9D" w:rsidRDefault="00BD00D0" w:rsidP="00BD00D0">
            <w:pPr>
              <w:spacing w:before="120" w:after="120"/>
              <w:rPr>
                <w:rFonts w:eastAsiaTheme="minorHAnsi"/>
                <w:sz w:val="20"/>
              </w:rPr>
            </w:pPr>
          </w:p>
        </w:tc>
      </w:tr>
      <w:tr w:rsidR="004F0D9D" w:rsidRPr="004F0D9D" w14:paraId="79AD88C5" w14:textId="77777777" w:rsidTr="009D3A31">
        <w:tc>
          <w:tcPr>
            <w:tcW w:w="5293" w:type="dxa"/>
            <w:gridSpan w:val="2"/>
            <w:tcBorders>
              <w:top w:val="single" w:sz="2" w:space="0" w:color="auto"/>
              <w:left w:val="single" w:sz="2" w:space="0" w:color="auto"/>
              <w:bottom w:val="single" w:sz="2" w:space="0" w:color="auto"/>
              <w:right w:val="single" w:sz="2" w:space="0" w:color="auto"/>
            </w:tcBorders>
          </w:tcPr>
          <w:p w14:paraId="5E42C783" w14:textId="77777777" w:rsidR="00BD00D0" w:rsidRPr="004F0D9D" w:rsidRDefault="00BD00D0" w:rsidP="00BD00D0">
            <w:pPr>
              <w:spacing w:before="120" w:after="120"/>
              <w:rPr>
                <w:rFonts w:eastAsiaTheme="minorHAnsi"/>
                <w:sz w:val="20"/>
              </w:rPr>
            </w:pPr>
            <w:r w:rsidRPr="004F0D9D">
              <w:rPr>
                <w:rFonts w:eastAsiaTheme="minorHAnsi"/>
                <w:i/>
                <w:iCs/>
                <w:sz w:val="20"/>
              </w:rPr>
              <w:t>Have there been unauthorised major engine or vehicle repairs?</w:t>
            </w:r>
          </w:p>
          <w:p w14:paraId="42ECCDFF" w14:textId="77777777" w:rsidR="00BD00D0" w:rsidRPr="004F0D9D" w:rsidRDefault="00BD00D0" w:rsidP="00BD00D0">
            <w:pPr>
              <w:spacing w:before="120" w:after="120"/>
              <w:rPr>
                <w:rFonts w:eastAsiaTheme="minorHAnsi"/>
                <w:sz w:val="20"/>
              </w:rPr>
            </w:pPr>
            <w:r w:rsidRPr="004F0D9D">
              <w:rPr>
                <w:rFonts w:eastAsiaTheme="minorHAnsi"/>
                <w:i/>
                <w:iCs/>
                <w:sz w:val="20"/>
              </w:rPr>
              <w:t>If yes, the vehicle cannot be selected.</w:t>
            </w:r>
          </w:p>
        </w:tc>
        <w:tc>
          <w:tcPr>
            <w:tcW w:w="1114" w:type="dxa"/>
            <w:tcBorders>
              <w:top w:val="single" w:sz="2" w:space="0" w:color="auto"/>
              <w:left w:val="single" w:sz="2" w:space="0" w:color="auto"/>
              <w:bottom w:val="single" w:sz="2" w:space="0" w:color="auto"/>
              <w:right w:val="single" w:sz="2" w:space="0" w:color="auto"/>
            </w:tcBorders>
          </w:tcPr>
          <w:p w14:paraId="11A78E93" w14:textId="77777777" w:rsidR="00BD00D0" w:rsidRPr="004F0D9D" w:rsidRDefault="00BD00D0" w:rsidP="00BD00D0">
            <w:pPr>
              <w:spacing w:before="120" w:after="120"/>
              <w:rPr>
                <w:rFonts w:eastAsiaTheme="minorHAnsi"/>
                <w:sz w:val="20"/>
              </w:rPr>
            </w:pPr>
            <w:r w:rsidRPr="004F0D9D">
              <w:rPr>
                <w:rFonts w:eastAsiaTheme="minorHAnsi"/>
                <w:i/>
                <w:iCs/>
                <w:sz w:val="20"/>
              </w:rPr>
              <w:t>x</w:t>
            </w:r>
          </w:p>
        </w:tc>
        <w:tc>
          <w:tcPr>
            <w:tcW w:w="1300" w:type="dxa"/>
            <w:tcBorders>
              <w:top w:val="single" w:sz="2" w:space="0" w:color="auto"/>
              <w:left w:val="single" w:sz="2" w:space="0" w:color="auto"/>
              <w:bottom w:val="single" w:sz="2" w:space="0" w:color="auto"/>
              <w:right w:val="single" w:sz="2" w:space="0" w:color="auto"/>
            </w:tcBorders>
          </w:tcPr>
          <w:p w14:paraId="64155632" w14:textId="77777777" w:rsidR="00BD00D0" w:rsidRPr="004F0D9D" w:rsidRDefault="00BD00D0" w:rsidP="00BD00D0">
            <w:pPr>
              <w:spacing w:before="120" w:after="120"/>
              <w:rPr>
                <w:rFonts w:eastAsiaTheme="minorHAnsi"/>
                <w:sz w:val="20"/>
              </w:rPr>
            </w:pPr>
          </w:p>
        </w:tc>
        <w:tc>
          <w:tcPr>
            <w:tcW w:w="1579" w:type="dxa"/>
            <w:tcBorders>
              <w:top w:val="single" w:sz="2" w:space="0" w:color="auto"/>
              <w:left w:val="single" w:sz="2" w:space="0" w:color="auto"/>
              <w:bottom w:val="single" w:sz="2" w:space="0" w:color="auto"/>
              <w:right w:val="single" w:sz="2" w:space="0" w:color="auto"/>
            </w:tcBorders>
          </w:tcPr>
          <w:p w14:paraId="2198B03B" w14:textId="77777777" w:rsidR="00BD00D0" w:rsidRPr="004F0D9D" w:rsidRDefault="00BD00D0" w:rsidP="00BD00D0">
            <w:pPr>
              <w:spacing w:before="120" w:after="120"/>
              <w:rPr>
                <w:rFonts w:eastAsiaTheme="minorHAnsi"/>
                <w:sz w:val="20"/>
              </w:rPr>
            </w:pPr>
          </w:p>
        </w:tc>
      </w:tr>
      <w:tr w:rsidR="004F0D9D" w:rsidRPr="004F0D9D" w14:paraId="014E0CF2" w14:textId="77777777" w:rsidTr="009D3A31">
        <w:tc>
          <w:tcPr>
            <w:tcW w:w="5293" w:type="dxa"/>
            <w:gridSpan w:val="2"/>
            <w:tcBorders>
              <w:top w:val="single" w:sz="2" w:space="0" w:color="auto"/>
              <w:left w:val="single" w:sz="2" w:space="0" w:color="auto"/>
              <w:bottom w:val="single" w:sz="2" w:space="0" w:color="auto"/>
              <w:right w:val="single" w:sz="2" w:space="0" w:color="auto"/>
            </w:tcBorders>
          </w:tcPr>
          <w:p w14:paraId="1164D665" w14:textId="77777777" w:rsidR="00BD00D0" w:rsidRPr="004F0D9D" w:rsidRDefault="00BD00D0" w:rsidP="00BD00D0">
            <w:pPr>
              <w:spacing w:before="120" w:after="120"/>
              <w:rPr>
                <w:rFonts w:eastAsiaTheme="minorHAnsi"/>
                <w:sz w:val="20"/>
              </w:rPr>
            </w:pPr>
            <w:r w:rsidRPr="004F0D9D">
              <w:rPr>
                <w:rFonts w:eastAsiaTheme="minorHAnsi"/>
                <w:i/>
                <w:iCs/>
                <w:sz w:val="20"/>
              </w:rPr>
              <w:t>Has there been an unauthorised power increase/tuning?</w:t>
            </w:r>
          </w:p>
          <w:p w14:paraId="648198A9" w14:textId="77777777" w:rsidR="00BD00D0" w:rsidRPr="004F0D9D" w:rsidRDefault="00BD00D0" w:rsidP="00BD00D0">
            <w:pPr>
              <w:spacing w:before="120" w:after="120"/>
              <w:rPr>
                <w:rFonts w:eastAsiaTheme="minorHAnsi"/>
                <w:sz w:val="20"/>
              </w:rPr>
            </w:pPr>
            <w:r w:rsidRPr="004F0D9D">
              <w:rPr>
                <w:rFonts w:eastAsiaTheme="minorHAnsi"/>
                <w:i/>
                <w:iCs/>
                <w:sz w:val="20"/>
              </w:rPr>
              <w:t>If yes, the vehicle cannot be selected.</w:t>
            </w:r>
          </w:p>
        </w:tc>
        <w:tc>
          <w:tcPr>
            <w:tcW w:w="1114" w:type="dxa"/>
            <w:tcBorders>
              <w:top w:val="single" w:sz="2" w:space="0" w:color="auto"/>
              <w:left w:val="single" w:sz="2" w:space="0" w:color="auto"/>
              <w:bottom w:val="single" w:sz="2" w:space="0" w:color="auto"/>
              <w:right w:val="single" w:sz="2" w:space="0" w:color="auto"/>
            </w:tcBorders>
          </w:tcPr>
          <w:p w14:paraId="5ACA7F88" w14:textId="77777777" w:rsidR="00BD00D0" w:rsidRPr="004F0D9D" w:rsidRDefault="00BD00D0" w:rsidP="00BD00D0">
            <w:pPr>
              <w:spacing w:before="120" w:after="120"/>
              <w:rPr>
                <w:rFonts w:eastAsiaTheme="minorHAnsi"/>
                <w:sz w:val="20"/>
              </w:rPr>
            </w:pPr>
            <w:r w:rsidRPr="004F0D9D">
              <w:rPr>
                <w:rFonts w:eastAsiaTheme="minorHAnsi"/>
                <w:i/>
                <w:iCs/>
                <w:sz w:val="20"/>
              </w:rPr>
              <w:t>x</w:t>
            </w:r>
          </w:p>
        </w:tc>
        <w:tc>
          <w:tcPr>
            <w:tcW w:w="1300" w:type="dxa"/>
            <w:tcBorders>
              <w:top w:val="single" w:sz="2" w:space="0" w:color="auto"/>
              <w:left w:val="single" w:sz="2" w:space="0" w:color="auto"/>
              <w:bottom w:val="single" w:sz="2" w:space="0" w:color="auto"/>
              <w:right w:val="single" w:sz="2" w:space="0" w:color="auto"/>
            </w:tcBorders>
          </w:tcPr>
          <w:p w14:paraId="258B7314" w14:textId="77777777" w:rsidR="00BD00D0" w:rsidRPr="004F0D9D" w:rsidRDefault="00BD00D0" w:rsidP="00BD00D0">
            <w:pPr>
              <w:spacing w:before="120" w:after="120"/>
              <w:rPr>
                <w:rFonts w:eastAsiaTheme="minorHAnsi"/>
                <w:sz w:val="20"/>
              </w:rPr>
            </w:pPr>
          </w:p>
        </w:tc>
        <w:tc>
          <w:tcPr>
            <w:tcW w:w="1579" w:type="dxa"/>
            <w:tcBorders>
              <w:top w:val="single" w:sz="2" w:space="0" w:color="auto"/>
              <w:left w:val="single" w:sz="2" w:space="0" w:color="auto"/>
              <w:bottom w:val="single" w:sz="2" w:space="0" w:color="auto"/>
              <w:right w:val="single" w:sz="2" w:space="0" w:color="auto"/>
            </w:tcBorders>
          </w:tcPr>
          <w:p w14:paraId="71CA849A" w14:textId="77777777" w:rsidR="00BD00D0" w:rsidRPr="004F0D9D" w:rsidRDefault="00BD00D0" w:rsidP="00BD00D0">
            <w:pPr>
              <w:spacing w:before="120" w:after="120"/>
              <w:rPr>
                <w:rFonts w:eastAsiaTheme="minorHAnsi"/>
                <w:sz w:val="20"/>
              </w:rPr>
            </w:pPr>
          </w:p>
        </w:tc>
      </w:tr>
      <w:tr w:rsidR="004F0D9D" w:rsidRPr="004F0D9D" w14:paraId="4FD4E7B8" w14:textId="77777777" w:rsidTr="009D3A31">
        <w:tc>
          <w:tcPr>
            <w:tcW w:w="5293" w:type="dxa"/>
            <w:gridSpan w:val="2"/>
            <w:tcBorders>
              <w:top w:val="single" w:sz="2" w:space="0" w:color="auto"/>
              <w:left w:val="single" w:sz="2" w:space="0" w:color="auto"/>
              <w:bottom w:val="single" w:sz="2" w:space="0" w:color="auto"/>
              <w:right w:val="single" w:sz="2" w:space="0" w:color="auto"/>
            </w:tcBorders>
          </w:tcPr>
          <w:p w14:paraId="5E3936B7" w14:textId="77777777" w:rsidR="006F78B3" w:rsidRPr="004F0D9D" w:rsidRDefault="00BD00D0" w:rsidP="00BD00D0">
            <w:pPr>
              <w:spacing w:before="120" w:after="120"/>
              <w:rPr>
                <w:rFonts w:eastAsiaTheme="minorHAnsi"/>
                <w:i/>
                <w:iCs/>
                <w:sz w:val="20"/>
              </w:rPr>
            </w:pPr>
            <w:r w:rsidRPr="004F0D9D">
              <w:rPr>
                <w:rFonts w:eastAsiaTheme="minorHAnsi"/>
                <w:i/>
                <w:iCs/>
                <w:sz w:val="20"/>
              </w:rPr>
              <w:t>Was any part of the emissions after-treatment and/or the fuel system replaced? Were original parts used?</w:t>
            </w:r>
          </w:p>
          <w:p w14:paraId="2A536347" w14:textId="508A21A2" w:rsidR="00BD00D0" w:rsidRPr="004F0D9D" w:rsidRDefault="00BD00D0" w:rsidP="00BD00D0">
            <w:pPr>
              <w:spacing w:before="120" w:after="120"/>
              <w:rPr>
                <w:rFonts w:eastAsiaTheme="minorHAnsi"/>
                <w:sz w:val="20"/>
              </w:rPr>
            </w:pPr>
            <w:r w:rsidRPr="004F0D9D">
              <w:rPr>
                <w:rFonts w:eastAsiaTheme="minorHAnsi"/>
                <w:i/>
                <w:iCs/>
                <w:sz w:val="20"/>
              </w:rPr>
              <w:t>If original parts were not used, the vehicle cannot be selected.</w:t>
            </w:r>
          </w:p>
        </w:tc>
        <w:tc>
          <w:tcPr>
            <w:tcW w:w="1114" w:type="dxa"/>
            <w:tcBorders>
              <w:top w:val="single" w:sz="2" w:space="0" w:color="auto"/>
              <w:left w:val="single" w:sz="2" w:space="0" w:color="auto"/>
              <w:bottom w:val="single" w:sz="2" w:space="0" w:color="auto"/>
              <w:right w:val="single" w:sz="2" w:space="0" w:color="auto"/>
            </w:tcBorders>
          </w:tcPr>
          <w:p w14:paraId="5C145995" w14:textId="77777777" w:rsidR="00BD00D0" w:rsidRPr="004F0D9D" w:rsidRDefault="00BD00D0" w:rsidP="00BD00D0">
            <w:pPr>
              <w:spacing w:before="120" w:after="120"/>
              <w:rPr>
                <w:rFonts w:eastAsiaTheme="minorHAnsi"/>
                <w:sz w:val="20"/>
              </w:rPr>
            </w:pPr>
            <w:r w:rsidRPr="004F0D9D">
              <w:rPr>
                <w:rFonts w:eastAsiaTheme="minorHAnsi"/>
                <w:i/>
                <w:iCs/>
                <w:sz w:val="20"/>
              </w:rPr>
              <w:t>x</w:t>
            </w:r>
          </w:p>
        </w:tc>
        <w:tc>
          <w:tcPr>
            <w:tcW w:w="1300" w:type="dxa"/>
            <w:tcBorders>
              <w:top w:val="single" w:sz="2" w:space="0" w:color="auto"/>
              <w:left w:val="single" w:sz="2" w:space="0" w:color="auto"/>
              <w:bottom w:val="single" w:sz="2" w:space="0" w:color="auto"/>
              <w:right w:val="single" w:sz="2" w:space="0" w:color="auto"/>
            </w:tcBorders>
          </w:tcPr>
          <w:p w14:paraId="13BD96B7" w14:textId="77777777" w:rsidR="00BD00D0" w:rsidRPr="004F0D9D" w:rsidRDefault="00BD00D0" w:rsidP="00BD00D0">
            <w:pPr>
              <w:spacing w:before="120" w:after="120"/>
              <w:rPr>
                <w:rFonts w:eastAsiaTheme="minorHAnsi"/>
                <w:sz w:val="20"/>
              </w:rPr>
            </w:pPr>
            <w:r w:rsidRPr="004F0D9D">
              <w:rPr>
                <w:rFonts w:eastAsiaTheme="minorHAnsi"/>
                <w:i/>
                <w:iCs/>
                <w:sz w:val="20"/>
              </w:rPr>
              <w:t>x</w:t>
            </w:r>
          </w:p>
        </w:tc>
        <w:tc>
          <w:tcPr>
            <w:tcW w:w="1579" w:type="dxa"/>
            <w:tcBorders>
              <w:top w:val="single" w:sz="2" w:space="0" w:color="auto"/>
              <w:left w:val="single" w:sz="2" w:space="0" w:color="auto"/>
              <w:bottom w:val="single" w:sz="2" w:space="0" w:color="auto"/>
              <w:right w:val="single" w:sz="2" w:space="0" w:color="auto"/>
            </w:tcBorders>
          </w:tcPr>
          <w:p w14:paraId="6B4BA3B9" w14:textId="77777777" w:rsidR="00BD00D0" w:rsidRPr="004F0D9D" w:rsidRDefault="00BD00D0" w:rsidP="00BD00D0">
            <w:pPr>
              <w:spacing w:before="120" w:after="120"/>
              <w:rPr>
                <w:rFonts w:eastAsiaTheme="minorHAnsi"/>
                <w:sz w:val="20"/>
              </w:rPr>
            </w:pPr>
          </w:p>
        </w:tc>
      </w:tr>
      <w:tr w:rsidR="004F0D9D" w:rsidRPr="004F0D9D" w14:paraId="1080037E" w14:textId="77777777" w:rsidTr="009D3A31">
        <w:tc>
          <w:tcPr>
            <w:tcW w:w="5293" w:type="dxa"/>
            <w:gridSpan w:val="2"/>
            <w:tcBorders>
              <w:top w:val="single" w:sz="2" w:space="0" w:color="auto"/>
              <w:left w:val="single" w:sz="2" w:space="0" w:color="auto"/>
              <w:bottom w:val="single" w:sz="2" w:space="0" w:color="auto"/>
              <w:right w:val="single" w:sz="2" w:space="0" w:color="auto"/>
            </w:tcBorders>
          </w:tcPr>
          <w:p w14:paraId="35CA4CE5" w14:textId="77777777" w:rsidR="00BD00D0" w:rsidRPr="004F0D9D" w:rsidRDefault="00BD00D0" w:rsidP="00BD00D0">
            <w:pPr>
              <w:spacing w:before="120" w:after="120"/>
              <w:rPr>
                <w:rFonts w:eastAsiaTheme="minorHAnsi"/>
                <w:sz w:val="20"/>
              </w:rPr>
            </w:pPr>
            <w:r w:rsidRPr="004F0D9D">
              <w:rPr>
                <w:rFonts w:eastAsiaTheme="minorHAnsi"/>
                <w:i/>
                <w:iCs/>
                <w:sz w:val="20"/>
              </w:rPr>
              <w:t>Was any part of the emissions after-treatment system permanently removed?</w:t>
            </w:r>
          </w:p>
          <w:p w14:paraId="2CF4B8DF" w14:textId="77777777" w:rsidR="00BD00D0" w:rsidRPr="004F0D9D" w:rsidRDefault="00BD00D0" w:rsidP="00BD00D0">
            <w:pPr>
              <w:spacing w:before="120" w:after="120"/>
              <w:rPr>
                <w:rFonts w:eastAsiaTheme="minorHAnsi"/>
                <w:sz w:val="20"/>
              </w:rPr>
            </w:pPr>
            <w:r w:rsidRPr="004F0D9D">
              <w:rPr>
                <w:rFonts w:eastAsiaTheme="minorHAnsi"/>
                <w:i/>
                <w:iCs/>
                <w:sz w:val="20"/>
              </w:rPr>
              <w:lastRenderedPageBreak/>
              <w:t>If yes, the vehicle cannot be selected</w:t>
            </w:r>
          </w:p>
        </w:tc>
        <w:tc>
          <w:tcPr>
            <w:tcW w:w="1114" w:type="dxa"/>
            <w:tcBorders>
              <w:top w:val="single" w:sz="2" w:space="0" w:color="auto"/>
              <w:left w:val="single" w:sz="2" w:space="0" w:color="auto"/>
              <w:bottom w:val="single" w:sz="2" w:space="0" w:color="auto"/>
              <w:right w:val="single" w:sz="2" w:space="0" w:color="auto"/>
            </w:tcBorders>
          </w:tcPr>
          <w:p w14:paraId="43650805" w14:textId="77777777" w:rsidR="00BD00D0" w:rsidRPr="004F0D9D" w:rsidRDefault="00BD00D0" w:rsidP="00BD00D0">
            <w:pPr>
              <w:spacing w:before="120" w:after="120"/>
              <w:rPr>
                <w:rFonts w:eastAsiaTheme="minorHAnsi"/>
                <w:sz w:val="20"/>
              </w:rPr>
            </w:pPr>
            <w:r w:rsidRPr="004F0D9D">
              <w:rPr>
                <w:rFonts w:eastAsiaTheme="minorHAnsi"/>
                <w:i/>
                <w:iCs/>
                <w:sz w:val="20"/>
              </w:rPr>
              <w:lastRenderedPageBreak/>
              <w:t>x</w:t>
            </w:r>
          </w:p>
        </w:tc>
        <w:tc>
          <w:tcPr>
            <w:tcW w:w="1300" w:type="dxa"/>
            <w:tcBorders>
              <w:top w:val="single" w:sz="2" w:space="0" w:color="auto"/>
              <w:left w:val="single" w:sz="2" w:space="0" w:color="auto"/>
              <w:bottom w:val="single" w:sz="2" w:space="0" w:color="auto"/>
              <w:right w:val="single" w:sz="2" w:space="0" w:color="auto"/>
            </w:tcBorders>
          </w:tcPr>
          <w:p w14:paraId="15F18CD3" w14:textId="77777777" w:rsidR="00BD00D0" w:rsidRPr="004F0D9D" w:rsidRDefault="00BD00D0" w:rsidP="00BD00D0">
            <w:pPr>
              <w:spacing w:before="120" w:after="120"/>
              <w:rPr>
                <w:rFonts w:eastAsiaTheme="minorHAnsi"/>
                <w:sz w:val="20"/>
              </w:rPr>
            </w:pPr>
          </w:p>
        </w:tc>
        <w:tc>
          <w:tcPr>
            <w:tcW w:w="1579" w:type="dxa"/>
            <w:tcBorders>
              <w:top w:val="single" w:sz="2" w:space="0" w:color="auto"/>
              <w:left w:val="single" w:sz="2" w:space="0" w:color="auto"/>
              <w:bottom w:val="single" w:sz="2" w:space="0" w:color="auto"/>
              <w:right w:val="single" w:sz="2" w:space="0" w:color="auto"/>
            </w:tcBorders>
          </w:tcPr>
          <w:p w14:paraId="6EB4286E" w14:textId="77777777" w:rsidR="00BD00D0" w:rsidRPr="004F0D9D" w:rsidRDefault="00BD00D0" w:rsidP="00BD00D0">
            <w:pPr>
              <w:spacing w:before="120" w:after="120"/>
              <w:rPr>
                <w:rFonts w:eastAsiaTheme="minorHAnsi"/>
                <w:sz w:val="20"/>
              </w:rPr>
            </w:pPr>
          </w:p>
        </w:tc>
      </w:tr>
      <w:tr w:rsidR="004F0D9D" w:rsidRPr="004F0D9D" w14:paraId="2A9954D9" w14:textId="77777777" w:rsidTr="009D3A31">
        <w:tc>
          <w:tcPr>
            <w:tcW w:w="5293" w:type="dxa"/>
            <w:gridSpan w:val="2"/>
            <w:tcBorders>
              <w:top w:val="single" w:sz="2" w:space="0" w:color="auto"/>
              <w:left w:val="single" w:sz="2" w:space="0" w:color="auto"/>
              <w:bottom w:val="single" w:sz="2" w:space="0" w:color="auto"/>
              <w:right w:val="single" w:sz="2" w:space="0" w:color="auto"/>
            </w:tcBorders>
          </w:tcPr>
          <w:p w14:paraId="1A12B23F" w14:textId="77777777" w:rsidR="00BD00D0" w:rsidRPr="004F0D9D" w:rsidRDefault="00BD00D0" w:rsidP="00BD00D0">
            <w:pPr>
              <w:spacing w:before="120" w:after="120"/>
              <w:rPr>
                <w:rFonts w:eastAsiaTheme="minorHAnsi"/>
                <w:sz w:val="20"/>
              </w:rPr>
            </w:pPr>
            <w:r w:rsidRPr="004F0D9D">
              <w:rPr>
                <w:rFonts w:eastAsiaTheme="minorHAnsi"/>
                <w:i/>
                <w:iCs/>
                <w:sz w:val="20"/>
              </w:rPr>
              <w:t>Were there any unauthorised devices installed (Urea killer, emulator, etc)?</w:t>
            </w:r>
          </w:p>
          <w:p w14:paraId="5A4CDA93" w14:textId="77777777" w:rsidR="00BD00D0" w:rsidRPr="004F0D9D" w:rsidRDefault="00BD00D0" w:rsidP="00BD00D0">
            <w:pPr>
              <w:spacing w:before="120" w:after="120"/>
              <w:rPr>
                <w:rFonts w:eastAsiaTheme="minorHAnsi"/>
                <w:sz w:val="20"/>
              </w:rPr>
            </w:pPr>
            <w:r w:rsidRPr="004F0D9D">
              <w:rPr>
                <w:rFonts w:eastAsiaTheme="minorHAnsi"/>
                <w:i/>
                <w:iCs/>
                <w:sz w:val="20"/>
              </w:rPr>
              <w:t>If yes, the vehicle cannot be selected</w:t>
            </w:r>
          </w:p>
        </w:tc>
        <w:tc>
          <w:tcPr>
            <w:tcW w:w="1114" w:type="dxa"/>
            <w:tcBorders>
              <w:top w:val="single" w:sz="2" w:space="0" w:color="auto"/>
              <w:left w:val="single" w:sz="2" w:space="0" w:color="auto"/>
              <w:bottom w:val="single" w:sz="2" w:space="0" w:color="auto"/>
              <w:right w:val="single" w:sz="2" w:space="0" w:color="auto"/>
            </w:tcBorders>
          </w:tcPr>
          <w:p w14:paraId="516A2260" w14:textId="77777777" w:rsidR="00BD00D0" w:rsidRPr="004F0D9D" w:rsidRDefault="00BD00D0" w:rsidP="00BD00D0">
            <w:pPr>
              <w:spacing w:before="120" w:after="120"/>
              <w:rPr>
                <w:rFonts w:eastAsiaTheme="minorHAnsi"/>
                <w:sz w:val="20"/>
              </w:rPr>
            </w:pPr>
            <w:r w:rsidRPr="004F0D9D">
              <w:rPr>
                <w:rFonts w:eastAsiaTheme="minorHAnsi"/>
                <w:i/>
                <w:iCs/>
                <w:sz w:val="20"/>
              </w:rPr>
              <w:t>x</w:t>
            </w:r>
          </w:p>
        </w:tc>
        <w:tc>
          <w:tcPr>
            <w:tcW w:w="1300" w:type="dxa"/>
            <w:tcBorders>
              <w:top w:val="single" w:sz="2" w:space="0" w:color="auto"/>
              <w:left w:val="single" w:sz="2" w:space="0" w:color="auto"/>
              <w:bottom w:val="single" w:sz="2" w:space="0" w:color="auto"/>
              <w:right w:val="single" w:sz="2" w:space="0" w:color="auto"/>
            </w:tcBorders>
          </w:tcPr>
          <w:p w14:paraId="6FB5A912" w14:textId="77777777" w:rsidR="00BD00D0" w:rsidRPr="004F0D9D" w:rsidRDefault="00BD00D0" w:rsidP="00BD00D0">
            <w:pPr>
              <w:spacing w:before="120" w:after="120"/>
              <w:rPr>
                <w:rFonts w:eastAsiaTheme="minorHAnsi"/>
                <w:sz w:val="20"/>
              </w:rPr>
            </w:pPr>
          </w:p>
        </w:tc>
        <w:tc>
          <w:tcPr>
            <w:tcW w:w="1579" w:type="dxa"/>
            <w:tcBorders>
              <w:top w:val="single" w:sz="2" w:space="0" w:color="auto"/>
              <w:left w:val="single" w:sz="2" w:space="0" w:color="auto"/>
              <w:bottom w:val="single" w:sz="2" w:space="0" w:color="auto"/>
              <w:right w:val="single" w:sz="2" w:space="0" w:color="auto"/>
            </w:tcBorders>
          </w:tcPr>
          <w:p w14:paraId="2723FC78" w14:textId="77777777" w:rsidR="00BD00D0" w:rsidRPr="004F0D9D" w:rsidRDefault="00BD00D0" w:rsidP="00BD00D0">
            <w:pPr>
              <w:spacing w:before="120" w:after="120"/>
              <w:rPr>
                <w:rFonts w:eastAsiaTheme="minorHAnsi"/>
                <w:sz w:val="20"/>
              </w:rPr>
            </w:pPr>
          </w:p>
        </w:tc>
      </w:tr>
      <w:tr w:rsidR="004F0D9D" w:rsidRPr="004F0D9D" w14:paraId="563EC47C" w14:textId="77777777" w:rsidTr="009D3A31">
        <w:tc>
          <w:tcPr>
            <w:tcW w:w="5293" w:type="dxa"/>
            <w:gridSpan w:val="2"/>
            <w:tcBorders>
              <w:top w:val="single" w:sz="2" w:space="0" w:color="auto"/>
              <w:left w:val="single" w:sz="2" w:space="0" w:color="auto"/>
              <w:bottom w:val="single" w:sz="2" w:space="0" w:color="auto"/>
              <w:right w:val="single" w:sz="2" w:space="0" w:color="auto"/>
            </w:tcBorders>
          </w:tcPr>
          <w:p w14:paraId="5758C6B9" w14:textId="77777777" w:rsidR="00BD00D0" w:rsidRPr="004F0D9D" w:rsidRDefault="00BD00D0" w:rsidP="00BD00D0">
            <w:pPr>
              <w:spacing w:before="120" w:after="120"/>
              <w:rPr>
                <w:rFonts w:eastAsiaTheme="minorHAnsi"/>
                <w:sz w:val="20"/>
              </w:rPr>
            </w:pPr>
            <w:r w:rsidRPr="004F0D9D">
              <w:rPr>
                <w:rFonts w:eastAsiaTheme="minorHAnsi"/>
                <w:i/>
                <w:iCs/>
                <w:sz w:val="20"/>
              </w:rPr>
              <w:t>Was the vehicle involved in a serious accident? Provide a list of damage and repairs done afterwards</w:t>
            </w:r>
          </w:p>
        </w:tc>
        <w:tc>
          <w:tcPr>
            <w:tcW w:w="1114" w:type="dxa"/>
            <w:tcBorders>
              <w:top w:val="single" w:sz="2" w:space="0" w:color="auto"/>
              <w:left w:val="single" w:sz="2" w:space="0" w:color="auto"/>
              <w:bottom w:val="single" w:sz="2" w:space="0" w:color="auto"/>
              <w:right w:val="single" w:sz="2" w:space="0" w:color="auto"/>
            </w:tcBorders>
          </w:tcPr>
          <w:p w14:paraId="03CC8266" w14:textId="77777777" w:rsidR="00BD00D0" w:rsidRPr="004F0D9D" w:rsidRDefault="00BD00D0" w:rsidP="00BD00D0">
            <w:pPr>
              <w:spacing w:before="120" w:after="120"/>
              <w:rPr>
                <w:rFonts w:eastAsiaTheme="minorHAnsi"/>
                <w:sz w:val="20"/>
              </w:rPr>
            </w:pPr>
          </w:p>
        </w:tc>
        <w:tc>
          <w:tcPr>
            <w:tcW w:w="1300" w:type="dxa"/>
            <w:tcBorders>
              <w:top w:val="single" w:sz="2" w:space="0" w:color="auto"/>
              <w:left w:val="single" w:sz="2" w:space="0" w:color="auto"/>
              <w:bottom w:val="single" w:sz="2" w:space="0" w:color="auto"/>
              <w:right w:val="single" w:sz="2" w:space="0" w:color="auto"/>
            </w:tcBorders>
          </w:tcPr>
          <w:p w14:paraId="57B338B4" w14:textId="77777777" w:rsidR="00BD00D0" w:rsidRPr="004F0D9D" w:rsidRDefault="00BD00D0" w:rsidP="00BD00D0">
            <w:pPr>
              <w:spacing w:before="120" w:after="120"/>
              <w:rPr>
                <w:rFonts w:eastAsiaTheme="minorHAnsi"/>
                <w:sz w:val="20"/>
              </w:rPr>
            </w:pPr>
            <w:r w:rsidRPr="004F0D9D">
              <w:rPr>
                <w:rFonts w:eastAsiaTheme="minorHAnsi"/>
                <w:i/>
                <w:iCs/>
                <w:sz w:val="20"/>
              </w:rPr>
              <w:t>x</w:t>
            </w:r>
          </w:p>
        </w:tc>
        <w:tc>
          <w:tcPr>
            <w:tcW w:w="1579" w:type="dxa"/>
            <w:tcBorders>
              <w:top w:val="single" w:sz="2" w:space="0" w:color="auto"/>
              <w:left w:val="single" w:sz="2" w:space="0" w:color="auto"/>
              <w:bottom w:val="single" w:sz="2" w:space="0" w:color="auto"/>
              <w:right w:val="single" w:sz="2" w:space="0" w:color="auto"/>
            </w:tcBorders>
          </w:tcPr>
          <w:p w14:paraId="11932D55" w14:textId="77777777" w:rsidR="00BD00D0" w:rsidRPr="004F0D9D" w:rsidRDefault="00BD00D0" w:rsidP="00BD00D0">
            <w:pPr>
              <w:spacing w:before="120" w:after="120"/>
              <w:rPr>
                <w:rFonts w:eastAsiaTheme="minorHAnsi"/>
                <w:sz w:val="20"/>
              </w:rPr>
            </w:pPr>
          </w:p>
        </w:tc>
      </w:tr>
      <w:tr w:rsidR="004F0D9D" w:rsidRPr="004F0D9D" w14:paraId="7B9697E8" w14:textId="77777777" w:rsidTr="009D3A31">
        <w:tc>
          <w:tcPr>
            <w:tcW w:w="5293" w:type="dxa"/>
            <w:gridSpan w:val="2"/>
            <w:tcBorders>
              <w:top w:val="single" w:sz="2" w:space="0" w:color="auto"/>
              <w:left w:val="single" w:sz="2" w:space="0" w:color="auto"/>
              <w:bottom w:val="single" w:sz="2" w:space="0" w:color="auto"/>
              <w:right w:val="single" w:sz="2" w:space="0" w:color="auto"/>
            </w:tcBorders>
          </w:tcPr>
          <w:p w14:paraId="4104A223" w14:textId="4F54085E" w:rsidR="00BD00D0" w:rsidRPr="004F0D9D" w:rsidRDefault="00BD00D0" w:rsidP="00BD00D0">
            <w:pPr>
              <w:spacing w:before="120" w:after="120"/>
              <w:rPr>
                <w:rFonts w:eastAsiaTheme="minorHAnsi"/>
                <w:sz w:val="20"/>
              </w:rPr>
            </w:pPr>
            <w:r w:rsidRPr="004F0D9D">
              <w:rPr>
                <w:rFonts w:eastAsiaTheme="minorHAnsi"/>
                <w:i/>
                <w:iCs/>
                <w:sz w:val="20"/>
              </w:rPr>
              <w:t>Has the car been used with a wrong fuel type (i.e. gasoline instead of diesel) in the past? Has the car been used with non-commercially available fuel (black market, or blended fuel?)</w:t>
            </w:r>
          </w:p>
          <w:p w14:paraId="69CCF16D" w14:textId="77777777" w:rsidR="00BD00D0" w:rsidRPr="004F0D9D" w:rsidRDefault="00BD00D0" w:rsidP="00BD00D0">
            <w:pPr>
              <w:spacing w:before="120" w:after="120"/>
              <w:rPr>
                <w:rFonts w:eastAsiaTheme="minorHAnsi"/>
                <w:sz w:val="20"/>
              </w:rPr>
            </w:pPr>
            <w:r w:rsidRPr="004F0D9D">
              <w:rPr>
                <w:rFonts w:eastAsiaTheme="minorHAnsi"/>
                <w:i/>
                <w:iCs/>
                <w:sz w:val="20"/>
              </w:rPr>
              <w:t>If yes, the vehicle cannot be selected.</w:t>
            </w:r>
          </w:p>
        </w:tc>
        <w:tc>
          <w:tcPr>
            <w:tcW w:w="1114" w:type="dxa"/>
            <w:tcBorders>
              <w:top w:val="single" w:sz="2" w:space="0" w:color="auto"/>
              <w:left w:val="single" w:sz="2" w:space="0" w:color="auto"/>
              <w:bottom w:val="single" w:sz="2" w:space="0" w:color="auto"/>
              <w:right w:val="single" w:sz="2" w:space="0" w:color="auto"/>
            </w:tcBorders>
          </w:tcPr>
          <w:p w14:paraId="7656E532" w14:textId="77777777" w:rsidR="00BD00D0" w:rsidRPr="004F0D9D" w:rsidRDefault="00BD00D0" w:rsidP="00BD00D0">
            <w:pPr>
              <w:spacing w:before="120" w:after="120"/>
              <w:rPr>
                <w:rFonts w:eastAsiaTheme="minorHAnsi"/>
                <w:sz w:val="20"/>
              </w:rPr>
            </w:pPr>
            <w:r w:rsidRPr="004F0D9D">
              <w:rPr>
                <w:rFonts w:eastAsiaTheme="minorHAnsi"/>
                <w:i/>
                <w:iCs/>
                <w:sz w:val="20"/>
              </w:rPr>
              <w:t>x</w:t>
            </w:r>
          </w:p>
        </w:tc>
        <w:tc>
          <w:tcPr>
            <w:tcW w:w="1300" w:type="dxa"/>
            <w:tcBorders>
              <w:top w:val="single" w:sz="2" w:space="0" w:color="auto"/>
              <w:left w:val="single" w:sz="2" w:space="0" w:color="auto"/>
              <w:bottom w:val="single" w:sz="2" w:space="0" w:color="auto"/>
              <w:right w:val="single" w:sz="2" w:space="0" w:color="auto"/>
            </w:tcBorders>
          </w:tcPr>
          <w:p w14:paraId="7EA3A001" w14:textId="77777777" w:rsidR="00BD00D0" w:rsidRPr="004F0D9D" w:rsidRDefault="00BD00D0" w:rsidP="00BD00D0">
            <w:pPr>
              <w:spacing w:before="120" w:after="120"/>
              <w:rPr>
                <w:rFonts w:eastAsiaTheme="minorHAnsi"/>
                <w:sz w:val="20"/>
              </w:rPr>
            </w:pPr>
          </w:p>
        </w:tc>
        <w:tc>
          <w:tcPr>
            <w:tcW w:w="1579" w:type="dxa"/>
            <w:tcBorders>
              <w:top w:val="single" w:sz="2" w:space="0" w:color="auto"/>
              <w:left w:val="single" w:sz="2" w:space="0" w:color="auto"/>
              <w:bottom w:val="single" w:sz="2" w:space="0" w:color="auto"/>
              <w:right w:val="single" w:sz="2" w:space="0" w:color="auto"/>
            </w:tcBorders>
          </w:tcPr>
          <w:p w14:paraId="663E357B" w14:textId="77777777" w:rsidR="00BD00D0" w:rsidRPr="004F0D9D" w:rsidRDefault="00BD00D0" w:rsidP="00BD00D0">
            <w:pPr>
              <w:spacing w:before="120" w:after="120"/>
              <w:rPr>
                <w:rFonts w:eastAsiaTheme="minorHAnsi"/>
                <w:sz w:val="20"/>
              </w:rPr>
            </w:pPr>
          </w:p>
        </w:tc>
      </w:tr>
      <w:tr w:rsidR="004F0D9D" w:rsidRPr="004F0D9D" w14:paraId="271C3C52" w14:textId="77777777" w:rsidTr="009D3A31">
        <w:tc>
          <w:tcPr>
            <w:tcW w:w="5293" w:type="dxa"/>
            <w:gridSpan w:val="2"/>
            <w:tcBorders>
              <w:top w:val="single" w:sz="2" w:space="0" w:color="auto"/>
              <w:left w:val="single" w:sz="2" w:space="0" w:color="auto"/>
              <w:bottom w:val="single" w:sz="2" w:space="0" w:color="auto"/>
              <w:right w:val="single" w:sz="2" w:space="0" w:color="auto"/>
            </w:tcBorders>
          </w:tcPr>
          <w:p w14:paraId="7D87AD0B" w14:textId="77777777" w:rsidR="0082149B" w:rsidRPr="004F0D9D" w:rsidRDefault="00BD00D0" w:rsidP="00BD00D0">
            <w:pPr>
              <w:spacing w:before="120" w:after="120"/>
              <w:rPr>
                <w:rFonts w:eastAsiaTheme="minorHAnsi"/>
                <w:i/>
                <w:iCs/>
                <w:sz w:val="20"/>
              </w:rPr>
            </w:pPr>
            <w:r w:rsidRPr="004F0D9D">
              <w:rPr>
                <w:rFonts w:eastAsiaTheme="minorHAnsi"/>
                <w:i/>
                <w:iCs/>
                <w:sz w:val="20"/>
              </w:rPr>
              <w:t>Did you use air-fresher, cockpit-spray, brake cleaner or other high hydrocarbon emission source around the vehicle during the last month?</w:t>
            </w:r>
          </w:p>
          <w:p w14:paraId="5B4E9285" w14:textId="6B88E35F" w:rsidR="00BD00D0" w:rsidRPr="004F0D9D" w:rsidRDefault="00BD00D0" w:rsidP="00BD00D0">
            <w:pPr>
              <w:spacing w:before="120" w:after="120"/>
              <w:rPr>
                <w:rFonts w:eastAsiaTheme="minorHAnsi"/>
                <w:sz w:val="20"/>
              </w:rPr>
            </w:pPr>
            <w:r w:rsidRPr="004F0D9D">
              <w:rPr>
                <w:rFonts w:eastAsiaTheme="minorHAnsi"/>
                <w:i/>
                <w:iCs/>
                <w:sz w:val="20"/>
              </w:rPr>
              <w:t>If yes, the vehicle cannot be selected for evaporative testing.</w:t>
            </w:r>
          </w:p>
        </w:tc>
        <w:tc>
          <w:tcPr>
            <w:tcW w:w="1114" w:type="dxa"/>
            <w:tcBorders>
              <w:top w:val="single" w:sz="2" w:space="0" w:color="auto"/>
              <w:left w:val="single" w:sz="2" w:space="0" w:color="auto"/>
              <w:bottom w:val="single" w:sz="2" w:space="0" w:color="auto"/>
              <w:right w:val="single" w:sz="2" w:space="0" w:color="auto"/>
            </w:tcBorders>
          </w:tcPr>
          <w:p w14:paraId="7057E03D" w14:textId="77777777" w:rsidR="00BD00D0" w:rsidRPr="004F0D9D" w:rsidRDefault="00BD00D0" w:rsidP="00BD00D0">
            <w:pPr>
              <w:spacing w:before="120" w:after="120"/>
              <w:rPr>
                <w:rFonts w:eastAsiaTheme="minorHAnsi"/>
                <w:sz w:val="20"/>
              </w:rPr>
            </w:pPr>
            <w:r w:rsidRPr="004F0D9D">
              <w:rPr>
                <w:rFonts w:eastAsiaTheme="minorHAnsi"/>
                <w:i/>
                <w:iCs/>
                <w:sz w:val="20"/>
              </w:rPr>
              <w:t>x</w:t>
            </w:r>
          </w:p>
        </w:tc>
        <w:tc>
          <w:tcPr>
            <w:tcW w:w="1300" w:type="dxa"/>
            <w:tcBorders>
              <w:top w:val="single" w:sz="2" w:space="0" w:color="auto"/>
              <w:left w:val="single" w:sz="2" w:space="0" w:color="auto"/>
              <w:bottom w:val="single" w:sz="2" w:space="0" w:color="auto"/>
              <w:right w:val="single" w:sz="2" w:space="0" w:color="auto"/>
            </w:tcBorders>
          </w:tcPr>
          <w:p w14:paraId="764281E3" w14:textId="77777777" w:rsidR="00BD00D0" w:rsidRPr="004F0D9D" w:rsidRDefault="00BD00D0" w:rsidP="00BD00D0">
            <w:pPr>
              <w:spacing w:before="120" w:after="120"/>
              <w:rPr>
                <w:rFonts w:eastAsiaTheme="minorHAnsi"/>
                <w:sz w:val="20"/>
              </w:rPr>
            </w:pPr>
          </w:p>
        </w:tc>
        <w:tc>
          <w:tcPr>
            <w:tcW w:w="1579" w:type="dxa"/>
            <w:tcBorders>
              <w:top w:val="single" w:sz="2" w:space="0" w:color="auto"/>
              <w:left w:val="single" w:sz="2" w:space="0" w:color="auto"/>
              <w:bottom w:val="single" w:sz="2" w:space="0" w:color="auto"/>
              <w:right w:val="single" w:sz="2" w:space="0" w:color="auto"/>
            </w:tcBorders>
          </w:tcPr>
          <w:p w14:paraId="707DD9DF" w14:textId="77777777" w:rsidR="00BD00D0" w:rsidRPr="004F0D9D" w:rsidRDefault="00BD00D0" w:rsidP="00BD00D0">
            <w:pPr>
              <w:spacing w:before="120" w:after="120"/>
              <w:rPr>
                <w:rFonts w:eastAsiaTheme="minorHAnsi"/>
                <w:sz w:val="20"/>
              </w:rPr>
            </w:pPr>
          </w:p>
        </w:tc>
      </w:tr>
      <w:tr w:rsidR="004F0D9D" w:rsidRPr="004F0D9D" w14:paraId="2F29356B" w14:textId="77777777" w:rsidTr="009D3A31">
        <w:tc>
          <w:tcPr>
            <w:tcW w:w="5293" w:type="dxa"/>
            <w:gridSpan w:val="2"/>
            <w:tcBorders>
              <w:top w:val="single" w:sz="2" w:space="0" w:color="auto"/>
              <w:left w:val="single" w:sz="2" w:space="0" w:color="auto"/>
              <w:bottom w:val="single" w:sz="2" w:space="0" w:color="auto"/>
              <w:right w:val="single" w:sz="2" w:space="0" w:color="auto"/>
            </w:tcBorders>
          </w:tcPr>
          <w:p w14:paraId="0142D675" w14:textId="77777777" w:rsidR="00BD00D0" w:rsidRPr="004F0D9D" w:rsidRDefault="00BD00D0" w:rsidP="00BD00D0">
            <w:pPr>
              <w:spacing w:before="120" w:after="120"/>
              <w:rPr>
                <w:rFonts w:eastAsiaTheme="minorHAnsi"/>
                <w:sz w:val="20"/>
              </w:rPr>
            </w:pPr>
            <w:r w:rsidRPr="004F0D9D">
              <w:rPr>
                <w:rFonts w:eastAsiaTheme="minorHAnsi"/>
                <w:i/>
                <w:iCs/>
                <w:sz w:val="20"/>
              </w:rPr>
              <w:t>Was there a gasoline spill in the inside or outside of the vehicle during the last 3 months?</w:t>
            </w:r>
          </w:p>
          <w:p w14:paraId="7C29F09C" w14:textId="77777777" w:rsidR="00BD00D0" w:rsidRPr="004F0D9D" w:rsidRDefault="00BD00D0" w:rsidP="00BD00D0">
            <w:pPr>
              <w:spacing w:before="120" w:after="120"/>
              <w:rPr>
                <w:rFonts w:eastAsiaTheme="minorHAnsi"/>
                <w:sz w:val="20"/>
              </w:rPr>
            </w:pPr>
            <w:r w:rsidRPr="004F0D9D">
              <w:rPr>
                <w:rFonts w:eastAsiaTheme="minorHAnsi"/>
                <w:i/>
                <w:iCs/>
                <w:sz w:val="20"/>
              </w:rPr>
              <w:t>If yes, the vehicle cannot be selected for evaporative testing.</w:t>
            </w:r>
          </w:p>
        </w:tc>
        <w:tc>
          <w:tcPr>
            <w:tcW w:w="1114" w:type="dxa"/>
            <w:tcBorders>
              <w:top w:val="single" w:sz="2" w:space="0" w:color="auto"/>
              <w:left w:val="single" w:sz="2" w:space="0" w:color="auto"/>
              <w:bottom w:val="single" w:sz="2" w:space="0" w:color="auto"/>
              <w:right w:val="single" w:sz="2" w:space="0" w:color="auto"/>
            </w:tcBorders>
          </w:tcPr>
          <w:p w14:paraId="70009405" w14:textId="77777777" w:rsidR="00BD00D0" w:rsidRPr="004F0D9D" w:rsidRDefault="00BD00D0" w:rsidP="00BD00D0">
            <w:pPr>
              <w:spacing w:before="120" w:after="120"/>
              <w:rPr>
                <w:rFonts w:eastAsiaTheme="minorHAnsi"/>
                <w:sz w:val="20"/>
              </w:rPr>
            </w:pPr>
            <w:r w:rsidRPr="004F0D9D">
              <w:rPr>
                <w:rFonts w:eastAsiaTheme="minorHAnsi"/>
                <w:i/>
                <w:iCs/>
                <w:sz w:val="20"/>
              </w:rPr>
              <w:t>x</w:t>
            </w:r>
          </w:p>
        </w:tc>
        <w:tc>
          <w:tcPr>
            <w:tcW w:w="1300" w:type="dxa"/>
            <w:tcBorders>
              <w:top w:val="single" w:sz="2" w:space="0" w:color="auto"/>
              <w:left w:val="single" w:sz="2" w:space="0" w:color="auto"/>
              <w:bottom w:val="single" w:sz="2" w:space="0" w:color="auto"/>
              <w:right w:val="single" w:sz="2" w:space="0" w:color="auto"/>
            </w:tcBorders>
          </w:tcPr>
          <w:p w14:paraId="613B793A" w14:textId="77777777" w:rsidR="00BD00D0" w:rsidRPr="004F0D9D" w:rsidRDefault="00BD00D0" w:rsidP="00BD00D0">
            <w:pPr>
              <w:spacing w:before="120" w:after="120"/>
              <w:rPr>
                <w:rFonts w:eastAsiaTheme="minorHAnsi"/>
                <w:sz w:val="20"/>
              </w:rPr>
            </w:pPr>
          </w:p>
        </w:tc>
        <w:tc>
          <w:tcPr>
            <w:tcW w:w="1579" w:type="dxa"/>
            <w:tcBorders>
              <w:top w:val="single" w:sz="2" w:space="0" w:color="auto"/>
              <w:left w:val="single" w:sz="2" w:space="0" w:color="auto"/>
              <w:bottom w:val="single" w:sz="2" w:space="0" w:color="auto"/>
              <w:right w:val="single" w:sz="2" w:space="0" w:color="auto"/>
            </w:tcBorders>
          </w:tcPr>
          <w:p w14:paraId="41A69830" w14:textId="77777777" w:rsidR="00BD00D0" w:rsidRPr="004F0D9D" w:rsidRDefault="00BD00D0" w:rsidP="00BD00D0">
            <w:pPr>
              <w:spacing w:before="120" w:after="120"/>
              <w:rPr>
                <w:rFonts w:eastAsiaTheme="minorHAnsi"/>
                <w:sz w:val="20"/>
              </w:rPr>
            </w:pPr>
          </w:p>
        </w:tc>
      </w:tr>
      <w:tr w:rsidR="004F0D9D" w:rsidRPr="004F0D9D" w14:paraId="63686D9A" w14:textId="77777777" w:rsidTr="009D3A31">
        <w:tc>
          <w:tcPr>
            <w:tcW w:w="5293" w:type="dxa"/>
            <w:gridSpan w:val="2"/>
            <w:tcBorders>
              <w:top w:val="single" w:sz="2" w:space="0" w:color="auto"/>
              <w:left w:val="single" w:sz="2" w:space="0" w:color="auto"/>
              <w:bottom w:val="single" w:sz="2" w:space="0" w:color="auto"/>
              <w:right w:val="single" w:sz="2" w:space="0" w:color="auto"/>
            </w:tcBorders>
          </w:tcPr>
          <w:p w14:paraId="5AF30464" w14:textId="77777777" w:rsidR="00BD00D0" w:rsidRPr="004F0D9D" w:rsidRDefault="00BD00D0" w:rsidP="00BD00D0">
            <w:pPr>
              <w:spacing w:before="120" w:after="120"/>
              <w:rPr>
                <w:rFonts w:eastAsiaTheme="minorHAnsi"/>
                <w:sz w:val="20"/>
              </w:rPr>
            </w:pPr>
            <w:r w:rsidRPr="004F0D9D">
              <w:rPr>
                <w:rFonts w:eastAsiaTheme="minorHAnsi"/>
                <w:i/>
                <w:iCs/>
                <w:sz w:val="20"/>
              </w:rPr>
              <w:t>Did anyone smoke in the car during the last 12 months?</w:t>
            </w:r>
          </w:p>
          <w:p w14:paraId="37FC44D9" w14:textId="77777777" w:rsidR="00BD00D0" w:rsidRPr="004F0D9D" w:rsidRDefault="00BD00D0" w:rsidP="00BD00D0">
            <w:pPr>
              <w:spacing w:before="120" w:after="120"/>
              <w:rPr>
                <w:rFonts w:eastAsiaTheme="minorHAnsi"/>
                <w:sz w:val="20"/>
              </w:rPr>
            </w:pPr>
            <w:r w:rsidRPr="004F0D9D">
              <w:rPr>
                <w:rFonts w:eastAsiaTheme="minorHAnsi"/>
                <w:i/>
                <w:iCs/>
                <w:sz w:val="20"/>
              </w:rPr>
              <w:t>If yes, the vehicle cannot be selected for evaporative testing</w:t>
            </w:r>
          </w:p>
        </w:tc>
        <w:tc>
          <w:tcPr>
            <w:tcW w:w="1114" w:type="dxa"/>
            <w:tcBorders>
              <w:top w:val="single" w:sz="2" w:space="0" w:color="auto"/>
              <w:left w:val="single" w:sz="2" w:space="0" w:color="auto"/>
              <w:bottom w:val="single" w:sz="2" w:space="0" w:color="auto"/>
              <w:right w:val="single" w:sz="2" w:space="0" w:color="auto"/>
            </w:tcBorders>
          </w:tcPr>
          <w:p w14:paraId="63EA0E79" w14:textId="77777777" w:rsidR="00BD00D0" w:rsidRPr="004F0D9D" w:rsidRDefault="00BD00D0" w:rsidP="00BD00D0">
            <w:pPr>
              <w:spacing w:before="120" w:after="120"/>
              <w:rPr>
                <w:rFonts w:eastAsiaTheme="minorHAnsi"/>
                <w:sz w:val="20"/>
              </w:rPr>
            </w:pPr>
            <w:r w:rsidRPr="004F0D9D">
              <w:rPr>
                <w:rFonts w:eastAsiaTheme="minorHAnsi"/>
                <w:i/>
                <w:iCs/>
                <w:sz w:val="20"/>
              </w:rPr>
              <w:t>x</w:t>
            </w:r>
          </w:p>
        </w:tc>
        <w:tc>
          <w:tcPr>
            <w:tcW w:w="1300" w:type="dxa"/>
            <w:tcBorders>
              <w:top w:val="single" w:sz="2" w:space="0" w:color="auto"/>
              <w:left w:val="single" w:sz="2" w:space="0" w:color="auto"/>
              <w:bottom w:val="single" w:sz="2" w:space="0" w:color="auto"/>
              <w:right w:val="single" w:sz="2" w:space="0" w:color="auto"/>
            </w:tcBorders>
          </w:tcPr>
          <w:p w14:paraId="253A2967" w14:textId="77777777" w:rsidR="00BD00D0" w:rsidRPr="004F0D9D" w:rsidRDefault="00BD00D0" w:rsidP="00BD00D0">
            <w:pPr>
              <w:spacing w:before="120" w:after="120"/>
              <w:rPr>
                <w:rFonts w:eastAsiaTheme="minorHAnsi"/>
                <w:sz w:val="20"/>
              </w:rPr>
            </w:pPr>
          </w:p>
        </w:tc>
        <w:tc>
          <w:tcPr>
            <w:tcW w:w="1579" w:type="dxa"/>
            <w:tcBorders>
              <w:top w:val="single" w:sz="2" w:space="0" w:color="auto"/>
              <w:left w:val="single" w:sz="2" w:space="0" w:color="auto"/>
              <w:bottom w:val="single" w:sz="2" w:space="0" w:color="auto"/>
              <w:right w:val="single" w:sz="2" w:space="0" w:color="auto"/>
            </w:tcBorders>
          </w:tcPr>
          <w:p w14:paraId="4353080B" w14:textId="77777777" w:rsidR="00BD00D0" w:rsidRPr="004F0D9D" w:rsidRDefault="00BD00D0" w:rsidP="00BD00D0">
            <w:pPr>
              <w:spacing w:before="120" w:after="120"/>
              <w:rPr>
                <w:rFonts w:eastAsiaTheme="minorHAnsi"/>
                <w:sz w:val="20"/>
              </w:rPr>
            </w:pPr>
          </w:p>
        </w:tc>
      </w:tr>
      <w:tr w:rsidR="004F0D9D" w:rsidRPr="004F0D9D" w14:paraId="34CED80A" w14:textId="77777777" w:rsidTr="009D3A31">
        <w:tc>
          <w:tcPr>
            <w:tcW w:w="5293" w:type="dxa"/>
            <w:gridSpan w:val="2"/>
            <w:tcBorders>
              <w:top w:val="single" w:sz="2" w:space="0" w:color="auto"/>
              <w:left w:val="single" w:sz="2" w:space="0" w:color="auto"/>
              <w:bottom w:val="single" w:sz="2" w:space="0" w:color="auto"/>
              <w:right w:val="single" w:sz="2" w:space="0" w:color="auto"/>
            </w:tcBorders>
          </w:tcPr>
          <w:p w14:paraId="3841A475" w14:textId="77777777" w:rsidR="00BD00D0" w:rsidRPr="004F0D9D" w:rsidRDefault="00BD00D0" w:rsidP="00BD00D0">
            <w:pPr>
              <w:spacing w:before="120" w:after="120"/>
              <w:rPr>
                <w:rFonts w:eastAsiaTheme="minorHAnsi"/>
                <w:sz w:val="20"/>
              </w:rPr>
            </w:pPr>
            <w:r w:rsidRPr="004F0D9D">
              <w:rPr>
                <w:rFonts w:eastAsiaTheme="minorHAnsi"/>
                <w:i/>
                <w:iCs/>
                <w:sz w:val="20"/>
              </w:rPr>
              <w:t>Did you apply corrosion protection, stickers, under seal protection, on any other potential sources of volatile compounds to the car?</w:t>
            </w:r>
          </w:p>
          <w:p w14:paraId="494EEB7A" w14:textId="77777777" w:rsidR="00BD00D0" w:rsidRPr="004F0D9D" w:rsidRDefault="00BD00D0" w:rsidP="00BD00D0">
            <w:pPr>
              <w:spacing w:before="120" w:after="120"/>
              <w:rPr>
                <w:rFonts w:eastAsiaTheme="minorHAnsi"/>
                <w:sz w:val="20"/>
              </w:rPr>
            </w:pPr>
            <w:r w:rsidRPr="004F0D9D">
              <w:rPr>
                <w:rFonts w:eastAsiaTheme="minorHAnsi"/>
                <w:i/>
                <w:iCs/>
                <w:sz w:val="20"/>
              </w:rPr>
              <w:t>If yes, the vehicle cannot be selected for evaporative testing</w:t>
            </w:r>
          </w:p>
        </w:tc>
        <w:tc>
          <w:tcPr>
            <w:tcW w:w="1114" w:type="dxa"/>
            <w:tcBorders>
              <w:top w:val="single" w:sz="2" w:space="0" w:color="auto"/>
              <w:left w:val="single" w:sz="2" w:space="0" w:color="auto"/>
              <w:bottom w:val="single" w:sz="2" w:space="0" w:color="auto"/>
              <w:right w:val="single" w:sz="2" w:space="0" w:color="auto"/>
            </w:tcBorders>
          </w:tcPr>
          <w:p w14:paraId="73AC9264" w14:textId="77777777" w:rsidR="00BD00D0" w:rsidRPr="004F0D9D" w:rsidRDefault="00BD00D0" w:rsidP="00BD00D0">
            <w:pPr>
              <w:spacing w:before="120" w:after="120"/>
              <w:rPr>
                <w:rFonts w:eastAsiaTheme="minorHAnsi"/>
                <w:sz w:val="20"/>
              </w:rPr>
            </w:pPr>
            <w:r w:rsidRPr="004F0D9D">
              <w:rPr>
                <w:rFonts w:eastAsiaTheme="minorHAnsi"/>
                <w:i/>
                <w:iCs/>
                <w:sz w:val="20"/>
              </w:rPr>
              <w:t>x</w:t>
            </w:r>
          </w:p>
        </w:tc>
        <w:tc>
          <w:tcPr>
            <w:tcW w:w="1300" w:type="dxa"/>
            <w:tcBorders>
              <w:top w:val="single" w:sz="2" w:space="0" w:color="auto"/>
              <w:left w:val="single" w:sz="2" w:space="0" w:color="auto"/>
              <w:bottom w:val="single" w:sz="2" w:space="0" w:color="auto"/>
              <w:right w:val="single" w:sz="2" w:space="0" w:color="auto"/>
            </w:tcBorders>
          </w:tcPr>
          <w:p w14:paraId="3E78F5D2" w14:textId="77777777" w:rsidR="00BD00D0" w:rsidRPr="004F0D9D" w:rsidRDefault="00BD00D0" w:rsidP="00BD00D0">
            <w:pPr>
              <w:spacing w:before="120" w:after="120"/>
              <w:rPr>
                <w:rFonts w:eastAsiaTheme="minorHAnsi"/>
                <w:sz w:val="20"/>
              </w:rPr>
            </w:pPr>
          </w:p>
        </w:tc>
        <w:tc>
          <w:tcPr>
            <w:tcW w:w="1579" w:type="dxa"/>
            <w:tcBorders>
              <w:top w:val="single" w:sz="2" w:space="0" w:color="auto"/>
              <w:left w:val="single" w:sz="2" w:space="0" w:color="auto"/>
              <w:bottom w:val="single" w:sz="2" w:space="0" w:color="auto"/>
              <w:right w:val="single" w:sz="2" w:space="0" w:color="auto"/>
            </w:tcBorders>
          </w:tcPr>
          <w:p w14:paraId="417B5DEB" w14:textId="77777777" w:rsidR="00BD00D0" w:rsidRPr="004F0D9D" w:rsidRDefault="00BD00D0" w:rsidP="00BD00D0">
            <w:pPr>
              <w:spacing w:before="120" w:after="120"/>
              <w:rPr>
                <w:rFonts w:eastAsiaTheme="minorHAnsi"/>
                <w:sz w:val="20"/>
              </w:rPr>
            </w:pPr>
          </w:p>
        </w:tc>
      </w:tr>
      <w:tr w:rsidR="004F0D9D" w:rsidRPr="004F0D9D" w14:paraId="5A0C32C8" w14:textId="77777777" w:rsidTr="009D3A31">
        <w:tc>
          <w:tcPr>
            <w:tcW w:w="5293" w:type="dxa"/>
            <w:gridSpan w:val="2"/>
            <w:tcBorders>
              <w:top w:val="single" w:sz="2" w:space="0" w:color="auto"/>
              <w:left w:val="single" w:sz="2" w:space="0" w:color="auto"/>
              <w:bottom w:val="single" w:sz="2" w:space="0" w:color="auto"/>
              <w:right w:val="single" w:sz="2" w:space="0" w:color="auto"/>
            </w:tcBorders>
          </w:tcPr>
          <w:p w14:paraId="7E42BF09" w14:textId="77777777" w:rsidR="00BD00D0" w:rsidRPr="004F0D9D" w:rsidRDefault="00BD00D0" w:rsidP="00BD00D0">
            <w:pPr>
              <w:spacing w:before="120" w:after="120"/>
              <w:rPr>
                <w:rFonts w:eastAsiaTheme="minorHAnsi"/>
                <w:sz w:val="20"/>
              </w:rPr>
            </w:pPr>
            <w:r w:rsidRPr="004F0D9D">
              <w:rPr>
                <w:rFonts w:eastAsiaTheme="minorHAnsi"/>
                <w:i/>
                <w:iCs/>
                <w:sz w:val="20"/>
              </w:rPr>
              <w:t>Was the car repainted?</w:t>
            </w:r>
          </w:p>
          <w:p w14:paraId="61A7C071" w14:textId="77777777" w:rsidR="00BD00D0" w:rsidRPr="004F0D9D" w:rsidRDefault="00BD00D0" w:rsidP="00BD00D0">
            <w:pPr>
              <w:spacing w:before="120" w:after="120"/>
              <w:rPr>
                <w:rFonts w:eastAsiaTheme="minorHAnsi"/>
                <w:sz w:val="20"/>
              </w:rPr>
            </w:pPr>
            <w:r w:rsidRPr="004F0D9D">
              <w:rPr>
                <w:rFonts w:eastAsiaTheme="minorHAnsi"/>
                <w:i/>
                <w:iCs/>
                <w:sz w:val="20"/>
              </w:rPr>
              <w:t>If yes, the vehicle cannot be selected for evaporative testing</w:t>
            </w:r>
          </w:p>
        </w:tc>
        <w:tc>
          <w:tcPr>
            <w:tcW w:w="1114" w:type="dxa"/>
            <w:tcBorders>
              <w:top w:val="single" w:sz="2" w:space="0" w:color="auto"/>
              <w:left w:val="single" w:sz="2" w:space="0" w:color="auto"/>
              <w:bottom w:val="single" w:sz="2" w:space="0" w:color="auto"/>
              <w:right w:val="single" w:sz="2" w:space="0" w:color="auto"/>
            </w:tcBorders>
          </w:tcPr>
          <w:p w14:paraId="7B8E98C5" w14:textId="77777777" w:rsidR="00BD00D0" w:rsidRPr="004F0D9D" w:rsidRDefault="00BD00D0" w:rsidP="00BD00D0">
            <w:pPr>
              <w:spacing w:before="120" w:after="120"/>
              <w:rPr>
                <w:rFonts w:eastAsiaTheme="minorHAnsi"/>
                <w:sz w:val="20"/>
              </w:rPr>
            </w:pPr>
            <w:r w:rsidRPr="004F0D9D">
              <w:rPr>
                <w:rFonts w:eastAsiaTheme="minorHAnsi"/>
                <w:i/>
                <w:iCs/>
                <w:sz w:val="20"/>
              </w:rPr>
              <w:t>x</w:t>
            </w:r>
          </w:p>
        </w:tc>
        <w:tc>
          <w:tcPr>
            <w:tcW w:w="1300" w:type="dxa"/>
            <w:tcBorders>
              <w:top w:val="single" w:sz="2" w:space="0" w:color="auto"/>
              <w:left w:val="single" w:sz="2" w:space="0" w:color="auto"/>
              <w:bottom w:val="single" w:sz="2" w:space="0" w:color="auto"/>
              <w:right w:val="single" w:sz="2" w:space="0" w:color="auto"/>
            </w:tcBorders>
          </w:tcPr>
          <w:p w14:paraId="2887C916" w14:textId="77777777" w:rsidR="00BD00D0" w:rsidRPr="004F0D9D" w:rsidRDefault="00BD00D0" w:rsidP="00BD00D0">
            <w:pPr>
              <w:spacing w:before="120" w:after="120"/>
              <w:rPr>
                <w:rFonts w:eastAsiaTheme="minorHAnsi"/>
                <w:sz w:val="20"/>
              </w:rPr>
            </w:pPr>
          </w:p>
        </w:tc>
        <w:tc>
          <w:tcPr>
            <w:tcW w:w="1579" w:type="dxa"/>
            <w:tcBorders>
              <w:top w:val="single" w:sz="2" w:space="0" w:color="auto"/>
              <w:left w:val="single" w:sz="2" w:space="0" w:color="auto"/>
              <w:bottom w:val="single" w:sz="2" w:space="0" w:color="auto"/>
              <w:right w:val="single" w:sz="2" w:space="0" w:color="auto"/>
            </w:tcBorders>
          </w:tcPr>
          <w:p w14:paraId="7C3A0CDB" w14:textId="77777777" w:rsidR="00BD00D0" w:rsidRPr="004F0D9D" w:rsidRDefault="00BD00D0" w:rsidP="00BD00D0">
            <w:pPr>
              <w:spacing w:before="120" w:after="120"/>
              <w:rPr>
                <w:rFonts w:eastAsiaTheme="minorHAnsi"/>
                <w:sz w:val="20"/>
              </w:rPr>
            </w:pPr>
          </w:p>
        </w:tc>
      </w:tr>
      <w:tr w:rsidR="004F0D9D" w:rsidRPr="004F0D9D" w14:paraId="49CCB800" w14:textId="77777777" w:rsidTr="009D3A31">
        <w:tc>
          <w:tcPr>
            <w:tcW w:w="5293" w:type="dxa"/>
            <w:gridSpan w:val="2"/>
            <w:tcBorders>
              <w:top w:val="single" w:sz="2" w:space="0" w:color="auto"/>
              <w:left w:val="single" w:sz="2" w:space="0" w:color="auto"/>
              <w:bottom w:val="single" w:sz="2" w:space="0" w:color="auto"/>
              <w:right w:val="single" w:sz="2" w:space="0" w:color="auto"/>
            </w:tcBorders>
          </w:tcPr>
          <w:p w14:paraId="2104FB00" w14:textId="77777777" w:rsidR="00BD00D0" w:rsidRPr="004F0D9D" w:rsidRDefault="00BD00D0" w:rsidP="00BD00D0">
            <w:pPr>
              <w:spacing w:before="120" w:after="120"/>
              <w:rPr>
                <w:rFonts w:eastAsiaTheme="minorHAnsi"/>
                <w:sz w:val="20"/>
              </w:rPr>
            </w:pPr>
            <w:r w:rsidRPr="004F0D9D">
              <w:rPr>
                <w:rFonts w:eastAsiaTheme="minorHAnsi"/>
                <w:i/>
                <w:iCs/>
                <w:sz w:val="20"/>
              </w:rPr>
              <w:t>Where do you use your vehicle more often?</w:t>
            </w:r>
          </w:p>
        </w:tc>
        <w:tc>
          <w:tcPr>
            <w:tcW w:w="1114" w:type="dxa"/>
            <w:tcBorders>
              <w:top w:val="single" w:sz="2" w:space="0" w:color="auto"/>
              <w:left w:val="single" w:sz="2" w:space="0" w:color="auto"/>
              <w:bottom w:val="single" w:sz="2" w:space="0" w:color="auto"/>
              <w:right w:val="single" w:sz="2" w:space="0" w:color="auto"/>
            </w:tcBorders>
          </w:tcPr>
          <w:p w14:paraId="571DE865" w14:textId="77777777" w:rsidR="00BD00D0" w:rsidRPr="004F0D9D" w:rsidRDefault="00BD00D0" w:rsidP="00BD00D0">
            <w:pPr>
              <w:spacing w:before="120" w:after="120"/>
              <w:rPr>
                <w:rFonts w:eastAsiaTheme="minorHAnsi"/>
                <w:sz w:val="20"/>
              </w:rPr>
            </w:pPr>
          </w:p>
        </w:tc>
        <w:tc>
          <w:tcPr>
            <w:tcW w:w="1300" w:type="dxa"/>
            <w:tcBorders>
              <w:top w:val="single" w:sz="2" w:space="0" w:color="auto"/>
              <w:left w:val="single" w:sz="2" w:space="0" w:color="auto"/>
              <w:bottom w:val="single" w:sz="2" w:space="0" w:color="auto"/>
              <w:right w:val="single" w:sz="2" w:space="0" w:color="auto"/>
            </w:tcBorders>
          </w:tcPr>
          <w:p w14:paraId="316949C7" w14:textId="77777777" w:rsidR="00BD00D0" w:rsidRPr="004F0D9D" w:rsidRDefault="00BD00D0" w:rsidP="00BD00D0">
            <w:pPr>
              <w:spacing w:before="120" w:after="120"/>
              <w:rPr>
                <w:rFonts w:eastAsiaTheme="minorHAnsi"/>
                <w:sz w:val="20"/>
              </w:rPr>
            </w:pPr>
          </w:p>
        </w:tc>
        <w:tc>
          <w:tcPr>
            <w:tcW w:w="1579" w:type="dxa"/>
            <w:tcBorders>
              <w:top w:val="single" w:sz="2" w:space="0" w:color="auto"/>
              <w:left w:val="single" w:sz="2" w:space="0" w:color="auto"/>
              <w:bottom w:val="single" w:sz="2" w:space="0" w:color="auto"/>
              <w:right w:val="single" w:sz="2" w:space="0" w:color="auto"/>
            </w:tcBorders>
          </w:tcPr>
          <w:p w14:paraId="2F401E07" w14:textId="77777777" w:rsidR="00BD00D0" w:rsidRPr="004F0D9D" w:rsidRDefault="00BD00D0" w:rsidP="00BD00D0">
            <w:pPr>
              <w:spacing w:before="120" w:after="120"/>
              <w:rPr>
                <w:rFonts w:eastAsiaTheme="minorHAnsi"/>
                <w:sz w:val="20"/>
              </w:rPr>
            </w:pPr>
          </w:p>
        </w:tc>
      </w:tr>
      <w:tr w:rsidR="004F0D9D" w:rsidRPr="004F0D9D" w14:paraId="76020D2D" w14:textId="77777777" w:rsidTr="009D3A31">
        <w:tc>
          <w:tcPr>
            <w:tcW w:w="5293" w:type="dxa"/>
            <w:gridSpan w:val="2"/>
            <w:tcBorders>
              <w:top w:val="single" w:sz="2" w:space="0" w:color="auto"/>
              <w:left w:val="single" w:sz="2" w:space="0" w:color="auto"/>
              <w:bottom w:val="single" w:sz="2" w:space="0" w:color="auto"/>
              <w:right w:val="single" w:sz="2" w:space="0" w:color="auto"/>
            </w:tcBorders>
          </w:tcPr>
          <w:p w14:paraId="4DBBC073" w14:textId="77777777" w:rsidR="00BD00D0" w:rsidRPr="004F0D9D" w:rsidRDefault="00BD00D0" w:rsidP="00BD00D0">
            <w:pPr>
              <w:spacing w:before="120" w:after="120"/>
              <w:rPr>
                <w:rFonts w:eastAsiaTheme="minorHAnsi"/>
                <w:sz w:val="20"/>
              </w:rPr>
            </w:pPr>
            <w:r w:rsidRPr="004F0D9D">
              <w:rPr>
                <w:rFonts w:eastAsiaTheme="minorHAnsi"/>
                <w:sz w:val="20"/>
              </w:rPr>
              <w:t>% motorway</w:t>
            </w:r>
          </w:p>
        </w:tc>
        <w:tc>
          <w:tcPr>
            <w:tcW w:w="1114" w:type="dxa"/>
            <w:tcBorders>
              <w:top w:val="single" w:sz="2" w:space="0" w:color="auto"/>
              <w:left w:val="single" w:sz="2" w:space="0" w:color="auto"/>
              <w:bottom w:val="single" w:sz="2" w:space="0" w:color="auto"/>
              <w:right w:val="single" w:sz="2" w:space="0" w:color="auto"/>
            </w:tcBorders>
          </w:tcPr>
          <w:p w14:paraId="36D2DD8F" w14:textId="77777777" w:rsidR="00BD00D0" w:rsidRPr="004F0D9D" w:rsidRDefault="00BD00D0" w:rsidP="00BD00D0">
            <w:pPr>
              <w:spacing w:before="120" w:after="120"/>
              <w:rPr>
                <w:rFonts w:eastAsiaTheme="minorHAnsi"/>
                <w:sz w:val="20"/>
              </w:rPr>
            </w:pPr>
          </w:p>
        </w:tc>
        <w:tc>
          <w:tcPr>
            <w:tcW w:w="1300" w:type="dxa"/>
            <w:tcBorders>
              <w:top w:val="single" w:sz="2" w:space="0" w:color="auto"/>
              <w:left w:val="single" w:sz="2" w:space="0" w:color="auto"/>
              <w:bottom w:val="single" w:sz="2" w:space="0" w:color="auto"/>
              <w:right w:val="single" w:sz="2" w:space="0" w:color="auto"/>
            </w:tcBorders>
          </w:tcPr>
          <w:p w14:paraId="528A925C" w14:textId="77777777" w:rsidR="00BD00D0" w:rsidRPr="004F0D9D" w:rsidRDefault="00BD00D0" w:rsidP="00BD00D0">
            <w:pPr>
              <w:spacing w:before="120" w:after="120"/>
              <w:rPr>
                <w:rFonts w:eastAsiaTheme="minorHAnsi"/>
                <w:sz w:val="20"/>
              </w:rPr>
            </w:pPr>
            <w:r w:rsidRPr="004F0D9D">
              <w:rPr>
                <w:rFonts w:eastAsiaTheme="minorHAnsi"/>
                <w:i/>
                <w:iCs/>
                <w:sz w:val="20"/>
              </w:rPr>
              <w:t>x</w:t>
            </w:r>
          </w:p>
        </w:tc>
        <w:tc>
          <w:tcPr>
            <w:tcW w:w="1579" w:type="dxa"/>
            <w:tcBorders>
              <w:top w:val="single" w:sz="2" w:space="0" w:color="auto"/>
              <w:left w:val="single" w:sz="2" w:space="0" w:color="auto"/>
              <w:bottom w:val="single" w:sz="2" w:space="0" w:color="auto"/>
              <w:right w:val="single" w:sz="2" w:space="0" w:color="auto"/>
            </w:tcBorders>
          </w:tcPr>
          <w:p w14:paraId="291DC457" w14:textId="77777777" w:rsidR="00BD00D0" w:rsidRPr="004F0D9D" w:rsidRDefault="00BD00D0" w:rsidP="00BD00D0">
            <w:pPr>
              <w:spacing w:before="120" w:after="120"/>
              <w:rPr>
                <w:rFonts w:eastAsiaTheme="minorHAnsi"/>
                <w:sz w:val="20"/>
              </w:rPr>
            </w:pPr>
          </w:p>
        </w:tc>
      </w:tr>
      <w:tr w:rsidR="004F0D9D" w:rsidRPr="004F0D9D" w14:paraId="4C91E390" w14:textId="77777777" w:rsidTr="009D3A31">
        <w:tc>
          <w:tcPr>
            <w:tcW w:w="5293" w:type="dxa"/>
            <w:gridSpan w:val="2"/>
            <w:tcBorders>
              <w:top w:val="single" w:sz="2" w:space="0" w:color="auto"/>
              <w:left w:val="single" w:sz="2" w:space="0" w:color="auto"/>
              <w:bottom w:val="single" w:sz="2" w:space="0" w:color="auto"/>
              <w:right w:val="single" w:sz="2" w:space="0" w:color="auto"/>
            </w:tcBorders>
          </w:tcPr>
          <w:p w14:paraId="47C073CE" w14:textId="77777777" w:rsidR="00BD00D0" w:rsidRPr="004F0D9D" w:rsidRDefault="00BD00D0" w:rsidP="00BD00D0">
            <w:pPr>
              <w:spacing w:before="120" w:after="120"/>
              <w:rPr>
                <w:rFonts w:eastAsiaTheme="minorHAnsi"/>
                <w:sz w:val="20"/>
              </w:rPr>
            </w:pPr>
            <w:r w:rsidRPr="004F0D9D">
              <w:rPr>
                <w:rFonts w:eastAsiaTheme="minorHAnsi"/>
                <w:sz w:val="20"/>
              </w:rPr>
              <w:t>% rural</w:t>
            </w:r>
          </w:p>
        </w:tc>
        <w:tc>
          <w:tcPr>
            <w:tcW w:w="1114" w:type="dxa"/>
            <w:tcBorders>
              <w:top w:val="single" w:sz="2" w:space="0" w:color="auto"/>
              <w:left w:val="single" w:sz="2" w:space="0" w:color="auto"/>
              <w:bottom w:val="single" w:sz="2" w:space="0" w:color="auto"/>
              <w:right w:val="single" w:sz="2" w:space="0" w:color="auto"/>
            </w:tcBorders>
          </w:tcPr>
          <w:p w14:paraId="3D277470" w14:textId="77777777" w:rsidR="00BD00D0" w:rsidRPr="004F0D9D" w:rsidRDefault="00BD00D0" w:rsidP="00BD00D0">
            <w:pPr>
              <w:spacing w:before="120" w:after="120"/>
              <w:rPr>
                <w:rFonts w:eastAsiaTheme="minorHAnsi"/>
                <w:sz w:val="20"/>
              </w:rPr>
            </w:pPr>
          </w:p>
        </w:tc>
        <w:tc>
          <w:tcPr>
            <w:tcW w:w="1300" w:type="dxa"/>
            <w:tcBorders>
              <w:top w:val="single" w:sz="2" w:space="0" w:color="auto"/>
              <w:left w:val="single" w:sz="2" w:space="0" w:color="auto"/>
              <w:bottom w:val="single" w:sz="2" w:space="0" w:color="auto"/>
              <w:right w:val="single" w:sz="2" w:space="0" w:color="auto"/>
            </w:tcBorders>
          </w:tcPr>
          <w:p w14:paraId="2DAAB4EB" w14:textId="77777777" w:rsidR="00BD00D0" w:rsidRPr="004F0D9D" w:rsidRDefault="00BD00D0" w:rsidP="00BD00D0">
            <w:pPr>
              <w:spacing w:before="120" w:after="120"/>
              <w:rPr>
                <w:rFonts w:eastAsiaTheme="minorHAnsi"/>
                <w:sz w:val="20"/>
              </w:rPr>
            </w:pPr>
            <w:r w:rsidRPr="004F0D9D">
              <w:rPr>
                <w:rFonts w:eastAsiaTheme="minorHAnsi"/>
                <w:i/>
                <w:iCs/>
                <w:sz w:val="20"/>
              </w:rPr>
              <w:t>x</w:t>
            </w:r>
          </w:p>
        </w:tc>
        <w:tc>
          <w:tcPr>
            <w:tcW w:w="1579" w:type="dxa"/>
            <w:tcBorders>
              <w:top w:val="single" w:sz="2" w:space="0" w:color="auto"/>
              <w:left w:val="single" w:sz="2" w:space="0" w:color="auto"/>
              <w:bottom w:val="single" w:sz="2" w:space="0" w:color="auto"/>
              <w:right w:val="single" w:sz="2" w:space="0" w:color="auto"/>
            </w:tcBorders>
          </w:tcPr>
          <w:p w14:paraId="08EB791C" w14:textId="77777777" w:rsidR="00BD00D0" w:rsidRPr="004F0D9D" w:rsidRDefault="00BD00D0" w:rsidP="00BD00D0">
            <w:pPr>
              <w:spacing w:before="120" w:after="120"/>
              <w:rPr>
                <w:rFonts w:eastAsiaTheme="minorHAnsi"/>
                <w:sz w:val="20"/>
              </w:rPr>
            </w:pPr>
          </w:p>
        </w:tc>
      </w:tr>
      <w:tr w:rsidR="004F0D9D" w:rsidRPr="004F0D9D" w14:paraId="4752628D" w14:textId="77777777" w:rsidTr="009D3A31">
        <w:tc>
          <w:tcPr>
            <w:tcW w:w="5293" w:type="dxa"/>
            <w:gridSpan w:val="2"/>
            <w:tcBorders>
              <w:top w:val="single" w:sz="2" w:space="0" w:color="auto"/>
              <w:left w:val="single" w:sz="2" w:space="0" w:color="auto"/>
              <w:bottom w:val="single" w:sz="2" w:space="0" w:color="auto"/>
              <w:right w:val="single" w:sz="2" w:space="0" w:color="auto"/>
            </w:tcBorders>
          </w:tcPr>
          <w:p w14:paraId="13D3F497" w14:textId="77777777" w:rsidR="00BD00D0" w:rsidRPr="004F0D9D" w:rsidRDefault="00BD00D0" w:rsidP="00BD00D0">
            <w:pPr>
              <w:spacing w:before="120" w:after="120"/>
              <w:rPr>
                <w:rFonts w:eastAsiaTheme="minorHAnsi"/>
                <w:sz w:val="20"/>
              </w:rPr>
            </w:pPr>
            <w:r w:rsidRPr="004F0D9D">
              <w:rPr>
                <w:rFonts w:eastAsiaTheme="minorHAnsi"/>
                <w:sz w:val="20"/>
              </w:rPr>
              <w:t>% urban</w:t>
            </w:r>
          </w:p>
        </w:tc>
        <w:tc>
          <w:tcPr>
            <w:tcW w:w="1114" w:type="dxa"/>
            <w:tcBorders>
              <w:top w:val="single" w:sz="2" w:space="0" w:color="auto"/>
              <w:left w:val="single" w:sz="2" w:space="0" w:color="auto"/>
              <w:bottom w:val="single" w:sz="2" w:space="0" w:color="auto"/>
              <w:right w:val="single" w:sz="2" w:space="0" w:color="auto"/>
            </w:tcBorders>
          </w:tcPr>
          <w:p w14:paraId="455B0033" w14:textId="77777777" w:rsidR="00BD00D0" w:rsidRPr="004F0D9D" w:rsidRDefault="00BD00D0" w:rsidP="00BD00D0">
            <w:pPr>
              <w:spacing w:before="120" w:after="120"/>
              <w:rPr>
                <w:rFonts w:eastAsiaTheme="minorHAnsi"/>
                <w:sz w:val="20"/>
              </w:rPr>
            </w:pPr>
          </w:p>
        </w:tc>
        <w:tc>
          <w:tcPr>
            <w:tcW w:w="1300" w:type="dxa"/>
            <w:tcBorders>
              <w:top w:val="single" w:sz="2" w:space="0" w:color="auto"/>
              <w:left w:val="single" w:sz="2" w:space="0" w:color="auto"/>
              <w:bottom w:val="single" w:sz="2" w:space="0" w:color="auto"/>
              <w:right w:val="single" w:sz="2" w:space="0" w:color="auto"/>
            </w:tcBorders>
          </w:tcPr>
          <w:p w14:paraId="4F2378F9" w14:textId="77777777" w:rsidR="00BD00D0" w:rsidRPr="004F0D9D" w:rsidRDefault="00BD00D0" w:rsidP="00BD00D0">
            <w:pPr>
              <w:spacing w:before="120" w:after="120"/>
              <w:rPr>
                <w:rFonts w:eastAsiaTheme="minorHAnsi"/>
                <w:sz w:val="20"/>
              </w:rPr>
            </w:pPr>
            <w:r w:rsidRPr="004F0D9D">
              <w:rPr>
                <w:rFonts w:eastAsiaTheme="minorHAnsi"/>
                <w:i/>
                <w:iCs/>
                <w:sz w:val="20"/>
              </w:rPr>
              <w:t>x</w:t>
            </w:r>
          </w:p>
        </w:tc>
        <w:tc>
          <w:tcPr>
            <w:tcW w:w="1579" w:type="dxa"/>
            <w:tcBorders>
              <w:top w:val="single" w:sz="2" w:space="0" w:color="auto"/>
              <w:left w:val="single" w:sz="2" w:space="0" w:color="auto"/>
              <w:bottom w:val="single" w:sz="2" w:space="0" w:color="auto"/>
              <w:right w:val="single" w:sz="2" w:space="0" w:color="auto"/>
            </w:tcBorders>
          </w:tcPr>
          <w:p w14:paraId="1EE4B722" w14:textId="77777777" w:rsidR="00BD00D0" w:rsidRPr="004F0D9D" w:rsidRDefault="00BD00D0" w:rsidP="00BD00D0">
            <w:pPr>
              <w:spacing w:before="120" w:after="120"/>
              <w:rPr>
                <w:rFonts w:eastAsiaTheme="minorHAnsi"/>
                <w:sz w:val="20"/>
              </w:rPr>
            </w:pPr>
          </w:p>
        </w:tc>
      </w:tr>
      <w:tr w:rsidR="004F0D9D" w:rsidRPr="004F0D9D" w14:paraId="7916BFE0" w14:textId="77777777" w:rsidTr="009D3A31">
        <w:tc>
          <w:tcPr>
            <w:tcW w:w="5293" w:type="dxa"/>
            <w:gridSpan w:val="2"/>
            <w:tcBorders>
              <w:top w:val="single" w:sz="2" w:space="0" w:color="auto"/>
              <w:left w:val="single" w:sz="2" w:space="0" w:color="auto"/>
              <w:bottom w:val="single" w:sz="2" w:space="0" w:color="auto"/>
              <w:right w:val="single" w:sz="2" w:space="0" w:color="auto"/>
            </w:tcBorders>
          </w:tcPr>
          <w:p w14:paraId="3E9B94D6" w14:textId="71C934D1" w:rsidR="00BD00D0" w:rsidRPr="004F0D9D" w:rsidRDefault="00BD00D0" w:rsidP="00BD00D0">
            <w:pPr>
              <w:spacing w:before="120" w:after="120"/>
              <w:rPr>
                <w:rFonts w:eastAsiaTheme="minorHAnsi"/>
                <w:sz w:val="20"/>
              </w:rPr>
            </w:pPr>
            <w:r w:rsidRPr="004F0D9D">
              <w:rPr>
                <w:rFonts w:eastAsiaTheme="minorHAnsi"/>
                <w:i/>
                <w:iCs/>
                <w:sz w:val="20"/>
              </w:rPr>
              <w:t>Did you drive the vehicle in a non</w:t>
            </w:r>
            <w:r w:rsidR="006A27FA">
              <w:rPr>
                <w:rFonts w:eastAsiaTheme="minorHAnsi"/>
                <w:i/>
                <w:iCs/>
                <w:sz w:val="20"/>
              </w:rPr>
              <w:t>-</w:t>
            </w:r>
            <w:r w:rsidR="00291C41" w:rsidRPr="004F0D9D">
              <w:rPr>
                <w:rFonts w:eastAsiaTheme="minorHAnsi"/>
                <w:i/>
                <w:iCs/>
                <w:sz w:val="20"/>
              </w:rPr>
              <w:t>Contracting Party</w:t>
            </w:r>
            <w:r w:rsidRPr="004F0D9D">
              <w:rPr>
                <w:rFonts w:eastAsiaTheme="minorHAnsi"/>
                <w:i/>
                <w:iCs/>
                <w:sz w:val="20"/>
              </w:rPr>
              <w:t xml:space="preserve"> for more than 10 % of driving time?</w:t>
            </w:r>
          </w:p>
          <w:p w14:paraId="71A9B8DF" w14:textId="77777777" w:rsidR="00BD00D0" w:rsidRPr="004F0D9D" w:rsidRDefault="00BD00D0" w:rsidP="00BD00D0">
            <w:pPr>
              <w:spacing w:before="120" w:after="120"/>
              <w:rPr>
                <w:rFonts w:eastAsiaTheme="minorHAnsi"/>
                <w:sz w:val="20"/>
              </w:rPr>
            </w:pPr>
            <w:r w:rsidRPr="004F0D9D">
              <w:rPr>
                <w:rFonts w:eastAsiaTheme="minorHAnsi"/>
                <w:i/>
                <w:iCs/>
                <w:sz w:val="20"/>
              </w:rPr>
              <w:t>If yes, the vehicle cannot be selected</w:t>
            </w:r>
          </w:p>
        </w:tc>
        <w:tc>
          <w:tcPr>
            <w:tcW w:w="1114" w:type="dxa"/>
            <w:tcBorders>
              <w:top w:val="single" w:sz="2" w:space="0" w:color="auto"/>
              <w:left w:val="single" w:sz="2" w:space="0" w:color="auto"/>
              <w:bottom w:val="single" w:sz="2" w:space="0" w:color="auto"/>
              <w:right w:val="single" w:sz="2" w:space="0" w:color="auto"/>
            </w:tcBorders>
          </w:tcPr>
          <w:p w14:paraId="172628C4" w14:textId="77777777" w:rsidR="00BD00D0" w:rsidRPr="004F0D9D" w:rsidRDefault="00BD00D0" w:rsidP="00BD00D0">
            <w:pPr>
              <w:spacing w:before="120" w:after="120"/>
              <w:rPr>
                <w:rFonts w:eastAsiaTheme="minorHAnsi"/>
                <w:sz w:val="20"/>
              </w:rPr>
            </w:pPr>
            <w:r w:rsidRPr="004F0D9D">
              <w:rPr>
                <w:rFonts w:eastAsiaTheme="minorHAnsi"/>
                <w:i/>
                <w:iCs/>
                <w:sz w:val="20"/>
              </w:rPr>
              <w:t>x</w:t>
            </w:r>
          </w:p>
        </w:tc>
        <w:tc>
          <w:tcPr>
            <w:tcW w:w="1300" w:type="dxa"/>
            <w:tcBorders>
              <w:top w:val="single" w:sz="2" w:space="0" w:color="auto"/>
              <w:left w:val="single" w:sz="2" w:space="0" w:color="auto"/>
              <w:bottom w:val="single" w:sz="2" w:space="0" w:color="auto"/>
              <w:right w:val="single" w:sz="2" w:space="0" w:color="auto"/>
            </w:tcBorders>
          </w:tcPr>
          <w:p w14:paraId="2DF6B475" w14:textId="77777777" w:rsidR="00BD00D0" w:rsidRPr="004F0D9D" w:rsidRDefault="00BD00D0" w:rsidP="00BD00D0">
            <w:pPr>
              <w:spacing w:before="120" w:after="120"/>
              <w:rPr>
                <w:rFonts w:eastAsiaTheme="minorHAnsi"/>
                <w:sz w:val="20"/>
              </w:rPr>
            </w:pPr>
            <w:r w:rsidRPr="004F0D9D">
              <w:rPr>
                <w:rFonts w:eastAsiaTheme="minorHAnsi"/>
                <w:i/>
                <w:iCs/>
                <w:sz w:val="20"/>
              </w:rPr>
              <w:t>—</w:t>
            </w:r>
          </w:p>
        </w:tc>
        <w:tc>
          <w:tcPr>
            <w:tcW w:w="1579" w:type="dxa"/>
            <w:tcBorders>
              <w:top w:val="single" w:sz="2" w:space="0" w:color="auto"/>
              <w:left w:val="single" w:sz="2" w:space="0" w:color="auto"/>
              <w:bottom w:val="single" w:sz="2" w:space="0" w:color="auto"/>
              <w:right w:val="single" w:sz="2" w:space="0" w:color="auto"/>
            </w:tcBorders>
          </w:tcPr>
          <w:p w14:paraId="6C75AA64" w14:textId="77777777" w:rsidR="00BD00D0" w:rsidRPr="004F0D9D" w:rsidRDefault="00BD00D0" w:rsidP="00BD00D0">
            <w:pPr>
              <w:spacing w:before="120" w:after="120"/>
              <w:rPr>
                <w:rFonts w:eastAsiaTheme="minorHAnsi"/>
                <w:sz w:val="20"/>
              </w:rPr>
            </w:pPr>
          </w:p>
        </w:tc>
      </w:tr>
      <w:tr w:rsidR="004F0D9D" w:rsidRPr="004F0D9D" w14:paraId="504B10C9" w14:textId="77777777" w:rsidTr="009D3A31">
        <w:tc>
          <w:tcPr>
            <w:tcW w:w="5293" w:type="dxa"/>
            <w:gridSpan w:val="2"/>
            <w:tcBorders>
              <w:top w:val="single" w:sz="2" w:space="0" w:color="auto"/>
              <w:left w:val="single" w:sz="2" w:space="0" w:color="auto"/>
              <w:bottom w:val="single" w:sz="2" w:space="0" w:color="auto"/>
              <w:right w:val="single" w:sz="2" w:space="0" w:color="auto"/>
            </w:tcBorders>
          </w:tcPr>
          <w:p w14:paraId="78CBF6D2" w14:textId="77777777" w:rsidR="00BD00D0" w:rsidRPr="004F0D9D" w:rsidRDefault="00BD00D0" w:rsidP="00BD00D0">
            <w:pPr>
              <w:spacing w:before="120" w:after="120"/>
              <w:rPr>
                <w:rFonts w:eastAsiaTheme="minorHAnsi"/>
                <w:sz w:val="20"/>
              </w:rPr>
            </w:pPr>
            <w:r w:rsidRPr="004F0D9D">
              <w:rPr>
                <w:rFonts w:eastAsiaTheme="minorHAnsi"/>
                <w:i/>
                <w:iCs/>
                <w:sz w:val="20"/>
              </w:rPr>
              <w:t>In which country was the vehicle refuelled during the last two times?</w:t>
            </w:r>
          </w:p>
          <w:p w14:paraId="43C8DFA2" w14:textId="6F014126" w:rsidR="00BD00D0" w:rsidRPr="004F0D9D" w:rsidRDefault="00BD00D0" w:rsidP="00BD00D0">
            <w:pPr>
              <w:spacing w:before="120" w:after="120"/>
              <w:rPr>
                <w:rFonts w:eastAsiaTheme="minorHAnsi"/>
                <w:sz w:val="20"/>
              </w:rPr>
            </w:pPr>
            <w:r w:rsidRPr="004F0D9D">
              <w:rPr>
                <w:rFonts w:eastAsiaTheme="minorHAnsi"/>
                <w:i/>
                <w:iCs/>
                <w:sz w:val="20"/>
              </w:rPr>
              <w:t xml:space="preserve">If the vehicle was refuelled the last two times outside a state applying the </w:t>
            </w:r>
            <w:r w:rsidR="006F399F" w:rsidRPr="004F0D9D">
              <w:rPr>
                <w:rFonts w:eastAsiaTheme="minorHAnsi"/>
                <w:i/>
                <w:iCs/>
                <w:sz w:val="20"/>
              </w:rPr>
              <w:t xml:space="preserve">compliant </w:t>
            </w:r>
            <w:r w:rsidRPr="004F0D9D">
              <w:rPr>
                <w:rFonts w:eastAsiaTheme="minorHAnsi"/>
                <w:i/>
                <w:iCs/>
                <w:sz w:val="20"/>
              </w:rPr>
              <w:t>Fuel Standards, the vehicle cannot be selected.</w:t>
            </w:r>
          </w:p>
        </w:tc>
        <w:tc>
          <w:tcPr>
            <w:tcW w:w="1114" w:type="dxa"/>
            <w:tcBorders>
              <w:top w:val="single" w:sz="2" w:space="0" w:color="auto"/>
              <w:left w:val="single" w:sz="2" w:space="0" w:color="auto"/>
              <w:bottom w:val="single" w:sz="2" w:space="0" w:color="auto"/>
              <w:right w:val="single" w:sz="2" w:space="0" w:color="auto"/>
            </w:tcBorders>
          </w:tcPr>
          <w:p w14:paraId="0C3821BF" w14:textId="77777777" w:rsidR="00BD00D0" w:rsidRPr="004F0D9D" w:rsidRDefault="00BD00D0" w:rsidP="00BD00D0">
            <w:pPr>
              <w:spacing w:before="120" w:after="120"/>
              <w:rPr>
                <w:rFonts w:eastAsiaTheme="minorHAnsi"/>
                <w:sz w:val="20"/>
              </w:rPr>
            </w:pPr>
            <w:r w:rsidRPr="004F0D9D">
              <w:rPr>
                <w:rFonts w:eastAsiaTheme="minorHAnsi"/>
                <w:i/>
                <w:iCs/>
                <w:sz w:val="20"/>
              </w:rPr>
              <w:t>x</w:t>
            </w:r>
          </w:p>
        </w:tc>
        <w:tc>
          <w:tcPr>
            <w:tcW w:w="1300" w:type="dxa"/>
            <w:tcBorders>
              <w:top w:val="single" w:sz="2" w:space="0" w:color="auto"/>
              <w:left w:val="single" w:sz="2" w:space="0" w:color="auto"/>
              <w:bottom w:val="single" w:sz="2" w:space="0" w:color="auto"/>
              <w:right w:val="single" w:sz="2" w:space="0" w:color="auto"/>
            </w:tcBorders>
          </w:tcPr>
          <w:p w14:paraId="60735255" w14:textId="77777777" w:rsidR="00BD00D0" w:rsidRPr="004F0D9D" w:rsidRDefault="00BD00D0" w:rsidP="00BD00D0">
            <w:pPr>
              <w:spacing w:before="120" w:after="120"/>
              <w:rPr>
                <w:rFonts w:eastAsiaTheme="minorHAnsi"/>
                <w:sz w:val="20"/>
              </w:rPr>
            </w:pPr>
          </w:p>
        </w:tc>
        <w:tc>
          <w:tcPr>
            <w:tcW w:w="1579" w:type="dxa"/>
            <w:tcBorders>
              <w:top w:val="single" w:sz="2" w:space="0" w:color="auto"/>
              <w:left w:val="single" w:sz="2" w:space="0" w:color="auto"/>
              <w:bottom w:val="single" w:sz="2" w:space="0" w:color="auto"/>
              <w:right w:val="single" w:sz="2" w:space="0" w:color="auto"/>
            </w:tcBorders>
          </w:tcPr>
          <w:p w14:paraId="432A7EB0" w14:textId="77777777" w:rsidR="00BD00D0" w:rsidRPr="004F0D9D" w:rsidRDefault="00BD00D0" w:rsidP="00BD00D0">
            <w:pPr>
              <w:spacing w:before="120" w:after="120"/>
              <w:rPr>
                <w:rFonts w:eastAsiaTheme="minorHAnsi"/>
                <w:sz w:val="20"/>
              </w:rPr>
            </w:pPr>
          </w:p>
        </w:tc>
      </w:tr>
      <w:tr w:rsidR="004F0D9D" w:rsidRPr="004F0D9D" w14:paraId="0CC115BF" w14:textId="77777777" w:rsidTr="009D3A31">
        <w:tc>
          <w:tcPr>
            <w:tcW w:w="5293" w:type="dxa"/>
            <w:gridSpan w:val="2"/>
            <w:tcBorders>
              <w:top w:val="single" w:sz="2" w:space="0" w:color="auto"/>
              <w:left w:val="single" w:sz="2" w:space="0" w:color="auto"/>
              <w:bottom w:val="single" w:sz="2" w:space="0" w:color="auto"/>
              <w:right w:val="single" w:sz="2" w:space="0" w:color="auto"/>
            </w:tcBorders>
          </w:tcPr>
          <w:p w14:paraId="6ACFC99B" w14:textId="77777777" w:rsidR="00BD00D0" w:rsidRPr="004F0D9D" w:rsidRDefault="00BD00D0" w:rsidP="00BD00D0">
            <w:pPr>
              <w:spacing w:before="120" w:after="120"/>
              <w:rPr>
                <w:rFonts w:eastAsiaTheme="minorHAnsi"/>
                <w:sz w:val="20"/>
              </w:rPr>
            </w:pPr>
            <w:r w:rsidRPr="004F0D9D">
              <w:rPr>
                <w:rFonts w:eastAsiaTheme="minorHAnsi"/>
                <w:i/>
                <w:iCs/>
                <w:sz w:val="20"/>
              </w:rPr>
              <w:t>Has a fuel additive, not approved by the manufacturer been used?</w:t>
            </w:r>
          </w:p>
          <w:p w14:paraId="4076304D" w14:textId="77777777" w:rsidR="00BD00D0" w:rsidRPr="004F0D9D" w:rsidRDefault="00BD00D0" w:rsidP="00BD00D0">
            <w:pPr>
              <w:spacing w:before="120" w:after="120"/>
              <w:rPr>
                <w:rFonts w:eastAsiaTheme="minorHAnsi"/>
                <w:sz w:val="20"/>
              </w:rPr>
            </w:pPr>
            <w:r w:rsidRPr="004F0D9D">
              <w:rPr>
                <w:rFonts w:eastAsiaTheme="minorHAnsi"/>
                <w:i/>
                <w:iCs/>
                <w:sz w:val="20"/>
              </w:rPr>
              <w:t>If yes then the vehicle cannot be selected.</w:t>
            </w:r>
          </w:p>
        </w:tc>
        <w:tc>
          <w:tcPr>
            <w:tcW w:w="1114" w:type="dxa"/>
            <w:tcBorders>
              <w:top w:val="single" w:sz="2" w:space="0" w:color="auto"/>
              <w:left w:val="single" w:sz="2" w:space="0" w:color="auto"/>
              <w:bottom w:val="single" w:sz="2" w:space="0" w:color="auto"/>
              <w:right w:val="single" w:sz="2" w:space="0" w:color="auto"/>
            </w:tcBorders>
          </w:tcPr>
          <w:p w14:paraId="1127D085" w14:textId="77777777" w:rsidR="00BD00D0" w:rsidRPr="004F0D9D" w:rsidRDefault="00BD00D0" w:rsidP="00BD00D0">
            <w:pPr>
              <w:spacing w:before="120" w:after="120"/>
              <w:rPr>
                <w:rFonts w:eastAsiaTheme="minorHAnsi"/>
                <w:sz w:val="20"/>
              </w:rPr>
            </w:pPr>
            <w:r w:rsidRPr="004F0D9D">
              <w:rPr>
                <w:rFonts w:eastAsiaTheme="minorHAnsi"/>
                <w:i/>
                <w:iCs/>
                <w:sz w:val="20"/>
              </w:rPr>
              <w:t>x</w:t>
            </w:r>
          </w:p>
        </w:tc>
        <w:tc>
          <w:tcPr>
            <w:tcW w:w="1300" w:type="dxa"/>
            <w:tcBorders>
              <w:top w:val="single" w:sz="2" w:space="0" w:color="auto"/>
              <w:left w:val="single" w:sz="2" w:space="0" w:color="auto"/>
              <w:bottom w:val="single" w:sz="2" w:space="0" w:color="auto"/>
              <w:right w:val="single" w:sz="2" w:space="0" w:color="auto"/>
            </w:tcBorders>
          </w:tcPr>
          <w:p w14:paraId="3F7729ED" w14:textId="77777777" w:rsidR="00BD00D0" w:rsidRPr="004F0D9D" w:rsidRDefault="00BD00D0" w:rsidP="00BD00D0">
            <w:pPr>
              <w:spacing w:before="120" w:after="120"/>
              <w:rPr>
                <w:rFonts w:eastAsiaTheme="minorHAnsi"/>
                <w:sz w:val="20"/>
              </w:rPr>
            </w:pPr>
          </w:p>
        </w:tc>
        <w:tc>
          <w:tcPr>
            <w:tcW w:w="1579" w:type="dxa"/>
            <w:tcBorders>
              <w:top w:val="single" w:sz="2" w:space="0" w:color="auto"/>
              <w:left w:val="single" w:sz="2" w:space="0" w:color="auto"/>
              <w:bottom w:val="single" w:sz="2" w:space="0" w:color="auto"/>
              <w:right w:val="single" w:sz="2" w:space="0" w:color="auto"/>
            </w:tcBorders>
          </w:tcPr>
          <w:p w14:paraId="599037FF" w14:textId="77777777" w:rsidR="00BD00D0" w:rsidRPr="004F0D9D" w:rsidRDefault="00BD00D0" w:rsidP="00BD00D0">
            <w:pPr>
              <w:spacing w:before="120" w:after="120"/>
              <w:rPr>
                <w:rFonts w:eastAsiaTheme="minorHAnsi"/>
                <w:sz w:val="20"/>
              </w:rPr>
            </w:pPr>
          </w:p>
        </w:tc>
      </w:tr>
      <w:tr w:rsidR="004F0D9D" w:rsidRPr="004F0D9D" w14:paraId="507D1C52" w14:textId="77777777" w:rsidTr="009D3A31">
        <w:tc>
          <w:tcPr>
            <w:tcW w:w="5293" w:type="dxa"/>
            <w:gridSpan w:val="2"/>
            <w:tcBorders>
              <w:top w:val="single" w:sz="2" w:space="0" w:color="auto"/>
              <w:left w:val="single" w:sz="2" w:space="0" w:color="auto"/>
              <w:bottom w:val="single" w:sz="2" w:space="0" w:color="auto"/>
              <w:right w:val="single" w:sz="2" w:space="0" w:color="auto"/>
            </w:tcBorders>
          </w:tcPr>
          <w:p w14:paraId="666BE746" w14:textId="77777777" w:rsidR="00BD00D0" w:rsidRPr="004F0D9D" w:rsidRDefault="00BD00D0" w:rsidP="00BD00D0">
            <w:pPr>
              <w:spacing w:before="120" w:after="120"/>
              <w:rPr>
                <w:rFonts w:eastAsiaTheme="minorHAnsi"/>
                <w:sz w:val="20"/>
              </w:rPr>
            </w:pPr>
            <w:r w:rsidRPr="004F0D9D">
              <w:rPr>
                <w:rFonts w:eastAsiaTheme="minorHAnsi"/>
                <w:i/>
                <w:iCs/>
                <w:sz w:val="20"/>
              </w:rPr>
              <w:lastRenderedPageBreak/>
              <w:t>Has the vehicle been maintained and used in accordance with the manufacturer's instructions?</w:t>
            </w:r>
          </w:p>
          <w:p w14:paraId="54944CAF" w14:textId="77777777" w:rsidR="00BD00D0" w:rsidRPr="004F0D9D" w:rsidRDefault="00BD00D0" w:rsidP="00BD00D0">
            <w:pPr>
              <w:spacing w:before="120" w:after="120"/>
              <w:rPr>
                <w:rFonts w:eastAsiaTheme="minorHAnsi"/>
                <w:sz w:val="20"/>
              </w:rPr>
            </w:pPr>
            <w:r w:rsidRPr="004F0D9D">
              <w:rPr>
                <w:rFonts w:eastAsiaTheme="minorHAnsi"/>
                <w:i/>
                <w:iCs/>
                <w:sz w:val="20"/>
              </w:rPr>
              <w:t>If not, the vehicle cannot be selected.</w:t>
            </w:r>
          </w:p>
        </w:tc>
        <w:tc>
          <w:tcPr>
            <w:tcW w:w="1114" w:type="dxa"/>
            <w:tcBorders>
              <w:top w:val="single" w:sz="2" w:space="0" w:color="auto"/>
              <w:left w:val="single" w:sz="2" w:space="0" w:color="auto"/>
              <w:bottom w:val="single" w:sz="2" w:space="0" w:color="auto"/>
              <w:right w:val="single" w:sz="2" w:space="0" w:color="auto"/>
            </w:tcBorders>
          </w:tcPr>
          <w:p w14:paraId="584EB0C3" w14:textId="77777777" w:rsidR="00BD00D0" w:rsidRPr="004F0D9D" w:rsidRDefault="00BD00D0" w:rsidP="00BD00D0">
            <w:pPr>
              <w:spacing w:before="120" w:after="120"/>
              <w:rPr>
                <w:rFonts w:eastAsiaTheme="minorHAnsi"/>
                <w:sz w:val="20"/>
              </w:rPr>
            </w:pPr>
            <w:r w:rsidRPr="004F0D9D">
              <w:rPr>
                <w:rFonts w:eastAsiaTheme="minorHAnsi"/>
                <w:i/>
                <w:iCs/>
                <w:sz w:val="20"/>
              </w:rPr>
              <w:t>x</w:t>
            </w:r>
          </w:p>
        </w:tc>
        <w:tc>
          <w:tcPr>
            <w:tcW w:w="1300" w:type="dxa"/>
            <w:tcBorders>
              <w:top w:val="single" w:sz="2" w:space="0" w:color="auto"/>
              <w:left w:val="single" w:sz="2" w:space="0" w:color="auto"/>
              <w:bottom w:val="single" w:sz="2" w:space="0" w:color="auto"/>
              <w:right w:val="single" w:sz="2" w:space="0" w:color="auto"/>
            </w:tcBorders>
          </w:tcPr>
          <w:p w14:paraId="5DE004DA" w14:textId="77777777" w:rsidR="00BD00D0" w:rsidRPr="004F0D9D" w:rsidRDefault="00BD00D0" w:rsidP="00BD00D0">
            <w:pPr>
              <w:spacing w:before="120" w:after="120"/>
              <w:rPr>
                <w:rFonts w:eastAsiaTheme="minorHAnsi"/>
                <w:sz w:val="20"/>
              </w:rPr>
            </w:pPr>
          </w:p>
        </w:tc>
        <w:tc>
          <w:tcPr>
            <w:tcW w:w="1579" w:type="dxa"/>
            <w:tcBorders>
              <w:top w:val="single" w:sz="2" w:space="0" w:color="auto"/>
              <w:left w:val="single" w:sz="2" w:space="0" w:color="auto"/>
              <w:bottom w:val="single" w:sz="2" w:space="0" w:color="auto"/>
              <w:right w:val="single" w:sz="2" w:space="0" w:color="auto"/>
            </w:tcBorders>
          </w:tcPr>
          <w:p w14:paraId="7626FB21" w14:textId="77777777" w:rsidR="00BD00D0" w:rsidRPr="004F0D9D" w:rsidRDefault="00BD00D0" w:rsidP="00BD00D0">
            <w:pPr>
              <w:spacing w:before="120" w:after="120"/>
              <w:rPr>
                <w:rFonts w:eastAsiaTheme="minorHAnsi"/>
                <w:sz w:val="20"/>
              </w:rPr>
            </w:pPr>
          </w:p>
        </w:tc>
      </w:tr>
      <w:tr w:rsidR="004F0D9D" w:rsidRPr="004F0D9D" w14:paraId="4DFFD1CE" w14:textId="77777777" w:rsidTr="009D3A31">
        <w:tc>
          <w:tcPr>
            <w:tcW w:w="5293" w:type="dxa"/>
            <w:gridSpan w:val="2"/>
            <w:tcBorders>
              <w:top w:val="single" w:sz="2" w:space="0" w:color="auto"/>
              <w:left w:val="single" w:sz="2" w:space="0" w:color="auto"/>
              <w:bottom w:val="single" w:sz="2" w:space="0" w:color="auto"/>
              <w:right w:val="single" w:sz="2" w:space="0" w:color="auto"/>
            </w:tcBorders>
          </w:tcPr>
          <w:p w14:paraId="6AB44F07" w14:textId="77777777" w:rsidR="00BD00D0" w:rsidRPr="004F0D9D" w:rsidRDefault="00BD00D0" w:rsidP="00BD00D0">
            <w:pPr>
              <w:spacing w:before="120" w:after="120"/>
              <w:rPr>
                <w:rFonts w:eastAsiaTheme="minorHAnsi"/>
                <w:sz w:val="20"/>
              </w:rPr>
            </w:pPr>
            <w:r w:rsidRPr="004F0D9D">
              <w:rPr>
                <w:rFonts w:eastAsiaTheme="minorHAnsi"/>
                <w:i/>
                <w:iCs/>
                <w:sz w:val="20"/>
              </w:rPr>
              <w:t>Full service and repair history including any re-works</w:t>
            </w:r>
          </w:p>
          <w:p w14:paraId="2248A632" w14:textId="77777777" w:rsidR="00BD00D0" w:rsidRPr="004F0D9D" w:rsidRDefault="00BD00D0" w:rsidP="00BD00D0">
            <w:pPr>
              <w:spacing w:before="120" w:after="120"/>
              <w:rPr>
                <w:rFonts w:eastAsiaTheme="minorHAnsi"/>
                <w:sz w:val="20"/>
              </w:rPr>
            </w:pPr>
            <w:r w:rsidRPr="004F0D9D">
              <w:rPr>
                <w:rFonts w:eastAsiaTheme="minorHAnsi"/>
                <w:i/>
                <w:iCs/>
                <w:sz w:val="20"/>
              </w:rPr>
              <w:t>If the full documentation cannot be provided, the vehicle cannot be selected.</w:t>
            </w:r>
          </w:p>
        </w:tc>
        <w:tc>
          <w:tcPr>
            <w:tcW w:w="1114" w:type="dxa"/>
            <w:tcBorders>
              <w:top w:val="single" w:sz="2" w:space="0" w:color="auto"/>
              <w:left w:val="single" w:sz="2" w:space="0" w:color="auto"/>
              <w:bottom w:val="single" w:sz="2" w:space="0" w:color="auto"/>
              <w:right w:val="single" w:sz="2" w:space="0" w:color="auto"/>
            </w:tcBorders>
          </w:tcPr>
          <w:p w14:paraId="581CA028" w14:textId="77777777" w:rsidR="00BD00D0" w:rsidRPr="004F0D9D" w:rsidRDefault="00BD00D0" w:rsidP="00BD00D0">
            <w:pPr>
              <w:spacing w:before="120" w:after="120"/>
              <w:rPr>
                <w:rFonts w:eastAsiaTheme="minorHAnsi"/>
                <w:sz w:val="20"/>
              </w:rPr>
            </w:pPr>
            <w:r w:rsidRPr="004F0D9D">
              <w:rPr>
                <w:rFonts w:eastAsiaTheme="minorHAnsi"/>
                <w:i/>
                <w:iCs/>
                <w:sz w:val="20"/>
              </w:rPr>
              <w:t>x</w:t>
            </w:r>
          </w:p>
        </w:tc>
        <w:tc>
          <w:tcPr>
            <w:tcW w:w="1300" w:type="dxa"/>
            <w:tcBorders>
              <w:top w:val="single" w:sz="2" w:space="0" w:color="auto"/>
              <w:left w:val="single" w:sz="2" w:space="0" w:color="auto"/>
              <w:bottom w:val="single" w:sz="2" w:space="0" w:color="auto"/>
              <w:right w:val="single" w:sz="2" w:space="0" w:color="auto"/>
            </w:tcBorders>
          </w:tcPr>
          <w:p w14:paraId="5D39101F" w14:textId="77777777" w:rsidR="00BD00D0" w:rsidRPr="004F0D9D" w:rsidRDefault="00BD00D0" w:rsidP="00BD00D0">
            <w:pPr>
              <w:spacing w:before="120" w:after="120"/>
              <w:rPr>
                <w:rFonts w:eastAsiaTheme="minorHAnsi"/>
                <w:sz w:val="20"/>
              </w:rPr>
            </w:pPr>
          </w:p>
        </w:tc>
        <w:tc>
          <w:tcPr>
            <w:tcW w:w="1579" w:type="dxa"/>
            <w:tcBorders>
              <w:top w:val="single" w:sz="2" w:space="0" w:color="auto"/>
              <w:left w:val="single" w:sz="2" w:space="0" w:color="auto"/>
              <w:bottom w:val="single" w:sz="2" w:space="0" w:color="auto"/>
              <w:right w:val="single" w:sz="2" w:space="0" w:color="auto"/>
            </w:tcBorders>
          </w:tcPr>
          <w:p w14:paraId="712C5D2F" w14:textId="77777777" w:rsidR="00BD00D0" w:rsidRPr="004F0D9D" w:rsidRDefault="00BD00D0" w:rsidP="00BD00D0">
            <w:pPr>
              <w:spacing w:before="120" w:after="120"/>
              <w:rPr>
                <w:rFonts w:eastAsiaTheme="minorHAnsi"/>
                <w:sz w:val="20"/>
              </w:rPr>
            </w:pPr>
          </w:p>
        </w:tc>
      </w:tr>
      <w:tr w:rsidR="004F0D9D" w:rsidRPr="004F0D9D" w14:paraId="38731B11" w14:textId="77777777" w:rsidTr="009D3A31">
        <w:tc>
          <w:tcPr>
            <w:tcW w:w="848" w:type="dxa"/>
            <w:tcBorders>
              <w:top w:val="single" w:sz="2" w:space="0" w:color="auto"/>
              <w:left w:val="single" w:sz="2" w:space="0" w:color="auto"/>
              <w:bottom w:val="single" w:sz="2" w:space="0" w:color="auto"/>
              <w:right w:val="single" w:sz="2" w:space="0" w:color="auto"/>
            </w:tcBorders>
          </w:tcPr>
          <w:p w14:paraId="6A209DE1" w14:textId="77777777" w:rsidR="00BD00D0" w:rsidRPr="004F0D9D" w:rsidRDefault="00BD00D0" w:rsidP="00BD00D0">
            <w:pPr>
              <w:adjustRightInd w:val="0"/>
              <w:rPr>
                <w:rFonts w:eastAsiaTheme="minorHAnsi"/>
                <w:sz w:val="20"/>
                <w:lang w:val="en-US"/>
              </w:rPr>
            </w:pPr>
          </w:p>
        </w:tc>
        <w:tc>
          <w:tcPr>
            <w:tcW w:w="4445" w:type="dxa"/>
            <w:tcBorders>
              <w:top w:val="single" w:sz="2" w:space="0" w:color="auto"/>
              <w:left w:val="single" w:sz="2" w:space="0" w:color="auto"/>
              <w:bottom w:val="single" w:sz="2" w:space="0" w:color="auto"/>
              <w:right w:val="single" w:sz="2" w:space="0" w:color="auto"/>
            </w:tcBorders>
          </w:tcPr>
          <w:p w14:paraId="0055BCF9" w14:textId="77777777" w:rsidR="00BD00D0" w:rsidRPr="004F0D9D" w:rsidRDefault="00BD00D0" w:rsidP="00BD00D0">
            <w:pPr>
              <w:adjustRightInd w:val="0"/>
              <w:rPr>
                <w:rFonts w:eastAsiaTheme="minorHAnsi"/>
                <w:sz w:val="20"/>
                <w:lang w:val="en-US"/>
              </w:rPr>
            </w:pPr>
          </w:p>
        </w:tc>
        <w:tc>
          <w:tcPr>
            <w:tcW w:w="1114" w:type="dxa"/>
            <w:tcBorders>
              <w:top w:val="single" w:sz="2" w:space="0" w:color="auto"/>
              <w:left w:val="single" w:sz="2" w:space="0" w:color="auto"/>
              <w:bottom w:val="single" w:sz="2" w:space="0" w:color="auto"/>
              <w:right w:val="single" w:sz="2" w:space="0" w:color="auto"/>
            </w:tcBorders>
          </w:tcPr>
          <w:p w14:paraId="743F5613" w14:textId="77777777" w:rsidR="00BD00D0" w:rsidRPr="004F0D9D" w:rsidRDefault="00BD00D0" w:rsidP="00BD00D0">
            <w:pPr>
              <w:adjustRightInd w:val="0"/>
              <w:rPr>
                <w:rFonts w:eastAsiaTheme="minorHAnsi"/>
                <w:sz w:val="20"/>
                <w:lang w:val="en-US"/>
              </w:rPr>
            </w:pPr>
          </w:p>
        </w:tc>
        <w:tc>
          <w:tcPr>
            <w:tcW w:w="1300" w:type="dxa"/>
            <w:tcBorders>
              <w:top w:val="single" w:sz="2" w:space="0" w:color="auto"/>
              <w:left w:val="single" w:sz="2" w:space="0" w:color="auto"/>
              <w:bottom w:val="single" w:sz="2" w:space="0" w:color="auto"/>
              <w:right w:val="single" w:sz="2" w:space="0" w:color="auto"/>
            </w:tcBorders>
          </w:tcPr>
          <w:p w14:paraId="3CD60AE5" w14:textId="77777777" w:rsidR="00BD00D0" w:rsidRPr="004F0D9D" w:rsidRDefault="00BD00D0" w:rsidP="00BD00D0">
            <w:pPr>
              <w:adjustRightInd w:val="0"/>
              <w:rPr>
                <w:rFonts w:eastAsiaTheme="minorHAnsi"/>
                <w:sz w:val="20"/>
                <w:lang w:val="en-US"/>
              </w:rPr>
            </w:pPr>
          </w:p>
        </w:tc>
        <w:tc>
          <w:tcPr>
            <w:tcW w:w="1579" w:type="dxa"/>
            <w:tcBorders>
              <w:top w:val="single" w:sz="2" w:space="0" w:color="auto"/>
              <w:left w:val="single" w:sz="2" w:space="0" w:color="auto"/>
              <w:bottom w:val="single" w:sz="2" w:space="0" w:color="auto"/>
              <w:right w:val="single" w:sz="2" w:space="0" w:color="auto"/>
            </w:tcBorders>
          </w:tcPr>
          <w:p w14:paraId="7A6CBBF2" w14:textId="77777777" w:rsidR="00BD00D0" w:rsidRPr="004F0D9D" w:rsidRDefault="00BD00D0" w:rsidP="00BD00D0">
            <w:pPr>
              <w:adjustRightInd w:val="0"/>
              <w:rPr>
                <w:rFonts w:eastAsiaTheme="minorHAnsi"/>
                <w:sz w:val="20"/>
                <w:lang w:val="en-US"/>
              </w:rPr>
            </w:pPr>
          </w:p>
        </w:tc>
      </w:tr>
      <w:tr w:rsidR="004F0D9D" w:rsidRPr="004F0D9D" w14:paraId="7AF8FA67" w14:textId="77777777" w:rsidTr="009D3A31">
        <w:tc>
          <w:tcPr>
            <w:tcW w:w="848" w:type="dxa"/>
            <w:tcBorders>
              <w:top w:val="single" w:sz="2" w:space="0" w:color="auto"/>
              <w:left w:val="single" w:sz="2" w:space="0" w:color="auto"/>
              <w:bottom w:val="single" w:sz="2" w:space="0" w:color="auto"/>
              <w:right w:val="single" w:sz="2" w:space="0" w:color="auto"/>
            </w:tcBorders>
          </w:tcPr>
          <w:p w14:paraId="32E2213C" w14:textId="77777777" w:rsidR="00BD00D0" w:rsidRPr="004F0D9D" w:rsidRDefault="00BD00D0" w:rsidP="00BD00D0">
            <w:pPr>
              <w:adjustRightInd w:val="0"/>
              <w:rPr>
                <w:rFonts w:eastAsiaTheme="minorHAnsi"/>
                <w:sz w:val="20"/>
                <w:lang w:val="en-US"/>
              </w:rPr>
            </w:pPr>
          </w:p>
        </w:tc>
        <w:tc>
          <w:tcPr>
            <w:tcW w:w="4445" w:type="dxa"/>
            <w:tcBorders>
              <w:top w:val="single" w:sz="2" w:space="0" w:color="auto"/>
              <w:left w:val="single" w:sz="2" w:space="0" w:color="auto"/>
              <w:bottom w:val="single" w:sz="2" w:space="0" w:color="auto"/>
              <w:right w:val="single" w:sz="2" w:space="0" w:color="auto"/>
            </w:tcBorders>
          </w:tcPr>
          <w:p w14:paraId="2821CE45" w14:textId="77777777" w:rsidR="00BD00D0" w:rsidRPr="004F0D9D" w:rsidRDefault="00BD00D0" w:rsidP="00BD00D0">
            <w:pPr>
              <w:spacing w:before="120" w:after="120"/>
              <w:rPr>
                <w:rFonts w:eastAsiaTheme="minorHAnsi"/>
                <w:sz w:val="20"/>
              </w:rPr>
            </w:pPr>
            <w:r w:rsidRPr="004F0D9D">
              <w:rPr>
                <w:rFonts w:eastAsiaTheme="minorHAnsi"/>
                <w:i/>
                <w:iCs/>
                <w:sz w:val="20"/>
              </w:rPr>
              <w:t>Vehicle Examination and Maintenance</w:t>
            </w:r>
          </w:p>
        </w:tc>
        <w:tc>
          <w:tcPr>
            <w:tcW w:w="2414" w:type="dxa"/>
            <w:gridSpan w:val="2"/>
            <w:tcBorders>
              <w:top w:val="single" w:sz="2" w:space="0" w:color="auto"/>
              <w:left w:val="single" w:sz="2" w:space="0" w:color="auto"/>
              <w:bottom w:val="single" w:sz="2" w:space="0" w:color="auto"/>
              <w:right w:val="single" w:sz="2" w:space="0" w:color="auto"/>
            </w:tcBorders>
          </w:tcPr>
          <w:p w14:paraId="33F2EDE1" w14:textId="77777777" w:rsidR="00BD00D0" w:rsidRPr="004F0D9D" w:rsidRDefault="00BD00D0" w:rsidP="00BD00D0">
            <w:pPr>
              <w:spacing w:before="120" w:after="120"/>
              <w:rPr>
                <w:rFonts w:eastAsiaTheme="minorHAnsi"/>
                <w:sz w:val="20"/>
              </w:rPr>
            </w:pPr>
            <w:r w:rsidRPr="004F0D9D">
              <w:rPr>
                <w:rFonts w:eastAsiaTheme="minorHAnsi"/>
                <w:i/>
                <w:iCs/>
                <w:sz w:val="20"/>
              </w:rPr>
              <w:t>X = Exclusion Criteria/</w:t>
            </w:r>
          </w:p>
          <w:p w14:paraId="099CAF27" w14:textId="77777777" w:rsidR="00BD00D0" w:rsidRPr="004F0D9D" w:rsidRDefault="00BD00D0" w:rsidP="00BD00D0">
            <w:pPr>
              <w:spacing w:before="120" w:after="120"/>
              <w:rPr>
                <w:rFonts w:eastAsiaTheme="minorHAnsi"/>
                <w:sz w:val="20"/>
              </w:rPr>
            </w:pPr>
            <w:r w:rsidRPr="004F0D9D">
              <w:rPr>
                <w:rFonts w:eastAsiaTheme="minorHAnsi"/>
                <w:i/>
                <w:iCs/>
                <w:sz w:val="20"/>
              </w:rPr>
              <w:t>F = Faulty Vehicle</w:t>
            </w:r>
          </w:p>
        </w:tc>
        <w:tc>
          <w:tcPr>
            <w:tcW w:w="1579" w:type="dxa"/>
            <w:tcBorders>
              <w:top w:val="single" w:sz="2" w:space="0" w:color="auto"/>
              <w:left w:val="single" w:sz="2" w:space="0" w:color="auto"/>
              <w:bottom w:val="single" w:sz="2" w:space="0" w:color="auto"/>
              <w:right w:val="single" w:sz="2" w:space="0" w:color="auto"/>
            </w:tcBorders>
          </w:tcPr>
          <w:p w14:paraId="5AF8198C" w14:textId="77777777" w:rsidR="00BD00D0" w:rsidRPr="004F0D9D" w:rsidRDefault="00BD00D0" w:rsidP="00BD00D0">
            <w:pPr>
              <w:spacing w:before="120" w:after="120"/>
              <w:rPr>
                <w:rFonts w:eastAsiaTheme="minorHAnsi"/>
                <w:sz w:val="20"/>
              </w:rPr>
            </w:pPr>
            <w:r w:rsidRPr="004F0D9D">
              <w:rPr>
                <w:rFonts w:eastAsiaTheme="minorHAnsi"/>
                <w:i/>
                <w:iCs/>
                <w:sz w:val="20"/>
              </w:rPr>
              <w:t>X = checked and reported</w:t>
            </w:r>
          </w:p>
        </w:tc>
      </w:tr>
      <w:tr w:rsidR="004F0D9D" w:rsidRPr="004F0D9D" w14:paraId="37B6848A" w14:textId="77777777" w:rsidTr="009D3A31">
        <w:tc>
          <w:tcPr>
            <w:tcW w:w="848" w:type="dxa"/>
            <w:tcBorders>
              <w:top w:val="single" w:sz="2" w:space="0" w:color="auto"/>
              <w:left w:val="single" w:sz="2" w:space="0" w:color="auto"/>
              <w:bottom w:val="single" w:sz="2" w:space="0" w:color="auto"/>
              <w:right w:val="single" w:sz="2" w:space="0" w:color="auto"/>
            </w:tcBorders>
          </w:tcPr>
          <w:p w14:paraId="3CAB4CDC" w14:textId="77777777" w:rsidR="00BD00D0" w:rsidRPr="004F0D9D" w:rsidRDefault="00BD00D0" w:rsidP="00BD00D0">
            <w:pPr>
              <w:adjustRightInd w:val="0"/>
              <w:rPr>
                <w:rFonts w:eastAsiaTheme="minorHAnsi"/>
                <w:sz w:val="20"/>
                <w:lang w:val="en-US"/>
              </w:rPr>
            </w:pPr>
          </w:p>
        </w:tc>
        <w:tc>
          <w:tcPr>
            <w:tcW w:w="4445" w:type="dxa"/>
            <w:tcBorders>
              <w:top w:val="single" w:sz="2" w:space="0" w:color="auto"/>
              <w:left w:val="single" w:sz="2" w:space="0" w:color="auto"/>
              <w:bottom w:val="single" w:sz="2" w:space="0" w:color="auto"/>
              <w:right w:val="single" w:sz="2" w:space="0" w:color="auto"/>
            </w:tcBorders>
          </w:tcPr>
          <w:p w14:paraId="12B06F1D" w14:textId="77777777" w:rsidR="00BD00D0" w:rsidRPr="004F0D9D" w:rsidRDefault="00BD00D0" w:rsidP="00BD00D0">
            <w:pPr>
              <w:adjustRightInd w:val="0"/>
              <w:rPr>
                <w:rFonts w:eastAsiaTheme="minorHAnsi"/>
                <w:sz w:val="20"/>
                <w:lang w:val="en-US"/>
              </w:rPr>
            </w:pPr>
          </w:p>
        </w:tc>
        <w:tc>
          <w:tcPr>
            <w:tcW w:w="1114" w:type="dxa"/>
            <w:tcBorders>
              <w:top w:val="single" w:sz="2" w:space="0" w:color="auto"/>
              <w:left w:val="single" w:sz="2" w:space="0" w:color="auto"/>
              <w:bottom w:val="single" w:sz="2" w:space="0" w:color="auto"/>
              <w:right w:val="single" w:sz="2" w:space="0" w:color="auto"/>
            </w:tcBorders>
          </w:tcPr>
          <w:p w14:paraId="15A36130" w14:textId="77777777" w:rsidR="00BD00D0" w:rsidRPr="004F0D9D" w:rsidRDefault="00BD00D0" w:rsidP="00BD00D0">
            <w:pPr>
              <w:adjustRightInd w:val="0"/>
              <w:rPr>
                <w:rFonts w:eastAsiaTheme="minorHAnsi"/>
                <w:sz w:val="20"/>
                <w:lang w:val="en-US"/>
              </w:rPr>
            </w:pPr>
          </w:p>
        </w:tc>
        <w:tc>
          <w:tcPr>
            <w:tcW w:w="1300" w:type="dxa"/>
            <w:tcBorders>
              <w:top w:val="single" w:sz="2" w:space="0" w:color="auto"/>
              <w:left w:val="single" w:sz="2" w:space="0" w:color="auto"/>
              <w:bottom w:val="single" w:sz="2" w:space="0" w:color="auto"/>
              <w:right w:val="single" w:sz="2" w:space="0" w:color="auto"/>
            </w:tcBorders>
          </w:tcPr>
          <w:p w14:paraId="37D42403" w14:textId="77777777" w:rsidR="00BD00D0" w:rsidRPr="004F0D9D" w:rsidRDefault="00BD00D0" w:rsidP="00BD00D0">
            <w:pPr>
              <w:adjustRightInd w:val="0"/>
              <w:rPr>
                <w:rFonts w:eastAsiaTheme="minorHAnsi"/>
                <w:sz w:val="20"/>
                <w:lang w:val="en-US"/>
              </w:rPr>
            </w:pPr>
          </w:p>
        </w:tc>
        <w:tc>
          <w:tcPr>
            <w:tcW w:w="1579" w:type="dxa"/>
            <w:tcBorders>
              <w:top w:val="single" w:sz="2" w:space="0" w:color="auto"/>
              <w:left w:val="single" w:sz="2" w:space="0" w:color="auto"/>
              <w:bottom w:val="single" w:sz="2" w:space="0" w:color="auto"/>
              <w:right w:val="single" w:sz="2" w:space="0" w:color="auto"/>
            </w:tcBorders>
          </w:tcPr>
          <w:p w14:paraId="60765C0F" w14:textId="77777777" w:rsidR="00BD00D0" w:rsidRPr="004F0D9D" w:rsidRDefault="00BD00D0" w:rsidP="00BD00D0">
            <w:pPr>
              <w:adjustRightInd w:val="0"/>
              <w:rPr>
                <w:rFonts w:eastAsiaTheme="minorHAnsi"/>
                <w:sz w:val="20"/>
                <w:lang w:val="en-US"/>
              </w:rPr>
            </w:pPr>
          </w:p>
        </w:tc>
      </w:tr>
      <w:tr w:rsidR="004F0D9D" w:rsidRPr="004F0D9D" w14:paraId="560F089D" w14:textId="77777777" w:rsidTr="009D3A31">
        <w:tc>
          <w:tcPr>
            <w:tcW w:w="848" w:type="dxa"/>
            <w:tcBorders>
              <w:top w:val="single" w:sz="2" w:space="0" w:color="auto"/>
              <w:left w:val="single" w:sz="2" w:space="0" w:color="auto"/>
              <w:bottom w:val="single" w:sz="2" w:space="0" w:color="auto"/>
              <w:right w:val="single" w:sz="2" w:space="0" w:color="auto"/>
            </w:tcBorders>
          </w:tcPr>
          <w:p w14:paraId="70077AD8" w14:textId="77777777" w:rsidR="00BD00D0" w:rsidRPr="004F0D9D" w:rsidRDefault="00BD00D0" w:rsidP="00BD00D0">
            <w:pPr>
              <w:spacing w:before="120" w:after="120"/>
              <w:rPr>
                <w:rFonts w:eastAsiaTheme="minorHAnsi"/>
                <w:sz w:val="20"/>
              </w:rPr>
            </w:pPr>
            <w:r w:rsidRPr="004F0D9D">
              <w:rPr>
                <w:rFonts w:eastAsiaTheme="minorHAnsi"/>
                <w:sz w:val="20"/>
              </w:rPr>
              <w:t>1</w:t>
            </w:r>
          </w:p>
        </w:tc>
        <w:tc>
          <w:tcPr>
            <w:tcW w:w="4445" w:type="dxa"/>
            <w:tcBorders>
              <w:top w:val="single" w:sz="2" w:space="0" w:color="auto"/>
              <w:left w:val="single" w:sz="2" w:space="0" w:color="auto"/>
              <w:bottom w:val="single" w:sz="2" w:space="0" w:color="auto"/>
              <w:right w:val="single" w:sz="2" w:space="0" w:color="auto"/>
            </w:tcBorders>
          </w:tcPr>
          <w:p w14:paraId="6A00B311" w14:textId="77777777" w:rsidR="00BD00D0" w:rsidRPr="004F0D9D" w:rsidRDefault="00BD00D0" w:rsidP="00BD00D0">
            <w:pPr>
              <w:spacing w:before="120" w:after="120"/>
              <w:rPr>
                <w:rFonts w:eastAsiaTheme="minorHAnsi"/>
                <w:sz w:val="20"/>
              </w:rPr>
            </w:pPr>
            <w:r w:rsidRPr="004F0D9D">
              <w:rPr>
                <w:rFonts w:eastAsiaTheme="minorHAnsi"/>
                <w:i/>
                <w:iCs/>
                <w:sz w:val="20"/>
              </w:rPr>
              <w:t>Fuel tank level (full / empty)</w:t>
            </w:r>
          </w:p>
          <w:p w14:paraId="37E28418" w14:textId="77777777" w:rsidR="00BD00D0" w:rsidRPr="004F0D9D" w:rsidRDefault="00BD00D0" w:rsidP="00BD00D0">
            <w:pPr>
              <w:spacing w:before="120" w:after="120"/>
              <w:rPr>
                <w:rFonts w:eastAsiaTheme="minorHAnsi"/>
                <w:sz w:val="20"/>
              </w:rPr>
            </w:pPr>
            <w:r w:rsidRPr="004F0D9D">
              <w:rPr>
                <w:rFonts w:eastAsiaTheme="minorHAnsi"/>
                <w:sz w:val="20"/>
              </w:rPr>
              <w:t xml:space="preserve">Is the fuel reserve light ON? </w:t>
            </w:r>
            <w:r w:rsidRPr="004F0D9D">
              <w:rPr>
                <w:rFonts w:eastAsiaTheme="minorHAnsi"/>
                <w:i/>
                <w:iCs/>
                <w:sz w:val="20"/>
              </w:rPr>
              <w:t>If yes, refuel before test.</w:t>
            </w:r>
          </w:p>
        </w:tc>
        <w:tc>
          <w:tcPr>
            <w:tcW w:w="1114" w:type="dxa"/>
            <w:tcBorders>
              <w:top w:val="single" w:sz="2" w:space="0" w:color="auto"/>
              <w:left w:val="single" w:sz="2" w:space="0" w:color="auto"/>
              <w:bottom w:val="single" w:sz="2" w:space="0" w:color="auto"/>
              <w:right w:val="single" w:sz="2" w:space="0" w:color="auto"/>
            </w:tcBorders>
          </w:tcPr>
          <w:p w14:paraId="07F25C4C" w14:textId="77777777" w:rsidR="00BD00D0" w:rsidRPr="004F0D9D" w:rsidRDefault="00BD00D0" w:rsidP="00BD00D0">
            <w:pPr>
              <w:spacing w:before="120" w:after="120"/>
              <w:rPr>
                <w:rFonts w:eastAsiaTheme="minorHAnsi"/>
                <w:sz w:val="20"/>
              </w:rPr>
            </w:pPr>
          </w:p>
        </w:tc>
        <w:tc>
          <w:tcPr>
            <w:tcW w:w="1300" w:type="dxa"/>
            <w:tcBorders>
              <w:top w:val="single" w:sz="2" w:space="0" w:color="auto"/>
              <w:left w:val="single" w:sz="2" w:space="0" w:color="auto"/>
              <w:bottom w:val="single" w:sz="2" w:space="0" w:color="auto"/>
              <w:right w:val="single" w:sz="2" w:space="0" w:color="auto"/>
            </w:tcBorders>
          </w:tcPr>
          <w:p w14:paraId="77CB7F56" w14:textId="77777777" w:rsidR="00BD00D0" w:rsidRPr="004F0D9D" w:rsidRDefault="00BD00D0" w:rsidP="00BD00D0">
            <w:pPr>
              <w:spacing w:before="120" w:after="120"/>
              <w:rPr>
                <w:rFonts w:eastAsiaTheme="minorHAnsi"/>
                <w:sz w:val="20"/>
              </w:rPr>
            </w:pPr>
          </w:p>
        </w:tc>
        <w:tc>
          <w:tcPr>
            <w:tcW w:w="1579" w:type="dxa"/>
            <w:tcBorders>
              <w:top w:val="single" w:sz="2" w:space="0" w:color="auto"/>
              <w:left w:val="single" w:sz="2" w:space="0" w:color="auto"/>
              <w:bottom w:val="single" w:sz="2" w:space="0" w:color="auto"/>
              <w:right w:val="single" w:sz="2" w:space="0" w:color="auto"/>
            </w:tcBorders>
          </w:tcPr>
          <w:p w14:paraId="54E0FB21" w14:textId="77777777" w:rsidR="00BD00D0" w:rsidRPr="004F0D9D" w:rsidRDefault="00BD00D0" w:rsidP="00BD00D0">
            <w:pPr>
              <w:spacing w:before="120" w:after="120"/>
              <w:rPr>
                <w:rFonts w:eastAsiaTheme="minorHAnsi"/>
                <w:sz w:val="20"/>
              </w:rPr>
            </w:pPr>
            <w:r w:rsidRPr="004F0D9D">
              <w:rPr>
                <w:rFonts w:eastAsiaTheme="minorHAnsi"/>
                <w:i/>
                <w:iCs/>
                <w:sz w:val="20"/>
              </w:rPr>
              <w:t>x</w:t>
            </w:r>
          </w:p>
        </w:tc>
      </w:tr>
      <w:tr w:rsidR="004F0D9D" w:rsidRPr="004F0D9D" w14:paraId="77DBAF94" w14:textId="77777777" w:rsidTr="009D3A31">
        <w:tc>
          <w:tcPr>
            <w:tcW w:w="848" w:type="dxa"/>
            <w:tcBorders>
              <w:top w:val="single" w:sz="2" w:space="0" w:color="auto"/>
              <w:left w:val="single" w:sz="2" w:space="0" w:color="auto"/>
              <w:bottom w:val="single" w:sz="2" w:space="0" w:color="auto"/>
              <w:right w:val="single" w:sz="2" w:space="0" w:color="auto"/>
            </w:tcBorders>
          </w:tcPr>
          <w:p w14:paraId="19CA50E5" w14:textId="77777777" w:rsidR="00BD00D0" w:rsidRPr="004F0D9D" w:rsidRDefault="00BD00D0" w:rsidP="00BD00D0">
            <w:pPr>
              <w:spacing w:before="120" w:after="120"/>
              <w:rPr>
                <w:rFonts w:eastAsiaTheme="minorHAnsi"/>
                <w:sz w:val="20"/>
              </w:rPr>
            </w:pPr>
            <w:r w:rsidRPr="004F0D9D">
              <w:rPr>
                <w:rFonts w:eastAsiaTheme="minorHAnsi"/>
                <w:sz w:val="20"/>
              </w:rPr>
              <w:t>2</w:t>
            </w:r>
          </w:p>
        </w:tc>
        <w:tc>
          <w:tcPr>
            <w:tcW w:w="4445" w:type="dxa"/>
            <w:tcBorders>
              <w:top w:val="single" w:sz="2" w:space="0" w:color="auto"/>
              <w:left w:val="single" w:sz="2" w:space="0" w:color="auto"/>
              <w:bottom w:val="single" w:sz="2" w:space="0" w:color="auto"/>
              <w:right w:val="single" w:sz="2" w:space="0" w:color="auto"/>
            </w:tcBorders>
          </w:tcPr>
          <w:p w14:paraId="018E1D37" w14:textId="77777777" w:rsidR="00BD00D0" w:rsidRPr="004F0D9D" w:rsidRDefault="00BD00D0" w:rsidP="00BD00D0">
            <w:pPr>
              <w:spacing w:before="120" w:after="120"/>
              <w:rPr>
                <w:rFonts w:eastAsiaTheme="minorHAnsi"/>
                <w:sz w:val="20"/>
              </w:rPr>
            </w:pPr>
            <w:r w:rsidRPr="004F0D9D">
              <w:rPr>
                <w:rFonts w:eastAsiaTheme="minorHAnsi"/>
                <w:i/>
                <w:iCs/>
                <w:sz w:val="20"/>
              </w:rPr>
              <w:t>Are there any warning lights on the instrument panel activated indicating a vehicle or exhaust after-treatment system malfunctioning that cannot be resolve by normal maintenance? (Malfunction Indication Light, Engine Service Light, etc?)</w:t>
            </w:r>
          </w:p>
          <w:p w14:paraId="4403670D" w14:textId="77777777" w:rsidR="00BD00D0" w:rsidRPr="004F0D9D" w:rsidRDefault="00BD00D0" w:rsidP="00BD00D0">
            <w:pPr>
              <w:spacing w:before="120" w:after="120"/>
              <w:rPr>
                <w:rFonts w:eastAsiaTheme="minorHAnsi"/>
                <w:sz w:val="20"/>
              </w:rPr>
            </w:pPr>
            <w:r w:rsidRPr="004F0D9D">
              <w:rPr>
                <w:rFonts w:eastAsiaTheme="minorHAnsi"/>
                <w:i/>
                <w:iCs/>
                <w:sz w:val="20"/>
              </w:rPr>
              <w:t>If yes, the vehicle cannot be selected</w:t>
            </w:r>
          </w:p>
        </w:tc>
        <w:tc>
          <w:tcPr>
            <w:tcW w:w="2414" w:type="dxa"/>
            <w:gridSpan w:val="2"/>
            <w:tcBorders>
              <w:top w:val="single" w:sz="2" w:space="0" w:color="auto"/>
              <w:left w:val="single" w:sz="2" w:space="0" w:color="auto"/>
              <w:bottom w:val="single" w:sz="2" w:space="0" w:color="auto"/>
              <w:right w:val="single" w:sz="2" w:space="0" w:color="auto"/>
            </w:tcBorders>
          </w:tcPr>
          <w:p w14:paraId="51952DAC" w14:textId="77777777" w:rsidR="00BD00D0" w:rsidRPr="004F0D9D" w:rsidRDefault="00BD00D0" w:rsidP="00BD00D0">
            <w:pPr>
              <w:spacing w:before="120" w:after="120"/>
              <w:rPr>
                <w:rFonts w:eastAsiaTheme="minorHAnsi"/>
                <w:sz w:val="20"/>
              </w:rPr>
            </w:pPr>
            <w:r w:rsidRPr="004F0D9D">
              <w:rPr>
                <w:rFonts w:eastAsiaTheme="minorHAnsi"/>
                <w:i/>
                <w:iCs/>
                <w:sz w:val="20"/>
              </w:rPr>
              <w:t>x</w:t>
            </w:r>
          </w:p>
        </w:tc>
        <w:tc>
          <w:tcPr>
            <w:tcW w:w="1579" w:type="dxa"/>
            <w:tcBorders>
              <w:top w:val="single" w:sz="2" w:space="0" w:color="auto"/>
              <w:left w:val="single" w:sz="2" w:space="0" w:color="auto"/>
              <w:bottom w:val="single" w:sz="2" w:space="0" w:color="auto"/>
              <w:right w:val="single" w:sz="2" w:space="0" w:color="auto"/>
            </w:tcBorders>
          </w:tcPr>
          <w:p w14:paraId="6305FD84" w14:textId="77777777" w:rsidR="00BD00D0" w:rsidRPr="004F0D9D" w:rsidRDefault="00BD00D0" w:rsidP="00BD00D0">
            <w:pPr>
              <w:spacing w:before="120" w:after="120"/>
              <w:rPr>
                <w:rFonts w:eastAsiaTheme="minorHAnsi"/>
                <w:sz w:val="20"/>
              </w:rPr>
            </w:pPr>
          </w:p>
        </w:tc>
      </w:tr>
      <w:tr w:rsidR="004F0D9D" w:rsidRPr="004F0D9D" w14:paraId="37EFC926" w14:textId="77777777" w:rsidTr="009D3A31">
        <w:tc>
          <w:tcPr>
            <w:tcW w:w="848" w:type="dxa"/>
            <w:tcBorders>
              <w:top w:val="single" w:sz="2" w:space="0" w:color="auto"/>
              <w:left w:val="single" w:sz="2" w:space="0" w:color="auto"/>
              <w:bottom w:val="single" w:sz="2" w:space="0" w:color="auto"/>
              <w:right w:val="single" w:sz="2" w:space="0" w:color="auto"/>
            </w:tcBorders>
          </w:tcPr>
          <w:p w14:paraId="41EBBFEB" w14:textId="77777777" w:rsidR="00BD00D0" w:rsidRPr="004F0D9D" w:rsidRDefault="00BD00D0" w:rsidP="00BD00D0">
            <w:pPr>
              <w:spacing w:before="120" w:after="120"/>
              <w:rPr>
                <w:rFonts w:eastAsiaTheme="minorHAnsi"/>
                <w:sz w:val="20"/>
              </w:rPr>
            </w:pPr>
            <w:r w:rsidRPr="004F0D9D">
              <w:rPr>
                <w:rFonts w:eastAsiaTheme="minorHAnsi"/>
                <w:sz w:val="20"/>
              </w:rPr>
              <w:t>3</w:t>
            </w:r>
          </w:p>
        </w:tc>
        <w:tc>
          <w:tcPr>
            <w:tcW w:w="4445" w:type="dxa"/>
            <w:tcBorders>
              <w:top w:val="single" w:sz="2" w:space="0" w:color="auto"/>
              <w:left w:val="single" w:sz="2" w:space="0" w:color="auto"/>
              <w:bottom w:val="single" w:sz="2" w:space="0" w:color="auto"/>
              <w:right w:val="single" w:sz="2" w:space="0" w:color="auto"/>
            </w:tcBorders>
          </w:tcPr>
          <w:p w14:paraId="0C2E7DA8" w14:textId="77777777" w:rsidR="00BD00D0" w:rsidRPr="004F0D9D" w:rsidRDefault="00BD00D0" w:rsidP="00BD00D0">
            <w:pPr>
              <w:spacing w:before="120" w:after="120"/>
              <w:rPr>
                <w:rFonts w:eastAsiaTheme="minorHAnsi"/>
                <w:sz w:val="20"/>
              </w:rPr>
            </w:pPr>
            <w:r w:rsidRPr="004F0D9D">
              <w:rPr>
                <w:rFonts w:eastAsiaTheme="minorHAnsi"/>
                <w:i/>
                <w:iCs/>
                <w:sz w:val="20"/>
              </w:rPr>
              <w:t>Is the SCR light on after engine-on?</w:t>
            </w:r>
          </w:p>
          <w:p w14:paraId="6E973CFE" w14:textId="77777777" w:rsidR="00BD00D0" w:rsidRPr="004F0D9D" w:rsidRDefault="00BD00D0" w:rsidP="00BD00D0">
            <w:pPr>
              <w:spacing w:before="120" w:after="120"/>
              <w:rPr>
                <w:rFonts w:eastAsiaTheme="minorHAnsi"/>
                <w:sz w:val="20"/>
              </w:rPr>
            </w:pPr>
            <w:r w:rsidRPr="004F0D9D">
              <w:rPr>
                <w:rFonts w:eastAsiaTheme="minorHAnsi"/>
                <w:i/>
                <w:iCs/>
                <w:sz w:val="20"/>
              </w:rPr>
              <w:t>If yes, the AdBlue should be filled in, or the repair executed before the vehicle is used for testing.</w:t>
            </w:r>
          </w:p>
        </w:tc>
        <w:tc>
          <w:tcPr>
            <w:tcW w:w="2414" w:type="dxa"/>
            <w:gridSpan w:val="2"/>
            <w:tcBorders>
              <w:top w:val="single" w:sz="2" w:space="0" w:color="auto"/>
              <w:left w:val="single" w:sz="2" w:space="0" w:color="auto"/>
              <w:bottom w:val="single" w:sz="2" w:space="0" w:color="auto"/>
              <w:right w:val="single" w:sz="2" w:space="0" w:color="auto"/>
            </w:tcBorders>
          </w:tcPr>
          <w:p w14:paraId="3B0BC77F" w14:textId="77777777" w:rsidR="00BD00D0" w:rsidRPr="004F0D9D" w:rsidRDefault="00BD00D0" w:rsidP="00BD00D0">
            <w:pPr>
              <w:spacing w:before="120" w:after="120"/>
              <w:rPr>
                <w:rFonts w:eastAsiaTheme="minorHAnsi"/>
                <w:sz w:val="20"/>
              </w:rPr>
            </w:pPr>
            <w:r w:rsidRPr="004F0D9D">
              <w:rPr>
                <w:rFonts w:eastAsiaTheme="minorHAnsi"/>
                <w:i/>
                <w:iCs/>
                <w:sz w:val="20"/>
              </w:rPr>
              <w:t>x</w:t>
            </w:r>
          </w:p>
        </w:tc>
        <w:tc>
          <w:tcPr>
            <w:tcW w:w="1579" w:type="dxa"/>
            <w:tcBorders>
              <w:top w:val="single" w:sz="2" w:space="0" w:color="auto"/>
              <w:left w:val="single" w:sz="2" w:space="0" w:color="auto"/>
              <w:bottom w:val="single" w:sz="2" w:space="0" w:color="auto"/>
              <w:right w:val="single" w:sz="2" w:space="0" w:color="auto"/>
            </w:tcBorders>
          </w:tcPr>
          <w:p w14:paraId="4DF12A47" w14:textId="77777777" w:rsidR="00BD00D0" w:rsidRPr="004F0D9D" w:rsidRDefault="00BD00D0" w:rsidP="00BD00D0">
            <w:pPr>
              <w:spacing w:before="120" w:after="120"/>
              <w:rPr>
                <w:rFonts w:eastAsiaTheme="minorHAnsi"/>
                <w:sz w:val="20"/>
              </w:rPr>
            </w:pPr>
          </w:p>
        </w:tc>
      </w:tr>
      <w:tr w:rsidR="004F0D9D" w:rsidRPr="004F0D9D" w14:paraId="6C84BB4C" w14:textId="77777777" w:rsidTr="009D3A31">
        <w:tc>
          <w:tcPr>
            <w:tcW w:w="848" w:type="dxa"/>
            <w:tcBorders>
              <w:top w:val="single" w:sz="2" w:space="0" w:color="auto"/>
              <w:left w:val="single" w:sz="2" w:space="0" w:color="auto"/>
              <w:bottom w:val="single" w:sz="2" w:space="0" w:color="auto"/>
              <w:right w:val="single" w:sz="2" w:space="0" w:color="auto"/>
            </w:tcBorders>
          </w:tcPr>
          <w:p w14:paraId="05048B1A" w14:textId="77777777" w:rsidR="00BD00D0" w:rsidRPr="004F0D9D" w:rsidRDefault="00BD00D0" w:rsidP="00BD00D0">
            <w:pPr>
              <w:spacing w:before="120" w:after="120"/>
              <w:rPr>
                <w:rFonts w:eastAsiaTheme="minorHAnsi"/>
                <w:sz w:val="20"/>
              </w:rPr>
            </w:pPr>
            <w:r w:rsidRPr="004F0D9D">
              <w:rPr>
                <w:rFonts w:eastAsiaTheme="minorHAnsi"/>
                <w:sz w:val="20"/>
              </w:rPr>
              <w:t>4</w:t>
            </w:r>
          </w:p>
        </w:tc>
        <w:tc>
          <w:tcPr>
            <w:tcW w:w="4445" w:type="dxa"/>
            <w:tcBorders>
              <w:top w:val="single" w:sz="2" w:space="0" w:color="auto"/>
              <w:left w:val="single" w:sz="2" w:space="0" w:color="auto"/>
              <w:bottom w:val="single" w:sz="2" w:space="0" w:color="auto"/>
              <w:right w:val="single" w:sz="2" w:space="0" w:color="auto"/>
            </w:tcBorders>
          </w:tcPr>
          <w:p w14:paraId="1A592530" w14:textId="77777777" w:rsidR="00BD00D0" w:rsidRPr="004F0D9D" w:rsidRDefault="00BD00D0" w:rsidP="00BD00D0">
            <w:pPr>
              <w:spacing w:before="120" w:after="120"/>
              <w:rPr>
                <w:rFonts w:eastAsiaTheme="minorHAnsi"/>
                <w:sz w:val="20"/>
              </w:rPr>
            </w:pPr>
            <w:r w:rsidRPr="004F0D9D">
              <w:rPr>
                <w:rFonts w:eastAsiaTheme="minorHAnsi"/>
                <w:i/>
                <w:iCs/>
                <w:sz w:val="20"/>
              </w:rPr>
              <w:t>Visual examination exhaust system</w:t>
            </w:r>
          </w:p>
          <w:p w14:paraId="68F45383" w14:textId="77777777" w:rsidR="00BD00D0" w:rsidRPr="004F0D9D" w:rsidRDefault="00BD00D0" w:rsidP="00BD00D0">
            <w:pPr>
              <w:spacing w:before="120" w:after="120"/>
              <w:rPr>
                <w:rFonts w:eastAsiaTheme="minorHAnsi"/>
                <w:sz w:val="20"/>
              </w:rPr>
            </w:pPr>
            <w:r w:rsidRPr="004F0D9D">
              <w:rPr>
                <w:rFonts w:eastAsiaTheme="minorHAnsi"/>
                <w:sz w:val="20"/>
              </w:rPr>
              <w:t>Check leaks between exhaust manifold and end of tailpipe. Check and document (with photos)</w:t>
            </w:r>
          </w:p>
          <w:p w14:paraId="0034C7D3" w14:textId="77777777" w:rsidR="00BD00D0" w:rsidRPr="004F0D9D" w:rsidRDefault="00BD00D0" w:rsidP="00BD00D0">
            <w:pPr>
              <w:spacing w:before="120" w:after="120"/>
              <w:rPr>
                <w:rFonts w:eastAsiaTheme="minorHAnsi"/>
                <w:sz w:val="20"/>
              </w:rPr>
            </w:pPr>
            <w:r w:rsidRPr="004F0D9D">
              <w:rPr>
                <w:rFonts w:eastAsiaTheme="minorHAnsi"/>
                <w:i/>
                <w:iCs/>
                <w:sz w:val="20"/>
              </w:rPr>
              <w:t>If there is damage or leaks, the vehicle is declared faulty</w:t>
            </w:r>
            <w:r w:rsidRPr="004F0D9D">
              <w:rPr>
                <w:rFonts w:eastAsiaTheme="minorHAnsi"/>
                <w:sz w:val="20"/>
              </w:rPr>
              <w:t>.</w:t>
            </w:r>
          </w:p>
        </w:tc>
        <w:tc>
          <w:tcPr>
            <w:tcW w:w="2414" w:type="dxa"/>
            <w:gridSpan w:val="2"/>
            <w:tcBorders>
              <w:top w:val="single" w:sz="2" w:space="0" w:color="auto"/>
              <w:left w:val="single" w:sz="2" w:space="0" w:color="auto"/>
              <w:bottom w:val="single" w:sz="2" w:space="0" w:color="auto"/>
              <w:right w:val="single" w:sz="2" w:space="0" w:color="auto"/>
            </w:tcBorders>
          </w:tcPr>
          <w:p w14:paraId="03E2871A" w14:textId="77777777" w:rsidR="00BD00D0" w:rsidRPr="004F0D9D" w:rsidRDefault="00BD00D0" w:rsidP="00BD00D0">
            <w:pPr>
              <w:spacing w:before="120" w:after="120"/>
              <w:rPr>
                <w:rFonts w:eastAsiaTheme="minorHAnsi"/>
                <w:sz w:val="20"/>
              </w:rPr>
            </w:pPr>
            <w:r w:rsidRPr="004F0D9D">
              <w:rPr>
                <w:rFonts w:eastAsiaTheme="minorHAnsi"/>
                <w:i/>
                <w:iCs/>
                <w:sz w:val="20"/>
              </w:rPr>
              <w:t>F</w:t>
            </w:r>
          </w:p>
        </w:tc>
        <w:tc>
          <w:tcPr>
            <w:tcW w:w="1579" w:type="dxa"/>
            <w:tcBorders>
              <w:top w:val="single" w:sz="2" w:space="0" w:color="auto"/>
              <w:left w:val="single" w:sz="2" w:space="0" w:color="auto"/>
              <w:bottom w:val="single" w:sz="2" w:space="0" w:color="auto"/>
              <w:right w:val="single" w:sz="2" w:space="0" w:color="auto"/>
            </w:tcBorders>
          </w:tcPr>
          <w:p w14:paraId="2465B2AF" w14:textId="77777777" w:rsidR="00BD00D0" w:rsidRPr="004F0D9D" w:rsidRDefault="00BD00D0" w:rsidP="00BD00D0">
            <w:pPr>
              <w:spacing w:before="120" w:after="120"/>
              <w:rPr>
                <w:rFonts w:eastAsiaTheme="minorHAnsi"/>
                <w:sz w:val="20"/>
              </w:rPr>
            </w:pPr>
          </w:p>
        </w:tc>
      </w:tr>
      <w:tr w:rsidR="004F0D9D" w:rsidRPr="004F0D9D" w14:paraId="3F65AB2E" w14:textId="77777777" w:rsidTr="009D3A31">
        <w:tc>
          <w:tcPr>
            <w:tcW w:w="848" w:type="dxa"/>
            <w:tcBorders>
              <w:top w:val="single" w:sz="2" w:space="0" w:color="auto"/>
              <w:left w:val="single" w:sz="2" w:space="0" w:color="auto"/>
              <w:bottom w:val="single" w:sz="2" w:space="0" w:color="auto"/>
              <w:right w:val="single" w:sz="2" w:space="0" w:color="auto"/>
            </w:tcBorders>
          </w:tcPr>
          <w:p w14:paraId="3B1256D2" w14:textId="77777777" w:rsidR="00BD00D0" w:rsidRPr="004F0D9D" w:rsidRDefault="00BD00D0" w:rsidP="00BD00D0">
            <w:pPr>
              <w:spacing w:before="120" w:after="120"/>
              <w:rPr>
                <w:rFonts w:eastAsiaTheme="minorHAnsi"/>
                <w:sz w:val="20"/>
              </w:rPr>
            </w:pPr>
            <w:r w:rsidRPr="004F0D9D">
              <w:rPr>
                <w:rFonts w:eastAsiaTheme="minorHAnsi"/>
                <w:sz w:val="20"/>
              </w:rPr>
              <w:t>5</w:t>
            </w:r>
          </w:p>
        </w:tc>
        <w:tc>
          <w:tcPr>
            <w:tcW w:w="4445" w:type="dxa"/>
            <w:tcBorders>
              <w:top w:val="single" w:sz="2" w:space="0" w:color="auto"/>
              <w:left w:val="single" w:sz="2" w:space="0" w:color="auto"/>
              <w:bottom w:val="single" w:sz="2" w:space="0" w:color="auto"/>
              <w:right w:val="single" w:sz="2" w:space="0" w:color="auto"/>
            </w:tcBorders>
          </w:tcPr>
          <w:p w14:paraId="4999906D" w14:textId="77777777" w:rsidR="00BD00D0" w:rsidRPr="004F0D9D" w:rsidRDefault="00BD00D0" w:rsidP="00BD00D0">
            <w:pPr>
              <w:spacing w:before="120" w:after="120"/>
              <w:rPr>
                <w:rFonts w:eastAsiaTheme="minorHAnsi"/>
                <w:sz w:val="20"/>
              </w:rPr>
            </w:pPr>
            <w:r w:rsidRPr="004F0D9D">
              <w:rPr>
                <w:rFonts w:eastAsiaTheme="minorHAnsi"/>
                <w:i/>
                <w:iCs/>
                <w:sz w:val="20"/>
              </w:rPr>
              <w:t>Exhaust gas relevant components</w:t>
            </w:r>
          </w:p>
          <w:p w14:paraId="23469325" w14:textId="77777777" w:rsidR="00BD00D0" w:rsidRPr="004F0D9D" w:rsidRDefault="00BD00D0" w:rsidP="00BD00D0">
            <w:pPr>
              <w:spacing w:before="120" w:after="120"/>
              <w:rPr>
                <w:rFonts w:eastAsiaTheme="minorHAnsi"/>
                <w:sz w:val="20"/>
              </w:rPr>
            </w:pPr>
            <w:r w:rsidRPr="004F0D9D">
              <w:rPr>
                <w:rFonts w:eastAsiaTheme="minorHAnsi"/>
                <w:sz w:val="20"/>
              </w:rPr>
              <w:t>Check and document (with photos) all emissions relevant components for damage.</w:t>
            </w:r>
          </w:p>
          <w:p w14:paraId="6587BB58" w14:textId="4E9535DD" w:rsidR="00BD00D0" w:rsidRPr="004F0D9D" w:rsidRDefault="00BD00D0" w:rsidP="00BD00D0">
            <w:pPr>
              <w:spacing w:before="120" w:after="120"/>
              <w:rPr>
                <w:rFonts w:eastAsiaTheme="minorHAnsi"/>
                <w:sz w:val="20"/>
              </w:rPr>
            </w:pPr>
            <w:r w:rsidRPr="004F0D9D">
              <w:rPr>
                <w:rFonts w:eastAsiaTheme="minorHAnsi"/>
                <w:i/>
                <w:iCs/>
                <w:sz w:val="20"/>
              </w:rPr>
              <w:t>If there is damage, the vehicle is declared</w:t>
            </w:r>
            <w:r w:rsidR="00955649" w:rsidRPr="004F0D9D">
              <w:rPr>
                <w:rFonts w:eastAsiaTheme="minorHAnsi"/>
                <w:i/>
                <w:iCs/>
                <w:sz w:val="20"/>
              </w:rPr>
              <w:t xml:space="preserve"> </w:t>
            </w:r>
            <w:r w:rsidRPr="004F0D9D">
              <w:rPr>
                <w:rFonts w:eastAsiaTheme="minorHAnsi"/>
                <w:i/>
                <w:iCs/>
                <w:sz w:val="20"/>
              </w:rPr>
              <w:t>faulty</w:t>
            </w:r>
            <w:r w:rsidRPr="004F0D9D">
              <w:rPr>
                <w:rFonts w:eastAsiaTheme="minorHAnsi"/>
                <w:sz w:val="20"/>
              </w:rPr>
              <w:t>.</w:t>
            </w:r>
          </w:p>
        </w:tc>
        <w:tc>
          <w:tcPr>
            <w:tcW w:w="2414" w:type="dxa"/>
            <w:gridSpan w:val="2"/>
            <w:tcBorders>
              <w:top w:val="single" w:sz="2" w:space="0" w:color="auto"/>
              <w:left w:val="single" w:sz="2" w:space="0" w:color="auto"/>
              <w:bottom w:val="single" w:sz="2" w:space="0" w:color="auto"/>
              <w:right w:val="single" w:sz="2" w:space="0" w:color="auto"/>
            </w:tcBorders>
          </w:tcPr>
          <w:p w14:paraId="232B150F" w14:textId="77777777" w:rsidR="00BD00D0" w:rsidRPr="004F0D9D" w:rsidRDefault="00BD00D0" w:rsidP="00BD00D0">
            <w:pPr>
              <w:spacing w:before="120" w:after="120"/>
              <w:rPr>
                <w:rFonts w:eastAsiaTheme="minorHAnsi"/>
                <w:sz w:val="20"/>
              </w:rPr>
            </w:pPr>
            <w:r w:rsidRPr="004F0D9D">
              <w:rPr>
                <w:rFonts w:eastAsiaTheme="minorHAnsi"/>
                <w:i/>
                <w:iCs/>
                <w:sz w:val="20"/>
              </w:rPr>
              <w:t>F</w:t>
            </w:r>
          </w:p>
        </w:tc>
        <w:tc>
          <w:tcPr>
            <w:tcW w:w="1579" w:type="dxa"/>
            <w:tcBorders>
              <w:top w:val="single" w:sz="2" w:space="0" w:color="auto"/>
              <w:left w:val="single" w:sz="2" w:space="0" w:color="auto"/>
              <w:bottom w:val="single" w:sz="2" w:space="0" w:color="auto"/>
              <w:right w:val="single" w:sz="2" w:space="0" w:color="auto"/>
            </w:tcBorders>
          </w:tcPr>
          <w:p w14:paraId="46D39E1D" w14:textId="77777777" w:rsidR="00BD00D0" w:rsidRPr="004F0D9D" w:rsidRDefault="00BD00D0" w:rsidP="00BD00D0">
            <w:pPr>
              <w:spacing w:before="120" w:after="120"/>
              <w:rPr>
                <w:rFonts w:eastAsiaTheme="minorHAnsi"/>
                <w:sz w:val="20"/>
              </w:rPr>
            </w:pPr>
          </w:p>
        </w:tc>
      </w:tr>
      <w:tr w:rsidR="004F0D9D" w:rsidRPr="004F0D9D" w14:paraId="3FC55077" w14:textId="77777777" w:rsidTr="009D3A31">
        <w:tc>
          <w:tcPr>
            <w:tcW w:w="848" w:type="dxa"/>
            <w:tcBorders>
              <w:top w:val="single" w:sz="2" w:space="0" w:color="auto"/>
              <w:left w:val="single" w:sz="2" w:space="0" w:color="auto"/>
              <w:bottom w:val="single" w:sz="2" w:space="0" w:color="auto"/>
              <w:right w:val="single" w:sz="2" w:space="0" w:color="auto"/>
            </w:tcBorders>
          </w:tcPr>
          <w:p w14:paraId="3A64EC16" w14:textId="77777777" w:rsidR="00BD00D0" w:rsidRPr="004F0D9D" w:rsidRDefault="00BD00D0" w:rsidP="00BD00D0">
            <w:pPr>
              <w:spacing w:before="120" w:after="120"/>
              <w:rPr>
                <w:rFonts w:eastAsiaTheme="minorHAnsi"/>
                <w:sz w:val="20"/>
              </w:rPr>
            </w:pPr>
            <w:r w:rsidRPr="004F0D9D">
              <w:rPr>
                <w:rFonts w:eastAsiaTheme="minorHAnsi"/>
                <w:sz w:val="20"/>
              </w:rPr>
              <w:t>6</w:t>
            </w:r>
          </w:p>
        </w:tc>
        <w:tc>
          <w:tcPr>
            <w:tcW w:w="4445" w:type="dxa"/>
            <w:tcBorders>
              <w:top w:val="single" w:sz="2" w:space="0" w:color="auto"/>
              <w:left w:val="single" w:sz="2" w:space="0" w:color="auto"/>
              <w:bottom w:val="single" w:sz="2" w:space="0" w:color="auto"/>
              <w:right w:val="single" w:sz="2" w:space="0" w:color="auto"/>
            </w:tcBorders>
          </w:tcPr>
          <w:p w14:paraId="4CC1E2CE" w14:textId="77777777" w:rsidR="00BD00D0" w:rsidRPr="004F0D9D" w:rsidRDefault="00BD00D0" w:rsidP="00BD00D0">
            <w:pPr>
              <w:spacing w:before="120" w:after="120"/>
              <w:rPr>
                <w:rFonts w:eastAsiaTheme="minorHAnsi"/>
                <w:sz w:val="20"/>
              </w:rPr>
            </w:pPr>
            <w:r w:rsidRPr="004F0D9D">
              <w:rPr>
                <w:rFonts w:eastAsiaTheme="minorHAnsi"/>
                <w:i/>
                <w:iCs/>
                <w:sz w:val="20"/>
              </w:rPr>
              <w:t>Evaporative system</w:t>
            </w:r>
          </w:p>
          <w:p w14:paraId="4526D85F" w14:textId="77777777" w:rsidR="00BD00D0" w:rsidRPr="004F0D9D" w:rsidRDefault="00BD00D0" w:rsidP="00BD00D0">
            <w:pPr>
              <w:spacing w:before="120" w:after="120"/>
              <w:rPr>
                <w:rFonts w:eastAsiaTheme="minorHAnsi"/>
                <w:sz w:val="20"/>
              </w:rPr>
            </w:pPr>
            <w:r w:rsidRPr="004F0D9D">
              <w:rPr>
                <w:rFonts w:eastAsiaTheme="minorHAnsi"/>
                <w:sz w:val="20"/>
              </w:rPr>
              <w:t xml:space="preserve">Pressurize fuel-system (from canister side), testing for leaks in a constant ambient temperature environment, FID sniff test around and in the vehicle. </w:t>
            </w:r>
            <w:r w:rsidRPr="004F0D9D">
              <w:rPr>
                <w:rFonts w:eastAsiaTheme="minorHAnsi"/>
                <w:i/>
                <w:iCs/>
                <w:sz w:val="20"/>
              </w:rPr>
              <w:t>If the FID sniff test is not passed, the vehicle is declared faulty</w:t>
            </w:r>
            <w:r w:rsidRPr="004F0D9D">
              <w:rPr>
                <w:rFonts w:eastAsiaTheme="minorHAnsi"/>
                <w:sz w:val="20"/>
              </w:rPr>
              <w:t>.</w:t>
            </w:r>
          </w:p>
        </w:tc>
        <w:tc>
          <w:tcPr>
            <w:tcW w:w="2414" w:type="dxa"/>
            <w:gridSpan w:val="2"/>
            <w:tcBorders>
              <w:top w:val="single" w:sz="2" w:space="0" w:color="auto"/>
              <w:left w:val="single" w:sz="2" w:space="0" w:color="auto"/>
              <w:bottom w:val="single" w:sz="2" w:space="0" w:color="auto"/>
              <w:right w:val="single" w:sz="2" w:space="0" w:color="auto"/>
            </w:tcBorders>
          </w:tcPr>
          <w:p w14:paraId="7E477EB0" w14:textId="77777777" w:rsidR="00BD00D0" w:rsidRPr="004F0D9D" w:rsidRDefault="00BD00D0" w:rsidP="00BD00D0">
            <w:pPr>
              <w:spacing w:before="120" w:after="120"/>
              <w:rPr>
                <w:rFonts w:eastAsiaTheme="minorHAnsi"/>
                <w:sz w:val="20"/>
              </w:rPr>
            </w:pPr>
            <w:r w:rsidRPr="004F0D9D">
              <w:rPr>
                <w:rFonts w:eastAsiaTheme="minorHAnsi"/>
                <w:i/>
                <w:iCs/>
                <w:sz w:val="20"/>
              </w:rPr>
              <w:t>F</w:t>
            </w:r>
          </w:p>
        </w:tc>
        <w:tc>
          <w:tcPr>
            <w:tcW w:w="1579" w:type="dxa"/>
            <w:tcBorders>
              <w:top w:val="single" w:sz="2" w:space="0" w:color="auto"/>
              <w:left w:val="single" w:sz="2" w:space="0" w:color="auto"/>
              <w:bottom w:val="single" w:sz="2" w:space="0" w:color="auto"/>
              <w:right w:val="single" w:sz="2" w:space="0" w:color="auto"/>
            </w:tcBorders>
          </w:tcPr>
          <w:p w14:paraId="17D41F66" w14:textId="77777777" w:rsidR="00BD00D0" w:rsidRPr="004F0D9D" w:rsidRDefault="00BD00D0" w:rsidP="00BD00D0">
            <w:pPr>
              <w:spacing w:before="120" w:after="120"/>
              <w:rPr>
                <w:rFonts w:eastAsiaTheme="minorHAnsi"/>
                <w:sz w:val="20"/>
              </w:rPr>
            </w:pPr>
          </w:p>
        </w:tc>
      </w:tr>
      <w:tr w:rsidR="004F0D9D" w:rsidRPr="004F0D9D" w14:paraId="4A28A497" w14:textId="77777777" w:rsidTr="009D3A31">
        <w:tc>
          <w:tcPr>
            <w:tcW w:w="848" w:type="dxa"/>
            <w:tcBorders>
              <w:top w:val="single" w:sz="2" w:space="0" w:color="auto"/>
              <w:left w:val="single" w:sz="2" w:space="0" w:color="auto"/>
              <w:bottom w:val="single" w:sz="2" w:space="0" w:color="auto"/>
              <w:right w:val="single" w:sz="2" w:space="0" w:color="auto"/>
            </w:tcBorders>
          </w:tcPr>
          <w:p w14:paraId="0FACB8DB" w14:textId="77777777" w:rsidR="00BD00D0" w:rsidRPr="004F0D9D" w:rsidRDefault="00BD00D0" w:rsidP="00BD00D0">
            <w:pPr>
              <w:spacing w:before="120" w:after="120"/>
              <w:rPr>
                <w:rFonts w:eastAsiaTheme="minorHAnsi"/>
                <w:sz w:val="20"/>
              </w:rPr>
            </w:pPr>
            <w:r w:rsidRPr="004F0D9D">
              <w:rPr>
                <w:rFonts w:eastAsiaTheme="minorHAnsi"/>
                <w:sz w:val="20"/>
              </w:rPr>
              <w:t>7</w:t>
            </w:r>
          </w:p>
        </w:tc>
        <w:tc>
          <w:tcPr>
            <w:tcW w:w="4445" w:type="dxa"/>
            <w:tcBorders>
              <w:top w:val="single" w:sz="2" w:space="0" w:color="auto"/>
              <w:left w:val="single" w:sz="2" w:space="0" w:color="auto"/>
              <w:bottom w:val="single" w:sz="2" w:space="0" w:color="auto"/>
              <w:right w:val="single" w:sz="2" w:space="0" w:color="auto"/>
            </w:tcBorders>
          </w:tcPr>
          <w:p w14:paraId="703C51F1" w14:textId="77777777" w:rsidR="00BD00D0" w:rsidRPr="004F0D9D" w:rsidRDefault="00BD00D0" w:rsidP="00BD00D0">
            <w:pPr>
              <w:spacing w:before="120" w:after="120"/>
              <w:rPr>
                <w:rFonts w:eastAsiaTheme="minorHAnsi"/>
                <w:sz w:val="20"/>
              </w:rPr>
            </w:pPr>
            <w:r w:rsidRPr="004F0D9D">
              <w:rPr>
                <w:rFonts w:eastAsiaTheme="minorHAnsi"/>
                <w:i/>
                <w:iCs/>
                <w:sz w:val="20"/>
              </w:rPr>
              <w:t>Fuel sample</w:t>
            </w:r>
          </w:p>
          <w:p w14:paraId="55208715" w14:textId="77777777" w:rsidR="00BD00D0" w:rsidRPr="004F0D9D" w:rsidRDefault="00BD00D0" w:rsidP="00BD00D0">
            <w:pPr>
              <w:spacing w:before="120" w:after="120"/>
              <w:rPr>
                <w:rFonts w:eastAsiaTheme="minorHAnsi"/>
                <w:sz w:val="20"/>
              </w:rPr>
            </w:pPr>
            <w:r w:rsidRPr="004F0D9D">
              <w:rPr>
                <w:rFonts w:eastAsiaTheme="minorHAnsi"/>
                <w:sz w:val="20"/>
              </w:rPr>
              <w:t>Collect fuel sample from the fuel tank.</w:t>
            </w:r>
          </w:p>
        </w:tc>
        <w:tc>
          <w:tcPr>
            <w:tcW w:w="1114" w:type="dxa"/>
            <w:tcBorders>
              <w:top w:val="single" w:sz="2" w:space="0" w:color="auto"/>
              <w:left w:val="single" w:sz="2" w:space="0" w:color="auto"/>
              <w:bottom w:val="single" w:sz="2" w:space="0" w:color="auto"/>
              <w:right w:val="single" w:sz="2" w:space="0" w:color="auto"/>
            </w:tcBorders>
          </w:tcPr>
          <w:p w14:paraId="5BEB0645" w14:textId="77777777" w:rsidR="00BD00D0" w:rsidRPr="004F0D9D" w:rsidRDefault="00BD00D0" w:rsidP="00BD00D0">
            <w:pPr>
              <w:spacing w:before="120" w:after="120"/>
              <w:rPr>
                <w:rFonts w:eastAsiaTheme="minorHAnsi"/>
                <w:sz w:val="20"/>
              </w:rPr>
            </w:pPr>
          </w:p>
        </w:tc>
        <w:tc>
          <w:tcPr>
            <w:tcW w:w="1300" w:type="dxa"/>
            <w:tcBorders>
              <w:top w:val="single" w:sz="2" w:space="0" w:color="auto"/>
              <w:left w:val="single" w:sz="2" w:space="0" w:color="auto"/>
              <w:bottom w:val="single" w:sz="2" w:space="0" w:color="auto"/>
              <w:right w:val="single" w:sz="2" w:space="0" w:color="auto"/>
            </w:tcBorders>
          </w:tcPr>
          <w:p w14:paraId="625C7682" w14:textId="77777777" w:rsidR="00BD00D0" w:rsidRPr="004F0D9D" w:rsidRDefault="00BD00D0" w:rsidP="00BD00D0">
            <w:pPr>
              <w:spacing w:before="120" w:after="120"/>
              <w:rPr>
                <w:rFonts w:eastAsiaTheme="minorHAnsi"/>
                <w:sz w:val="20"/>
              </w:rPr>
            </w:pPr>
          </w:p>
        </w:tc>
        <w:tc>
          <w:tcPr>
            <w:tcW w:w="1579" w:type="dxa"/>
            <w:tcBorders>
              <w:top w:val="single" w:sz="2" w:space="0" w:color="auto"/>
              <w:left w:val="single" w:sz="2" w:space="0" w:color="auto"/>
              <w:bottom w:val="single" w:sz="2" w:space="0" w:color="auto"/>
              <w:right w:val="single" w:sz="2" w:space="0" w:color="auto"/>
            </w:tcBorders>
          </w:tcPr>
          <w:p w14:paraId="103B3338" w14:textId="77777777" w:rsidR="00BD00D0" w:rsidRPr="004F0D9D" w:rsidRDefault="00BD00D0" w:rsidP="00BD00D0">
            <w:pPr>
              <w:spacing w:before="120" w:after="120"/>
              <w:rPr>
                <w:rFonts w:eastAsiaTheme="minorHAnsi"/>
                <w:sz w:val="20"/>
              </w:rPr>
            </w:pPr>
            <w:r w:rsidRPr="004F0D9D">
              <w:rPr>
                <w:rFonts w:eastAsiaTheme="minorHAnsi"/>
                <w:i/>
                <w:iCs/>
                <w:sz w:val="20"/>
              </w:rPr>
              <w:t>x</w:t>
            </w:r>
          </w:p>
        </w:tc>
      </w:tr>
      <w:tr w:rsidR="004F0D9D" w:rsidRPr="004F0D9D" w14:paraId="1701E596" w14:textId="77777777" w:rsidTr="009D3A31">
        <w:tc>
          <w:tcPr>
            <w:tcW w:w="848" w:type="dxa"/>
            <w:tcBorders>
              <w:top w:val="single" w:sz="2" w:space="0" w:color="auto"/>
              <w:left w:val="single" w:sz="2" w:space="0" w:color="auto"/>
              <w:bottom w:val="single" w:sz="2" w:space="0" w:color="auto"/>
              <w:right w:val="single" w:sz="2" w:space="0" w:color="auto"/>
            </w:tcBorders>
          </w:tcPr>
          <w:p w14:paraId="143F0601" w14:textId="77777777" w:rsidR="00BD00D0" w:rsidRPr="004F0D9D" w:rsidRDefault="00BD00D0" w:rsidP="00BD00D0">
            <w:pPr>
              <w:spacing w:before="120" w:after="120"/>
              <w:rPr>
                <w:rFonts w:eastAsiaTheme="minorHAnsi"/>
                <w:sz w:val="20"/>
              </w:rPr>
            </w:pPr>
            <w:r w:rsidRPr="004F0D9D">
              <w:rPr>
                <w:rFonts w:eastAsiaTheme="minorHAnsi"/>
                <w:sz w:val="20"/>
              </w:rPr>
              <w:t>8</w:t>
            </w:r>
          </w:p>
        </w:tc>
        <w:tc>
          <w:tcPr>
            <w:tcW w:w="4445" w:type="dxa"/>
            <w:tcBorders>
              <w:top w:val="single" w:sz="2" w:space="0" w:color="auto"/>
              <w:left w:val="single" w:sz="2" w:space="0" w:color="auto"/>
              <w:bottom w:val="single" w:sz="2" w:space="0" w:color="auto"/>
              <w:right w:val="single" w:sz="2" w:space="0" w:color="auto"/>
            </w:tcBorders>
          </w:tcPr>
          <w:p w14:paraId="50D62356" w14:textId="77777777" w:rsidR="00BD00D0" w:rsidRPr="004F0D9D" w:rsidRDefault="00BD00D0" w:rsidP="00BD00D0">
            <w:pPr>
              <w:spacing w:before="120" w:after="120"/>
              <w:rPr>
                <w:rFonts w:eastAsiaTheme="minorHAnsi"/>
                <w:sz w:val="20"/>
              </w:rPr>
            </w:pPr>
            <w:r w:rsidRPr="004F0D9D">
              <w:rPr>
                <w:rFonts w:eastAsiaTheme="minorHAnsi"/>
                <w:i/>
                <w:iCs/>
                <w:sz w:val="20"/>
              </w:rPr>
              <w:t>Air filter and oil filter</w:t>
            </w:r>
          </w:p>
          <w:p w14:paraId="42168551" w14:textId="77777777" w:rsidR="00BD00D0" w:rsidRPr="004F0D9D" w:rsidRDefault="00BD00D0" w:rsidP="00BD00D0">
            <w:pPr>
              <w:spacing w:before="120" w:after="120"/>
              <w:rPr>
                <w:rFonts w:eastAsiaTheme="minorHAnsi"/>
                <w:sz w:val="20"/>
              </w:rPr>
            </w:pPr>
            <w:r w:rsidRPr="004F0D9D">
              <w:rPr>
                <w:rFonts w:eastAsiaTheme="minorHAnsi"/>
                <w:sz w:val="20"/>
              </w:rPr>
              <w:t>Check for contamination and damage and change if damaged or heavily contaminated or less than 800 km before the next recommended change.</w:t>
            </w:r>
          </w:p>
        </w:tc>
        <w:tc>
          <w:tcPr>
            <w:tcW w:w="1114" w:type="dxa"/>
            <w:tcBorders>
              <w:top w:val="single" w:sz="2" w:space="0" w:color="auto"/>
              <w:left w:val="single" w:sz="2" w:space="0" w:color="auto"/>
              <w:bottom w:val="single" w:sz="2" w:space="0" w:color="auto"/>
              <w:right w:val="single" w:sz="2" w:space="0" w:color="auto"/>
            </w:tcBorders>
          </w:tcPr>
          <w:p w14:paraId="75053D8E" w14:textId="77777777" w:rsidR="00BD00D0" w:rsidRPr="004F0D9D" w:rsidRDefault="00BD00D0" w:rsidP="00BD00D0">
            <w:pPr>
              <w:spacing w:before="120" w:after="120"/>
              <w:rPr>
                <w:rFonts w:eastAsiaTheme="minorHAnsi"/>
                <w:sz w:val="20"/>
              </w:rPr>
            </w:pPr>
          </w:p>
        </w:tc>
        <w:tc>
          <w:tcPr>
            <w:tcW w:w="1300" w:type="dxa"/>
            <w:tcBorders>
              <w:top w:val="single" w:sz="2" w:space="0" w:color="auto"/>
              <w:left w:val="single" w:sz="2" w:space="0" w:color="auto"/>
              <w:bottom w:val="single" w:sz="2" w:space="0" w:color="auto"/>
              <w:right w:val="single" w:sz="2" w:space="0" w:color="auto"/>
            </w:tcBorders>
          </w:tcPr>
          <w:p w14:paraId="65175536" w14:textId="77777777" w:rsidR="00BD00D0" w:rsidRPr="004F0D9D" w:rsidRDefault="00BD00D0" w:rsidP="00BD00D0">
            <w:pPr>
              <w:spacing w:before="120" w:after="120"/>
              <w:rPr>
                <w:rFonts w:eastAsiaTheme="minorHAnsi"/>
                <w:sz w:val="20"/>
              </w:rPr>
            </w:pPr>
          </w:p>
        </w:tc>
        <w:tc>
          <w:tcPr>
            <w:tcW w:w="1579" w:type="dxa"/>
            <w:tcBorders>
              <w:top w:val="single" w:sz="2" w:space="0" w:color="auto"/>
              <w:left w:val="single" w:sz="2" w:space="0" w:color="auto"/>
              <w:bottom w:val="single" w:sz="2" w:space="0" w:color="auto"/>
              <w:right w:val="single" w:sz="2" w:space="0" w:color="auto"/>
            </w:tcBorders>
          </w:tcPr>
          <w:p w14:paraId="4B2CF6B9" w14:textId="77777777" w:rsidR="00BD00D0" w:rsidRPr="004F0D9D" w:rsidRDefault="00BD00D0" w:rsidP="00BD00D0">
            <w:pPr>
              <w:spacing w:before="120" w:after="120"/>
              <w:rPr>
                <w:rFonts w:eastAsiaTheme="minorHAnsi"/>
                <w:i/>
                <w:iCs/>
                <w:sz w:val="20"/>
              </w:rPr>
            </w:pPr>
            <w:r w:rsidRPr="004F0D9D">
              <w:rPr>
                <w:rFonts w:eastAsiaTheme="minorHAnsi"/>
                <w:i/>
                <w:iCs/>
                <w:sz w:val="20"/>
              </w:rPr>
              <w:t>x</w:t>
            </w:r>
          </w:p>
        </w:tc>
      </w:tr>
      <w:tr w:rsidR="004F0D9D" w:rsidRPr="004F0D9D" w14:paraId="0B55E361" w14:textId="77777777" w:rsidTr="009D3A31">
        <w:tc>
          <w:tcPr>
            <w:tcW w:w="848" w:type="dxa"/>
            <w:tcBorders>
              <w:top w:val="single" w:sz="2" w:space="0" w:color="auto"/>
              <w:left w:val="single" w:sz="2" w:space="0" w:color="auto"/>
              <w:bottom w:val="single" w:sz="2" w:space="0" w:color="auto"/>
              <w:right w:val="single" w:sz="2" w:space="0" w:color="auto"/>
            </w:tcBorders>
          </w:tcPr>
          <w:p w14:paraId="3ED15ED2" w14:textId="77777777" w:rsidR="00BD00D0" w:rsidRPr="004F0D9D" w:rsidRDefault="00BD00D0" w:rsidP="00BD00D0">
            <w:pPr>
              <w:spacing w:before="120" w:after="120"/>
              <w:rPr>
                <w:rFonts w:eastAsiaTheme="minorHAnsi"/>
                <w:sz w:val="20"/>
              </w:rPr>
            </w:pPr>
            <w:r w:rsidRPr="004F0D9D">
              <w:rPr>
                <w:rFonts w:eastAsiaTheme="minorHAnsi"/>
                <w:sz w:val="20"/>
              </w:rPr>
              <w:lastRenderedPageBreak/>
              <w:t>9</w:t>
            </w:r>
          </w:p>
        </w:tc>
        <w:tc>
          <w:tcPr>
            <w:tcW w:w="4445" w:type="dxa"/>
            <w:tcBorders>
              <w:top w:val="single" w:sz="2" w:space="0" w:color="auto"/>
              <w:left w:val="single" w:sz="2" w:space="0" w:color="auto"/>
              <w:bottom w:val="single" w:sz="2" w:space="0" w:color="auto"/>
              <w:right w:val="single" w:sz="2" w:space="0" w:color="auto"/>
            </w:tcBorders>
          </w:tcPr>
          <w:p w14:paraId="012F6207" w14:textId="77777777" w:rsidR="00BD00D0" w:rsidRPr="004F0D9D" w:rsidRDefault="00BD00D0" w:rsidP="00BD00D0">
            <w:pPr>
              <w:spacing w:before="120" w:after="120"/>
              <w:rPr>
                <w:rFonts w:eastAsiaTheme="minorHAnsi"/>
                <w:sz w:val="20"/>
              </w:rPr>
            </w:pPr>
            <w:r w:rsidRPr="004F0D9D">
              <w:rPr>
                <w:rFonts w:eastAsiaTheme="minorHAnsi"/>
                <w:i/>
                <w:iCs/>
                <w:sz w:val="20"/>
              </w:rPr>
              <w:t>Window washer fluid (only for evaporative testing)</w:t>
            </w:r>
          </w:p>
          <w:p w14:paraId="11D061D0" w14:textId="77777777" w:rsidR="00BD00D0" w:rsidRPr="004F0D9D" w:rsidRDefault="00BD00D0" w:rsidP="00BD00D0">
            <w:pPr>
              <w:spacing w:before="120" w:after="120"/>
              <w:rPr>
                <w:rFonts w:eastAsiaTheme="minorHAnsi"/>
                <w:sz w:val="20"/>
              </w:rPr>
            </w:pPr>
            <w:r w:rsidRPr="004F0D9D">
              <w:rPr>
                <w:rFonts w:eastAsiaTheme="minorHAnsi"/>
                <w:sz w:val="20"/>
              </w:rPr>
              <w:t>Remove window washer fluid and fill tank with hot water.</w:t>
            </w:r>
          </w:p>
        </w:tc>
        <w:tc>
          <w:tcPr>
            <w:tcW w:w="1114" w:type="dxa"/>
            <w:tcBorders>
              <w:top w:val="single" w:sz="2" w:space="0" w:color="auto"/>
              <w:left w:val="single" w:sz="2" w:space="0" w:color="auto"/>
              <w:bottom w:val="single" w:sz="2" w:space="0" w:color="auto"/>
              <w:right w:val="single" w:sz="2" w:space="0" w:color="auto"/>
            </w:tcBorders>
          </w:tcPr>
          <w:p w14:paraId="0245360B" w14:textId="77777777" w:rsidR="00BD00D0" w:rsidRPr="004F0D9D" w:rsidRDefault="00BD00D0" w:rsidP="00BD00D0">
            <w:pPr>
              <w:spacing w:before="120" w:after="120"/>
              <w:rPr>
                <w:rFonts w:eastAsiaTheme="minorHAnsi"/>
                <w:sz w:val="20"/>
              </w:rPr>
            </w:pPr>
          </w:p>
        </w:tc>
        <w:tc>
          <w:tcPr>
            <w:tcW w:w="1300" w:type="dxa"/>
            <w:tcBorders>
              <w:top w:val="single" w:sz="2" w:space="0" w:color="auto"/>
              <w:left w:val="single" w:sz="2" w:space="0" w:color="auto"/>
              <w:bottom w:val="single" w:sz="2" w:space="0" w:color="auto"/>
              <w:right w:val="single" w:sz="2" w:space="0" w:color="auto"/>
            </w:tcBorders>
          </w:tcPr>
          <w:p w14:paraId="3436FBEE" w14:textId="77777777" w:rsidR="00BD00D0" w:rsidRPr="004F0D9D" w:rsidRDefault="00BD00D0" w:rsidP="00BD00D0">
            <w:pPr>
              <w:spacing w:before="120" w:after="120"/>
              <w:rPr>
                <w:rFonts w:eastAsiaTheme="minorHAnsi"/>
                <w:sz w:val="20"/>
              </w:rPr>
            </w:pPr>
          </w:p>
        </w:tc>
        <w:tc>
          <w:tcPr>
            <w:tcW w:w="1579" w:type="dxa"/>
            <w:tcBorders>
              <w:top w:val="single" w:sz="2" w:space="0" w:color="auto"/>
              <w:left w:val="single" w:sz="2" w:space="0" w:color="auto"/>
              <w:bottom w:val="single" w:sz="2" w:space="0" w:color="auto"/>
              <w:right w:val="single" w:sz="2" w:space="0" w:color="auto"/>
            </w:tcBorders>
          </w:tcPr>
          <w:p w14:paraId="3C6BB6F0" w14:textId="77777777" w:rsidR="00BD00D0" w:rsidRPr="004F0D9D" w:rsidRDefault="00BD00D0" w:rsidP="00BD00D0">
            <w:pPr>
              <w:spacing w:before="120" w:after="120"/>
              <w:rPr>
                <w:rFonts w:eastAsiaTheme="minorHAnsi"/>
                <w:sz w:val="20"/>
              </w:rPr>
            </w:pPr>
            <w:r w:rsidRPr="004F0D9D">
              <w:rPr>
                <w:rFonts w:eastAsiaTheme="minorHAnsi"/>
                <w:i/>
                <w:iCs/>
                <w:sz w:val="20"/>
              </w:rPr>
              <w:t>x</w:t>
            </w:r>
          </w:p>
        </w:tc>
      </w:tr>
      <w:tr w:rsidR="004F0D9D" w:rsidRPr="004F0D9D" w14:paraId="6050DFBA" w14:textId="77777777" w:rsidTr="009D3A31">
        <w:tc>
          <w:tcPr>
            <w:tcW w:w="848" w:type="dxa"/>
            <w:tcBorders>
              <w:top w:val="single" w:sz="2" w:space="0" w:color="auto"/>
              <w:left w:val="single" w:sz="2" w:space="0" w:color="auto"/>
              <w:bottom w:val="single" w:sz="2" w:space="0" w:color="auto"/>
              <w:right w:val="single" w:sz="2" w:space="0" w:color="auto"/>
            </w:tcBorders>
          </w:tcPr>
          <w:p w14:paraId="7900B549" w14:textId="77777777" w:rsidR="00BD00D0" w:rsidRPr="004F0D9D" w:rsidRDefault="00BD00D0" w:rsidP="00BD00D0">
            <w:pPr>
              <w:spacing w:before="120" w:after="120"/>
              <w:rPr>
                <w:rFonts w:eastAsiaTheme="minorHAnsi"/>
                <w:sz w:val="20"/>
              </w:rPr>
            </w:pPr>
            <w:r w:rsidRPr="004F0D9D">
              <w:rPr>
                <w:rFonts w:eastAsiaTheme="minorHAnsi"/>
                <w:sz w:val="20"/>
              </w:rPr>
              <w:t>10</w:t>
            </w:r>
          </w:p>
        </w:tc>
        <w:tc>
          <w:tcPr>
            <w:tcW w:w="4445" w:type="dxa"/>
            <w:tcBorders>
              <w:top w:val="single" w:sz="2" w:space="0" w:color="auto"/>
              <w:left w:val="single" w:sz="2" w:space="0" w:color="auto"/>
              <w:bottom w:val="single" w:sz="2" w:space="0" w:color="auto"/>
              <w:right w:val="single" w:sz="2" w:space="0" w:color="auto"/>
            </w:tcBorders>
          </w:tcPr>
          <w:p w14:paraId="2B37A270" w14:textId="77777777" w:rsidR="00BD00D0" w:rsidRPr="004F0D9D" w:rsidRDefault="00BD00D0" w:rsidP="00BD00D0">
            <w:pPr>
              <w:spacing w:before="120" w:after="120"/>
              <w:rPr>
                <w:rFonts w:eastAsiaTheme="minorHAnsi"/>
                <w:sz w:val="20"/>
              </w:rPr>
            </w:pPr>
            <w:r w:rsidRPr="004F0D9D">
              <w:rPr>
                <w:rFonts w:eastAsiaTheme="minorHAnsi"/>
                <w:i/>
                <w:iCs/>
                <w:sz w:val="20"/>
              </w:rPr>
              <w:t>Wheels (front &amp; rear)</w:t>
            </w:r>
          </w:p>
          <w:p w14:paraId="105F7257" w14:textId="77777777" w:rsidR="00BD00D0" w:rsidRPr="004F0D9D" w:rsidRDefault="00BD00D0" w:rsidP="00BD00D0">
            <w:pPr>
              <w:spacing w:before="120" w:after="120"/>
              <w:rPr>
                <w:rFonts w:eastAsiaTheme="minorHAnsi"/>
                <w:sz w:val="20"/>
              </w:rPr>
            </w:pPr>
            <w:r w:rsidRPr="004F0D9D">
              <w:rPr>
                <w:rFonts w:eastAsiaTheme="minorHAnsi"/>
                <w:sz w:val="20"/>
              </w:rPr>
              <w:t>Check whether the wheels are freely moveable or blocked by the brake.</w:t>
            </w:r>
          </w:p>
          <w:p w14:paraId="38B22A4E" w14:textId="77777777" w:rsidR="00BD00D0" w:rsidRPr="004F0D9D" w:rsidRDefault="00BD00D0" w:rsidP="00BD00D0">
            <w:pPr>
              <w:spacing w:before="120" w:after="120"/>
              <w:rPr>
                <w:rFonts w:eastAsiaTheme="minorHAnsi"/>
                <w:sz w:val="20"/>
              </w:rPr>
            </w:pPr>
            <w:r w:rsidRPr="004F0D9D">
              <w:rPr>
                <w:rFonts w:eastAsiaTheme="minorHAnsi"/>
                <w:i/>
                <w:iCs/>
                <w:sz w:val="20"/>
              </w:rPr>
              <w:t>If not, the vehicle cannot be selected.</w:t>
            </w:r>
          </w:p>
        </w:tc>
        <w:tc>
          <w:tcPr>
            <w:tcW w:w="2414" w:type="dxa"/>
            <w:gridSpan w:val="2"/>
            <w:tcBorders>
              <w:top w:val="single" w:sz="2" w:space="0" w:color="auto"/>
              <w:left w:val="single" w:sz="2" w:space="0" w:color="auto"/>
              <w:bottom w:val="single" w:sz="2" w:space="0" w:color="auto"/>
              <w:right w:val="single" w:sz="2" w:space="0" w:color="auto"/>
            </w:tcBorders>
          </w:tcPr>
          <w:p w14:paraId="260DBCBE" w14:textId="77777777" w:rsidR="00BD00D0" w:rsidRPr="004F0D9D" w:rsidRDefault="00BD00D0" w:rsidP="00BD00D0">
            <w:pPr>
              <w:spacing w:before="120" w:after="120"/>
              <w:rPr>
                <w:rFonts w:eastAsiaTheme="minorHAnsi"/>
                <w:sz w:val="20"/>
              </w:rPr>
            </w:pPr>
            <w:r w:rsidRPr="004F0D9D">
              <w:rPr>
                <w:rFonts w:eastAsiaTheme="minorHAnsi"/>
                <w:i/>
                <w:iCs/>
                <w:sz w:val="20"/>
              </w:rPr>
              <w:t>x</w:t>
            </w:r>
          </w:p>
        </w:tc>
        <w:tc>
          <w:tcPr>
            <w:tcW w:w="1579" w:type="dxa"/>
            <w:tcBorders>
              <w:top w:val="single" w:sz="2" w:space="0" w:color="auto"/>
              <w:left w:val="single" w:sz="2" w:space="0" w:color="auto"/>
              <w:bottom w:val="single" w:sz="2" w:space="0" w:color="auto"/>
              <w:right w:val="single" w:sz="2" w:space="0" w:color="auto"/>
            </w:tcBorders>
          </w:tcPr>
          <w:p w14:paraId="780E86A8" w14:textId="77777777" w:rsidR="00BD00D0" w:rsidRPr="004F0D9D" w:rsidRDefault="00BD00D0" w:rsidP="00BD00D0">
            <w:pPr>
              <w:spacing w:before="120" w:after="120"/>
              <w:rPr>
                <w:rFonts w:eastAsiaTheme="minorHAnsi"/>
                <w:sz w:val="20"/>
              </w:rPr>
            </w:pPr>
          </w:p>
        </w:tc>
      </w:tr>
      <w:tr w:rsidR="004F0D9D" w:rsidRPr="004F0D9D" w14:paraId="00FB0060" w14:textId="77777777" w:rsidTr="009D3A31">
        <w:tc>
          <w:tcPr>
            <w:tcW w:w="848" w:type="dxa"/>
            <w:tcBorders>
              <w:top w:val="single" w:sz="2" w:space="0" w:color="auto"/>
              <w:left w:val="single" w:sz="2" w:space="0" w:color="auto"/>
              <w:bottom w:val="single" w:sz="2" w:space="0" w:color="auto"/>
              <w:right w:val="single" w:sz="2" w:space="0" w:color="auto"/>
            </w:tcBorders>
          </w:tcPr>
          <w:p w14:paraId="19A3D6C9" w14:textId="77777777" w:rsidR="00BD00D0" w:rsidRPr="004F0D9D" w:rsidRDefault="00BD00D0" w:rsidP="00BD00D0">
            <w:pPr>
              <w:spacing w:before="120" w:after="120"/>
              <w:rPr>
                <w:rFonts w:eastAsiaTheme="minorHAnsi"/>
                <w:sz w:val="20"/>
              </w:rPr>
            </w:pPr>
            <w:r w:rsidRPr="004F0D9D">
              <w:rPr>
                <w:rFonts w:eastAsiaTheme="minorHAnsi"/>
                <w:sz w:val="20"/>
              </w:rPr>
              <w:t>11</w:t>
            </w:r>
          </w:p>
        </w:tc>
        <w:tc>
          <w:tcPr>
            <w:tcW w:w="4445" w:type="dxa"/>
            <w:tcBorders>
              <w:top w:val="single" w:sz="2" w:space="0" w:color="auto"/>
              <w:left w:val="single" w:sz="2" w:space="0" w:color="auto"/>
              <w:bottom w:val="single" w:sz="2" w:space="0" w:color="auto"/>
              <w:right w:val="single" w:sz="2" w:space="0" w:color="auto"/>
            </w:tcBorders>
          </w:tcPr>
          <w:p w14:paraId="3D73AC4B" w14:textId="77777777" w:rsidR="00BD00D0" w:rsidRPr="004F0D9D" w:rsidRDefault="00BD00D0" w:rsidP="00BD00D0">
            <w:pPr>
              <w:spacing w:before="120" w:after="120"/>
              <w:rPr>
                <w:rFonts w:eastAsiaTheme="minorHAnsi"/>
                <w:sz w:val="20"/>
              </w:rPr>
            </w:pPr>
            <w:r w:rsidRPr="004F0D9D">
              <w:rPr>
                <w:rFonts w:eastAsiaTheme="minorHAnsi"/>
                <w:i/>
                <w:iCs/>
                <w:sz w:val="20"/>
              </w:rPr>
              <w:t>Tyres (only for evaporative testing)</w:t>
            </w:r>
          </w:p>
          <w:p w14:paraId="19A599D5" w14:textId="551BE586" w:rsidR="00BD00D0" w:rsidRPr="004F0D9D" w:rsidRDefault="00BD00D0" w:rsidP="00BD00D0">
            <w:pPr>
              <w:spacing w:before="120" w:after="120"/>
              <w:rPr>
                <w:rFonts w:eastAsiaTheme="minorHAnsi"/>
                <w:sz w:val="20"/>
              </w:rPr>
            </w:pPr>
            <w:r w:rsidRPr="004F0D9D">
              <w:rPr>
                <w:rFonts w:eastAsiaTheme="minorHAnsi"/>
                <w:sz w:val="20"/>
              </w:rPr>
              <w:t>Remove spare tyre, change to stabilised tyres if the tyres were changes less than 15</w:t>
            </w:r>
            <w:r w:rsidR="00061EC0" w:rsidRPr="004F0D9D">
              <w:rPr>
                <w:rFonts w:eastAsiaTheme="minorHAnsi"/>
                <w:sz w:val="20"/>
              </w:rPr>
              <w:t>,</w:t>
            </w:r>
            <w:r w:rsidRPr="004F0D9D">
              <w:rPr>
                <w:rFonts w:eastAsiaTheme="minorHAnsi"/>
                <w:sz w:val="20"/>
              </w:rPr>
              <w:t>000 km ago. Use summer and all season tyres only.</w:t>
            </w:r>
          </w:p>
        </w:tc>
        <w:tc>
          <w:tcPr>
            <w:tcW w:w="1114" w:type="dxa"/>
            <w:tcBorders>
              <w:top w:val="single" w:sz="2" w:space="0" w:color="auto"/>
              <w:left w:val="single" w:sz="2" w:space="0" w:color="auto"/>
              <w:bottom w:val="single" w:sz="2" w:space="0" w:color="auto"/>
              <w:right w:val="single" w:sz="2" w:space="0" w:color="auto"/>
            </w:tcBorders>
          </w:tcPr>
          <w:p w14:paraId="010B3907" w14:textId="77777777" w:rsidR="00BD00D0" w:rsidRPr="004F0D9D" w:rsidRDefault="00BD00D0" w:rsidP="00BD00D0">
            <w:pPr>
              <w:spacing w:before="120" w:after="120"/>
              <w:rPr>
                <w:rFonts w:eastAsiaTheme="minorHAnsi"/>
                <w:sz w:val="20"/>
              </w:rPr>
            </w:pPr>
          </w:p>
        </w:tc>
        <w:tc>
          <w:tcPr>
            <w:tcW w:w="1300" w:type="dxa"/>
            <w:tcBorders>
              <w:top w:val="single" w:sz="2" w:space="0" w:color="auto"/>
              <w:left w:val="single" w:sz="2" w:space="0" w:color="auto"/>
              <w:bottom w:val="single" w:sz="2" w:space="0" w:color="auto"/>
              <w:right w:val="single" w:sz="2" w:space="0" w:color="auto"/>
            </w:tcBorders>
          </w:tcPr>
          <w:p w14:paraId="2697814F" w14:textId="77777777" w:rsidR="00BD00D0" w:rsidRPr="004F0D9D" w:rsidRDefault="00BD00D0" w:rsidP="00BD00D0">
            <w:pPr>
              <w:spacing w:before="120" w:after="120"/>
              <w:rPr>
                <w:rFonts w:eastAsiaTheme="minorHAnsi"/>
                <w:sz w:val="20"/>
              </w:rPr>
            </w:pPr>
          </w:p>
        </w:tc>
        <w:tc>
          <w:tcPr>
            <w:tcW w:w="1579" w:type="dxa"/>
            <w:tcBorders>
              <w:top w:val="single" w:sz="2" w:space="0" w:color="auto"/>
              <w:left w:val="single" w:sz="2" w:space="0" w:color="auto"/>
              <w:bottom w:val="single" w:sz="2" w:space="0" w:color="auto"/>
              <w:right w:val="single" w:sz="2" w:space="0" w:color="auto"/>
            </w:tcBorders>
          </w:tcPr>
          <w:p w14:paraId="1D487D48" w14:textId="77777777" w:rsidR="00BD00D0" w:rsidRPr="004F0D9D" w:rsidRDefault="00BD00D0" w:rsidP="00BD00D0">
            <w:pPr>
              <w:spacing w:before="120" w:after="120"/>
              <w:rPr>
                <w:rFonts w:eastAsiaTheme="minorHAnsi"/>
                <w:sz w:val="20"/>
              </w:rPr>
            </w:pPr>
            <w:r w:rsidRPr="004F0D9D">
              <w:rPr>
                <w:rFonts w:eastAsiaTheme="minorHAnsi"/>
                <w:i/>
                <w:iCs/>
                <w:sz w:val="20"/>
              </w:rPr>
              <w:t>x</w:t>
            </w:r>
          </w:p>
        </w:tc>
      </w:tr>
      <w:tr w:rsidR="004F0D9D" w:rsidRPr="004F0D9D" w14:paraId="6A7B1A3F" w14:textId="77777777" w:rsidTr="009D3A31">
        <w:tc>
          <w:tcPr>
            <w:tcW w:w="848" w:type="dxa"/>
            <w:tcBorders>
              <w:top w:val="single" w:sz="2" w:space="0" w:color="auto"/>
              <w:left w:val="single" w:sz="2" w:space="0" w:color="auto"/>
              <w:bottom w:val="single" w:sz="2" w:space="0" w:color="auto"/>
              <w:right w:val="single" w:sz="2" w:space="0" w:color="auto"/>
            </w:tcBorders>
          </w:tcPr>
          <w:p w14:paraId="384A0A1A" w14:textId="77777777" w:rsidR="00BD00D0" w:rsidRPr="004F0D9D" w:rsidRDefault="00BD00D0" w:rsidP="00BD00D0">
            <w:pPr>
              <w:spacing w:before="120" w:after="120"/>
              <w:rPr>
                <w:rFonts w:eastAsiaTheme="minorHAnsi"/>
                <w:sz w:val="20"/>
              </w:rPr>
            </w:pPr>
            <w:r w:rsidRPr="004F0D9D">
              <w:rPr>
                <w:rFonts w:eastAsiaTheme="minorHAnsi"/>
                <w:sz w:val="20"/>
              </w:rPr>
              <w:t>12</w:t>
            </w:r>
          </w:p>
        </w:tc>
        <w:tc>
          <w:tcPr>
            <w:tcW w:w="4445" w:type="dxa"/>
            <w:tcBorders>
              <w:top w:val="single" w:sz="2" w:space="0" w:color="auto"/>
              <w:left w:val="single" w:sz="2" w:space="0" w:color="auto"/>
              <w:bottom w:val="single" w:sz="2" w:space="0" w:color="auto"/>
              <w:right w:val="single" w:sz="2" w:space="0" w:color="auto"/>
            </w:tcBorders>
          </w:tcPr>
          <w:p w14:paraId="0B725184" w14:textId="77777777" w:rsidR="00BD00D0" w:rsidRPr="004F0D9D" w:rsidRDefault="00BD00D0" w:rsidP="00BD00D0">
            <w:pPr>
              <w:spacing w:before="120" w:after="120"/>
              <w:rPr>
                <w:rFonts w:eastAsiaTheme="minorHAnsi"/>
                <w:sz w:val="20"/>
              </w:rPr>
            </w:pPr>
            <w:r w:rsidRPr="004F0D9D">
              <w:rPr>
                <w:rFonts w:eastAsiaTheme="minorHAnsi"/>
                <w:i/>
                <w:iCs/>
                <w:sz w:val="20"/>
              </w:rPr>
              <w:t>Drive belts &amp; cooler cover</w:t>
            </w:r>
          </w:p>
          <w:p w14:paraId="3BADF5EB" w14:textId="77777777" w:rsidR="00BD00D0" w:rsidRPr="004F0D9D" w:rsidRDefault="00BD00D0" w:rsidP="00BD00D0">
            <w:pPr>
              <w:spacing w:before="120" w:after="120"/>
              <w:rPr>
                <w:rFonts w:eastAsiaTheme="minorHAnsi"/>
                <w:sz w:val="20"/>
              </w:rPr>
            </w:pPr>
            <w:r w:rsidRPr="004F0D9D">
              <w:rPr>
                <w:rFonts w:eastAsiaTheme="minorHAnsi"/>
                <w:i/>
                <w:iCs/>
                <w:sz w:val="20"/>
              </w:rPr>
              <w:t>In case of damage, the vehicle is declared faulty. Document with photos</w:t>
            </w:r>
          </w:p>
        </w:tc>
        <w:tc>
          <w:tcPr>
            <w:tcW w:w="2414" w:type="dxa"/>
            <w:gridSpan w:val="2"/>
            <w:tcBorders>
              <w:top w:val="single" w:sz="2" w:space="0" w:color="auto"/>
              <w:left w:val="single" w:sz="2" w:space="0" w:color="auto"/>
              <w:bottom w:val="single" w:sz="2" w:space="0" w:color="auto"/>
              <w:right w:val="single" w:sz="2" w:space="0" w:color="auto"/>
            </w:tcBorders>
          </w:tcPr>
          <w:p w14:paraId="1BBFFE5B" w14:textId="77777777" w:rsidR="00BD00D0" w:rsidRPr="004F0D9D" w:rsidRDefault="00BD00D0" w:rsidP="00BD00D0">
            <w:pPr>
              <w:spacing w:before="120" w:after="120"/>
              <w:rPr>
                <w:rFonts w:eastAsiaTheme="minorHAnsi"/>
                <w:sz w:val="20"/>
              </w:rPr>
            </w:pPr>
            <w:r w:rsidRPr="004F0D9D">
              <w:rPr>
                <w:rFonts w:eastAsiaTheme="minorHAnsi"/>
                <w:i/>
                <w:iCs/>
                <w:sz w:val="20"/>
              </w:rPr>
              <w:t>F</w:t>
            </w:r>
          </w:p>
        </w:tc>
        <w:tc>
          <w:tcPr>
            <w:tcW w:w="1579" w:type="dxa"/>
            <w:tcBorders>
              <w:top w:val="single" w:sz="2" w:space="0" w:color="auto"/>
              <w:left w:val="single" w:sz="2" w:space="0" w:color="auto"/>
              <w:bottom w:val="single" w:sz="2" w:space="0" w:color="auto"/>
              <w:right w:val="single" w:sz="2" w:space="0" w:color="auto"/>
            </w:tcBorders>
          </w:tcPr>
          <w:p w14:paraId="2F8DB590" w14:textId="77777777" w:rsidR="00BD00D0" w:rsidRPr="004F0D9D" w:rsidRDefault="00BD00D0" w:rsidP="00BD00D0">
            <w:pPr>
              <w:spacing w:before="120" w:after="120"/>
              <w:rPr>
                <w:rFonts w:eastAsiaTheme="minorHAnsi"/>
                <w:sz w:val="20"/>
              </w:rPr>
            </w:pPr>
          </w:p>
        </w:tc>
      </w:tr>
      <w:tr w:rsidR="004F0D9D" w:rsidRPr="004F0D9D" w14:paraId="1E029F36" w14:textId="77777777" w:rsidTr="009D3A31">
        <w:tc>
          <w:tcPr>
            <w:tcW w:w="848" w:type="dxa"/>
            <w:tcBorders>
              <w:top w:val="single" w:sz="2" w:space="0" w:color="auto"/>
              <w:left w:val="single" w:sz="2" w:space="0" w:color="auto"/>
              <w:bottom w:val="single" w:sz="2" w:space="0" w:color="auto"/>
              <w:right w:val="single" w:sz="2" w:space="0" w:color="auto"/>
            </w:tcBorders>
          </w:tcPr>
          <w:p w14:paraId="0FAAC0ED" w14:textId="77777777" w:rsidR="00BD00D0" w:rsidRPr="004F0D9D" w:rsidRDefault="00BD00D0" w:rsidP="00BD00D0">
            <w:pPr>
              <w:spacing w:before="120" w:after="120"/>
              <w:rPr>
                <w:rFonts w:eastAsiaTheme="minorHAnsi"/>
                <w:sz w:val="20"/>
              </w:rPr>
            </w:pPr>
            <w:r w:rsidRPr="004F0D9D">
              <w:rPr>
                <w:rFonts w:eastAsiaTheme="minorHAnsi"/>
                <w:sz w:val="20"/>
              </w:rPr>
              <w:t>13</w:t>
            </w:r>
          </w:p>
        </w:tc>
        <w:tc>
          <w:tcPr>
            <w:tcW w:w="4445" w:type="dxa"/>
            <w:tcBorders>
              <w:top w:val="single" w:sz="2" w:space="0" w:color="auto"/>
              <w:left w:val="single" w:sz="2" w:space="0" w:color="auto"/>
              <w:bottom w:val="single" w:sz="2" w:space="0" w:color="auto"/>
              <w:right w:val="single" w:sz="2" w:space="0" w:color="auto"/>
            </w:tcBorders>
          </w:tcPr>
          <w:p w14:paraId="24B7F600" w14:textId="77777777" w:rsidR="00BD00D0" w:rsidRPr="004F0D9D" w:rsidRDefault="00BD00D0" w:rsidP="00BD00D0">
            <w:pPr>
              <w:spacing w:before="120" w:after="120"/>
              <w:rPr>
                <w:rFonts w:eastAsiaTheme="minorHAnsi"/>
                <w:sz w:val="20"/>
              </w:rPr>
            </w:pPr>
            <w:r w:rsidRPr="004F0D9D">
              <w:rPr>
                <w:rFonts w:eastAsiaTheme="minorHAnsi"/>
                <w:i/>
                <w:iCs/>
                <w:sz w:val="20"/>
              </w:rPr>
              <w:t>Check fluid levels</w:t>
            </w:r>
          </w:p>
          <w:p w14:paraId="406536CA" w14:textId="77777777" w:rsidR="00BD00D0" w:rsidRPr="004F0D9D" w:rsidRDefault="00BD00D0" w:rsidP="00BD00D0">
            <w:pPr>
              <w:spacing w:before="120" w:after="120"/>
              <w:rPr>
                <w:rFonts w:eastAsiaTheme="minorHAnsi"/>
                <w:sz w:val="20"/>
              </w:rPr>
            </w:pPr>
            <w:r w:rsidRPr="004F0D9D">
              <w:rPr>
                <w:rFonts w:eastAsiaTheme="minorHAnsi"/>
                <w:sz w:val="20"/>
              </w:rPr>
              <w:t>Check the max. and min. levels (engine oil, cooling liquid) / top up if below minimum</w:t>
            </w:r>
          </w:p>
        </w:tc>
        <w:tc>
          <w:tcPr>
            <w:tcW w:w="1114" w:type="dxa"/>
            <w:tcBorders>
              <w:top w:val="single" w:sz="2" w:space="0" w:color="auto"/>
              <w:left w:val="single" w:sz="2" w:space="0" w:color="auto"/>
              <w:bottom w:val="single" w:sz="2" w:space="0" w:color="auto"/>
              <w:right w:val="single" w:sz="2" w:space="0" w:color="auto"/>
            </w:tcBorders>
          </w:tcPr>
          <w:p w14:paraId="05F3C697" w14:textId="77777777" w:rsidR="00BD00D0" w:rsidRPr="004F0D9D" w:rsidRDefault="00BD00D0" w:rsidP="00BD00D0">
            <w:pPr>
              <w:spacing w:before="120" w:after="120"/>
              <w:rPr>
                <w:rFonts w:eastAsiaTheme="minorHAnsi"/>
                <w:sz w:val="20"/>
              </w:rPr>
            </w:pPr>
          </w:p>
        </w:tc>
        <w:tc>
          <w:tcPr>
            <w:tcW w:w="1300" w:type="dxa"/>
            <w:tcBorders>
              <w:top w:val="single" w:sz="2" w:space="0" w:color="auto"/>
              <w:left w:val="single" w:sz="2" w:space="0" w:color="auto"/>
              <w:bottom w:val="single" w:sz="2" w:space="0" w:color="auto"/>
              <w:right w:val="single" w:sz="2" w:space="0" w:color="auto"/>
            </w:tcBorders>
          </w:tcPr>
          <w:p w14:paraId="74165536" w14:textId="77777777" w:rsidR="00BD00D0" w:rsidRPr="004F0D9D" w:rsidRDefault="00BD00D0" w:rsidP="00BD00D0">
            <w:pPr>
              <w:spacing w:before="120" w:after="120"/>
              <w:rPr>
                <w:rFonts w:eastAsiaTheme="minorHAnsi"/>
                <w:sz w:val="20"/>
              </w:rPr>
            </w:pPr>
          </w:p>
        </w:tc>
        <w:tc>
          <w:tcPr>
            <w:tcW w:w="1579" w:type="dxa"/>
            <w:tcBorders>
              <w:top w:val="single" w:sz="2" w:space="0" w:color="auto"/>
              <w:left w:val="single" w:sz="2" w:space="0" w:color="auto"/>
              <w:bottom w:val="single" w:sz="2" w:space="0" w:color="auto"/>
              <w:right w:val="single" w:sz="2" w:space="0" w:color="auto"/>
            </w:tcBorders>
          </w:tcPr>
          <w:p w14:paraId="17CFE7F7" w14:textId="77777777" w:rsidR="00BD00D0" w:rsidRPr="004F0D9D" w:rsidRDefault="00BD00D0" w:rsidP="00BD00D0">
            <w:pPr>
              <w:spacing w:before="120" w:after="120"/>
              <w:rPr>
                <w:rFonts w:eastAsiaTheme="minorHAnsi"/>
                <w:sz w:val="20"/>
              </w:rPr>
            </w:pPr>
            <w:r w:rsidRPr="004F0D9D">
              <w:rPr>
                <w:rFonts w:eastAsiaTheme="minorHAnsi"/>
                <w:i/>
                <w:iCs/>
                <w:sz w:val="20"/>
              </w:rPr>
              <w:t>x</w:t>
            </w:r>
          </w:p>
        </w:tc>
      </w:tr>
      <w:tr w:rsidR="004F0D9D" w:rsidRPr="004F0D9D" w14:paraId="7D4891A4" w14:textId="77777777" w:rsidTr="009D3A31">
        <w:tc>
          <w:tcPr>
            <w:tcW w:w="848" w:type="dxa"/>
            <w:tcBorders>
              <w:top w:val="single" w:sz="2" w:space="0" w:color="auto"/>
              <w:left w:val="single" w:sz="2" w:space="0" w:color="auto"/>
              <w:bottom w:val="single" w:sz="2" w:space="0" w:color="auto"/>
              <w:right w:val="single" w:sz="2" w:space="0" w:color="auto"/>
            </w:tcBorders>
          </w:tcPr>
          <w:p w14:paraId="65A2A219" w14:textId="77777777" w:rsidR="00BD00D0" w:rsidRPr="004F0D9D" w:rsidRDefault="00BD00D0" w:rsidP="00BD00D0">
            <w:pPr>
              <w:spacing w:before="120" w:after="120"/>
              <w:rPr>
                <w:rFonts w:eastAsiaTheme="minorHAnsi"/>
                <w:sz w:val="20"/>
              </w:rPr>
            </w:pPr>
            <w:r w:rsidRPr="004F0D9D">
              <w:rPr>
                <w:rFonts w:eastAsiaTheme="minorHAnsi"/>
                <w:sz w:val="20"/>
              </w:rPr>
              <w:t>14</w:t>
            </w:r>
          </w:p>
        </w:tc>
        <w:tc>
          <w:tcPr>
            <w:tcW w:w="4445" w:type="dxa"/>
            <w:tcBorders>
              <w:top w:val="single" w:sz="2" w:space="0" w:color="auto"/>
              <w:left w:val="single" w:sz="2" w:space="0" w:color="auto"/>
              <w:bottom w:val="single" w:sz="2" w:space="0" w:color="auto"/>
              <w:right w:val="single" w:sz="2" w:space="0" w:color="auto"/>
            </w:tcBorders>
          </w:tcPr>
          <w:p w14:paraId="2B317DDD" w14:textId="77777777" w:rsidR="00BD00D0" w:rsidRPr="004F0D9D" w:rsidRDefault="00BD00D0" w:rsidP="00BD00D0">
            <w:pPr>
              <w:spacing w:before="120" w:after="120"/>
              <w:rPr>
                <w:rFonts w:eastAsiaTheme="minorHAnsi"/>
                <w:sz w:val="20"/>
              </w:rPr>
            </w:pPr>
            <w:r w:rsidRPr="004F0D9D">
              <w:rPr>
                <w:rFonts w:eastAsiaTheme="minorHAnsi"/>
                <w:i/>
                <w:iCs/>
                <w:sz w:val="20"/>
              </w:rPr>
              <w:t>Filler flap (only for evaporative testing)</w:t>
            </w:r>
          </w:p>
          <w:p w14:paraId="24B64687" w14:textId="77777777" w:rsidR="00BD00D0" w:rsidRPr="004F0D9D" w:rsidRDefault="00BD00D0" w:rsidP="00BD00D0">
            <w:pPr>
              <w:spacing w:before="120" w:after="120"/>
              <w:rPr>
                <w:rFonts w:eastAsiaTheme="minorHAnsi"/>
                <w:sz w:val="20"/>
              </w:rPr>
            </w:pPr>
            <w:r w:rsidRPr="004F0D9D">
              <w:rPr>
                <w:rFonts w:eastAsiaTheme="minorHAnsi"/>
                <w:sz w:val="20"/>
              </w:rPr>
              <w:t>Check overfill line within filler flap is completely free of residues or flush the hose with hot water.</w:t>
            </w:r>
          </w:p>
        </w:tc>
        <w:tc>
          <w:tcPr>
            <w:tcW w:w="1114" w:type="dxa"/>
            <w:tcBorders>
              <w:top w:val="single" w:sz="2" w:space="0" w:color="auto"/>
              <w:left w:val="single" w:sz="2" w:space="0" w:color="auto"/>
              <w:bottom w:val="single" w:sz="2" w:space="0" w:color="auto"/>
              <w:right w:val="single" w:sz="2" w:space="0" w:color="auto"/>
            </w:tcBorders>
          </w:tcPr>
          <w:p w14:paraId="7FBC6834" w14:textId="77777777" w:rsidR="00BD00D0" w:rsidRPr="004F0D9D" w:rsidRDefault="00BD00D0" w:rsidP="00BD00D0">
            <w:pPr>
              <w:spacing w:before="120" w:after="120"/>
              <w:rPr>
                <w:rFonts w:eastAsiaTheme="minorHAnsi"/>
                <w:sz w:val="20"/>
              </w:rPr>
            </w:pPr>
          </w:p>
        </w:tc>
        <w:tc>
          <w:tcPr>
            <w:tcW w:w="1300" w:type="dxa"/>
            <w:tcBorders>
              <w:top w:val="single" w:sz="2" w:space="0" w:color="auto"/>
              <w:left w:val="single" w:sz="2" w:space="0" w:color="auto"/>
              <w:bottom w:val="single" w:sz="2" w:space="0" w:color="auto"/>
              <w:right w:val="single" w:sz="2" w:space="0" w:color="auto"/>
            </w:tcBorders>
          </w:tcPr>
          <w:p w14:paraId="79F697CF" w14:textId="77777777" w:rsidR="00BD00D0" w:rsidRPr="004F0D9D" w:rsidRDefault="00BD00D0" w:rsidP="00BD00D0">
            <w:pPr>
              <w:spacing w:before="120" w:after="120"/>
              <w:rPr>
                <w:rFonts w:eastAsiaTheme="minorHAnsi"/>
                <w:sz w:val="20"/>
              </w:rPr>
            </w:pPr>
          </w:p>
        </w:tc>
        <w:tc>
          <w:tcPr>
            <w:tcW w:w="1579" w:type="dxa"/>
            <w:tcBorders>
              <w:top w:val="single" w:sz="2" w:space="0" w:color="auto"/>
              <w:left w:val="single" w:sz="2" w:space="0" w:color="auto"/>
              <w:bottom w:val="single" w:sz="2" w:space="0" w:color="auto"/>
              <w:right w:val="single" w:sz="2" w:space="0" w:color="auto"/>
            </w:tcBorders>
          </w:tcPr>
          <w:p w14:paraId="042AE966" w14:textId="77777777" w:rsidR="00BD00D0" w:rsidRPr="004F0D9D" w:rsidRDefault="00BD00D0" w:rsidP="00BD00D0">
            <w:pPr>
              <w:spacing w:before="120" w:after="120"/>
              <w:rPr>
                <w:rFonts w:eastAsiaTheme="minorHAnsi"/>
                <w:sz w:val="20"/>
              </w:rPr>
            </w:pPr>
            <w:r w:rsidRPr="004F0D9D">
              <w:rPr>
                <w:rFonts w:eastAsiaTheme="minorHAnsi"/>
                <w:i/>
                <w:iCs/>
                <w:sz w:val="20"/>
              </w:rPr>
              <w:t>x</w:t>
            </w:r>
          </w:p>
        </w:tc>
      </w:tr>
      <w:tr w:rsidR="004F0D9D" w:rsidRPr="004F0D9D" w14:paraId="56E3DC85" w14:textId="77777777" w:rsidTr="009D3A31">
        <w:tc>
          <w:tcPr>
            <w:tcW w:w="848" w:type="dxa"/>
            <w:tcBorders>
              <w:top w:val="single" w:sz="2" w:space="0" w:color="auto"/>
              <w:left w:val="single" w:sz="2" w:space="0" w:color="auto"/>
              <w:bottom w:val="single" w:sz="2" w:space="0" w:color="auto"/>
              <w:right w:val="single" w:sz="2" w:space="0" w:color="auto"/>
            </w:tcBorders>
          </w:tcPr>
          <w:p w14:paraId="64084B7E" w14:textId="77777777" w:rsidR="00BD00D0" w:rsidRPr="004F0D9D" w:rsidRDefault="00BD00D0" w:rsidP="00BD00D0">
            <w:pPr>
              <w:spacing w:before="120" w:after="120"/>
              <w:rPr>
                <w:rFonts w:eastAsiaTheme="minorHAnsi"/>
                <w:sz w:val="20"/>
              </w:rPr>
            </w:pPr>
            <w:r w:rsidRPr="004F0D9D">
              <w:rPr>
                <w:rFonts w:eastAsiaTheme="minorHAnsi"/>
                <w:sz w:val="20"/>
              </w:rPr>
              <w:t>15</w:t>
            </w:r>
          </w:p>
        </w:tc>
        <w:tc>
          <w:tcPr>
            <w:tcW w:w="4445" w:type="dxa"/>
            <w:tcBorders>
              <w:top w:val="single" w:sz="2" w:space="0" w:color="auto"/>
              <w:left w:val="single" w:sz="2" w:space="0" w:color="auto"/>
              <w:bottom w:val="single" w:sz="2" w:space="0" w:color="auto"/>
              <w:right w:val="single" w:sz="2" w:space="0" w:color="auto"/>
            </w:tcBorders>
          </w:tcPr>
          <w:p w14:paraId="2D4517FC" w14:textId="77777777" w:rsidR="00BD00D0" w:rsidRPr="004F0D9D" w:rsidRDefault="00BD00D0" w:rsidP="00BD00D0">
            <w:pPr>
              <w:spacing w:before="120" w:after="120"/>
              <w:rPr>
                <w:rFonts w:eastAsiaTheme="minorHAnsi"/>
                <w:sz w:val="20"/>
              </w:rPr>
            </w:pPr>
            <w:r w:rsidRPr="004F0D9D">
              <w:rPr>
                <w:rFonts w:eastAsiaTheme="minorHAnsi"/>
                <w:i/>
                <w:iCs/>
                <w:sz w:val="20"/>
              </w:rPr>
              <w:t>Vacuum hoses and electrical wiring</w:t>
            </w:r>
          </w:p>
          <w:p w14:paraId="4EB5F803" w14:textId="77777777" w:rsidR="00BD00D0" w:rsidRPr="004F0D9D" w:rsidRDefault="00BD00D0" w:rsidP="00BD00D0">
            <w:pPr>
              <w:spacing w:before="120" w:after="120"/>
              <w:rPr>
                <w:rFonts w:eastAsiaTheme="minorHAnsi"/>
                <w:sz w:val="20"/>
              </w:rPr>
            </w:pPr>
            <w:r w:rsidRPr="004F0D9D">
              <w:rPr>
                <w:rFonts w:eastAsiaTheme="minorHAnsi"/>
                <w:sz w:val="20"/>
              </w:rPr>
              <w:t xml:space="preserve">Check all for integrity. </w:t>
            </w:r>
            <w:r w:rsidRPr="004F0D9D">
              <w:rPr>
                <w:rFonts w:eastAsiaTheme="minorHAnsi"/>
                <w:i/>
                <w:iCs/>
                <w:sz w:val="20"/>
              </w:rPr>
              <w:t>In case of damage, the vehicle is declared faulty. Document with photos</w:t>
            </w:r>
          </w:p>
        </w:tc>
        <w:tc>
          <w:tcPr>
            <w:tcW w:w="2414" w:type="dxa"/>
            <w:gridSpan w:val="2"/>
            <w:tcBorders>
              <w:top w:val="single" w:sz="2" w:space="0" w:color="auto"/>
              <w:left w:val="single" w:sz="2" w:space="0" w:color="auto"/>
              <w:bottom w:val="single" w:sz="2" w:space="0" w:color="auto"/>
              <w:right w:val="single" w:sz="2" w:space="0" w:color="auto"/>
            </w:tcBorders>
          </w:tcPr>
          <w:p w14:paraId="35F86049" w14:textId="77777777" w:rsidR="00BD00D0" w:rsidRPr="004F0D9D" w:rsidRDefault="00BD00D0" w:rsidP="00BD00D0">
            <w:pPr>
              <w:spacing w:before="120" w:after="120"/>
              <w:rPr>
                <w:rFonts w:eastAsiaTheme="minorHAnsi"/>
                <w:sz w:val="20"/>
              </w:rPr>
            </w:pPr>
            <w:r w:rsidRPr="004F0D9D">
              <w:rPr>
                <w:rFonts w:eastAsiaTheme="minorHAnsi"/>
                <w:i/>
                <w:iCs/>
                <w:sz w:val="20"/>
              </w:rPr>
              <w:t>F</w:t>
            </w:r>
          </w:p>
        </w:tc>
        <w:tc>
          <w:tcPr>
            <w:tcW w:w="1579" w:type="dxa"/>
            <w:tcBorders>
              <w:top w:val="single" w:sz="2" w:space="0" w:color="auto"/>
              <w:left w:val="single" w:sz="2" w:space="0" w:color="auto"/>
              <w:bottom w:val="single" w:sz="2" w:space="0" w:color="auto"/>
              <w:right w:val="single" w:sz="2" w:space="0" w:color="auto"/>
            </w:tcBorders>
          </w:tcPr>
          <w:p w14:paraId="14929827" w14:textId="77777777" w:rsidR="00BD00D0" w:rsidRPr="004F0D9D" w:rsidRDefault="00BD00D0" w:rsidP="00BD00D0">
            <w:pPr>
              <w:spacing w:before="120" w:after="120"/>
              <w:rPr>
                <w:rFonts w:eastAsiaTheme="minorHAnsi"/>
                <w:sz w:val="20"/>
              </w:rPr>
            </w:pPr>
          </w:p>
        </w:tc>
      </w:tr>
      <w:tr w:rsidR="004F0D9D" w:rsidRPr="004F0D9D" w14:paraId="79F5B6D7" w14:textId="77777777" w:rsidTr="009D3A31">
        <w:tc>
          <w:tcPr>
            <w:tcW w:w="848" w:type="dxa"/>
            <w:tcBorders>
              <w:top w:val="single" w:sz="2" w:space="0" w:color="auto"/>
              <w:left w:val="single" w:sz="2" w:space="0" w:color="auto"/>
              <w:bottom w:val="single" w:sz="2" w:space="0" w:color="auto"/>
              <w:right w:val="single" w:sz="2" w:space="0" w:color="auto"/>
            </w:tcBorders>
          </w:tcPr>
          <w:p w14:paraId="7E8FB7AC" w14:textId="77777777" w:rsidR="00BD00D0" w:rsidRPr="004F0D9D" w:rsidRDefault="00BD00D0" w:rsidP="00BD00D0">
            <w:pPr>
              <w:spacing w:before="120" w:after="120"/>
              <w:rPr>
                <w:rFonts w:eastAsiaTheme="minorHAnsi"/>
                <w:sz w:val="20"/>
              </w:rPr>
            </w:pPr>
            <w:r w:rsidRPr="004F0D9D">
              <w:rPr>
                <w:rFonts w:eastAsiaTheme="minorHAnsi"/>
                <w:sz w:val="20"/>
              </w:rPr>
              <w:t>16</w:t>
            </w:r>
          </w:p>
        </w:tc>
        <w:tc>
          <w:tcPr>
            <w:tcW w:w="4445" w:type="dxa"/>
            <w:tcBorders>
              <w:top w:val="single" w:sz="2" w:space="0" w:color="auto"/>
              <w:left w:val="single" w:sz="2" w:space="0" w:color="auto"/>
              <w:bottom w:val="single" w:sz="2" w:space="0" w:color="auto"/>
              <w:right w:val="single" w:sz="2" w:space="0" w:color="auto"/>
            </w:tcBorders>
          </w:tcPr>
          <w:p w14:paraId="6A864E1F" w14:textId="77777777" w:rsidR="00BD00D0" w:rsidRPr="004F0D9D" w:rsidRDefault="00BD00D0" w:rsidP="00BD00D0">
            <w:pPr>
              <w:spacing w:before="120" w:after="120"/>
              <w:rPr>
                <w:rFonts w:eastAsiaTheme="minorHAnsi"/>
                <w:sz w:val="20"/>
              </w:rPr>
            </w:pPr>
            <w:r w:rsidRPr="004F0D9D">
              <w:rPr>
                <w:rFonts w:eastAsiaTheme="minorHAnsi"/>
                <w:i/>
                <w:iCs/>
                <w:sz w:val="20"/>
              </w:rPr>
              <w:t>Injection valves / cabling</w:t>
            </w:r>
          </w:p>
          <w:p w14:paraId="3D6FF937" w14:textId="77777777" w:rsidR="00BD00D0" w:rsidRPr="004F0D9D" w:rsidRDefault="00BD00D0" w:rsidP="00BD00D0">
            <w:pPr>
              <w:spacing w:before="120" w:after="120"/>
              <w:rPr>
                <w:rFonts w:eastAsiaTheme="minorHAnsi"/>
                <w:sz w:val="20"/>
              </w:rPr>
            </w:pPr>
            <w:r w:rsidRPr="004F0D9D">
              <w:rPr>
                <w:rFonts w:eastAsiaTheme="minorHAnsi"/>
                <w:sz w:val="20"/>
              </w:rPr>
              <w:t xml:space="preserve">Check all cables and fuel lines. </w:t>
            </w:r>
            <w:r w:rsidRPr="004F0D9D">
              <w:rPr>
                <w:rFonts w:eastAsiaTheme="minorHAnsi"/>
                <w:i/>
                <w:iCs/>
                <w:sz w:val="20"/>
              </w:rPr>
              <w:t>In case of damage, the vehicle is declared faulty. Document with photos</w:t>
            </w:r>
          </w:p>
        </w:tc>
        <w:tc>
          <w:tcPr>
            <w:tcW w:w="2414" w:type="dxa"/>
            <w:gridSpan w:val="2"/>
            <w:tcBorders>
              <w:top w:val="single" w:sz="2" w:space="0" w:color="auto"/>
              <w:left w:val="single" w:sz="2" w:space="0" w:color="auto"/>
              <w:bottom w:val="single" w:sz="2" w:space="0" w:color="auto"/>
              <w:right w:val="single" w:sz="2" w:space="0" w:color="auto"/>
            </w:tcBorders>
          </w:tcPr>
          <w:p w14:paraId="0BB899C9" w14:textId="77777777" w:rsidR="00BD00D0" w:rsidRPr="004F0D9D" w:rsidRDefault="00BD00D0" w:rsidP="00BD00D0">
            <w:pPr>
              <w:spacing w:before="120" w:after="120"/>
              <w:rPr>
                <w:rFonts w:eastAsiaTheme="minorHAnsi"/>
                <w:sz w:val="20"/>
              </w:rPr>
            </w:pPr>
            <w:r w:rsidRPr="004F0D9D">
              <w:rPr>
                <w:rFonts w:eastAsiaTheme="minorHAnsi"/>
                <w:i/>
                <w:iCs/>
                <w:sz w:val="20"/>
              </w:rPr>
              <w:t>F</w:t>
            </w:r>
          </w:p>
        </w:tc>
        <w:tc>
          <w:tcPr>
            <w:tcW w:w="1579" w:type="dxa"/>
            <w:tcBorders>
              <w:top w:val="single" w:sz="2" w:space="0" w:color="auto"/>
              <w:left w:val="single" w:sz="2" w:space="0" w:color="auto"/>
              <w:bottom w:val="single" w:sz="2" w:space="0" w:color="auto"/>
              <w:right w:val="single" w:sz="2" w:space="0" w:color="auto"/>
            </w:tcBorders>
          </w:tcPr>
          <w:p w14:paraId="43F06F96" w14:textId="77777777" w:rsidR="00BD00D0" w:rsidRPr="004F0D9D" w:rsidRDefault="00BD00D0" w:rsidP="00BD00D0">
            <w:pPr>
              <w:spacing w:before="120" w:after="120"/>
              <w:rPr>
                <w:rFonts w:eastAsiaTheme="minorHAnsi"/>
                <w:sz w:val="20"/>
              </w:rPr>
            </w:pPr>
          </w:p>
        </w:tc>
      </w:tr>
      <w:tr w:rsidR="004F0D9D" w:rsidRPr="004F0D9D" w14:paraId="6B4D385D" w14:textId="77777777" w:rsidTr="009D3A31">
        <w:tc>
          <w:tcPr>
            <w:tcW w:w="848" w:type="dxa"/>
            <w:tcBorders>
              <w:top w:val="single" w:sz="2" w:space="0" w:color="auto"/>
              <w:left w:val="single" w:sz="2" w:space="0" w:color="auto"/>
              <w:bottom w:val="single" w:sz="2" w:space="0" w:color="auto"/>
              <w:right w:val="single" w:sz="2" w:space="0" w:color="auto"/>
            </w:tcBorders>
          </w:tcPr>
          <w:p w14:paraId="62743EC7" w14:textId="77777777" w:rsidR="00BD00D0" w:rsidRPr="004F0D9D" w:rsidRDefault="00BD00D0" w:rsidP="00BD00D0">
            <w:pPr>
              <w:spacing w:before="120" w:after="120"/>
              <w:rPr>
                <w:rFonts w:eastAsiaTheme="minorHAnsi"/>
                <w:sz w:val="20"/>
              </w:rPr>
            </w:pPr>
            <w:r w:rsidRPr="004F0D9D">
              <w:rPr>
                <w:rFonts w:eastAsiaTheme="minorHAnsi"/>
                <w:sz w:val="20"/>
              </w:rPr>
              <w:t>17</w:t>
            </w:r>
          </w:p>
        </w:tc>
        <w:tc>
          <w:tcPr>
            <w:tcW w:w="4445" w:type="dxa"/>
            <w:tcBorders>
              <w:top w:val="single" w:sz="2" w:space="0" w:color="auto"/>
              <w:left w:val="single" w:sz="2" w:space="0" w:color="auto"/>
              <w:bottom w:val="single" w:sz="2" w:space="0" w:color="auto"/>
              <w:right w:val="single" w:sz="2" w:space="0" w:color="auto"/>
            </w:tcBorders>
          </w:tcPr>
          <w:p w14:paraId="20994F0E" w14:textId="77777777" w:rsidR="00BD00D0" w:rsidRPr="004F0D9D" w:rsidRDefault="00BD00D0" w:rsidP="00BD00D0">
            <w:pPr>
              <w:spacing w:before="120" w:after="120"/>
              <w:rPr>
                <w:rFonts w:eastAsiaTheme="minorHAnsi"/>
                <w:sz w:val="20"/>
              </w:rPr>
            </w:pPr>
            <w:r w:rsidRPr="004F0D9D">
              <w:rPr>
                <w:rFonts w:eastAsiaTheme="minorHAnsi"/>
                <w:i/>
                <w:iCs/>
                <w:sz w:val="20"/>
              </w:rPr>
              <w:t>Ignition cable (gasoline)</w:t>
            </w:r>
          </w:p>
          <w:p w14:paraId="347AA21B" w14:textId="77777777" w:rsidR="00BD00D0" w:rsidRPr="004F0D9D" w:rsidRDefault="00BD00D0" w:rsidP="00BD00D0">
            <w:pPr>
              <w:spacing w:before="120" w:after="120"/>
              <w:rPr>
                <w:rFonts w:eastAsiaTheme="minorHAnsi"/>
                <w:sz w:val="20"/>
              </w:rPr>
            </w:pPr>
            <w:r w:rsidRPr="004F0D9D">
              <w:rPr>
                <w:rFonts w:eastAsiaTheme="minorHAnsi"/>
                <w:sz w:val="20"/>
              </w:rPr>
              <w:t>Check spark plugs, cables, etc. In case of damage, replace them.</w:t>
            </w:r>
          </w:p>
        </w:tc>
        <w:tc>
          <w:tcPr>
            <w:tcW w:w="1114" w:type="dxa"/>
            <w:tcBorders>
              <w:top w:val="single" w:sz="2" w:space="0" w:color="auto"/>
              <w:left w:val="single" w:sz="2" w:space="0" w:color="auto"/>
              <w:bottom w:val="single" w:sz="2" w:space="0" w:color="auto"/>
              <w:right w:val="single" w:sz="2" w:space="0" w:color="auto"/>
            </w:tcBorders>
          </w:tcPr>
          <w:p w14:paraId="5FA9AD5D" w14:textId="77777777" w:rsidR="00BD00D0" w:rsidRPr="004F0D9D" w:rsidRDefault="00BD00D0" w:rsidP="00BD00D0">
            <w:pPr>
              <w:spacing w:before="120" w:after="120"/>
              <w:rPr>
                <w:rFonts w:eastAsiaTheme="minorHAnsi"/>
                <w:sz w:val="20"/>
              </w:rPr>
            </w:pPr>
          </w:p>
        </w:tc>
        <w:tc>
          <w:tcPr>
            <w:tcW w:w="1300" w:type="dxa"/>
            <w:tcBorders>
              <w:top w:val="single" w:sz="2" w:space="0" w:color="auto"/>
              <w:left w:val="single" w:sz="2" w:space="0" w:color="auto"/>
              <w:bottom w:val="single" w:sz="2" w:space="0" w:color="auto"/>
              <w:right w:val="single" w:sz="2" w:space="0" w:color="auto"/>
            </w:tcBorders>
          </w:tcPr>
          <w:p w14:paraId="0B6CB489" w14:textId="77777777" w:rsidR="00BD00D0" w:rsidRPr="004F0D9D" w:rsidRDefault="00BD00D0" w:rsidP="00BD00D0">
            <w:pPr>
              <w:spacing w:before="120" w:after="120"/>
              <w:rPr>
                <w:rFonts w:eastAsiaTheme="minorHAnsi"/>
                <w:sz w:val="20"/>
              </w:rPr>
            </w:pPr>
          </w:p>
        </w:tc>
        <w:tc>
          <w:tcPr>
            <w:tcW w:w="1579" w:type="dxa"/>
            <w:tcBorders>
              <w:top w:val="single" w:sz="2" w:space="0" w:color="auto"/>
              <w:left w:val="single" w:sz="2" w:space="0" w:color="auto"/>
              <w:bottom w:val="single" w:sz="2" w:space="0" w:color="auto"/>
              <w:right w:val="single" w:sz="2" w:space="0" w:color="auto"/>
            </w:tcBorders>
          </w:tcPr>
          <w:p w14:paraId="6456A6E3" w14:textId="77777777" w:rsidR="00BD00D0" w:rsidRPr="004F0D9D" w:rsidRDefault="00BD00D0" w:rsidP="00BD00D0">
            <w:pPr>
              <w:spacing w:before="120" w:after="120"/>
              <w:rPr>
                <w:rFonts w:eastAsiaTheme="minorHAnsi"/>
                <w:sz w:val="20"/>
              </w:rPr>
            </w:pPr>
            <w:r w:rsidRPr="004F0D9D">
              <w:rPr>
                <w:rFonts w:eastAsiaTheme="minorHAnsi"/>
                <w:i/>
                <w:iCs/>
                <w:sz w:val="20"/>
              </w:rPr>
              <w:t>x</w:t>
            </w:r>
          </w:p>
        </w:tc>
      </w:tr>
      <w:tr w:rsidR="004F0D9D" w:rsidRPr="004F0D9D" w14:paraId="3E22B606" w14:textId="77777777" w:rsidTr="009D3A31">
        <w:tc>
          <w:tcPr>
            <w:tcW w:w="848" w:type="dxa"/>
            <w:tcBorders>
              <w:top w:val="single" w:sz="2" w:space="0" w:color="auto"/>
              <w:left w:val="single" w:sz="2" w:space="0" w:color="auto"/>
              <w:bottom w:val="single" w:sz="2" w:space="0" w:color="auto"/>
              <w:right w:val="single" w:sz="2" w:space="0" w:color="auto"/>
            </w:tcBorders>
          </w:tcPr>
          <w:p w14:paraId="0C784931" w14:textId="77777777" w:rsidR="00BD00D0" w:rsidRPr="004F0D9D" w:rsidRDefault="00BD00D0" w:rsidP="00BD00D0">
            <w:pPr>
              <w:spacing w:before="120" w:after="120"/>
              <w:rPr>
                <w:rFonts w:eastAsiaTheme="minorHAnsi"/>
                <w:sz w:val="20"/>
              </w:rPr>
            </w:pPr>
            <w:r w:rsidRPr="004F0D9D">
              <w:rPr>
                <w:rFonts w:eastAsiaTheme="minorHAnsi"/>
                <w:sz w:val="20"/>
              </w:rPr>
              <w:t>18</w:t>
            </w:r>
          </w:p>
        </w:tc>
        <w:tc>
          <w:tcPr>
            <w:tcW w:w="4445" w:type="dxa"/>
            <w:tcBorders>
              <w:top w:val="single" w:sz="2" w:space="0" w:color="auto"/>
              <w:left w:val="single" w:sz="2" w:space="0" w:color="auto"/>
              <w:bottom w:val="single" w:sz="2" w:space="0" w:color="auto"/>
              <w:right w:val="single" w:sz="2" w:space="0" w:color="auto"/>
            </w:tcBorders>
          </w:tcPr>
          <w:p w14:paraId="7D9C8496" w14:textId="77777777" w:rsidR="00BD00D0" w:rsidRPr="004F0D9D" w:rsidRDefault="00BD00D0" w:rsidP="00BD00D0">
            <w:pPr>
              <w:spacing w:before="120" w:after="120"/>
              <w:rPr>
                <w:rFonts w:eastAsiaTheme="minorHAnsi"/>
                <w:sz w:val="20"/>
              </w:rPr>
            </w:pPr>
            <w:r w:rsidRPr="004F0D9D">
              <w:rPr>
                <w:rFonts w:eastAsiaTheme="minorHAnsi"/>
                <w:i/>
                <w:iCs/>
                <w:sz w:val="20"/>
              </w:rPr>
              <w:t>EGR &amp; Catalyst, Particle Filter</w:t>
            </w:r>
          </w:p>
          <w:p w14:paraId="789759A3" w14:textId="77777777" w:rsidR="00BD00D0" w:rsidRPr="004F0D9D" w:rsidRDefault="00BD00D0" w:rsidP="00BD00D0">
            <w:pPr>
              <w:spacing w:before="120" w:after="120"/>
              <w:rPr>
                <w:rFonts w:eastAsiaTheme="minorHAnsi"/>
                <w:sz w:val="20"/>
              </w:rPr>
            </w:pPr>
            <w:r w:rsidRPr="004F0D9D">
              <w:rPr>
                <w:rFonts w:eastAsiaTheme="minorHAnsi"/>
                <w:sz w:val="20"/>
              </w:rPr>
              <w:t>Check all cables, wires and sensors.</w:t>
            </w:r>
          </w:p>
          <w:p w14:paraId="6156B8D3" w14:textId="77777777" w:rsidR="00BD00D0" w:rsidRPr="004F0D9D" w:rsidRDefault="00BD00D0" w:rsidP="00BD00D0">
            <w:pPr>
              <w:spacing w:before="120" w:after="120"/>
              <w:rPr>
                <w:rFonts w:eastAsiaTheme="minorHAnsi"/>
                <w:sz w:val="20"/>
              </w:rPr>
            </w:pPr>
            <w:r w:rsidRPr="004F0D9D">
              <w:rPr>
                <w:rFonts w:eastAsiaTheme="minorHAnsi"/>
                <w:i/>
                <w:iCs/>
                <w:sz w:val="20"/>
              </w:rPr>
              <w:t>In case of tampering, the vehicle cannot be selected.</w:t>
            </w:r>
          </w:p>
          <w:p w14:paraId="56FD652C" w14:textId="77777777" w:rsidR="00BD00D0" w:rsidRPr="004F0D9D" w:rsidRDefault="00BD00D0" w:rsidP="00BD00D0">
            <w:pPr>
              <w:spacing w:before="120" w:after="120"/>
              <w:rPr>
                <w:rFonts w:eastAsiaTheme="minorHAnsi"/>
                <w:sz w:val="20"/>
              </w:rPr>
            </w:pPr>
            <w:r w:rsidRPr="004F0D9D">
              <w:rPr>
                <w:rFonts w:eastAsiaTheme="minorHAnsi"/>
                <w:i/>
                <w:iCs/>
                <w:sz w:val="20"/>
              </w:rPr>
              <w:t>In case of damage the vehicle is declared Faulty, Document with photos</w:t>
            </w:r>
          </w:p>
        </w:tc>
        <w:tc>
          <w:tcPr>
            <w:tcW w:w="2414" w:type="dxa"/>
            <w:gridSpan w:val="2"/>
            <w:tcBorders>
              <w:top w:val="single" w:sz="2" w:space="0" w:color="auto"/>
              <w:left w:val="single" w:sz="2" w:space="0" w:color="auto"/>
              <w:bottom w:val="single" w:sz="2" w:space="0" w:color="auto"/>
              <w:right w:val="single" w:sz="2" w:space="0" w:color="auto"/>
            </w:tcBorders>
          </w:tcPr>
          <w:p w14:paraId="521F1FC0" w14:textId="77777777" w:rsidR="00BD00D0" w:rsidRPr="004F0D9D" w:rsidRDefault="00BD00D0" w:rsidP="00BD00D0">
            <w:pPr>
              <w:spacing w:before="120" w:after="120"/>
              <w:rPr>
                <w:rFonts w:eastAsiaTheme="minorHAnsi"/>
                <w:sz w:val="20"/>
              </w:rPr>
            </w:pPr>
            <w:r w:rsidRPr="004F0D9D">
              <w:rPr>
                <w:rFonts w:eastAsiaTheme="minorHAnsi"/>
                <w:i/>
                <w:iCs/>
                <w:sz w:val="20"/>
              </w:rPr>
              <w:t>x/F</w:t>
            </w:r>
          </w:p>
        </w:tc>
        <w:tc>
          <w:tcPr>
            <w:tcW w:w="1579" w:type="dxa"/>
            <w:tcBorders>
              <w:top w:val="single" w:sz="2" w:space="0" w:color="auto"/>
              <w:left w:val="single" w:sz="2" w:space="0" w:color="auto"/>
              <w:bottom w:val="single" w:sz="2" w:space="0" w:color="auto"/>
              <w:right w:val="single" w:sz="2" w:space="0" w:color="auto"/>
            </w:tcBorders>
          </w:tcPr>
          <w:p w14:paraId="0F11EFA1" w14:textId="77777777" w:rsidR="00BD00D0" w:rsidRPr="004F0D9D" w:rsidRDefault="00BD00D0" w:rsidP="00BD00D0">
            <w:pPr>
              <w:spacing w:before="120" w:after="120"/>
              <w:rPr>
                <w:rFonts w:eastAsiaTheme="minorHAnsi"/>
                <w:sz w:val="20"/>
              </w:rPr>
            </w:pPr>
          </w:p>
        </w:tc>
      </w:tr>
      <w:tr w:rsidR="004F0D9D" w:rsidRPr="004F0D9D" w14:paraId="1E1CF537" w14:textId="77777777" w:rsidTr="009D3A31">
        <w:tc>
          <w:tcPr>
            <w:tcW w:w="848" w:type="dxa"/>
            <w:tcBorders>
              <w:top w:val="single" w:sz="2" w:space="0" w:color="auto"/>
              <w:left w:val="single" w:sz="2" w:space="0" w:color="auto"/>
              <w:bottom w:val="single" w:sz="2" w:space="0" w:color="auto"/>
              <w:right w:val="single" w:sz="2" w:space="0" w:color="auto"/>
            </w:tcBorders>
          </w:tcPr>
          <w:p w14:paraId="54ADE968" w14:textId="77777777" w:rsidR="00BD00D0" w:rsidRPr="004F0D9D" w:rsidRDefault="00BD00D0" w:rsidP="00BD00D0">
            <w:pPr>
              <w:spacing w:before="120" w:after="120"/>
              <w:rPr>
                <w:rFonts w:eastAsiaTheme="minorHAnsi"/>
                <w:sz w:val="20"/>
              </w:rPr>
            </w:pPr>
            <w:r w:rsidRPr="004F0D9D">
              <w:rPr>
                <w:rFonts w:eastAsiaTheme="minorHAnsi"/>
                <w:sz w:val="20"/>
              </w:rPr>
              <w:t>19</w:t>
            </w:r>
          </w:p>
        </w:tc>
        <w:tc>
          <w:tcPr>
            <w:tcW w:w="4445" w:type="dxa"/>
            <w:tcBorders>
              <w:top w:val="single" w:sz="2" w:space="0" w:color="auto"/>
              <w:left w:val="single" w:sz="2" w:space="0" w:color="auto"/>
              <w:bottom w:val="single" w:sz="2" w:space="0" w:color="auto"/>
              <w:right w:val="single" w:sz="2" w:space="0" w:color="auto"/>
            </w:tcBorders>
          </w:tcPr>
          <w:p w14:paraId="2EE023D5" w14:textId="77777777" w:rsidR="00BD00D0" w:rsidRPr="004F0D9D" w:rsidRDefault="00BD00D0" w:rsidP="00BD00D0">
            <w:pPr>
              <w:spacing w:before="120" w:after="120"/>
              <w:rPr>
                <w:rFonts w:eastAsiaTheme="minorHAnsi"/>
                <w:sz w:val="20"/>
              </w:rPr>
            </w:pPr>
            <w:r w:rsidRPr="004F0D9D">
              <w:rPr>
                <w:rFonts w:eastAsiaTheme="minorHAnsi"/>
                <w:i/>
                <w:iCs/>
                <w:sz w:val="20"/>
              </w:rPr>
              <w:t>Safety condition</w:t>
            </w:r>
          </w:p>
          <w:p w14:paraId="67CB6F2E" w14:textId="77777777" w:rsidR="00BD00D0" w:rsidRPr="004F0D9D" w:rsidRDefault="00BD00D0" w:rsidP="00BD00D0">
            <w:pPr>
              <w:spacing w:before="120" w:after="120"/>
              <w:rPr>
                <w:rFonts w:eastAsiaTheme="minorHAnsi"/>
                <w:sz w:val="20"/>
              </w:rPr>
            </w:pPr>
            <w:r w:rsidRPr="004F0D9D">
              <w:rPr>
                <w:rFonts w:eastAsiaTheme="minorHAnsi"/>
                <w:sz w:val="20"/>
              </w:rPr>
              <w:t>Check tyres, vehicle's body, electrical and braking system status are in safe conditions for the test and respect road traffic rules.</w:t>
            </w:r>
          </w:p>
          <w:p w14:paraId="02751886" w14:textId="77777777" w:rsidR="00BD00D0" w:rsidRPr="004F0D9D" w:rsidRDefault="00BD00D0" w:rsidP="00BD00D0">
            <w:pPr>
              <w:spacing w:before="120" w:after="120"/>
              <w:rPr>
                <w:rFonts w:eastAsiaTheme="minorHAnsi"/>
                <w:sz w:val="20"/>
              </w:rPr>
            </w:pPr>
            <w:r w:rsidRPr="004F0D9D">
              <w:rPr>
                <w:rFonts w:eastAsiaTheme="minorHAnsi"/>
                <w:i/>
                <w:iCs/>
                <w:sz w:val="20"/>
              </w:rPr>
              <w:t>If not, the vehicle cannot be selected.</w:t>
            </w:r>
          </w:p>
        </w:tc>
        <w:tc>
          <w:tcPr>
            <w:tcW w:w="2414" w:type="dxa"/>
            <w:gridSpan w:val="2"/>
            <w:tcBorders>
              <w:top w:val="single" w:sz="2" w:space="0" w:color="auto"/>
              <w:left w:val="single" w:sz="2" w:space="0" w:color="auto"/>
              <w:bottom w:val="single" w:sz="2" w:space="0" w:color="auto"/>
              <w:right w:val="single" w:sz="2" w:space="0" w:color="auto"/>
            </w:tcBorders>
          </w:tcPr>
          <w:p w14:paraId="613A73DE" w14:textId="77777777" w:rsidR="00BD00D0" w:rsidRPr="004F0D9D" w:rsidRDefault="00BD00D0" w:rsidP="00BD00D0">
            <w:pPr>
              <w:spacing w:before="120" w:after="120"/>
              <w:rPr>
                <w:rFonts w:eastAsiaTheme="minorHAnsi"/>
                <w:sz w:val="20"/>
              </w:rPr>
            </w:pPr>
            <w:r w:rsidRPr="004F0D9D">
              <w:rPr>
                <w:rFonts w:eastAsiaTheme="minorHAnsi"/>
                <w:i/>
                <w:iCs/>
                <w:sz w:val="20"/>
              </w:rPr>
              <w:t>x</w:t>
            </w:r>
          </w:p>
        </w:tc>
        <w:tc>
          <w:tcPr>
            <w:tcW w:w="1579" w:type="dxa"/>
            <w:tcBorders>
              <w:top w:val="single" w:sz="2" w:space="0" w:color="auto"/>
              <w:left w:val="single" w:sz="2" w:space="0" w:color="auto"/>
              <w:bottom w:val="single" w:sz="2" w:space="0" w:color="auto"/>
              <w:right w:val="single" w:sz="2" w:space="0" w:color="auto"/>
            </w:tcBorders>
          </w:tcPr>
          <w:p w14:paraId="1A7BE56B" w14:textId="77777777" w:rsidR="00BD00D0" w:rsidRPr="004F0D9D" w:rsidRDefault="00BD00D0" w:rsidP="00BD00D0">
            <w:pPr>
              <w:spacing w:before="120" w:after="120"/>
              <w:rPr>
                <w:rFonts w:eastAsiaTheme="minorHAnsi"/>
                <w:sz w:val="20"/>
              </w:rPr>
            </w:pPr>
          </w:p>
        </w:tc>
      </w:tr>
      <w:tr w:rsidR="004F0D9D" w:rsidRPr="004F0D9D" w14:paraId="767C09A1" w14:textId="77777777" w:rsidTr="009D3A31">
        <w:tc>
          <w:tcPr>
            <w:tcW w:w="848" w:type="dxa"/>
            <w:tcBorders>
              <w:top w:val="single" w:sz="2" w:space="0" w:color="auto"/>
              <w:left w:val="single" w:sz="2" w:space="0" w:color="auto"/>
              <w:bottom w:val="single" w:sz="2" w:space="0" w:color="auto"/>
              <w:right w:val="single" w:sz="2" w:space="0" w:color="auto"/>
            </w:tcBorders>
          </w:tcPr>
          <w:p w14:paraId="57F8136C" w14:textId="77777777" w:rsidR="00BD00D0" w:rsidRPr="004F0D9D" w:rsidRDefault="00BD00D0" w:rsidP="00BD00D0">
            <w:pPr>
              <w:spacing w:before="120" w:after="120"/>
              <w:rPr>
                <w:rFonts w:eastAsiaTheme="minorHAnsi"/>
                <w:sz w:val="20"/>
              </w:rPr>
            </w:pPr>
            <w:r w:rsidRPr="004F0D9D">
              <w:rPr>
                <w:rFonts w:eastAsiaTheme="minorHAnsi"/>
                <w:sz w:val="20"/>
              </w:rPr>
              <w:t>20</w:t>
            </w:r>
          </w:p>
        </w:tc>
        <w:tc>
          <w:tcPr>
            <w:tcW w:w="4445" w:type="dxa"/>
            <w:tcBorders>
              <w:top w:val="single" w:sz="2" w:space="0" w:color="auto"/>
              <w:left w:val="single" w:sz="2" w:space="0" w:color="auto"/>
              <w:bottom w:val="single" w:sz="2" w:space="0" w:color="auto"/>
              <w:right w:val="single" w:sz="2" w:space="0" w:color="auto"/>
            </w:tcBorders>
          </w:tcPr>
          <w:p w14:paraId="630E0B45" w14:textId="77777777" w:rsidR="00BD00D0" w:rsidRPr="004F0D9D" w:rsidRDefault="00BD00D0" w:rsidP="00BD00D0">
            <w:pPr>
              <w:spacing w:before="120" w:after="120"/>
              <w:rPr>
                <w:rFonts w:eastAsiaTheme="minorHAnsi"/>
                <w:sz w:val="20"/>
              </w:rPr>
            </w:pPr>
            <w:r w:rsidRPr="004F0D9D">
              <w:rPr>
                <w:rFonts w:eastAsiaTheme="minorHAnsi"/>
                <w:i/>
                <w:iCs/>
                <w:sz w:val="20"/>
              </w:rPr>
              <w:t>Semi-trailer</w:t>
            </w:r>
          </w:p>
          <w:p w14:paraId="2CD34BA1" w14:textId="77777777" w:rsidR="00BD00D0" w:rsidRPr="004F0D9D" w:rsidRDefault="00BD00D0" w:rsidP="00BD00D0">
            <w:pPr>
              <w:spacing w:before="120" w:after="120"/>
              <w:rPr>
                <w:rFonts w:eastAsiaTheme="minorHAnsi"/>
                <w:sz w:val="20"/>
              </w:rPr>
            </w:pPr>
            <w:r w:rsidRPr="004F0D9D">
              <w:rPr>
                <w:rFonts w:eastAsiaTheme="minorHAnsi"/>
                <w:sz w:val="20"/>
              </w:rPr>
              <w:lastRenderedPageBreak/>
              <w:t>Are there electric cables for semi-trailer connection, where required?</w:t>
            </w:r>
          </w:p>
        </w:tc>
        <w:tc>
          <w:tcPr>
            <w:tcW w:w="1114" w:type="dxa"/>
            <w:tcBorders>
              <w:top w:val="single" w:sz="2" w:space="0" w:color="auto"/>
              <w:left w:val="single" w:sz="2" w:space="0" w:color="auto"/>
              <w:bottom w:val="single" w:sz="2" w:space="0" w:color="auto"/>
              <w:right w:val="single" w:sz="2" w:space="0" w:color="auto"/>
            </w:tcBorders>
          </w:tcPr>
          <w:p w14:paraId="4109391A" w14:textId="77777777" w:rsidR="00BD00D0" w:rsidRPr="004F0D9D" w:rsidRDefault="00BD00D0" w:rsidP="00BD00D0">
            <w:pPr>
              <w:spacing w:before="120" w:after="120"/>
              <w:rPr>
                <w:rFonts w:eastAsiaTheme="minorHAnsi"/>
                <w:sz w:val="20"/>
              </w:rPr>
            </w:pPr>
          </w:p>
        </w:tc>
        <w:tc>
          <w:tcPr>
            <w:tcW w:w="1300" w:type="dxa"/>
            <w:tcBorders>
              <w:top w:val="single" w:sz="2" w:space="0" w:color="auto"/>
              <w:left w:val="single" w:sz="2" w:space="0" w:color="auto"/>
              <w:bottom w:val="single" w:sz="2" w:space="0" w:color="auto"/>
              <w:right w:val="single" w:sz="2" w:space="0" w:color="auto"/>
            </w:tcBorders>
          </w:tcPr>
          <w:p w14:paraId="19E07D94" w14:textId="77777777" w:rsidR="00BD00D0" w:rsidRPr="004F0D9D" w:rsidRDefault="00BD00D0" w:rsidP="00BD00D0">
            <w:pPr>
              <w:spacing w:before="120" w:after="120"/>
              <w:rPr>
                <w:rFonts w:eastAsiaTheme="minorHAnsi"/>
                <w:sz w:val="20"/>
              </w:rPr>
            </w:pPr>
          </w:p>
        </w:tc>
        <w:tc>
          <w:tcPr>
            <w:tcW w:w="1579" w:type="dxa"/>
            <w:tcBorders>
              <w:top w:val="single" w:sz="2" w:space="0" w:color="auto"/>
              <w:left w:val="single" w:sz="2" w:space="0" w:color="auto"/>
              <w:bottom w:val="single" w:sz="2" w:space="0" w:color="auto"/>
              <w:right w:val="single" w:sz="2" w:space="0" w:color="auto"/>
            </w:tcBorders>
          </w:tcPr>
          <w:p w14:paraId="543E5627" w14:textId="77777777" w:rsidR="00BD00D0" w:rsidRPr="004F0D9D" w:rsidRDefault="00BD00D0" w:rsidP="00BD00D0">
            <w:pPr>
              <w:spacing w:before="120" w:after="120"/>
              <w:rPr>
                <w:rFonts w:eastAsiaTheme="minorHAnsi"/>
                <w:sz w:val="20"/>
              </w:rPr>
            </w:pPr>
            <w:r w:rsidRPr="004F0D9D">
              <w:rPr>
                <w:rFonts w:eastAsiaTheme="minorHAnsi"/>
                <w:i/>
                <w:iCs/>
                <w:sz w:val="20"/>
              </w:rPr>
              <w:t>x</w:t>
            </w:r>
          </w:p>
        </w:tc>
      </w:tr>
      <w:tr w:rsidR="004F0D9D" w:rsidRPr="004F0D9D" w14:paraId="6B1C7F58" w14:textId="77777777" w:rsidTr="009D3A31">
        <w:tc>
          <w:tcPr>
            <w:tcW w:w="848" w:type="dxa"/>
            <w:tcBorders>
              <w:top w:val="single" w:sz="2" w:space="0" w:color="auto"/>
              <w:left w:val="single" w:sz="2" w:space="0" w:color="auto"/>
              <w:bottom w:val="single" w:sz="2" w:space="0" w:color="auto"/>
              <w:right w:val="single" w:sz="2" w:space="0" w:color="auto"/>
            </w:tcBorders>
          </w:tcPr>
          <w:p w14:paraId="0F8A622C" w14:textId="77777777" w:rsidR="00BD00D0" w:rsidRPr="004F0D9D" w:rsidRDefault="00BD00D0" w:rsidP="00BD00D0">
            <w:pPr>
              <w:spacing w:before="120" w:after="120"/>
              <w:rPr>
                <w:rFonts w:eastAsiaTheme="minorHAnsi"/>
                <w:sz w:val="20"/>
              </w:rPr>
            </w:pPr>
            <w:r w:rsidRPr="004F0D9D">
              <w:rPr>
                <w:rFonts w:eastAsiaTheme="minorHAnsi"/>
                <w:sz w:val="20"/>
              </w:rPr>
              <w:t>21</w:t>
            </w:r>
          </w:p>
        </w:tc>
        <w:tc>
          <w:tcPr>
            <w:tcW w:w="4445" w:type="dxa"/>
            <w:tcBorders>
              <w:top w:val="single" w:sz="2" w:space="0" w:color="auto"/>
              <w:left w:val="single" w:sz="2" w:space="0" w:color="auto"/>
              <w:bottom w:val="single" w:sz="2" w:space="0" w:color="auto"/>
              <w:right w:val="single" w:sz="2" w:space="0" w:color="auto"/>
            </w:tcBorders>
          </w:tcPr>
          <w:p w14:paraId="4AE4EF0D" w14:textId="77777777" w:rsidR="00BD00D0" w:rsidRPr="004F0D9D" w:rsidRDefault="00BD00D0" w:rsidP="00BD00D0">
            <w:pPr>
              <w:spacing w:before="120" w:after="120"/>
              <w:rPr>
                <w:rFonts w:eastAsiaTheme="minorHAnsi"/>
                <w:sz w:val="20"/>
              </w:rPr>
            </w:pPr>
            <w:r w:rsidRPr="004F0D9D">
              <w:rPr>
                <w:rFonts w:eastAsiaTheme="minorHAnsi"/>
                <w:i/>
                <w:iCs/>
                <w:sz w:val="20"/>
              </w:rPr>
              <w:t>Aerodynamic modifications</w:t>
            </w:r>
          </w:p>
          <w:p w14:paraId="4BB3A0FC" w14:textId="77777777" w:rsidR="00BD00D0" w:rsidRPr="004F0D9D" w:rsidRDefault="00BD00D0" w:rsidP="00BD00D0">
            <w:pPr>
              <w:spacing w:before="120" w:after="120"/>
              <w:rPr>
                <w:rFonts w:eastAsiaTheme="minorHAnsi"/>
                <w:sz w:val="20"/>
              </w:rPr>
            </w:pPr>
            <w:r w:rsidRPr="004F0D9D">
              <w:rPr>
                <w:rFonts w:eastAsiaTheme="minorHAnsi"/>
                <w:sz w:val="20"/>
              </w:rPr>
              <w:t>Verify no aftermarket aerodynamics modification that cannot be removed before testing was made (roof boxes, load racking, spoilers, etc.) and no standard aerodynamics components are missing (front deflectors, diffusers, splitters, etc.).</w:t>
            </w:r>
          </w:p>
          <w:p w14:paraId="4533C687" w14:textId="77777777" w:rsidR="00BD00D0" w:rsidRPr="004F0D9D" w:rsidRDefault="00BD00D0" w:rsidP="00BD00D0">
            <w:pPr>
              <w:spacing w:before="120" w:after="120"/>
              <w:rPr>
                <w:rFonts w:eastAsiaTheme="minorHAnsi"/>
                <w:sz w:val="20"/>
              </w:rPr>
            </w:pPr>
            <w:r w:rsidRPr="004F0D9D">
              <w:rPr>
                <w:rFonts w:eastAsiaTheme="minorHAnsi"/>
                <w:i/>
                <w:iCs/>
                <w:sz w:val="20"/>
              </w:rPr>
              <w:t>If yes, the vehicle cannot be selected. Document with photos.</w:t>
            </w:r>
          </w:p>
        </w:tc>
        <w:tc>
          <w:tcPr>
            <w:tcW w:w="2414" w:type="dxa"/>
            <w:gridSpan w:val="2"/>
            <w:tcBorders>
              <w:top w:val="single" w:sz="2" w:space="0" w:color="auto"/>
              <w:left w:val="single" w:sz="2" w:space="0" w:color="auto"/>
              <w:bottom w:val="single" w:sz="2" w:space="0" w:color="auto"/>
              <w:right w:val="single" w:sz="2" w:space="0" w:color="auto"/>
            </w:tcBorders>
          </w:tcPr>
          <w:p w14:paraId="6E5400DB" w14:textId="77777777" w:rsidR="00BD00D0" w:rsidRPr="004F0D9D" w:rsidRDefault="00BD00D0" w:rsidP="00BD00D0">
            <w:pPr>
              <w:spacing w:before="120" w:after="120"/>
              <w:rPr>
                <w:rFonts w:eastAsiaTheme="minorHAnsi"/>
                <w:sz w:val="20"/>
              </w:rPr>
            </w:pPr>
            <w:r w:rsidRPr="004F0D9D">
              <w:rPr>
                <w:rFonts w:eastAsiaTheme="minorHAnsi"/>
                <w:i/>
                <w:iCs/>
                <w:sz w:val="20"/>
              </w:rPr>
              <w:t>x</w:t>
            </w:r>
          </w:p>
        </w:tc>
        <w:tc>
          <w:tcPr>
            <w:tcW w:w="1579" w:type="dxa"/>
            <w:tcBorders>
              <w:top w:val="single" w:sz="2" w:space="0" w:color="auto"/>
              <w:left w:val="single" w:sz="2" w:space="0" w:color="auto"/>
              <w:bottom w:val="single" w:sz="2" w:space="0" w:color="auto"/>
              <w:right w:val="single" w:sz="2" w:space="0" w:color="auto"/>
            </w:tcBorders>
          </w:tcPr>
          <w:p w14:paraId="27B1CD44" w14:textId="77777777" w:rsidR="00BD00D0" w:rsidRPr="004F0D9D" w:rsidRDefault="00BD00D0" w:rsidP="00BD00D0">
            <w:pPr>
              <w:spacing w:before="120" w:after="120"/>
              <w:rPr>
                <w:rFonts w:eastAsiaTheme="minorHAnsi"/>
                <w:sz w:val="20"/>
              </w:rPr>
            </w:pPr>
          </w:p>
        </w:tc>
      </w:tr>
      <w:tr w:rsidR="004F0D9D" w:rsidRPr="004F0D9D" w14:paraId="086E56C8" w14:textId="77777777" w:rsidTr="009D3A31">
        <w:tc>
          <w:tcPr>
            <w:tcW w:w="848" w:type="dxa"/>
            <w:tcBorders>
              <w:top w:val="single" w:sz="2" w:space="0" w:color="auto"/>
              <w:left w:val="single" w:sz="2" w:space="0" w:color="auto"/>
              <w:bottom w:val="single" w:sz="2" w:space="0" w:color="auto"/>
              <w:right w:val="single" w:sz="2" w:space="0" w:color="auto"/>
            </w:tcBorders>
          </w:tcPr>
          <w:p w14:paraId="3F4E4469" w14:textId="77777777" w:rsidR="00BD00D0" w:rsidRPr="004F0D9D" w:rsidRDefault="00BD00D0" w:rsidP="00BD00D0">
            <w:pPr>
              <w:spacing w:before="120" w:after="120"/>
              <w:rPr>
                <w:rFonts w:eastAsiaTheme="minorHAnsi"/>
                <w:sz w:val="20"/>
              </w:rPr>
            </w:pPr>
            <w:r w:rsidRPr="004F0D9D">
              <w:rPr>
                <w:rFonts w:eastAsiaTheme="minorHAnsi"/>
                <w:sz w:val="20"/>
              </w:rPr>
              <w:t>22</w:t>
            </w:r>
          </w:p>
        </w:tc>
        <w:tc>
          <w:tcPr>
            <w:tcW w:w="4445" w:type="dxa"/>
            <w:tcBorders>
              <w:top w:val="single" w:sz="2" w:space="0" w:color="auto"/>
              <w:left w:val="single" w:sz="2" w:space="0" w:color="auto"/>
              <w:bottom w:val="single" w:sz="2" w:space="0" w:color="auto"/>
              <w:right w:val="single" w:sz="2" w:space="0" w:color="auto"/>
            </w:tcBorders>
          </w:tcPr>
          <w:p w14:paraId="38A34A49" w14:textId="77777777" w:rsidR="00BD00D0" w:rsidRPr="004F0D9D" w:rsidRDefault="00BD00D0" w:rsidP="00BD00D0">
            <w:pPr>
              <w:spacing w:before="120" w:after="120"/>
              <w:rPr>
                <w:rFonts w:eastAsiaTheme="minorHAnsi"/>
                <w:sz w:val="20"/>
              </w:rPr>
            </w:pPr>
            <w:r w:rsidRPr="004F0D9D">
              <w:rPr>
                <w:rFonts w:eastAsiaTheme="minorHAnsi"/>
                <w:i/>
                <w:iCs/>
                <w:sz w:val="20"/>
              </w:rPr>
              <w:t>Check if less than 800 km away from next scheduled service, if yes, then perform the service.</w:t>
            </w:r>
          </w:p>
        </w:tc>
        <w:tc>
          <w:tcPr>
            <w:tcW w:w="1114" w:type="dxa"/>
            <w:tcBorders>
              <w:top w:val="single" w:sz="2" w:space="0" w:color="auto"/>
              <w:left w:val="single" w:sz="2" w:space="0" w:color="auto"/>
              <w:bottom w:val="single" w:sz="2" w:space="0" w:color="auto"/>
              <w:right w:val="single" w:sz="2" w:space="0" w:color="auto"/>
            </w:tcBorders>
          </w:tcPr>
          <w:p w14:paraId="6B6599B3" w14:textId="77777777" w:rsidR="00BD00D0" w:rsidRPr="004F0D9D" w:rsidRDefault="00BD00D0" w:rsidP="00BD00D0">
            <w:pPr>
              <w:spacing w:before="120" w:after="120"/>
              <w:rPr>
                <w:rFonts w:eastAsiaTheme="minorHAnsi"/>
                <w:sz w:val="20"/>
              </w:rPr>
            </w:pPr>
          </w:p>
        </w:tc>
        <w:tc>
          <w:tcPr>
            <w:tcW w:w="1300" w:type="dxa"/>
            <w:tcBorders>
              <w:top w:val="single" w:sz="2" w:space="0" w:color="auto"/>
              <w:left w:val="single" w:sz="2" w:space="0" w:color="auto"/>
              <w:bottom w:val="single" w:sz="2" w:space="0" w:color="auto"/>
              <w:right w:val="single" w:sz="2" w:space="0" w:color="auto"/>
            </w:tcBorders>
          </w:tcPr>
          <w:p w14:paraId="33C6574C" w14:textId="77777777" w:rsidR="00BD00D0" w:rsidRPr="004F0D9D" w:rsidRDefault="00BD00D0" w:rsidP="00BD00D0">
            <w:pPr>
              <w:spacing w:before="120" w:after="120"/>
              <w:rPr>
                <w:rFonts w:eastAsiaTheme="minorHAnsi"/>
                <w:sz w:val="20"/>
              </w:rPr>
            </w:pPr>
          </w:p>
        </w:tc>
        <w:tc>
          <w:tcPr>
            <w:tcW w:w="1579" w:type="dxa"/>
            <w:tcBorders>
              <w:top w:val="single" w:sz="2" w:space="0" w:color="auto"/>
              <w:left w:val="single" w:sz="2" w:space="0" w:color="auto"/>
              <w:bottom w:val="single" w:sz="2" w:space="0" w:color="auto"/>
              <w:right w:val="single" w:sz="2" w:space="0" w:color="auto"/>
            </w:tcBorders>
          </w:tcPr>
          <w:p w14:paraId="5B0FCE68" w14:textId="77777777" w:rsidR="00BD00D0" w:rsidRPr="004F0D9D" w:rsidRDefault="00BD00D0" w:rsidP="00BD00D0">
            <w:pPr>
              <w:spacing w:before="120" w:after="120"/>
              <w:rPr>
                <w:rFonts w:eastAsiaTheme="minorHAnsi"/>
                <w:sz w:val="20"/>
              </w:rPr>
            </w:pPr>
            <w:r w:rsidRPr="004F0D9D">
              <w:rPr>
                <w:rFonts w:eastAsiaTheme="minorHAnsi"/>
                <w:i/>
                <w:iCs/>
                <w:sz w:val="20"/>
              </w:rPr>
              <w:t>x</w:t>
            </w:r>
          </w:p>
        </w:tc>
      </w:tr>
      <w:tr w:rsidR="004F0D9D" w:rsidRPr="004F0D9D" w14:paraId="1053E826" w14:textId="77777777" w:rsidTr="009D3A31">
        <w:tc>
          <w:tcPr>
            <w:tcW w:w="848" w:type="dxa"/>
            <w:tcBorders>
              <w:top w:val="single" w:sz="2" w:space="0" w:color="auto"/>
              <w:left w:val="single" w:sz="2" w:space="0" w:color="auto"/>
              <w:bottom w:val="single" w:sz="2" w:space="0" w:color="auto"/>
              <w:right w:val="single" w:sz="2" w:space="0" w:color="auto"/>
            </w:tcBorders>
          </w:tcPr>
          <w:p w14:paraId="0C03F8D2" w14:textId="77777777" w:rsidR="00BD00D0" w:rsidRPr="004F0D9D" w:rsidRDefault="00BD00D0" w:rsidP="00BD00D0">
            <w:pPr>
              <w:spacing w:before="120" w:after="120"/>
              <w:rPr>
                <w:rFonts w:eastAsiaTheme="minorHAnsi"/>
                <w:sz w:val="20"/>
              </w:rPr>
            </w:pPr>
            <w:r w:rsidRPr="004F0D9D">
              <w:rPr>
                <w:rFonts w:eastAsiaTheme="minorHAnsi"/>
                <w:sz w:val="20"/>
              </w:rPr>
              <w:t>23</w:t>
            </w:r>
          </w:p>
        </w:tc>
        <w:tc>
          <w:tcPr>
            <w:tcW w:w="4445" w:type="dxa"/>
            <w:tcBorders>
              <w:top w:val="single" w:sz="2" w:space="0" w:color="auto"/>
              <w:left w:val="single" w:sz="2" w:space="0" w:color="auto"/>
              <w:bottom w:val="single" w:sz="2" w:space="0" w:color="auto"/>
              <w:right w:val="single" w:sz="2" w:space="0" w:color="auto"/>
            </w:tcBorders>
          </w:tcPr>
          <w:p w14:paraId="0F6D52AE" w14:textId="77777777" w:rsidR="00BD00D0" w:rsidRPr="004F0D9D" w:rsidRDefault="00BD00D0" w:rsidP="00BD00D0">
            <w:pPr>
              <w:spacing w:before="120" w:after="120"/>
              <w:rPr>
                <w:rFonts w:eastAsiaTheme="minorHAnsi"/>
                <w:sz w:val="20"/>
              </w:rPr>
            </w:pPr>
            <w:r w:rsidRPr="004F0D9D">
              <w:rPr>
                <w:rFonts w:eastAsiaTheme="minorHAnsi"/>
                <w:i/>
                <w:iCs/>
                <w:sz w:val="20"/>
              </w:rPr>
              <w:t>All checks requiring OBD connections to be performed before and/or after the end of testing</w:t>
            </w:r>
          </w:p>
        </w:tc>
        <w:tc>
          <w:tcPr>
            <w:tcW w:w="1114" w:type="dxa"/>
            <w:tcBorders>
              <w:top w:val="single" w:sz="2" w:space="0" w:color="auto"/>
              <w:left w:val="single" w:sz="2" w:space="0" w:color="auto"/>
              <w:bottom w:val="single" w:sz="2" w:space="0" w:color="auto"/>
              <w:right w:val="single" w:sz="2" w:space="0" w:color="auto"/>
            </w:tcBorders>
          </w:tcPr>
          <w:p w14:paraId="70098E23" w14:textId="77777777" w:rsidR="00BD00D0" w:rsidRPr="004F0D9D" w:rsidRDefault="00BD00D0" w:rsidP="00BD00D0">
            <w:pPr>
              <w:spacing w:before="120" w:after="120"/>
              <w:rPr>
                <w:rFonts w:eastAsiaTheme="minorHAnsi"/>
                <w:sz w:val="20"/>
              </w:rPr>
            </w:pPr>
          </w:p>
        </w:tc>
        <w:tc>
          <w:tcPr>
            <w:tcW w:w="1300" w:type="dxa"/>
            <w:tcBorders>
              <w:top w:val="single" w:sz="2" w:space="0" w:color="auto"/>
              <w:left w:val="single" w:sz="2" w:space="0" w:color="auto"/>
              <w:bottom w:val="single" w:sz="2" w:space="0" w:color="auto"/>
              <w:right w:val="single" w:sz="2" w:space="0" w:color="auto"/>
            </w:tcBorders>
          </w:tcPr>
          <w:p w14:paraId="399EC602" w14:textId="77777777" w:rsidR="00BD00D0" w:rsidRPr="004F0D9D" w:rsidRDefault="00BD00D0" w:rsidP="00BD00D0">
            <w:pPr>
              <w:spacing w:before="120" w:after="120"/>
              <w:rPr>
                <w:rFonts w:eastAsiaTheme="minorHAnsi"/>
                <w:sz w:val="20"/>
              </w:rPr>
            </w:pPr>
          </w:p>
        </w:tc>
        <w:tc>
          <w:tcPr>
            <w:tcW w:w="1579" w:type="dxa"/>
            <w:tcBorders>
              <w:top w:val="single" w:sz="2" w:space="0" w:color="auto"/>
              <w:left w:val="single" w:sz="2" w:space="0" w:color="auto"/>
              <w:bottom w:val="single" w:sz="2" w:space="0" w:color="auto"/>
              <w:right w:val="single" w:sz="2" w:space="0" w:color="auto"/>
            </w:tcBorders>
          </w:tcPr>
          <w:p w14:paraId="1B1F06C8" w14:textId="77777777" w:rsidR="00BD00D0" w:rsidRPr="004F0D9D" w:rsidRDefault="00BD00D0" w:rsidP="00BD00D0">
            <w:pPr>
              <w:spacing w:before="120" w:after="120"/>
              <w:rPr>
                <w:rFonts w:eastAsiaTheme="minorHAnsi"/>
                <w:sz w:val="20"/>
              </w:rPr>
            </w:pPr>
          </w:p>
        </w:tc>
      </w:tr>
      <w:tr w:rsidR="004F0D9D" w:rsidRPr="004F0D9D" w14:paraId="39171231" w14:textId="77777777" w:rsidTr="009D3A31">
        <w:tc>
          <w:tcPr>
            <w:tcW w:w="848" w:type="dxa"/>
            <w:tcBorders>
              <w:top w:val="single" w:sz="2" w:space="0" w:color="auto"/>
              <w:left w:val="single" w:sz="2" w:space="0" w:color="auto"/>
              <w:bottom w:val="single" w:sz="2" w:space="0" w:color="auto"/>
              <w:right w:val="single" w:sz="2" w:space="0" w:color="auto"/>
            </w:tcBorders>
          </w:tcPr>
          <w:p w14:paraId="7DFDA3D6" w14:textId="77777777" w:rsidR="00BD00D0" w:rsidRPr="004F0D9D" w:rsidRDefault="00BD00D0" w:rsidP="00BD00D0">
            <w:pPr>
              <w:spacing w:before="120" w:after="120"/>
              <w:rPr>
                <w:rFonts w:eastAsiaTheme="minorHAnsi"/>
                <w:sz w:val="20"/>
              </w:rPr>
            </w:pPr>
            <w:r w:rsidRPr="004F0D9D">
              <w:rPr>
                <w:rFonts w:eastAsiaTheme="minorHAnsi"/>
                <w:sz w:val="20"/>
              </w:rPr>
              <w:t>24</w:t>
            </w:r>
          </w:p>
        </w:tc>
        <w:tc>
          <w:tcPr>
            <w:tcW w:w="4445" w:type="dxa"/>
            <w:tcBorders>
              <w:top w:val="single" w:sz="2" w:space="0" w:color="auto"/>
              <w:left w:val="single" w:sz="2" w:space="0" w:color="auto"/>
              <w:bottom w:val="single" w:sz="2" w:space="0" w:color="auto"/>
              <w:right w:val="single" w:sz="2" w:space="0" w:color="auto"/>
            </w:tcBorders>
          </w:tcPr>
          <w:p w14:paraId="06834521" w14:textId="77777777" w:rsidR="00BD00D0" w:rsidRPr="004F0D9D" w:rsidRDefault="00BD00D0" w:rsidP="00BD00D0">
            <w:pPr>
              <w:spacing w:before="120" w:after="120"/>
              <w:rPr>
                <w:rFonts w:eastAsiaTheme="minorHAnsi"/>
                <w:sz w:val="20"/>
              </w:rPr>
            </w:pPr>
            <w:r w:rsidRPr="004F0D9D">
              <w:rPr>
                <w:rFonts w:eastAsiaTheme="minorHAnsi"/>
                <w:i/>
                <w:iCs/>
                <w:sz w:val="20"/>
              </w:rPr>
              <w:t>Powertrain Control Module calibration part number and checksum</w:t>
            </w:r>
          </w:p>
        </w:tc>
        <w:tc>
          <w:tcPr>
            <w:tcW w:w="1114" w:type="dxa"/>
            <w:tcBorders>
              <w:top w:val="single" w:sz="2" w:space="0" w:color="auto"/>
              <w:left w:val="single" w:sz="2" w:space="0" w:color="auto"/>
              <w:bottom w:val="single" w:sz="2" w:space="0" w:color="auto"/>
              <w:right w:val="single" w:sz="2" w:space="0" w:color="auto"/>
            </w:tcBorders>
          </w:tcPr>
          <w:p w14:paraId="74FFA42E" w14:textId="77777777" w:rsidR="00BD00D0" w:rsidRPr="004F0D9D" w:rsidRDefault="00BD00D0" w:rsidP="00BD00D0">
            <w:pPr>
              <w:spacing w:before="120" w:after="120"/>
              <w:rPr>
                <w:rFonts w:eastAsiaTheme="minorHAnsi"/>
                <w:sz w:val="20"/>
              </w:rPr>
            </w:pPr>
          </w:p>
        </w:tc>
        <w:tc>
          <w:tcPr>
            <w:tcW w:w="1300" w:type="dxa"/>
            <w:tcBorders>
              <w:top w:val="single" w:sz="2" w:space="0" w:color="auto"/>
              <w:left w:val="single" w:sz="2" w:space="0" w:color="auto"/>
              <w:bottom w:val="single" w:sz="2" w:space="0" w:color="auto"/>
              <w:right w:val="single" w:sz="2" w:space="0" w:color="auto"/>
            </w:tcBorders>
          </w:tcPr>
          <w:p w14:paraId="0E4A6476" w14:textId="77777777" w:rsidR="00BD00D0" w:rsidRPr="004F0D9D" w:rsidRDefault="00BD00D0" w:rsidP="00BD00D0">
            <w:pPr>
              <w:spacing w:before="120" w:after="120"/>
              <w:rPr>
                <w:rFonts w:eastAsiaTheme="minorHAnsi"/>
                <w:sz w:val="20"/>
              </w:rPr>
            </w:pPr>
          </w:p>
        </w:tc>
        <w:tc>
          <w:tcPr>
            <w:tcW w:w="1579" w:type="dxa"/>
            <w:tcBorders>
              <w:top w:val="single" w:sz="2" w:space="0" w:color="auto"/>
              <w:left w:val="single" w:sz="2" w:space="0" w:color="auto"/>
              <w:bottom w:val="single" w:sz="2" w:space="0" w:color="auto"/>
              <w:right w:val="single" w:sz="2" w:space="0" w:color="auto"/>
            </w:tcBorders>
          </w:tcPr>
          <w:p w14:paraId="56FCBE22" w14:textId="77777777" w:rsidR="00BD00D0" w:rsidRPr="004F0D9D" w:rsidRDefault="00BD00D0" w:rsidP="00BD00D0">
            <w:pPr>
              <w:spacing w:before="120" w:after="120"/>
              <w:rPr>
                <w:rFonts w:eastAsiaTheme="minorHAnsi"/>
                <w:sz w:val="20"/>
              </w:rPr>
            </w:pPr>
            <w:r w:rsidRPr="004F0D9D">
              <w:rPr>
                <w:rFonts w:eastAsiaTheme="minorHAnsi"/>
                <w:i/>
                <w:iCs/>
                <w:sz w:val="20"/>
              </w:rPr>
              <w:t>x</w:t>
            </w:r>
          </w:p>
        </w:tc>
      </w:tr>
      <w:tr w:rsidR="004F0D9D" w:rsidRPr="004F0D9D" w14:paraId="4F290CBE" w14:textId="77777777" w:rsidTr="009D3A31">
        <w:tc>
          <w:tcPr>
            <w:tcW w:w="848" w:type="dxa"/>
            <w:tcBorders>
              <w:top w:val="single" w:sz="2" w:space="0" w:color="auto"/>
              <w:left w:val="single" w:sz="2" w:space="0" w:color="auto"/>
              <w:bottom w:val="single" w:sz="2" w:space="0" w:color="auto"/>
              <w:right w:val="single" w:sz="2" w:space="0" w:color="auto"/>
            </w:tcBorders>
          </w:tcPr>
          <w:p w14:paraId="4521B499" w14:textId="77777777" w:rsidR="00BD00D0" w:rsidRPr="004F0D9D" w:rsidRDefault="00BD00D0" w:rsidP="00BD00D0">
            <w:pPr>
              <w:spacing w:before="120" w:after="120"/>
              <w:rPr>
                <w:rFonts w:eastAsiaTheme="minorHAnsi"/>
                <w:sz w:val="20"/>
              </w:rPr>
            </w:pPr>
            <w:r w:rsidRPr="004F0D9D">
              <w:rPr>
                <w:rFonts w:eastAsiaTheme="minorHAnsi"/>
                <w:sz w:val="20"/>
              </w:rPr>
              <w:t>25</w:t>
            </w:r>
          </w:p>
        </w:tc>
        <w:tc>
          <w:tcPr>
            <w:tcW w:w="4445" w:type="dxa"/>
            <w:tcBorders>
              <w:top w:val="single" w:sz="2" w:space="0" w:color="auto"/>
              <w:left w:val="single" w:sz="2" w:space="0" w:color="auto"/>
              <w:bottom w:val="single" w:sz="2" w:space="0" w:color="auto"/>
              <w:right w:val="single" w:sz="2" w:space="0" w:color="auto"/>
            </w:tcBorders>
          </w:tcPr>
          <w:p w14:paraId="391A2068" w14:textId="77777777" w:rsidR="00BD00D0" w:rsidRPr="004F0D9D" w:rsidRDefault="00BD00D0" w:rsidP="00BD00D0">
            <w:pPr>
              <w:spacing w:before="120" w:after="120"/>
              <w:rPr>
                <w:rFonts w:eastAsiaTheme="minorHAnsi"/>
                <w:sz w:val="20"/>
              </w:rPr>
            </w:pPr>
            <w:r w:rsidRPr="004F0D9D">
              <w:rPr>
                <w:rFonts w:eastAsiaTheme="minorHAnsi"/>
                <w:i/>
                <w:iCs/>
                <w:sz w:val="20"/>
              </w:rPr>
              <w:t>OBD diagnosis (before or after the emissions test)</w:t>
            </w:r>
          </w:p>
          <w:p w14:paraId="3A5A12EB" w14:textId="77777777" w:rsidR="00BD00D0" w:rsidRPr="004F0D9D" w:rsidRDefault="00BD00D0" w:rsidP="00BD00D0">
            <w:pPr>
              <w:spacing w:before="120" w:after="120"/>
              <w:rPr>
                <w:rFonts w:eastAsiaTheme="minorHAnsi"/>
                <w:sz w:val="20"/>
              </w:rPr>
            </w:pPr>
            <w:r w:rsidRPr="004F0D9D">
              <w:rPr>
                <w:rFonts w:eastAsiaTheme="minorHAnsi"/>
                <w:sz w:val="20"/>
              </w:rPr>
              <w:t>Read Diagnostic Trouble Codes &amp; Print error log</w:t>
            </w:r>
          </w:p>
        </w:tc>
        <w:tc>
          <w:tcPr>
            <w:tcW w:w="1114" w:type="dxa"/>
            <w:tcBorders>
              <w:top w:val="single" w:sz="2" w:space="0" w:color="auto"/>
              <w:left w:val="single" w:sz="2" w:space="0" w:color="auto"/>
              <w:bottom w:val="single" w:sz="2" w:space="0" w:color="auto"/>
              <w:right w:val="single" w:sz="2" w:space="0" w:color="auto"/>
            </w:tcBorders>
          </w:tcPr>
          <w:p w14:paraId="2C9492BF" w14:textId="77777777" w:rsidR="00BD00D0" w:rsidRPr="004F0D9D" w:rsidRDefault="00BD00D0" w:rsidP="00BD00D0">
            <w:pPr>
              <w:spacing w:before="120" w:after="120"/>
              <w:rPr>
                <w:rFonts w:eastAsiaTheme="minorHAnsi"/>
                <w:sz w:val="20"/>
              </w:rPr>
            </w:pPr>
          </w:p>
        </w:tc>
        <w:tc>
          <w:tcPr>
            <w:tcW w:w="1300" w:type="dxa"/>
            <w:tcBorders>
              <w:top w:val="single" w:sz="2" w:space="0" w:color="auto"/>
              <w:left w:val="single" w:sz="2" w:space="0" w:color="auto"/>
              <w:bottom w:val="single" w:sz="2" w:space="0" w:color="auto"/>
              <w:right w:val="single" w:sz="2" w:space="0" w:color="auto"/>
            </w:tcBorders>
          </w:tcPr>
          <w:p w14:paraId="5ACE66E7" w14:textId="77777777" w:rsidR="00BD00D0" w:rsidRPr="004F0D9D" w:rsidRDefault="00BD00D0" w:rsidP="00BD00D0">
            <w:pPr>
              <w:spacing w:before="120" w:after="120"/>
              <w:rPr>
                <w:rFonts w:eastAsiaTheme="minorHAnsi"/>
                <w:sz w:val="20"/>
              </w:rPr>
            </w:pPr>
          </w:p>
        </w:tc>
        <w:tc>
          <w:tcPr>
            <w:tcW w:w="1579" w:type="dxa"/>
            <w:tcBorders>
              <w:top w:val="single" w:sz="2" w:space="0" w:color="auto"/>
              <w:left w:val="single" w:sz="2" w:space="0" w:color="auto"/>
              <w:bottom w:val="single" w:sz="2" w:space="0" w:color="auto"/>
              <w:right w:val="single" w:sz="2" w:space="0" w:color="auto"/>
            </w:tcBorders>
          </w:tcPr>
          <w:p w14:paraId="3B4E8AA1" w14:textId="77777777" w:rsidR="00BD00D0" w:rsidRPr="004F0D9D" w:rsidRDefault="00BD00D0" w:rsidP="00BD00D0">
            <w:pPr>
              <w:spacing w:before="120" w:after="120"/>
              <w:rPr>
                <w:rFonts w:eastAsiaTheme="minorHAnsi"/>
                <w:sz w:val="20"/>
              </w:rPr>
            </w:pPr>
            <w:r w:rsidRPr="004F0D9D">
              <w:rPr>
                <w:rFonts w:eastAsiaTheme="minorHAnsi"/>
                <w:i/>
                <w:iCs/>
                <w:sz w:val="20"/>
              </w:rPr>
              <w:t>x</w:t>
            </w:r>
          </w:p>
        </w:tc>
      </w:tr>
      <w:tr w:rsidR="004F0D9D" w:rsidRPr="004F0D9D" w14:paraId="2FF4A388" w14:textId="77777777" w:rsidTr="009D3A31">
        <w:tc>
          <w:tcPr>
            <w:tcW w:w="848" w:type="dxa"/>
            <w:tcBorders>
              <w:top w:val="single" w:sz="2" w:space="0" w:color="auto"/>
              <w:left w:val="single" w:sz="2" w:space="0" w:color="auto"/>
              <w:bottom w:val="single" w:sz="2" w:space="0" w:color="auto"/>
              <w:right w:val="single" w:sz="2" w:space="0" w:color="auto"/>
            </w:tcBorders>
          </w:tcPr>
          <w:p w14:paraId="74DAAF16" w14:textId="77777777" w:rsidR="00BD00D0" w:rsidRPr="004F0D9D" w:rsidRDefault="00BD00D0" w:rsidP="00BD00D0">
            <w:pPr>
              <w:spacing w:before="120" w:after="120"/>
              <w:rPr>
                <w:rFonts w:eastAsiaTheme="minorHAnsi"/>
                <w:sz w:val="20"/>
              </w:rPr>
            </w:pPr>
            <w:r w:rsidRPr="004F0D9D">
              <w:rPr>
                <w:rFonts w:eastAsiaTheme="minorHAnsi"/>
                <w:sz w:val="20"/>
              </w:rPr>
              <w:t>26</w:t>
            </w:r>
          </w:p>
        </w:tc>
        <w:tc>
          <w:tcPr>
            <w:tcW w:w="4445" w:type="dxa"/>
            <w:tcBorders>
              <w:top w:val="single" w:sz="2" w:space="0" w:color="auto"/>
              <w:left w:val="single" w:sz="2" w:space="0" w:color="auto"/>
              <w:bottom w:val="single" w:sz="2" w:space="0" w:color="auto"/>
              <w:right w:val="single" w:sz="2" w:space="0" w:color="auto"/>
            </w:tcBorders>
          </w:tcPr>
          <w:p w14:paraId="047BC593" w14:textId="77777777" w:rsidR="00BD00D0" w:rsidRPr="004F0D9D" w:rsidRDefault="00BD00D0" w:rsidP="00BD00D0">
            <w:pPr>
              <w:spacing w:before="120" w:after="120"/>
              <w:rPr>
                <w:rFonts w:eastAsiaTheme="minorHAnsi"/>
                <w:sz w:val="20"/>
              </w:rPr>
            </w:pPr>
            <w:r w:rsidRPr="004F0D9D">
              <w:rPr>
                <w:rFonts w:eastAsiaTheme="minorHAnsi"/>
                <w:i/>
                <w:iCs/>
                <w:sz w:val="20"/>
              </w:rPr>
              <w:t>OBD Service Mode 09 Query (before or after the emissions test)</w:t>
            </w:r>
          </w:p>
          <w:p w14:paraId="1B573F25" w14:textId="77777777" w:rsidR="00BD00D0" w:rsidRPr="004F0D9D" w:rsidRDefault="00BD00D0" w:rsidP="00BD00D0">
            <w:pPr>
              <w:spacing w:before="120" w:after="120"/>
              <w:rPr>
                <w:rFonts w:eastAsiaTheme="minorHAnsi"/>
                <w:sz w:val="20"/>
              </w:rPr>
            </w:pPr>
            <w:r w:rsidRPr="004F0D9D">
              <w:rPr>
                <w:rFonts w:eastAsiaTheme="minorHAnsi"/>
                <w:sz w:val="20"/>
              </w:rPr>
              <w:t>Read Service Mode 09. Record the information.</w:t>
            </w:r>
          </w:p>
        </w:tc>
        <w:tc>
          <w:tcPr>
            <w:tcW w:w="1114" w:type="dxa"/>
            <w:tcBorders>
              <w:top w:val="single" w:sz="2" w:space="0" w:color="auto"/>
              <w:left w:val="single" w:sz="2" w:space="0" w:color="auto"/>
              <w:bottom w:val="single" w:sz="2" w:space="0" w:color="auto"/>
              <w:right w:val="single" w:sz="2" w:space="0" w:color="auto"/>
            </w:tcBorders>
          </w:tcPr>
          <w:p w14:paraId="7D1E1E64" w14:textId="77777777" w:rsidR="00BD00D0" w:rsidRPr="004F0D9D" w:rsidRDefault="00BD00D0" w:rsidP="00BD00D0">
            <w:pPr>
              <w:spacing w:before="120" w:after="120"/>
              <w:rPr>
                <w:rFonts w:eastAsiaTheme="minorHAnsi"/>
                <w:sz w:val="20"/>
              </w:rPr>
            </w:pPr>
          </w:p>
        </w:tc>
        <w:tc>
          <w:tcPr>
            <w:tcW w:w="1300" w:type="dxa"/>
            <w:tcBorders>
              <w:top w:val="single" w:sz="2" w:space="0" w:color="auto"/>
              <w:left w:val="single" w:sz="2" w:space="0" w:color="auto"/>
              <w:bottom w:val="single" w:sz="2" w:space="0" w:color="auto"/>
              <w:right w:val="single" w:sz="2" w:space="0" w:color="auto"/>
            </w:tcBorders>
          </w:tcPr>
          <w:p w14:paraId="0780EC20" w14:textId="77777777" w:rsidR="00BD00D0" w:rsidRPr="004F0D9D" w:rsidRDefault="00BD00D0" w:rsidP="00BD00D0">
            <w:pPr>
              <w:spacing w:before="120" w:after="120"/>
              <w:rPr>
                <w:rFonts w:eastAsiaTheme="minorHAnsi"/>
                <w:sz w:val="20"/>
              </w:rPr>
            </w:pPr>
          </w:p>
        </w:tc>
        <w:tc>
          <w:tcPr>
            <w:tcW w:w="1579" w:type="dxa"/>
            <w:tcBorders>
              <w:top w:val="single" w:sz="2" w:space="0" w:color="auto"/>
              <w:left w:val="single" w:sz="2" w:space="0" w:color="auto"/>
              <w:bottom w:val="single" w:sz="2" w:space="0" w:color="auto"/>
              <w:right w:val="single" w:sz="2" w:space="0" w:color="auto"/>
            </w:tcBorders>
          </w:tcPr>
          <w:p w14:paraId="77EF3C99" w14:textId="77777777" w:rsidR="00BD00D0" w:rsidRPr="004F0D9D" w:rsidRDefault="00BD00D0" w:rsidP="00BD00D0">
            <w:pPr>
              <w:spacing w:before="120" w:after="120"/>
              <w:rPr>
                <w:rFonts w:eastAsiaTheme="minorHAnsi"/>
                <w:sz w:val="20"/>
              </w:rPr>
            </w:pPr>
            <w:r w:rsidRPr="004F0D9D">
              <w:rPr>
                <w:rFonts w:eastAsiaTheme="minorHAnsi"/>
                <w:i/>
                <w:iCs/>
                <w:sz w:val="20"/>
              </w:rPr>
              <w:t>x</w:t>
            </w:r>
          </w:p>
        </w:tc>
      </w:tr>
      <w:tr w:rsidR="004F0D9D" w:rsidRPr="004F0D9D" w14:paraId="44D2540B" w14:textId="77777777" w:rsidTr="009D3A31">
        <w:tc>
          <w:tcPr>
            <w:tcW w:w="848" w:type="dxa"/>
            <w:tcBorders>
              <w:top w:val="single" w:sz="2" w:space="0" w:color="auto"/>
              <w:left w:val="single" w:sz="2" w:space="0" w:color="auto"/>
              <w:bottom w:val="single" w:sz="2" w:space="0" w:color="auto"/>
              <w:right w:val="single" w:sz="2" w:space="0" w:color="auto"/>
            </w:tcBorders>
          </w:tcPr>
          <w:p w14:paraId="57326C40" w14:textId="77777777" w:rsidR="00BD00D0" w:rsidRPr="004F0D9D" w:rsidRDefault="00BD00D0" w:rsidP="00BD00D0">
            <w:pPr>
              <w:spacing w:before="120" w:after="120"/>
              <w:rPr>
                <w:rFonts w:eastAsiaTheme="minorHAnsi"/>
                <w:sz w:val="20"/>
              </w:rPr>
            </w:pPr>
            <w:r w:rsidRPr="004F0D9D">
              <w:rPr>
                <w:rFonts w:eastAsiaTheme="minorHAnsi"/>
                <w:sz w:val="20"/>
              </w:rPr>
              <w:t>27</w:t>
            </w:r>
          </w:p>
        </w:tc>
        <w:tc>
          <w:tcPr>
            <w:tcW w:w="4445" w:type="dxa"/>
            <w:tcBorders>
              <w:top w:val="single" w:sz="2" w:space="0" w:color="auto"/>
              <w:left w:val="single" w:sz="2" w:space="0" w:color="auto"/>
              <w:bottom w:val="single" w:sz="2" w:space="0" w:color="auto"/>
              <w:right w:val="single" w:sz="2" w:space="0" w:color="auto"/>
            </w:tcBorders>
          </w:tcPr>
          <w:p w14:paraId="446FB6E8" w14:textId="77777777" w:rsidR="00BD00D0" w:rsidRPr="004F0D9D" w:rsidRDefault="00BD00D0" w:rsidP="00BD00D0">
            <w:pPr>
              <w:spacing w:before="120" w:after="120"/>
              <w:rPr>
                <w:rFonts w:eastAsiaTheme="minorHAnsi"/>
                <w:sz w:val="20"/>
              </w:rPr>
            </w:pPr>
            <w:r w:rsidRPr="004F0D9D">
              <w:rPr>
                <w:rFonts w:eastAsiaTheme="minorHAnsi"/>
                <w:i/>
                <w:iCs/>
                <w:sz w:val="20"/>
              </w:rPr>
              <w:t>OBD mode 7 (before or after the emissions test)</w:t>
            </w:r>
          </w:p>
          <w:p w14:paraId="0CC8AC17" w14:textId="77777777" w:rsidR="00BD00D0" w:rsidRPr="004F0D9D" w:rsidRDefault="00BD00D0" w:rsidP="00BD00D0">
            <w:pPr>
              <w:spacing w:before="120" w:after="120"/>
              <w:rPr>
                <w:rFonts w:eastAsiaTheme="minorHAnsi"/>
                <w:sz w:val="20"/>
              </w:rPr>
            </w:pPr>
            <w:r w:rsidRPr="004F0D9D">
              <w:rPr>
                <w:rFonts w:eastAsiaTheme="minorHAnsi"/>
                <w:sz w:val="20"/>
              </w:rPr>
              <w:t>Read Service Mode 07. Record the information</w:t>
            </w:r>
          </w:p>
        </w:tc>
        <w:tc>
          <w:tcPr>
            <w:tcW w:w="1114" w:type="dxa"/>
            <w:tcBorders>
              <w:top w:val="single" w:sz="2" w:space="0" w:color="auto"/>
              <w:left w:val="single" w:sz="2" w:space="0" w:color="auto"/>
              <w:bottom w:val="single" w:sz="2" w:space="0" w:color="auto"/>
              <w:right w:val="single" w:sz="2" w:space="0" w:color="auto"/>
            </w:tcBorders>
          </w:tcPr>
          <w:p w14:paraId="097E9E9D" w14:textId="77777777" w:rsidR="00BD00D0" w:rsidRPr="004F0D9D" w:rsidRDefault="00BD00D0" w:rsidP="00BD00D0">
            <w:pPr>
              <w:spacing w:before="120" w:after="120"/>
              <w:rPr>
                <w:rFonts w:eastAsiaTheme="minorHAnsi"/>
                <w:sz w:val="20"/>
              </w:rPr>
            </w:pPr>
          </w:p>
        </w:tc>
        <w:tc>
          <w:tcPr>
            <w:tcW w:w="1300" w:type="dxa"/>
            <w:tcBorders>
              <w:top w:val="single" w:sz="2" w:space="0" w:color="auto"/>
              <w:left w:val="single" w:sz="2" w:space="0" w:color="auto"/>
              <w:bottom w:val="single" w:sz="2" w:space="0" w:color="auto"/>
              <w:right w:val="single" w:sz="2" w:space="0" w:color="auto"/>
            </w:tcBorders>
          </w:tcPr>
          <w:p w14:paraId="59979F9C" w14:textId="77777777" w:rsidR="00BD00D0" w:rsidRPr="004F0D9D" w:rsidRDefault="00BD00D0" w:rsidP="00BD00D0">
            <w:pPr>
              <w:spacing w:before="120" w:after="120"/>
              <w:rPr>
                <w:rFonts w:eastAsiaTheme="minorHAnsi"/>
                <w:sz w:val="20"/>
              </w:rPr>
            </w:pPr>
          </w:p>
        </w:tc>
        <w:tc>
          <w:tcPr>
            <w:tcW w:w="1579" w:type="dxa"/>
            <w:tcBorders>
              <w:top w:val="single" w:sz="2" w:space="0" w:color="auto"/>
              <w:left w:val="single" w:sz="2" w:space="0" w:color="auto"/>
              <w:bottom w:val="single" w:sz="2" w:space="0" w:color="auto"/>
              <w:right w:val="single" w:sz="2" w:space="0" w:color="auto"/>
            </w:tcBorders>
          </w:tcPr>
          <w:p w14:paraId="28D314D1" w14:textId="77777777" w:rsidR="00BD00D0" w:rsidRPr="004F0D9D" w:rsidRDefault="00BD00D0" w:rsidP="00BD00D0">
            <w:pPr>
              <w:spacing w:before="120" w:after="120"/>
              <w:rPr>
                <w:rFonts w:eastAsiaTheme="minorHAnsi"/>
                <w:sz w:val="20"/>
              </w:rPr>
            </w:pPr>
          </w:p>
        </w:tc>
      </w:tr>
      <w:tr w:rsidR="004F0D9D" w:rsidRPr="004F0D9D" w14:paraId="3C05793D" w14:textId="77777777" w:rsidTr="009D3A31">
        <w:tc>
          <w:tcPr>
            <w:tcW w:w="848" w:type="dxa"/>
            <w:tcBorders>
              <w:top w:val="single" w:sz="2" w:space="0" w:color="auto"/>
              <w:left w:val="single" w:sz="2" w:space="0" w:color="auto"/>
              <w:bottom w:val="single" w:sz="2" w:space="0" w:color="auto"/>
              <w:right w:val="single" w:sz="2" w:space="0" w:color="auto"/>
            </w:tcBorders>
          </w:tcPr>
          <w:p w14:paraId="53EEF3BA" w14:textId="77777777" w:rsidR="00BD00D0" w:rsidRPr="004F0D9D" w:rsidRDefault="00BD00D0" w:rsidP="00BD00D0">
            <w:pPr>
              <w:adjustRightInd w:val="0"/>
              <w:rPr>
                <w:rFonts w:eastAsiaTheme="minorHAnsi"/>
                <w:sz w:val="20"/>
                <w:lang w:val="en-US"/>
              </w:rPr>
            </w:pPr>
          </w:p>
        </w:tc>
        <w:tc>
          <w:tcPr>
            <w:tcW w:w="4445" w:type="dxa"/>
            <w:tcBorders>
              <w:top w:val="single" w:sz="2" w:space="0" w:color="auto"/>
              <w:left w:val="single" w:sz="2" w:space="0" w:color="auto"/>
              <w:bottom w:val="single" w:sz="2" w:space="0" w:color="auto"/>
              <w:right w:val="single" w:sz="2" w:space="0" w:color="auto"/>
            </w:tcBorders>
          </w:tcPr>
          <w:p w14:paraId="1108F639" w14:textId="77777777" w:rsidR="00BD00D0" w:rsidRPr="004F0D9D" w:rsidRDefault="00BD00D0" w:rsidP="00BD00D0">
            <w:pPr>
              <w:adjustRightInd w:val="0"/>
              <w:rPr>
                <w:rFonts w:eastAsiaTheme="minorHAnsi"/>
                <w:sz w:val="20"/>
                <w:lang w:val="en-US"/>
              </w:rPr>
            </w:pPr>
          </w:p>
        </w:tc>
        <w:tc>
          <w:tcPr>
            <w:tcW w:w="1114" w:type="dxa"/>
            <w:tcBorders>
              <w:top w:val="single" w:sz="2" w:space="0" w:color="auto"/>
              <w:left w:val="single" w:sz="2" w:space="0" w:color="auto"/>
              <w:bottom w:val="single" w:sz="2" w:space="0" w:color="auto"/>
              <w:right w:val="single" w:sz="2" w:space="0" w:color="auto"/>
            </w:tcBorders>
          </w:tcPr>
          <w:p w14:paraId="1FDA9F68" w14:textId="77777777" w:rsidR="00BD00D0" w:rsidRPr="004F0D9D" w:rsidRDefault="00BD00D0" w:rsidP="00BD00D0">
            <w:pPr>
              <w:adjustRightInd w:val="0"/>
              <w:rPr>
                <w:rFonts w:eastAsiaTheme="minorHAnsi"/>
                <w:sz w:val="20"/>
                <w:lang w:val="en-US"/>
              </w:rPr>
            </w:pPr>
          </w:p>
        </w:tc>
        <w:tc>
          <w:tcPr>
            <w:tcW w:w="1300" w:type="dxa"/>
            <w:tcBorders>
              <w:top w:val="single" w:sz="2" w:space="0" w:color="auto"/>
              <w:left w:val="single" w:sz="2" w:space="0" w:color="auto"/>
              <w:bottom w:val="single" w:sz="2" w:space="0" w:color="auto"/>
              <w:right w:val="single" w:sz="2" w:space="0" w:color="auto"/>
            </w:tcBorders>
          </w:tcPr>
          <w:p w14:paraId="21222330" w14:textId="77777777" w:rsidR="00BD00D0" w:rsidRPr="004F0D9D" w:rsidRDefault="00BD00D0" w:rsidP="00BD00D0">
            <w:pPr>
              <w:adjustRightInd w:val="0"/>
              <w:rPr>
                <w:rFonts w:eastAsiaTheme="minorHAnsi"/>
                <w:sz w:val="20"/>
                <w:lang w:val="en-US"/>
              </w:rPr>
            </w:pPr>
          </w:p>
        </w:tc>
        <w:tc>
          <w:tcPr>
            <w:tcW w:w="1579" w:type="dxa"/>
            <w:tcBorders>
              <w:top w:val="single" w:sz="2" w:space="0" w:color="auto"/>
              <w:left w:val="single" w:sz="2" w:space="0" w:color="auto"/>
              <w:bottom w:val="single" w:sz="2" w:space="0" w:color="auto"/>
              <w:right w:val="single" w:sz="2" w:space="0" w:color="auto"/>
            </w:tcBorders>
          </w:tcPr>
          <w:p w14:paraId="35ACAA13" w14:textId="77777777" w:rsidR="00BD00D0" w:rsidRPr="004F0D9D" w:rsidRDefault="00BD00D0" w:rsidP="00BD00D0">
            <w:pPr>
              <w:adjustRightInd w:val="0"/>
              <w:rPr>
                <w:rFonts w:eastAsiaTheme="minorHAnsi"/>
                <w:sz w:val="20"/>
                <w:lang w:val="en-US"/>
              </w:rPr>
            </w:pPr>
          </w:p>
        </w:tc>
      </w:tr>
      <w:tr w:rsidR="004F0D9D" w:rsidRPr="00406B4D" w14:paraId="2BF9BF7B" w14:textId="77777777" w:rsidTr="00DA6CA5">
        <w:tc>
          <w:tcPr>
            <w:tcW w:w="848" w:type="dxa"/>
            <w:tcBorders>
              <w:top w:val="single" w:sz="2" w:space="0" w:color="auto"/>
              <w:left w:val="single" w:sz="2" w:space="0" w:color="auto"/>
              <w:bottom w:val="single" w:sz="12" w:space="0" w:color="auto"/>
              <w:right w:val="single" w:sz="2" w:space="0" w:color="auto"/>
            </w:tcBorders>
          </w:tcPr>
          <w:p w14:paraId="3908E6F0" w14:textId="77777777" w:rsidR="00BD00D0" w:rsidRPr="00406B4D" w:rsidRDefault="00BD00D0" w:rsidP="00BD00D0">
            <w:pPr>
              <w:adjustRightInd w:val="0"/>
              <w:rPr>
                <w:rFonts w:eastAsiaTheme="minorHAnsi"/>
                <w:sz w:val="20"/>
                <w:lang w:val="en-US"/>
              </w:rPr>
            </w:pPr>
          </w:p>
        </w:tc>
        <w:tc>
          <w:tcPr>
            <w:tcW w:w="8438" w:type="dxa"/>
            <w:gridSpan w:val="4"/>
            <w:tcBorders>
              <w:top w:val="single" w:sz="2" w:space="0" w:color="auto"/>
              <w:left w:val="single" w:sz="2" w:space="0" w:color="auto"/>
              <w:bottom w:val="single" w:sz="12" w:space="0" w:color="auto"/>
              <w:right w:val="single" w:sz="2" w:space="0" w:color="auto"/>
            </w:tcBorders>
          </w:tcPr>
          <w:p w14:paraId="25904D7F" w14:textId="77777777" w:rsidR="00BD00D0" w:rsidRPr="00406B4D" w:rsidRDefault="00BD00D0" w:rsidP="00BD00D0">
            <w:pPr>
              <w:spacing w:before="120" w:after="120"/>
              <w:rPr>
                <w:rFonts w:eastAsiaTheme="minorHAnsi"/>
                <w:sz w:val="20"/>
              </w:rPr>
            </w:pPr>
            <w:r w:rsidRPr="00406B4D">
              <w:rPr>
                <w:rFonts w:eastAsiaTheme="minorHAnsi"/>
                <w:i/>
                <w:iCs/>
                <w:sz w:val="20"/>
              </w:rPr>
              <w:t>Remarks for: Repair / replacement of components / part numbers</w:t>
            </w:r>
          </w:p>
        </w:tc>
      </w:tr>
    </w:tbl>
    <w:p w14:paraId="273389F5" w14:textId="77777777" w:rsidR="00BD00D0" w:rsidRPr="00406B4D" w:rsidRDefault="00BD00D0" w:rsidP="00BD00D0">
      <w:pPr>
        <w:spacing w:before="120" w:after="120"/>
        <w:jc w:val="both"/>
        <w:rPr>
          <w:rFonts w:eastAsiaTheme="minorHAnsi"/>
          <w:szCs w:val="22"/>
        </w:rPr>
      </w:pPr>
    </w:p>
    <w:p w14:paraId="7F403F49" w14:textId="1BC287FE" w:rsidR="00D84985" w:rsidRDefault="00D84985">
      <w:pPr>
        <w:rPr>
          <w:rFonts w:eastAsiaTheme="minorHAnsi"/>
          <w:color w:val="7030A0"/>
          <w:szCs w:val="22"/>
          <w:lang w:val="en-US"/>
        </w:rPr>
      </w:pPr>
      <w:r>
        <w:rPr>
          <w:rFonts w:eastAsiaTheme="minorHAnsi"/>
          <w:color w:val="7030A0"/>
          <w:szCs w:val="22"/>
          <w:lang w:val="en-US"/>
        </w:rPr>
        <w:br w:type="page"/>
      </w:r>
    </w:p>
    <w:p w14:paraId="5EC8D811" w14:textId="596AAB06" w:rsidR="00BD00D0" w:rsidRPr="0030167A" w:rsidRDefault="001D596A" w:rsidP="00A80C23">
      <w:pPr>
        <w:pStyle w:val="HChG"/>
        <w:rPr>
          <w:rFonts w:eastAsiaTheme="minorEastAsia"/>
          <w:lang w:eastAsia="en-GB"/>
        </w:rPr>
      </w:pPr>
      <w:bookmarkStart w:id="112" w:name="_Toc116913998"/>
      <w:r w:rsidRPr="0030167A">
        <w:rPr>
          <w:rFonts w:eastAsiaTheme="minorEastAsia"/>
          <w:lang w:eastAsia="en-GB"/>
        </w:rPr>
        <w:lastRenderedPageBreak/>
        <w:t xml:space="preserve">Annex 4 </w:t>
      </w:r>
      <w:r w:rsidR="00A23636">
        <w:rPr>
          <w:rFonts w:eastAsiaTheme="minorEastAsia"/>
          <w:lang w:eastAsia="en-GB"/>
        </w:rPr>
        <w:t xml:space="preserve">- </w:t>
      </w:r>
      <w:r w:rsidR="00BD00D0" w:rsidRPr="00DA6CA5">
        <w:rPr>
          <w:rFonts w:eastAsiaTheme="minorEastAsia"/>
        </w:rPr>
        <w:t>Appendix</w:t>
      </w:r>
      <w:r w:rsidR="00BD00D0" w:rsidRPr="0030167A">
        <w:rPr>
          <w:rFonts w:eastAsiaTheme="minorEastAsia"/>
          <w:lang w:eastAsia="en-GB"/>
        </w:rPr>
        <w:t xml:space="preserve"> 2</w:t>
      </w:r>
      <w:bookmarkEnd w:id="112"/>
    </w:p>
    <w:p w14:paraId="5A15EA74" w14:textId="10C48190" w:rsidR="00BD00D0" w:rsidRPr="00761935" w:rsidRDefault="00DA6CA5" w:rsidP="00DA6CA5">
      <w:pPr>
        <w:pStyle w:val="HChG"/>
        <w:rPr>
          <w:rFonts w:eastAsiaTheme="minorHAnsi"/>
        </w:rPr>
      </w:pPr>
      <w:bookmarkStart w:id="113" w:name="_Toc116913999"/>
      <w:ins w:id="114" w:author="Author">
        <w:r>
          <w:rPr>
            <w:rFonts w:eastAsiaTheme="minorHAnsi"/>
          </w:rPr>
          <w:tab/>
        </w:r>
        <w:r>
          <w:rPr>
            <w:rFonts w:eastAsiaTheme="minorHAnsi"/>
          </w:rPr>
          <w:tab/>
        </w:r>
      </w:ins>
      <w:r w:rsidR="00BD00D0" w:rsidRPr="00761935">
        <w:rPr>
          <w:rFonts w:eastAsiaTheme="minorHAnsi"/>
        </w:rPr>
        <w:t xml:space="preserve">Rules for performing Type 4 tests during </w:t>
      </w:r>
      <w:r w:rsidR="00774A68">
        <w:rPr>
          <w:rFonts w:eastAsiaTheme="minorHAnsi"/>
        </w:rPr>
        <w:t>i</w:t>
      </w:r>
      <w:r w:rsidR="00BD00D0" w:rsidRPr="00761935">
        <w:rPr>
          <w:rFonts w:eastAsiaTheme="minorHAnsi"/>
        </w:rPr>
        <w:t>n-</w:t>
      </w:r>
      <w:r w:rsidR="00774A68">
        <w:rPr>
          <w:rFonts w:eastAsiaTheme="minorHAnsi"/>
        </w:rPr>
        <w:t>s</w:t>
      </w:r>
      <w:r w:rsidR="00BD00D0" w:rsidRPr="00761935">
        <w:rPr>
          <w:rFonts w:eastAsiaTheme="minorHAnsi"/>
        </w:rPr>
        <w:t xml:space="preserve">ervice </w:t>
      </w:r>
      <w:r w:rsidR="00774A68">
        <w:rPr>
          <w:rFonts w:eastAsiaTheme="minorHAnsi"/>
        </w:rPr>
        <w:t>c</w:t>
      </w:r>
      <w:r w:rsidR="00BD00D0" w:rsidRPr="00761935">
        <w:rPr>
          <w:rFonts w:eastAsiaTheme="minorHAnsi"/>
        </w:rPr>
        <w:t>onformity</w:t>
      </w:r>
      <w:bookmarkEnd w:id="113"/>
    </w:p>
    <w:p w14:paraId="15D03BA9" w14:textId="4D7418ED" w:rsidR="00BD00D0" w:rsidRPr="006A27FA" w:rsidRDefault="00BD00D0" w:rsidP="00A23636">
      <w:pPr>
        <w:spacing w:before="120" w:after="120"/>
        <w:ind w:left="1134" w:right="1134"/>
        <w:jc w:val="both"/>
        <w:rPr>
          <w:rFonts w:eastAsiaTheme="minorHAnsi"/>
          <w:sz w:val="20"/>
          <w:szCs w:val="18"/>
        </w:rPr>
      </w:pPr>
      <w:r w:rsidRPr="00761935">
        <w:rPr>
          <w:rFonts w:eastAsiaTheme="minorHAnsi"/>
          <w:sz w:val="20"/>
          <w:szCs w:val="18"/>
        </w:rPr>
        <w:t xml:space="preserve">Type 4 tests for in-service </w:t>
      </w:r>
      <w:r w:rsidRPr="006A27FA">
        <w:rPr>
          <w:rFonts w:eastAsiaTheme="minorHAnsi"/>
          <w:sz w:val="20"/>
          <w:szCs w:val="18"/>
        </w:rPr>
        <w:t xml:space="preserve">conformity shall be performed in accordance with </w:t>
      </w:r>
      <w:r w:rsidR="00A87E16" w:rsidRPr="006A27FA">
        <w:rPr>
          <w:rFonts w:eastAsiaTheme="minorHAnsi"/>
          <w:bCs/>
          <w:sz w:val="20"/>
          <w:szCs w:val="18"/>
        </w:rPr>
        <w:t>Annex C3 of</w:t>
      </w:r>
      <w:r w:rsidR="00A87E16" w:rsidRPr="006A27FA">
        <w:rPr>
          <w:rFonts w:eastAsiaTheme="minorHAnsi"/>
          <w:sz w:val="20"/>
          <w:szCs w:val="18"/>
        </w:rPr>
        <w:t xml:space="preserve"> </w:t>
      </w:r>
      <w:r w:rsidR="00A87E16" w:rsidRPr="006A27FA">
        <w:rPr>
          <w:rFonts w:eastAsiaTheme="minorHAnsi"/>
          <w:bCs/>
          <w:sz w:val="20"/>
        </w:rPr>
        <w:t>UN Regulation No. 154</w:t>
      </w:r>
      <w:r w:rsidRPr="006A27FA">
        <w:rPr>
          <w:rFonts w:eastAsiaTheme="minorHAnsi"/>
          <w:sz w:val="20"/>
          <w:szCs w:val="18"/>
        </w:rPr>
        <w:t>, with the following exceptions:</w:t>
      </w:r>
    </w:p>
    <w:p w14:paraId="708D7BDD" w14:textId="0E761D9B" w:rsidR="00BD00D0" w:rsidRPr="006A27FA" w:rsidRDefault="00712C10" w:rsidP="00DA6CA5">
      <w:pPr>
        <w:autoSpaceDE w:val="0"/>
        <w:autoSpaceDN w:val="0"/>
        <w:spacing w:before="120" w:after="120"/>
        <w:ind w:left="1701" w:right="1134" w:hanging="567"/>
        <w:jc w:val="both"/>
        <w:rPr>
          <w:rFonts w:eastAsiaTheme="minorHAnsi"/>
          <w:sz w:val="20"/>
          <w:szCs w:val="18"/>
        </w:rPr>
      </w:pPr>
      <w:r w:rsidRPr="006A27FA">
        <w:rPr>
          <w:rFonts w:eastAsiaTheme="minorHAnsi"/>
          <w:sz w:val="20"/>
          <w:szCs w:val="18"/>
        </w:rPr>
        <w:t>(a)</w:t>
      </w:r>
      <w:r w:rsidRPr="006A27FA">
        <w:rPr>
          <w:rFonts w:eastAsiaTheme="minorHAnsi"/>
          <w:sz w:val="20"/>
          <w:szCs w:val="18"/>
        </w:rPr>
        <w:tab/>
      </w:r>
      <w:r w:rsidR="00BD00D0" w:rsidRPr="006A27FA">
        <w:rPr>
          <w:rFonts w:eastAsiaTheme="minorHAnsi"/>
          <w:sz w:val="20"/>
          <w:szCs w:val="18"/>
        </w:rPr>
        <w:t>vehicles tested with the Type 4 test shall be at least 12 months of age.</w:t>
      </w:r>
    </w:p>
    <w:p w14:paraId="7ED5B356" w14:textId="14F87A11" w:rsidR="00BD00D0" w:rsidRPr="006A27FA" w:rsidRDefault="00712C10" w:rsidP="00DA6CA5">
      <w:pPr>
        <w:autoSpaceDE w:val="0"/>
        <w:autoSpaceDN w:val="0"/>
        <w:spacing w:before="120" w:after="120"/>
        <w:ind w:left="1701" w:right="1134" w:hanging="567"/>
        <w:jc w:val="both"/>
        <w:rPr>
          <w:rFonts w:eastAsiaTheme="minorHAnsi"/>
          <w:sz w:val="20"/>
          <w:szCs w:val="18"/>
        </w:rPr>
      </w:pPr>
      <w:r w:rsidRPr="006A27FA">
        <w:rPr>
          <w:rFonts w:eastAsiaTheme="minorHAnsi"/>
          <w:sz w:val="20"/>
          <w:szCs w:val="18"/>
        </w:rPr>
        <w:t>(b)</w:t>
      </w:r>
      <w:r w:rsidRPr="006A27FA">
        <w:rPr>
          <w:rFonts w:eastAsiaTheme="minorHAnsi"/>
          <w:sz w:val="20"/>
          <w:szCs w:val="18"/>
        </w:rPr>
        <w:tab/>
      </w:r>
      <w:r w:rsidR="00BD00D0" w:rsidRPr="006A27FA">
        <w:rPr>
          <w:rFonts w:eastAsiaTheme="minorHAnsi"/>
          <w:sz w:val="20"/>
          <w:szCs w:val="18"/>
        </w:rPr>
        <w:t>the canister shall be considered aged and therefore the Canister Bench Ageing procedure shall not be followed.</w:t>
      </w:r>
    </w:p>
    <w:p w14:paraId="674DD35D" w14:textId="319F55A6" w:rsidR="00BD00D0" w:rsidRPr="00761935" w:rsidRDefault="00712C10" w:rsidP="00DA6CA5">
      <w:pPr>
        <w:autoSpaceDE w:val="0"/>
        <w:autoSpaceDN w:val="0"/>
        <w:spacing w:before="120" w:after="120"/>
        <w:ind w:left="1701" w:right="1134" w:hanging="567"/>
        <w:jc w:val="both"/>
        <w:rPr>
          <w:rFonts w:eastAsiaTheme="minorHAnsi"/>
          <w:sz w:val="20"/>
          <w:szCs w:val="18"/>
        </w:rPr>
      </w:pPr>
      <w:r w:rsidRPr="006A27FA">
        <w:rPr>
          <w:rFonts w:eastAsiaTheme="minorHAnsi"/>
          <w:sz w:val="20"/>
          <w:szCs w:val="18"/>
        </w:rPr>
        <w:t>(c)</w:t>
      </w:r>
      <w:r w:rsidRPr="006A27FA">
        <w:rPr>
          <w:rFonts w:eastAsiaTheme="minorHAnsi"/>
          <w:sz w:val="20"/>
          <w:szCs w:val="18"/>
        </w:rPr>
        <w:tab/>
      </w:r>
      <w:r w:rsidR="00BD00D0" w:rsidRPr="006A27FA">
        <w:rPr>
          <w:rFonts w:eastAsiaTheme="minorHAnsi"/>
          <w:sz w:val="20"/>
          <w:szCs w:val="18"/>
        </w:rPr>
        <w:t xml:space="preserve">the canister shall be loaded outside the vehicle, following the procedure described for this purpose in </w:t>
      </w:r>
      <w:r w:rsidR="00A87E16" w:rsidRPr="006A27FA">
        <w:rPr>
          <w:rFonts w:eastAsiaTheme="minorHAnsi"/>
          <w:bCs/>
          <w:sz w:val="20"/>
          <w:szCs w:val="18"/>
        </w:rPr>
        <w:t>Annex C3 of</w:t>
      </w:r>
      <w:r w:rsidR="00A87E16" w:rsidRPr="006A27FA">
        <w:rPr>
          <w:rFonts w:eastAsiaTheme="minorHAnsi"/>
          <w:sz w:val="20"/>
          <w:szCs w:val="18"/>
        </w:rPr>
        <w:t xml:space="preserve"> </w:t>
      </w:r>
      <w:r w:rsidR="00A87E16" w:rsidRPr="006A27FA">
        <w:rPr>
          <w:rFonts w:eastAsiaTheme="minorHAnsi"/>
          <w:bCs/>
          <w:sz w:val="20"/>
        </w:rPr>
        <w:t xml:space="preserve">UN Regulation No. 154 </w:t>
      </w:r>
      <w:r w:rsidR="00BD00D0" w:rsidRPr="006A27FA">
        <w:rPr>
          <w:rFonts w:eastAsiaTheme="minorHAnsi"/>
          <w:sz w:val="20"/>
          <w:szCs w:val="18"/>
        </w:rPr>
        <w:t>and shall be removed and mounted to the vehicle following the repai</w:t>
      </w:r>
      <w:r w:rsidR="00BD00D0" w:rsidRPr="00761935">
        <w:rPr>
          <w:rFonts w:eastAsiaTheme="minorHAnsi"/>
          <w:sz w:val="20"/>
          <w:szCs w:val="18"/>
        </w:rPr>
        <w:t>r instructions of the manufacturer. An FID sniff test (with results less than 100 ppm at 20 °C) shall be made as close as possible to the canister before and after the loading to confirm that the canister is mounted properly.</w:t>
      </w:r>
    </w:p>
    <w:p w14:paraId="2FB290FF" w14:textId="06BD29A4" w:rsidR="00BD00D0" w:rsidRDefault="00712C10" w:rsidP="00DA6CA5">
      <w:pPr>
        <w:autoSpaceDE w:val="0"/>
        <w:autoSpaceDN w:val="0"/>
        <w:spacing w:before="120" w:after="120"/>
        <w:ind w:left="1701" w:right="1134" w:hanging="567"/>
        <w:jc w:val="both"/>
        <w:rPr>
          <w:rFonts w:eastAsiaTheme="minorHAnsi"/>
          <w:sz w:val="20"/>
          <w:szCs w:val="18"/>
        </w:rPr>
      </w:pPr>
      <w:r>
        <w:rPr>
          <w:rFonts w:eastAsiaTheme="minorHAnsi"/>
          <w:sz w:val="20"/>
          <w:szCs w:val="18"/>
        </w:rPr>
        <w:t>(d)</w:t>
      </w:r>
      <w:r>
        <w:rPr>
          <w:rFonts w:eastAsiaTheme="minorHAnsi"/>
          <w:sz w:val="20"/>
          <w:szCs w:val="18"/>
        </w:rPr>
        <w:tab/>
      </w:r>
      <w:r w:rsidR="00BD00D0" w:rsidRPr="00761935">
        <w:rPr>
          <w:rFonts w:eastAsiaTheme="minorHAnsi"/>
          <w:sz w:val="20"/>
          <w:szCs w:val="18"/>
        </w:rPr>
        <w:t>the tank shall be considered aged and therefore no Permeability Factor shall be added in the calculation of the result of the Type 4 test.</w:t>
      </w:r>
    </w:p>
    <w:p w14:paraId="21F33A84" w14:textId="77777777" w:rsidR="00970665" w:rsidRPr="00761935" w:rsidRDefault="00970665" w:rsidP="00712C10">
      <w:pPr>
        <w:autoSpaceDE w:val="0"/>
        <w:autoSpaceDN w:val="0"/>
        <w:spacing w:before="120" w:after="120"/>
        <w:ind w:left="2835" w:right="565" w:hanging="567"/>
        <w:jc w:val="both"/>
        <w:rPr>
          <w:rFonts w:eastAsiaTheme="minorHAnsi"/>
          <w:sz w:val="20"/>
          <w:szCs w:val="18"/>
        </w:rPr>
      </w:pPr>
    </w:p>
    <w:p w14:paraId="707143ED" w14:textId="0FCB8C3A" w:rsidR="00D84985" w:rsidRDefault="00D84985">
      <w:pPr>
        <w:rPr>
          <w:rFonts w:eastAsiaTheme="minorHAnsi"/>
          <w:color w:val="7030A0"/>
          <w:szCs w:val="22"/>
          <w:lang w:val="en-US"/>
        </w:rPr>
      </w:pPr>
      <w:r>
        <w:rPr>
          <w:rFonts w:eastAsiaTheme="minorHAnsi"/>
          <w:color w:val="7030A0"/>
          <w:szCs w:val="22"/>
          <w:lang w:val="en-US"/>
        </w:rPr>
        <w:br w:type="page"/>
      </w:r>
    </w:p>
    <w:p w14:paraId="14CFC59C" w14:textId="051842A5" w:rsidR="00EC3633" w:rsidRPr="0030167A" w:rsidRDefault="00EC3633" w:rsidP="00A80C23">
      <w:pPr>
        <w:pStyle w:val="HChG"/>
        <w:rPr>
          <w:rFonts w:eastAsiaTheme="minorEastAsia"/>
          <w:lang w:eastAsia="en-GB"/>
        </w:rPr>
      </w:pPr>
      <w:bookmarkStart w:id="115" w:name="_Toc116914000"/>
      <w:r w:rsidRPr="0030167A">
        <w:rPr>
          <w:rFonts w:eastAsiaTheme="minorEastAsia"/>
          <w:lang w:eastAsia="en-GB"/>
        </w:rPr>
        <w:lastRenderedPageBreak/>
        <w:t xml:space="preserve">Annex 4 </w:t>
      </w:r>
      <w:r w:rsidR="00A23636">
        <w:rPr>
          <w:rFonts w:eastAsiaTheme="minorEastAsia"/>
          <w:lang w:eastAsia="en-GB"/>
        </w:rPr>
        <w:t xml:space="preserve">- </w:t>
      </w:r>
      <w:r w:rsidRPr="0030167A">
        <w:rPr>
          <w:rFonts w:eastAsiaTheme="minorEastAsia"/>
          <w:lang w:eastAsia="en-GB"/>
        </w:rPr>
        <w:t xml:space="preserve">Appendix </w:t>
      </w:r>
      <w:r w:rsidR="00636420">
        <w:rPr>
          <w:rFonts w:eastAsiaTheme="minorEastAsia"/>
          <w:lang w:eastAsia="en-GB"/>
        </w:rPr>
        <w:t>3</w:t>
      </w:r>
      <w:bookmarkEnd w:id="115"/>
    </w:p>
    <w:p w14:paraId="114DC666" w14:textId="7B362EF9" w:rsidR="00BD00D0" w:rsidRPr="00231B00" w:rsidRDefault="00BD00D0" w:rsidP="00517010">
      <w:pPr>
        <w:pStyle w:val="HChG"/>
        <w:ind w:firstLine="0"/>
        <w:rPr>
          <w:rFonts w:eastAsiaTheme="minorHAnsi"/>
        </w:rPr>
      </w:pPr>
      <w:bookmarkStart w:id="116" w:name="_Toc116914001"/>
      <w:r w:rsidRPr="00231B00">
        <w:rPr>
          <w:rFonts w:eastAsiaTheme="minorHAnsi"/>
        </w:rPr>
        <w:t xml:space="preserve">ISC </w:t>
      </w:r>
      <w:r w:rsidR="00774A68">
        <w:rPr>
          <w:rFonts w:eastAsiaTheme="minorHAnsi"/>
        </w:rPr>
        <w:t>r</w:t>
      </w:r>
      <w:r w:rsidRPr="00231B00">
        <w:rPr>
          <w:rFonts w:eastAsiaTheme="minorHAnsi"/>
        </w:rPr>
        <w:t>eport</w:t>
      </w:r>
      <w:bookmarkEnd w:id="116"/>
    </w:p>
    <w:p w14:paraId="6FC0F099" w14:textId="77777777" w:rsidR="00BD00D0" w:rsidRPr="00231B00" w:rsidRDefault="00BD00D0" w:rsidP="00517010">
      <w:pPr>
        <w:spacing w:before="120" w:after="120"/>
        <w:ind w:left="2268" w:right="1134" w:hanging="1134"/>
        <w:jc w:val="both"/>
        <w:rPr>
          <w:rFonts w:eastAsiaTheme="minorHAnsi"/>
          <w:sz w:val="20"/>
          <w:szCs w:val="18"/>
        </w:rPr>
      </w:pPr>
      <w:r w:rsidRPr="00231B00">
        <w:rPr>
          <w:rFonts w:eastAsiaTheme="minorHAnsi"/>
          <w:sz w:val="20"/>
          <w:szCs w:val="18"/>
        </w:rPr>
        <w:t>The following information shall be included in the detailed ISC report:</w:t>
      </w:r>
    </w:p>
    <w:p w14:paraId="57DB0A9A" w14:textId="237F0A96" w:rsidR="00BD00D0" w:rsidRPr="00231B00" w:rsidRDefault="00204A57" w:rsidP="00FE7727">
      <w:pPr>
        <w:spacing w:after="120" w:line="240" w:lineRule="exact"/>
        <w:ind w:left="2268" w:right="1134" w:hanging="1134"/>
        <w:jc w:val="both"/>
        <w:rPr>
          <w:rFonts w:eastAsiaTheme="minorHAnsi"/>
          <w:sz w:val="20"/>
          <w:szCs w:val="18"/>
        </w:rPr>
      </w:pPr>
      <w:r>
        <w:rPr>
          <w:rFonts w:eastAsiaTheme="minorHAnsi"/>
          <w:sz w:val="20"/>
          <w:szCs w:val="18"/>
        </w:rPr>
        <w:t>1.</w:t>
      </w:r>
      <w:r>
        <w:rPr>
          <w:rFonts w:eastAsiaTheme="minorHAnsi"/>
          <w:sz w:val="20"/>
          <w:szCs w:val="18"/>
        </w:rPr>
        <w:tab/>
      </w:r>
      <w:r w:rsidR="00BD00D0" w:rsidRPr="00231B00">
        <w:rPr>
          <w:rFonts w:eastAsiaTheme="minorHAnsi"/>
          <w:sz w:val="20"/>
          <w:szCs w:val="18"/>
        </w:rPr>
        <w:t>Test Date</w:t>
      </w:r>
    </w:p>
    <w:p w14:paraId="09329AE1" w14:textId="1FB0F00B" w:rsidR="00BD00D0" w:rsidRPr="00231B00" w:rsidRDefault="00CD720C" w:rsidP="00FE7727">
      <w:pPr>
        <w:spacing w:after="120" w:line="240" w:lineRule="exact"/>
        <w:ind w:left="2268" w:right="1134" w:hanging="1134"/>
        <w:jc w:val="both"/>
        <w:rPr>
          <w:rFonts w:eastAsiaTheme="minorHAnsi"/>
          <w:sz w:val="20"/>
          <w:szCs w:val="18"/>
        </w:rPr>
      </w:pPr>
      <w:r>
        <w:rPr>
          <w:rFonts w:eastAsiaTheme="minorHAnsi"/>
          <w:sz w:val="20"/>
          <w:szCs w:val="18"/>
        </w:rPr>
        <w:t>2.</w:t>
      </w:r>
      <w:r>
        <w:rPr>
          <w:rFonts w:eastAsiaTheme="minorHAnsi"/>
          <w:sz w:val="20"/>
          <w:szCs w:val="18"/>
        </w:rPr>
        <w:tab/>
      </w:r>
      <w:r w:rsidR="00BD00D0" w:rsidRPr="00231B00">
        <w:rPr>
          <w:rFonts w:eastAsiaTheme="minorHAnsi"/>
          <w:sz w:val="20"/>
          <w:szCs w:val="18"/>
        </w:rPr>
        <w:t>Unique Number of ISC Report</w:t>
      </w:r>
    </w:p>
    <w:p w14:paraId="756C508C" w14:textId="6619AC93" w:rsidR="00BD00D0" w:rsidRPr="00231B00" w:rsidRDefault="00CD720C" w:rsidP="00FE7727">
      <w:pPr>
        <w:tabs>
          <w:tab w:val="num" w:pos="850"/>
        </w:tabs>
        <w:spacing w:after="120" w:line="240" w:lineRule="exact"/>
        <w:ind w:left="2268" w:right="1134" w:hanging="1134"/>
        <w:jc w:val="both"/>
        <w:rPr>
          <w:rFonts w:eastAsiaTheme="minorHAnsi"/>
          <w:sz w:val="20"/>
          <w:szCs w:val="18"/>
        </w:rPr>
      </w:pPr>
      <w:r>
        <w:rPr>
          <w:rFonts w:eastAsiaTheme="minorHAnsi"/>
          <w:sz w:val="20"/>
          <w:szCs w:val="18"/>
        </w:rPr>
        <w:t>3.</w:t>
      </w:r>
      <w:r>
        <w:rPr>
          <w:rFonts w:eastAsiaTheme="minorHAnsi"/>
          <w:sz w:val="20"/>
          <w:szCs w:val="18"/>
        </w:rPr>
        <w:tab/>
      </w:r>
      <w:r w:rsidR="00BD00D0" w:rsidRPr="00231B00">
        <w:rPr>
          <w:rFonts w:eastAsiaTheme="minorHAnsi"/>
          <w:sz w:val="20"/>
          <w:szCs w:val="18"/>
        </w:rPr>
        <w:t>Date of approval by authorised representative</w:t>
      </w:r>
    </w:p>
    <w:p w14:paraId="575B0E82" w14:textId="18865498" w:rsidR="00BD00D0" w:rsidRPr="00231B00" w:rsidRDefault="00CD720C" w:rsidP="00FE7727">
      <w:pPr>
        <w:tabs>
          <w:tab w:val="num" w:pos="850"/>
        </w:tabs>
        <w:spacing w:after="120" w:line="240" w:lineRule="exact"/>
        <w:ind w:left="2268" w:right="1134" w:hanging="1134"/>
        <w:jc w:val="both"/>
        <w:rPr>
          <w:rFonts w:eastAsiaTheme="minorHAnsi"/>
          <w:sz w:val="20"/>
          <w:szCs w:val="18"/>
        </w:rPr>
      </w:pPr>
      <w:r>
        <w:rPr>
          <w:rFonts w:eastAsiaTheme="minorHAnsi"/>
          <w:sz w:val="20"/>
          <w:szCs w:val="18"/>
        </w:rPr>
        <w:t>4.</w:t>
      </w:r>
      <w:r>
        <w:rPr>
          <w:rFonts w:eastAsiaTheme="minorHAnsi"/>
          <w:sz w:val="20"/>
          <w:szCs w:val="18"/>
        </w:rPr>
        <w:tab/>
      </w:r>
      <w:r w:rsidR="00BD00D0" w:rsidRPr="00231B00">
        <w:rPr>
          <w:rFonts w:eastAsiaTheme="minorHAnsi"/>
          <w:sz w:val="20"/>
          <w:szCs w:val="18"/>
        </w:rPr>
        <w:t xml:space="preserve">Date of transmission to GTAA </w:t>
      </w:r>
    </w:p>
    <w:p w14:paraId="5B48709C" w14:textId="42CD6E51" w:rsidR="00BD00D0" w:rsidRPr="00231B00" w:rsidRDefault="00CD720C" w:rsidP="00FE7727">
      <w:pPr>
        <w:tabs>
          <w:tab w:val="num" w:pos="850"/>
        </w:tabs>
        <w:spacing w:after="120" w:line="240" w:lineRule="exact"/>
        <w:ind w:left="2268" w:right="1134" w:hanging="1134"/>
        <w:jc w:val="both"/>
        <w:rPr>
          <w:rFonts w:eastAsiaTheme="minorHAnsi"/>
          <w:sz w:val="20"/>
          <w:szCs w:val="18"/>
        </w:rPr>
      </w:pPr>
      <w:r>
        <w:rPr>
          <w:rFonts w:eastAsiaTheme="minorHAnsi"/>
          <w:sz w:val="20"/>
          <w:szCs w:val="18"/>
        </w:rPr>
        <w:t>5.</w:t>
      </w:r>
      <w:r>
        <w:rPr>
          <w:rFonts w:eastAsiaTheme="minorHAnsi"/>
          <w:sz w:val="20"/>
          <w:szCs w:val="18"/>
        </w:rPr>
        <w:tab/>
      </w:r>
      <w:del w:id="117" w:author="Author">
        <w:r w:rsidR="00BD00D0" w:rsidRPr="00231B00">
          <w:rPr>
            <w:rFonts w:eastAsiaTheme="minorHAnsi"/>
            <w:sz w:val="20"/>
            <w:szCs w:val="18"/>
          </w:rPr>
          <w:delText xml:space="preserve">the </w:delText>
        </w:r>
      </w:del>
      <w:ins w:id="118" w:author="Author">
        <w:r w:rsidR="00FE7727">
          <w:rPr>
            <w:rFonts w:eastAsiaTheme="minorHAnsi"/>
            <w:sz w:val="20"/>
            <w:szCs w:val="18"/>
          </w:rPr>
          <w:t>T</w:t>
        </w:r>
        <w:r w:rsidR="00FE7727" w:rsidRPr="00231B00">
          <w:rPr>
            <w:rFonts w:eastAsiaTheme="minorHAnsi"/>
            <w:sz w:val="20"/>
            <w:szCs w:val="18"/>
          </w:rPr>
          <w:t xml:space="preserve">he </w:t>
        </w:r>
      </w:ins>
      <w:r w:rsidR="00BD00D0" w:rsidRPr="00231B00">
        <w:rPr>
          <w:rFonts w:eastAsiaTheme="minorHAnsi"/>
          <w:sz w:val="20"/>
          <w:szCs w:val="18"/>
        </w:rPr>
        <w:t>name and address of the manufacturer;</w:t>
      </w:r>
    </w:p>
    <w:p w14:paraId="0514F348" w14:textId="75B5711E" w:rsidR="00BD00D0" w:rsidRPr="00231B00" w:rsidRDefault="00CD720C" w:rsidP="00FE7727">
      <w:pPr>
        <w:tabs>
          <w:tab w:val="num" w:pos="850"/>
        </w:tabs>
        <w:spacing w:after="120" w:line="240" w:lineRule="exact"/>
        <w:ind w:left="2268" w:right="1134" w:hanging="1134"/>
        <w:jc w:val="both"/>
        <w:rPr>
          <w:rFonts w:eastAsiaTheme="minorHAnsi"/>
          <w:sz w:val="20"/>
          <w:szCs w:val="18"/>
        </w:rPr>
      </w:pPr>
      <w:r>
        <w:rPr>
          <w:rFonts w:eastAsiaTheme="minorHAnsi"/>
          <w:sz w:val="20"/>
          <w:szCs w:val="18"/>
        </w:rPr>
        <w:t>6.</w:t>
      </w:r>
      <w:r>
        <w:rPr>
          <w:rFonts w:eastAsiaTheme="minorHAnsi"/>
          <w:sz w:val="20"/>
          <w:szCs w:val="18"/>
        </w:rPr>
        <w:tab/>
      </w:r>
      <w:del w:id="119" w:author="Author">
        <w:r w:rsidR="00BD00D0" w:rsidRPr="00231B00">
          <w:rPr>
            <w:rFonts w:eastAsiaTheme="minorHAnsi"/>
            <w:sz w:val="20"/>
            <w:szCs w:val="18"/>
          </w:rPr>
          <w:delText>the</w:delText>
        </w:r>
        <w:r w:rsidR="00BD00D0" w:rsidRPr="00231B00" w:rsidDel="00FE7727">
          <w:rPr>
            <w:rFonts w:eastAsiaTheme="minorHAnsi"/>
            <w:sz w:val="20"/>
            <w:szCs w:val="18"/>
          </w:rPr>
          <w:delText xml:space="preserve"> </w:delText>
        </w:r>
      </w:del>
      <w:ins w:id="120" w:author="Author">
        <w:r w:rsidR="00FE7727">
          <w:rPr>
            <w:rFonts w:eastAsiaTheme="minorHAnsi"/>
            <w:sz w:val="20"/>
            <w:szCs w:val="18"/>
          </w:rPr>
          <w:t>T</w:t>
        </w:r>
        <w:r w:rsidR="00FE7727" w:rsidRPr="00231B00">
          <w:rPr>
            <w:rFonts w:eastAsiaTheme="minorHAnsi"/>
            <w:sz w:val="20"/>
            <w:szCs w:val="18"/>
          </w:rPr>
          <w:t>he</w:t>
        </w:r>
        <w:r w:rsidR="00BD00D0" w:rsidRPr="00231B00">
          <w:rPr>
            <w:rFonts w:eastAsiaTheme="minorHAnsi"/>
            <w:sz w:val="20"/>
            <w:szCs w:val="18"/>
          </w:rPr>
          <w:t xml:space="preserve"> </w:t>
        </w:r>
      </w:ins>
      <w:r w:rsidR="00BD00D0" w:rsidRPr="00231B00">
        <w:rPr>
          <w:rFonts w:eastAsiaTheme="minorHAnsi"/>
          <w:sz w:val="20"/>
          <w:szCs w:val="18"/>
        </w:rPr>
        <w:t>name, address, telephone and fax numbers and e-mail address of the responsible testing laboratory;</w:t>
      </w:r>
    </w:p>
    <w:p w14:paraId="0FC5C622" w14:textId="0D14D785" w:rsidR="00BD00D0" w:rsidRPr="00231B00" w:rsidRDefault="00CD720C" w:rsidP="00FE7727">
      <w:pPr>
        <w:tabs>
          <w:tab w:val="num" w:pos="850"/>
        </w:tabs>
        <w:spacing w:after="120" w:line="240" w:lineRule="exact"/>
        <w:ind w:left="2268" w:right="1134" w:hanging="1134"/>
        <w:jc w:val="both"/>
        <w:rPr>
          <w:rFonts w:eastAsiaTheme="minorHAnsi"/>
          <w:sz w:val="20"/>
          <w:szCs w:val="18"/>
        </w:rPr>
      </w:pPr>
      <w:r>
        <w:rPr>
          <w:rFonts w:eastAsiaTheme="minorHAnsi"/>
          <w:sz w:val="20"/>
          <w:szCs w:val="18"/>
        </w:rPr>
        <w:t>7.</w:t>
      </w:r>
      <w:r>
        <w:rPr>
          <w:rFonts w:eastAsiaTheme="minorHAnsi"/>
          <w:sz w:val="20"/>
          <w:szCs w:val="18"/>
        </w:rPr>
        <w:tab/>
      </w:r>
      <w:del w:id="121" w:author="Author">
        <w:r w:rsidR="00BD00D0" w:rsidRPr="00231B00">
          <w:rPr>
            <w:rFonts w:eastAsiaTheme="minorHAnsi"/>
            <w:sz w:val="20"/>
            <w:szCs w:val="18"/>
          </w:rPr>
          <w:delText xml:space="preserve">the </w:delText>
        </w:r>
      </w:del>
      <w:ins w:id="122" w:author="Author">
        <w:r w:rsidR="00FE7727">
          <w:rPr>
            <w:rFonts w:eastAsiaTheme="minorHAnsi"/>
            <w:sz w:val="20"/>
            <w:szCs w:val="18"/>
          </w:rPr>
          <w:t>T</w:t>
        </w:r>
        <w:r w:rsidR="00FE7727" w:rsidRPr="00231B00">
          <w:rPr>
            <w:rFonts w:eastAsiaTheme="minorHAnsi"/>
            <w:sz w:val="20"/>
            <w:szCs w:val="18"/>
          </w:rPr>
          <w:t xml:space="preserve">he </w:t>
        </w:r>
      </w:ins>
      <w:r w:rsidR="00BD00D0" w:rsidRPr="00231B00">
        <w:rPr>
          <w:rFonts w:eastAsiaTheme="minorHAnsi"/>
          <w:sz w:val="20"/>
          <w:szCs w:val="18"/>
        </w:rPr>
        <w:t>model name(s) of the vehicles included in the test plan;</w:t>
      </w:r>
    </w:p>
    <w:p w14:paraId="314EC9F0" w14:textId="66BC7BE1" w:rsidR="00BD00D0" w:rsidRPr="00231B00" w:rsidRDefault="00CD720C" w:rsidP="00FE7727">
      <w:pPr>
        <w:tabs>
          <w:tab w:val="num" w:pos="850"/>
        </w:tabs>
        <w:spacing w:after="120" w:line="240" w:lineRule="exact"/>
        <w:ind w:left="2268" w:right="1134" w:hanging="1134"/>
        <w:jc w:val="both"/>
        <w:rPr>
          <w:rFonts w:eastAsiaTheme="minorHAnsi"/>
          <w:sz w:val="20"/>
          <w:szCs w:val="18"/>
        </w:rPr>
      </w:pPr>
      <w:r>
        <w:rPr>
          <w:rFonts w:eastAsiaTheme="minorHAnsi"/>
          <w:sz w:val="20"/>
          <w:szCs w:val="18"/>
        </w:rPr>
        <w:t>8.</w:t>
      </w:r>
      <w:r>
        <w:rPr>
          <w:rFonts w:eastAsiaTheme="minorHAnsi"/>
          <w:sz w:val="20"/>
          <w:szCs w:val="18"/>
        </w:rPr>
        <w:tab/>
      </w:r>
      <w:del w:id="123" w:author="Author">
        <w:r w:rsidR="00BD00D0" w:rsidRPr="00231B00">
          <w:rPr>
            <w:rFonts w:eastAsiaTheme="minorHAnsi"/>
            <w:sz w:val="20"/>
            <w:szCs w:val="18"/>
          </w:rPr>
          <w:delText>where</w:delText>
        </w:r>
        <w:r w:rsidR="00BD00D0" w:rsidRPr="00231B00" w:rsidDel="00FE7727">
          <w:rPr>
            <w:rFonts w:eastAsiaTheme="minorHAnsi"/>
            <w:sz w:val="20"/>
            <w:szCs w:val="18"/>
          </w:rPr>
          <w:delText xml:space="preserve"> </w:delText>
        </w:r>
      </w:del>
      <w:ins w:id="124" w:author="Author">
        <w:r w:rsidR="00FE7727">
          <w:rPr>
            <w:rFonts w:eastAsiaTheme="minorHAnsi"/>
            <w:sz w:val="20"/>
            <w:szCs w:val="18"/>
          </w:rPr>
          <w:t>W</w:t>
        </w:r>
        <w:r w:rsidR="00FE7727" w:rsidRPr="00231B00">
          <w:rPr>
            <w:rFonts w:eastAsiaTheme="minorHAnsi"/>
            <w:sz w:val="20"/>
            <w:szCs w:val="18"/>
          </w:rPr>
          <w:t>here</w:t>
        </w:r>
        <w:r w:rsidR="00BD00D0" w:rsidRPr="00231B00">
          <w:rPr>
            <w:rFonts w:eastAsiaTheme="minorHAnsi"/>
            <w:sz w:val="20"/>
            <w:szCs w:val="18"/>
          </w:rPr>
          <w:t xml:space="preserve"> </w:t>
        </w:r>
      </w:ins>
      <w:r w:rsidR="00BD00D0" w:rsidRPr="00231B00">
        <w:rPr>
          <w:rFonts w:eastAsiaTheme="minorHAnsi"/>
          <w:sz w:val="20"/>
          <w:szCs w:val="18"/>
        </w:rPr>
        <w:t>appropriate, the list of vehicle types covered within the manufacturer's information, i.e. for tailpipe emissions, the in-service family;</w:t>
      </w:r>
    </w:p>
    <w:p w14:paraId="36A5CFE2" w14:textId="1986F40C" w:rsidR="00BD00D0" w:rsidRPr="00231B00" w:rsidRDefault="00CD720C" w:rsidP="00FE7727">
      <w:pPr>
        <w:tabs>
          <w:tab w:val="num" w:pos="850"/>
        </w:tabs>
        <w:spacing w:after="120" w:line="240" w:lineRule="exact"/>
        <w:ind w:left="2268" w:right="1134" w:hanging="1134"/>
        <w:jc w:val="both"/>
        <w:rPr>
          <w:rFonts w:eastAsiaTheme="minorHAnsi"/>
          <w:sz w:val="20"/>
          <w:szCs w:val="18"/>
        </w:rPr>
      </w:pPr>
      <w:r>
        <w:rPr>
          <w:rFonts w:eastAsiaTheme="minorHAnsi"/>
          <w:sz w:val="20"/>
          <w:szCs w:val="18"/>
        </w:rPr>
        <w:t>9.</w:t>
      </w:r>
      <w:r>
        <w:rPr>
          <w:rFonts w:eastAsiaTheme="minorHAnsi"/>
          <w:sz w:val="20"/>
          <w:szCs w:val="18"/>
        </w:rPr>
        <w:tab/>
      </w:r>
      <w:del w:id="125" w:author="Author">
        <w:r w:rsidR="00BD00D0" w:rsidRPr="00231B00">
          <w:rPr>
            <w:rFonts w:eastAsiaTheme="minorHAnsi"/>
            <w:sz w:val="20"/>
            <w:szCs w:val="18"/>
          </w:rPr>
          <w:delText>the</w:delText>
        </w:r>
        <w:r w:rsidR="00BD00D0" w:rsidRPr="00231B00" w:rsidDel="00FE7727">
          <w:rPr>
            <w:rFonts w:eastAsiaTheme="minorHAnsi"/>
            <w:sz w:val="20"/>
            <w:szCs w:val="18"/>
          </w:rPr>
          <w:delText xml:space="preserve"> </w:delText>
        </w:r>
      </w:del>
      <w:ins w:id="126" w:author="Author">
        <w:r w:rsidR="00FE7727">
          <w:rPr>
            <w:rFonts w:eastAsiaTheme="minorHAnsi"/>
            <w:sz w:val="20"/>
            <w:szCs w:val="18"/>
          </w:rPr>
          <w:t>T</w:t>
        </w:r>
        <w:r w:rsidR="00FE7727" w:rsidRPr="00231B00">
          <w:rPr>
            <w:rFonts w:eastAsiaTheme="minorHAnsi"/>
            <w:sz w:val="20"/>
            <w:szCs w:val="18"/>
          </w:rPr>
          <w:t>he</w:t>
        </w:r>
        <w:r w:rsidR="00BD00D0" w:rsidRPr="00231B00">
          <w:rPr>
            <w:rFonts w:eastAsiaTheme="minorHAnsi"/>
            <w:sz w:val="20"/>
            <w:szCs w:val="18"/>
          </w:rPr>
          <w:t xml:space="preserve"> </w:t>
        </w:r>
      </w:ins>
      <w:r w:rsidR="00BD00D0" w:rsidRPr="00231B00">
        <w:rPr>
          <w:rFonts w:eastAsiaTheme="minorHAnsi"/>
          <w:sz w:val="20"/>
          <w:szCs w:val="18"/>
        </w:rPr>
        <w:t xml:space="preserve">numbers of the </w:t>
      </w:r>
      <w:r w:rsidR="006107AC">
        <w:rPr>
          <w:rFonts w:eastAsiaTheme="minorHAnsi"/>
          <w:sz w:val="20"/>
          <w:szCs w:val="18"/>
        </w:rPr>
        <w:t>type approval</w:t>
      </w:r>
      <w:r w:rsidR="00BD00D0" w:rsidRPr="00231B00">
        <w:rPr>
          <w:rFonts w:eastAsiaTheme="minorHAnsi"/>
          <w:sz w:val="20"/>
          <w:szCs w:val="18"/>
        </w:rPr>
        <w:t>s applicable to these vehicle types within the family, including, where applicable, the numbers of all extensions and field fixes/recalls (re-works);</w:t>
      </w:r>
    </w:p>
    <w:p w14:paraId="1224E6D3" w14:textId="79573DA1" w:rsidR="00BD00D0" w:rsidRPr="00231B00" w:rsidRDefault="00CD720C" w:rsidP="00FE7727">
      <w:pPr>
        <w:tabs>
          <w:tab w:val="num" w:pos="850"/>
        </w:tabs>
        <w:spacing w:after="120" w:line="240" w:lineRule="exact"/>
        <w:ind w:left="2268" w:right="1134" w:hanging="1134"/>
        <w:jc w:val="both"/>
        <w:rPr>
          <w:rFonts w:eastAsiaTheme="minorHAnsi"/>
          <w:sz w:val="20"/>
          <w:szCs w:val="18"/>
        </w:rPr>
      </w:pPr>
      <w:r>
        <w:rPr>
          <w:rFonts w:eastAsiaTheme="minorHAnsi"/>
          <w:sz w:val="20"/>
          <w:szCs w:val="18"/>
        </w:rPr>
        <w:t>10.</w:t>
      </w:r>
      <w:r>
        <w:rPr>
          <w:rFonts w:eastAsiaTheme="minorHAnsi"/>
          <w:sz w:val="20"/>
          <w:szCs w:val="18"/>
        </w:rPr>
        <w:tab/>
      </w:r>
      <w:del w:id="127" w:author="Author">
        <w:r w:rsidR="00BD00D0" w:rsidRPr="00231B00">
          <w:rPr>
            <w:rFonts w:eastAsiaTheme="minorHAnsi"/>
            <w:sz w:val="20"/>
            <w:szCs w:val="18"/>
          </w:rPr>
          <w:delText>details</w:delText>
        </w:r>
        <w:r w:rsidR="00BD00D0" w:rsidRPr="00231B00" w:rsidDel="00FE7727">
          <w:rPr>
            <w:rFonts w:eastAsiaTheme="minorHAnsi"/>
            <w:sz w:val="20"/>
            <w:szCs w:val="18"/>
          </w:rPr>
          <w:delText xml:space="preserve"> </w:delText>
        </w:r>
      </w:del>
      <w:ins w:id="128" w:author="Author">
        <w:r w:rsidR="00FE7727">
          <w:rPr>
            <w:rFonts w:eastAsiaTheme="minorHAnsi"/>
            <w:sz w:val="20"/>
            <w:szCs w:val="18"/>
          </w:rPr>
          <w:t>D</w:t>
        </w:r>
        <w:r w:rsidR="00FE7727" w:rsidRPr="00231B00">
          <w:rPr>
            <w:rFonts w:eastAsiaTheme="minorHAnsi"/>
            <w:sz w:val="20"/>
            <w:szCs w:val="18"/>
          </w:rPr>
          <w:t>etails</w:t>
        </w:r>
        <w:r w:rsidR="00BD00D0" w:rsidRPr="00231B00">
          <w:rPr>
            <w:rFonts w:eastAsiaTheme="minorHAnsi"/>
            <w:sz w:val="20"/>
            <w:szCs w:val="18"/>
          </w:rPr>
          <w:t xml:space="preserve"> </w:t>
        </w:r>
      </w:ins>
      <w:r w:rsidR="00BD00D0" w:rsidRPr="00231B00">
        <w:rPr>
          <w:rFonts w:eastAsiaTheme="minorHAnsi"/>
          <w:sz w:val="20"/>
          <w:szCs w:val="18"/>
        </w:rPr>
        <w:t xml:space="preserve">of extensions, field fixes/recalls to those </w:t>
      </w:r>
      <w:r w:rsidR="006107AC">
        <w:rPr>
          <w:rFonts w:eastAsiaTheme="minorHAnsi"/>
          <w:sz w:val="20"/>
          <w:szCs w:val="18"/>
        </w:rPr>
        <w:t>type approval</w:t>
      </w:r>
      <w:r w:rsidR="00BD00D0" w:rsidRPr="00231B00">
        <w:rPr>
          <w:rFonts w:eastAsiaTheme="minorHAnsi"/>
          <w:sz w:val="20"/>
          <w:szCs w:val="18"/>
        </w:rPr>
        <w:t xml:space="preserve">s for the vehicles covered within the manufacturer's information (if requested by the </w:t>
      </w:r>
      <w:r w:rsidR="006107AC">
        <w:rPr>
          <w:rFonts w:eastAsiaTheme="minorHAnsi"/>
          <w:sz w:val="20"/>
          <w:szCs w:val="18"/>
        </w:rPr>
        <w:t>type approval</w:t>
      </w:r>
      <w:r w:rsidR="00637128">
        <w:rPr>
          <w:rFonts w:eastAsiaTheme="minorHAnsi"/>
          <w:sz w:val="20"/>
          <w:szCs w:val="18"/>
        </w:rPr>
        <w:t xml:space="preserve"> authority</w:t>
      </w:r>
      <w:r w:rsidR="00BD00D0" w:rsidRPr="00231B00">
        <w:rPr>
          <w:rFonts w:eastAsiaTheme="minorHAnsi"/>
          <w:sz w:val="20"/>
          <w:szCs w:val="18"/>
        </w:rPr>
        <w:t>);</w:t>
      </w:r>
    </w:p>
    <w:p w14:paraId="2CB7D856" w14:textId="1DA441F2" w:rsidR="00BD00D0" w:rsidRPr="00231B00" w:rsidRDefault="00CD720C" w:rsidP="00FE7727">
      <w:pPr>
        <w:tabs>
          <w:tab w:val="num" w:pos="850"/>
        </w:tabs>
        <w:spacing w:after="120" w:line="240" w:lineRule="exact"/>
        <w:ind w:left="2268" w:right="1134" w:hanging="1134"/>
        <w:jc w:val="both"/>
        <w:rPr>
          <w:rFonts w:eastAsiaTheme="minorHAnsi"/>
          <w:sz w:val="20"/>
          <w:szCs w:val="18"/>
        </w:rPr>
      </w:pPr>
      <w:r>
        <w:rPr>
          <w:rFonts w:eastAsiaTheme="minorHAnsi"/>
          <w:sz w:val="20"/>
          <w:szCs w:val="18"/>
        </w:rPr>
        <w:t>11.</w:t>
      </w:r>
      <w:r>
        <w:rPr>
          <w:rFonts w:eastAsiaTheme="minorHAnsi"/>
          <w:sz w:val="20"/>
          <w:szCs w:val="18"/>
        </w:rPr>
        <w:tab/>
      </w:r>
      <w:del w:id="129" w:author="Author">
        <w:r w:rsidR="00BD00D0" w:rsidRPr="00231B00">
          <w:rPr>
            <w:rFonts w:eastAsiaTheme="minorHAnsi"/>
            <w:sz w:val="20"/>
            <w:szCs w:val="18"/>
          </w:rPr>
          <w:delText xml:space="preserve">the </w:delText>
        </w:r>
      </w:del>
      <w:ins w:id="130" w:author="Author">
        <w:r w:rsidR="00FE7727">
          <w:rPr>
            <w:rFonts w:eastAsiaTheme="minorHAnsi"/>
            <w:sz w:val="20"/>
            <w:szCs w:val="18"/>
          </w:rPr>
          <w:t>T</w:t>
        </w:r>
        <w:r w:rsidR="00FE7727" w:rsidRPr="00231B00">
          <w:rPr>
            <w:rFonts w:eastAsiaTheme="minorHAnsi"/>
            <w:sz w:val="20"/>
            <w:szCs w:val="18"/>
          </w:rPr>
          <w:t xml:space="preserve">he </w:t>
        </w:r>
      </w:ins>
      <w:r w:rsidR="00BD00D0" w:rsidRPr="00231B00">
        <w:rPr>
          <w:rFonts w:eastAsiaTheme="minorHAnsi"/>
          <w:sz w:val="20"/>
          <w:szCs w:val="18"/>
        </w:rPr>
        <w:t>period of time over which the information was collected;</w:t>
      </w:r>
    </w:p>
    <w:p w14:paraId="23F3311D" w14:textId="3D17D632" w:rsidR="00BD00D0" w:rsidRPr="00231B00" w:rsidRDefault="00CD720C" w:rsidP="00FE7727">
      <w:pPr>
        <w:tabs>
          <w:tab w:val="num" w:pos="850"/>
        </w:tabs>
        <w:spacing w:after="120" w:line="240" w:lineRule="exact"/>
        <w:ind w:left="2268" w:right="1134" w:hanging="1134"/>
        <w:jc w:val="both"/>
        <w:rPr>
          <w:rFonts w:eastAsiaTheme="minorHAnsi"/>
          <w:sz w:val="20"/>
          <w:szCs w:val="18"/>
        </w:rPr>
      </w:pPr>
      <w:r>
        <w:rPr>
          <w:rFonts w:eastAsiaTheme="minorHAnsi"/>
          <w:sz w:val="20"/>
          <w:szCs w:val="18"/>
        </w:rPr>
        <w:t>12.</w:t>
      </w:r>
      <w:r>
        <w:rPr>
          <w:rFonts w:eastAsiaTheme="minorHAnsi"/>
          <w:sz w:val="20"/>
          <w:szCs w:val="18"/>
        </w:rPr>
        <w:tab/>
      </w:r>
      <w:del w:id="131" w:author="Author">
        <w:r w:rsidR="00BD00D0" w:rsidRPr="00231B00">
          <w:rPr>
            <w:rFonts w:eastAsiaTheme="minorHAnsi"/>
            <w:sz w:val="20"/>
            <w:szCs w:val="18"/>
          </w:rPr>
          <w:delText xml:space="preserve">the </w:delText>
        </w:r>
      </w:del>
      <w:ins w:id="132" w:author="Author">
        <w:r w:rsidR="00FE7727">
          <w:rPr>
            <w:rFonts w:eastAsiaTheme="minorHAnsi"/>
            <w:sz w:val="20"/>
            <w:szCs w:val="18"/>
          </w:rPr>
          <w:t>T</w:t>
        </w:r>
        <w:r w:rsidR="00FE7727" w:rsidRPr="00231B00">
          <w:rPr>
            <w:rFonts w:eastAsiaTheme="minorHAnsi"/>
            <w:sz w:val="20"/>
            <w:szCs w:val="18"/>
          </w:rPr>
          <w:t xml:space="preserve">he </w:t>
        </w:r>
      </w:ins>
      <w:r w:rsidR="00BD00D0" w:rsidRPr="00231B00">
        <w:rPr>
          <w:rFonts w:eastAsiaTheme="minorHAnsi"/>
          <w:sz w:val="20"/>
          <w:szCs w:val="18"/>
        </w:rPr>
        <w:t>ISC checking procedure, including where applicable:</w:t>
      </w:r>
    </w:p>
    <w:p w14:paraId="43AFDF28" w14:textId="18F8BF8E" w:rsidR="00BD00D0" w:rsidRPr="00231B00" w:rsidRDefault="00BD00D0" w:rsidP="00FE7727">
      <w:pPr>
        <w:spacing w:after="120" w:line="240" w:lineRule="exact"/>
        <w:ind w:left="2835" w:right="1134" w:hanging="567"/>
        <w:jc w:val="both"/>
        <w:rPr>
          <w:rFonts w:eastAsiaTheme="minorHAnsi"/>
          <w:sz w:val="20"/>
          <w:szCs w:val="18"/>
        </w:rPr>
      </w:pPr>
      <w:r w:rsidRPr="00231B00">
        <w:rPr>
          <w:rFonts w:eastAsiaTheme="minorHAnsi"/>
          <w:sz w:val="20"/>
          <w:szCs w:val="18"/>
        </w:rPr>
        <w:t>(</w:t>
      </w:r>
      <w:r w:rsidR="00517010">
        <w:rPr>
          <w:rFonts w:eastAsiaTheme="minorHAnsi"/>
          <w:sz w:val="20"/>
          <w:szCs w:val="18"/>
        </w:rPr>
        <w:t>a</w:t>
      </w:r>
      <w:r w:rsidRPr="00231B00">
        <w:rPr>
          <w:rFonts w:eastAsiaTheme="minorHAnsi"/>
          <w:sz w:val="20"/>
          <w:szCs w:val="18"/>
        </w:rPr>
        <w:t>)</w:t>
      </w:r>
      <w:r w:rsidRPr="00231B00">
        <w:rPr>
          <w:rFonts w:eastAsiaTheme="minorHAnsi"/>
          <w:sz w:val="20"/>
          <w:szCs w:val="18"/>
        </w:rPr>
        <w:tab/>
        <w:t>vehicle sourcing method;</w:t>
      </w:r>
    </w:p>
    <w:p w14:paraId="4D10CF28" w14:textId="7A5AF073" w:rsidR="00BD00D0" w:rsidRPr="00231B00" w:rsidRDefault="00BD00D0" w:rsidP="00FE7727">
      <w:pPr>
        <w:spacing w:after="120" w:line="240" w:lineRule="exact"/>
        <w:ind w:left="2835" w:right="1134" w:hanging="567"/>
        <w:jc w:val="both"/>
        <w:rPr>
          <w:rFonts w:eastAsiaTheme="minorHAnsi"/>
          <w:sz w:val="20"/>
          <w:szCs w:val="18"/>
        </w:rPr>
      </w:pPr>
      <w:r w:rsidRPr="00231B00">
        <w:rPr>
          <w:rFonts w:eastAsiaTheme="minorHAnsi"/>
          <w:sz w:val="20"/>
          <w:szCs w:val="18"/>
        </w:rPr>
        <w:t>(</w:t>
      </w:r>
      <w:r w:rsidR="00517010">
        <w:rPr>
          <w:rFonts w:eastAsiaTheme="minorHAnsi"/>
          <w:sz w:val="20"/>
          <w:szCs w:val="18"/>
        </w:rPr>
        <w:t>b</w:t>
      </w:r>
      <w:r w:rsidRPr="00231B00">
        <w:rPr>
          <w:rFonts w:eastAsiaTheme="minorHAnsi"/>
          <w:sz w:val="20"/>
          <w:szCs w:val="18"/>
        </w:rPr>
        <w:t>)</w:t>
      </w:r>
      <w:r w:rsidRPr="00231B00">
        <w:rPr>
          <w:rFonts w:eastAsiaTheme="minorHAnsi"/>
          <w:sz w:val="20"/>
          <w:szCs w:val="18"/>
        </w:rPr>
        <w:tab/>
        <w:t>vehicle selection and rejection criteria (including the answers to the table in Appendix 1, including photos);</w:t>
      </w:r>
    </w:p>
    <w:p w14:paraId="18E81244" w14:textId="2ECB6317" w:rsidR="00BD00D0" w:rsidRPr="00231B00" w:rsidRDefault="00BD00D0" w:rsidP="00FE7727">
      <w:pPr>
        <w:spacing w:after="120" w:line="240" w:lineRule="exact"/>
        <w:ind w:left="2835" w:right="1134" w:hanging="567"/>
        <w:jc w:val="both"/>
        <w:rPr>
          <w:rFonts w:eastAsiaTheme="minorHAnsi"/>
          <w:sz w:val="20"/>
          <w:szCs w:val="18"/>
        </w:rPr>
      </w:pPr>
      <w:r w:rsidRPr="00231B00">
        <w:rPr>
          <w:rFonts w:eastAsiaTheme="minorHAnsi"/>
          <w:sz w:val="20"/>
          <w:szCs w:val="18"/>
        </w:rPr>
        <w:t>(</w:t>
      </w:r>
      <w:r w:rsidR="00517010">
        <w:rPr>
          <w:rFonts w:eastAsiaTheme="minorHAnsi"/>
          <w:sz w:val="20"/>
          <w:szCs w:val="18"/>
        </w:rPr>
        <w:t>c</w:t>
      </w:r>
      <w:r w:rsidRPr="00231B00">
        <w:rPr>
          <w:rFonts w:eastAsiaTheme="minorHAnsi"/>
          <w:sz w:val="20"/>
          <w:szCs w:val="18"/>
        </w:rPr>
        <w:t>)</w:t>
      </w:r>
      <w:r w:rsidRPr="00231B00">
        <w:rPr>
          <w:rFonts w:eastAsiaTheme="minorHAnsi"/>
          <w:sz w:val="20"/>
          <w:szCs w:val="18"/>
        </w:rPr>
        <w:tab/>
        <w:t>test types and procedures used for the programme;</w:t>
      </w:r>
    </w:p>
    <w:p w14:paraId="1A11814A" w14:textId="7D319F90" w:rsidR="00BD00D0" w:rsidRPr="00231B00" w:rsidRDefault="00BD00D0" w:rsidP="00FE7727">
      <w:pPr>
        <w:spacing w:after="120" w:line="240" w:lineRule="exact"/>
        <w:ind w:left="2835" w:right="1134" w:hanging="567"/>
        <w:jc w:val="both"/>
        <w:rPr>
          <w:rFonts w:eastAsiaTheme="minorHAnsi"/>
          <w:sz w:val="20"/>
          <w:szCs w:val="18"/>
        </w:rPr>
      </w:pPr>
      <w:r w:rsidRPr="00231B00">
        <w:rPr>
          <w:rFonts w:eastAsiaTheme="minorHAnsi"/>
          <w:sz w:val="20"/>
          <w:szCs w:val="18"/>
        </w:rPr>
        <w:t>(</w:t>
      </w:r>
      <w:r w:rsidR="00517010">
        <w:rPr>
          <w:rFonts w:eastAsiaTheme="minorHAnsi"/>
          <w:sz w:val="20"/>
          <w:szCs w:val="18"/>
        </w:rPr>
        <w:t>d</w:t>
      </w:r>
      <w:r w:rsidRPr="00231B00">
        <w:rPr>
          <w:rFonts w:eastAsiaTheme="minorHAnsi"/>
          <w:sz w:val="20"/>
          <w:szCs w:val="18"/>
        </w:rPr>
        <w:t>)</w:t>
      </w:r>
      <w:r w:rsidRPr="00231B00">
        <w:rPr>
          <w:rFonts w:eastAsiaTheme="minorHAnsi"/>
          <w:sz w:val="20"/>
          <w:szCs w:val="18"/>
        </w:rPr>
        <w:tab/>
        <w:t>geographical area(s) within which the manufacturer has collected information;</w:t>
      </w:r>
    </w:p>
    <w:p w14:paraId="2C99AB68" w14:textId="249A3BD0" w:rsidR="00BD00D0" w:rsidRPr="00231B00" w:rsidRDefault="00BD00D0" w:rsidP="00FE7727">
      <w:pPr>
        <w:spacing w:after="120" w:line="240" w:lineRule="exact"/>
        <w:ind w:left="2835" w:right="1134" w:hanging="567"/>
        <w:jc w:val="both"/>
        <w:rPr>
          <w:rFonts w:eastAsiaTheme="minorHAnsi"/>
          <w:sz w:val="20"/>
          <w:szCs w:val="18"/>
        </w:rPr>
      </w:pPr>
      <w:r w:rsidRPr="00231B00">
        <w:rPr>
          <w:rFonts w:eastAsiaTheme="minorHAnsi"/>
          <w:sz w:val="20"/>
          <w:szCs w:val="18"/>
        </w:rPr>
        <w:t>(</w:t>
      </w:r>
      <w:r w:rsidR="00517010">
        <w:rPr>
          <w:rFonts w:eastAsiaTheme="minorHAnsi"/>
          <w:sz w:val="20"/>
          <w:szCs w:val="18"/>
        </w:rPr>
        <w:t>e</w:t>
      </w:r>
      <w:r w:rsidRPr="00231B00">
        <w:rPr>
          <w:rFonts w:eastAsiaTheme="minorHAnsi"/>
          <w:sz w:val="20"/>
          <w:szCs w:val="18"/>
        </w:rPr>
        <w:t>)</w:t>
      </w:r>
      <w:r w:rsidRPr="00231B00">
        <w:rPr>
          <w:rFonts w:eastAsiaTheme="minorHAnsi"/>
          <w:sz w:val="20"/>
          <w:szCs w:val="18"/>
        </w:rPr>
        <w:tab/>
        <w:t>sample lot number and sampling plan used;</w:t>
      </w:r>
    </w:p>
    <w:p w14:paraId="1E517F1D" w14:textId="2A60E158" w:rsidR="00BD00D0" w:rsidRPr="00231B00" w:rsidRDefault="00E82175" w:rsidP="00FE7727">
      <w:pPr>
        <w:tabs>
          <w:tab w:val="num" w:pos="850"/>
        </w:tabs>
        <w:spacing w:after="120" w:line="240" w:lineRule="exact"/>
        <w:ind w:left="2268" w:right="1134" w:hanging="1134"/>
        <w:jc w:val="both"/>
        <w:rPr>
          <w:rFonts w:eastAsiaTheme="minorHAnsi"/>
          <w:sz w:val="20"/>
          <w:szCs w:val="18"/>
        </w:rPr>
      </w:pPr>
      <w:r>
        <w:rPr>
          <w:rFonts w:eastAsiaTheme="minorHAnsi"/>
          <w:sz w:val="20"/>
          <w:szCs w:val="18"/>
        </w:rPr>
        <w:t>13.</w:t>
      </w:r>
      <w:r>
        <w:rPr>
          <w:rFonts w:eastAsiaTheme="minorHAnsi"/>
          <w:sz w:val="20"/>
          <w:szCs w:val="18"/>
        </w:rPr>
        <w:tab/>
      </w:r>
      <w:del w:id="133" w:author="Author">
        <w:r w:rsidR="00BD00D0" w:rsidRPr="00231B00">
          <w:rPr>
            <w:rFonts w:eastAsiaTheme="minorHAnsi"/>
            <w:sz w:val="20"/>
            <w:szCs w:val="18"/>
          </w:rPr>
          <w:delText xml:space="preserve">the </w:delText>
        </w:r>
      </w:del>
      <w:ins w:id="134" w:author="Author">
        <w:r w:rsidR="00FE7727">
          <w:rPr>
            <w:rFonts w:eastAsiaTheme="minorHAnsi"/>
            <w:sz w:val="20"/>
            <w:szCs w:val="18"/>
          </w:rPr>
          <w:t>T</w:t>
        </w:r>
        <w:r w:rsidR="00FE7727" w:rsidRPr="00231B00">
          <w:rPr>
            <w:rFonts w:eastAsiaTheme="minorHAnsi"/>
            <w:sz w:val="20"/>
            <w:szCs w:val="18"/>
          </w:rPr>
          <w:t xml:space="preserve">he </w:t>
        </w:r>
      </w:ins>
      <w:r w:rsidR="00BD00D0" w:rsidRPr="00231B00">
        <w:rPr>
          <w:rFonts w:eastAsiaTheme="minorHAnsi"/>
          <w:sz w:val="20"/>
          <w:szCs w:val="18"/>
        </w:rPr>
        <w:t>results of the ISC procedure, including:</w:t>
      </w:r>
    </w:p>
    <w:p w14:paraId="37863634" w14:textId="1FD9039D" w:rsidR="00BD00D0" w:rsidRPr="00231B00" w:rsidRDefault="00BD00D0" w:rsidP="00FE7727">
      <w:pPr>
        <w:spacing w:after="120" w:line="240" w:lineRule="exact"/>
        <w:ind w:left="2835" w:right="1134" w:hanging="567"/>
        <w:jc w:val="both"/>
        <w:rPr>
          <w:rFonts w:eastAsiaTheme="minorHAnsi"/>
          <w:sz w:val="20"/>
          <w:szCs w:val="18"/>
        </w:rPr>
      </w:pPr>
      <w:r w:rsidRPr="00231B00">
        <w:rPr>
          <w:rFonts w:eastAsiaTheme="minorHAnsi"/>
          <w:sz w:val="20"/>
          <w:szCs w:val="18"/>
        </w:rPr>
        <w:t>(</w:t>
      </w:r>
      <w:r w:rsidR="00517010">
        <w:rPr>
          <w:rFonts w:eastAsiaTheme="minorHAnsi"/>
          <w:sz w:val="20"/>
          <w:szCs w:val="18"/>
        </w:rPr>
        <w:t>a</w:t>
      </w:r>
      <w:r w:rsidRPr="00231B00">
        <w:rPr>
          <w:rFonts w:eastAsiaTheme="minorHAnsi"/>
          <w:sz w:val="20"/>
          <w:szCs w:val="18"/>
        </w:rPr>
        <w:t>)</w:t>
      </w:r>
      <w:r w:rsidRPr="00231B00">
        <w:rPr>
          <w:rFonts w:eastAsiaTheme="minorHAnsi"/>
          <w:sz w:val="20"/>
          <w:szCs w:val="18"/>
        </w:rPr>
        <w:tab/>
        <w:t>identification of the vehicles included in the programme (whether tested or not). The identification shall include the Table in Appendix 1 without the confidential items.</w:t>
      </w:r>
    </w:p>
    <w:p w14:paraId="32DA4B59" w14:textId="31A73CB5" w:rsidR="00BD00D0" w:rsidRPr="00231B00" w:rsidRDefault="00BD00D0" w:rsidP="00FE7727">
      <w:pPr>
        <w:spacing w:after="120" w:line="240" w:lineRule="exact"/>
        <w:ind w:left="2835" w:right="1134" w:hanging="567"/>
        <w:jc w:val="both"/>
        <w:rPr>
          <w:rFonts w:eastAsiaTheme="minorHAnsi"/>
          <w:sz w:val="20"/>
          <w:szCs w:val="18"/>
        </w:rPr>
      </w:pPr>
      <w:r w:rsidRPr="00231B00">
        <w:rPr>
          <w:rFonts w:eastAsiaTheme="minorHAnsi"/>
          <w:sz w:val="20"/>
          <w:szCs w:val="18"/>
        </w:rPr>
        <w:t>(</w:t>
      </w:r>
      <w:r w:rsidR="00517010">
        <w:rPr>
          <w:rFonts w:eastAsiaTheme="minorHAnsi"/>
          <w:sz w:val="20"/>
          <w:szCs w:val="18"/>
        </w:rPr>
        <w:t>b</w:t>
      </w:r>
      <w:r w:rsidRPr="00231B00">
        <w:rPr>
          <w:rFonts w:eastAsiaTheme="minorHAnsi"/>
          <w:sz w:val="20"/>
          <w:szCs w:val="18"/>
        </w:rPr>
        <w:t>)</w:t>
      </w:r>
      <w:r w:rsidRPr="00231B00">
        <w:rPr>
          <w:rFonts w:eastAsiaTheme="minorHAnsi"/>
          <w:sz w:val="20"/>
          <w:szCs w:val="18"/>
        </w:rPr>
        <w:tab/>
        <w:t>test data for tailpipe emissions:</w:t>
      </w:r>
    </w:p>
    <w:p w14:paraId="7B8962BB" w14:textId="415108D2" w:rsidR="00BD00D0" w:rsidRPr="00231B00" w:rsidRDefault="00D51F18" w:rsidP="00FE7727">
      <w:pPr>
        <w:autoSpaceDE w:val="0"/>
        <w:autoSpaceDN w:val="0"/>
        <w:spacing w:after="120" w:line="240" w:lineRule="exact"/>
        <w:ind w:left="3402" w:right="1134" w:hanging="567"/>
        <w:jc w:val="both"/>
        <w:rPr>
          <w:rFonts w:eastAsiaTheme="minorHAnsi"/>
          <w:sz w:val="20"/>
          <w:szCs w:val="18"/>
        </w:rPr>
      </w:pPr>
      <w:r>
        <w:rPr>
          <w:rFonts w:eastAsiaTheme="minorHAnsi"/>
          <w:sz w:val="20"/>
          <w:szCs w:val="18"/>
        </w:rPr>
        <w:t>-</w:t>
      </w:r>
      <w:r>
        <w:rPr>
          <w:rFonts w:eastAsiaTheme="minorHAnsi"/>
          <w:sz w:val="20"/>
          <w:szCs w:val="18"/>
        </w:rPr>
        <w:tab/>
      </w:r>
      <w:r w:rsidR="00BD00D0" w:rsidRPr="00231B00">
        <w:rPr>
          <w:rFonts w:eastAsiaTheme="minorHAnsi"/>
          <w:sz w:val="20"/>
          <w:szCs w:val="18"/>
        </w:rPr>
        <w:t>test fuel specifications (e.g. test reference fuel or market fuel),</w:t>
      </w:r>
    </w:p>
    <w:p w14:paraId="609D921F" w14:textId="0849E92E" w:rsidR="00BD00D0" w:rsidRPr="00231B00" w:rsidRDefault="00D51F18" w:rsidP="00FE7727">
      <w:pPr>
        <w:autoSpaceDE w:val="0"/>
        <w:autoSpaceDN w:val="0"/>
        <w:spacing w:after="120" w:line="240" w:lineRule="exact"/>
        <w:ind w:left="3402" w:right="1134" w:hanging="567"/>
        <w:jc w:val="both"/>
        <w:rPr>
          <w:rFonts w:eastAsiaTheme="minorHAnsi"/>
          <w:sz w:val="20"/>
          <w:szCs w:val="18"/>
        </w:rPr>
      </w:pPr>
      <w:r>
        <w:rPr>
          <w:rFonts w:eastAsiaTheme="minorHAnsi"/>
          <w:sz w:val="20"/>
          <w:szCs w:val="18"/>
        </w:rPr>
        <w:t>-</w:t>
      </w:r>
      <w:r>
        <w:rPr>
          <w:rFonts w:eastAsiaTheme="minorHAnsi"/>
          <w:sz w:val="20"/>
          <w:szCs w:val="18"/>
        </w:rPr>
        <w:tab/>
      </w:r>
      <w:r w:rsidR="00BD00D0" w:rsidRPr="00231B00">
        <w:rPr>
          <w:rFonts w:eastAsiaTheme="minorHAnsi"/>
          <w:sz w:val="20"/>
          <w:szCs w:val="18"/>
        </w:rPr>
        <w:t>test conditions (temperature, humidity, dynamometer inertia weight),</w:t>
      </w:r>
    </w:p>
    <w:p w14:paraId="17FBA893" w14:textId="63539672" w:rsidR="00BD00D0" w:rsidRPr="00231B00" w:rsidRDefault="00D51F18" w:rsidP="00FE7727">
      <w:pPr>
        <w:autoSpaceDE w:val="0"/>
        <w:autoSpaceDN w:val="0"/>
        <w:spacing w:after="120" w:line="240" w:lineRule="exact"/>
        <w:ind w:left="3402" w:right="1134" w:hanging="567"/>
        <w:jc w:val="both"/>
        <w:rPr>
          <w:rFonts w:eastAsiaTheme="minorHAnsi"/>
          <w:sz w:val="20"/>
          <w:szCs w:val="18"/>
        </w:rPr>
      </w:pPr>
      <w:r>
        <w:rPr>
          <w:rFonts w:eastAsiaTheme="minorHAnsi"/>
          <w:sz w:val="20"/>
          <w:szCs w:val="18"/>
        </w:rPr>
        <w:t>-</w:t>
      </w:r>
      <w:r>
        <w:rPr>
          <w:rFonts w:eastAsiaTheme="minorHAnsi"/>
          <w:sz w:val="20"/>
          <w:szCs w:val="18"/>
        </w:rPr>
        <w:tab/>
      </w:r>
      <w:r w:rsidR="00BD00D0" w:rsidRPr="00231B00">
        <w:rPr>
          <w:rFonts w:eastAsiaTheme="minorHAnsi"/>
          <w:sz w:val="20"/>
          <w:szCs w:val="18"/>
        </w:rPr>
        <w:t>dynamometer settings (e.g. road load, power setting),</w:t>
      </w:r>
    </w:p>
    <w:p w14:paraId="2C7EC5CD" w14:textId="00C7FF02" w:rsidR="00BD00D0" w:rsidRPr="00D51F18" w:rsidRDefault="00D51F18" w:rsidP="00FE7727">
      <w:pPr>
        <w:autoSpaceDE w:val="0"/>
        <w:autoSpaceDN w:val="0"/>
        <w:spacing w:after="120" w:line="240" w:lineRule="exact"/>
        <w:ind w:left="3402" w:right="1134" w:hanging="567"/>
        <w:jc w:val="both"/>
        <w:rPr>
          <w:rFonts w:eastAsiaTheme="minorHAnsi"/>
          <w:sz w:val="20"/>
          <w:szCs w:val="18"/>
        </w:rPr>
      </w:pPr>
      <w:r w:rsidRPr="00D51F18">
        <w:rPr>
          <w:rFonts w:eastAsiaTheme="minorHAnsi"/>
          <w:sz w:val="20"/>
          <w:szCs w:val="18"/>
        </w:rPr>
        <w:t>-</w:t>
      </w:r>
      <w:r>
        <w:rPr>
          <w:rFonts w:eastAsiaTheme="minorHAnsi"/>
          <w:sz w:val="20"/>
          <w:szCs w:val="18"/>
        </w:rPr>
        <w:tab/>
      </w:r>
      <w:r w:rsidR="00BD00D0" w:rsidRPr="00D51F18">
        <w:rPr>
          <w:rFonts w:eastAsiaTheme="minorHAnsi"/>
          <w:sz w:val="20"/>
          <w:szCs w:val="18"/>
        </w:rPr>
        <w:t>test results and calculation of pass/fail;</w:t>
      </w:r>
    </w:p>
    <w:p w14:paraId="16771E5F" w14:textId="48CDE8C9" w:rsidR="00BD00D0" w:rsidRPr="00231B00" w:rsidRDefault="00BD00D0" w:rsidP="00FE7727">
      <w:pPr>
        <w:spacing w:after="120" w:line="240" w:lineRule="exact"/>
        <w:ind w:left="2835" w:right="1134" w:hanging="567"/>
        <w:jc w:val="both"/>
        <w:rPr>
          <w:rFonts w:eastAsiaTheme="minorHAnsi"/>
          <w:sz w:val="20"/>
          <w:szCs w:val="18"/>
        </w:rPr>
      </w:pPr>
      <w:r w:rsidRPr="00231B00">
        <w:rPr>
          <w:rFonts w:eastAsiaTheme="minorHAnsi"/>
          <w:sz w:val="20"/>
          <w:szCs w:val="18"/>
        </w:rPr>
        <w:t>(</w:t>
      </w:r>
      <w:r w:rsidR="00517010">
        <w:rPr>
          <w:rFonts w:eastAsiaTheme="minorHAnsi"/>
          <w:sz w:val="20"/>
          <w:szCs w:val="18"/>
        </w:rPr>
        <w:t>c</w:t>
      </w:r>
      <w:r w:rsidRPr="00231B00">
        <w:rPr>
          <w:rFonts w:eastAsiaTheme="minorHAnsi"/>
          <w:sz w:val="20"/>
          <w:szCs w:val="18"/>
        </w:rPr>
        <w:t>)</w:t>
      </w:r>
      <w:r w:rsidRPr="00231B00">
        <w:rPr>
          <w:rFonts w:eastAsiaTheme="minorHAnsi"/>
          <w:sz w:val="20"/>
          <w:szCs w:val="18"/>
        </w:rPr>
        <w:tab/>
        <w:t>test data for evaporative emissions:</w:t>
      </w:r>
    </w:p>
    <w:p w14:paraId="72D4CE44" w14:textId="4FF192B9" w:rsidR="00BD00D0" w:rsidRPr="00231B00" w:rsidRDefault="002F166C" w:rsidP="00FE7727">
      <w:pPr>
        <w:autoSpaceDE w:val="0"/>
        <w:autoSpaceDN w:val="0"/>
        <w:spacing w:after="120" w:line="240" w:lineRule="exact"/>
        <w:ind w:left="3402" w:right="1134" w:hanging="567"/>
        <w:jc w:val="both"/>
        <w:rPr>
          <w:rFonts w:eastAsiaTheme="minorHAnsi"/>
          <w:sz w:val="20"/>
          <w:szCs w:val="18"/>
        </w:rPr>
      </w:pPr>
      <w:r>
        <w:rPr>
          <w:rFonts w:eastAsiaTheme="minorHAnsi"/>
          <w:sz w:val="20"/>
          <w:szCs w:val="18"/>
        </w:rPr>
        <w:t>-</w:t>
      </w:r>
      <w:r>
        <w:rPr>
          <w:rFonts w:eastAsiaTheme="minorHAnsi"/>
          <w:sz w:val="20"/>
          <w:szCs w:val="18"/>
        </w:rPr>
        <w:tab/>
      </w:r>
      <w:r w:rsidR="00BD00D0" w:rsidRPr="00231B00">
        <w:rPr>
          <w:rFonts w:eastAsiaTheme="minorHAnsi"/>
          <w:sz w:val="20"/>
          <w:szCs w:val="18"/>
        </w:rPr>
        <w:t>test fuel specifications (e.g. test reference fuel or market fuel),</w:t>
      </w:r>
    </w:p>
    <w:p w14:paraId="68FA09E7" w14:textId="2D14D33C" w:rsidR="00BD00D0" w:rsidRPr="00231B00" w:rsidRDefault="002F166C" w:rsidP="00FE7727">
      <w:pPr>
        <w:autoSpaceDE w:val="0"/>
        <w:autoSpaceDN w:val="0"/>
        <w:spacing w:after="120" w:line="240" w:lineRule="exact"/>
        <w:ind w:left="3402" w:right="1134" w:hanging="567"/>
        <w:jc w:val="both"/>
        <w:rPr>
          <w:rFonts w:eastAsiaTheme="minorHAnsi"/>
          <w:sz w:val="20"/>
          <w:szCs w:val="18"/>
        </w:rPr>
      </w:pPr>
      <w:r>
        <w:rPr>
          <w:rFonts w:eastAsiaTheme="minorHAnsi"/>
          <w:sz w:val="20"/>
          <w:szCs w:val="18"/>
        </w:rPr>
        <w:t>-</w:t>
      </w:r>
      <w:r>
        <w:rPr>
          <w:rFonts w:eastAsiaTheme="minorHAnsi"/>
          <w:sz w:val="20"/>
          <w:szCs w:val="18"/>
        </w:rPr>
        <w:tab/>
      </w:r>
      <w:r w:rsidR="00BD00D0" w:rsidRPr="00231B00">
        <w:rPr>
          <w:rFonts w:eastAsiaTheme="minorHAnsi"/>
          <w:sz w:val="20"/>
          <w:szCs w:val="18"/>
        </w:rPr>
        <w:t>test conditions (temperature, humidity, dynamometer inertia weight),</w:t>
      </w:r>
    </w:p>
    <w:p w14:paraId="5B5ABEDB" w14:textId="60154C5C" w:rsidR="00BD00D0" w:rsidRPr="00231B00" w:rsidRDefault="002F166C" w:rsidP="00FE7727">
      <w:pPr>
        <w:autoSpaceDE w:val="0"/>
        <w:autoSpaceDN w:val="0"/>
        <w:spacing w:after="120" w:line="240" w:lineRule="exact"/>
        <w:ind w:left="3402" w:right="1134" w:hanging="567"/>
        <w:jc w:val="both"/>
        <w:rPr>
          <w:rFonts w:eastAsiaTheme="minorHAnsi"/>
          <w:sz w:val="20"/>
          <w:szCs w:val="18"/>
        </w:rPr>
      </w:pPr>
      <w:r>
        <w:rPr>
          <w:rFonts w:eastAsiaTheme="minorHAnsi"/>
          <w:sz w:val="20"/>
          <w:szCs w:val="18"/>
        </w:rPr>
        <w:lastRenderedPageBreak/>
        <w:t>-</w:t>
      </w:r>
      <w:r>
        <w:rPr>
          <w:rFonts w:eastAsiaTheme="minorHAnsi"/>
          <w:sz w:val="20"/>
          <w:szCs w:val="18"/>
        </w:rPr>
        <w:tab/>
      </w:r>
      <w:r w:rsidR="00BD00D0" w:rsidRPr="00231B00">
        <w:rPr>
          <w:rFonts w:eastAsiaTheme="minorHAnsi"/>
          <w:sz w:val="20"/>
          <w:szCs w:val="18"/>
        </w:rPr>
        <w:t>dynamometer settings (e.g. road load, power setting),</w:t>
      </w:r>
    </w:p>
    <w:p w14:paraId="4358AC87" w14:textId="0B18ADCD" w:rsidR="00BD00D0" w:rsidRDefault="002F166C" w:rsidP="00FE7727">
      <w:pPr>
        <w:autoSpaceDE w:val="0"/>
        <w:autoSpaceDN w:val="0"/>
        <w:spacing w:after="120" w:line="240" w:lineRule="exact"/>
        <w:ind w:left="3402" w:right="1134" w:hanging="567"/>
        <w:jc w:val="both"/>
        <w:rPr>
          <w:rFonts w:eastAsiaTheme="minorHAnsi"/>
          <w:sz w:val="20"/>
          <w:szCs w:val="18"/>
        </w:rPr>
      </w:pPr>
      <w:r>
        <w:rPr>
          <w:rFonts w:eastAsiaTheme="minorHAnsi"/>
          <w:sz w:val="20"/>
          <w:szCs w:val="18"/>
        </w:rPr>
        <w:t>-</w:t>
      </w:r>
      <w:r>
        <w:rPr>
          <w:rFonts w:eastAsiaTheme="minorHAnsi"/>
          <w:sz w:val="20"/>
          <w:szCs w:val="18"/>
        </w:rPr>
        <w:tab/>
      </w:r>
      <w:r w:rsidR="00BD00D0" w:rsidRPr="00231B00">
        <w:rPr>
          <w:rFonts w:eastAsiaTheme="minorHAnsi"/>
          <w:sz w:val="20"/>
          <w:szCs w:val="18"/>
        </w:rPr>
        <w:t>test results and calculation of pass/fail.</w:t>
      </w:r>
    </w:p>
    <w:p w14:paraId="4CD04EC3" w14:textId="77777777" w:rsidR="00970665" w:rsidRPr="00231B00" w:rsidRDefault="00970665" w:rsidP="00517010">
      <w:pPr>
        <w:autoSpaceDE w:val="0"/>
        <w:autoSpaceDN w:val="0"/>
        <w:spacing w:before="120" w:after="120"/>
        <w:ind w:left="3969" w:right="1134" w:hanging="1134"/>
        <w:jc w:val="both"/>
        <w:rPr>
          <w:rFonts w:eastAsiaTheme="minorHAnsi"/>
          <w:sz w:val="20"/>
          <w:szCs w:val="18"/>
        </w:rPr>
      </w:pPr>
    </w:p>
    <w:p w14:paraId="3BDF9022" w14:textId="05C22EA5" w:rsidR="00D84985" w:rsidRDefault="00D84985">
      <w:pPr>
        <w:rPr>
          <w:rFonts w:eastAsiaTheme="minorHAnsi"/>
          <w:color w:val="7030A0"/>
          <w:szCs w:val="22"/>
          <w:lang w:val="en-US"/>
        </w:rPr>
      </w:pPr>
      <w:r>
        <w:rPr>
          <w:rFonts w:eastAsiaTheme="minorHAnsi"/>
          <w:color w:val="7030A0"/>
          <w:szCs w:val="22"/>
          <w:lang w:val="en-US"/>
        </w:rPr>
        <w:br w:type="page"/>
      </w:r>
    </w:p>
    <w:p w14:paraId="0AA94112" w14:textId="2D9ABAAE" w:rsidR="00BD00D0" w:rsidRPr="00231B00" w:rsidRDefault="00FF039A" w:rsidP="00A80C23">
      <w:pPr>
        <w:pStyle w:val="HChG"/>
        <w:rPr>
          <w:rFonts w:eastAsiaTheme="minorEastAsia"/>
          <w:lang w:eastAsia="en-GB"/>
        </w:rPr>
      </w:pPr>
      <w:bookmarkStart w:id="135" w:name="_Toc116914002"/>
      <w:r w:rsidRPr="00231B00">
        <w:rPr>
          <w:rFonts w:eastAsiaTheme="minorEastAsia"/>
          <w:lang w:eastAsia="en-GB"/>
        </w:rPr>
        <w:lastRenderedPageBreak/>
        <w:t xml:space="preserve">Annex 4 </w:t>
      </w:r>
      <w:r w:rsidR="00A23636">
        <w:rPr>
          <w:rFonts w:eastAsiaTheme="minorEastAsia"/>
          <w:lang w:eastAsia="en-GB"/>
        </w:rPr>
        <w:t xml:space="preserve">- </w:t>
      </w:r>
      <w:r w:rsidR="00BD00D0" w:rsidRPr="00FE7727">
        <w:rPr>
          <w:rFonts w:eastAsiaTheme="minorEastAsia"/>
        </w:rPr>
        <w:t>Appendix</w:t>
      </w:r>
      <w:r w:rsidR="00BD00D0" w:rsidRPr="00231B00">
        <w:rPr>
          <w:rFonts w:eastAsiaTheme="minorEastAsia"/>
          <w:lang w:eastAsia="en-GB"/>
        </w:rPr>
        <w:t xml:space="preserve"> 4</w:t>
      </w:r>
      <w:bookmarkEnd w:id="135"/>
    </w:p>
    <w:p w14:paraId="1A32056A" w14:textId="7BA64A8F" w:rsidR="00BD00D0" w:rsidRPr="00231B00" w:rsidRDefault="00FE7727" w:rsidP="00FE7727">
      <w:pPr>
        <w:pStyle w:val="HChG"/>
        <w:rPr>
          <w:rFonts w:eastAsiaTheme="minorHAnsi"/>
        </w:rPr>
      </w:pPr>
      <w:bookmarkStart w:id="136" w:name="_Toc116914003"/>
      <w:ins w:id="137" w:author="Author">
        <w:r>
          <w:rPr>
            <w:rFonts w:eastAsiaTheme="minorHAnsi"/>
          </w:rPr>
          <w:tab/>
        </w:r>
        <w:r>
          <w:rPr>
            <w:rFonts w:eastAsiaTheme="minorHAnsi"/>
          </w:rPr>
          <w:tab/>
        </w:r>
      </w:ins>
      <w:r w:rsidR="003B2539" w:rsidRPr="00231B00">
        <w:rPr>
          <w:rFonts w:eastAsiaTheme="minorHAnsi"/>
        </w:rPr>
        <w:t xml:space="preserve">Annual </w:t>
      </w:r>
      <w:r w:rsidR="003B2539">
        <w:rPr>
          <w:rFonts w:eastAsiaTheme="minorHAnsi"/>
        </w:rPr>
        <w:t>ISC</w:t>
      </w:r>
      <w:r w:rsidR="003B2539" w:rsidRPr="00231B00">
        <w:rPr>
          <w:rFonts w:eastAsiaTheme="minorHAnsi"/>
        </w:rPr>
        <w:t xml:space="preserve"> </w:t>
      </w:r>
      <w:r w:rsidR="00A80C23">
        <w:rPr>
          <w:rFonts w:eastAsiaTheme="minorHAnsi"/>
        </w:rPr>
        <w:t>r</w:t>
      </w:r>
      <w:r w:rsidR="003B2539" w:rsidRPr="00231B00">
        <w:rPr>
          <w:rFonts w:eastAsiaTheme="minorHAnsi"/>
        </w:rPr>
        <w:t xml:space="preserve">eport by the granting </w:t>
      </w:r>
      <w:r w:rsidR="003B2539">
        <w:rPr>
          <w:rFonts w:eastAsiaTheme="minorHAnsi"/>
        </w:rPr>
        <w:t>type approval authority</w:t>
      </w:r>
      <w:bookmarkEnd w:id="136"/>
    </w:p>
    <w:p w14:paraId="0C067DFD" w14:textId="541450C9" w:rsidR="00BD00D0" w:rsidRPr="00231B00" w:rsidRDefault="008845B2" w:rsidP="008845B2">
      <w:pPr>
        <w:pStyle w:val="H1G"/>
        <w:rPr>
          <w:rFonts w:eastAsiaTheme="minorHAnsi"/>
          <w:b w:val="0"/>
          <w:sz w:val="20"/>
          <w:szCs w:val="18"/>
        </w:rPr>
      </w:pPr>
      <w:ins w:id="138" w:author="Author">
        <w:r>
          <w:rPr>
            <w:rFonts w:eastAsiaTheme="minorHAnsi"/>
          </w:rPr>
          <w:tab/>
        </w:r>
        <w:r>
          <w:rPr>
            <w:rFonts w:eastAsiaTheme="minorHAnsi"/>
          </w:rPr>
          <w:tab/>
        </w:r>
      </w:ins>
      <w:r w:rsidR="000101C0" w:rsidRPr="007C1452">
        <w:rPr>
          <w:rFonts w:eastAsiaTheme="minorHAnsi"/>
        </w:rPr>
        <w:t>Title</w:t>
      </w:r>
    </w:p>
    <w:p w14:paraId="701C1B83" w14:textId="443633EE" w:rsidR="00BD00D0" w:rsidRPr="00231B00" w:rsidRDefault="00BD00D0" w:rsidP="00517010">
      <w:pPr>
        <w:spacing w:before="120" w:after="120"/>
        <w:ind w:left="2268" w:right="1134" w:hanging="1134"/>
        <w:jc w:val="both"/>
        <w:rPr>
          <w:rFonts w:eastAsiaTheme="minorHAnsi"/>
          <w:sz w:val="20"/>
          <w:szCs w:val="18"/>
        </w:rPr>
      </w:pPr>
      <w:r w:rsidRPr="00231B00">
        <w:rPr>
          <w:rFonts w:eastAsiaTheme="minorHAnsi"/>
          <w:sz w:val="20"/>
          <w:szCs w:val="18"/>
        </w:rPr>
        <w:t>A.</w:t>
      </w:r>
      <w:r w:rsidRPr="00231B00">
        <w:rPr>
          <w:rFonts w:eastAsiaTheme="minorHAnsi"/>
          <w:sz w:val="20"/>
          <w:szCs w:val="18"/>
        </w:rPr>
        <w:tab/>
      </w:r>
      <w:r w:rsidR="002C1732" w:rsidRPr="00231B00">
        <w:rPr>
          <w:rFonts w:eastAsiaTheme="minorHAnsi"/>
          <w:sz w:val="20"/>
          <w:szCs w:val="18"/>
        </w:rPr>
        <w:t>Br</w:t>
      </w:r>
      <w:r w:rsidR="00EB4F4A" w:rsidRPr="00231B00">
        <w:rPr>
          <w:rFonts w:eastAsiaTheme="minorHAnsi"/>
          <w:sz w:val="20"/>
          <w:szCs w:val="18"/>
        </w:rPr>
        <w:t>ief</w:t>
      </w:r>
      <w:r w:rsidR="002C1732" w:rsidRPr="00231B00">
        <w:rPr>
          <w:rFonts w:eastAsiaTheme="minorHAnsi"/>
          <w:sz w:val="20"/>
          <w:szCs w:val="18"/>
        </w:rPr>
        <w:t xml:space="preserve"> </w:t>
      </w:r>
      <w:r w:rsidRPr="00231B00">
        <w:rPr>
          <w:rFonts w:eastAsiaTheme="minorHAnsi"/>
          <w:sz w:val="20"/>
          <w:szCs w:val="18"/>
        </w:rPr>
        <w:t>overview and main conclusions</w:t>
      </w:r>
    </w:p>
    <w:p w14:paraId="0158712C" w14:textId="2397A165" w:rsidR="00BD00D0" w:rsidRPr="00231B00" w:rsidRDefault="00BD00D0" w:rsidP="00517010">
      <w:pPr>
        <w:spacing w:before="120" w:after="120"/>
        <w:ind w:left="2268" w:right="1134" w:hanging="1134"/>
        <w:jc w:val="both"/>
        <w:rPr>
          <w:rFonts w:eastAsiaTheme="minorHAnsi"/>
          <w:sz w:val="20"/>
          <w:szCs w:val="18"/>
        </w:rPr>
      </w:pPr>
      <w:r w:rsidRPr="00231B00">
        <w:rPr>
          <w:rFonts w:eastAsiaTheme="minorHAnsi"/>
          <w:sz w:val="20"/>
          <w:szCs w:val="18"/>
        </w:rPr>
        <w:t>B.</w:t>
      </w:r>
      <w:r w:rsidRPr="00231B00">
        <w:rPr>
          <w:rFonts w:eastAsiaTheme="minorHAnsi"/>
          <w:sz w:val="20"/>
          <w:szCs w:val="18"/>
        </w:rPr>
        <w:tab/>
        <w:t>ISC activities performed by the manufacturer in the previous year:</w:t>
      </w:r>
    </w:p>
    <w:p w14:paraId="38FA4CC6" w14:textId="2002FD11" w:rsidR="00BD00D0" w:rsidRPr="00231B00" w:rsidRDefault="00BD00D0" w:rsidP="00517010">
      <w:pPr>
        <w:spacing w:before="120" w:after="120"/>
        <w:ind w:left="2835" w:right="1134" w:hanging="567"/>
        <w:jc w:val="both"/>
        <w:rPr>
          <w:rFonts w:eastAsiaTheme="minorHAnsi"/>
          <w:sz w:val="20"/>
          <w:szCs w:val="18"/>
        </w:rPr>
      </w:pPr>
      <w:r w:rsidRPr="00231B00">
        <w:rPr>
          <w:rFonts w:eastAsiaTheme="minorHAnsi"/>
          <w:sz w:val="20"/>
          <w:szCs w:val="18"/>
        </w:rPr>
        <w:t>(1)</w:t>
      </w:r>
      <w:r w:rsidRPr="00231B00">
        <w:rPr>
          <w:rFonts w:eastAsiaTheme="minorHAnsi"/>
          <w:sz w:val="20"/>
          <w:szCs w:val="18"/>
        </w:rPr>
        <w:tab/>
        <w:t>Information gathering by manufacturer</w:t>
      </w:r>
    </w:p>
    <w:p w14:paraId="75600CB6" w14:textId="588922A5" w:rsidR="00BD00D0" w:rsidRPr="00231B00" w:rsidRDefault="00BD00D0" w:rsidP="00517010">
      <w:pPr>
        <w:spacing w:before="120" w:after="120"/>
        <w:ind w:left="2835" w:right="1134" w:hanging="567"/>
        <w:jc w:val="both"/>
        <w:rPr>
          <w:rFonts w:eastAsiaTheme="minorHAnsi"/>
          <w:sz w:val="20"/>
          <w:szCs w:val="18"/>
        </w:rPr>
      </w:pPr>
      <w:r w:rsidRPr="00231B00">
        <w:rPr>
          <w:rFonts w:eastAsiaTheme="minorHAnsi"/>
          <w:sz w:val="20"/>
          <w:szCs w:val="18"/>
        </w:rPr>
        <w:t>(2)</w:t>
      </w:r>
      <w:r w:rsidRPr="00231B00">
        <w:rPr>
          <w:rFonts w:eastAsiaTheme="minorHAnsi"/>
          <w:sz w:val="20"/>
          <w:szCs w:val="18"/>
        </w:rPr>
        <w:tab/>
        <w:t>ISC testing (including planning and selection of families tested, and final results of tests)</w:t>
      </w:r>
    </w:p>
    <w:p w14:paraId="00D4A40C" w14:textId="0B175711" w:rsidR="00BD00D0" w:rsidRPr="00231B00" w:rsidRDefault="00BD00D0" w:rsidP="00517010">
      <w:pPr>
        <w:spacing w:before="120" w:after="120"/>
        <w:ind w:left="2268" w:right="1134" w:hanging="1134"/>
        <w:jc w:val="both"/>
        <w:rPr>
          <w:rFonts w:eastAsiaTheme="minorHAnsi"/>
          <w:sz w:val="20"/>
          <w:szCs w:val="18"/>
        </w:rPr>
      </w:pPr>
      <w:r w:rsidRPr="00231B00">
        <w:rPr>
          <w:rFonts w:eastAsiaTheme="minorHAnsi"/>
          <w:sz w:val="20"/>
          <w:szCs w:val="18"/>
        </w:rPr>
        <w:t>C.</w:t>
      </w:r>
      <w:r w:rsidRPr="00231B00">
        <w:rPr>
          <w:rFonts w:eastAsiaTheme="minorHAnsi"/>
          <w:sz w:val="20"/>
          <w:szCs w:val="18"/>
        </w:rPr>
        <w:tab/>
        <w:t>ISC activities performed by the other actors in the previous year:</w:t>
      </w:r>
    </w:p>
    <w:p w14:paraId="78A612A2" w14:textId="208FCEE6" w:rsidR="00BD00D0" w:rsidRPr="00231B00" w:rsidRDefault="00BD00D0" w:rsidP="00517010">
      <w:pPr>
        <w:spacing w:before="120" w:after="120"/>
        <w:ind w:left="2835" w:right="1134" w:hanging="567"/>
        <w:jc w:val="both"/>
        <w:rPr>
          <w:rFonts w:eastAsiaTheme="minorHAnsi"/>
          <w:sz w:val="20"/>
          <w:szCs w:val="18"/>
        </w:rPr>
      </w:pPr>
      <w:r w:rsidRPr="00231B00">
        <w:rPr>
          <w:rFonts w:eastAsiaTheme="minorHAnsi"/>
          <w:sz w:val="20"/>
          <w:szCs w:val="18"/>
        </w:rPr>
        <w:t>(3)</w:t>
      </w:r>
      <w:r w:rsidRPr="00231B00">
        <w:rPr>
          <w:rFonts w:eastAsiaTheme="minorHAnsi"/>
          <w:sz w:val="20"/>
          <w:szCs w:val="18"/>
        </w:rPr>
        <w:tab/>
        <w:t>Information gathering and risk assessment</w:t>
      </w:r>
    </w:p>
    <w:p w14:paraId="1625CC7D" w14:textId="48011988" w:rsidR="00BD00D0" w:rsidRPr="00231B00" w:rsidRDefault="00BD00D0" w:rsidP="00517010">
      <w:pPr>
        <w:spacing w:before="120" w:after="120"/>
        <w:ind w:left="2835" w:right="1134" w:hanging="567"/>
        <w:jc w:val="both"/>
        <w:rPr>
          <w:rFonts w:eastAsiaTheme="minorHAnsi"/>
          <w:sz w:val="20"/>
          <w:szCs w:val="18"/>
        </w:rPr>
      </w:pPr>
      <w:r w:rsidRPr="00231B00">
        <w:rPr>
          <w:rFonts w:eastAsiaTheme="minorHAnsi"/>
          <w:sz w:val="20"/>
          <w:szCs w:val="18"/>
        </w:rPr>
        <w:t>(4)</w:t>
      </w:r>
      <w:r w:rsidRPr="00231B00">
        <w:rPr>
          <w:rFonts w:eastAsiaTheme="minorHAnsi"/>
          <w:sz w:val="20"/>
          <w:szCs w:val="18"/>
        </w:rPr>
        <w:tab/>
        <w:t>ISC testing (including planning and selection of families tested, and final results of tests)</w:t>
      </w:r>
    </w:p>
    <w:p w14:paraId="43228B30" w14:textId="18C03E14" w:rsidR="00BD00D0" w:rsidRPr="00231B00" w:rsidRDefault="00BD00D0" w:rsidP="00517010">
      <w:pPr>
        <w:spacing w:before="120" w:after="120"/>
        <w:ind w:left="2268" w:right="1134" w:hanging="1134"/>
        <w:jc w:val="both"/>
        <w:rPr>
          <w:rFonts w:eastAsiaTheme="minorHAnsi"/>
          <w:sz w:val="20"/>
          <w:szCs w:val="18"/>
        </w:rPr>
      </w:pPr>
      <w:r w:rsidRPr="00231B00">
        <w:rPr>
          <w:rFonts w:eastAsiaTheme="minorHAnsi"/>
          <w:sz w:val="20"/>
          <w:szCs w:val="18"/>
        </w:rPr>
        <w:t>D.</w:t>
      </w:r>
      <w:r w:rsidRPr="00231B00">
        <w:rPr>
          <w:rFonts w:eastAsiaTheme="minorHAnsi"/>
          <w:sz w:val="20"/>
          <w:szCs w:val="18"/>
        </w:rPr>
        <w:tab/>
        <w:t xml:space="preserve">ISC activities performed by the granting </w:t>
      </w:r>
      <w:r w:rsidR="006107AC">
        <w:rPr>
          <w:rFonts w:eastAsiaTheme="minorHAnsi"/>
          <w:sz w:val="20"/>
          <w:szCs w:val="18"/>
        </w:rPr>
        <w:t>type approval</w:t>
      </w:r>
      <w:r w:rsidR="00637128">
        <w:rPr>
          <w:rFonts w:eastAsiaTheme="minorHAnsi"/>
          <w:sz w:val="20"/>
          <w:szCs w:val="18"/>
        </w:rPr>
        <w:t xml:space="preserve"> authority</w:t>
      </w:r>
      <w:r w:rsidR="002D239C">
        <w:rPr>
          <w:rFonts w:eastAsiaTheme="minorHAnsi"/>
          <w:sz w:val="20"/>
          <w:szCs w:val="18"/>
        </w:rPr>
        <w:t xml:space="preserve"> </w:t>
      </w:r>
      <w:r w:rsidRPr="00231B00">
        <w:rPr>
          <w:rFonts w:eastAsiaTheme="minorHAnsi"/>
          <w:sz w:val="20"/>
          <w:szCs w:val="18"/>
        </w:rPr>
        <w:t>in the previous year:</w:t>
      </w:r>
    </w:p>
    <w:p w14:paraId="1F42779F" w14:textId="27FAAFF5" w:rsidR="00BD00D0" w:rsidRPr="00231B00" w:rsidRDefault="00BD00D0" w:rsidP="00517010">
      <w:pPr>
        <w:spacing w:before="120" w:after="120"/>
        <w:ind w:left="2835" w:right="1134" w:hanging="567"/>
        <w:jc w:val="both"/>
        <w:rPr>
          <w:rFonts w:eastAsiaTheme="minorHAnsi"/>
          <w:sz w:val="20"/>
          <w:szCs w:val="18"/>
        </w:rPr>
      </w:pPr>
      <w:r w:rsidRPr="00231B00">
        <w:rPr>
          <w:rFonts w:eastAsiaTheme="minorHAnsi"/>
          <w:sz w:val="20"/>
          <w:szCs w:val="18"/>
        </w:rPr>
        <w:t>(5)</w:t>
      </w:r>
      <w:r w:rsidRPr="00231B00">
        <w:rPr>
          <w:rFonts w:eastAsiaTheme="minorHAnsi"/>
          <w:sz w:val="20"/>
          <w:szCs w:val="18"/>
        </w:rPr>
        <w:tab/>
        <w:t>Information gathering and risk assessment</w:t>
      </w:r>
    </w:p>
    <w:p w14:paraId="53F3D7AB" w14:textId="573D034E" w:rsidR="00BD00D0" w:rsidRPr="00231B00" w:rsidRDefault="00BD00D0" w:rsidP="00517010">
      <w:pPr>
        <w:spacing w:before="120" w:after="120"/>
        <w:ind w:left="2835" w:right="1134" w:hanging="567"/>
        <w:jc w:val="both"/>
        <w:rPr>
          <w:rFonts w:eastAsiaTheme="minorHAnsi"/>
          <w:sz w:val="20"/>
          <w:szCs w:val="18"/>
        </w:rPr>
      </w:pPr>
      <w:r w:rsidRPr="00231B00">
        <w:rPr>
          <w:rFonts w:eastAsiaTheme="minorHAnsi"/>
          <w:sz w:val="20"/>
          <w:szCs w:val="18"/>
        </w:rPr>
        <w:t>(6)</w:t>
      </w:r>
      <w:r w:rsidRPr="00231B00">
        <w:rPr>
          <w:rFonts w:eastAsiaTheme="minorHAnsi"/>
          <w:sz w:val="20"/>
          <w:szCs w:val="18"/>
        </w:rPr>
        <w:tab/>
        <w:t>ISC testing (including planning and selection of families tested, and final results of tests)</w:t>
      </w:r>
    </w:p>
    <w:p w14:paraId="4CA58AD8" w14:textId="5AB4A751" w:rsidR="00BD00D0" w:rsidRPr="00231B00" w:rsidRDefault="00BD00D0" w:rsidP="00517010">
      <w:pPr>
        <w:spacing w:before="120" w:after="120"/>
        <w:ind w:left="2835" w:right="1134" w:hanging="567"/>
        <w:jc w:val="both"/>
        <w:rPr>
          <w:rFonts w:eastAsiaTheme="minorHAnsi"/>
          <w:sz w:val="20"/>
          <w:szCs w:val="18"/>
        </w:rPr>
      </w:pPr>
      <w:r w:rsidRPr="00231B00">
        <w:rPr>
          <w:rFonts w:eastAsiaTheme="minorHAnsi"/>
          <w:sz w:val="20"/>
          <w:szCs w:val="18"/>
        </w:rPr>
        <w:t>(7)</w:t>
      </w:r>
      <w:r w:rsidRPr="00231B00">
        <w:rPr>
          <w:rFonts w:eastAsiaTheme="minorHAnsi"/>
          <w:sz w:val="20"/>
          <w:szCs w:val="18"/>
        </w:rPr>
        <w:tab/>
        <w:t>Detailed investigations</w:t>
      </w:r>
    </w:p>
    <w:p w14:paraId="05CC6480" w14:textId="39ECEB6F" w:rsidR="00BD00D0" w:rsidRPr="00231B00" w:rsidRDefault="00BD00D0" w:rsidP="00517010">
      <w:pPr>
        <w:spacing w:before="120" w:after="120"/>
        <w:ind w:left="2835" w:right="1134" w:hanging="567"/>
        <w:jc w:val="both"/>
        <w:rPr>
          <w:rFonts w:eastAsiaTheme="minorHAnsi"/>
          <w:sz w:val="20"/>
          <w:szCs w:val="18"/>
        </w:rPr>
      </w:pPr>
      <w:r w:rsidRPr="00231B00">
        <w:rPr>
          <w:rFonts w:eastAsiaTheme="minorHAnsi"/>
          <w:sz w:val="20"/>
          <w:szCs w:val="18"/>
        </w:rPr>
        <w:t>(8)</w:t>
      </w:r>
      <w:r w:rsidRPr="00231B00">
        <w:rPr>
          <w:rFonts w:eastAsiaTheme="minorHAnsi"/>
          <w:sz w:val="20"/>
          <w:szCs w:val="18"/>
        </w:rPr>
        <w:tab/>
        <w:t>Remedial measures</w:t>
      </w:r>
    </w:p>
    <w:p w14:paraId="0D3848C9" w14:textId="0DEE1AF4" w:rsidR="00BD00D0" w:rsidRPr="00231B00" w:rsidRDefault="00BD00D0" w:rsidP="00517010">
      <w:pPr>
        <w:spacing w:before="120" w:after="120"/>
        <w:ind w:left="2268" w:right="1134" w:hanging="1134"/>
        <w:jc w:val="both"/>
        <w:rPr>
          <w:rFonts w:eastAsiaTheme="minorHAnsi"/>
          <w:sz w:val="20"/>
          <w:szCs w:val="18"/>
        </w:rPr>
      </w:pPr>
      <w:r w:rsidRPr="00231B00">
        <w:rPr>
          <w:rFonts w:eastAsiaTheme="minorHAnsi"/>
          <w:sz w:val="20"/>
          <w:szCs w:val="18"/>
        </w:rPr>
        <w:t>E.</w:t>
      </w:r>
      <w:r w:rsidRPr="00231B00">
        <w:rPr>
          <w:rFonts w:eastAsiaTheme="minorHAnsi"/>
          <w:sz w:val="20"/>
          <w:szCs w:val="18"/>
        </w:rPr>
        <w:tab/>
        <w:t>Assessment of the yearly expected emissions decrease due to any ISC remedial measures</w:t>
      </w:r>
    </w:p>
    <w:p w14:paraId="434D0908" w14:textId="028CBDFD" w:rsidR="00BD00D0" w:rsidRPr="00231B00" w:rsidRDefault="00BD00D0" w:rsidP="00517010">
      <w:pPr>
        <w:spacing w:before="120" w:after="120"/>
        <w:ind w:left="2268" w:right="1134" w:hanging="1134"/>
        <w:jc w:val="both"/>
        <w:rPr>
          <w:rFonts w:eastAsiaTheme="minorHAnsi"/>
          <w:sz w:val="20"/>
          <w:szCs w:val="18"/>
        </w:rPr>
      </w:pPr>
      <w:r w:rsidRPr="00231B00">
        <w:rPr>
          <w:rFonts w:eastAsiaTheme="minorHAnsi"/>
          <w:sz w:val="20"/>
          <w:szCs w:val="18"/>
        </w:rPr>
        <w:t>F.</w:t>
      </w:r>
      <w:r w:rsidRPr="00231B00">
        <w:rPr>
          <w:rFonts w:eastAsiaTheme="minorHAnsi"/>
          <w:sz w:val="20"/>
          <w:szCs w:val="18"/>
        </w:rPr>
        <w:tab/>
        <w:t>Lessons Learned (including for performance of instruments used)</w:t>
      </w:r>
    </w:p>
    <w:p w14:paraId="7D6052B7" w14:textId="0D6F8DD2" w:rsidR="00BD00D0" w:rsidRDefault="00BD00D0" w:rsidP="00517010">
      <w:pPr>
        <w:spacing w:before="120" w:after="120"/>
        <w:ind w:left="2268" w:right="1134" w:hanging="1134"/>
        <w:jc w:val="both"/>
        <w:rPr>
          <w:rFonts w:eastAsiaTheme="minorHAnsi"/>
          <w:sz w:val="20"/>
          <w:szCs w:val="18"/>
        </w:rPr>
      </w:pPr>
      <w:r w:rsidRPr="00231B00">
        <w:rPr>
          <w:rFonts w:eastAsiaTheme="minorHAnsi"/>
          <w:sz w:val="20"/>
          <w:szCs w:val="18"/>
        </w:rPr>
        <w:t>G.</w:t>
      </w:r>
      <w:r w:rsidRPr="00231B00">
        <w:rPr>
          <w:rFonts w:eastAsiaTheme="minorHAnsi"/>
          <w:sz w:val="20"/>
          <w:szCs w:val="18"/>
        </w:rPr>
        <w:tab/>
        <w:t>Report of other invalid tests</w:t>
      </w:r>
    </w:p>
    <w:p w14:paraId="0BA05688" w14:textId="77777777" w:rsidR="008A115C" w:rsidRPr="00231B00" w:rsidRDefault="008A115C" w:rsidP="00517010">
      <w:pPr>
        <w:spacing w:before="120" w:after="120"/>
        <w:ind w:left="2268" w:right="1134" w:hanging="1134"/>
        <w:jc w:val="both"/>
        <w:rPr>
          <w:rFonts w:eastAsiaTheme="minorHAnsi"/>
          <w:sz w:val="20"/>
          <w:szCs w:val="18"/>
        </w:rPr>
      </w:pPr>
    </w:p>
    <w:p w14:paraId="73523C60" w14:textId="28B15CDE" w:rsidR="00D84985" w:rsidRDefault="00D84985">
      <w:pPr>
        <w:rPr>
          <w:rFonts w:eastAsiaTheme="minorHAnsi"/>
          <w:color w:val="7030A0"/>
          <w:szCs w:val="22"/>
          <w:lang w:val="en-US"/>
        </w:rPr>
      </w:pPr>
      <w:r>
        <w:rPr>
          <w:rFonts w:eastAsiaTheme="minorHAnsi"/>
          <w:color w:val="7030A0"/>
          <w:szCs w:val="22"/>
          <w:lang w:val="en-US"/>
        </w:rPr>
        <w:br w:type="page"/>
      </w:r>
    </w:p>
    <w:p w14:paraId="34E31F7E" w14:textId="0EFB29BA" w:rsidR="00BD00D0" w:rsidRPr="00BD3093" w:rsidRDefault="00BD0C49" w:rsidP="00A80C23">
      <w:pPr>
        <w:pStyle w:val="HChG"/>
        <w:rPr>
          <w:rFonts w:eastAsiaTheme="minorEastAsia"/>
          <w:lang w:eastAsia="en-GB"/>
        </w:rPr>
      </w:pPr>
      <w:bookmarkStart w:id="139" w:name="_Toc116914004"/>
      <w:r w:rsidRPr="00BD3093">
        <w:rPr>
          <w:rFonts w:eastAsiaTheme="minorEastAsia"/>
          <w:lang w:eastAsia="en-GB"/>
        </w:rPr>
        <w:lastRenderedPageBreak/>
        <w:t xml:space="preserve">Annex 4 </w:t>
      </w:r>
      <w:r w:rsidR="00A23636">
        <w:rPr>
          <w:rFonts w:eastAsiaTheme="minorEastAsia"/>
          <w:lang w:eastAsia="en-GB"/>
        </w:rPr>
        <w:t xml:space="preserve">- </w:t>
      </w:r>
      <w:r w:rsidR="00BD00D0" w:rsidRPr="00BD3093">
        <w:rPr>
          <w:rFonts w:eastAsiaTheme="minorEastAsia"/>
          <w:lang w:eastAsia="en-GB"/>
        </w:rPr>
        <w:t>Appendix 5</w:t>
      </w:r>
      <w:bookmarkEnd w:id="139"/>
    </w:p>
    <w:p w14:paraId="083BFEEA" w14:textId="0D46757A" w:rsidR="00BD00D0" w:rsidRPr="00BD3093" w:rsidRDefault="008845B2" w:rsidP="008845B2">
      <w:pPr>
        <w:pStyle w:val="HChG"/>
        <w:rPr>
          <w:rFonts w:eastAsiaTheme="minorHAnsi"/>
        </w:rPr>
      </w:pPr>
      <w:bookmarkStart w:id="140" w:name="_Toc116914005"/>
      <w:ins w:id="141" w:author="Author">
        <w:r>
          <w:rPr>
            <w:rFonts w:eastAsiaTheme="minorHAnsi"/>
          </w:rPr>
          <w:tab/>
        </w:r>
        <w:r>
          <w:rPr>
            <w:rFonts w:eastAsiaTheme="minorHAnsi"/>
          </w:rPr>
          <w:tab/>
        </w:r>
      </w:ins>
      <w:r w:rsidR="00BD00D0" w:rsidRPr="00BD3093">
        <w:rPr>
          <w:rFonts w:eastAsiaTheme="minorHAnsi"/>
        </w:rPr>
        <w:t xml:space="preserve">Transparency </w:t>
      </w:r>
      <w:r w:rsidR="00774A68">
        <w:rPr>
          <w:rFonts w:eastAsiaTheme="minorHAnsi"/>
        </w:rPr>
        <w:t>l</w:t>
      </w:r>
      <w:r w:rsidR="00BD00D0" w:rsidRPr="00BD3093">
        <w:rPr>
          <w:rFonts w:eastAsiaTheme="minorHAnsi"/>
        </w:rPr>
        <w:t>ists</w:t>
      </w:r>
      <w:bookmarkEnd w:id="140"/>
    </w:p>
    <w:p w14:paraId="14CE0E3F" w14:textId="77777777" w:rsidR="006D1675" w:rsidRPr="006D1675" w:rsidRDefault="00BD00D0" w:rsidP="00A23636">
      <w:pPr>
        <w:spacing w:before="120"/>
        <w:ind w:left="1134"/>
        <w:jc w:val="both"/>
        <w:rPr>
          <w:rFonts w:eastAsiaTheme="minorHAnsi"/>
          <w:sz w:val="20"/>
          <w:szCs w:val="18"/>
        </w:rPr>
      </w:pPr>
      <w:r w:rsidRPr="006D1675">
        <w:rPr>
          <w:rFonts w:eastAsiaTheme="minorHAnsi"/>
          <w:sz w:val="20"/>
          <w:szCs w:val="18"/>
        </w:rPr>
        <w:t>Table 1</w:t>
      </w:r>
    </w:p>
    <w:p w14:paraId="00AF1E32" w14:textId="23C511A6" w:rsidR="00BD00D0" w:rsidRPr="00BD3093" w:rsidRDefault="00BD00D0" w:rsidP="00A23636">
      <w:pPr>
        <w:spacing w:after="120"/>
        <w:ind w:left="1134"/>
        <w:jc w:val="both"/>
        <w:rPr>
          <w:rFonts w:eastAsiaTheme="minorHAnsi"/>
          <w:b/>
          <w:bCs/>
          <w:sz w:val="20"/>
          <w:szCs w:val="18"/>
        </w:rPr>
      </w:pPr>
      <w:r w:rsidRPr="00BD3093">
        <w:rPr>
          <w:rFonts w:eastAsiaTheme="minorHAnsi"/>
          <w:b/>
          <w:bCs/>
          <w:sz w:val="20"/>
          <w:szCs w:val="18"/>
        </w:rPr>
        <w:t>Transparency List 1</w:t>
      </w:r>
    </w:p>
    <w:tbl>
      <w:tblPr>
        <w:tblStyle w:val="SGSTableBasic11"/>
        <w:tblW w:w="9409" w:type="dxa"/>
        <w:tblLayout w:type="fixed"/>
        <w:tblLook w:val="04A0" w:firstRow="1" w:lastRow="0" w:firstColumn="1" w:lastColumn="0" w:noHBand="0" w:noVBand="1"/>
      </w:tblPr>
      <w:tblGrid>
        <w:gridCol w:w="699"/>
        <w:gridCol w:w="2264"/>
        <w:gridCol w:w="1705"/>
        <w:gridCol w:w="992"/>
        <w:gridCol w:w="3742"/>
        <w:gridCol w:w="7"/>
      </w:tblGrid>
      <w:tr w:rsidR="00BD3093" w:rsidRPr="00BD3093" w14:paraId="22CC05E0" w14:textId="77777777" w:rsidTr="004378B5">
        <w:trPr>
          <w:trHeight w:val="466"/>
        </w:trPr>
        <w:tc>
          <w:tcPr>
            <w:tcW w:w="699" w:type="dxa"/>
            <w:tcBorders>
              <w:top w:val="single" w:sz="8" w:space="0" w:color="999999"/>
              <w:left w:val="single" w:sz="8" w:space="0" w:color="999999"/>
              <w:bottom w:val="single" w:sz="12" w:space="0" w:color="auto"/>
              <w:right w:val="single" w:sz="8" w:space="0" w:color="999999"/>
            </w:tcBorders>
            <w:vAlign w:val="center"/>
          </w:tcPr>
          <w:p w14:paraId="592606B4" w14:textId="77777777" w:rsidR="00BD00D0" w:rsidRPr="004378B5" w:rsidRDefault="00BD00D0" w:rsidP="004378B5">
            <w:pPr>
              <w:numPr>
                <w:ilvl w:val="0"/>
                <w:numId w:val="46"/>
              </w:numPr>
              <w:spacing w:before="80" w:after="80" w:line="200" w:lineRule="exact"/>
              <w:rPr>
                <w:rFonts w:ascii="Times New Roman" w:hAnsi="Times New Roman" w:cs="Times New Roman"/>
                <w:i/>
                <w:iCs/>
                <w:sz w:val="16"/>
                <w:szCs w:val="16"/>
                <w:lang w:eastAsia="en-GB"/>
              </w:rPr>
            </w:pPr>
            <w:r w:rsidRPr="004378B5">
              <w:rPr>
                <w:rFonts w:ascii="Times New Roman" w:hAnsi="Times New Roman" w:cs="Times New Roman"/>
                <w:i/>
                <w:iCs/>
                <w:sz w:val="16"/>
                <w:szCs w:val="16"/>
                <w:lang w:eastAsia="en-GB"/>
              </w:rPr>
              <w:t>ID</w:t>
            </w:r>
          </w:p>
        </w:tc>
        <w:tc>
          <w:tcPr>
            <w:tcW w:w="2264" w:type="dxa"/>
            <w:tcBorders>
              <w:top w:val="single" w:sz="8" w:space="0" w:color="999999"/>
              <w:left w:val="single" w:sz="8" w:space="0" w:color="999999"/>
              <w:bottom w:val="single" w:sz="12" w:space="0" w:color="auto"/>
              <w:right w:val="single" w:sz="8" w:space="0" w:color="999999"/>
            </w:tcBorders>
            <w:vAlign w:val="center"/>
          </w:tcPr>
          <w:p w14:paraId="22DC1D7B" w14:textId="77777777" w:rsidR="00BD00D0" w:rsidRPr="004378B5" w:rsidRDefault="00BD00D0" w:rsidP="004378B5">
            <w:pPr>
              <w:numPr>
                <w:ilvl w:val="0"/>
                <w:numId w:val="46"/>
              </w:numPr>
              <w:spacing w:before="80" w:after="80" w:line="200" w:lineRule="exact"/>
              <w:jc w:val="center"/>
              <w:rPr>
                <w:rFonts w:ascii="Times New Roman" w:hAnsi="Times New Roman" w:cs="Times New Roman"/>
                <w:i/>
                <w:iCs/>
                <w:sz w:val="16"/>
                <w:szCs w:val="16"/>
                <w:lang w:eastAsia="en-GB"/>
              </w:rPr>
            </w:pPr>
            <w:r w:rsidRPr="004378B5">
              <w:rPr>
                <w:rFonts w:ascii="Times New Roman" w:hAnsi="Times New Roman" w:cs="Times New Roman"/>
                <w:i/>
                <w:iCs/>
                <w:sz w:val="16"/>
                <w:szCs w:val="16"/>
                <w:lang w:eastAsia="en-GB"/>
              </w:rPr>
              <w:t>Input</w:t>
            </w:r>
          </w:p>
        </w:tc>
        <w:tc>
          <w:tcPr>
            <w:tcW w:w="1705" w:type="dxa"/>
            <w:tcBorders>
              <w:top w:val="single" w:sz="8" w:space="0" w:color="999999"/>
              <w:left w:val="nil"/>
              <w:bottom w:val="single" w:sz="12" w:space="0" w:color="auto"/>
              <w:right w:val="single" w:sz="8" w:space="0" w:color="999999"/>
            </w:tcBorders>
            <w:vAlign w:val="center"/>
          </w:tcPr>
          <w:p w14:paraId="7163C0D0" w14:textId="77777777" w:rsidR="00BD00D0" w:rsidRPr="004378B5" w:rsidRDefault="00BD00D0" w:rsidP="004378B5">
            <w:pPr>
              <w:numPr>
                <w:ilvl w:val="0"/>
                <w:numId w:val="46"/>
              </w:numPr>
              <w:spacing w:before="80" w:after="80" w:line="200" w:lineRule="exact"/>
              <w:jc w:val="center"/>
              <w:rPr>
                <w:rFonts w:ascii="Times New Roman" w:hAnsi="Times New Roman" w:cs="Times New Roman"/>
                <w:i/>
                <w:iCs/>
                <w:sz w:val="16"/>
                <w:szCs w:val="16"/>
                <w:u w:val="single"/>
                <w:vertAlign w:val="superscript"/>
                <w:lang w:eastAsia="en-GB"/>
              </w:rPr>
            </w:pPr>
            <w:r w:rsidRPr="004378B5">
              <w:rPr>
                <w:rFonts w:ascii="Times New Roman" w:hAnsi="Times New Roman" w:cs="Times New Roman"/>
                <w:i/>
                <w:iCs/>
                <w:sz w:val="16"/>
                <w:szCs w:val="16"/>
                <w:lang w:eastAsia="en-GB"/>
              </w:rPr>
              <w:t>Type of data</w:t>
            </w:r>
          </w:p>
        </w:tc>
        <w:tc>
          <w:tcPr>
            <w:tcW w:w="992" w:type="dxa"/>
            <w:tcBorders>
              <w:top w:val="single" w:sz="8" w:space="0" w:color="999999"/>
              <w:left w:val="single" w:sz="8" w:space="0" w:color="999999"/>
              <w:bottom w:val="single" w:sz="12" w:space="0" w:color="auto"/>
              <w:right w:val="single" w:sz="8" w:space="0" w:color="999999"/>
            </w:tcBorders>
            <w:vAlign w:val="center"/>
          </w:tcPr>
          <w:p w14:paraId="1AE8D032" w14:textId="77777777" w:rsidR="00BD00D0" w:rsidRPr="004378B5" w:rsidRDefault="00BD00D0" w:rsidP="004378B5">
            <w:pPr>
              <w:numPr>
                <w:ilvl w:val="0"/>
                <w:numId w:val="46"/>
              </w:numPr>
              <w:spacing w:before="80" w:after="80" w:line="200" w:lineRule="exact"/>
              <w:jc w:val="center"/>
              <w:rPr>
                <w:rFonts w:ascii="Times New Roman" w:hAnsi="Times New Roman" w:cs="Times New Roman"/>
                <w:i/>
                <w:iCs/>
                <w:sz w:val="16"/>
                <w:szCs w:val="16"/>
                <w:lang w:eastAsia="en-GB"/>
              </w:rPr>
            </w:pPr>
            <w:r w:rsidRPr="004378B5">
              <w:rPr>
                <w:rFonts w:ascii="Times New Roman" w:hAnsi="Times New Roman" w:cs="Times New Roman"/>
                <w:i/>
                <w:iCs/>
                <w:sz w:val="16"/>
                <w:szCs w:val="16"/>
                <w:lang w:eastAsia="en-GB"/>
              </w:rPr>
              <w:t>Unit</w:t>
            </w:r>
          </w:p>
        </w:tc>
        <w:tc>
          <w:tcPr>
            <w:tcW w:w="3749" w:type="dxa"/>
            <w:gridSpan w:val="2"/>
            <w:tcBorders>
              <w:top w:val="single" w:sz="8" w:space="0" w:color="999999"/>
              <w:left w:val="single" w:sz="8" w:space="0" w:color="999999"/>
              <w:bottom w:val="single" w:sz="12" w:space="0" w:color="auto"/>
              <w:right w:val="single" w:sz="8" w:space="0" w:color="999999"/>
            </w:tcBorders>
            <w:vAlign w:val="center"/>
          </w:tcPr>
          <w:p w14:paraId="7087BF8A" w14:textId="77777777" w:rsidR="00BD00D0" w:rsidRPr="004378B5" w:rsidRDefault="00BD00D0" w:rsidP="004378B5">
            <w:pPr>
              <w:numPr>
                <w:ilvl w:val="0"/>
                <w:numId w:val="46"/>
              </w:numPr>
              <w:spacing w:before="80" w:after="80" w:line="200" w:lineRule="exact"/>
              <w:jc w:val="center"/>
              <w:rPr>
                <w:rFonts w:ascii="Times New Roman" w:hAnsi="Times New Roman" w:cs="Times New Roman"/>
                <w:i/>
                <w:iCs/>
                <w:sz w:val="16"/>
                <w:szCs w:val="16"/>
                <w:lang w:eastAsia="en-GB"/>
              </w:rPr>
            </w:pPr>
            <w:r w:rsidRPr="004378B5">
              <w:rPr>
                <w:rFonts w:ascii="Times New Roman" w:hAnsi="Times New Roman" w:cs="Times New Roman"/>
                <w:i/>
                <w:iCs/>
                <w:sz w:val="16"/>
                <w:szCs w:val="16"/>
                <w:lang w:eastAsia="en-GB"/>
              </w:rPr>
              <w:t>Description</w:t>
            </w:r>
          </w:p>
        </w:tc>
      </w:tr>
      <w:tr w:rsidR="00BD3093" w:rsidRPr="00BD3093" w14:paraId="6AEA47D3" w14:textId="77777777" w:rsidTr="004378B5">
        <w:trPr>
          <w:trHeight w:val="300"/>
        </w:trPr>
        <w:tc>
          <w:tcPr>
            <w:tcW w:w="699" w:type="dxa"/>
            <w:tcBorders>
              <w:top w:val="single" w:sz="12" w:space="0" w:color="auto"/>
              <w:left w:val="single" w:sz="8" w:space="0" w:color="999999"/>
              <w:bottom w:val="single" w:sz="8" w:space="0" w:color="999999"/>
              <w:right w:val="single" w:sz="8" w:space="0" w:color="999999"/>
            </w:tcBorders>
          </w:tcPr>
          <w:p w14:paraId="080A15DB" w14:textId="77777777" w:rsidR="00BD00D0" w:rsidRPr="00C705B8" w:rsidRDefault="00BD00D0" w:rsidP="00FF039A">
            <w:pPr>
              <w:spacing w:line="276" w:lineRule="auto"/>
              <w:rPr>
                <w:rFonts w:ascii="Times New Roman" w:hAnsi="Times New Roman" w:cs="Times New Roman"/>
                <w:sz w:val="20"/>
                <w:szCs w:val="20"/>
                <w:lang w:eastAsia="en-GB"/>
              </w:rPr>
            </w:pPr>
            <w:r w:rsidRPr="00C705B8">
              <w:rPr>
                <w:rFonts w:ascii="Times New Roman" w:hAnsi="Times New Roman" w:cs="Times New Roman"/>
                <w:sz w:val="20"/>
                <w:szCs w:val="20"/>
                <w:lang w:eastAsia="en-GB"/>
              </w:rPr>
              <w:t>1</w:t>
            </w:r>
          </w:p>
        </w:tc>
        <w:tc>
          <w:tcPr>
            <w:tcW w:w="2264" w:type="dxa"/>
            <w:tcBorders>
              <w:top w:val="single" w:sz="12" w:space="0" w:color="auto"/>
              <w:left w:val="single" w:sz="8" w:space="0" w:color="999999"/>
              <w:bottom w:val="single" w:sz="8" w:space="0" w:color="999999"/>
              <w:right w:val="single" w:sz="8" w:space="0" w:color="999999"/>
            </w:tcBorders>
          </w:tcPr>
          <w:p w14:paraId="05F51DDF" w14:textId="77777777" w:rsidR="00BD00D0" w:rsidRPr="00C705B8" w:rsidRDefault="00BD00D0" w:rsidP="00DF5E6B">
            <w:pPr>
              <w:numPr>
                <w:ilvl w:val="0"/>
                <w:numId w:val="46"/>
              </w:numPr>
              <w:spacing w:line="276" w:lineRule="auto"/>
              <w:rPr>
                <w:rFonts w:ascii="Times New Roman" w:hAnsi="Times New Roman" w:cs="Times New Roman"/>
                <w:sz w:val="20"/>
                <w:szCs w:val="20"/>
                <w:lang w:eastAsia="en-GB"/>
              </w:rPr>
            </w:pPr>
            <w:r w:rsidRPr="00C705B8">
              <w:rPr>
                <w:rFonts w:ascii="Times New Roman" w:hAnsi="Times New Roman" w:cs="Times New Roman"/>
                <w:sz w:val="20"/>
                <w:szCs w:val="20"/>
                <w:lang w:eastAsia="en-GB"/>
              </w:rPr>
              <w:t>Emission TA number</w:t>
            </w:r>
          </w:p>
        </w:tc>
        <w:tc>
          <w:tcPr>
            <w:tcW w:w="1705" w:type="dxa"/>
            <w:tcBorders>
              <w:top w:val="single" w:sz="12" w:space="0" w:color="auto"/>
              <w:left w:val="nil"/>
              <w:bottom w:val="single" w:sz="8" w:space="0" w:color="999999"/>
              <w:right w:val="single" w:sz="8" w:space="0" w:color="999999"/>
            </w:tcBorders>
          </w:tcPr>
          <w:p w14:paraId="2787A70A" w14:textId="77777777" w:rsidR="00BD00D0" w:rsidRPr="00BD3093" w:rsidRDefault="00BD00D0" w:rsidP="00DF5E6B">
            <w:pPr>
              <w:numPr>
                <w:ilvl w:val="0"/>
                <w:numId w:val="46"/>
              </w:numPr>
              <w:spacing w:line="276" w:lineRule="auto"/>
              <w:rPr>
                <w:rFonts w:ascii="Times New Roman" w:hAnsi="Times New Roman" w:cs="Times New Roman"/>
                <w:sz w:val="20"/>
                <w:szCs w:val="20"/>
                <w:lang w:eastAsia="en-GB"/>
              </w:rPr>
            </w:pPr>
            <w:r w:rsidRPr="00BD3093">
              <w:rPr>
                <w:rFonts w:ascii="Times New Roman" w:hAnsi="Times New Roman" w:cs="Times New Roman"/>
                <w:sz w:val="20"/>
                <w:szCs w:val="20"/>
                <w:lang w:eastAsia="en-GB"/>
              </w:rPr>
              <w:t>Text</w:t>
            </w:r>
          </w:p>
        </w:tc>
        <w:tc>
          <w:tcPr>
            <w:tcW w:w="992" w:type="dxa"/>
            <w:tcBorders>
              <w:top w:val="single" w:sz="12" w:space="0" w:color="auto"/>
              <w:left w:val="single" w:sz="8" w:space="0" w:color="999999"/>
              <w:bottom w:val="single" w:sz="8" w:space="0" w:color="999999"/>
              <w:right w:val="single" w:sz="8" w:space="0" w:color="999999"/>
            </w:tcBorders>
          </w:tcPr>
          <w:p w14:paraId="1A1FF8DC" w14:textId="77777777" w:rsidR="00BD00D0" w:rsidRPr="00BD3093" w:rsidRDefault="00BD00D0" w:rsidP="00DF5E6B">
            <w:pPr>
              <w:numPr>
                <w:ilvl w:val="0"/>
                <w:numId w:val="46"/>
              </w:numPr>
              <w:spacing w:line="276" w:lineRule="auto"/>
              <w:rPr>
                <w:rFonts w:ascii="Times New Roman" w:hAnsi="Times New Roman" w:cs="Times New Roman"/>
                <w:sz w:val="20"/>
                <w:szCs w:val="20"/>
                <w:lang w:eastAsia="en-GB"/>
              </w:rPr>
            </w:pPr>
            <w:r w:rsidRPr="00BD3093">
              <w:rPr>
                <w:rFonts w:ascii="Times New Roman" w:hAnsi="Times New Roman" w:cs="Times New Roman"/>
                <w:sz w:val="20"/>
                <w:szCs w:val="20"/>
                <w:lang w:eastAsia="en-GB"/>
              </w:rPr>
              <w:t>--</w:t>
            </w:r>
          </w:p>
        </w:tc>
        <w:tc>
          <w:tcPr>
            <w:tcW w:w="3749" w:type="dxa"/>
            <w:gridSpan w:val="2"/>
            <w:tcBorders>
              <w:top w:val="single" w:sz="12" w:space="0" w:color="auto"/>
              <w:left w:val="single" w:sz="8" w:space="0" w:color="999999"/>
              <w:bottom w:val="single" w:sz="8" w:space="0" w:color="999999"/>
              <w:right w:val="single" w:sz="8" w:space="0" w:color="999999"/>
            </w:tcBorders>
          </w:tcPr>
          <w:p w14:paraId="579ADBAC" w14:textId="661CBEB4" w:rsidR="00BD00D0" w:rsidRPr="00BD3093" w:rsidRDefault="00BD00D0" w:rsidP="00DF5E6B">
            <w:pPr>
              <w:numPr>
                <w:ilvl w:val="0"/>
                <w:numId w:val="46"/>
              </w:numPr>
              <w:spacing w:line="276" w:lineRule="auto"/>
              <w:rPr>
                <w:rFonts w:ascii="Times New Roman" w:hAnsi="Times New Roman" w:cs="Times New Roman"/>
                <w:sz w:val="20"/>
                <w:szCs w:val="20"/>
                <w:lang w:eastAsia="en-GB"/>
              </w:rPr>
            </w:pPr>
            <w:r w:rsidRPr="00BD3093">
              <w:rPr>
                <w:rFonts w:ascii="Times New Roman" w:hAnsi="Times New Roman" w:cs="Times New Roman"/>
                <w:sz w:val="20"/>
                <w:szCs w:val="20"/>
                <w:lang w:val="en-IE" w:eastAsia="en-GB"/>
              </w:rPr>
              <w:t xml:space="preserve">As reported in </w:t>
            </w:r>
            <w:r w:rsidRPr="00EB0759">
              <w:rPr>
                <w:rFonts w:ascii="Times New Roman" w:hAnsi="Times New Roman" w:cs="Times New Roman"/>
                <w:strike/>
                <w:sz w:val="20"/>
                <w:szCs w:val="20"/>
                <w:lang w:val="en-IE" w:eastAsia="en-GB"/>
              </w:rPr>
              <w:t xml:space="preserve">Annex I/Appendix 6 (Reg. </w:t>
            </w:r>
            <w:r w:rsidRPr="00EB0759">
              <w:rPr>
                <w:rFonts w:ascii="Times New Roman" w:hAnsi="Times New Roman" w:cs="Times New Roman"/>
                <w:strike/>
                <w:sz w:val="20"/>
                <w:szCs w:val="20"/>
                <w:lang w:eastAsia="en-GB"/>
              </w:rPr>
              <w:t>(EU) 2017/1151)</w:t>
            </w:r>
            <w:r w:rsidR="0047155A" w:rsidRPr="00BD3093">
              <w:rPr>
                <w:rFonts w:ascii="Times New Roman" w:hAnsi="Times New Roman" w:cs="Times New Roman"/>
                <w:sz w:val="20"/>
                <w:szCs w:val="20"/>
                <w:lang w:eastAsia="en-GB"/>
              </w:rPr>
              <w:t>[</w:t>
            </w:r>
            <w:commentRangeStart w:id="142"/>
            <w:r w:rsidR="0047155A" w:rsidRPr="00BD3093">
              <w:rPr>
                <w:rFonts w:ascii="Times New Roman" w:hAnsi="Times New Roman" w:cs="Times New Roman"/>
                <w:sz w:val="20"/>
                <w:szCs w:val="20"/>
                <w:lang w:eastAsia="en-GB"/>
              </w:rPr>
              <w:t>TBD</w:t>
            </w:r>
            <w:commentRangeEnd w:id="142"/>
            <w:r w:rsidR="00E644D0" w:rsidRPr="00BD3093">
              <w:rPr>
                <w:rStyle w:val="CommentReference"/>
                <w:rFonts w:ascii="Times New Roman" w:eastAsia="Times New Roman" w:hAnsi="Times New Roman" w:cs="Times New Roman"/>
              </w:rPr>
              <w:commentReference w:id="142"/>
            </w:r>
            <w:r w:rsidR="0047155A" w:rsidRPr="00BD3093">
              <w:rPr>
                <w:rFonts w:ascii="Times New Roman" w:hAnsi="Times New Roman" w:cs="Times New Roman"/>
                <w:sz w:val="20"/>
                <w:szCs w:val="20"/>
                <w:lang w:eastAsia="en-GB"/>
              </w:rPr>
              <w:t>]</w:t>
            </w:r>
          </w:p>
        </w:tc>
      </w:tr>
      <w:tr w:rsidR="00BD3093" w:rsidRPr="00BD3093" w14:paraId="5B694119" w14:textId="77777777" w:rsidTr="00CA294F">
        <w:trPr>
          <w:trHeight w:val="300"/>
        </w:trPr>
        <w:tc>
          <w:tcPr>
            <w:tcW w:w="699" w:type="dxa"/>
            <w:tcBorders>
              <w:top w:val="single" w:sz="8" w:space="0" w:color="999999"/>
              <w:left w:val="single" w:sz="8" w:space="0" w:color="999999"/>
              <w:bottom w:val="single" w:sz="8" w:space="0" w:color="999999"/>
              <w:right w:val="single" w:sz="8" w:space="0" w:color="999999"/>
            </w:tcBorders>
          </w:tcPr>
          <w:p w14:paraId="38D24A89" w14:textId="77777777" w:rsidR="00BD00D0" w:rsidRPr="00C705B8" w:rsidRDefault="00BD00D0" w:rsidP="00FF039A">
            <w:pPr>
              <w:spacing w:line="276" w:lineRule="auto"/>
              <w:rPr>
                <w:rFonts w:ascii="Times New Roman" w:hAnsi="Times New Roman" w:cs="Times New Roman"/>
                <w:sz w:val="20"/>
                <w:szCs w:val="20"/>
                <w:lang w:eastAsia="en-GB"/>
              </w:rPr>
            </w:pPr>
            <w:r w:rsidRPr="00C705B8">
              <w:rPr>
                <w:rFonts w:ascii="Times New Roman" w:hAnsi="Times New Roman" w:cs="Times New Roman"/>
                <w:sz w:val="20"/>
                <w:szCs w:val="20"/>
                <w:lang w:eastAsia="en-GB"/>
              </w:rPr>
              <w:t>1a</w:t>
            </w:r>
          </w:p>
        </w:tc>
        <w:tc>
          <w:tcPr>
            <w:tcW w:w="2264" w:type="dxa"/>
            <w:tcBorders>
              <w:top w:val="single" w:sz="8" w:space="0" w:color="999999"/>
              <w:left w:val="single" w:sz="8" w:space="0" w:color="999999"/>
              <w:bottom w:val="single" w:sz="8" w:space="0" w:color="999999"/>
              <w:right w:val="single" w:sz="8" w:space="0" w:color="999999"/>
            </w:tcBorders>
          </w:tcPr>
          <w:p w14:paraId="76823E5C" w14:textId="19ADDBBC" w:rsidR="00BD00D0" w:rsidRPr="00C705B8" w:rsidRDefault="00BD00D0" w:rsidP="00DF5E6B">
            <w:pPr>
              <w:numPr>
                <w:ilvl w:val="0"/>
                <w:numId w:val="46"/>
              </w:numPr>
              <w:spacing w:line="276" w:lineRule="auto"/>
              <w:rPr>
                <w:rFonts w:ascii="Times New Roman" w:hAnsi="Times New Roman" w:cs="Times New Roman"/>
                <w:sz w:val="20"/>
                <w:szCs w:val="20"/>
                <w:lang w:eastAsia="en-GB"/>
              </w:rPr>
            </w:pPr>
            <w:r w:rsidRPr="00C705B8">
              <w:rPr>
                <w:rFonts w:ascii="Times New Roman" w:hAnsi="Times New Roman" w:cs="Times New Roman"/>
                <w:sz w:val="20"/>
                <w:szCs w:val="20"/>
                <w:lang w:eastAsia="en-GB"/>
              </w:rPr>
              <w:t xml:space="preserve">Emission </w:t>
            </w:r>
            <w:r w:rsidR="006107AC" w:rsidRPr="00C705B8">
              <w:rPr>
                <w:rFonts w:ascii="Times New Roman" w:hAnsi="Times New Roman" w:cs="Times New Roman"/>
                <w:sz w:val="20"/>
                <w:szCs w:val="20"/>
                <w:lang w:eastAsia="en-GB"/>
              </w:rPr>
              <w:t>Type approval</w:t>
            </w:r>
            <w:r w:rsidRPr="00C705B8">
              <w:rPr>
                <w:rFonts w:ascii="Times New Roman" w:hAnsi="Times New Roman" w:cs="Times New Roman"/>
                <w:sz w:val="20"/>
                <w:szCs w:val="20"/>
                <w:lang w:eastAsia="en-GB"/>
              </w:rPr>
              <w:t xml:space="preserve"> Date</w:t>
            </w:r>
          </w:p>
        </w:tc>
        <w:tc>
          <w:tcPr>
            <w:tcW w:w="1705" w:type="dxa"/>
            <w:tcBorders>
              <w:top w:val="single" w:sz="8" w:space="0" w:color="999999"/>
              <w:left w:val="nil"/>
              <w:bottom w:val="single" w:sz="8" w:space="0" w:color="999999"/>
              <w:right w:val="single" w:sz="8" w:space="0" w:color="999999"/>
            </w:tcBorders>
          </w:tcPr>
          <w:p w14:paraId="7D9F5265" w14:textId="77777777" w:rsidR="00BD00D0" w:rsidRPr="00BD3093" w:rsidRDefault="00BD00D0" w:rsidP="00DF5E6B">
            <w:pPr>
              <w:numPr>
                <w:ilvl w:val="0"/>
                <w:numId w:val="46"/>
              </w:numPr>
              <w:spacing w:line="276" w:lineRule="auto"/>
              <w:rPr>
                <w:rFonts w:ascii="Times New Roman" w:hAnsi="Times New Roman" w:cs="Times New Roman"/>
                <w:sz w:val="20"/>
                <w:szCs w:val="20"/>
                <w:lang w:eastAsia="en-GB"/>
              </w:rPr>
            </w:pPr>
            <w:r w:rsidRPr="00BD3093">
              <w:rPr>
                <w:rFonts w:ascii="Times New Roman" w:hAnsi="Times New Roman" w:cs="Times New Roman"/>
                <w:sz w:val="20"/>
                <w:szCs w:val="20"/>
                <w:lang w:eastAsia="en-GB"/>
              </w:rPr>
              <w:t xml:space="preserve">Date </w:t>
            </w:r>
          </w:p>
        </w:tc>
        <w:tc>
          <w:tcPr>
            <w:tcW w:w="992" w:type="dxa"/>
            <w:tcBorders>
              <w:top w:val="single" w:sz="8" w:space="0" w:color="999999"/>
              <w:left w:val="single" w:sz="8" w:space="0" w:color="999999"/>
              <w:bottom w:val="single" w:sz="8" w:space="0" w:color="999999"/>
              <w:right w:val="single" w:sz="8" w:space="0" w:color="999999"/>
            </w:tcBorders>
          </w:tcPr>
          <w:p w14:paraId="6428DA03" w14:textId="77777777" w:rsidR="00BD00D0" w:rsidRPr="00BD3093" w:rsidRDefault="00BD00D0" w:rsidP="00DF5E6B">
            <w:pPr>
              <w:numPr>
                <w:ilvl w:val="0"/>
                <w:numId w:val="46"/>
              </w:numPr>
              <w:spacing w:line="276" w:lineRule="auto"/>
              <w:rPr>
                <w:rFonts w:ascii="Times New Roman" w:hAnsi="Times New Roman" w:cs="Times New Roman"/>
                <w:sz w:val="20"/>
                <w:szCs w:val="20"/>
                <w:lang w:eastAsia="en-GB"/>
              </w:rPr>
            </w:pPr>
            <w:r w:rsidRPr="00BD3093">
              <w:rPr>
                <w:rFonts w:ascii="Times New Roman" w:hAnsi="Times New Roman" w:cs="Times New Roman"/>
                <w:sz w:val="20"/>
                <w:szCs w:val="20"/>
                <w:lang w:eastAsia="en-GB"/>
              </w:rPr>
              <w:t>--</w:t>
            </w:r>
          </w:p>
        </w:tc>
        <w:tc>
          <w:tcPr>
            <w:tcW w:w="3749" w:type="dxa"/>
            <w:gridSpan w:val="2"/>
            <w:tcBorders>
              <w:top w:val="single" w:sz="8" w:space="0" w:color="999999"/>
              <w:left w:val="single" w:sz="8" w:space="0" w:color="999999"/>
              <w:bottom w:val="single" w:sz="8" w:space="0" w:color="999999"/>
              <w:right w:val="single" w:sz="8" w:space="0" w:color="999999"/>
            </w:tcBorders>
          </w:tcPr>
          <w:p w14:paraId="0E407F88" w14:textId="4BE8DF23" w:rsidR="00BD00D0" w:rsidRPr="00BD3093" w:rsidRDefault="00BD00D0" w:rsidP="00DF5E6B">
            <w:pPr>
              <w:numPr>
                <w:ilvl w:val="0"/>
                <w:numId w:val="46"/>
              </w:numPr>
              <w:spacing w:line="276" w:lineRule="auto"/>
              <w:rPr>
                <w:rFonts w:ascii="Times New Roman" w:hAnsi="Times New Roman" w:cs="Times New Roman"/>
                <w:sz w:val="20"/>
                <w:szCs w:val="20"/>
                <w:lang w:val="en-IE" w:eastAsia="en-GB"/>
              </w:rPr>
            </w:pPr>
            <w:r w:rsidRPr="00BD3093">
              <w:rPr>
                <w:rFonts w:ascii="Times New Roman" w:hAnsi="Times New Roman" w:cs="Times New Roman"/>
                <w:sz w:val="20"/>
                <w:szCs w:val="20"/>
                <w:lang w:val="en-IE" w:eastAsia="en-GB"/>
              </w:rPr>
              <w:t xml:space="preserve">Date of emission </w:t>
            </w:r>
            <w:r w:rsidR="006107AC">
              <w:rPr>
                <w:rFonts w:ascii="Times New Roman" w:hAnsi="Times New Roman" w:cs="Times New Roman"/>
                <w:sz w:val="20"/>
                <w:szCs w:val="20"/>
                <w:lang w:val="en-IE" w:eastAsia="en-GB"/>
              </w:rPr>
              <w:t>type approval</w:t>
            </w:r>
          </w:p>
        </w:tc>
      </w:tr>
      <w:tr w:rsidR="00BD3093" w:rsidRPr="00BD3093" w14:paraId="4CB28049" w14:textId="77777777" w:rsidTr="00CA294F">
        <w:trPr>
          <w:trHeight w:val="300"/>
        </w:trPr>
        <w:tc>
          <w:tcPr>
            <w:tcW w:w="699" w:type="dxa"/>
            <w:tcBorders>
              <w:top w:val="single" w:sz="8" w:space="0" w:color="999999"/>
              <w:left w:val="single" w:sz="8" w:space="0" w:color="999999"/>
              <w:bottom w:val="single" w:sz="8" w:space="0" w:color="999999"/>
              <w:right w:val="single" w:sz="8" w:space="0" w:color="999999"/>
            </w:tcBorders>
          </w:tcPr>
          <w:p w14:paraId="6FF33ADD" w14:textId="77777777" w:rsidR="00BD00D0" w:rsidRPr="00C705B8" w:rsidRDefault="00BD00D0" w:rsidP="00FF039A">
            <w:pPr>
              <w:spacing w:line="276" w:lineRule="auto"/>
              <w:rPr>
                <w:rFonts w:ascii="Times New Roman" w:hAnsi="Times New Roman" w:cs="Times New Roman"/>
                <w:sz w:val="20"/>
                <w:szCs w:val="20"/>
                <w:lang w:eastAsia="en-GB"/>
              </w:rPr>
            </w:pPr>
            <w:r w:rsidRPr="00C705B8">
              <w:rPr>
                <w:rFonts w:ascii="Times New Roman" w:hAnsi="Times New Roman" w:cs="Times New Roman"/>
                <w:sz w:val="20"/>
                <w:szCs w:val="20"/>
                <w:lang w:eastAsia="en-GB"/>
              </w:rPr>
              <w:t>2</w:t>
            </w:r>
          </w:p>
        </w:tc>
        <w:tc>
          <w:tcPr>
            <w:tcW w:w="2264" w:type="dxa"/>
            <w:tcBorders>
              <w:top w:val="single" w:sz="8" w:space="0" w:color="999999"/>
              <w:left w:val="single" w:sz="8" w:space="0" w:color="999999"/>
              <w:bottom w:val="single" w:sz="8" w:space="0" w:color="999999"/>
              <w:right w:val="single" w:sz="8" w:space="0" w:color="999999"/>
            </w:tcBorders>
          </w:tcPr>
          <w:p w14:paraId="612627DE" w14:textId="77777777" w:rsidR="00BD00D0" w:rsidRPr="00C705B8" w:rsidRDefault="00BD00D0" w:rsidP="00DF5E6B">
            <w:pPr>
              <w:numPr>
                <w:ilvl w:val="0"/>
                <w:numId w:val="46"/>
              </w:numPr>
              <w:spacing w:line="276" w:lineRule="auto"/>
              <w:rPr>
                <w:rFonts w:ascii="Times New Roman" w:hAnsi="Times New Roman" w:cs="Times New Roman"/>
                <w:sz w:val="20"/>
                <w:szCs w:val="20"/>
                <w:u w:val="single"/>
                <w:vertAlign w:val="superscript"/>
                <w:lang w:eastAsia="en-GB"/>
              </w:rPr>
            </w:pPr>
            <w:r w:rsidRPr="00C705B8">
              <w:rPr>
                <w:rFonts w:ascii="Times New Roman" w:hAnsi="Times New Roman" w:cs="Times New Roman"/>
                <w:sz w:val="20"/>
                <w:szCs w:val="20"/>
                <w:lang w:eastAsia="en-GB"/>
              </w:rPr>
              <w:t>Interpolation Family ID (IP ID)</w:t>
            </w:r>
          </w:p>
        </w:tc>
        <w:tc>
          <w:tcPr>
            <w:tcW w:w="1705" w:type="dxa"/>
            <w:tcBorders>
              <w:top w:val="single" w:sz="8" w:space="0" w:color="999999"/>
              <w:left w:val="nil"/>
              <w:bottom w:val="single" w:sz="8" w:space="0" w:color="999999"/>
              <w:right w:val="single" w:sz="8" w:space="0" w:color="999999"/>
            </w:tcBorders>
          </w:tcPr>
          <w:p w14:paraId="0FD46BF5" w14:textId="77777777" w:rsidR="00BD00D0" w:rsidRPr="00BD3093" w:rsidRDefault="00BD00D0" w:rsidP="00DF5E6B">
            <w:pPr>
              <w:numPr>
                <w:ilvl w:val="0"/>
                <w:numId w:val="46"/>
              </w:numPr>
              <w:spacing w:line="276" w:lineRule="auto"/>
              <w:rPr>
                <w:rFonts w:ascii="Times New Roman" w:hAnsi="Times New Roman" w:cs="Times New Roman"/>
                <w:sz w:val="20"/>
                <w:szCs w:val="20"/>
                <w:lang w:eastAsia="en-GB"/>
              </w:rPr>
            </w:pPr>
            <w:r w:rsidRPr="00BD3093">
              <w:rPr>
                <w:rFonts w:ascii="Times New Roman" w:hAnsi="Times New Roman" w:cs="Times New Roman"/>
                <w:sz w:val="20"/>
                <w:szCs w:val="20"/>
                <w:lang w:eastAsia="en-GB"/>
              </w:rPr>
              <w:t>Text</w:t>
            </w:r>
          </w:p>
        </w:tc>
        <w:tc>
          <w:tcPr>
            <w:tcW w:w="992" w:type="dxa"/>
            <w:tcBorders>
              <w:top w:val="single" w:sz="8" w:space="0" w:color="999999"/>
              <w:left w:val="single" w:sz="8" w:space="0" w:color="999999"/>
              <w:bottom w:val="single" w:sz="8" w:space="0" w:color="999999"/>
              <w:right w:val="single" w:sz="8" w:space="0" w:color="999999"/>
            </w:tcBorders>
          </w:tcPr>
          <w:p w14:paraId="633E5697" w14:textId="77777777" w:rsidR="00BD00D0" w:rsidRPr="00BD3093" w:rsidRDefault="00BD00D0" w:rsidP="00DF5E6B">
            <w:pPr>
              <w:numPr>
                <w:ilvl w:val="0"/>
                <w:numId w:val="46"/>
              </w:numPr>
              <w:spacing w:line="276" w:lineRule="auto"/>
              <w:rPr>
                <w:rFonts w:ascii="Times New Roman" w:hAnsi="Times New Roman" w:cs="Times New Roman"/>
                <w:sz w:val="20"/>
                <w:szCs w:val="20"/>
                <w:lang w:eastAsia="en-GB"/>
              </w:rPr>
            </w:pPr>
            <w:r w:rsidRPr="00BD3093">
              <w:rPr>
                <w:rFonts w:ascii="Times New Roman" w:hAnsi="Times New Roman" w:cs="Times New Roman"/>
                <w:sz w:val="20"/>
                <w:szCs w:val="20"/>
                <w:lang w:eastAsia="en-GB"/>
              </w:rPr>
              <w:t>--</w:t>
            </w:r>
          </w:p>
        </w:tc>
        <w:tc>
          <w:tcPr>
            <w:tcW w:w="3749" w:type="dxa"/>
            <w:gridSpan w:val="2"/>
            <w:tcBorders>
              <w:top w:val="single" w:sz="8" w:space="0" w:color="999999"/>
              <w:left w:val="single" w:sz="8" w:space="0" w:color="999999"/>
              <w:bottom w:val="single" w:sz="8" w:space="0" w:color="999999"/>
              <w:right w:val="single" w:sz="8" w:space="0" w:color="999999"/>
            </w:tcBorders>
          </w:tcPr>
          <w:p w14:paraId="267E0C81" w14:textId="5CB2D203" w:rsidR="00BD00D0" w:rsidRPr="00C705B8" w:rsidRDefault="00BD00D0" w:rsidP="00D45E8C">
            <w:pPr>
              <w:numPr>
                <w:ilvl w:val="0"/>
                <w:numId w:val="46"/>
              </w:numPr>
              <w:spacing w:line="257" w:lineRule="auto"/>
              <w:rPr>
                <w:rFonts w:ascii="Times New Roman" w:hAnsi="Times New Roman" w:cs="Times New Roman"/>
                <w:sz w:val="20"/>
                <w:szCs w:val="20"/>
                <w:lang w:eastAsia="en-GB"/>
              </w:rPr>
            </w:pPr>
            <w:r w:rsidRPr="00C705B8">
              <w:rPr>
                <w:rFonts w:ascii="Times New Roman" w:hAnsi="Times New Roman" w:cs="Times New Roman"/>
                <w:sz w:val="20"/>
                <w:szCs w:val="20"/>
                <w:lang w:val="en-IE" w:eastAsia="en-GB"/>
              </w:rPr>
              <w:t xml:space="preserve">As reported in UN Regulation </w:t>
            </w:r>
            <w:r w:rsidR="009E7589" w:rsidRPr="00C705B8">
              <w:rPr>
                <w:rFonts w:ascii="Times New Roman" w:hAnsi="Times New Roman" w:cs="Times New Roman"/>
                <w:sz w:val="20"/>
                <w:szCs w:val="20"/>
                <w:lang w:val="en-IE" w:eastAsia="en-GB"/>
              </w:rPr>
              <w:t xml:space="preserve">No. </w:t>
            </w:r>
            <w:r w:rsidRPr="00C705B8">
              <w:rPr>
                <w:rFonts w:ascii="Times New Roman" w:hAnsi="Times New Roman" w:cs="Times New Roman"/>
                <w:sz w:val="20"/>
                <w:szCs w:val="20"/>
                <w:lang w:val="en-IE" w:eastAsia="en-GB"/>
              </w:rPr>
              <w:t xml:space="preserve">154, Annex A2, Addendum to </w:t>
            </w:r>
            <w:r w:rsidR="006107AC" w:rsidRPr="00C705B8">
              <w:rPr>
                <w:rFonts w:ascii="Times New Roman" w:hAnsi="Times New Roman" w:cs="Times New Roman"/>
                <w:sz w:val="20"/>
                <w:szCs w:val="20"/>
                <w:lang w:val="en-IE" w:eastAsia="en-GB"/>
              </w:rPr>
              <w:t>type approval</w:t>
            </w:r>
            <w:r w:rsidRPr="00C705B8">
              <w:rPr>
                <w:rFonts w:ascii="Times New Roman" w:hAnsi="Times New Roman" w:cs="Times New Roman"/>
                <w:sz w:val="20"/>
                <w:szCs w:val="20"/>
                <w:lang w:val="en-IE" w:eastAsia="en-GB"/>
              </w:rPr>
              <w:t xml:space="preserve"> communication item 0.1: Interpolation Family Identifier as defined in paragraph 6.2.2</w:t>
            </w:r>
            <w:r w:rsidR="005D1137" w:rsidRPr="00C705B8">
              <w:rPr>
                <w:rFonts w:ascii="Times New Roman" w:hAnsi="Times New Roman" w:cs="Times New Roman"/>
                <w:sz w:val="20"/>
                <w:szCs w:val="20"/>
                <w:lang w:val="en-IE" w:eastAsia="en-GB"/>
              </w:rPr>
              <w:t>. of</w:t>
            </w:r>
            <w:r w:rsidRPr="00C705B8">
              <w:rPr>
                <w:rFonts w:ascii="Times New Roman" w:hAnsi="Times New Roman" w:cs="Times New Roman"/>
                <w:sz w:val="20"/>
                <w:szCs w:val="20"/>
                <w:lang w:val="en-IE" w:eastAsia="en-GB"/>
              </w:rPr>
              <w:t xml:space="preserve"> the same regulation</w:t>
            </w:r>
          </w:p>
        </w:tc>
      </w:tr>
      <w:tr w:rsidR="00BD3093" w:rsidRPr="00BD3093" w14:paraId="5A1388A6" w14:textId="77777777" w:rsidTr="00CA294F">
        <w:trPr>
          <w:trHeight w:val="300"/>
        </w:trPr>
        <w:tc>
          <w:tcPr>
            <w:tcW w:w="699" w:type="dxa"/>
            <w:tcBorders>
              <w:top w:val="single" w:sz="8" w:space="0" w:color="999999"/>
              <w:left w:val="single" w:sz="8" w:space="0" w:color="999999"/>
              <w:bottom w:val="single" w:sz="8" w:space="0" w:color="999999"/>
              <w:right w:val="single" w:sz="8" w:space="0" w:color="999999"/>
            </w:tcBorders>
          </w:tcPr>
          <w:p w14:paraId="76F05F09" w14:textId="77777777" w:rsidR="00BD00D0" w:rsidRPr="00C705B8" w:rsidRDefault="00BD00D0" w:rsidP="00FF039A">
            <w:pPr>
              <w:spacing w:line="276" w:lineRule="auto"/>
              <w:rPr>
                <w:rFonts w:ascii="Times New Roman" w:hAnsi="Times New Roman" w:cs="Times New Roman"/>
                <w:sz w:val="20"/>
                <w:szCs w:val="20"/>
                <w:lang w:eastAsia="en-GB"/>
              </w:rPr>
            </w:pPr>
            <w:r w:rsidRPr="00C705B8">
              <w:rPr>
                <w:rFonts w:ascii="Times New Roman" w:hAnsi="Times New Roman" w:cs="Times New Roman"/>
                <w:sz w:val="20"/>
                <w:szCs w:val="20"/>
                <w:lang w:eastAsia="en-GB"/>
              </w:rPr>
              <w:t>5</w:t>
            </w:r>
          </w:p>
        </w:tc>
        <w:tc>
          <w:tcPr>
            <w:tcW w:w="2264" w:type="dxa"/>
            <w:tcBorders>
              <w:top w:val="single" w:sz="8" w:space="0" w:color="999999"/>
              <w:left w:val="single" w:sz="8" w:space="0" w:color="999999"/>
              <w:bottom w:val="single" w:sz="8" w:space="0" w:color="999999"/>
              <w:right w:val="single" w:sz="8" w:space="0" w:color="999999"/>
            </w:tcBorders>
          </w:tcPr>
          <w:p w14:paraId="7E7AD965" w14:textId="77777777" w:rsidR="00BD00D0" w:rsidRPr="00C705B8" w:rsidRDefault="00BD00D0" w:rsidP="00DF5E6B">
            <w:pPr>
              <w:numPr>
                <w:ilvl w:val="0"/>
                <w:numId w:val="46"/>
              </w:numPr>
              <w:spacing w:line="276" w:lineRule="auto"/>
              <w:rPr>
                <w:rFonts w:ascii="Times New Roman" w:hAnsi="Times New Roman" w:cs="Times New Roman"/>
                <w:sz w:val="20"/>
                <w:szCs w:val="20"/>
                <w:lang w:eastAsia="en-GB"/>
              </w:rPr>
            </w:pPr>
            <w:r w:rsidRPr="00C705B8">
              <w:rPr>
                <w:rFonts w:ascii="Times New Roman" w:hAnsi="Times New Roman" w:cs="Times New Roman"/>
                <w:sz w:val="20"/>
                <w:szCs w:val="20"/>
                <w:lang w:eastAsia="en-GB"/>
              </w:rPr>
              <w:t>ATCT family ID</w:t>
            </w:r>
          </w:p>
        </w:tc>
        <w:tc>
          <w:tcPr>
            <w:tcW w:w="1705" w:type="dxa"/>
            <w:tcBorders>
              <w:top w:val="single" w:sz="8" w:space="0" w:color="999999"/>
              <w:left w:val="nil"/>
              <w:bottom w:val="single" w:sz="8" w:space="0" w:color="999999"/>
              <w:right w:val="single" w:sz="8" w:space="0" w:color="999999"/>
            </w:tcBorders>
          </w:tcPr>
          <w:p w14:paraId="49F30515" w14:textId="77777777" w:rsidR="00BD00D0" w:rsidRPr="00BD3093" w:rsidRDefault="00BD00D0" w:rsidP="00DF5E6B">
            <w:pPr>
              <w:numPr>
                <w:ilvl w:val="0"/>
                <w:numId w:val="46"/>
              </w:numPr>
              <w:spacing w:line="276" w:lineRule="auto"/>
              <w:rPr>
                <w:rFonts w:ascii="Times New Roman" w:hAnsi="Times New Roman" w:cs="Times New Roman"/>
                <w:sz w:val="20"/>
                <w:szCs w:val="20"/>
                <w:lang w:eastAsia="en-GB"/>
              </w:rPr>
            </w:pPr>
            <w:r w:rsidRPr="00BD3093">
              <w:rPr>
                <w:rFonts w:ascii="Times New Roman" w:hAnsi="Times New Roman" w:cs="Times New Roman"/>
                <w:sz w:val="20"/>
                <w:szCs w:val="20"/>
                <w:lang w:eastAsia="en-GB"/>
              </w:rPr>
              <w:t>Text</w:t>
            </w:r>
          </w:p>
        </w:tc>
        <w:tc>
          <w:tcPr>
            <w:tcW w:w="992" w:type="dxa"/>
            <w:tcBorders>
              <w:top w:val="single" w:sz="8" w:space="0" w:color="999999"/>
              <w:left w:val="single" w:sz="8" w:space="0" w:color="999999"/>
              <w:bottom w:val="single" w:sz="8" w:space="0" w:color="999999"/>
              <w:right w:val="single" w:sz="8" w:space="0" w:color="999999"/>
            </w:tcBorders>
          </w:tcPr>
          <w:p w14:paraId="0B16C72E" w14:textId="77777777" w:rsidR="00BD00D0" w:rsidRPr="00BD3093" w:rsidRDefault="00BD00D0" w:rsidP="00DF5E6B">
            <w:pPr>
              <w:numPr>
                <w:ilvl w:val="0"/>
                <w:numId w:val="46"/>
              </w:numPr>
              <w:spacing w:line="276" w:lineRule="auto"/>
              <w:rPr>
                <w:rFonts w:ascii="Times New Roman" w:hAnsi="Times New Roman" w:cs="Times New Roman"/>
                <w:sz w:val="20"/>
                <w:szCs w:val="20"/>
                <w:lang w:eastAsia="en-GB"/>
              </w:rPr>
            </w:pPr>
            <w:r w:rsidRPr="00BD3093">
              <w:rPr>
                <w:rFonts w:ascii="Times New Roman" w:hAnsi="Times New Roman" w:cs="Times New Roman"/>
                <w:sz w:val="20"/>
                <w:szCs w:val="20"/>
                <w:lang w:eastAsia="en-GB"/>
              </w:rPr>
              <w:t>--</w:t>
            </w:r>
          </w:p>
        </w:tc>
        <w:tc>
          <w:tcPr>
            <w:tcW w:w="3749" w:type="dxa"/>
            <w:gridSpan w:val="2"/>
            <w:tcBorders>
              <w:top w:val="single" w:sz="8" w:space="0" w:color="999999"/>
              <w:left w:val="single" w:sz="8" w:space="0" w:color="999999"/>
              <w:bottom w:val="single" w:sz="8" w:space="0" w:color="999999"/>
              <w:right w:val="single" w:sz="8" w:space="0" w:color="999999"/>
            </w:tcBorders>
          </w:tcPr>
          <w:p w14:paraId="03E3ED4E" w14:textId="591CD6C5" w:rsidR="00BD00D0" w:rsidRPr="00C705B8" w:rsidRDefault="00BD00D0" w:rsidP="00DF5E6B">
            <w:pPr>
              <w:numPr>
                <w:ilvl w:val="0"/>
                <w:numId w:val="46"/>
              </w:numPr>
              <w:spacing w:line="276" w:lineRule="auto"/>
              <w:rPr>
                <w:rFonts w:ascii="Times New Roman" w:hAnsi="Times New Roman" w:cs="Times New Roman"/>
                <w:sz w:val="20"/>
                <w:szCs w:val="20"/>
                <w:lang w:val="en-US" w:eastAsia="en-GB"/>
              </w:rPr>
            </w:pPr>
            <w:r w:rsidRPr="00C705B8">
              <w:rPr>
                <w:rFonts w:ascii="Times New Roman" w:hAnsi="Times New Roman" w:cs="Times New Roman"/>
                <w:sz w:val="20"/>
                <w:szCs w:val="20"/>
                <w:lang w:val="en-IE" w:eastAsia="en-GB"/>
              </w:rPr>
              <w:t xml:space="preserve">As reported in </w:t>
            </w:r>
            <w:r w:rsidR="00850C54" w:rsidRPr="00C705B8">
              <w:rPr>
                <w:rFonts w:ascii="Times New Roman" w:eastAsiaTheme="minorHAnsi" w:hAnsi="Times New Roman" w:cs="Times New Roman"/>
                <w:sz w:val="20"/>
              </w:rPr>
              <w:t xml:space="preserve">paragraph </w:t>
            </w:r>
            <w:r w:rsidR="005E7008" w:rsidRPr="00C705B8">
              <w:rPr>
                <w:rFonts w:ascii="Times New Roman" w:eastAsiaTheme="minorHAnsi" w:hAnsi="Times New Roman" w:cs="Times New Roman"/>
                <w:sz w:val="20"/>
              </w:rPr>
              <w:t>0.</w:t>
            </w:r>
            <w:r w:rsidR="00850C54" w:rsidRPr="00C705B8">
              <w:rPr>
                <w:rFonts w:ascii="Times New Roman" w:eastAsiaTheme="minorHAnsi" w:hAnsi="Times New Roman" w:cs="Times New Roman"/>
                <w:sz w:val="20"/>
              </w:rPr>
              <w:t xml:space="preserve">2.3.2. of </w:t>
            </w:r>
            <w:r w:rsidR="005E7008" w:rsidRPr="00C705B8">
              <w:rPr>
                <w:rFonts w:ascii="Times New Roman" w:eastAsiaTheme="minorHAnsi" w:hAnsi="Times New Roman" w:cs="Times New Roman"/>
                <w:sz w:val="20"/>
              </w:rPr>
              <w:t xml:space="preserve">Annex A1 of </w:t>
            </w:r>
            <w:r w:rsidR="00850C54" w:rsidRPr="00C705B8">
              <w:rPr>
                <w:rFonts w:ascii="Times New Roman" w:eastAsiaTheme="minorHAnsi" w:hAnsi="Times New Roman" w:cs="Times New Roman"/>
                <w:sz w:val="20"/>
              </w:rPr>
              <w:t>UN Regulation No. 154</w:t>
            </w:r>
          </w:p>
        </w:tc>
      </w:tr>
      <w:tr w:rsidR="00BD3093" w:rsidRPr="00BD3093" w14:paraId="2CF6D0B9" w14:textId="77777777" w:rsidTr="00CA294F">
        <w:trPr>
          <w:trHeight w:val="300"/>
        </w:trPr>
        <w:tc>
          <w:tcPr>
            <w:tcW w:w="699" w:type="dxa"/>
            <w:tcBorders>
              <w:top w:val="single" w:sz="8" w:space="0" w:color="999999"/>
              <w:left w:val="single" w:sz="8" w:space="0" w:color="999999"/>
              <w:bottom w:val="single" w:sz="8" w:space="0" w:color="999999"/>
              <w:right w:val="single" w:sz="8" w:space="0" w:color="999999"/>
            </w:tcBorders>
          </w:tcPr>
          <w:p w14:paraId="3A6E34CD" w14:textId="77777777" w:rsidR="00BD00D0" w:rsidRPr="00C705B8" w:rsidRDefault="00BD00D0" w:rsidP="00FF039A">
            <w:pPr>
              <w:spacing w:line="276" w:lineRule="auto"/>
              <w:rPr>
                <w:rFonts w:ascii="Times New Roman" w:hAnsi="Times New Roman" w:cs="Times New Roman"/>
                <w:sz w:val="20"/>
                <w:szCs w:val="20"/>
                <w:lang w:eastAsia="en-GB"/>
              </w:rPr>
            </w:pPr>
            <w:r w:rsidRPr="00C705B8">
              <w:rPr>
                <w:rFonts w:ascii="Times New Roman" w:hAnsi="Times New Roman" w:cs="Times New Roman"/>
                <w:sz w:val="20"/>
                <w:szCs w:val="20"/>
                <w:lang w:eastAsia="en-GB"/>
              </w:rPr>
              <w:t>7</w:t>
            </w:r>
          </w:p>
        </w:tc>
        <w:tc>
          <w:tcPr>
            <w:tcW w:w="2264" w:type="dxa"/>
            <w:tcBorders>
              <w:top w:val="single" w:sz="8" w:space="0" w:color="999999"/>
              <w:left w:val="single" w:sz="8" w:space="0" w:color="999999"/>
              <w:bottom w:val="single" w:sz="8" w:space="0" w:color="999999"/>
              <w:right w:val="single" w:sz="8" w:space="0" w:color="999999"/>
            </w:tcBorders>
          </w:tcPr>
          <w:p w14:paraId="30EC76EA" w14:textId="77777777" w:rsidR="00BD00D0" w:rsidRPr="00C705B8" w:rsidRDefault="00BD00D0" w:rsidP="00DF5E6B">
            <w:pPr>
              <w:numPr>
                <w:ilvl w:val="0"/>
                <w:numId w:val="46"/>
              </w:numPr>
              <w:spacing w:line="276" w:lineRule="auto"/>
              <w:rPr>
                <w:rFonts w:ascii="Times New Roman" w:hAnsi="Times New Roman" w:cs="Times New Roman"/>
                <w:sz w:val="20"/>
                <w:szCs w:val="20"/>
                <w:lang w:eastAsia="en-GB"/>
              </w:rPr>
            </w:pPr>
            <w:r w:rsidRPr="00C705B8">
              <w:rPr>
                <w:rFonts w:ascii="Times New Roman" w:hAnsi="Times New Roman" w:cs="Times New Roman"/>
                <w:sz w:val="20"/>
                <w:szCs w:val="20"/>
                <w:lang w:eastAsia="en-GB"/>
              </w:rPr>
              <w:t>RL family ID of vehicle H or RM family ID</w:t>
            </w:r>
          </w:p>
        </w:tc>
        <w:tc>
          <w:tcPr>
            <w:tcW w:w="1705" w:type="dxa"/>
            <w:tcBorders>
              <w:top w:val="single" w:sz="8" w:space="0" w:color="999999"/>
              <w:left w:val="nil"/>
              <w:bottom w:val="single" w:sz="8" w:space="0" w:color="999999"/>
              <w:right w:val="single" w:sz="8" w:space="0" w:color="999999"/>
            </w:tcBorders>
          </w:tcPr>
          <w:p w14:paraId="7A9AABB2" w14:textId="77777777" w:rsidR="00BD00D0" w:rsidRPr="00BD3093" w:rsidRDefault="00BD00D0" w:rsidP="00DF5E6B">
            <w:pPr>
              <w:numPr>
                <w:ilvl w:val="0"/>
                <w:numId w:val="46"/>
              </w:numPr>
              <w:spacing w:line="276" w:lineRule="auto"/>
              <w:rPr>
                <w:rFonts w:ascii="Times New Roman" w:hAnsi="Times New Roman" w:cs="Times New Roman"/>
                <w:sz w:val="20"/>
                <w:szCs w:val="20"/>
                <w:lang w:eastAsia="en-GB"/>
              </w:rPr>
            </w:pPr>
            <w:r w:rsidRPr="00BD3093">
              <w:rPr>
                <w:rFonts w:ascii="Times New Roman" w:hAnsi="Times New Roman" w:cs="Times New Roman"/>
                <w:sz w:val="20"/>
                <w:szCs w:val="20"/>
                <w:lang w:eastAsia="en-GB"/>
              </w:rPr>
              <w:t>Text</w:t>
            </w:r>
          </w:p>
        </w:tc>
        <w:tc>
          <w:tcPr>
            <w:tcW w:w="992" w:type="dxa"/>
            <w:tcBorders>
              <w:top w:val="single" w:sz="8" w:space="0" w:color="999999"/>
              <w:left w:val="single" w:sz="8" w:space="0" w:color="999999"/>
              <w:bottom w:val="single" w:sz="8" w:space="0" w:color="999999"/>
              <w:right w:val="single" w:sz="8" w:space="0" w:color="999999"/>
            </w:tcBorders>
          </w:tcPr>
          <w:p w14:paraId="1AB9D0D0" w14:textId="77777777" w:rsidR="00BD00D0" w:rsidRPr="00BD3093" w:rsidRDefault="00BD00D0" w:rsidP="00DF5E6B">
            <w:pPr>
              <w:numPr>
                <w:ilvl w:val="0"/>
                <w:numId w:val="46"/>
              </w:numPr>
              <w:spacing w:line="276" w:lineRule="auto"/>
              <w:rPr>
                <w:rFonts w:ascii="Times New Roman" w:hAnsi="Times New Roman" w:cs="Times New Roman"/>
                <w:sz w:val="20"/>
                <w:szCs w:val="20"/>
                <w:lang w:eastAsia="en-GB"/>
              </w:rPr>
            </w:pPr>
            <w:r w:rsidRPr="00BD3093">
              <w:rPr>
                <w:rFonts w:ascii="Times New Roman" w:hAnsi="Times New Roman" w:cs="Times New Roman"/>
                <w:sz w:val="20"/>
                <w:szCs w:val="20"/>
                <w:lang w:eastAsia="en-GB"/>
              </w:rPr>
              <w:t>--</w:t>
            </w:r>
          </w:p>
        </w:tc>
        <w:tc>
          <w:tcPr>
            <w:tcW w:w="3749" w:type="dxa"/>
            <w:gridSpan w:val="2"/>
            <w:tcBorders>
              <w:top w:val="single" w:sz="8" w:space="0" w:color="999999"/>
              <w:left w:val="single" w:sz="8" w:space="0" w:color="999999"/>
              <w:bottom w:val="single" w:sz="8" w:space="0" w:color="999999"/>
              <w:right w:val="single" w:sz="8" w:space="0" w:color="999999"/>
            </w:tcBorders>
          </w:tcPr>
          <w:p w14:paraId="268DE780" w14:textId="13E45994" w:rsidR="00BD00D0" w:rsidRPr="00C705B8" w:rsidRDefault="00BD00D0" w:rsidP="00DA163A">
            <w:pPr>
              <w:numPr>
                <w:ilvl w:val="0"/>
                <w:numId w:val="46"/>
              </w:numPr>
              <w:rPr>
                <w:rFonts w:ascii="Times New Roman" w:hAnsi="Times New Roman" w:cs="Times New Roman"/>
                <w:sz w:val="20"/>
                <w:szCs w:val="20"/>
                <w:lang w:val="en-US" w:eastAsia="en-GB"/>
              </w:rPr>
            </w:pPr>
            <w:r w:rsidRPr="00C705B8">
              <w:rPr>
                <w:rFonts w:ascii="Times New Roman" w:hAnsi="Times New Roman" w:cs="Times New Roman"/>
                <w:sz w:val="20"/>
                <w:szCs w:val="20"/>
                <w:lang w:val="en-IE" w:eastAsia="en-GB"/>
              </w:rPr>
              <w:t xml:space="preserve">As reported in </w:t>
            </w:r>
            <w:r w:rsidR="002857D8" w:rsidRPr="00C705B8">
              <w:rPr>
                <w:rFonts w:ascii="Times New Roman" w:eastAsiaTheme="minorHAnsi" w:hAnsi="Times New Roman" w:cs="Times New Roman"/>
                <w:sz w:val="20"/>
              </w:rPr>
              <w:t>paragraph 0.2.3.4.1. of Annex A1 of UN Regulation No. 154</w:t>
            </w:r>
          </w:p>
        </w:tc>
      </w:tr>
      <w:tr w:rsidR="00BD3093" w:rsidRPr="00BD3093" w14:paraId="637FEA11" w14:textId="77777777" w:rsidTr="00CA294F">
        <w:trPr>
          <w:trHeight w:val="300"/>
        </w:trPr>
        <w:tc>
          <w:tcPr>
            <w:tcW w:w="699" w:type="dxa"/>
            <w:tcBorders>
              <w:top w:val="single" w:sz="8" w:space="0" w:color="999999"/>
              <w:left w:val="single" w:sz="8" w:space="0" w:color="999999"/>
              <w:bottom w:val="single" w:sz="8" w:space="0" w:color="999999"/>
              <w:right w:val="single" w:sz="8" w:space="0" w:color="999999"/>
            </w:tcBorders>
          </w:tcPr>
          <w:p w14:paraId="13B21E07" w14:textId="77777777" w:rsidR="00BD00D0" w:rsidRPr="00C705B8" w:rsidRDefault="00BD00D0" w:rsidP="00FF039A">
            <w:pPr>
              <w:spacing w:line="276" w:lineRule="auto"/>
              <w:rPr>
                <w:rFonts w:ascii="Times New Roman" w:hAnsi="Times New Roman" w:cs="Times New Roman"/>
                <w:sz w:val="20"/>
                <w:szCs w:val="20"/>
                <w:lang w:eastAsia="en-GB"/>
              </w:rPr>
            </w:pPr>
            <w:r w:rsidRPr="00C705B8">
              <w:rPr>
                <w:rFonts w:ascii="Times New Roman" w:hAnsi="Times New Roman" w:cs="Times New Roman"/>
                <w:sz w:val="20"/>
                <w:szCs w:val="20"/>
                <w:lang w:eastAsia="en-GB"/>
              </w:rPr>
              <w:t>7a</w:t>
            </w:r>
          </w:p>
        </w:tc>
        <w:tc>
          <w:tcPr>
            <w:tcW w:w="2264" w:type="dxa"/>
            <w:tcBorders>
              <w:top w:val="single" w:sz="8" w:space="0" w:color="999999"/>
              <w:left w:val="single" w:sz="8" w:space="0" w:color="999999"/>
              <w:bottom w:val="single" w:sz="8" w:space="0" w:color="999999"/>
              <w:right w:val="single" w:sz="8" w:space="0" w:color="999999"/>
            </w:tcBorders>
          </w:tcPr>
          <w:p w14:paraId="3336BDB2" w14:textId="77777777" w:rsidR="00BD00D0" w:rsidRPr="00C705B8" w:rsidRDefault="00BD00D0" w:rsidP="00DF5E6B">
            <w:pPr>
              <w:numPr>
                <w:ilvl w:val="0"/>
                <w:numId w:val="46"/>
              </w:numPr>
              <w:spacing w:line="276" w:lineRule="auto"/>
              <w:rPr>
                <w:rFonts w:ascii="Times New Roman" w:hAnsi="Times New Roman" w:cs="Times New Roman"/>
                <w:sz w:val="20"/>
                <w:szCs w:val="20"/>
                <w:lang w:eastAsia="en-GB"/>
              </w:rPr>
            </w:pPr>
            <w:r w:rsidRPr="00C705B8">
              <w:rPr>
                <w:rFonts w:ascii="Times New Roman" w:hAnsi="Times New Roman" w:cs="Times New Roman"/>
                <w:sz w:val="20"/>
                <w:szCs w:val="20"/>
                <w:lang w:eastAsia="en-GB"/>
              </w:rPr>
              <w:t>RL family ID of vehicle L (if relevant)</w:t>
            </w:r>
          </w:p>
        </w:tc>
        <w:tc>
          <w:tcPr>
            <w:tcW w:w="1705" w:type="dxa"/>
            <w:tcBorders>
              <w:top w:val="single" w:sz="8" w:space="0" w:color="999999"/>
              <w:left w:val="nil"/>
              <w:bottom w:val="single" w:sz="8" w:space="0" w:color="999999"/>
              <w:right w:val="single" w:sz="8" w:space="0" w:color="999999"/>
            </w:tcBorders>
          </w:tcPr>
          <w:p w14:paraId="5618369F" w14:textId="77777777" w:rsidR="00BD00D0" w:rsidRPr="00BD3093" w:rsidRDefault="00BD00D0" w:rsidP="00DF5E6B">
            <w:pPr>
              <w:numPr>
                <w:ilvl w:val="0"/>
                <w:numId w:val="46"/>
              </w:numPr>
              <w:spacing w:line="276" w:lineRule="auto"/>
              <w:rPr>
                <w:rFonts w:ascii="Times New Roman" w:hAnsi="Times New Roman" w:cs="Times New Roman"/>
                <w:sz w:val="20"/>
                <w:szCs w:val="20"/>
                <w:lang w:eastAsia="en-GB"/>
              </w:rPr>
            </w:pPr>
            <w:r w:rsidRPr="00BD3093">
              <w:rPr>
                <w:rFonts w:ascii="Times New Roman" w:hAnsi="Times New Roman" w:cs="Times New Roman"/>
                <w:sz w:val="20"/>
                <w:szCs w:val="20"/>
                <w:lang w:eastAsia="en-GB"/>
              </w:rPr>
              <w:t>Text</w:t>
            </w:r>
          </w:p>
        </w:tc>
        <w:tc>
          <w:tcPr>
            <w:tcW w:w="992" w:type="dxa"/>
            <w:tcBorders>
              <w:top w:val="single" w:sz="8" w:space="0" w:color="999999"/>
              <w:left w:val="single" w:sz="8" w:space="0" w:color="999999"/>
              <w:bottom w:val="single" w:sz="8" w:space="0" w:color="999999"/>
              <w:right w:val="single" w:sz="8" w:space="0" w:color="999999"/>
            </w:tcBorders>
          </w:tcPr>
          <w:p w14:paraId="79F44D3F" w14:textId="77777777" w:rsidR="00BD00D0" w:rsidRPr="00BD3093" w:rsidRDefault="00BD00D0" w:rsidP="00DF5E6B">
            <w:pPr>
              <w:numPr>
                <w:ilvl w:val="0"/>
                <w:numId w:val="46"/>
              </w:numPr>
              <w:spacing w:line="276" w:lineRule="auto"/>
              <w:rPr>
                <w:rFonts w:ascii="Times New Roman" w:hAnsi="Times New Roman" w:cs="Times New Roman"/>
                <w:sz w:val="20"/>
                <w:szCs w:val="20"/>
                <w:lang w:eastAsia="en-GB"/>
              </w:rPr>
            </w:pPr>
            <w:r w:rsidRPr="00BD3093">
              <w:rPr>
                <w:rFonts w:ascii="Times New Roman" w:hAnsi="Times New Roman" w:cs="Times New Roman"/>
                <w:sz w:val="20"/>
                <w:szCs w:val="20"/>
                <w:lang w:eastAsia="en-GB"/>
              </w:rPr>
              <w:t>--</w:t>
            </w:r>
          </w:p>
        </w:tc>
        <w:tc>
          <w:tcPr>
            <w:tcW w:w="3749" w:type="dxa"/>
            <w:gridSpan w:val="2"/>
            <w:tcBorders>
              <w:top w:val="single" w:sz="8" w:space="0" w:color="999999"/>
              <w:left w:val="single" w:sz="8" w:space="0" w:color="999999"/>
              <w:bottom w:val="single" w:sz="8" w:space="0" w:color="999999"/>
              <w:right w:val="single" w:sz="8" w:space="0" w:color="999999"/>
            </w:tcBorders>
          </w:tcPr>
          <w:p w14:paraId="5667B462" w14:textId="183DD114" w:rsidR="00BD00D0" w:rsidRPr="00C705B8" w:rsidRDefault="00BD00D0" w:rsidP="00DF5E6B">
            <w:pPr>
              <w:numPr>
                <w:ilvl w:val="0"/>
                <w:numId w:val="46"/>
              </w:numPr>
              <w:spacing w:line="276" w:lineRule="auto"/>
              <w:rPr>
                <w:rFonts w:ascii="Times New Roman" w:hAnsi="Times New Roman" w:cs="Times New Roman"/>
                <w:sz w:val="20"/>
                <w:szCs w:val="20"/>
                <w:lang w:val="en-IE" w:eastAsia="en-GB"/>
              </w:rPr>
            </w:pPr>
            <w:r w:rsidRPr="00C705B8">
              <w:rPr>
                <w:rFonts w:ascii="Times New Roman" w:hAnsi="Times New Roman" w:cs="Times New Roman"/>
                <w:sz w:val="20"/>
                <w:szCs w:val="20"/>
                <w:lang w:val="en-IE" w:eastAsia="en-GB"/>
              </w:rPr>
              <w:t xml:space="preserve">As reported in </w:t>
            </w:r>
            <w:r w:rsidR="00CC5118" w:rsidRPr="00C705B8">
              <w:rPr>
                <w:rFonts w:ascii="Times New Roman" w:eastAsiaTheme="minorHAnsi" w:hAnsi="Times New Roman" w:cs="Times New Roman"/>
                <w:sz w:val="20"/>
              </w:rPr>
              <w:t>paragraph 0.2.3.4.2 of Annex A1 of UN Regulation No. 154</w:t>
            </w:r>
          </w:p>
        </w:tc>
      </w:tr>
      <w:tr w:rsidR="00BD3093" w:rsidRPr="00BD3093" w14:paraId="194C4155" w14:textId="77777777" w:rsidTr="00CA294F">
        <w:trPr>
          <w:trHeight w:val="300"/>
        </w:trPr>
        <w:tc>
          <w:tcPr>
            <w:tcW w:w="699" w:type="dxa"/>
            <w:tcBorders>
              <w:top w:val="single" w:sz="8" w:space="0" w:color="999999"/>
              <w:left w:val="single" w:sz="8" w:space="0" w:color="999999"/>
              <w:bottom w:val="single" w:sz="8" w:space="0" w:color="999999"/>
              <w:right w:val="single" w:sz="8" w:space="0" w:color="999999"/>
            </w:tcBorders>
          </w:tcPr>
          <w:p w14:paraId="3D437F8B" w14:textId="77777777" w:rsidR="00BD00D0" w:rsidRPr="00C705B8" w:rsidRDefault="00BD00D0" w:rsidP="00FF039A">
            <w:pPr>
              <w:spacing w:line="276" w:lineRule="auto"/>
              <w:rPr>
                <w:rFonts w:ascii="Times New Roman" w:hAnsi="Times New Roman" w:cs="Times New Roman"/>
                <w:sz w:val="20"/>
                <w:szCs w:val="20"/>
                <w:lang w:eastAsia="en-GB"/>
              </w:rPr>
            </w:pPr>
            <w:r w:rsidRPr="00C705B8">
              <w:rPr>
                <w:rFonts w:ascii="Times New Roman" w:hAnsi="Times New Roman" w:cs="Times New Roman"/>
                <w:sz w:val="20"/>
                <w:szCs w:val="20"/>
                <w:lang w:eastAsia="en-GB"/>
              </w:rPr>
              <w:t>7b</w:t>
            </w:r>
          </w:p>
        </w:tc>
        <w:tc>
          <w:tcPr>
            <w:tcW w:w="2264" w:type="dxa"/>
            <w:tcBorders>
              <w:top w:val="single" w:sz="8" w:space="0" w:color="999999"/>
              <w:left w:val="single" w:sz="8" w:space="0" w:color="999999"/>
              <w:bottom w:val="single" w:sz="8" w:space="0" w:color="999999"/>
              <w:right w:val="single" w:sz="8" w:space="0" w:color="999999"/>
            </w:tcBorders>
          </w:tcPr>
          <w:p w14:paraId="6180CA84" w14:textId="77777777" w:rsidR="00BD00D0" w:rsidRPr="00C705B8" w:rsidRDefault="00BD00D0" w:rsidP="00DF5E6B">
            <w:pPr>
              <w:numPr>
                <w:ilvl w:val="0"/>
                <w:numId w:val="46"/>
              </w:numPr>
              <w:spacing w:line="276" w:lineRule="auto"/>
              <w:rPr>
                <w:rFonts w:ascii="Times New Roman" w:hAnsi="Times New Roman" w:cs="Times New Roman"/>
                <w:sz w:val="20"/>
                <w:szCs w:val="20"/>
                <w:lang w:eastAsia="en-GB"/>
              </w:rPr>
            </w:pPr>
            <w:r w:rsidRPr="00C705B8">
              <w:rPr>
                <w:rFonts w:ascii="Times New Roman" w:hAnsi="Times New Roman" w:cs="Times New Roman"/>
                <w:sz w:val="20"/>
                <w:szCs w:val="20"/>
                <w:lang w:eastAsia="en-GB"/>
              </w:rPr>
              <w:t>RL family ID of vehicle M (if relevant)</w:t>
            </w:r>
          </w:p>
        </w:tc>
        <w:tc>
          <w:tcPr>
            <w:tcW w:w="1705" w:type="dxa"/>
            <w:tcBorders>
              <w:top w:val="single" w:sz="8" w:space="0" w:color="999999"/>
              <w:left w:val="nil"/>
              <w:bottom w:val="single" w:sz="8" w:space="0" w:color="999999"/>
              <w:right w:val="single" w:sz="8" w:space="0" w:color="999999"/>
            </w:tcBorders>
          </w:tcPr>
          <w:p w14:paraId="24E60DAF" w14:textId="77777777" w:rsidR="00BD00D0" w:rsidRPr="00BD3093" w:rsidRDefault="00BD00D0" w:rsidP="00DF5E6B">
            <w:pPr>
              <w:numPr>
                <w:ilvl w:val="0"/>
                <w:numId w:val="46"/>
              </w:numPr>
              <w:spacing w:line="276" w:lineRule="auto"/>
              <w:rPr>
                <w:rFonts w:ascii="Times New Roman" w:hAnsi="Times New Roman" w:cs="Times New Roman"/>
                <w:sz w:val="20"/>
                <w:szCs w:val="20"/>
                <w:lang w:eastAsia="en-GB"/>
              </w:rPr>
            </w:pPr>
            <w:r w:rsidRPr="00BD3093">
              <w:rPr>
                <w:rFonts w:ascii="Times New Roman" w:hAnsi="Times New Roman" w:cs="Times New Roman"/>
                <w:sz w:val="20"/>
                <w:szCs w:val="20"/>
                <w:lang w:eastAsia="en-GB"/>
              </w:rPr>
              <w:t>Text</w:t>
            </w:r>
          </w:p>
        </w:tc>
        <w:tc>
          <w:tcPr>
            <w:tcW w:w="992" w:type="dxa"/>
            <w:tcBorders>
              <w:top w:val="single" w:sz="8" w:space="0" w:color="999999"/>
              <w:left w:val="single" w:sz="8" w:space="0" w:color="999999"/>
              <w:bottom w:val="single" w:sz="8" w:space="0" w:color="999999"/>
              <w:right w:val="single" w:sz="8" w:space="0" w:color="999999"/>
            </w:tcBorders>
          </w:tcPr>
          <w:p w14:paraId="28A7C359" w14:textId="77777777" w:rsidR="00BD00D0" w:rsidRPr="00BD3093" w:rsidRDefault="00BD00D0" w:rsidP="00DF5E6B">
            <w:pPr>
              <w:numPr>
                <w:ilvl w:val="0"/>
                <w:numId w:val="46"/>
              </w:numPr>
              <w:spacing w:line="276" w:lineRule="auto"/>
              <w:rPr>
                <w:rFonts w:ascii="Times New Roman" w:hAnsi="Times New Roman" w:cs="Times New Roman"/>
                <w:sz w:val="20"/>
                <w:szCs w:val="20"/>
                <w:lang w:eastAsia="en-GB"/>
              </w:rPr>
            </w:pPr>
            <w:r w:rsidRPr="00BD3093">
              <w:rPr>
                <w:rFonts w:ascii="Times New Roman" w:hAnsi="Times New Roman" w:cs="Times New Roman"/>
                <w:sz w:val="20"/>
                <w:szCs w:val="20"/>
                <w:lang w:eastAsia="en-GB"/>
              </w:rPr>
              <w:t>--</w:t>
            </w:r>
          </w:p>
        </w:tc>
        <w:tc>
          <w:tcPr>
            <w:tcW w:w="3749" w:type="dxa"/>
            <w:gridSpan w:val="2"/>
            <w:tcBorders>
              <w:top w:val="single" w:sz="8" w:space="0" w:color="999999"/>
              <w:left w:val="single" w:sz="8" w:space="0" w:color="999999"/>
              <w:bottom w:val="single" w:sz="8" w:space="0" w:color="999999"/>
              <w:right w:val="single" w:sz="8" w:space="0" w:color="999999"/>
            </w:tcBorders>
          </w:tcPr>
          <w:p w14:paraId="46FDFFD4" w14:textId="702F22BC" w:rsidR="00BD00D0" w:rsidRPr="00C705B8" w:rsidRDefault="00BD00D0" w:rsidP="00DF5E6B">
            <w:pPr>
              <w:numPr>
                <w:ilvl w:val="0"/>
                <w:numId w:val="46"/>
              </w:numPr>
              <w:spacing w:line="276" w:lineRule="auto"/>
              <w:rPr>
                <w:rFonts w:ascii="Times New Roman" w:hAnsi="Times New Roman" w:cs="Times New Roman"/>
                <w:sz w:val="20"/>
                <w:szCs w:val="20"/>
                <w:lang w:eastAsia="en-GB"/>
              </w:rPr>
            </w:pPr>
            <w:r w:rsidRPr="00C705B8">
              <w:rPr>
                <w:rFonts w:ascii="Times New Roman" w:hAnsi="Times New Roman" w:cs="Times New Roman"/>
                <w:sz w:val="20"/>
                <w:szCs w:val="20"/>
                <w:lang w:eastAsia="en-GB"/>
              </w:rPr>
              <w:t xml:space="preserve">As reported in UN Regulation </w:t>
            </w:r>
            <w:r w:rsidR="00F71FEF" w:rsidRPr="00C705B8">
              <w:rPr>
                <w:rFonts w:ascii="Times New Roman" w:hAnsi="Times New Roman" w:cs="Times New Roman"/>
                <w:sz w:val="20"/>
                <w:szCs w:val="20"/>
                <w:lang w:eastAsia="en-GB"/>
              </w:rPr>
              <w:t xml:space="preserve">No. </w:t>
            </w:r>
            <w:r w:rsidRPr="00C705B8">
              <w:rPr>
                <w:rFonts w:ascii="Times New Roman" w:hAnsi="Times New Roman" w:cs="Times New Roman"/>
                <w:sz w:val="20"/>
                <w:szCs w:val="20"/>
                <w:lang w:eastAsia="en-GB"/>
              </w:rPr>
              <w:t xml:space="preserve">154, Annex A1 </w:t>
            </w:r>
            <w:r w:rsidR="00673108" w:rsidRPr="00C705B8">
              <w:rPr>
                <w:rFonts w:ascii="Times New Roman" w:hAnsi="Times New Roman" w:cs="Times New Roman"/>
                <w:sz w:val="20"/>
                <w:szCs w:val="20"/>
                <w:lang w:eastAsia="en-GB"/>
              </w:rPr>
              <w:t>–</w:t>
            </w:r>
            <w:r w:rsidRPr="00C705B8">
              <w:rPr>
                <w:rFonts w:ascii="Times New Roman" w:hAnsi="Times New Roman" w:cs="Times New Roman"/>
                <w:sz w:val="20"/>
                <w:szCs w:val="20"/>
                <w:lang w:eastAsia="en-GB"/>
              </w:rPr>
              <w:t xml:space="preserve"> Appendix 1, </w:t>
            </w:r>
            <w:r w:rsidR="00D520C7" w:rsidRPr="00C705B8">
              <w:rPr>
                <w:rFonts w:ascii="Times New Roman" w:hAnsi="Times New Roman" w:cs="Times New Roman"/>
                <w:sz w:val="20"/>
                <w:szCs w:val="20"/>
                <w:lang w:eastAsia="en-GB"/>
              </w:rPr>
              <w:t>paragraph </w:t>
            </w:r>
            <w:r w:rsidRPr="00C705B8">
              <w:rPr>
                <w:rFonts w:ascii="Times New Roman" w:hAnsi="Times New Roman" w:cs="Times New Roman"/>
                <w:sz w:val="20"/>
                <w:szCs w:val="20"/>
                <w:lang w:eastAsia="en-GB"/>
              </w:rPr>
              <w:t xml:space="preserve">1.4.2. Road load parameters </w:t>
            </w:r>
          </w:p>
        </w:tc>
      </w:tr>
      <w:tr w:rsidR="00BD3093" w:rsidRPr="00BD3093" w14:paraId="76FD259F" w14:textId="77777777" w:rsidTr="00CA294F">
        <w:trPr>
          <w:trHeight w:val="300"/>
        </w:trPr>
        <w:tc>
          <w:tcPr>
            <w:tcW w:w="699" w:type="dxa"/>
            <w:tcBorders>
              <w:top w:val="single" w:sz="8" w:space="0" w:color="999999"/>
              <w:left w:val="single" w:sz="8" w:space="0" w:color="999999"/>
              <w:bottom w:val="single" w:sz="8" w:space="0" w:color="999999"/>
              <w:right w:val="single" w:sz="8" w:space="0" w:color="999999"/>
            </w:tcBorders>
          </w:tcPr>
          <w:p w14:paraId="1D732123" w14:textId="77777777" w:rsidR="00BD00D0" w:rsidRPr="00C705B8" w:rsidRDefault="00BD00D0" w:rsidP="00FF039A">
            <w:pPr>
              <w:spacing w:line="276" w:lineRule="auto"/>
              <w:rPr>
                <w:rFonts w:ascii="Times New Roman" w:hAnsi="Times New Roman" w:cs="Times New Roman"/>
                <w:sz w:val="20"/>
                <w:szCs w:val="20"/>
                <w:lang w:eastAsia="en-GB"/>
              </w:rPr>
            </w:pPr>
            <w:r w:rsidRPr="00C705B8">
              <w:rPr>
                <w:rFonts w:ascii="Times New Roman" w:hAnsi="Times New Roman" w:cs="Times New Roman"/>
                <w:sz w:val="20"/>
                <w:szCs w:val="20"/>
                <w:lang w:eastAsia="en-GB"/>
              </w:rPr>
              <w:t>13</w:t>
            </w:r>
          </w:p>
        </w:tc>
        <w:tc>
          <w:tcPr>
            <w:tcW w:w="2264" w:type="dxa"/>
            <w:tcBorders>
              <w:top w:val="single" w:sz="8" w:space="0" w:color="999999"/>
              <w:left w:val="single" w:sz="8" w:space="0" w:color="999999"/>
              <w:bottom w:val="single" w:sz="8" w:space="0" w:color="999999"/>
              <w:right w:val="single" w:sz="8" w:space="0" w:color="999999"/>
            </w:tcBorders>
          </w:tcPr>
          <w:p w14:paraId="64CB0B96" w14:textId="77777777" w:rsidR="00BD00D0" w:rsidRPr="00C705B8" w:rsidRDefault="00BD00D0" w:rsidP="00DF5E6B">
            <w:pPr>
              <w:numPr>
                <w:ilvl w:val="0"/>
                <w:numId w:val="46"/>
              </w:numPr>
              <w:spacing w:line="276" w:lineRule="auto"/>
              <w:rPr>
                <w:rFonts w:ascii="Times New Roman" w:hAnsi="Times New Roman" w:cs="Times New Roman"/>
                <w:sz w:val="20"/>
                <w:szCs w:val="20"/>
                <w:lang w:eastAsia="en-GB"/>
              </w:rPr>
            </w:pPr>
            <w:r w:rsidRPr="00C705B8">
              <w:rPr>
                <w:rFonts w:ascii="Times New Roman" w:hAnsi="Times New Roman" w:cs="Times New Roman"/>
                <w:sz w:val="20"/>
                <w:szCs w:val="20"/>
                <w:lang w:eastAsia="en-GB"/>
              </w:rPr>
              <w:t>Drive wheels of vehicle in family</w:t>
            </w:r>
          </w:p>
        </w:tc>
        <w:tc>
          <w:tcPr>
            <w:tcW w:w="1705" w:type="dxa"/>
            <w:tcBorders>
              <w:top w:val="single" w:sz="8" w:space="0" w:color="999999"/>
              <w:left w:val="nil"/>
              <w:bottom w:val="single" w:sz="8" w:space="0" w:color="999999"/>
              <w:right w:val="single" w:sz="8" w:space="0" w:color="999999"/>
            </w:tcBorders>
          </w:tcPr>
          <w:p w14:paraId="5C886B75" w14:textId="77777777" w:rsidR="00BD00D0" w:rsidRPr="00BD3093" w:rsidRDefault="00BD00D0" w:rsidP="00DF5E6B">
            <w:pPr>
              <w:numPr>
                <w:ilvl w:val="0"/>
                <w:numId w:val="46"/>
              </w:numPr>
              <w:spacing w:line="276" w:lineRule="auto"/>
              <w:rPr>
                <w:rFonts w:ascii="Times New Roman" w:hAnsi="Times New Roman" w:cs="Times New Roman"/>
                <w:sz w:val="20"/>
                <w:szCs w:val="20"/>
                <w:lang w:eastAsia="en-GB"/>
              </w:rPr>
            </w:pPr>
            <w:r w:rsidRPr="00BD3093">
              <w:rPr>
                <w:rFonts w:ascii="Times New Roman" w:hAnsi="Times New Roman" w:cs="Times New Roman"/>
                <w:sz w:val="20"/>
                <w:szCs w:val="20"/>
                <w:lang w:eastAsia="en-GB"/>
              </w:rPr>
              <w:t>Enumeration (Front, Rear, 4 Wheel Drive)</w:t>
            </w:r>
          </w:p>
        </w:tc>
        <w:tc>
          <w:tcPr>
            <w:tcW w:w="992" w:type="dxa"/>
            <w:tcBorders>
              <w:top w:val="single" w:sz="8" w:space="0" w:color="999999"/>
              <w:left w:val="single" w:sz="8" w:space="0" w:color="999999"/>
              <w:bottom w:val="single" w:sz="8" w:space="0" w:color="999999"/>
              <w:right w:val="single" w:sz="8" w:space="0" w:color="999999"/>
            </w:tcBorders>
          </w:tcPr>
          <w:p w14:paraId="788F4BE8" w14:textId="77777777" w:rsidR="00BD00D0" w:rsidRPr="00BD3093" w:rsidRDefault="00BD00D0" w:rsidP="00DF5E6B">
            <w:pPr>
              <w:numPr>
                <w:ilvl w:val="0"/>
                <w:numId w:val="46"/>
              </w:numPr>
              <w:spacing w:line="276" w:lineRule="auto"/>
              <w:rPr>
                <w:rFonts w:ascii="Times New Roman" w:hAnsi="Times New Roman" w:cs="Times New Roman"/>
                <w:sz w:val="20"/>
                <w:szCs w:val="20"/>
                <w:lang w:eastAsia="en-GB"/>
              </w:rPr>
            </w:pPr>
            <w:r w:rsidRPr="00BD3093">
              <w:rPr>
                <w:rFonts w:ascii="Times New Roman" w:hAnsi="Times New Roman" w:cs="Times New Roman"/>
                <w:sz w:val="20"/>
                <w:szCs w:val="20"/>
                <w:lang w:eastAsia="en-GB"/>
              </w:rPr>
              <w:t>--</w:t>
            </w:r>
          </w:p>
        </w:tc>
        <w:tc>
          <w:tcPr>
            <w:tcW w:w="3749" w:type="dxa"/>
            <w:gridSpan w:val="2"/>
            <w:tcBorders>
              <w:top w:val="single" w:sz="8" w:space="0" w:color="999999"/>
              <w:left w:val="single" w:sz="8" w:space="0" w:color="999999"/>
              <w:bottom w:val="single" w:sz="8" w:space="0" w:color="999999"/>
              <w:right w:val="single" w:sz="8" w:space="0" w:color="999999"/>
            </w:tcBorders>
          </w:tcPr>
          <w:p w14:paraId="2C5FEC68" w14:textId="472ADF4C" w:rsidR="00BD00D0" w:rsidRPr="00C705B8" w:rsidRDefault="00B564DC" w:rsidP="00DF5E6B">
            <w:pPr>
              <w:numPr>
                <w:ilvl w:val="0"/>
                <w:numId w:val="46"/>
              </w:numPr>
              <w:spacing w:line="276" w:lineRule="auto"/>
              <w:rPr>
                <w:rFonts w:ascii="Times New Roman" w:hAnsi="Times New Roman" w:cs="Times New Roman"/>
                <w:sz w:val="20"/>
                <w:szCs w:val="20"/>
                <w:lang w:val="fr-BE" w:eastAsia="en-GB"/>
              </w:rPr>
            </w:pPr>
            <w:r w:rsidRPr="00C705B8">
              <w:rPr>
                <w:rFonts w:ascii="Times New Roman" w:eastAsiaTheme="minorHAnsi" w:hAnsi="Times New Roman" w:cs="Times New Roman"/>
                <w:sz w:val="20"/>
              </w:rPr>
              <w:t>P</w:t>
            </w:r>
            <w:r w:rsidR="0037109A" w:rsidRPr="00C705B8">
              <w:rPr>
                <w:rFonts w:ascii="Times New Roman" w:eastAsiaTheme="minorHAnsi" w:hAnsi="Times New Roman" w:cs="Times New Roman"/>
                <w:sz w:val="20"/>
              </w:rPr>
              <w:t>aragraph 1.7. of the Addendu</w:t>
            </w:r>
            <w:r w:rsidR="0071745F" w:rsidRPr="00C705B8">
              <w:rPr>
                <w:rFonts w:ascii="Times New Roman" w:eastAsiaTheme="minorHAnsi" w:hAnsi="Times New Roman" w:cs="Times New Roman"/>
                <w:sz w:val="20"/>
              </w:rPr>
              <w:t>m</w:t>
            </w:r>
            <w:r w:rsidR="0037109A" w:rsidRPr="00C705B8">
              <w:rPr>
                <w:rFonts w:ascii="Times New Roman" w:eastAsiaTheme="minorHAnsi" w:hAnsi="Times New Roman" w:cs="Times New Roman"/>
                <w:sz w:val="20"/>
              </w:rPr>
              <w:t xml:space="preserve"> to Annex A2 of UN Regulation No. 154</w:t>
            </w:r>
          </w:p>
        </w:tc>
      </w:tr>
      <w:tr w:rsidR="00BD3093" w:rsidRPr="00BD3093" w14:paraId="725E1D27" w14:textId="77777777" w:rsidTr="00CA294F">
        <w:trPr>
          <w:trHeight w:val="300"/>
        </w:trPr>
        <w:tc>
          <w:tcPr>
            <w:tcW w:w="699" w:type="dxa"/>
            <w:tcBorders>
              <w:top w:val="single" w:sz="8" w:space="0" w:color="999999"/>
              <w:left w:val="single" w:sz="8" w:space="0" w:color="999999"/>
              <w:bottom w:val="single" w:sz="8" w:space="0" w:color="999999"/>
              <w:right w:val="single" w:sz="8" w:space="0" w:color="999999"/>
            </w:tcBorders>
          </w:tcPr>
          <w:p w14:paraId="68994EC7" w14:textId="77777777" w:rsidR="00BD00D0" w:rsidRPr="00C705B8" w:rsidRDefault="00BD00D0" w:rsidP="00FF039A">
            <w:pPr>
              <w:spacing w:line="276" w:lineRule="auto"/>
              <w:rPr>
                <w:rFonts w:ascii="Times New Roman" w:hAnsi="Times New Roman" w:cs="Times New Roman"/>
                <w:sz w:val="20"/>
                <w:szCs w:val="20"/>
                <w:lang w:eastAsia="en-GB"/>
              </w:rPr>
            </w:pPr>
            <w:r w:rsidRPr="00C705B8">
              <w:rPr>
                <w:rFonts w:ascii="Times New Roman" w:hAnsi="Times New Roman" w:cs="Times New Roman"/>
                <w:sz w:val="20"/>
                <w:szCs w:val="20"/>
                <w:lang w:eastAsia="en-GB"/>
              </w:rPr>
              <w:t>14</w:t>
            </w:r>
          </w:p>
        </w:tc>
        <w:tc>
          <w:tcPr>
            <w:tcW w:w="2264" w:type="dxa"/>
            <w:tcBorders>
              <w:top w:val="single" w:sz="8" w:space="0" w:color="999999"/>
              <w:left w:val="single" w:sz="8" w:space="0" w:color="999999"/>
              <w:bottom w:val="single" w:sz="8" w:space="0" w:color="999999"/>
              <w:right w:val="single" w:sz="8" w:space="0" w:color="999999"/>
            </w:tcBorders>
          </w:tcPr>
          <w:p w14:paraId="5C70189C" w14:textId="77777777" w:rsidR="00BD00D0" w:rsidRPr="00C705B8" w:rsidRDefault="00BD00D0" w:rsidP="00DF5E6B">
            <w:pPr>
              <w:numPr>
                <w:ilvl w:val="0"/>
                <w:numId w:val="46"/>
              </w:numPr>
              <w:spacing w:line="276" w:lineRule="auto"/>
              <w:rPr>
                <w:rFonts w:ascii="Times New Roman" w:hAnsi="Times New Roman" w:cs="Times New Roman"/>
                <w:sz w:val="20"/>
                <w:szCs w:val="20"/>
                <w:lang w:eastAsia="en-GB"/>
              </w:rPr>
            </w:pPr>
            <w:r w:rsidRPr="00C705B8">
              <w:rPr>
                <w:rFonts w:ascii="Times New Roman" w:hAnsi="Times New Roman" w:cs="Times New Roman"/>
                <w:sz w:val="20"/>
                <w:szCs w:val="20"/>
                <w:lang w:eastAsia="en-GB"/>
              </w:rPr>
              <w:t>Chassis Dyno configuration during TA test</w:t>
            </w:r>
          </w:p>
        </w:tc>
        <w:tc>
          <w:tcPr>
            <w:tcW w:w="1705" w:type="dxa"/>
            <w:tcBorders>
              <w:top w:val="single" w:sz="8" w:space="0" w:color="999999"/>
              <w:left w:val="nil"/>
              <w:bottom w:val="single" w:sz="8" w:space="0" w:color="999999"/>
              <w:right w:val="single" w:sz="8" w:space="0" w:color="999999"/>
            </w:tcBorders>
          </w:tcPr>
          <w:p w14:paraId="536CFD3A" w14:textId="77777777" w:rsidR="00BD00D0" w:rsidRPr="00BD3093" w:rsidRDefault="00BD00D0" w:rsidP="00DF5E6B">
            <w:pPr>
              <w:numPr>
                <w:ilvl w:val="0"/>
                <w:numId w:val="46"/>
              </w:numPr>
              <w:spacing w:line="276" w:lineRule="auto"/>
              <w:rPr>
                <w:rFonts w:ascii="Times New Roman" w:hAnsi="Times New Roman" w:cs="Times New Roman"/>
                <w:sz w:val="20"/>
                <w:szCs w:val="20"/>
                <w:lang w:eastAsia="en-GB"/>
              </w:rPr>
            </w:pPr>
            <w:r w:rsidRPr="00BD3093">
              <w:rPr>
                <w:rFonts w:ascii="Times New Roman" w:hAnsi="Times New Roman" w:cs="Times New Roman"/>
                <w:sz w:val="20"/>
                <w:szCs w:val="20"/>
                <w:lang w:eastAsia="en-GB"/>
              </w:rPr>
              <w:t>Enumeration (Single Axle, Dual Axle)</w:t>
            </w:r>
          </w:p>
        </w:tc>
        <w:tc>
          <w:tcPr>
            <w:tcW w:w="992" w:type="dxa"/>
            <w:tcBorders>
              <w:top w:val="single" w:sz="8" w:space="0" w:color="999999"/>
              <w:left w:val="single" w:sz="8" w:space="0" w:color="999999"/>
              <w:bottom w:val="single" w:sz="8" w:space="0" w:color="999999"/>
              <w:right w:val="single" w:sz="8" w:space="0" w:color="999999"/>
            </w:tcBorders>
          </w:tcPr>
          <w:p w14:paraId="173B6AC5" w14:textId="77777777" w:rsidR="00BD00D0" w:rsidRPr="00BD3093" w:rsidRDefault="00BD00D0" w:rsidP="00DF5E6B">
            <w:pPr>
              <w:numPr>
                <w:ilvl w:val="0"/>
                <w:numId w:val="46"/>
              </w:numPr>
              <w:spacing w:line="276" w:lineRule="auto"/>
              <w:rPr>
                <w:rFonts w:ascii="Times New Roman" w:hAnsi="Times New Roman" w:cs="Times New Roman"/>
                <w:sz w:val="20"/>
                <w:szCs w:val="20"/>
                <w:lang w:eastAsia="en-GB"/>
              </w:rPr>
            </w:pPr>
            <w:r w:rsidRPr="00BD3093">
              <w:rPr>
                <w:rFonts w:ascii="Times New Roman" w:hAnsi="Times New Roman" w:cs="Times New Roman"/>
                <w:sz w:val="20"/>
                <w:szCs w:val="20"/>
                <w:lang w:eastAsia="en-GB"/>
              </w:rPr>
              <w:t>--</w:t>
            </w:r>
          </w:p>
        </w:tc>
        <w:tc>
          <w:tcPr>
            <w:tcW w:w="3749" w:type="dxa"/>
            <w:gridSpan w:val="2"/>
            <w:tcBorders>
              <w:top w:val="single" w:sz="8" w:space="0" w:color="999999"/>
              <w:left w:val="single" w:sz="8" w:space="0" w:color="999999"/>
              <w:bottom w:val="single" w:sz="8" w:space="0" w:color="999999"/>
              <w:right w:val="single" w:sz="8" w:space="0" w:color="999999"/>
            </w:tcBorders>
          </w:tcPr>
          <w:p w14:paraId="5D7BD318" w14:textId="457071DA" w:rsidR="00BD00D0" w:rsidRPr="00C705B8" w:rsidRDefault="00BD00D0" w:rsidP="00DF5E6B">
            <w:pPr>
              <w:numPr>
                <w:ilvl w:val="0"/>
                <w:numId w:val="46"/>
              </w:numPr>
              <w:spacing w:line="276" w:lineRule="auto"/>
              <w:rPr>
                <w:rFonts w:ascii="Times New Roman" w:hAnsi="Times New Roman" w:cs="Times New Roman"/>
                <w:sz w:val="20"/>
                <w:szCs w:val="20"/>
                <w:lang w:eastAsia="en-GB"/>
              </w:rPr>
            </w:pPr>
            <w:r w:rsidRPr="00C705B8">
              <w:rPr>
                <w:rFonts w:ascii="Times New Roman" w:hAnsi="Times New Roman" w:cs="Times New Roman"/>
                <w:sz w:val="20"/>
                <w:szCs w:val="20"/>
                <w:lang w:eastAsia="en-GB"/>
              </w:rPr>
              <w:t xml:space="preserve">As in UN Regulation </w:t>
            </w:r>
            <w:r w:rsidR="00F71FEF" w:rsidRPr="00C705B8">
              <w:rPr>
                <w:rFonts w:ascii="Times New Roman" w:hAnsi="Times New Roman" w:cs="Times New Roman"/>
                <w:sz w:val="20"/>
                <w:szCs w:val="20"/>
                <w:lang w:eastAsia="en-GB"/>
              </w:rPr>
              <w:t xml:space="preserve">No. </w:t>
            </w:r>
            <w:r w:rsidRPr="00C705B8">
              <w:rPr>
                <w:rFonts w:ascii="Times New Roman" w:hAnsi="Times New Roman" w:cs="Times New Roman"/>
                <w:sz w:val="20"/>
                <w:szCs w:val="20"/>
                <w:lang w:eastAsia="en-GB"/>
              </w:rPr>
              <w:t xml:space="preserve">154, Annex B6; </w:t>
            </w:r>
            <w:r w:rsidR="009D2808" w:rsidRPr="00C705B8">
              <w:rPr>
                <w:rFonts w:ascii="Times New Roman" w:hAnsi="Times New Roman" w:cs="Times New Roman"/>
                <w:sz w:val="20"/>
                <w:szCs w:val="20"/>
                <w:lang w:eastAsia="en-GB"/>
              </w:rPr>
              <w:t xml:space="preserve"> paragraph </w:t>
            </w:r>
            <w:r w:rsidRPr="00C705B8">
              <w:rPr>
                <w:rFonts w:ascii="Times New Roman" w:hAnsi="Times New Roman" w:cs="Times New Roman"/>
                <w:sz w:val="20"/>
                <w:szCs w:val="20"/>
                <w:lang w:eastAsia="en-GB"/>
              </w:rPr>
              <w:t>2.4.2.4.</w:t>
            </w:r>
          </w:p>
        </w:tc>
      </w:tr>
      <w:tr w:rsidR="00BD3093" w:rsidRPr="00BD3093" w14:paraId="7F616629" w14:textId="77777777" w:rsidTr="00CA294F">
        <w:trPr>
          <w:trHeight w:val="870"/>
        </w:trPr>
        <w:tc>
          <w:tcPr>
            <w:tcW w:w="699" w:type="dxa"/>
            <w:tcBorders>
              <w:top w:val="single" w:sz="8" w:space="0" w:color="999999"/>
              <w:left w:val="single" w:sz="8" w:space="0" w:color="999999"/>
              <w:bottom w:val="single" w:sz="8" w:space="0" w:color="999999"/>
              <w:right w:val="single" w:sz="8" w:space="0" w:color="999999"/>
            </w:tcBorders>
          </w:tcPr>
          <w:p w14:paraId="1F914E6A" w14:textId="77777777" w:rsidR="00BD00D0" w:rsidRPr="00C705B8" w:rsidRDefault="00BD00D0" w:rsidP="00FF039A">
            <w:pPr>
              <w:spacing w:line="276" w:lineRule="auto"/>
              <w:rPr>
                <w:rFonts w:ascii="Times New Roman" w:hAnsi="Times New Roman" w:cs="Times New Roman"/>
                <w:sz w:val="20"/>
                <w:szCs w:val="20"/>
                <w:lang w:eastAsia="en-GB"/>
              </w:rPr>
            </w:pPr>
            <w:r w:rsidRPr="00C705B8">
              <w:rPr>
                <w:rFonts w:ascii="Times New Roman" w:hAnsi="Times New Roman" w:cs="Times New Roman"/>
                <w:sz w:val="20"/>
                <w:szCs w:val="20"/>
                <w:lang w:eastAsia="en-GB"/>
              </w:rPr>
              <w:t>18</w:t>
            </w:r>
          </w:p>
        </w:tc>
        <w:tc>
          <w:tcPr>
            <w:tcW w:w="2264" w:type="dxa"/>
            <w:tcBorders>
              <w:top w:val="single" w:sz="8" w:space="0" w:color="999999"/>
              <w:left w:val="single" w:sz="8" w:space="0" w:color="999999"/>
              <w:bottom w:val="single" w:sz="8" w:space="0" w:color="999999"/>
              <w:right w:val="single" w:sz="8" w:space="0" w:color="999999"/>
            </w:tcBorders>
          </w:tcPr>
          <w:p w14:paraId="247A0C0E" w14:textId="77777777" w:rsidR="00BD00D0" w:rsidRPr="00C705B8" w:rsidRDefault="00BD00D0" w:rsidP="00DF5E6B">
            <w:pPr>
              <w:numPr>
                <w:ilvl w:val="0"/>
                <w:numId w:val="46"/>
              </w:numPr>
              <w:spacing w:line="276" w:lineRule="auto"/>
              <w:rPr>
                <w:rFonts w:ascii="Times New Roman" w:hAnsi="Times New Roman" w:cs="Times New Roman"/>
                <w:sz w:val="20"/>
                <w:szCs w:val="20"/>
                <w:lang w:eastAsia="en-GB"/>
              </w:rPr>
            </w:pPr>
            <w:r w:rsidRPr="00C705B8">
              <w:rPr>
                <w:rFonts w:ascii="Times New Roman" w:hAnsi="Times New Roman" w:cs="Times New Roman"/>
                <w:sz w:val="20"/>
                <w:szCs w:val="20"/>
                <w:lang w:eastAsia="en-GB"/>
              </w:rPr>
              <w:t>Driver selectable mode(s) used during the TA tests (pure ICE) or for charge sustaining test (NOVC-HEV, OVC-HEV, NOVC-FCHV)</w:t>
            </w:r>
          </w:p>
        </w:tc>
        <w:tc>
          <w:tcPr>
            <w:tcW w:w="1705" w:type="dxa"/>
            <w:tcBorders>
              <w:top w:val="single" w:sz="8" w:space="0" w:color="999999"/>
              <w:left w:val="nil"/>
              <w:bottom w:val="single" w:sz="8" w:space="0" w:color="999999"/>
              <w:right w:val="single" w:sz="8" w:space="0" w:color="999999"/>
            </w:tcBorders>
          </w:tcPr>
          <w:p w14:paraId="792D3CDD" w14:textId="77777777" w:rsidR="00BD00D0" w:rsidRPr="00BD3093" w:rsidRDefault="00BD00D0" w:rsidP="00DF5E6B">
            <w:pPr>
              <w:numPr>
                <w:ilvl w:val="0"/>
                <w:numId w:val="46"/>
              </w:numPr>
              <w:spacing w:line="276" w:lineRule="auto"/>
              <w:rPr>
                <w:rFonts w:ascii="Times New Roman" w:hAnsi="Times New Roman" w:cs="Times New Roman"/>
                <w:sz w:val="20"/>
                <w:szCs w:val="20"/>
                <w:u w:val="single"/>
                <w:vertAlign w:val="superscript"/>
                <w:lang w:val="en-IE" w:eastAsia="en-GB"/>
              </w:rPr>
            </w:pPr>
            <w:r w:rsidRPr="00BD3093">
              <w:rPr>
                <w:rFonts w:ascii="Times New Roman" w:hAnsi="Times New Roman" w:cs="Times New Roman"/>
                <w:sz w:val="20"/>
                <w:szCs w:val="20"/>
                <w:lang w:val="en-IE" w:eastAsia="en-GB"/>
              </w:rPr>
              <w:t>Possible formats: pdf, jpg.</w:t>
            </w:r>
            <w:hyperlink r:id="rId21" w:anchor="_ftn3" w:history="1">
              <w:r w:rsidRPr="00BD3093">
                <w:rPr>
                  <w:rFonts w:ascii="Times New Roman" w:hAnsi="Times New Roman" w:cs="Times New Roman"/>
                  <w:sz w:val="20"/>
                  <w:szCs w:val="20"/>
                  <w:u w:val="single"/>
                  <w:vertAlign w:val="superscript"/>
                  <w:lang w:val="en-IE" w:eastAsia="en-GB"/>
                </w:rPr>
                <w:t>[3]</w:t>
              </w:r>
            </w:hyperlink>
          </w:p>
          <w:p w14:paraId="5784EAF0" w14:textId="77777777" w:rsidR="00BD00D0" w:rsidRPr="00BD3093" w:rsidRDefault="00BD00D0" w:rsidP="00DF5E6B">
            <w:pPr>
              <w:numPr>
                <w:ilvl w:val="0"/>
                <w:numId w:val="46"/>
              </w:numPr>
              <w:spacing w:line="276" w:lineRule="auto"/>
              <w:rPr>
                <w:rFonts w:ascii="Times New Roman" w:hAnsi="Times New Roman" w:cs="Times New Roman"/>
                <w:sz w:val="20"/>
                <w:szCs w:val="20"/>
                <w:lang w:val="en-IE" w:eastAsia="en-GB"/>
              </w:rPr>
            </w:pPr>
            <w:r w:rsidRPr="00BD3093">
              <w:rPr>
                <w:rFonts w:ascii="Times New Roman" w:hAnsi="Times New Roman" w:cs="Times New Roman"/>
                <w:sz w:val="20"/>
                <w:szCs w:val="20"/>
                <w:lang w:val="en-IE" w:eastAsia="en-GB"/>
              </w:rPr>
              <w:t>The name of the file shall be a UUID</w:t>
            </w:r>
            <w:hyperlink r:id="rId22" w:anchor="_ftn4" w:history="1">
              <w:r w:rsidRPr="00BD3093">
                <w:rPr>
                  <w:rFonts w:ascii="Times New Roman" w:hAnsi="Times New Roman" w:cs="Times New Roman"/>
                  <w:sz w:val="20"/>
                  <w:szCs w:val="20"/>
                  <w:u w:val="single"/>
                  <w:vertAlign w:val="superscript"/>
                  <w:lang w:val="en-IE" w:eastAsia="en-GB"/>
                </w:rPr>
                <w:t>[4]</w:t>
              </w:r>
            </w:hyperlink>
            <w:r w:rsidRPr="00BD3093">
              <w:rPr>
                <w:rFonts w:ascii="Times New Roman" w:hAnsi="Times New Roman" w:cs="Times New Roman"/>
                <w:sz w:val="20"/>
                <w:szCs w:val="20"/>
                <w:lang w:val="en-IE" w:eastAsia="en-GB"/>
              </w:rPr>
              <w:t xml:space="preserve">, unique inside the package. </w:t>
            </w:r>
          </w:p>
        </w:tc>
        <w:tc>
          <w:tcPr>
            <w:tcW w:w="992" w:type="dxa"/>
            <w:tcBorders>
              <w:top w:val="single" w:sz="8" w:space="0" w:color="999999"/>
              <w:left w:val="single" w:sz="8" w:space="0" w:color="999999"/>
              <w:bottom w:val="single" w:sz="8" w:space="0" w:color="999999"/>
              <w:right w:val="single" w:sz="8" w:space="0" w:color="999999"/>
            </w:tcBorders>
          </w:tcPr>
          <w:p w14:paraId="2135CE62" w14:textId="77777777" w:rsidR="00BD00D0" w:rsidRPr="00BD3093" w:rsidRDefault="00BD00D0" w:rsidP="00DF5E6B">
            <w:pPr>
              <w:numPr>
                <w:ilvl w:val="0"/>
                <w:numId w:val="46"/>
              </w:numPr>
              <w:spacing w:line="276" w:lineRule="auto"/>
              <w:rPr>
                <w:rFonts w:ascii="Times New Roman" w:hAnsi="Times New Roman" w:cs="Times New Roman"/>
                <w:sz w:val="20"/>
                <w:szCs w:val="20"/>
                <w:lang w:eastAsia="en-GB"/>
              </w:rPr>
            </w:pPr>
            <w:r w:rsidRPr="00BD3093">
              <w:rPr>
                <w:rFonts w:ascii="Times New Roman" w:hAnsi="Times New Roman" w:cs="Times New Roman"/>
                <w:sz w:val="20"/>
                <w:szCs w:val="20"/>
                <w:lang w:eastAsia="en-GB"/>
              </w:rPr>
              <w:t>--</w:t>
            </w:r>
          </w:p>
        </w:tc>
        <w:tc>
          <w:tcPr>
            <w:tcW w:w="3749" w:type="dxa"/>
            <w:gridSpan w:val="2"/>
            <w:tcBorders>
              <w:top w:val="single" w:sz="8" w:space="0" w:color="999999"/>
              <w:left w:val="single" w:sz="8" w:space="0" w:color="999999"/>
              <w:bottom w:val="single" w:sz="8" w:space="0" w:color="999999"/>
              <w:right w:val="single" w:sz="8" w:space="0" w:color="999999"/>
            </w:tcBorders>
          </w:tcPr>
          <w:p w14:paraId="060EC327" w14:textId="606626B9" w:rsidR="00BD00D0" w:rsidRPr="00BD3093" w:rsidRDefault="00BD00D0" w:rsidP="00E64376">
            <w:pPr>
              <w:numPr>
                <w:ilvl w:val="0"/>
                <w:numId w:val="46"/>
              </w:numPr>
              <w:spacing w:line="276" w:lineRule="auto"/>
              <w:rPr>
                <w:rFonts w:ascii="Times New Roman" w:hAnsi="Times New Roman" w:cs="Times New Roman"/>
                <w:sz w:val="20"/>
                <w:szCs w:val="20"/>
                <w:lang w:eastAsia="en-GB"/>
              </w:rPr>
            </w:pPr>
            <w:r w:rsidRPr="00BD3093">
              <w:rPr>
                <w:rFonts w:ascii="Times New Roman" w:hAnsi="Times New Roman" w:cs="Times New Roman"/>
                <w:sz w:val="20"/>
                <w:szCs w:val="20"/>
                <w:lang w:eastAsia="en-GB"/>
              </w:rPr>
              <w:t xml:space="preserve">State and describe mode(s) used in </w:t>
            </w:r>
            <w:r w:rsidR="006107AC">
              <w:rPr>
                <w:rFonts w:ascii="Times New Roman" w:hAnsi="Times New Roman" w:cs="Times New Roman"/>
                <w:sz w:val="20"/>
                <w:szCs w:val="20"/>
                <w:lang w:eastAsia="en-GB"/>
              </w:rPr>
              <w:t>type approval</w:t>
            </w:r>
            <w:r w:rsidRPr="00BD3093">
              <w:rPr>
                <w:rFonts w:ascii="Times New Roman" w:hAnsi="Times New Roman" w:cs="Times New Roman"/>
                <w:sz w:val="20"/>
                <w:szCs w:val="20"/>
                <w:lang w:eastAsia="en-GB"/>
              </w:rPr>
              <w:t xml:space="preserve">. In cases of predominant mode this will be only one entry. Alternatively the best and worst case modes need to be described. Description of modes that need to be used for TA tests </w:t>
            </w:r>
            <w:r w:rsidR="001E0A84" w:rsidRPr="00BD3093">
              <w:rPr>
                <w:rFonts w:ascii="Times New Roman" w:hAnsi="Times New Roman" w:cs="Times New Roman"/>
                <w:sz w:val="20"/>
                <w:szCs w:val="20"/>
                <w:lang w:eastAsia="en-GB"/>
              </w:rPr>
              <w:t xml:space="preserve">as </w:t>
            </w:r>
            <w:r w:rsidRPr="00BD3093">
              <w:rPr>
                <w:rFonts w:ascii="Times New Roman" w:hAnsi="Times New Roman" w:cs="Times New Roman"/>
                <w:sz w:val="20"/>
                <w:szCs w:val="20"/>
                <w:lang w:eastAsia="en-GB"/>
              </w:rPr>
              <w:t xml:space="preserve">in UN Regulation </w:t>
            </w:r>
            <w:r w:rsidR="00F71FEF" w:rsidRPr="00BD3093">
              <w:rPr>
                <w:rFonts w:ascii="Times New Roman" w:hAnsi="Times New Roman" w:cs="Times New Roman"/>
                <w:sz w:val="20"/>
                <w:szCs w:val="20"/>
                <w:lang w:eastAsia="en-GB"/>
              </w:rPr>
              <w:t xml:space="preserve">No. </w:t>
            </w:r>
            <w:r w:rsidRPr="00BD3093">
              <w:rPr>
                <w:rFonts w:ascii="Times New Roman" w:hAnsi="Times New Roman" w:cs="Times New Roman"/>
                <w:sz w:val="20"/>
                <w:szCs w:val="20"/>
                <w:lang w:eastAsia="en-GB"/>
              </w:rPr>
              <w:t xml:space="preserve">154, Annex B6; </w:t>
            </w:r>
            <w:r w:rsidR="009D2808" w:rsidRPr="00BD3093">
              <w:rPr>
                <w:rFonts w:ascii="Times New Roman" w:hAnsi="Times New Roman" w:cs="Times New Roman"/>
                <w:sz w:val="20"/>
                <w:szCs w:val="20"/>
                <w:lang w:eastAsia="en-GB"/>
              </w:rPr>
              <w:t>paragraph </w:t>
            </w:r>
            <w:r w:rsidRPr="00BD3093">
              <w:rPr>
                <w:rFonts w:ascii="Times New Roman" w:hAnsi="Times New Roman" w:cs="Times New Roman"/>
                <w:sz w:val="20"/>
                <w:szCs w:val="20"/>
                <w:lang w:eastAsia="en-GB"/>
              </w:rPr>
              <w:t>2.6.6.</w:t>
            </w:r>
          </w:p>
        </w:tc>
      </w:tr>
      <w:tr w:rsidR="00BD3093" w:rsidRPr="00BD3093" w14:paraId="2A25323C" w14:textId="77777777" w:rsidTr="00CA294F">
        <w:trPr>
          <w:trHeight w:val="630"/>
        </w:trPr>
        <w:tc>
          <w:tcPr>
            <w:tcW w:w="699" w:type="dxa"/>
            <w:tcBorders>
              <w:top w:val="single" w:sz="8" w:space="0" w:color="999999"/>
              <w:left w:val="single" w:sz="8" w:space="0" w:color="999999"/>
              <w:bottom w:val="single" w:sz="8" w:space="0" w:color="999999"/>
              <w:right w:val="single" w:sz="8" w:space="0" w:color="999999"/>
            </w:tcBorders>
          </w:tcPr>
          <w:p w14:paraId="56993F89" w14:textId="77777777" w:rsidR="00BD00D0" w:rsidRPr="00C705B8" w:rsidRDefault="00BD00D0" w:rsidP="00FF039A">
            <w:pPr>
              <w:spacing w:line="276" w:lineRule="auto"/>
              <w:rPr>
                <w:rFonts w:ascii="Times New Roman" w:hAnsi="Times New Roman" w:cs="Times New Roman"/>
                <w:sz w:val="20"/>
                <w:szCs w:val="20"/>
                <w:lang w:eastAsia="en-GB"/>
              </w:rPr>
            </w:pPr>
            <w:r w:rsidRPr="00C705B8">
              <w:rPr>
                <w:rFonts w:ascii="Times New Roman" w:hAnsi="Times New Roman" w:cs="Times New Roman"/>
                <w:sz w:val="20"/>
                <w:szCs w:val="20"/>
                <w:lang w:eastAsia="en-GB"/>
              </w:rPr>
              <w:t>19</w:t>
            </w:r>
          </w:p>
        </w:tc>
        <w:tc>
          <w:tcPr>
            <w:tcW w:w="2264" w:type="dxa"/>
            <w:tcBorders>
              <w:top w:val="single" w:sz="8" w:space="0" w:color="999999"/>
              <w:left w:val="single" w:sz="8" w:space="0" w:color="999999"/>
              <w:bottom w:val="single" w:sz="8" w:space="0" w:color="999999"/>
              <w:right w:val="single" w:sz="8" w:space="0" w:color="999999"/>
            </w:tcBorders>
          </w:tcPr>
          <w:p w14:paraId="5027425C" w14:textId="77777777" w:rsidR="00BD00D0" w:rsidRPr="00C705B8" w:rsidRDefault="00BD00D0" w:rsidP="00DF5E6B">
            <w:pPr>
              <w:numPr>
                <w:ilvl w:val="0"/>
                <w:numId w:val="46"/>
              </w:numPr>
              <w:spacing w:line="276" w:lineRule="auto"/>
              <w:rPr>
                <w:rFonts w:ascii="Times New Roman" w:hAnsi="Times New Roman" w:cs="Times New Roman"/>
                <w:sz w:val="20"/>
                <w:szCs w:val="20"/>
                <w:lang w:eastAsia="en-GB"/>
              </w:rPr>
            </w:pPr>
            <w:r w:rsidRPr="00C705B8">
              <w:rPr>
                <w:rFonts w:ascii="Times New Roman" w:hAnsi="Times New Roman" w:cs="Times New Roman"/>
                <w:sz w:val="20"/>
                <w:szCs w:val="20"/>
                <w:lang w:eastAsia="en-GB"/>
              </w:rPr>
              <w:t>Driver selectable mode(s) used during the TA tests for charge depleting test  (OVC-HEV)</w:t>
            </w:r>
          </w:p>
        </w:tc>
        <w:tc>
          <w:tcPr>
            <w:tcW w:w="1705" w:type="dxa"/>
            <w:tcBorders>
              <w:top w:val="single" w:sz="8" w:space="0" w:color="999999"/>
              <w:left w:val="nil"/>
              <w:bottom w:val="single" w:sz="8" w:space="0" w:color="999999"/>
              <w:right w:val="single" w:sz="8" w:space="0" w:color="999999"/>
            </w:tcBorders>
          </w:tcPr>
          <w:p w14:paraId="0D29AA3A" w14:textId="77777777" w:rsidR="00BD00D0" w:rsidRPr="00BD3093" w:rsidRDefault="00BD00D0" w:rsidP="00DF5E6B">
            <w:pPr>
              <w:numPr>
                <w:ilvl w:val="0"/>
                <w:numId w:val="46"/>
              </w:numPr>
              <w:spacing w:line="276" w:lineRule="auto"/>
              <w:rPr>
                <w:rFonts w:ascii="Times New Roman" w:hAnsi="Times New Roman" w:cs="Times New Roman"/>
                <w:sz w:val="20"/>
                <w:szCs w:val="20"/>
                <w:lang w:val="en-IE" w:eastAsia="en-GB"/>
              </w:rPr>
            </w:pPr>
            <w:r w:rsidRPr="00BD3093">
              <w:rPr>
                <w:rFonts w:ascii="Times New Roman" w:hAnsi="Times New Roman" w:cs="Times New Roman"/>
                <w:sz w:val="20"/>
                <w:szCs w:val="20"/>
                <w:lang w:val="en-IE" w:eastAsia="en-GB"/>
              </w:rPr>
              <w:t>Possible formats: pdf, jpg.</w:t>
            </w:r>
            <w:r w:rsidRPr="00BD3093">
              <w:rPr>
                <w:rFonts w:ascii="Times New Roman" w:hAnsi="Times New Roman" w:cs="Times New Roman"/>
                <w:sz w:val="20"/>
                <w:szCs w:val="20"/>
                <w:vertAlign w:val="superscript"/>
                <w:lang w:val="en-IE" w:eastAsia="en-GB"/>
              </w:rPr>
              <w:t>13</w:t>
            </w:r>
            <w:r w:rsidRPr="00BD3093">
              <w:rPr>
                <w:rFonts w:ascii="Times New Roman" w:hAnsi="Times New Roman" w:cs="Times New Roman"/>
                <w:sz w:val="20"/>
                <w:szCs w:val="20"/>
                <w:lang w:val="en-IE" w:eastAsia="en-GB"/>
              </w:rPr>
              <w:t xml:space="preserve"> </w:t>
            </w:r>
          </w:p>
          <w:p w14:paraId="12742EA4" w14:textId="77777777" w:rsidR="00BD00D0" w:rsidRPr="00BD3093" w:rsidRDefault="00BD00D0" w:rsidP="00DF5E6B">
            <w:pPr>
              <w:numPr>
                <w:ilvl w:val="0"/>
                <w:numId w:val="46"/>
              </w:numPr>
              <w:spacing w:line="276" w:lineRule="auto"/>
              <w:rPr>
                <w:rFonts w:ascii="Times New Roman" w:hAnsi="Times New Roman" w:cs="Times New Roman"/>
                <w:sz w:val="20"/>
                <w:szCs w:val="20"/>
                <w:lang w:eastAsia="en-GB"/>
              </w:rPr>
            </w:pPr>
            <w:r w:rsidRPr="00BD3093">
              <w:rPr>
                <w:rFonts w:ascii="Times New Roman" w:hAnsi="Times New Roman" w:cs="Times New Roman"/>
                <w:sz w:val="20"/>
                <w:szCs w:val="20"/>
                <w:lang w:eastAsia="en-GB"/>
              </w:rPr>
              <w:t xml:space="preserve">The name </w:t>
            </w:r>
            <w:r w:rsidRPr="00BD3093">
              <w:rPr>
                <w:rFonts w:ascii="Times New Roman" w:hAnsi="Times New Roman" w:cs="Times New Roman"/>
                <w:sz w:val="20"/>
                <w:szCs w:val="20"/>
                <w:lang w:val="en-IE" w:eastAsia="en-GB"/>
              </w:rPr>
              <w:t xml:space="preserve">of the file </w:t>
            </w:r>
            <w:r w:rsidRPr="00BD3093">
              <w:rPr>
                <w:rFonts w:ascii="Times New Roman" w:hAnsi="Times New Roman" w:cs="Times New Roman"/>
                <w:sz w:val="20"/>
                <w:szCs w:val="20"/>
                <w:lang w:eastAsia="en-GB"/>
              </w:rPr>
              <w:t>shall be a UUID</w:t>
            </w:r>
            <w:r w:rsidRPr="00BD3093">
              <w:rPr>
                <w:rFonts w:ascii="Times New Roman" w:hAnsi="Times New Roman" w:cs="Times New Roman"/>
                <w:sz w:val="20"/>
                <w:szCs w:val="20"/>
                <w:vertAlign w:val="superscript"/>
                <w:lang w:eastAsia="en-GB"/>
              </w:rPr>
              <w:t>14</w:t>
            </w:r>
            <w:r w:rsidRPr="00BD3093">
              <w:rPr>
                <w:rFonts w:ascii="Times New Roman" w:hAnsi="Times New Roman" w:cs="Times New Roman"/>
                <w:sz w:val="20"/>
                <w:szCs w:val="20"/>
                <w:lang w:eastAsia="en-GB"/>
              </w:rPr>
              <w:t>, unique inside the package.</w:t>
            </w:r>
          </w:p>
        </w:tc>
        <w:tc>
          <w:tcPr>
            <w:tcW w:w="992" w:type="dxa"/>
            <w:tcBorders>
              <w:top w:val="single" w:sz="8" w:space="0" w:color="999999"/>
              <w:left w:val="single" w:sz="8" w:space="0" w:color="999999"/>
              <w:bottom w:val="single" w:sz="8" w:space="0" w:color="999999"/>
              <w:right w:val="single" w:sz="8" w:space="0" w:color="999999"/>
            </w:tcBorders>
          </w:tcPr>
          <w:p w14:paraId="0E2E0C91" w14:textId="77777777" w:rsidR="00BD00D0" w:rsidRPr="00BD3093" w:rsidRDefault="00BD00D0" w:rsidP="00DF5E6B">
            <w:pPr>
              <w:numPr>
                <w:ilvl w:val="0"/>
                <w:numId w:val="46"/>
              </w:numPr>
              <w:spacing w:line="276" w:lineRule="auto"/>
              <w:rPr>
                <w:rFonts w:ascii="Times New Roman" w:hAnsi="Times New Roman" w:cs="Times New Roman"/>
                <w:sz w:val="20"/>
                <w:szCs w:val="20"/>
                <w:lang w:eastAsia="en-GB"/>
              </w:rPr>
            </w:pPr>
            <w:r w:rsidRPr="00BD3093">
              <w:rPr>
                <w:rFonts w:ascii="Times New Roman" w:hAnsi="Times New Roman" w:cs="Times New Roman"/>
                <w:sz w:val="20"/>
                <w:szCs w:val="20"/>
                <w:lang w:eastAsia="en-GB"/>
              </w:rPr>
              <w:t>--</w:t>
            </w:r>
          </w:p>
        </w:tc>
        <w:tc>
          <w:tcPr>
            <w:tcW w:w="3749" w:type="dxa"/>
            <w:gridSpan w:val="2"/>
            <w:tcBorders>
              <w:top w:val="single" w:sz="8" w:space="0" w:color="999999"/>
              <w:left w:val="single" w:sz="8" w:space="0" w:color="999999"/>
              <w:bottom w:val="single" w:sz="8" w:space="0" w:color="999999"/>
              <w:right w:val="single" w:sz="8" w:space="0" w:color="999999"/>
            </w:tcBorders>
          </w:tcPr>
          <w:p w14:paraId="17A4D8FD" w14:textId="570FB1CE" w:rsidR="00BD00D0" w:rsidRPr="00C705B8" w:rsidRDefault="00BD00D0" w:rsidP="00DF5E6B">
            <w:pPr>
              <w:numPr>
                <w:ilvl w:val="0"/>
                <w:numId w:val="46"/>
              </w:numPr>
              <w:spacing w:line="276" w:lineRule="auto"/>
              <w:rPr>
                <w:rFonts w:ascii="Times New Roman" w:hAnsi="Times New Roman" w:cs="Times New Roman"/>
                <w:sz w:val="20"/>
                <w:szCs w:val="20"/>
                <w:lang w:eastAsia="en-GB"/>
              </w:rPr>
            </w:pPr>
            <w:r w:rsidRPr="00C705B8">
              <w:rPr>
                <w:rFonts w:ascii="Times New Roman" w:hAnsi="Times New Roman" w:cs="Times New Roman"/>
                <w:sz w:val="20"/>
                <w:szCs w:val="20"/>
                <w:lang w:eastAsia="en-GB"/>
              </w:rPr>
              <w:t xml:space="preserve">State and describe mode(s) used in </w:t>
            </w:r>
            <w:r w:rsidR="006107AC" w:rsidRPr="00C705B8">
              <w:rPr>
                <w:rFonts w:ascii="Times New Roman" w:hAnsi="Times New Roman" w:cs="Times New Roman"/>
                <w:sz w:val="20"/>
                <w:szCs w:val="20"/>
                <w:lang w:eastAsia="en-GB"/>
              </w:rPr>
              <w:t>type approval</w:t>
            </w:r>
            <w:r w:rsidRPr="00C705B8">
              <w:rPr>
                <w:rFonts w:ascii="Times New Roman" w:hAnsi="Times New Roman" w:cs="Times New Roman"/>
                <w:sz w:val="20"/>
                <w:szCs w:val="20"/>
                <w:lang w:eastAsia="en-GB"/>
              </w:rPr>
              <w:t xml:space="preserve">. In cases of predominant mode this will be only one entry. Alternatively the best and worst case modes need to be described. Description of modes that need to be used for TA tests </w:t>
            </w:r>
            <w:r w:rsidR="00F71FEF" w:rsidRPr="00C705B8">
              <w:rPr>
                <w:rFonts w:ascii="Times New Roman" w:hAnsi="Times New Roman" w:cs="Times New Roman"/>
                <w:sz w:val="20"/>
                <w:szCs w:val="20"/>
                <w:lang w:eastAsia="en-GB"/>
              </w:rPr>
              <w:t>a</w:t>
            </w:r>
            <w:r w:rsidRPr="00C705B8">
              <w:rPr>
                <w:rFonts w:ascii="Times New Roman" w:hAnsi="Times New Roman" w:cs="Times New Roman"/>
                <w:sz w:val="20"/>
                <w:szCs w:val="20"/>
                <w:lang w:eastAsia="en-GB"/>
              </w:rPr>
              <w:t xml:space="preserve">s in UN Regulation </w:t>
            </w:r>
            <w:r w:rsidR="00F71FEF" w:rsidRPr="00C705B8">
              <w:rPr>
                <w:rFonts w:ascii="Times New Roman" w:hAnsi="Times New Roman" w:cs="Times New Roman"/>
                <w:sz w:val="20"/>
                <w:szCs w:val="20"/>
                <w:lang w:eastAsia="en-GB"/>
              </w:rPr>
              <w:t xml:space="preserve">No. </w:t>
            </w:r>
            <w:r w:rsidRPr="00C705B8">
              <w:rPr>
                <w:rFonts w:ascii="Times New Roman" w:hAnsi="Times New Roman" w:cs="Times New Roman"/>
                <w:sz w:val="20"/>
                <w:szCs w:val="20"/>
                <w:lang w:eastAsia="en-GB"/>
              </w:rPr>
              <w:t xml:space="preserve">154, Annex B8 </w:t>
            </w:r>
            <w:r w:rsidR="008159AF" w:rsidRPr="00C705B8">
              <w:rPr>
                <w:rFonts w:ascii="Times New Roman" w:hAnsi="Times New Roman" w:cs="Times New Roman"/>
                <w:sz w:val="20"/>
                <w:szCs w:val="20"/>
                <w:lang w:eastAsia="en-GB"/>
              </w:rPr>
              <w:t xml:space="preserve">paragraph  </w:t>
            </w:r>
            <w:r w:rsidRPr="00C705B8">
              <w:rPr>
                <w:rFonts w:ascii="Times New Roman" w:hAnsi="Times New Roman" w:cs="Times New Roman"/>
                <w:sz w:val="20"/>
                <w:szCs w:val="20"/>
                <w:lang w:eastAsia="en-GB"/>
              </w:rPr>
              <w:t>3.2.3</w:t>
            </w:r>
            <w:r w:rsidR="008159AF" w:rsidRPr="00C705B8">
              <w:rPr>
                <w:rFonts w:ascii="Times New Roman" w:hAnsi="Times New Roman" w:cs="Times New Roman"/>
                <w:sz w:val="20"/>
                <w:szCs w:val="20"/>
                <w:lang w:eastAsia="en-GB"/>
              </w:rPr>
              <w:t>.</w:t>
            </w:r>
          </w:p>
        </w:tc>
      </w:tr>
      <w:tr w:rsidR="00BD3093" w:rsidRPr="00BD3093" w14:paraId="3CE939A9" w14:textId="77777777" w:rsidTr="00CA294F">
        <w:trPr>
          <w:trHeight w:val="300"/>
        </w:trPr>
        <w:tc>
          <w:tcPr>
            <w:tcW w:w="699" w:type="dxa"/>
            <w:tcBorders>
              <w:top w:val="single" w:sz="8" w:space="0" w:color="999999"/>
              <w:left w:val="single" w:sz="8" w:space="0" w:color="999999"/>
              <w:bottom w:val="single" w:sz="8" w:space="0" w:color="999999"/>
              <w:right w:val="single" w:sz="8" w:space="0" w:color="999999"/>
            </w:tcBorders>
          </w:tcPr>
          <w:p w14:paraId="7004F6D8" w14:textId="77777777" w:rsidR="00BD00D0" w:rsidRPr="00C705B8" w:rsidRDefault="00BD00D0" w:rsidP="00FF039A">
            <w:pPr>
              <w:spacing w:line="276" w:lineRule="auto"/>
              <w:rPr>
                <w:rFonts w:ascii="Times New Roman" w:hAnsi="Times New Roman" w:cs="Times New Roman"/>
                <w:sz w:val="20"/>
                <w:szCs w:val="20"/>
                <w:lang w:eastAsia="en-GB"/>
              </w:rPr>
            </w:pPr>
            <w:r w:rsidRPr="00C705B8">
              <w:rPr>
                <w:rFonts w:ascii="Times New Roman" w:hAnsi="Times New Roman" w:cs="Times New Roman"/>
                <w:sz w:val="20"/>
                <w:szCs w:val="20"/>
                <w:lang w:eastAsia="en-GB"/>
              </w:rPr>
              <w:t>20</w:t>
            </w:r>
          </w:p>
        </w:tc>
        <w:tc>
          <w:tcPr>
            <w:tcW w:w="2264" w:type="dxa"/>
            <w:tcBorders>
              <w:top w:val="single" w:sz="8" w:space="0" w:color="999999"/>
              <w:left w:val="single" w:sz="8" w:space="0" w:color="999999"/>
              <w:bottom w:val="single" w:sz="8" w:space="0" w:color="999999"/>
              <w:right w:val="single" w:sz="8" w:space="0" w:color="999999"/>
            </w:tcBorders>
          </w:tcPr>
          <w:p w14:paraId="097EAE83" w14:textId="77777777" w:rsidR="00BD00D0" w:rsidRPr="00C705B8" w:rsidRDefault="00BD00D0" w:rsidP="00DF5E6B">
            <w:pPr>
              <w:numPr>
                <w:ilvl w:val="0"/>
                <w:numId w:val="46"/>
              </w:numPr>
              <w:spacing w:line="276" w:lineRule="auto"/>
              <w:rPr>
                <w:rFonts w:ascii="Times New Roman" w:hAnsi="Times New Roman" w:cs="Times New Roman"/>
                <w:sz w:val="20"/>
                <w:szCs w:val="20"/>
                <w:lang w:eastAsia="en-GB"/>
              </w:rPr>
            </w:pPr>
            <w:r w:rsidRPr="00C705B8">
              <w:rPr>
                <w:rFonts w:ascii="Times New Roman" w:hAnsi="Times New Roman" w:cs="Times New Roman"/>
                <w:sz w:val="20"/>
                <w:szCs w:val="20"/>
                <w:lang w:eastAsia="en-GB"/>
              </w:rPr>
              <w:t>Idling engine speed for vehicles with manual transmission fuel 1, fuel 2 (if relevant)</w:t>
            </w:r>
          </w:p>
        </w:tc>
        <w:tc>
          <w:tcPr>
            <w:tcW w:w="1705" w:type="dxa"/>
            <w:tcBorders>
              <w:top w:val="single" w:sz="8" w:space="0" w:color="999999"/>
              <w:left w:val="nil"/>
              <w:bottom w:val="single" w:sz="8" w:space="0" w:color="999999"/>
              <w:right w:val="single" w:sz="8" w:space="0" w:color="999999"/>
            </w:tcBorders>
          </w:tcPr>
          <w:p w14:paraId="5BF99CBF" w14:textId="77777777" w:rsidR="00BD00D0" w:rsidRPr="00BD3093" w:rsidRDefault="00BD00D0" w:rsidP="00DF5E6B">
            <w:pPr>
              <w:numPr>
                <w:ilvl w:val="0"/>
                <w:numId w:val="46"/>
              </w:numPr>
              <w:spacing w:line="276" w:lineRule="auto"/>
              <w:rPr>
                <w:rFonts w:ascii="Times New Roman" w:hAnsi="Times New Roman" w:cs="Times New Roman"/>
                <w:sz w:val="20"/>
                <w:szCs w:val="20"/>
                <w:lang w:eastAsia="en-GB"/>
              </w:rPr>
            </w:pPr>
            <w:r w:rsidRPr="00BD3093">
              <w:rPr>
                <w:rFonts w:ascii="Times New Roman" w:hAnsi="Times New Roman" w:cs="Times New Roman"/>
                <w:sz w:val="20"/>
                <w:szCs w:val="20"/>
                <w:lang w:eastAsia="en-GB"/>
              </w:rPr>
              <w:t>Number</w:t>
            </w:r>
          </w:p>
        </w:tc>
        <w:tc>
          <w:tcPr>
            <w:tcW w:w="992" w:type="dxa"/>
            <w:tcBorders>
              <w:top w:val="single" w:sz="8" w:space="0" w:color="999999"/>
              <w:left w:val="single" w:sz="8" w:space="0" w:color="999999"/>
              <w:bottom w:val="single" w:sz="8" w:space="0" w:color="999999"/>
              <w:right w:val="single" w:sz="8" w:space="0" w:color="999999"/>
            </w:tcBorders>
          </w:tcPr>
          <w:p w14:paraId="11FF3E54" w14:textId="77777777" w:rsidR="00BD00D0" w:rsidRPr="00BD3093" w:rsidRDefault="00BD00D0" w:rsidP="00DF5E6B">
            <w:pPr>
              <w:numPr>
                <w:ilvl w:val="0"/>
                <w:numId w:val="46"/>
              </w:numPr>
              <w:spacing w:line="276" w:lineRule="auto"/>
              <w:rPr>
                <w:rFonts w:ascii="Times New Roman" w:hAnsi="Times New Roman" w:cs="Times New Roman"/>
                <w:sz w:val="20"/>
                <w:szCs w:val="20"/>
                <w:lang w:eastAsia="en-GB"/>
              </w:rPr>
            </w:pPr>
            <w:r w:rsidRPr="00BD3093">
              <w:rPr>
                <w:rFonts w:ascii="Times New Roman" w:hAnsi="Times New Roman" w:cs="Times New Roman"/>
                <w:sz w:val="20"/>
                <w:szCs w:val="20"/>
                <w:lang w:eastAsia="en-GB"/>
              </w:rPr>
              <w:t>rpm</w:t>
            </w:r>
          </w:p>
        </w:tc>
        <w:tc>
          <w:tcPr>
            <w:tcW w:w="3749" w:type="dxa"/>
            <w:gridSpan w:val="2"/>
            <w:tcBorders>
              <w:top w:val="single" w:sz="8" w:space="0" w:color="999999"/>
              <w:left w:val="single" w:sz="8" w:space="0" w:color="999999"/>
              <w:bottom w:val="single" w:sz="8" w:space="0" w:color="999999"/>
              <w:right w:val="single" w:sz="8" w:space="0" w:color="999999"/>
            </w:tcBorders>
          </w:tcPr>
          <w:p w14:paraId="0C0F2ACA" w14:textId="45F41FC4" w:rsidR="00BD00D0" w:rsidRPr="00C705B8" w:rsidRDefault="00BD6A32" w:rsidP="0034340E">
            <w:pPr>
              <w:numPr>
                <w:ilvl w:val="0"/>
                <w:numId w:val="46"/>
              </w:numPr>
              <w:spacing w:line="276" w:lineRule="auto"/>
              <w:rPr>
                <w:rFonts w:ascii="Times New Roman" w:hAnsi="Times New Roman" w:cs="Times New Roman"/>
                <w:sz w:val="20"/>
                <w:szCs w:val="20"/>
                <w:lang w:val="fr-BE" w:eastAsia="en-GB"/>
              </w:rPr>
            </w:pPr>
            <w:r w:rsidRPr="00C705B8">
              <w:rPr>
                <w:rFonts w:ascii="Times New Roman" w:eastAsiaTheme="minorHAnsi" w:hAnsi="Times New Roman" w:cs="Times New Roman"/>
                <w:sz w:val="20"/>
              </w:rPr>
              <w:t>P</w:t>
            </w:r>
            <w:r w:rsidR="00442FA0" w:rsidRPr="00C705B8">
              <w:rPr>
                <w:rFonts w:ascii="Times New Roman" w:eastAsiaTheme="minorHAnsi" w:hAnsi="Times New Roman" w:cs="Times New Roman"/>
                <w:sz w:val="20"/>
              </w:rPr>
              <w:t>aragraph 3.2.1.6. of Annex A1 of UN Regulation No. 154</w:t>
            </w:r>
          </w:p>
        </w:tc>
      </w:tr>
      <w:tr w:rsidR="00BD3093" w:rsidRPr="00BD3093" w14:paraId="516C8542" w14:textId="77777777" w:rsidTr="00CA294F">
        <w:trPr>
          <w:trHeight w:val="300"/>
        </w:trPr>
        <w:tc>
          <w:tcPr>
            <w:tcW w:w="699" w:type="dxa"/>
            <w:tcBorders>
              <w:top w:val="single" w:sz="8" w:space="0" w:color="999999"/>
              <w:left w:val="single" w:sz="8" w:space="0" w:color="999999"/>
              <w:bottom w:val="single" w:sz="8" w:space="0" w:color="999999"/>
              <w:right w:val="single" w:sz="8" w:space="0" w:color="999999"/>
            </w:tcBorders>
          </w:tcPr>
          <w:p w14:paraId="5A55DDA9" w14:textId="77777777" w:rsidR="00BD00D0" w:rsidRPr="00C705B8" w:rsidRDefault="00BD00D0" w:rsidP="00FF039A">
            <w:pPr>
              <w:spacing w:line="276" w:lineRule="auto"/>
              <w:rPr>
                <w:rFonts w:ascii="Times New Roman" w:hAnsi="Times New Roman" w:cs="Times New Roman"/>
                <w:sz w:val="20"/>
                <w:szCs w:val="20"/>
                <w:lang w:eastAsia="en-GB"/>
              </w:rPr>
            </w:pPr>
            <w:r w:rsidRPr="00C705B8">
              <w:rPr>
                <w:rFonts w:ascii="Times New Roman" w:hAnsi="Times New Roman" w:cs="Times New Roman"/>
                <w:sz w:val="20"/>
                <w:szCs w:val="20"/>
                <w:lang w:eastAsia="en-GB"/>
              </w:rPr>
              <w:lastRenderedPageBreak/>
              <w:t>21</w:t>
            </w:r>
          </w:p>
        </w:tc>
        <w:tc>
          <w:tcPr>
            <w:tcW w:w="2264" w:type="dxa"/>
            <w:tcBorders>
              <w:top w:val="single" w:sz="8" w:space="0" w:color="999999"/>
              <w:left w:val="single" w:sz="8" w:space="0" w:color="999999"/>
              <w:bottom w:val="single" w:sz="8" w:space="0" w:color="999999"/>
              <w:right w:val="single" w:sz="8" w:space="0" w:color="999999"/>
            </w:tcBorders>
          </w:tcPr>
          <w:p w14:paraId="2B25915C" w14:textId="77777777" w:rsidR="00BD00D0" w:rsidRPr="00C705B8" w:rsidRDefault="00BD00D0" w:rsidP="00DF5E6B">
            <w:pPr>
              <w:numPr>
                <w:ilvl w:val="0"/>
                <w:numId w:val="46"/>
              </w:numPr>
              <w:spacing w:line="276" w:lineRule="auto"/>
              <w:rPr>
                <w:rFonts w:ascii="Times New Roman" w:hAnsi="Times New Roman" w:cs="Times New Roman"/>
                <w:sz w:val="20"/>
                <w:szCs w:val="20"/>
                <w:lang w:eastAsia="en-GB"/>
              </w:rPr>
            </w:pPr>
            <w:r w:rsidRPr="00C705B8">
              <w:rPr>
                <w:rFonts w:ascii="Times New Roman" w:hAnsi="Times New Roman" w:cs="Times New Roman"/>
                <w:sz w:val="20"/>
                <w:szCs w:val="20"/>
                <w:lang w:eastAsia="en-GB"/>
              </w:rPr>
              <w:t>No. of gears for vehicles with manual transmission</w:t>
            </w:r>
          </w:p>
        </w:tc>
        <w:tc>
          <w:tcPr>
            <w:tcW w:w="1705" w:type="dxa"/>
            <w:tcBorders>
              <w:top w:val="single" w:sz="8" w:space="0" w:color="999999"/>
              <w:left w:val="nil"/>
              <w:bottom w:val="single" w:sz="8" w:space="0" w:color="999999"/>
              <w:right w:val="single" w:sz="8" w:space="0" w:color="999999"/>
            </w:tcBorders>
          </w:tcPr>
          <w:p w14:paraId="5B463EA7" w14:textId="77777777" w:rsidR="00BD00D0" w:rsidRPr="00BD3093" w:rsidRDefault="00BD00D0" w:rsidP="00DF5E6B">
            <w:pPr>
              <w:numPr>
                <w:ilvl w:val="0"/>
                <w:numId w:val="46"/>
              </w:numPr>
              <w:spacing w:line="276" w:lineRule="auto"/>
              <w:rPr>
                <w:rFonts w:ascii="Times New Roman" w:hAnsi="Times New Roman" w:cs="Times New Roman"/>
                <w:sz w:val="20"/>
                <w:szCs w:val="20"/>
                <w:lang w:eastAsia="en-GB"/>
              </w:rPr>
            </w:pPr>
            <w:r w:rsidRPr="00BD3093">
              <w:rPr>
                <w:rFonts w:ascii="Times New Roman" w:hAnsi="Times New Roman" w:cs="Times New Roman"/>
                <w:sz w:val="20"/>
                <w:szCs w:val="20"/>
                <w:lang w:eastAsia="en-GB"/>
              </w:rPr>
              <w:t>Number</w:t>
            </w:r>
          </w:p>
        </w:tc>
        <w:tc>
          <w:tcPr>
            <w:tcW w:w="992" w:type="dxa"/>
            <w:tcBorders>
              <w:top w:val="single" w:sz="8" w:space="0" w:color="999999"/>
              <w:left w:val="single" w:sz="8" w:space="0" w:color="999999"/>
              <w:bottom w:val="single" w:sz="8" w:space="0" w:color="999999"/>
              <w:right w:val="single" w:sz="8" w:space="0" w:color="999999"/>
            </w:tcBorders>
          </w:tcPr>
          <w:p w14:paraId="30DE6A68" w14:textId="77777777" w:rsidR="00BD00D0" w:rsidRPr="00BD3093" w:rsidRDefault="00BD00D0" w:rsidP="00DF5E6B">
            <w:pPr>
              <w:numPr>
                <w:ilvl w:val="0"/>
                <w:numId w:val="46"/>
              </w:numPr>
              <w:spacing w:line="276" w:lineRule="auto"/>
              <w:rPr>
                <w:rFonts w:ascii="Times New Roman" w:hAnsi="Times New Roman" w:cs="Times New Roman"/>
                <w:sz w:val="20"/>
                <w:szCs w:val="20"/>
                <w:lang w:eastAsia="en-GB"/>
              </w:rPr>
            </w:pPr>
            <w:r w:rsidRPr="00BD3093">
              <w:rPr>
                <w:rFonts w:ascii="Times New Roman" w:hAnsi="Times New Roman" w:cs="Times New Roman"/>
                <w:sz w:val="20"/>
                <w:szCs w:val="20"/>
                <w:lang w:eastAsia="en-GB"/>
              </w:rPr>
              <w:t>--</w:t>
            </w:r>
          </w:p>
        </w:tc>
        <w:tc>
          <w:tcPr>
            <w:tcW w:w="3749" w:type="dxa"/>
            <w:gridSpan w:val="2"/>
            <w:tcBorders>
              <w:top w:val="single" w:sz="8" w:space="0" w:color="999999"/>
              <w:left w:val="single" w:sz="8" w:space="0" w:color="999999"/>
              <w:bottom w:val="single" w:sz="8" w:space="0" w:color="999999"/>
              <w:right w:val="single" w:sz="8" w:space="0" w:color="999999"/>
            </w:tcBorders>
          </w:tcPr>
          <w:p w14:paraId="5FA4D42C" w14:textId="544B17A7" w:rsidR="00BD00D0" w:rsidRPr="00C705B8" w:rsidRDefault="00BD6A32" w:rsidP="00DF5E6B">
            <w:pPr>
              <w:numPr>
                <w:ilvl w:val="0"/>
                <w:numId w:val="46"/>
              </w:numPr>
              <w:spacing w:line="276" w:lineRule="auto"/>
              <w:rPr>
                <w:rFonts w:ascii="Times New Roman" w:hAnsi="Times New Roman" w:cs="Times New Roman"/>
                <w:sz w:val="20"/>
                <w:szCs w:val="20"/>
                <w:lang w:val="fr-BE" w:eastAsia="en-GB"/>
              </w:rPr>
            </w:pPr>
            <w:r w:rsidRPr="00C705B8">
              <w:rPr>
                <w:rFonts w:ascii="Times New Roman" w:eastAsiaTheme="minorHAnsi" w:hAnsi="Times New Roman" w:cs="Times New Roman"/>
                <w:sz w:val="20"/>
              </w:rPr>
              <w:t>P</w:t>
            </w:r>
            <w:r w:rsidR="005439DF" w:rsidRPr="00C705B8">
              <w:rPr>
                <w:rFonts w:ascii="Times New Roman" w:eastAsiaTheme="minorHAnsi" w:hAnsi="Times New Roman" w:cs="Times New Roman"/>
                <w:sz w:val="20"/>
              </w:rPr>
              <w:t>aragraph 1.13.2. of the Addendu</w:t>
            </w:r>
            <w:r w:rsidR="0071745F" w:rsidRPr="00C705B8">
              <w:rPr>
                <w:rFonts w:ascii="Times New Roman" w:eastAsiaTheme="minorHAnsi" w:hAnsi="Times New Roman" w:cs="Times New Roman"/>
                <w:sz w:val="20"/>
              </w:rPr>
              <w:t>m</w:t>
            </w:r>
            <w:r w:rsidR="005439DF" w:rsidRPr="00C705B8">
              <w:rPr>
                <w:rFonts w:ascii="Times New Roman" w:eastAsiaTheme="minorHAnsi" w:hAnsi="Times New Roman" w:cs="Times New Roman"/>
                <w:sz w:val="20"/>
              </w:rPr>
              <w:t xml:space="preserve"> to Annex A2 of UN Regulation No. 154</w:t>
            </w:r>
          </w:p>
        </w:tc>
      </w:tr>
      <w:tr w:rsidR="00BD3093" w:rsidRPr="00BD3093" w14:paraId="1B4F1AE0" w14:textId="77777777" w:rsidTr="00CA294F">
        <w:trPr>
          <w:trHeight w:val="300"/>
        </w:trPr>
        <w:tc>
          <w:tcPr>
            <w:tcW w:w="699" w:type="dxa"/>
            <w:tcBorders>
              <w:top w:val="single" w:sz="8" w:space="0" w:color="999999"/>
              <w:left w:val="single" w:sz="8" w:space="0" w:color="999999"/>
              <w:bottom w:val="single" w:sz="8" w:space="0" w:color="999999"/>
              <w:right w:val="single" w:sz="8" w:space="0" w:color="999999"/>
            </w:tcBorders>
          </w:tcPr>
          <w:p w14:paraId="4B4116AF" w14:textId="77777777" w:rsidR="00BD00D0" w:rsidRPr="00C705B8" w:rsidRDefault="00BD00D0" w:rsidP="00FF039A">
            <w:pPr>
              <w:spacing w:line="276" w:lineRule="auto"/>
              <w:rPr>
                <w:rFonts w:ascii="Times New Roman" w:hAnsi="Times New Roman" w:cs="Times New Roman"/>
                <w:sz w:val="20"/>
                <w:szCs w:val="20"/>
                <w:lang w:eastAsia="en-GB"/>
              </w:rPr>
            </w:pPr>
            <w:r w:rsidRPr="00C705B8">
              <w:rPr>
                <w:rFonts w:ascii="Times New Roman" w:hAnsi="Times New Roman" w:cs="Times New Roman"/>
                <w:sz w:val="20"/>
                <w:szCs w:val="20"/>
                <w:lang w:eastAsia="en-GB"/>
              </w:rPr>
              <w:t>23</w:t>
            </w:r>
          </w:p>
        </w:tc>
        <w:tc>
          <w:tcPr>
            <w:tcW w:w="2264" w:type="dxa"/>
            <w:tcBorders>
              <w:top w:val="single" w:sz="8" w:space="0" w:color="999999"/>
              <w:left w:val="single" w:sz="8" w:space="0" w:color="999999"/>
              <w:bottom w:val="single" w:sz="8" w:space="0" w:color="999999"/>
              <w:right w:val="single" w:sz="8" w:space="0" w:color="999999"/>
            </w:tcBorders>
          </w:tcPr>
          <w:p w14:paraId="1B100C05" w14:textId="77777777" w:rsidR="00BD00D0" w:rsidRPr="00C705B8" w:rsidRDefault="00BD00D0" w:rsidP="00DF5E6B">
            <w:pPr>
              <w:numPr>
                <w:ilvl w:val="0"/>
                <w:numId w:val="46"/>
              </w:numPr>
              <w:spacing w:line="276" w:lineRule="auto"/>
              <w:rPr>
                <w:rFonts w:ascii="Times New Roman" w:hAnsi="Times New Roman" w:cs="Times New Roman"/>
                <w:sz w:val="20"/>
                <w:szCs w:val="20"/>
                <w:lang w:eastAsia="en-GB"/>
              </w:rPr>
            </w:pPr>
            <w:r w:rsidRPr="00C705B8">
              <w:rPr>
                <w:rFonts w:ascii="Times New Roman" w:hAnsi="Times New Roman" w:cs="Times New Roman"/>
                <w:sz w:val="20"/>
                <w:szCs w:val="20"/>
                <w:lang w:eastAsia="en-GB"/>
              </w:rPr>
              <w:t>Tyre dimensions of the test vehicle front/rear/middle, for vehicles with manual transmission</w:t>
            </w:r>
          </w:p>
        </w:tc>
        <w:tc>
          <w:tcPr>
            <w:tcW w:w="1705" w:type="dxa"/>
            <w:tcBorders>
              <w:top w:val="single" w:sz="8" w:space="0" w:color="999999"/>
              <w:left w:val="nil"/>
              <w:bottom w:val="single" w:sz="8" w:space="0" w:color="999999"/>
              <w:right w:val="single" w:sz="8" w:space="0" w:color="999999"/>
            </w:tcBorders>
          </w:tcPr>
          <w:p w14:paraId="51A9EA7E" w14:textId="77777777" w:rsidR="00BD00D0" w:rsidRPr="00BD3093" w:rsidRDefault="00BD00D0" w:rsidP="00DF5E6B">
            <w:pPr>
              <w:numPr>
                <w:ilvl w:val="0"/>
                <w:numId w:val="46"/>
              </w:numPr>
              <w:spacing w:line="276" w:lineRule="auto"/>
              <w:rPr>
                <w:rFonts w:ascii="Times New Roman" w:hAnsi="Times New Roman" w:cs="Times New Roman"/>
                <w:sz w:val="20"/>
                <w:szCs w:val="20"/>
                <w:lang w:eastAsia="en-GB"/>
              </w:rPr>
            </w:pPr>
            <w:r w:rsidRPr="00BD3093">
              <w:rPr>
                <w:rFonts w:ascii="Times New Roman" w:hAnsi="Times New Roman" w:cs="Times New Roman"/>
                <w:sz w:val="20"/>
                <w:szCs w:val="20"/>
                <w:lang w:eastAsia="en-GB"/>
              </w:rPr>
              <w:t>Text</w:t>
            </w:r>
          </w:p>
        </w:tc>
        <w:tc>
          <w:tcPr>
            <w:tcW w:w="992" w:type="dxa"/>
            <w:tcBorders>
              <w:top w:val="single" w:sz="8" w:space="0" w:color="999999"/>
              <w:left w:val="single" w:sz="8" w:space="0" w:color="999999"/>
              <w:bottom w:val="single" w:sz="8" w:space="0" w:color="999999"/>
              <w:right w:val="single" w:sz="8" w:space="0" w:color="999999"/>
            </w:tcBorders>
          </w:tcPr>
          <w:p w14:paraId="7E95B2F8" w14:textId="77777777" w:rsidR="00BD00D0" w:rsidRPr="00BD3093" w:rsidRDefault="00BD00D0" w:rsidP="00DF5E6B">
            <w:pPr>
              <w:numPr>
                <w:ilvl w:val="0"/>
                <w:numId w:val="46"/>
              </w:numPr>
              <w:spacing w:line="276" w:lineRule="auto"/>
              <w:rPr>
                <w:rFonts w:ascii="Times New Roman" w:hAnsi="Times New Roman" w:cs="Times New Roman"/>
                <w:sz w:val="20"/>
                <w:szCs w:val="20"/>
                <w:lang w:eastAsia="en-GB"/>
              </w:rPr>
            </w:pPr>
            <w:r w:rsidRPr="00BD3093">
              <w:rPr>
                <w:rFonts w:ascii="Times New Roman" w:hAnsi="Times New Roman" w:cs="Times New Roman"/>
                <w:sz w:val="20"/>
                <w:szCs w:val="20"/>
                <w:lang w:eastAsia="en-GB"/>
              </w:rPr>
              <w:t>--</w:t>
            </w:r>
          </w:p>
        </w:tc>
        <w:tc>
          <w:tcPr>
            <w:tcW w:w="3749" w:type="dxa"/>
            <w:gridSpan w:val="2"/>
            <w:tcBorders>
              <w:top w:val="single" w:sz="8" w:space="0" w:color="999999"/>
              <w:left w:val="single" w:sz="8" w:space="0" w:color="999999"/>
              <w:bottom w:val="single" w:sz="8" w:space="0" w:color="999999"/>
              <w:right w:val="single" w:sz="8" w:space="0" w:color="999999"/>
            </w:tcBorders>
          </w:tcPr>
          <w:p w14:paraId="4FFFD412" w14:textId="63FE1140" w:rsidR="00BD00D0" w:rsidRPr="00C705B8" w:rsidRDefault="00BD6A32" w:rsidP="00DF5E6B">
            <w:pPr>
              <w:numPr>
                <w:ilvl w:val="0"/>
                <w:numId w:val="46"/>
              </w:numPr>
              <w:spacing w:line="276" w:lineRule="auto"/>
              <w:rPr>
                <w:rFonts w:ascii="Times New Roman" w:hAnsi="Times New Roman" w:cs="Times New Roman"/>
                <w:sz w:val="20"/>
                <w:szCs w:val="20"/>
                <w:lang w:val="fr-BE" w:eastAsia="en-GB"/>
              </w:rPr>
            </w:pPr>
            <w:r w:rsidRPr="00C705B8">
              <w:rPr>
                <w:rFonts w:ascii="Times New Roman" w:eastAsiaTheme="minorHAnsi" w:hAnsi="Times New Roman" w:cs="Times New Roman"/>
                <w:sz w:val="20"/>
              </w:rPr>
              <w:t>P</w:t>
            </w:r>
            <w:r w:rsidR="002F23EE" w:rsidRPr="00C705B8">
              <w:rPr>
                <w:rFonts w:ascii="Times New Roman" w:eastAsiaTheme="minorHAnsi" w:hAnsi="Times New Roman" w:cs="Times New Roman"/>
                <w:sz w:val="20"/>
              </w:rPr>
              <w:t>aragraph 1.1.8. of Appendix 1 to Annex A1 of UN Regulation No. 154</w:t>
            </w:r>
          </w:p>
          <w:p w14:paraId="247799AC" w14:textId="77777777" w:rsidR="00BD00D0" w:rsidRPr="00C705B8" w:rsidRDefault="00BD00D0" w:rsidP="00DF5E6B">
            <w:pPr>
              <w:numPr>
                <w:ilvl w:val="0"/>
                <w:numId w:val="46"/>
              </w:numPr>
              <w:spacing w:line="276" w:lineRule="auto"/>
              <w:rPr>
                <w:rFonts w:ascii="Times New Roman" w:hAnsi="Times New Roman" w:cs="Times New Roman"/>
                <w:sz w:val="20"/>
                <w:szCs w:val="20"/>
                <w:lang w:eastAsia="en-GB"/>
              </w:rPr>
            </w:pPr>
            <w:r w:rsidRPr="00C705B8">
              <w:rPr>
                <w:rFonts w:ascii="Times New Roman" w:hAnsi="Times New Roman" w:cs="Times New Roman"/>
                <w:sz w:val="20"/>
                <w:szCs w:val="20"/>
                <w:lang w:eastAsia="en-GB"/>
              </w:rPr>
              <w:t>Use 1 for tyre dimensions of front wheels, 2 for tyre dimensions of rear wheels, 3 for tyre dimensions of middle wheels (if applicable)</w:t>
            </w:r>
          </w:p>
        </w:tc>
      </w:tr>
      <w:tr w:rsidR="00BD3093" w:rsidRPr="00BD3093" w14:paraId="6AC6162A" w14:textId="77777777" w:rsidTr="00CA294F">
        <w:trPr>
          <w:trHeight w:val="300"/>
        </w:trPr>
        <w:tc>
          <w:tcPr>
            <w:tcW w:w="699" w:type="dxa"/>
            <w:tcBorders>
              <w:top w:val="single" w:sz="8" w:space="0" w:color="999999"/>
              <w:left w:val="single" w:sz="8" w:space="0" w:color="999999"/>
              <w:bottom w:val="single" w:sz="8" w:space="0" w:color="999999"/>
              <w:right w:val="single" w:sz="8" w:space="0" w:color="999999"/>
            </w:tcBorders>
          </w:tcPr>
          <w:p w14:paraId="44C6D07A" w14:textId="77777777" w:rsidR="00BD00D0" w:rsidRPr="00C705B8" w:rsidRDefault="00BD00D0" w:rsidP="00FF039A">
            <w:pPr>
              <w:spacing w:line="276" w:lineRule="auto"/>
              <w:rPr>
                <w:rFonts w:ascii="Times New Roman" w:hAnsi="Times New Roman" w:cs="Times New Roman"/>
                <w:sz w:val="20"/>
                <w:szCs w:val="20"/>
                <w:lang w:eastAsia="en-GB"/>
              </w:rPr>
            </w:pPr>
            <w:r w:rsidRPr="00C705B8">
              <w:rPr>
                <w:rFonts w:ascii="Times New Roman" w:hAnsi="Times New Roman" w:cs="Times New Roman"/>
                <w:sz w:val="20"/>
                <w:szCs w:val="20"/>
                <w:lang w:eastAsia="en-GB"/>
              </w:rPr>
              <w:t>24</w:t>
            </w:r>
          </w:p>
          <w:p w14:paraId="1A38AEA4" w14:textId="77777777" w:rsidR="00BD00D0" w:rsidRPr="00C705B8" w:rsidRDefault="00BD00D0" w:rsidP="00FF039A">
            <w:pPr>
              <w:spacing w:line="276" w:lineRule="auto"/>
              <w:rPr>
                <w:rFonts w:ascii="Times New Roman" w:hAnsi="Times New Roman" w:cs="Times New Roman"/>
                <w:sz w:val="20"/>
                <w:szCs w:val="20"/>
                <w:lang w:eastAsia="en-GB"/>
              </w:rPr>
            </w:pPr>
            <w:r w:rsidRPr="00C705B8">
              <w:rPr>
                <w:rFonts w:ascii="Times New Roman" w:hAnsi="Times New Roman" w:cs="Times New Roman"/>
                <w:sz w:val="20"/>
                <w:szCs w:val="20"/>
                <w:lang w:eastAsia="en-GB"/>
              </w:rPr>
              <w:t>+</w:t>
            </w:r>
          </w:p>
          <w:p w14:paraId="0B9086A6" w14:textId="77777777" w:rsidR="00BD00D0" w:rsidRPr="00C705B8" w:rsidRDefault="00BD00D0" w:rsidP="00FF039A">
            <w:pPr>
              <w:spacing w:line="276" w:lineRule="auto"/>
              <w:rPr>
                <w:rFonts w:ascii="Times New Roman" w:hAnsi="Times New Roman" w:cs="Times New Roman"/>
                <w:sz w:val="20"/>
                <w:szCs w:val="20"/>
                <w:lang w:eastAsia="en-GB"/>
              </w:rPr>
            </w:pPr>
            <w:r w:rsidRPr="00C705B8">
              <w:rPr>
                <w:rFonts w:ascii="Times New Roman" w:hAnsi="Times New Roman" w:cs="Times New Roman"/>
                <w:sz w:val="20"/>
                <w:szCs w:val="20"/>
                <w:lang w:eastAsia="en-GB"/>
              </w:rPr>
              <w:t>25</w:t>
            </w:r>
          </w:p>
        </w:tc>
        <w:tc>
          <w:tcPr>
            <w:tcW w:w="2264" w:type="dxa"/>
            <w:tcBorders>
              <w:top w:val="single" w:sz="8" w:space="0" w:color="999999"/>
              <w:left w:val="single" w:sz="8" w:space="0" w:color="999999"/>
              <w:bottom w:val="single" w:sz="8" w:space="0" w:color="999999"/>
              <w:right w:val="single" w:sz="8" w:space="0" w:color="999999"/>
            </w:tcBorders>
          </w:tcPr>
          <w:p w14:paraId="428A4334" w14:textId="77777777" w:rsidR="00BD00D0" w:rsidRPr="00C705B8" w:rsidRDefault="00BD00D0" w:rsidP="00DF5E6B">
            <w:pPr>
              <w:numPr>
                <w:ilvl w:val="0"/>
                <w:numId w:val="46"/>
              </w:numPr>
              <w:spacing w:line="276" w:lineRule="auto"/>
              <w:rPr>
                <w:rFonts w:ascii="Times New Roman" w:hAnsi="Times New Roman" w:cs="Times New Roman"/>
                <w:sz w:val="20"/>
                <w:szCs w:val="20"/>
                <w:lang w:eastAsia="en-GB"/>
              </w:rPr>
            </w:pPr>
            <w:r w:rsidRPr="00C705B8">
              <w:rPr>
                <w:rFonts w:ascii="Times New Roman" w:hAnsi="Times New Roman" w:cs="Times New Roman"/>
                <w:sz w:val="20"/>
                <w:szCs w:val="20"/>
                <w:lang w:eastAsia="en-GB"/>
              </w:rPr>
              <w:t>Full load power curve with additional safety margin (ASM) for vehicles with manual transmission, fuel 1, fuel 2 (if relevant)</w:t>
            </w:r>
          </w:p>
        </w:tc>
        <w:tc>
          <w:tcPr>
            <w:tcW w:w="1705" w:type="dxa"/>
            <w:tcBorders>
              <w:top w:val="single" w:sz="8" w:space="0" w:color="999999"/>
              <w:left w:val="nil"/>
              <w:bottom w:val="single" w:sz="8" w:space="0" w:color="999999"/>
              <w:right w:val="single" w:sz="8" w:space="0" w:color="999999"/>
            </w:tcBorders>
          </w:tcPr>
          <w:p w14:paraId="4D4104DF" w14:textId="77777777" w:rsidR="00BD00D0" w:rsidRPr="00BD3093" w:rsidRDefault="00BD00D0" w:rsidP="00DF5E6B">
            <w:pPr>
              <w:numPr>
                <w:ilvl w:val="0"/>
                <w:numId w:val="46"/>
              </w:numPr>
              <w:spacing w:line="276" w:lineRule="auto"/>
              <w:rPr>
                <w:rFonts w:ascii="Times New Roman" w:hAnsi="Times New Roman" w:cs="Times New Roman"/>
                <w:sz w:val="20"/>
                <w:szCs w:val="20"/>
                <w:lang w:eastAsia="en-GB"/>
              </w:rPr>
            </w:pPr>
            <w:r w:rsidRPr="00BD3093">
              <w:rPr>
                <w:rFonts w:ascii="Times New Roman" w:hAnsi="Times New Roman" w:cs="Times New Roman"/>
                <w:sz w:val="20"/>
                <w:szCs w:val="20"/>
                <w:lang w:eastAsia="en-GB"/>
              </w:rPr>
              <w:t>Table values</w:t>
            </w:r>
          </w:p>
        </w:tc>
        <w:tc>
          <w:tcPr>
            <w:tcW w:w="992" w:type="dxa"/>
            <w:tcBorders>
              <w:top w:val="single" w:sz="8" w:space="0" w:color="999999"/>
              <w:left w:val="single" w:sz="8" w:space="0" w:color="999999"/>
              <w:bottom w:val="single" w:sz="8" w:space="0" w:color="999999"/>
              <w:right w:val="single" w:sz="8" w:space="0" w:color="999999"/>
            </w:tcBorders>
          </w:tcPr>
          <w:p w14:paraId="5264B6D4" w14:textId="77777777" w:rsidR="00BD00D0" w:rsidRPr="00BD3093" w:rsidRDefault="00BD00D0" w:rsidP="00DF5E6B">
            <w:pPr>
              <w:numPr>
                <w:ilvl w:val="0"/>
                <w:numId w:val="46"/>
              </w:numPr>
              <w:spacing w:line="276" w:lineRule="auto"/>
              <w:rPr>
                <w:rFonts w:ascii="Times New Roman" w:hAnsi="Times New Roman" w:cs="Times New Roman"/>
                <w:sz w:val="20"/>
                <w:szCs w:val="20"/>
                <w:lang w:eastAsia="en-GB"/>
              </w:rPr>
            </w:pPr>
            <w:r w:rsidRPr="00BD3093">
              <w:rPr>
                <w:rFonts w:ascii="Times New Roman" w:hAnsi="Times New Roman" w:cs="Times New Roman"/>
                <w:sz w:val="20"/>
                <w:szCs w:val="20"/>
                <w:lang w:eastAsia="en-GB"/>
              </w:rPr>
              <w:t>rpm vs. kW vs. %</w:t>
            </w:r>
          </w:p>
        </w:tc>
        <w:tc>
          <w:tcPr>
            <w:tcW w:w="3749" w:type="dxa"/>
            <w:gridSpan w:val="2"/>
            <w:tcBorders>
              <w:top w:val="single" w:sz="8" w:space="0" w:color="999999"/>
              <w:left w:val="single" w:sz="8" w:space="0" w:color="999999"/>
              <w:bottom w:val="single" w:sz="8" w:space="0" w:color="999999"/>
              <w:right w:val="single" w:sz="8" w:space="0" w:color="999999"/>
            </w:tcBorders>
          </w:tcPr>
          <w:p w14:paraId="7CC6B85B" w14:textId="77777777" w:rsidR="00BD00D0" w:rsidRPr="00C705B8" w:rsidRDefault="00BD00D0" w:rsidP="00DF5E6B">
            <w:pPr>
              <w:numPr>
                <w:ilvl w:val="0"/>
                <w:numId w:val="46"/>
              </w:numPr>
              <w:spacing w:line="276" w:lineRule="auto"/>
              <w:rPr>
                <w:rFonts w:ascii="Times New Roman" w:hAnsi="Times New Roman" w:cs="Times New Roman"/>
                <w:sz w:val="20"/>
                <w:szCs w:val="20"/>
                <w:lang w:eastAsia="en-GB"/>
              </w:rPr>
            </w:pPr>
            <w:r w:rsidRPr="00C705B8">
              <w:rPr>
                <w:rFonts w:ascii="Times New Roman" w:hAnsi="Times New Roman" w:cs="Times New Roman"/>
                <w:sz w:val="20"/>
                <w:szCs w:val="20"/>
                <w:lang w:eastAsia="en-GB"/>
              </w:rPr>
              <w:t>The full load power curve over the engine speed range from n</w:t>
            </w:r>
            <w:r w:rsidRPr="00C705B8">
              <w:rPr>
                <w:rFonts w:ascii="Times New Roman" w:hAnsi="Times New Roman" w:cs="Times New Roman"/>
                <w:sz w:val="20"/>
                <w:szCs w:val="20"/>
                <w:vertAlign w:val="subscript"/>
                <w:lang w:eastAsia="en-GB"/>
              </w:rPr>
              <w:t>idle</w:t>
            </w:r>
            <w:r w:rsidRPr="00C705B8">
              <w:rPr>
                <w:rFonts w:ascii="Times New Roman" w:hAnsi="Times New Roman" w:cs="Times New Roman"/>
                <w:sz w:val="20"/>
                <w:szCs w:val="20"/>
                <w:lang w:eastAsia="en-GB"/>
              </w:rPr>
              <w:t xml:space="preserve"> to n</w:t>
            </w:r>
            <w:r w:rsidRPr="00C705B8">
              <w:rPr>
                <w:rFonts w:ascii="Times New Roman" w:hAnsi="Times New Roman" w:cs="Times New Roman"/>
                <w:sz w:val="20"/>
                <w:szCs w:val="20"/>
                <w:vertAlign w:val="subscript"/>
                <w:lang w:eastAsia="en-GB"/>
              </w:rPr>
              <w:t>rated</w:t>
            </w:r>
            <w:r w:rsidRPr="00C705B8">
              <w:rPr>
                <w:rFonts w:ascii="Times New Roman" w:hAnsi="Times New Roman" w:cs="Times New Roman"/>
                <w:sz w:val="20"/>
                <w:szCs w:val="20"/>
                <w:lang w:eastAsia="en-GB"/>
              </w:rPr>
              <w:t xml:space="preserve"> or n</w:t>
            </w:r>
            <w:r w:rsidRPr="00C705B8">
              <w:rPr>
                <w:rFonts w:ascii="Times New Roman" w:hAnsi="Times New Roman" w:cs="Times New Roman"/>
                <w:sz w:val="20"/>
                <w:szCs w:val="20"/>
                <w:vertAlign w:val="subscript"/>
                <w:lang w:eastAsia="en-GB"/>
              </w:rPr>
              <w:t>max</w:t>
            </w:r>
            <w:r w:rsidRPr="00C705B8">
              <w:rPr>
                <w:rFonts w:ascii="Times New Roman" w:hAnsi="Times New Roman" w:cs="Times New Roman"/>
                <w:sz w:val="20"/>
                <w:szCs w:val="20"/>
                <w:lang w:eastAsia="en-GB"/>
              </w:rPr>
              <w:t>, or ndv(ngv</w:t>
            </w:r>
            <w:r w:rsidRPr="00C705B8">
              <w:rPr>
                <w:rFonts w:ascii="Times New Roman" w:hAnsi="Times New Roman" w:cs="Times New Roman"/>
                <w:sz w:val="20"/>
                <w:szCs w:val="20"/>
                <w:vertAlign w:val="subscript"/>
                <w:lang w:eastAsia="en-GB"/>
              </w:rPr>
              <w:t>max</w:t>
            </w:r>
            <w:r w:rsidRPr="00C705B8">
              <w:rPr>
                <w:rFonts w:ascii="Times New Roman" w:hAnsi="Times New Roman" w:cs="Times New Roman"/>
                <w:sz w:val="20"/>
                <w:szCs w:val="20"/>
                <w:lang w:eastAsia="en-GB"/>
              </w:rPr>
              <w:t>) × v</w:t>
            </w:r>
            <w:r w:rsidRPr="00C705B8">
              <w:rPr>
                <w:rFonts w:ascii="Times New Roman" w:hAnsi="Times New Roman" w:cs="Times New Roman"/>
                <w:sz w:val="20"/>
                <w:szCs w:val="20"/>
                <w:vertAlign w:val="subscript"/>
                <w:lang w:eastAsia="en-GB"/>
              </w:rPr>
              <w:t>max</w:t>
            </w:r>
            <w:r w:rsidRPr="00C705B8">
              <w:rPr>
                <w:rFonts w:ascii="Times New Roman" w:hAnsi="Times New Roman" w:cs="Times New Roman"/>
                <w:sz w:val="20"/>
                <w:szCs w:val="20"/>
                <w:lang w:eastAsia="en-GB"/>
              </w:rPr>
              <w:t xml:space="preserve">, whichever is higher together with ASM (if used for gearshift </w:t>
            </w:r>
          </w:p>
          <w:p w14:paraId="303DF787" w14:textId="77A67CF2" w:rsidR="00BD00D0" w:rsidRPr="00C705B8" w:rsidRDefault="00BD00D0" w:rsidP="00B11024">
            <w:pPr>
              <w:numPr>
                <w:ilvl w:val="0"/>
                <w:numId w:val="46"/>
              </w:numPr>
              <w:spacing w:line="276" w:lineRule="auto"/>
              <w:rPr>
                <w:rFonts w:ascii="Times New Roman" w:hAnsi="Times New Roman" w:cs="Times New Roman"/>
                <w:sz w:val="20"/>
                <w:szCs w:val="20"/>
                <w:lang w:eastAsia="en-GB"/>
              </w:rPr>
            </w:pPr>
            <w:r w:rsidRPr="00C705B8">
              <w:rPr>
                <w:rFonts w:ascii="Times New Roman" w:hAnsi="Times New Roman" w:cs="Times New Roman"/>
                <w:sz w:val="20"/>
                <w:szCs w:val="20"/>
                <w:lang w:eastAsia="en-GB"/>
              </w:rPr>
              <w:t xml:space="preserve">calculation) from </w:t>
            </w:r>
            <w:r w:rsidR="00D57BFD" w:rsidRPr="00C705B8">
              <w:rPr>
                <w:rFonts w:ascii="Times New Roman" w:eastAsiaTheme="minorHAnsi" w:hAnsi="Times New Roman" w:cs="Times New Roman"/>
                <w:sz w:val="20"/>
              </w:rPr>
              <w:t>paragraph 1.2.4. of Appendix 1 to Annex A1 of UN Regulation No. 154</w:t>
            </w:r>
          </w:p>
          <w:p w14:paraId="2E255F4F" w14:textId="12CC6D11" w:rsidR="00BD00D0" w:rsidRPr="00C705B8" w:rsidRDefault="00BD00D0" w:rsidP="00DF5E6B">
            <w:pPr>
              <w:numPr>
                <w:ilvl w:val="0"/>
                <w:numId w:val="46"/>
              </w:numPr>
              <w:spacing w:line="276" w:lineRule="auto"/>
              <w:rPr>
                <w:rFonts w:ascii="Times New Roman" w:hAnsi="Times New Roman" w:cs="Times New Roman"/>
                <w:sz w:val="20"/>
                <w:szCs w:val="20"/>
                <w:lang w:eastAsia="en-GB"/>
              </w:rPr>
            </w:pPr>
            <w:r w:rsidRPr="00C705B8">
              <w:rPr>
                <w:rFonts w:ascii="Times New Roman" w:hAnsi="Times New Roman" w:cs="Times New Roman"/>
                <w:sz w:val="20"/>
                <w:szCs w:val="20"/>
                <w:lang w:eastAsia="en-GB"/>
              </w:rPr>
              <w:t>Example of table values can be found in UNECE Regulation 154, Annex B2, Table A2/1</w:t>
            </w:r>
          </w:p>
        </w:tc>
      </w:tr>
      <w:tr w:rsidR="00BD3093" w:rsidRPr="00BD3093" w14:paraId="773BA2E9" w14:textId="77777777" w:rsidTr="00CA294F">
        <w:trPr>
          <w:trHeight w:val="300"/>
        </w:trPr>
        <w:tc>
          <w:tcPr>
            <w:tcW w:w="699" w:type="dxa"/>
            <w:tcBorders>
              <w:top w:val="single" w:sz="8" w:space="0" w:color="999999"/>
              <w:left w:val="single" w:sz="8" w:space="0" w:color="999999"/>
              <w:bottom w:val="single" w:sz="8" w:space="0" w:color="999999"/>
              <w:right w:val="single" w:sz="8" w:space="0" w:color="999999"/>
            </w:tcBorders>
          </w:tcPr>
          <w:p w14:paraId="4C4D3980" w14:textId="77777777" w:rsidR="00BD00D0" w:rsidRPr="00C705B8" w:rsidRDefault="00BD00D0" w:rsidP="00FF039A">
            <w:pPr>
              <w:spacing w:line="276" w:lineRule="auto"/>
              <w:rPr>
                <w:rFonts w:ascii="Times New Roman" w:hAnsi="Times New Roman" w:cs="Times New Roman"/>
                <w:sz w:val="20"/>
                <w:szCs w:val="20"/>
                <w:lang w:eastAsia="en-GB"/>
              </w:rPr>
            </w:pPr>
            <w:r w:rsidRPr="00C705B8">
              <w:rPr>
                <w:rFonts w:ascii="Times New Roman" w:hAnsi="Times New Roman" w:cs="Times New Roman"/>
                <w:sz w:val="20"/>
                <w:szCs w:val="20"/>
                <w:lang w:eastAsia="en-GB"/>
              </w:rPr>
              <w:t>26</w:t>
            </w:r>
          </w:p>
        </w:tc>
        <w:tc>
          <w:tcPr>
            <w:tcW w:w="2264" w:type="dxa"/>
            <w:tcBorders>
              <w:top w:val="single" w:sz="8" w:space="0" w:color="999999"/>
              <w:left w:val="single" w:sz="8" w:space="0" w:color="999999"/>
              <w:bottom w:val="single" w:sz="8" w:space="0" w:color="999999"/>
              <w:right w:val="single" w:sz="8" w:space="0" w:color="999999"/>
            </w:tcBorders>
          </w:tcPr>
          <w:p w14:paraId="49A3C13C" w14:textId="77777777" w:rsidR="00BD00D0" w:rsidRPr="00C705B8" w:rsidRDefault="00BD00D0" w:rsidP="00DF5E6B">
            <w:pPr>
              <w:numPr>
                <w:ilvl w:val="0"/>
                <w:numId w:val="46"/>
              </w:numPr>
              <w:spacing w:line="276" w:lineRule="auto"/>
              <w:rPr>
                <w:rFonts w:ascii="Times New Roman" w:hAnsi="Times New Roman" w:cs="Times New Roman"/>
                <w:sz w:val="20"/>
                <w:szCs w:val="20"/>
                <w:lang w:eastAsia="en-GB"/>
              </w:rPr>
            </w:pPr>
            <w:r w:rsidRPr="00C705B8">
              <w:rPr>
                <w:rFonts w:ascii="Times New Roman" w:hAnsi="Times New Roman" w:cs="Times New Roman"/>
                <w:sz w:val="20"/>
                <w:szCs w:val="20"/>
                <w:lang w:eastAsia="en-GB"/>
              </w:rPr>
              <w:t xml:space="preserve">Additional information for gearshift calculation for vehicles with manual transmission, fuel 1, fuel 2 (if relevant) </w:t>
            </w:r>
          </w:p>
        </w:tc>
        <w:tc>
          <w:tcPr>
            <w:tcW w:w="1705" w:type="dxa"/>
            <w:tcBorders>
              <w:top w:val="single" w:sz="8" w:space="0" w:color="999999"/>
              <w:left w:val="nil"/>
              <w:bottom w:val="single" w:sz="8" w:space="0" w:color="999999"/>
              <w:right w:val="single" w:sz="8" w:space="0" w:color="999999"/>
            </w:tcBorders>
          </w:tcPr>
          <w:p w14:paraId="2A38FD8E" w14:textId="77777777" w:rsidR="00BD00D0" w:rsidRPr="00BD3093" w:rsidRDefault="00BD00D0" w:rsidP="00DF5E6B">
            <w:pPr>
              <w:numPr>
                <w:ilvl w:val="0"/>
                <w:numId w:val="46"/>
              </w:numPr>
              <w:spacing w:line="276" w:lineRule="auto"/>
              <w:rPr>
                <w:rFonts w:ascii="Times New Roman" w:hAnsi="Times New Roman" w:cs="Times New Roman"/>
                <w:sz w:val="20"/>
                <w:szCs w:val="20"/>
                <w:lang w:eastAsia="en-GB"/>
              </w:rPr>
            </w:pPr>
            <w:r w:rsidRPr="00BD3093">
              <w:rPr>
                <w:rFonts w:ascii="Times New Roman" w:hAnsi="Times New Roman" w:cs="Times New Roman"/>
                <w:sz w:val="20"/>
                <w:szCs w:val="20"/>
                <w:lang w:eastAsia="en-GB"/>
              </w:rPr>
              <w:t>See table in example</w:t>
            </w:r>
          </w:p>
        </w:tc>
        <w:tc>
          <w:tcPr>
            <w:tcW w:w="992" w:type="dxa"/>
            <w:tcBorders>
              <w:top w:val="single" w:sz="8" w:space="0" w:color="999999"/>
              <w:left w:val="single" w:sz="8" w:space="0" w:color="999999"/>
              <w:bottom w:val="single" w:sz="8" w:space="0" w:color="999999"/>
              <w:right w:val="single" w:sz="8" w:space="0" w:color="999999"/>
            </w:tcBorders>
          </w:tcPr>
          <w:p w14:paraId="6763F37F" w14:textId="77777777" w:rsidR="00BD00D0" w:rsidRPr="00BD3093" w:rsidRDefault="00BD00D0" w:rsidP="00DF5E6B">
            <w:pPr>
              <w:numPr>
                <w:ilvl w:val="0"/>
                <w:numId w:val="46"/>
              </w:numPr>
              <w:spacing w:line="276" w:lineRule="auto"/>
              <w:rPr>
                <w:rFonts w:ascii="Times New Roman" w:hAnsi="Times New Roman" w:cs="Times New Roman"/>
                <w:sz w:val="20"/>
                <w:szCs w:val="20"/>
                <w:lang w:eastAsia="en-GB"/>
              </w:rPr>
            </w:pPr>
            <w:r w:rsidRPr="00BD3093">
              <w:rPr>
                <w:rFonts w:ascii="Times New Roman" w:hAnsi="Times New Roman" w:cs="Times New Roman"/>
                <w:sz w:val="20"/>
                <w:szCs w:val="20"/>
                <w:lang w:eastAsia="en-GB"/>
              </w:rPr>
              <w:t>See table in example</w:t>
            </w:r>
          </w:p>
        </w:tc>
        <w:tc>
          <w:tcPr>
            <w:tcW w:w="3749" w:type="dxa"/>
            <w:gridSpan w:val="2"/>
            <w:tcBorders>
              <w:top w:val="single" w:sz="8" w:space="0" w:color="999999"/>
              <w:left w:val="single" w:sz="8" w:space="0" w:color="999999"/>
              <w:bottom w:val="single" w:sz="8" w:space="0" w:color="999999"/>
              <w:right w:val="single" w:sz="8" w:space="0" w:color="999999"/>
            </w:tcBorders>
          </w:tcPr>
          <w:p w14:paraId="008130D9" w14:textId="01434879" w:rsidR="00BD00D0" w:rsidRPr="00C705B8" w:rsidRDefault="00BD6A32" w:rsidP="00DF5E6B">
            <w:pPr>
              <w:numPr>
                <w:ilvl w:val="0"/>
                <w:numId w:val="46"/>
              </w:numPr>
              <w:spacing w:line="276" w:lineRule="auto"/>
              <w:rPr>
                <w:rFonts w:ascii="Times New Roman" w:hAnsi="Times New Roman" w:cs="Times New Roman"/>
                <w:sz w:val="20"/>
                <w:szCs w:val="20"/>
                <w:lang w:val="fr-BE" w:eastAsia="en-GB"/>
              </w:rPr>
            </w:pPr>
            <w:r w:rsidRPr="00C705B8">
              <w:rPr>
                <w:rFonts w:ascii="Times New Roman" w:eastAsiaTheme="minorHAnsi" w:hAnsi="Times New Roman" w:cs="Times New Roman"/>
                <w:sz w:val="20"/>
              </w:rPr>
              <w:t>P</w:t>
            </w:r>
            <w:r w:rsidR="00D57BFD" w:rsidRPr="00C705B8">
              <w:rPr>
                <w:rFonts w:ascii="Times New Roman" w:eastAsiaTheme="minorHAnsi" w:hAnsi="Times New Roman" w:cs="Times New Roman"/>
                <w:sz w:val="20"/>
              </w:rPr>
              <w:t>aragraph 1.2.4. of Appendix 1 to Annex A1 of UN Regulation No. 154</w:t>
            </w:r>
          </w:p>
        </w:tc>
      </w:tr>
      <w:tr w:rsidR="00BD3093" w:rsidRPr="00BD3093" w14:paraId="6E3784A9" w14:textId="77777777" w:rsidTr="00CA294F">
        <w:trPr>
          <w:trHeight w:val="300"/>
        </w:trPr>
        <w:tc>
          <w:tcPr>
            <w:tcW w:w="699" w:type="dxa"/>
            <w:tcBorders>
              <w:top w:val="single" w:sz="8" w:space="0" w:color="999999"/>
              <w:left w:val="single" w:sz="8" w:space="0" w:color="999999"/>
              <w:bottom w:val="single" w:sz="8" w:space="0" w:color="999999"/>
              <w:right w:val="single" w:sz="8" w:space="0" w:color="999999"/>
            </w:tcBorders>
          </w:tcPr>
          <w:p w14:paraId="45E5B9AF" w14:textId="77777777" w:rsidR="00BD00D0" w:rsidRPr="00C705B8" w:rsidRDefault="00BD00D0" w:rsidP="00FF039A">
            <w:pPr>
              <w:spacing w:line="276" w:lineRule="auto"/>
              <w:rPr>
                <w:rFonts w:ascii="Times New Roman" w:hAnsi="Times New Roman" w:cs="Times New Roman"/>
                <w:sz w:val="20"/>
                <w:szCs w:val="20"/>
                <w:lang w:eastAsia="en-GB"/>
              </w:rPr>
            </w:pPr>
            <w:r w:rsidRPr="00C705B8">
              <w:rPr>
                <w:rFonts w:ascii="Times New Roman" w:hAnsi="Times New Roman" w:cs="Times New Roman"/>
                <w:sz w:val="20"/>
                <w:szCs w:val="20"/>
                <w:lang w:eastAsia="en-GB"/>
              </w:rPr>
              <w:t>29</w:t>
            </w:r>
          </w:p>
        </w:tc>
        <w:tc>
          <w:tcPr>
            <w:tcW w:w="2264" w:type="dxa"/>
            <w:tcBorders>
              <w:top w:val="single" w:sz="8" w:space="0" w:color="999999"/>
              <w:left w:val="single" w:sz="8" w:space="0" w:color="999999"/>
              <w:bottom w:val="single" w:sz="8" w:space="0" w:color="999999"/>
              <w:right w:val="single" w:sz="8" w:space="0" w:color="999999"/>
            </w:tcBorders>
          </w:tcPr>
          <w:p w14:paraId="19114951" w14:textId="77777777" w:rsidR="00BD00D0" w:rsidRPr="00C705B8" w:rsidRDefault="00BD00D0" w:rsidP="00DF5E6B">
            <w:pPr>
              <w:numPr>
                <w:ilvl w:val="0"/>
                <w:numId w:val="46"/>
              </w:numPr>
              <w:spacing w:line="276" w:lineRule="auto"/>
              <w:rPr>
                <w:rFonts w:ascii="Times New Roman" w:hAnsi="Times New Roman" w:cs="Times New Roman"/>
                <w:sz w:val="20"/>
                <w:szCs w:val="20"/>
                <w:lang w:eastAsia="en-GB"/>
              </w:rPr>
            </w:pPr>
            <w:r w:rsidRPr="00C705B8">
              <w:rPr>
                <w:rFonts w:ascii="Times New Roman" w:hAnsi="Times New Roman" w:cs="Times New Roman"/>
                <w:sz w:val="20"/>
                <w:szCs w:val="20"/>
                <w:lang w:eastAsia="en-GB"/>
              </w:rPr>
              <w:t xml:space="preserve">ATCT FCF fuel 1, fuel 2 (if relevant) </w:t>
            </w:r>
          </w:p>
        </w:tc>
        <w:tc>
          <w:tcPr>
            <w:tcW w:w="1705" w:type="dxa"/>
            <w:tcBorders>
              <w:top w:val="single" w:sz="8" w:space="0" w:color="999999"/>
              <w:left w:val="nil"/>
              <w:bottom w:val="single" w:sz="8" w:space="0" w:color="999999"/>
              <w:right w:val="single" w:sz="8" w:space="0" w:color="999999"/>
            </w:tcBorders>
          </w:tcPr>
          <w:p w14:paraId="47365AA1" w14:textId="77777777" w:rsidR="00BD00D0" w:rsidRPr="00BD3093" w:rsidRDefault="00BD00D0" w:rsidP="00DF5E6B">
            <w:pPr>
              <w:numPr>
                <w:ilvl w:val="0"/>
                <w:numId w:val="46"/>
              </w:numPr>
              <w:spacing w:line="276" w:lineRule="auto"/>
              <w:rPr>
                <w:rFonts w:ascii="Times New Roman" w:hAnsi="Times New Roman" w:cs="Times New Roman"/>
                <w:sz w:val="20"/>
                <w:szCs w:val="20"/>
                <w:lang w:eastAsia="en-GB"/>
              </w:rPr>
            </w:pPr>
            <w:r w:rsidRPr="00BD3093">
              <w:rPr>
                <w:rFonts w:ascii="Times New Roman" w:hAnsi="Times New Roman" w:cs="Times New Roman"/>
                <w:sz w:val="20"/>
                <w:szCs w:val="20"/>
                <w:lang w:eastAsia="en-GB"/>
              </w:rPr>
              <w:t>Number</w:t>
            </w:r>
          </w:p>
        </w:tc>
        <w:tc>
          <w:tcPr>
            <w:tcW w:w="992" w:type="dxa"/>
            <w:tcBorders>
              <w:top w:val="single" w:sz="8" w:space="0" w:color="999999"/>
              <w:left w:val="single" w:sz="8" w:space="0" w:color="999999"/>
              <w:bottom w:val="single" w:sz="8" w:space="0" w:color="999999"/>
              <w:right w:val="single" w:sz="8" w:space="0" w:color="999999"/>
            </w:tcBorders>
          </w:tcPr>
          <w:p w14:paraId="0B3FA0CB" w14:textId="77777777" w:rsidR="00BD00D0" w:rsidRPr="00BD3093" w:rsidRDefault="00BD00D0" w:rsidP="00DF5E6B">
            <w:pPr>
              <w:numPr>
                <w:ilvl w:val="0"/>
                <w:numId w:val="46"/>
              </w:numPr>
              <w:spacing w:line="276" w:lineRule="auto"/>
              <w:rPr>
                <w:rFonts w:ascii="Times New Roman" w:hAnsi="Times New Roman" w:cs="Times New Roman"/>
                <w:sz w:val="20"/>
                <w:szCs w:val="20"/>
                <w:lang w:eastAsia="en-GB"/>
              </w:rPr>
            </w:pPr>
            <w:r w:rsidRPr="00BD3093">
              <w:rPr>
                <w:rFonts w:ascii="Times New Roman" w:hAnsi="Times New Roman" w:cs="Times New Roman"/>
                <w:sz w:val="20"/>
                <w:szCs w:val="20"/>
                <w:lang w:eastAsia="en-GB"/>
              </w:rPr>
              <w:t>--</w:t>
            </w:r>
          </w:p>
        </w:tc>
        <w:tc>
          <w:tcPr>
            <w:tcW w:w="3749" w:type="dxa"/>
            <w:gridSpan w:val="2"/>
            <w:tcBorders>
              <w:top w:val="single" w:sz="8" w:space="0" w:color="999999"/>
              <w:left w:val="single" w:sz="8" w:space="0" w:color="999999"/>
              <w:bottom w:val="single" w:sz="8" w:space="0" w:color="999999"/>
              <w:right w:val="single" w:sz="8" w:space="0" w:color="999999"/>
            </w:tcBorders>
          </w:tcPr>
          <w:p w14:paraId="2308381B" w14:textId="77777777" w:rsidR="00BD00D0" w:rsidRPr="00C705B8" w:rsidRDefault="00BD00D0" w:rsidP="00DF5E6B">
            <w:pPr>
              <w:numPr>
                <w:ilvl w:val="0"/>
                <w:numId w:val="46"/>
              </w:numPr>
              <w:spacing w:line="276" w:lineRule="auto"/>
              <w:rPr>
                <w:rFonts w:ascii="Times New Roman" w:hAnsi="Times New Roman" w:cs="Times New Roman"/>
                <w:sz w:val="20"/>
                <w:szCs w:val="20"/>
                <w:lang w:eastAsia="en-GB"/>
              </w:rPr>
            </w:pPr>
            <w:r w:rsidRPr="00C705B8">
              <w:rPr>
                <w:rFonts w:ascii="Times New Roman" w:hAnsi="Times New Roman" w:cs="Times New Roman"/>
                <w:sz w:val="20"/>
                <w:szCs w:val="20"/>
                <w:lang w:eastAsia="en-GB"/>
              </w:rPr>
              <w:t>One value per each fuel in case of Bi-fuel and Flex-fuel vehicle. Always match Fuel 1 with its ATCT FCF and Fuel 2 with its ATCT FCF.</w:t>
            </w:r>
          </w:p>
          <w:p w14:paraId="0D5D2BAB" w14:textId="5FE9091D" w:rsidR="00BD00D0" w:rsidRPr="00C705B8" w:rsidRDefault="00BD00D0" w:rsidP="00DF5E6B">
            <w:pPr>
              <w:numPr>
                <w:ilvl w:val="0"/>
                <w:numId w:val="46"/>
              </w:numPr>
              <w:spacing w:line="276" w:lineRule="auto"/>
              <w:rPr>
                <w:rFonts w:ascii="Times New Roman" w:hAnsi="Times New Roman" w:cs="Times New Roman"/>
                <w:sz w:val="20"/>
                <w:szCs w:val="20"/>
                <w:lang w:eastAsia="en-GB"/>
              </w:rPr>
            </w:pPr>
          </w:p>
          <w:p w14:paraId="716FEF2D" w14:textId="5E53B932" w:rsidR="00BD00D0" w:rsidRPr="00C705B8" w:rsidRDefault="00BD00D0" w:rsidP="00DF5E6B">
            <w:pPr>
              <w:numPr>
                <w:ilvl w:val="0"/>
                <w:numId w:val="46"/>
              </w:numPr>
              <w:spacing w:line="276" w:lineRule="auto"/>
              <w:rPr>
                <w:rFonts w:ascii="Times New Roman" w:hAnsi="Times New Roman" w:cs="Times New Roman"/>
                <w:sz w:val="20"/>
                <w:szCs w:val="20"/>
                <w:lang w:eastAsia="en-GB"/>
              </w:rPr>
            </w:pPr>
            <w:r w:rsidRPr="00C705B8">
              <w:rPr>
                <w:rFonts w:ascii="Times New Roman" w:hAnsi="Times New Roman" w:cs="Times New Roman"/>
                <w:sz w:val="20"/>
                <w:szCs w:val="20"/>
                <w:lang w:eastAsia="en-GB"/>
              </w:rPr>
              <w:t xml:space="preserve">As defined in UN Regulation </w:t>
            </w:r>
            <w:r w:rsidR="00F71FEF" w:rsidRPr="00C705B8">
              <w:rPr>
                <w:rFonts w:ascii="Times New Roman" w:hAnsi="Times New Roman" w:cs="Times New Roman"/>
                <w:sz w:val="20"/>
                <w:szCs w:val="20"/>
                <w:lang w:eastAsia="en-GB"/>
              </w:rPr>
              <w:t xml:space="preserve">No. </w:t>
            </w:r>
            <w:r w:rsidRPr="00C705B8">
              <w:rPr>
                <w:rFonts w:ascii="Times New Roman" w:hAnsi="Times New Roman" w:cs="Times New Roman"/>
                <w:sz w:val="20"/>
                <w:szCs w:val="20"/>
                <w:lang w:eastAsia="en-GB"/>
              </w:rPr>
              <w:t xml:space="preserve">154, Annex B6a, </w:t>
            </w:r>
            <w:r w:rsidR="008159AF" w:rsidRPr="00C705B8">
              <w:rPr>
                <w:rFonts w:ascii="Times New Roman" w:hAnsi="Times New Roman" w:cs="Times New Roman"/>
                <w:sz w:val="20"/>
                <w:szCs w:val="20"/>
                <w:lang w:eastAsia="en-GB"/>
              </w:rPr>
              <w:t xml:space="preserve">paragraph  </w:t>
            </w:r>
            <w:r w:rsidRPr="00C705B8">
              <w:rPr>
                <w:rFonts w:ascii="Times New Roman" w:hAnsi="Times New Roman" w:cs="Times New Roman"/>
                <w:sz w:val="20"/>
                <w:szCs w:val="20"/>
                <w:lang w:eastAsia="en-GB"/>
              </w:rPr>
              <w:t>3.8.1</w:t>
            </w:r>
            <w:r w:rsidR="008159AF" w:rsidRPr="00C705B8">
              <w:rPr>
                <w:rFonts w:ascii="Times New Roman" w:hAnsi="Times New Roman" w:cs="Times New Roman"/>
                <w:sz w:val="20"/>
                <w:szCs w:val="20"/>
                <w:lang w:eastAsia="en-GB"/>
              </w:rPr>
              <w:t>.</w:t>
            </w:r>
          </w:p>
        </w:tc>
      </w:tr>
      <w:tr w:rsidR="00BD3093" w:rsidRPr="00BD3093" w14:paraId="368B4DF4" w14:textId="77777777" w:rsidTr="00CA294F">
        <w:trPr>
          <w:trHeight w:val="300"/>
        </w:trPr>
        <w:tc>
          <w:tcPr>
            <w:tcW w:w="699" w:type="dxa"/>
            <w:tcBorders>
              <w:top w:val="single" w:sz="8" w:space="0" w:color="999999"/>
              <w:left w:val="single" w:sz="8" w:space="0" w:color="999999"/>
              <w:bottom w:val="single" w:sz="8" w:space="0" w:color="999999"/>
              <w:right w:val="single" w:sz="8" w:space="0" w:color="999999"/>
            </w:tcBorders>
          </w:tcPr>
          <w:p w14:paraId="62E93636" w14:textId="77777777" w:rsidR="00BD00D0" w:rsidRPr="00C705B8" w:rsidRDefault="00BD00D0" w:rsidP="00FF039A">
            <w:pPr>
              <w:spacing w:line="276" w:lineRule="auto"/>
              <w:rPr>
                <w:rFonts w:ascii="Times New Roman" w:hAnsi="Times New Roman" w:cs="Times New Roman"/>
                <w:sz w:val="20"/>
                <w:szCs w:val="20"/>
                <w:lang w:eastAsia="en-GB"/>
              </w:rPr>
            </w:pPr>
            <w:r w:rsidRPr="00C705B8">
              <w:rPr>
                <w:rFonts w:ascii="Times New Roman" w:hAnsi="Times New Roman" w:cs="Times New Roman"/>
                <w:sz w:val="20"/>
                <w:szCs w:val="20"/>
                <w:lang w:eastAsia="en-GB"/>
              </w:rPr>
              <w:t>30a</w:t>
            </w:r>
          </w:p>
        </w:tc>
        <w:tc>
          <w:tcPr>
            <w:tcW w:w="2264" w:type="dxa"/>
            <w:tcBorders>
              <w:top w:val="single" w:sz="8" w:space="0" w:color="999999"/>
              <w:left w:val="single" w:sz="8" w:space="0" w:color="999999"/>
              <w:bottom w:val="single" w:sz="8" w:space="0" w:color="999999"/>
              <w:right w:val="single" w:sz="8" w:space="0" w:color="999999"/>
            </w:tcBorders>
          </w:tcPr>
          <w:p w14:paraId="27D1A856" w14:textId="77777777" w:rsidR="00BD00D0" w:rsidRPr="00C705B8" w:rsidRDefault="00BD00D0" w:rsidP="00DF5E6B">
            <w:pPr>
              <w:numPr>
                <w:ilvl w:val="0"/>
                <w:numId w:val="46"/>
              </w:numPr>
              <w:spacing w:line="276" w:lineRule="auto"/>
              <w:rPr>
                <w:rFonts w:ascii="Times New Roman" w:hAnsi="Times New Roman" w:cs="Times New Roman"/>
                <w:sz w:val="20"/>
                <w:szCs w:val="20"/>
                <w:lang w:eastAsia="en-GB"/>
              </w:rPr>
            </w:pPr>
            <w:r w:rsidRPr="00C705B8">
              <w:rPr>
                <w:rFonts w:ascii="Times New Roman" w:hAnsi="Times New Roman" w:cs="Times New Roman"/>
                <w:sz w:val="20"/>
                <w:szCs w:val="20"/>
                <w:lang w:eastAsia="en-GB"/>
              </w:rPr>
              <w:t>Additive Ki factor(s) for vehicles equipped with periodically regenerating systems</w:t>
            </w:r>
          </w:p>
        </w:tc>
        <w:tc>
          <w:tcPr>
            <w:tcW w:w="1705" w:type="dxa"/>
            <w:tcBorders>
              <w:top w:val="single" w:sz="8" w:space="0" w:color="999999"/>
              <w:left w:val="nil"/>
              <w:bottom w:val="single" w:sz="8" w:space="0" w:color="999999"/>
              <w:right w:val="single" w:sz="8" w:space="0" w:color="999999"/>
            </w:tcBorders>
          </w:tcPr>
          <w:p w14:paraId="3133A23E" w14:textId="77777777" w:rsidR="00BD00D0" w:rsidRPr="00BD3093" w:rsidRDefault="00BD00D0" w:rsidP="00DF5E6B">
            <w:pPr>
              <w:numPr>
                <w:ilvl w:val="0"/>
                <w:numId w:val="46"/>
              </w:numPr>
              <w:spacing w:line="276" w:lineRule="auto"/>
              <w:rPr>
                <w:rFonts w:ascii="Times New Roman" w:hAnsi="Times New Roman" w:cs="Times New Roman"/>
                <w:sz w:val="20"/>
                <w:szCs w:val="20"/>
                <w:lang w:eastAsia="en-GB"/>
              </w:rPr>
            </w:pPr>
            <w:r w:rsidRPr="00BD3093">
              <w:rPr>
                <w:rFonts w:ascii="Times New Roman" w:hAnsi="Times New Roman" w:cs="Times New Roman"/>
                <w:sz w:val="20"/>
                <w:szCs w:val="20"/>
                <w:lang w:eastAsia="en-GB"/>
              </w:rPr>
              <w:t xml:space="preserve">Table values </w:t>
            </w:r>
          </w:p>
        </w:tc>
        <w:tc>
          <w:tcPr>
            <w:tcW w:w="992" w:type="dxa"/>
            <w:tcBorders>
              <w:top w:val="single" w:sz="8" w:space="0" w:color="999999"/>
              <w:left w:val="single" w:sz="8" w:space="0" w:color="999999"/>
              <w:bottom w:val="single" w:sz="8" w:space="0" w:color="999999"/>
              <w:right w:val="single" w:sz="8" w:space="0" w:color="999999"/>
            </w:tcBorders>
          </w:tcPr>
          <w:p w14:paraId="24E3E470" w14:textId="77777777" w:rsidR="00BD00D0" w:rsidRPr="00BD3093" w:rsidRDefault="00BD00D0" w:rsidP="00DF5E6B">
            <w:pPr>
              <w:numPr>
                <w:ilvl w:val="0"/>
                <w:numId w:val="46"/>
              </w:numPr>
              <w:spacing w:line="276" w:lineRule="auto"/>
              <w:rPr>
                <w:rFonts w:ascii="Times New Roman" w:hAnsi="Times New Roman" w:cs="Times New Roman"/>
                <w:sz w:val="20"/>
                <w:szCs w:val="20"/>
                <w:lang w:eastAsia="en-GB"/>
              </w:rPr>
            </w:pPr>
            <w:r w:rsidRPr="00BD3093">
              <w:rPr>
                <w:rFonts w:ascii="Times New Roman" w:hAnsi="Times New Roman" w:cs="Times New Roman"/>
                <w:sz w:val="20"/>
                <w:szCs w:val="20"/>
                <w:lang w:eastAsia="en-GB"/>
              </w:rPr>
              <w:t>g/km for CO2, mg/km for all the rest</w:t>
            </w:r>
          </w:p>
        </w:tc>
        <w:tc>
          <w:tcPr>
            <w:tcW w:w="3749" w:type="dxa"/>
            <w:gridSpan w:val="2"/>
            <w:tcBorders>
              <w:top w:val="single" w:sz="8" w:space="0" w:color="999999"/>
              <w:left w:val="single" w:sz="8" w:space="0" w:color="999999"/>
              <w:bottom w:val="single" w:sz="8" w:space="0" w:color="999999"/>
              <w:right w:val="single" w:sz="8" w:space="0" w:color="999999"/>
            </w:tcBorders>
          </w:tcPr>
          <w:p w14:paraId="55BF7434" w14:textId="77777777" w:rsidR="00BD00D0" w:rsidRPr="00C705B8" w:rsidRDefault="00BD00D0" w:rsidP="00DF5E6B">
            <w:pPr>
              <w:numPr>
                <w:ilvl w:val="0"/>
                <w:numId w:val="46"/>
              </w:numPr>
              <w:spacing w:line="276" w:lineRule="auto"/>
              <w:rPr>
                <w:rFonts w:ascii="Times New Roman" w:hAnsi="Times New Roman" w:cs="Times New Roman"/>
                <w:sz w:val="20"/>
                <w:szCs w:val="20"/>
                <w:lang w:eastAsia="en-GB"/>
              </w:rPr>
            </w:pPr>
            <w:r w:rsidRPr="00C705B8">
              <w:rPr>
                <w:rFonts w:ascii="Times New Roman" w:hAnsi="Times New Roman" w:cs="Times New Roman"/>
                <w:sz w:val="20"/>
                <w:szCs w:val="20"/>
                <w:lang w:eastAsia="en-GB"/>
              </w:rPr>
              <w:t xml:space="preserve">Table defining the values for CO, </w:t>
            </w:r>
          </w:p>
          <w:p w14:paraId="2CD9CEBA" w14:textId="77777777" w:rsidR="00BD00D0" w:rsidRPr="00C705B8" w:rsidRDefault="00BD00D0" w:rsidP="00DF5E6B">
            <w:pPr>
              <w:numPr>
                <w:ilvl w:val="0"/>
                <w:numId w:val="46"/>
              </w:numPr>
              <w:spacing w:line="276" w:lineRule="auto"/>
              <w:rPr>
                <w:rFonts w:ascii="Times New Roman" w:hAnsi="Times New Roman" w:cs="Times New Roman"/>
                <w:sz w:val="20"/>
                <w:szCs w:val="20"/>
                <w:lang w:eastAsia="en-GB"/>
              </w:rPr>
            </w:pPr>
            <w:r w:rsidRPr="00C705B8">
              <w:rPr>
                <w:rFonts w:ascii="Times New Roman" w:hAnsi="Times New Roman" w:cs="Times New Roman"/>
                <w:sz w:val="20"/>
                <w:szCs w:val="20"/>
                <w:lang w:eastAsia="en-GB"/>
              </w:rPr>
              <w:t xml:space="preserve">NOx, PM, THC (mg/km), and for </w:t>
            </w:r>
          </w:p>
          <w:p w14:paraId="3ADC7543" w14:textId="11D0756D" w:rsidR="00BD00D0" w:rsidRPr="00C705B8" w:rsidRDefault="00BD00D0" w:rsidP="00DF5E6B">
            <w:pPr>
              <w:numPr>
                <w:ilvl w:val="0"/>
                <w:numId w:val="46"/>
              </w:numPr>
              <w:spacing w:line="276" w:lineRule="auto"/>
              <w:rPr>
                <w:rFonts w:ascii="Times New Roman" w:hAnsi="Times New Roman" w:cs="Times New Roman"/>
                <w:sz w:val="20"/>
                <w:szCs w:val="20"/>
                <w:lang w:eastAsia="en-GB"/>
              </w:rPr>
            </w:pPr>
            <w:r w:rsidRPr="00C705B8">
              <w:rPr>
                <w:rFonts w:ascii="Times New Roman" w:hAnsi="Times New Roman" w:cs="Times New Roman"/>
                <w:sz w:val="20"/>
                <w:szCs w:val="20"/>
                <w:lang w:eastAsia="en-GB"/>
              </w:rPr>
              <w:t>CO</w:t>
            </w:r>
            <w:r w:rsidRPr="00C705B8">
              <w:rPr>
                <w:rFonts w:ascii="Times New Roman" w:hAnsi="Times New Roman" w:cs="Times New Roman"/>
                <w:sz w:val="20"/>
                <w:szCs w:val="20"/>
                <w:vertAlign w:val="subscript"/>
                <w:lang w:eastAsia="en-GB"/>
              </w:rPr>
              <w:t>2</w:t>
            </w:r>
            <w:r w:rsidRPr="00C705B8">
              <w:rPr>
                <w:rFonts w:ascii="Times New Roman" w:hAnsi="Times New Roman" w:cs="Times New Roman"/>
                <w:sz w:val="20"/>
                <w:szCs w:val="20"/>
                <w:lang w:eastAsia="en-GB"/>
              </w:rPr>
              <w:t xml:space="preserve"> (g/km). Empty if multiplicative Ki factors are provided or for vehicles that </w:t>
            </w:r>
            <w:r w:rsidR="00B140CE" w:rsidRPr="00C705B8">
              <w:rPr>
                <w:rFonts w:ascii="Times New Roman" w:hAnsi="Times New Roman" w:cs="Times New Roman"/>
                <w:sz w:val="20"/>
                <w:szCs w:val="20"/>
                <w:lang w:eastAsia="en-GB"/>
              </w:rPr>
              <w:t xml:space="preserve">do not </w:t>
            </w:r>
            <w:r w:rsidRPr="00C705B8">
              <w:rPr>
                <w:rFonts w:ascii="Times New Roman" w:hAnsi="Times New Roman" w:cs="Times New Roman"/>
                <w:sz w:val="20"/>
                <w:szCs w:val="20"/>
                <w:lang w:eastAsia="en-GB"/>
              </w:rPr>
              <w:t xml:space="preserve">have any periodically regenerating systems. </w:t>
            </w:r>
            <w:r w:rsidR="00A1256A" w:rsidRPr="00C705B8">
              <w:rPr>
                <w:rFonts w:ascii="Times New Roman" w:eastAsiaTheme="minorHAnsi" w:hAnsi="Times New Roman" w:cs="Times New Roman"/>
                <w:sz w:val="20"/>
              </w:rPr>
              <w:t>P</w:t>
            </w:r>
            <w:r w:rsidR="0050448B" w:rsidRPr="00C705B8">
              <w:rPr>
                <w:rFonts w:ascii="Times New Roman" w:eastAsiaTheme="minorHAnsi" w:hAnsi="Times New Roman" w:cs="Times New Roman"/>
                <w:sz w:val="20"/>
              </w:rPr>
              <w:t xml:space="preserve">aragraph 2.1.1.1.1. of Appendix 1 to Annex A1 of UN Regulation No. 154 for pollutants </w:t>
            </w:r>
            <w:r w:rsidR="00880D81" w:rsidRPr="00C705B8">
              <w:rPr>
                <w:rFonts w:ascii="Times New Roman" w:eastAsiaTheme="minorHAnsi" w:hAnsi="Times New Roman" w:cs="Times New Roman"/>
                <w:sz w:val="20"/>
              </w:rPr>
              <w:t>and paragraph 2.1.1.2.1. for CO</w:t>
            </w:r>
            <w:r w:rsidR="00880D81" w:rsidRPr="00C705B8">
              <w:rPr>
                <w:rFonts w:ascii="Times New Roman" w:eastAsiaTheme="minorHAnsi" w:hAnsi="Times New Roman" w:cs="Times New Roman"/>
                <w:sz w:val="20"/>
                <w:vertAlign w:val="subscript"/>
              </w:rPr>
              <w:t>2</w:t>
            </w:r>
          </w:p>
        </w:tc>
      </w:tr>
      <w:tr w:rsidR="00BD3093" w:rsidRPr="00BD3093" w14:paraId="24D5B6C5" w14:textId="77777777" w:rsidTr="00CA294F">
        <w:trPr>
          <w:trHeight w:val="300"/>
        </w:trPr>
        <w:tc>
          <w:tcPr>
            <w:tcW w:w="699" w:type="dxa"/>
            <w:tcBorders>
              <w:top w:val="single" w:sz="8" w:space="0" w:color="999999"/>
              <w:left w:val="single" w:sz="8" w:space="0" w:color="999999"/>
              <w:bottom w:val="single" w:sz="8" w:space="0" w:color="999999"/>
              <w:right w:val="single" w:sz="8" w:space="0" w:color="999999"/>
            </w:tcBorders>
          </w:tcPr>
          <w:p w14:paraId="193A4F7A" w14:textId="77777777" w:rsidR="00BD00D0" w:rsidRPr="00C705B8" w:rsidRDefault="00BD00D0" w:rsidP="00FF039A">
            <w:pPr>
              <w:spacing w:line="276" w:lineRule="auto"/>
              <w:rPr>
                <w:rFonts w:ascii="Times New Roman" w:hAnsi="Times New Roman" w:cs="Times New Roman"/>
                <w:sz w:val="20"/>
                <w:szCs w:val="20"/>
                <w:lang w:eastAsia="en-GB"/>
              </w:rPr>
            </w:pPr>
            <w:r w:rsidRPr="00C705B8">
              <w:rPr>
                <w:rFonts w:ascii="Times New Roman" w:hAnsi="Times New Roman" w:cs="Times New Roman"/>
                <w:sz w:val="20"/>
                <w:szCs w:val="20"/>
                <w:lang w:eastAsia="en-GB"/>
              </w:rPr>
              <w:t>30b</w:t>
            </w:r>
          </w:p>
        </w:tc>
        <w:tc>
          <w:tcPr>
            <w:tcW w:w="2264" w:type="dxa"/>
            <w:tcBorders>
              <w:top w:val="single" w:sz="8" w:space="0" w:color="999999"/>
              <w:left w:val="single" w:sz="8" w:space="0" w:color="999999"/>
              <w:bottom w:val="single" w:sz="8" w:space="0" w:color="999999"/>
              <w:right w:val="single" w:sz="8" w:space="0" w:color="999999"/>
            </w:tcBorders>
          </w:tcPr>
          <w:p w14:paraId="6D07B9E2" w14:textId="77777777" w:rsidR="00BD00D0" w:rsidRPr="00C705B8" w:rsidRDefault="00BD00D0" w:rsidP="00DF5E6B">
            <w:pPr>
              <w:numPr>
                <w:ilvl w:val="0"/>
                <w:numId w:val="46"/>
              </w:numPr>
              <w:spacing w:line="276" w:lineRule="auto"/>
              <w:rPr>
                <w:rFonts w:ascii="Times New Roman" w:hAnsi="Times New Roman" w:cs="Times New Roman"/>
                <w:sz w:val="20"/>
                <w:szCs w:val="20"/>
                <w:lang w:eastAsia="en-GB"/>
              </w:rPr>
            </w:pPr>
            <w:r w:rsidRPr="00C705B8">
              <w:rPr>
                <w:rFonts w:ascii="Times New Roman" w:hAnsi="Times New Roman" w:cs="Times New Roman"/>
                <w:sz w:val="20"/>
                <w:szCs w:val="20"/>
                <w:lang w:eastAsia="en-GB"/>
              </w:rPr>
              <w:t>Multiplicative Ki factors(s) for vehicles equipped with periodically regenerating systems</w:t>
            </w:r>
          </w:p>
        </w:tc>
        <w:tc>
          <w:tcPr>
            <w:tcW w:w="1705" w:type="dxa"/>
            <w:tcBorders>
              <w:top w:val="single" w:sz="8" w:space="0" w:color="999999"/>
              <w:left w:val="nil"/>
              <w:bottom w:val="single" w:sz="8" w:space="0" w:color="999999"/>
              <w:right w:val="single" w:sz="8" w:space="0" w:color="999999"/>
            </w:tcBorders>
          </w:tcPr>
          <w:p w14:paraId="5C7306A4" w14:textId="77777777" w:rsidR="00BD00D0" w:rsidRPr="00BD3093" w:rsidRDefault="00BD00D0" w:rsidP="00DF5E6B">
            <w:pPr>
              <w:numPr>
                <w:ilvl w:val="0"/>
                <w:numId w:val="46"/>
              </w:numPr>
              <w:spacing w:line="276" w:lineRule="auto"/>
              <w:rPr>
                <w:rFonts w:ascii="Times New Roman" w:hAnsi="Times New Roman" w:cs="Times New Roman"/>
                <w:sz w:val="20"/>
                <w:szCs w:val="20"/>
                <w:lang w:eastAsia="en-GB"/>
              </w:rPr>
            </w:pPr>
            <w:r w:rsidRPr="00BD3093">
              <w:rPr>
                <w:rFonts w:ascii="Times New Roman" w:hAnsi="Times New Roman" w:cs="Times New Roman"/>
                <w:sz w:val="20"/>
                <w:szCs w:val="20"/>
                <w:lang w:eastAsia="en-GB"/>
              </w:rPr>
              <w:t>Table values</w:t>
            </w:r>
          </w:p>
        </w:tc>
        <w:tc>
          <w:tcPr>
            <w:tcW w:w="992" w:type="dxa"/>
            <w:tcBorders>
              <w:top w:val="single" w:sz="8" w:space="0" w:color="999999"/>
              <w:left w:val="single" w:sz="8" w:space="0" w:color="999999"/>
              <w:bottom w:val="single" w:sz="8" w:space="0" w:color="999999"/>
              <w:right w:val="single" w:sz="8" w:space="0" w:color="999999"/>
            </w:tcBorders>
          </w:tcPr>
          <w:p w14:paraId="43D29F04" w14:textId="77777777" w:rsidR="00BD00D0" w:rsidRPr="00BD3093" w:rsidRDefault="00BD00D0" w:rsidP="00DF5E6B">
            <w:pPr>
              <w:numPr>
                <w:ilvl w:val="0"/>
                <w:numId w:val="46"/>
              </w:numPr>
              <w:spacing w:line="276" w:lineRule="auto"/>
              <w:rPr>
                <w:rFonts w:ascii="Times New Roman" w:hAnsi="Times New Roman" w:cs="Times New Roman"/>
                <w:sz w:val="20"/>
                <w:szCs w:val="20"/>
                <w:lang w:eastAsia="en-GB"/>
              </w:rPr>
            </w:pPr>
            <w:r w:rsidRPr="00BD3093">
              <w:rPr>
                <w:rFonts w:ascii="Times New Roman" w:hAnsi="Times New Roman" w:cs="Times New Roman"/>
                <w:sz w:val="20"/>
                <w:szCs w:val="20"/>
                <w:lang w:eastAsia="en-GB"/>
              </w:rPr>
              <w:t>no units</w:t>
            </w:r>
          </w:p>
        </w:tc>
        <w:tc>
          <w:tcPr>
            <w:tcW w:w="3749" w:type="dxa"/>
            <w:gridSpan w:val="2"/>
            <w:tcBorders>
              <w:top w:val="single" w:sz="8" w:space="0" w:color="999999"/>
              <w:left w:val="single" w:sz="8" w:space="0" w:color="999999"/>
              <w:bottom w:val="single" w:sz="8" w:space="0" w:color="999999"/>
              <w:right w:val="single" w:sz="8" w:space="0" w:color="999999"/>
            </w:tcBorders>
          </w:tcPr>
          <w:p w14:paraId="022B2357" w14:textId="77777777" w:rsidR="00BD00D0" w:rsidRPr="00C705B8" w:rsidRDefault="00BD00D0" w:rsidP="00DF5E6B">
            <w:pPr>
              <w:numPr>
                <w:ilvl w:val="0"/>
                <w:numId w:val="46"/>
              </w:numPr>
              <w:spacing w:line="276" w:lineRule="auto"/>
              <w:rPr>
                <w:rFonts w:ascii="Times New Roman" w:hAnsi="Times New Roman" w:cs="Times New Roman"/>
                <w:sz w:val="20"/>
                <w:szCs w:val="20"/>
                <w:lang w:eastAsia="en-GB"/>
              </w:rPr>
            </w:pPr>
            <w:r w:rsidRPr="00C705B8">
              <w:rPr>
                <w:rFonts w:ascii="Times New Roman" w:hAnsi="Times New Roman" w:cs="Times New Roman"/>
                <w:sz w:val="20"/>
                <w:szCs w:val="20"/>
                <w:lang w:eastAsia="en-GB"/>
              </w:rPr>
              <w:t xml:space="preserve">Table defining the values for CO, </w:t>
            </w:r>
          </w:p>
          <w:p w14:paraId="6E35E66C" w14:textId="328385C0" w:rsidR="00BD00D0" w:rsidRPr="00C705B8" w:rsidRDefault="00BD00D0" w:rsidP="00BD6A32">
            <w:pPr>
              <w:numPr>
                <w:ilvl w:val="0"/>
                <w:numId w:val="46"/>
              </w:numPr>
              <w:spacing w:line="276" w:lineRule="auto"/>
              <w:rPr>
                <w:rFonts w:ascii="Times New Roman" w:hAnsi="Times New Roman" w:cs="Times New Roman"/>
                <w:sz w:val="20"/>
                <w:szCs w:val="20"/>
                <w:lang w:eastAsia="en-GB"/>
              </w:rPr>
            </w:pPr>
            <w:r w:rsidRPr="00C705B8">
              <w:rPr>
                <w:rFonts w:ascii="Times New Roman" w:hAnsi="Times New Roman" w:cs="Times New Roman"/>
                <w:sz w:val="20"/>
                <w:szCs w:val="20"/>
                <w:lang w:eastAsia="en-GB"/>
              </w:rPr>
              <w:t>NOx, PM, THC, and for CO</w:t>
            </w:r>
            <w:r w:rsidRPr="00C705B8">
              <w:rPr>
                <w:rFonts w:ascii="Times New Roman" w:hAnsi="Times New Roman" w:cs="Times New Roman"/>
                <w:sz w:val="20"/>
                <w:szCs w:val="20"/>
                <w:vertAlign w:val="subscript"/>
                <w:lang w:eastAsia="en-GB"/>
              </w:rPr>
              <w:t>2</w:t>
            </w:r>
            <w:r w:rsidRPr="00C705B8">
              <w:rPr>
                <w:rFonts w:ascii="Times New Roman" w:hAnsi="Times New Roman" w:cs="Times New Roman"/>
                <w:sz w:val="20"/>
                <w:szCs w:val="20"/>
                <w:lang w:eastAsia="en-GB"/>
              </w:rPr>
              <w:t xml:space="preserve">. Empty if additive Ki factors are provided or for vehicles that </w:t>
            </w:r>
            <w:r w:rsidR="00B140CE" w:rsidRPr="00C705B8">
              <w:rPr>
                <w:rFonts w:ascii="Times New Roman" w:hAnsi="Times New Roman" w:cs="Times New Roman"/>
                <w:sz w:val="20"/>
                <w:szCs w:val="20"/>
                <w:lang w:eastAsia="en-GB"/>
              </w:rPr>
              <w:t xml:space="preserve">do not </w:t>
            </w:r>
            <w:r w:rsidRPr="00C705B8">
              <w:rPr>
                <w:rFonts w:ascii="Times New Roman" w:hAnsi="Times New Roman" w:cs="Times New Roman"/>
                <w:sz w:val="20"/>
                <w:szCs w:val="20"/>
                <w:lang w:eastAsia="en-GB"/>
              </w:rPr>
              <w:t xml:space="preserve">have any periodically regenerating systems. </w:t>
            </w:r>
            <w:r w:rsidR="00A1256A" w:rsidRPr="00C705B8">
              <w:rPr>
                <w:rFonts w:ascii="Times New Roman" w:eastAsiaTheme="minorHAnsi" w:hAnsi="Times New Roman" w:cs="Times New Roman"/>
                <w:sz w:val="20"/>
              </w:rPr>
              <w:t>Paragraph 2.1.1.1.1. of Appendix 1 to Annex A1 of UN Regulation No. 154 for pollutants and paragraph 2.1.1.2.1. for CO</w:t>
            </w:r>
            <w:r w:rsidR="00A1256A" w:rsidRPr="00C705B8">
              <w:rPr>
                <w:rFonts w:ascii="Times New Roman" w:eastAsiaTheme="minorHAnsi" w:hAnsi="Times New Roman" w:cs="Times New Roman"/>
                <w:sz w:val="20"/>
                <w:vertAlign w:val="subscript"/>
              </w:rPr>
              <w:t>2</w:t>
            </w:r>
          </w:p>
        </w:tc>
      </w:tr>
      <w:tr w:rsidR="00BD3093" w:rsidRPr="00BD3093" w14:paraId="25609F62" w14:textId="77777777" w:rsidTr="00CA294F">
        <w:trPr>
          <w:trHeight w:val="300"/>
        </w:trPr>
        <w:tc>
          <w:tcPr>
            <w:tcW w:w="699" w:type="dxa"/>
            <w:tcBorders>
              <w:top w:val="single" w:sz="8" w:space="0" w:color="999999"/>
              <w:left w:val="single" w:sz="8" w:space="0" w:color="999999"/>
              <w:bottom w:val="single" w:sz="8" w:space="0" w:color="999999"/>
              <w:right w:val="single" w:sz="8" w:space="0" w:color="999999"/>
            </w:tcBorders>
          </w:tcPr>
          <w:p w14:paraId="35D16F05" w14:textId="77777777" w:rsidR="00BD00D0" w:rsidRPr="00C705B8" w:rsidRDefault="00BD00D0" w:rsidP="00FF039A">
            <w:pPr>
              <w:spacing w:line="276" w:lineRule="auto"/>
              <w:rPr>
                <w:rFonts w:ascii="Times New Roman" w:hAnsi="Times New Roman" w:cs="Times New Roman"/>
                <w:sz w:val="20"/>
                <w:szCs w:val="20"/>
                <w:lang w:eastAsia="en-GB"/>
              </w:rPr>
            </w:pPr>
            <w:r w:rsidRPr="00C705B8">
              <w:rPr>
                <w:rFonts w:ascii="Times New Roman" w:hAnsi="Times New Roman" w:cs="Times New Roman"/>
                <w:sz w:val="20"/>
                <w:szCs w:val="20"/>
                <w:lang w:eastAsia="en-GB"/>
              </w:rPr>
              <w:t>31a</w:t>
            </w:r>
          </w:p>
        </w:tc>
        <w:tc>
          <w:tcPr>
            <w:tcW w:w="2264" w:type="dxa"/>
            <w:tcBorders>
              <w:top w:val="single" w:sz="8" w:space="0" w:color="999999"/>
              <w:left w:val="single" w:sz="8" w:space="0" w:color="999999"/>
              <w:bottom w:val="single" w:sz="8" w:space="0" w:color="999999"/>
              <w:right w:val="single" w:sz="8" w:space="0" w:color="999999"/>
            </w:tcBorders>
          </w:tcPr>
          <w:p w14:paraId="3E9CE949" w14:textId="77777777" w:rsidR="00BD00D0" w:rsidRPr="00C705B8" w:rsidRDefault="00BD00D0" w:rsidP="00DF5E6B">
            <w:pPr>
              <w:numPr>
                <w:ilvl w:val="0"/>
                <w:numId w:val="46"/>
              </w:numPr>
              <w:spacing w:line="276" w:lineRule="auto"/>
              <w:rPr>
                <w:rFonts w:ascii="Times New Roman" w:hAnsi="Times New Roman" w:cs="Times New Roman"/>
                <w:sz w:val="20"/>
                <w:szCs w:val="20"/>
                <w:lang w:eastAsia="en-GB"/>
              </w:rPr>
            </w:pPr>
            <w:r w:rsidRPr="00C705B8">
              <w:rPr>
                <w:rFonts w:ascii="Times New Roman" w:hAnsi="Times New Roman" w:cs="Times New Roman"/>
                <w:sz w:val="20"/>
                <w:szCs w:val="20"/>
                <w:lang w:eastAsia="en-GB"/>
              </w:rPr>
              <w:t>Additive Deterioration Factors (DF) fuel 1, fuel 2 (if relevant)</w:t>
            </w:r>
          </w:p>
        </w:tc>
        <w:tc>
          <w:tcPr>
            <w:tcW w:w="1705" w:type="dxa"/>
            <w:tcBorders>
              <w:top w:val="single" w:sz="8" w:space="0" w:color="999999"/>
              <w:left w:val="nil"/>
              <w:bottom w:val="single" w:sz="8" w:space="0" w:color="999999"/>
              <w:right w:val="single" w:sz="8" w:space="0" w:color="999999"/>
            </w:tcBorders>
          </w:tcPr>
          <w:p w14:paraId="24AE6086" w14:textId="77777777" w:rsidR="00BD00D0" w:rsidRPr="00BD3093" w:rsidRDefault="00BD00D0" w:rsidP="00DF5E6B">
            <w:pPr>
              <w:numPr>
                <w:ilvl w:val="0"/>
                <w:numId w:val="46"/>
              </w:numPr>
              <w:spacing w:line="276" w:lineRule="auto"/>
              <w:rPr>
                <w:rFonts w:ascii="Times New Roman" w:hAnsi="Times New Roman" w:cs="Times New Roman"/>
                <w:sz w:val="20"/>
                <w:szCs w:val="20"/>
                <w:lang w:eastAsia="en-GB"/>
              </w:rPr>
            </w:pPr>
            <w:r w:rsidRPr="00BD3093">
              <w:rPr>
                <w:rFonts w:ascii="Times New Roman" w:hAnsi="Times New Roman" w:cs="Times New Roman"/>
                <w:sz w:val="20"/>
                <w:szCs w:val="20"/>
                <w:lang w:eastAsia="en-GB"/>
              </w:rPr>
              <w:t xml:space="preserve">Table values </w:t>
            </w:r>
          </w:p>
        </w:tc>
        <w:tc>
          <w:tcPr>
            <w:tcW w:w="992" w:type="dxa"/>
            <w:tcBorders>
              <w:top w:val="single" w:sz="8" w:space="0" w:color="999999"/>
              <w:left w:val="single" w:sz="8" w:space="0" w:color="999999"/>
              <w:bottom w:val="single" w:sz="8" w:space="0" w:color="999999"/>
              <w:right w:val="single" w:sz="8" w:space="0" w:color="999999"/>
            </w:tcBorders>
          </w:tcPr>
          <w:p w14:paraId="50B9C7B3" w14:textId="77777777" w:rsidR="00BD00D0" w:rsidRPr="00BD3093" w:rsidRDefault="00BD00D0" w:rsidP="00DF5E6B">
            <w:pPr>
              <w:numPr>
                <w:ilvl w:val="0"/>
                <w:numId w:val="46"/>
              </w:numPr>
              <w:spacing w:line="276" w:lineRule="auto"/>
              <w:rPr>
                <w:rFonts w:ascii="Times New Roman" w:hAnsi="Times New Roman" w:cs="Times New Roman"/>
                <w:sz w:val="20"/>
                <w:szCs w:val="20"/>
                <w:lang w:eastAsia="en-GB"/>
              </w:rPr>
            </w:pPr>
            <w:r w:rsidRPr="00BD3093">
              <w:rPr>
                <w:rFonts w:ascii="Times New Roman" w:hAnsi="Times New Roman" w:cs="Times New Roman"/>
                <w:sz w:val="20"/>
                <w:szCs w:val="20"/>
                <w:lang w:eastAsia="en-GB"/>
              </w:rPr>
              <w:t xml:space="preserve">(mg/km except for PN which is #/km </w:t>
            </w:r>
          </w:p>
        </w:tc>
        <w:tc>
          <w:tcPr>
            <w:tcW w:w="3749" w:type="dxa"/>
            <w:gridSpan w:val="2"/>
            <w:tcBorders>
              <w:top w:val="single" w:sz="8" w:space="0" w:color="999999"/>
              <w:left w:val="single" w:sz="8" w:space="0" w:color="999999"/>
              <w:bottom w:val="single" w:sz="8" w:space="0" w:color="999999"/>
              <w:right w:val="single" w:sz="8" w:space="0" w:color="999999"/>
            </w:tcBorders>
          </w:tcPr>
          <w:p w14:paraId="022F01C3" w14:textId="77777777" w:rsidR="00BD00D0" w:rsidRPr="00C705B8" w:rsidRDefault="00BD00D0" w:rsidP="00DF5E6B">
            <w:pPr>
              <w:numPr>
                <w:ilvl w:val="0"/>
                <w:numId w:val="46"/>
              </w:numPr>
              <w:spacing w:line="276" w:lineRule="auto"/>
              <w:rPr>
                <w:rFonts w:ascii="Times New Roman" w:hAnsi="Times New Roman" w:cs="Times New Roman"/>
                <w:sz w:val="20"/>
                <w:szCs w:val="20"/>
                <w:lang w:eastAsia="en-GB"/>
              </w:rPr>
            </w:pPr>
            <w:r w:rsidRPr="00C705B8">
              <w:rPr>
                <w:rFonts w:ascii="Times New Roman" w:hAnsi="Times New Roman" w:cs="Times New Roman"/>
                <w:sz w:val="20"/>
                <w:szCs w:val="20"/>
                <w:lang w:eastAsia="en-GB"/>
              </w:rPr>
              <w:t xml:space="preserve">Table defining deterioration factors per each pollutant. </w:t>
            </w:r>
          </w:p>
          <w:p w14:paraId="6063403F" w14:textId="0D1060DF" w:rsidR="00BD00D0" w:rsidRPr="00C705B8" w:rsidRDefault="00743427" w:rsidP="00743427">
            <w:pPr>
              <w:spacing w:line="276" w:lineRule="auto"/>
              <w:contextualSpacing/>
              <w:rPr>
                <w:rFonts w:ascii="Times New Roman" w:hAnsi="Times New Roman" w:cs="Times New Roman"/>
                <w:sz w:val="20"/>
                <w:szCs w:val="20"/>
                <w:lang w:eastAsia="en-GB"/>
              </w:rPr>
            </w:pPr>
            <w:r w:rsidRPr="00C705B8">
              <w:rPr>
                <w:rFonts w:ascii="Times New Roman" w:hAnsi="Times New Roman" w:cs="Times New Roman"/>
                <w:sz w:val="20"/>
                <w:szCs w:val="20"/>
                <w:lang w:eastAsia="en-GB"/>
              </w:rPr>
              <w:t xml:space="preserve">1. </w:t>
            </w:r>
            <w:r w:rsidR="00BD00D0" w:rsidRPr="00C705B8">
              <w:rPr>
                <w:rFonts w:ascii="Times New Roman" w:hAnsi="Times New Roman" w:cs="Times New Roman"/>
                <w:sz w:val="20"/>
                <w:szCs w:val="20"/>
                <w:lang w:eastAsia="en-GB"/>
              </w:rPr>
              <w:t xml:space="preserve">CO, PM, PN, NOx, NMHC and THC for monofuel gasoline vehicles and all bi-fuel and flexifuel vehicles. </w:t>
            </w:r>
          </w:p>
          <w:p w14:paraId="5AA4A9BF" w14:textId="21757D43" w:rsidR="00BD00D0" w:rsidRPr="00C705B8" w:rsidRDefault="00743427" w:rsidP="00743427">
            <w:pPr>
              <w:spacing w:line="276" w:lineRule="auto"/>
              <w:contextualSpacing/>
              <w:rPr>
                <w:rFonts w:ascii="Times New Roman" w:hAnsi="Times New Roman" w:cs="Times New Roman"/>
                <w:sz w:val="20"/>
                <w:szCs w:val="20"/>
                <w:lang w:eastAsia="en-GB"/>
              </w:rPr>
            </w:pPr>
            <w:r w:rsidRPr="00C705B8">
              <w:rPr>
                <w:rFonts w:ascii="Times New Roman" w:hAnsi="Times New Roman" w:cs="Times New Roman"/>
                <w:sz w:val="20"/>
                <w:szCs w:val="20"/>
                <w:lang w:eastAsia="en-GB"/>
              </w:rPr>
              <w:lastRenderedPageBreak/>
              <w:t xml:space="preserve">2. </w:t>
            </w:r>
            <w:r w:rsidR="00BD00D0" w:rsidRPr="00C705B8">
              <w:rPr>
                <w:rFonts w:ascii="Times New Roman" w:hAnsi="Times New Roman" w:cs="Times New Roman"/>
                <w:sz w:val="20"/>
                <w:szCs w:val="20"/>
                <w:lang w:eastAsia="en-GB"/>
              </w:rPr>
              <w:t xml:space="preserve">CO, NOx, NMHC and THC for monofuel LPG and NG vehicles. </w:t>
            </w:r>
          </w:p>
          <w:p w14:paraId="7A10F4B3" w14:textId="19E21C22" w:rsidR="00BD00D0" w:rsidRPr="00C705B8" w:rsidRDefault="00BD1C16" w:rsidP="00743427">
            <w:pPr>
              <w:spacing w:line="276" w:lineRule="auto"/>
              <w:contextualSpacing/>
              <w:rPr>
                <w:rFonts w:ascii="Times New Roman" w:hAnsi="Times New Roman" w:cs="Times New Roman"/>
                <w:sz w:val="20"/>
                <w:szCs w:val="20"/>
                <w:lang w:eastAsia="en-GB"/>
              </w:rPr>
            </w:pPr>
            <w:r w:rsidRPr="00C705B8">
              <w:rPr>
                <w:rFonts w:ascii="Times New Roman" w:hAnsi="Times New Roman" w:cs="Times New Roman"/>
                <w:sz w:val="20"/>
                <w:szCs w:val="20"/>
                <w:lang w:eastAsia="en-GB"/>
              </w:rPr>
              <w:t>3</w:t>
            </w:r>
            <w:r w:rsidR="00743427" w:rsidRPr="00C705B8">
              <w:rPr>
                <w:rFonts w:ascii="Times New Roman" w:hAnsi="Times New Roman" w:cs="Times New Roman"/>
                <w:sz w:val="20"/>
                <w:szCs w:val="20"/>
                <w:lang w:eastAsia="en-GB"/>
              </w:rPr>
              <w:t xml:space="preserve">. </w:t>
            </w:r>
            <w:r w:rsidR="00BD00D0" w:rsidRPr="00C705B8">
              <w:rPr>
                <w:rFonts w:ascii="Times New Roman" w:hAnsi="Times New Roman" w:cs="Times New Roman"/>
                <w:sz w:val="20"/>
                <w:szCs w:val="20"/>
                <w:lang w:eastAsia="en-GB"/>
              </w:rPr>
              <w:t>NOx for monofuel H</w:t>
            </w:r>
            <w:r w:rsidR="00BD00D0" w:rsidRPr="00C705B8">
              <w:rPr>
                <w:rFonts w:ascii="Times New Roman" w:hAnsi="Times New Roman" w:cs="Times New Roman"/>
                <w:sz w:val="20"/>
                <w:szCs w:val="20"/>
                <w:vertAlign w:val="subscript"/>
                <w:lang w:eastAsia="en-GB"/>
              </w:rPr>
              <w:t>2</w:t>
            </w:r>
            <w:r w:rsidR="00BD00D0" w:rsidRPr="00C705B8">
              <w:rPr>
                <w:rFonts w:ascii="Times New Roman" w:hAnsi="Times New Roman" w:cs="Times New Roman"/>
                <w:sz w:val="20"/>
                <w:szCs w:val="20"/>
                <w:lang w:eastAsia="en-GB"/>
              </w:rPr>
              <w:t xml:space="preserve"> vehicles. </w:t>
            </w:r>
          </w:p>
          <w:p w14:paraId="778881F1" w14:textId="6FAF1953" w:rsidR="00BD00D0" w:rsidRPr="00C705B8" w:rsidRDefault="00BD1C16" w:rsidP="00743427">
            <w:pPr>
              <w:spacing w:line="276" w:lineRule="auto"/>
              <w:contextualSpacing/>
              <w:rPr>
                <w:rFonts w:ascii="Times New Roman" w:hAnsi="Times New Roman" w:cs="Times New Roman"/>
                <w:sz w:val="20"/>
                <w:szCs w:val="20"/>
                <w:lang w:eastAsia="en-GB"/>
              </w:rPr>
            </w:pPr>
            <w:r w:rsidRPr="00C705B8">
              <w:rPr>
                <w:rFonts w:ascii="Times New Roman" w:hAnsi="Times New Roman" w:cs="Times New Roman"/>
                <w:sz w:val="20"/>
                <w:szCs w:val="20"/>
                <w:lang w:eastAsia="en-GB"/>
              </w:rPr>
              <w:t>4</w:t>
            </w:r>
            <w:r w:rsidR="00801473" w:rsidRPr="00C705B8">
              <w:rPr>
                <w:rFonts w:ascii="Times New Roman" w:hAnsi="Times New Roman" w:cs="Times New Roman"/>
                <w:sz w:val="20"/>
                <w:szCs w:val="20"/>
                <w:lang w:eastAsia="en-GB"/>
              </w:rPr>
              <w:t xml:space="preserve">. </w:t>
            </w:r>
            <w:r w:rsidR="00BD00D0" w:rsidRPr="00C705B8">
              <w:rPr>
                <w:rFonts w:ascii="Times New Roman" w:hAnsi="Times New Roman" w:cs="Times New Roman"/>
                <w:sz w:val="20"/>
                <w:szCs w:val="20"/>
                <w:lang w:eastAsia="en-GB"/>
              </w:rPr>
              <w:t>NOx, THC+</w:t>
            </w:r>
            <w:r w:rsidR="0004658F" w:rsidRPr="00C705B8">
              <w:rPr>
                <w:rFonts w:ascii="Times New Roman" w:hAnsi="Times New Roman" w:cs="Times New Roman"/>
                <w:sz w:val="20"/>
                <w:szCs w:val="20"/>
                <w:lang w:eastAsia="en-GB"/>
              </w:rPr>
              <w:t>NOx</w:t>
            </w:r>
            <w:r w:rsidR="00BD00D0" w:rsidRPr="00C705B8">
              <w:rPr>
                <w:rFonts w:ascii="Times New Roman" w:hAnsi="Times New Roman" w:cs="Times New Roman"/>
                <w:sz w:val="20"/>
                <w:szCs w:val="20"/>
                <w:lang w:eastAsia="en-GB"/>
              </w:rPr>
              <w:t xml:space="preserve">, CO, PM and  PN for all diesel vehicles. </w:t>
            </w:r>
          </w:p>
          <w:p w14:paraId="4AEDF1C3" w14:textId="2344F119" w:rsidR="00BD00D0" w:rsidRPr="00C705B8" w:rsidRDefault="00BD1C16" w:rsidP="00801473">
            <w:pPr>
              <w:spacing w:line="276" w:lineRule="auto"/>
              <w:contextualSpacing/>
              <w:rPr>
                <w:rFonts w:ascii="Times New Roman" w:hAnsi="Times New Roman" w:cs="Times New Roman"/>
                <w:sz w:val="20"/>
                <w:szCs w:val="20"/>
                <w:lang w:val="fr-FR" w:eastAsia="en-GB"/>
              </w:rPr>
            </w:pPr>
            <w:r w:rsidRPr="00C705B8">
              <w:rPr>
                <w:rFonts w:ascii="Times New Roman" w:hAnsi="Times New Roman" w:cs="Times New Roman"/>
                <w:sz w:val="20"/>
                <w:szCs w:val="20"/>
                <w:lang w:eastAsia="en-GB"/>
              </w:rPr>
              <w:t xml:space="preserve">5. </w:t>
            </w:r>
            <w:r w:rsidR="00BD00D0" w:rsidRPr="00C705B8">
              <w:rPr>
                <w:rFonts w:ascii="Times New Roman" w:hAnsi="Times New Roman" w:cs="Times New Roman"/>
                <w:sz w:val="20"/>
                <w:szCs w:val="20"/>
                <w:lang w:eastAsia="en-GB"/>
              </w:rPr>
              <w:t xml:space="preserve">Empty if multiplicative DF factors are provided. </w:t>
            </w:r>
            <w:r w:rsidR="00D914EA" w:rsidRPr="00C705B8">
              <w:rPr>
                <w:rFonts w:ascii="Times New Roman" w:eastAsiaTheme="minorHAnsi" w:hAnsi="Times New Roman" w:cs="Times New Roman"/>
                <w:sz w:val="20"/>
              </w:rPr>
              <w:t xml:space="preserve">Paragraph 2.1.1.1.1. of Appendix 1 to Annex A1 of UN Regulation No. 154 </w:t>
            </w:r>
          </w:p>
        </w:tc>
      </w:tr>
      <w:tr w:rsidR="00BD3093" w:rsidRPr="00BD3093" w14:paraId="3A6BB65D" w14:textId="77777777" w:rsidTr="00CA294F">
        <w:trPr>
          <w:trHeight w:val="300"/>
        </w:trPr>
        <w:tc>
          <w:tcPr>
            <w:tcW w:w="699" w:type="dxa"/>
            <w:tcBorders>
              <w:top w:val="single" w:sz="8" w:space="0" w:color="999999"/>
              <w:left w:val="single" w:sz="8" w:space="0" w:color="999999"/>
              <w:bottom w:val="single" w:sz="8" w:space="0" w:color="999999"/>
              <w:right w:val="single" w:sz="8" w:space="0" w:color="999999"/>
            </w:tcBorders>
          </w:tcPr>
          <w:p w14:paraId="06CF2867" w14:textId="77777777" w:rsidR="00BD00D0" w:rsidRPr="00C705B8" w:rsidRDefault="00BD00D0" w:rsidP="00FF039A">
            <w:pPr>
              <w:spacing w:line="276" w:lineRule="auto"/>
              <w:rPr>
                <w:rFonts w:ascii="Times New Roman" w:hAnsi="Times New Roman" w:cs="Times New Roman"/>
                <w:sz w:val="20"/>
                <w:szCs w:val="20"/>
                <w:lang w:eastAsia="en-GB"/>
              </w:rPr>
            </w:pPr>
            <w:r w:rsidRPr="00C705B8">
              <w:rPr>
                <w:rFonts w:ascii="Times New Roman" w:hAnsi="Times New Roman" w:cs="Times New Roman"/>
                <w:sz w:val="20"/>
                <w:szCs w:val="20"/>
                <w:lang w:eastAsia="en-GB"/>
              </w:rPr>
              <w:lastRenderedPageBreak/>
              <w:t>31b</w:t>
            </w:r>
          </w:p>
        </w:tc>
        <w:tc>
          <w:tcPr>
            <w:tcW w:w="2264" w:type="dxa"/>
            <w:tcBorders>
              <w:top w:val="single" w:sz="8" w:space="0" w:color="999999"/>
              <w:left w:val="single" w:sz="8" w:space="0" w:color="999999"/>
              <w:bottom w:val="single" w:sz="8" w:space="0" w:color="999999"/>
              <w:right w:val="single" w:sz="8" w:space="0" w:color="999999"/>
            </w:tcBorders>
          </w:tcPr>
          <w:p w14:paraId="544DBAED" w14:textId="77777777" w:rsidR="00BD00D0" w:rsidRPr="00C705B8" w:rsidRDefault="00BD00D0" w:rsidP="00DF5E6B">
            <w:pPr>
              <w:numPr>
                <w:ilvl w:val="0"/>
                <w:numId w:val="46"/>
              </w:numPr>
              <w:spacing w:line="276" w:lineRule="auto"/>
              <w:rPr>
                <w:rFonts w:ascii="Times New Roman" w:hAnsi="Times New Roman" w:cs="Times New Roman"/>
                <w:sz w:val="20"/>
                <w:szCs w:val="20"/>
                <w:lang w:eastAsia="en-GB"/>
              </w:rPr>
            </w:pPr>
            <w:r w:rsidRPr="00C705B8">
              <w:rPr>
                <w:rFonts w:ascii="Times New Roman" w:hAnsi="Times New Roman" w:cs="Times New Roman"/>
                <w:sz w:val="20"/>
                <w:szCs w:val="20"/>
                <w:lang w:eastAsia="en-GB"/>
              </w:rPr>
              <w:t>Multiplicative Deterioration Factors (DF) fuel 1, fuel 2 (if relevant)</w:t>
            </w:r>
          </w:p>
        </w:tc>
        <w:tc>
          <w:tcPr>
            <w:tcW w:w="1705" w:type="dxa"/>
            <w:tcBorders>
              <w:top w:val="single" w:sz="8" w:space="0" w:color="999999"/>
              <w:left w:val="nil"/>
              <w:bottom w:val="single" w:sz="8" w:space="0" w:color="999999"/>
              <w:right w:val="single" w:sz="8" w:space="0" w:color="999999"/>
            </w:tcBorders>
          </w:tcPr>
          <w:p w14:paraId="45090930" w14:textId="77777777" w:rsidR="00BD00D0" w:rsidRPr="00BD3093" w:rsidRDefault="00BD00D0" w:rsidP="00DF5E6B">
            <w:pPr>
              <w:numPr>
                <w:ilvl w:val="0"/>
                <w:numId w:val="46"/>
              </w:numPr>
              <w:spacing w:line="276" w:lineRule="auto"/>
              <w:rPr>
                <w:rFonts w:ascii="Times New Roman" w:hAnsi="Times New Roman" w:cs="Times New Roman"/>
                <w:sz w:val="20"/>
                <w:szCs w:val="20"/>
                <w:lang w:eastAsia="en-GB"/>
              </w:rPr>
            </w:pPr>
            <w:r w:rsidRPr="00BD3093">
              <w:rPr>
                <w:rFonts w:ascii="Times New Roman" w:hAnsi="Times New Roman" w:cs="Times New Roman"/>
                <w:sz w:val="20"/>
                <w:szCs w:val="20"/>
                <w:lang w:eastAsia="en-GB"/>
              </w:rPr>
              <w:t xml:space="preserve">Table values </w:t>
            </w:r>
          </w:p>
        </w:tc>
        <w:tc>
          <w:tcPr>
            <w:tcW w:w="992" w:type="dxa"/>
            <w:tcBorders>
              <w:top w:val="single" w:sz="8" w:space="0" w:color="999999"/>
              <w:left w:val="single" w:sz="8" w:space="0" w:color="999999"/>
              <w:bottom w:val="single" w:sz="8" w:space="0" w:color="999999"/>
              <w:right w:val="single" w:sz="8" w:space="0" w:color="999999"/>
            </w:tcBorders>
          </w:tcPr>
          <w:p w14:paraId="06B25048" w14:textId="77777777" w:rsidR="00BD00D0" w:rsidRPr="00BD3093" w:rsidRDefault="00BD00D0" w:rsidP="00DF5E6B">
            <w:pPr>
              <w:numPr>
                <w:ilvl w:val="0"/>
                <w:numId w:val="46"/>
              </w:numPr>
              <w:spacing w:line="276" w:lineRule="auto"/>
              <w:rPr>
                <w:rFonts w:ascii="Times New Roman" w:hAnsi="Times New Roman" w:cs="Times New Roman"/>
                <w:sz w:val="20"/>
                <w:szCs w:val="20"/>
                <w:lang w:eastAsia="en-GB"/>
              </w:rPr>
            </w:pPr>
            <w:r w:rsidRPr="00BD3093">
              <w:rPr>
                <w:rFonts w:ascii="Times New Roman" w:hAnsi="Times New Roman" w:cs="Times New Roman"/>
                <w:sz w:val="20"/>
                <w:szCs w:val="20"/>
                <w:lang w:eastAsia="en-GB"/>
              </w:rPr>
              <w:t>no units</w:t>
            </w:r>
          </w:p>
        </w:tc>
        <w:tc>
          <w:tcPr>
            <w:tcW w:w="3749" w:type="dxa"/>
            <w:gridSpan w:val="2"/>
            <w:tcBorders>
              <w:top w:val="single" w:sz="8" w:space="0" w:color="999999"/>
              <w:left w:val="single" w:sz="8" w:space="0" w:color="999999"/>
              <w:bottom w:val="single" w:sz="8" w:space="0" w:color="999999"/>
              <w:right w:val="single" w:sz="8" w:space="0" w:color="999999"/>
            </w:tcBorders>
          </w:tcPr>
          <w:p w14:paraId="01BE8578" w14:textId="77777777" w:rsidR="00BD00D0" w:rsidRPr="00C705B8" w:rsidRDefault="00BD00D0" w:rsidP="00DF5E6B">
            <w:pPr>
              <w:numPr>
                <w:ilvl w:val="0"/>
                <w:numId w:val="46"/>
              </w:numPr>
              <w:spacing w:line="276" w:lineRule="auto"/>
              <w:rPr>
                <w:rFonts w:ascii="Times New Roman" w:hAnsi="Times New Roman" w:cs="Times New Roman"/>
                <w:sz w:val="20"/>
                <w:szCs w:val="20"/>
                <w:lang w:eastAsia="en-GB"/>
              </w:rPr>
            </w:pPr>
            <w:r w:rsidRPr="00C705B8">
              <w:rPr>
                <w:rFonts w:ascii="Times New Roman" w:hAnsi="Times New Roman" w:cs="Times New Roman"/>
                <w:sz w:val="20"/>
                <w:szCs w:val="20"/>
                <w:lang w:eastAsia="en-GB"/>
              </w:rPr>
              <w:t xml:space="preserve">Table defining deterioration factors per each pollutant.  </w:t>
            </w:r>
          </w:p>
          <w:p w14:paraId="0512FFA0" w14:textId="092FDAD2" w:rsidR="00BD00D0" w:rsidRPr="00C705B8" w:rsidRDefault="0064390D" w:rsidP="00DF5E6B">
            <w:pPr>
              <w:numPr>
                <w:ilvl w:val="0"/>
                <w:numId w:val="46"/>
              </w:numPr>
              <w:spacing w:line="276" w:lineRule="auto"/>
              <w:rPr>
                <w:rFonts w:ascii="Times New Roman" w:hAnsi="Times New Roman" w:cs="Times New Roman"/>
                <w:sz w:val="20"/>
                <w:szCs w:val="20"/>
                <w:lang w:eastAsia="en-GB"/>
              </w:rPr>
            </w:pPr>
            <w:r w:rsidRPr="00C705B8">
              <w:rPr>
                <w:rFonts w:ascii="Times New Roman" w:hAnsi="Times New Roman" w:cs="Times New Roman"/>
                <w:sz w:val="20"/>
                <w:szCs w:val="20"/>
                <w:lang w:eastAsia="en-GB"/>
              </w:rPr>
              <w:t xml:space="preserve">1. </w:t>
            </w:r>
            <w:r w:rsidR="00BD00D0" w:rsidRPr="00C705B8">
              <w:rPr>
                <w:rFonts w:ascii="Times New Roman" w:hAnsi="Times New Roman" w:cs="Times New Roman"/>
                <w:sz w:val="20"/>
                <w:szCs w:val="20"/>
                <w:lang w:eastAsia="en-GB"/>
              </w:rPr>
              <w:t>CO, PM, PN, NO</w:t>
            </w:r>
            <w:r w:rsidR="00493F42" w:rsidRPr="00C705B8">
              <w:rPr>
                <w:rFonts w:ascii="Times New Roman" w:hAnsi="Times New Roman" w:cs="Times New Roman"/>
                <w:sz w:val="20"/>
                <w:szCs w:val="20"/>
                <w:vertAlign w:val="subscript"/>
                <w:lang w:eastAsia="en-GB"/>
              </w:rPr>
              <w:t>X</w:t>
            </w:r>
            <w:r w:rsidR="00BD00D0" w:rsidRPr="00C705B8">
              <w:rPr>
                <w:rFonts w:ascii="Times New Roman" w:hAnsi="Times New Roman" w:cs="Times New Roman"/>
                <w:sz w:val="20"/>
                <w:szCs w:val="20"/>
                <w:lang w:eastAsia="en-GB"/>
              </w:rPr>
              <w:t xml:space="preserve">, NMHC and THC for monofuel gasoline vehicles and all bi-fuel and flexifuel vehicles. </w:t>
            </w:r>
          </w:p>
          <w:p w14:paraId="44E544FD" w14:textId="678BC204" w:rsidR="00BD00D0" w:rsidRPr="00C705B8" w:rsidRDefault="00D64285" w:rsidP="00DF5E6B">
            <w:pPr>
              <w:numPr>
                <w:ilvl w:val="0"/>
                <w:numId w:val="46"/>
              </w:numPr>
              <w:spacing w:line="276" w:lineRule="auto"/>
              <w:rPr>
                <w:rFonts w:ascii="Times New Roman" w:hAnsi="Times New Roman" w:cs="Times New Roman"/>
                <w:sz w:val="20"/>
                <w:szCs w:val="20"/>
                <w:lang w:eastAsia="en-GB"/>
              </w:rPr>
            </w:pPr>
            <w:r w:rsidRPr="00C705B8">
              <w:rPr>
                <w:rFonts w:ascii="Times New Roman" w:hAnsi="Times New Roman" w:cs="Times New Roman"/>
                <w:sz w:val="20"/>
                <w:szCs w:val="20"/>
                <w:lang w:eastAsia="en-GB"/>
              </w:rPr>
              <w:t xml:space="preserve">2. </w:t>
            </w:r>
            <w:r w:rsidR="00BD00D0" w:rsidRPr="00C705B8">
              <w:rPr>
                <w:rFonts w:ascii="Times New Roman" w:hAnsi="Times New Roman" w:cs="Times New Roman"/>
                <w:sz w:val="20"/>
                <w:szCs w:val="20"/>
                <w:lang w:eastAsia="en-GB"/>
              </w:rPr>
              <w:t xml:space="preserve">CO, NOx, NMHC and THC for monofuel LPG and NG vehicles. </w:t>
            </w:r>
          </w:p>
          <w:p w14:paraId="2A9480A8" w14:textId="2CFD1120" w:rsidR="00BD00D0" w:rsidRPr="00C705B8" w:rsidRDefault="00D64285" w:rsidP="00DF5E6B">
            <w:pPr>
              <w:numPr>
                <w:ilvl w:val="0"/>
                <w:numId w:val="46"/>
              </w:numPr>
              <w:spacing w:line="276" w:lineRule="auto"/>
              <w:rPr>
                <w:rFonts w:ascii="Times New Roman" w:hAnsi="Times New Roman" w:cs="Times New Roman"/>
                <w:sz w:val="20"/>
                <w:szCs w:val="20"/>
                <w:lang w:eastAsia="en-GB"/>
              </w:rPr>
            </w:pPr>
            <w:r w:rsidRPr="00C705B8">
              <w:rPr>
                <w:rFonts w:ascii="Times New Roman" w:hAnsi="Times New Roman" w:cs="Times New Roman"/>
                <w:sz w:val="20"/>
                <w:szCs w:val="20"/>
                <w:lang w:eastAsia="en-GB"/>
              </w:rPr>
              <w:t xml:space="preserve">3. </w:t>
            </w:r>
            <w:r w:rsidR="00BD00D0" w:rsidRPr="00C705B8">
              <w:rPr>
                <w:rFonts w:ascii="Times New Roman" w:hAnsi="Times New Roman" w:cs="Times New Roman"/>
                <w:sz w:val="20"/>
                <w:szCs w:val="20"/>
                <w:lang w:eastAsia="en-GB"/>
              </w:rPr>
              <w:t>NOx for monofuel H</w:t>
            </w:r>
            <w:r w:rsidR="00BD00D0" w:rsidRPr="00C705B8">
              <w:rPr>
                <w:rFonts w:ascii="Times New Roman" w:hAnsi="Times New Roman" w:cs="Times New Roman"/>
                <w:sz w:val="20"/>
                <w:szCs w:val="20"/>
                <w:vertAlign w:val="subscript"/>
                <w:lang w:eastAsia="en-GB"/>
              </w:rPr>
              <w:t>2</w:t>
            </w:r>
            <w:r w:rsidR="00BD00D0" w:rsidRPr="00C705B8">
              <w:rPr>
                <w:rFonts w:ascii="Times New Roman" w:hAnsi="Times New Roman" w:cs="Times New Roman"/>
                <w:sz w:val="20"/>
                <w:szCs w:val="20"/>
                <w:lang w:eastAsia="en-GB"/>
              </w:rPr>
              <w:t xml:space="preserve"> vehicles. </w:t>
            </w:r>
          </w:p>
          <w:p w14:paraId="1E188706" w14:textId="7600DCD6" w:rsidR="00BD00D0" w:rsidRPr="00C705B8" w:rsidRDefault="00D64285" w:rsidP="00DF5E6B">
            <w:pPr>
              <w:numPr>
                <w:ilvl w:val="0"/>
                <w:numId w:val="46"/>
              </w:numPr>
              <w:spacing w:line="276" w:lineRule="auto"/>
              <w:rPr>
                <w:rFonts w:ascii="Times New Roman" w:hAnsi="Times New Roman" w:cs="Times New Roman"/>
                <w:sz w:val="20"/>
                <w:szCs w:val="20"/>
                <w:lang w:eastAsia="en-GB"/>
              </w:rPr>
            </w:pPr>
            <w:r w:rsidRPr="00C705B8">
              <w:rPr>
                <w:rFonts w:ascii="Times New Roman" w:hAnsi="Times New Roman" w:cs="Times New Roman"/>
                <w:sz w:val="20"/>
                <w:szCs w:val="20"/>
                <w:lang w:eastAsia="en-GB"/>
              </w:rPr>
              <w:t xml:space="preserve">4. </w:t>
            </w:r>
            <w:r w:rsidR="00BD00D0" w:rsidRPr="00C705B8">
              <w:rPr>
                <w:rFonts w:ascii="Times New Roman" w:hAnsi="Times New Roman" w:cs="Times New Roman"/>
                <w:sz w:val="20"/>
                <w:szCs w:val="20"/>
                <w:lang w:eastAsia="en-GB"/>
              </w:rPr>
              <w:t>NOx, THC+NO</w:t>
            </w:r>
            <w:r w:rsidR="00BD00D0" w:rsidRPr="00C705B8">
              <w:rPr>
                <w:rFonts w:ascii="Times New Roman" w:hAnsi="Times New Roman" w:cs="Times New Roman"/>
                <w:sz w:val="20"/>
                <w:szCs w:val="20"/>
                <w:vertAlign w:val="subscript"/>
                <w:lang w:eastAsia="en-GB"/>
              </w:rPr>
              <w:t>X</w:t>
            </w:r>
            <w:r w:rsidR="00BD00D0" w:rsidRPr="00C705B8">
              <w:rPr>
                <w:rFonts w:ascii="Times New Roman" w:hAnsi="Times New Roman" w:cs="Times New Roman"/>
                <w:sz w:val="20"/>
                <w:szCs w:val="20"/>
                <w:lang w:eastAsia="en-GB"/>
              </w:rPr>
              <w:t xml:space="preserve">, CO, PM and  PN for all diesel vehicles. </w:t>
            </w:r>
          </w:p>
          <w:p w14:paraId="720C4839" w14:textId="77777777" w:rsidR="00D64285" w:rsidRPr="00C705B8" w:rsidRDefault="00D64285" w:rsidP="00DF5E6B">
            <w:pPr>
              <w:numPr>
                <w:ilvl w:val="0"/>
                <w:numId w:val="46"/>
              </w:numPr>
              <w:spacing w:line="276" w:lineRule="auto"/>
              <w:rPr>
                <w:rFonts w:ascii="Times New Roman" w:hAnsi="Times New Roman" w:cs="Times New Roman"/>
                <w:sz w:val="20"/>
                <w:szCs w:val="20"/>
                <w:lang w:eastAsia="en-GB"/>
              </w:rPr>
            </w:pPr>
          </w:p>
          <w:p w14:paraId="6A96E8BE" w14:textId="5BA8BC0B" w:rsidR="00BD00D0" w:rsidRPr="00C705B8" w:rsidRDefault="00BD00D0" w:rsidP="00BD6A32">
            <w:pPr>
              <w:numPr>
                <w:ilvl w:val="0"/>
                <w:numId w:val="46"/>
              </w:numPr>
              <w:spacing w:line="276" w:lineRule="auto"/>
              <w:rPr>
                <w:rFonts w:ascii="Times New Roman" w:hAnsi="Times New Roman" w:cs="Times New Roman"/>
                <w:sz w:val="20"/>
                <w:szCs w:val="20"/>
                <w:lang w:val="fr-BE" w:eastAsia="en-GB"/>
              </w:rPr>
            </w:pPr>
            <w:r w:rsidRPr="00C705B8">
              <w:rPr>
                <w:rFonts w:ascii="Times New Roman" w:hAnsi="Times New Roman" w:cs="Times New Roman"/>
                <w:sz w:val="20"/>
                <w:szCs w:val="20"/>
                <w:lang w:eastAsia="en-GB"/>
              </w:rPr>
              <w:t xml:space="preserve">Empty if additive DF factors are provided. </w:t>
            </w:r>
            <w:r w:rsidR="00D914EA" w:rsidRPr="00C705B8">
              <w:rPr>
                <w:rFonts w:ascii="Times New Roman" w:eastAsiaTheme="minorHAnsi" w:hAnsi="Times New Roman" w:cs="Times New Roman"/>
                <w:sz w:val="20"/>
              </w:rPr>
              <w:t>Paragraph 2.1.1.1.1. of Appendix 1 to Annex A1 of UN Regulation No. 154</w:t>
            </w:r>
          </w:p>
        </w:tc>
      </w:tr>
      <w:tr w:rsidR="00BD3093" w:rsidRPr="00BD3093" w14:paraId="7D641136" w14:textId="77777777" w:rsidTr="00CA294F">
        <w:trPr>
          <w:trHeight w:val="300"/>
        </w:trPr>
        <w:tc>
          <w:tcPr>
            <w:tcW w:w="699" w:type="dxa"/>
            <w:tcBorders>
              <w:top w:val="single" w:sz="8" w:space="0" w:color="999999"/>
              <w:left w:val="single" w:sz="8" w:space="0" w:color="999999"/>
              <w:bottom w:val="single" w:sz="8" w:space="0" w:color="999999"/>
              <w:right w:val="single" w:sz="8" w:space="0" w:color="999999"/>
            </w:tcBorders>
          </w:tcPr>
          <w:p w14:paraId="513FD27E" w14:textId="77777777" w:rsidR="00BD00D0" w:rsidRPr="00C705B8" w:rsidRDefault="00BD00D0" w:rsidP="00FF039A">
            <w:pPr>
              <w:spacing w:line="276" w:lineRule="auto"/>
              <w:rPr>
                <w:rFonts w:ascii="Times New Roman" w:hAnsi="Times New Roman" w:cs="Times New Roman"/>
                <w:sz w:val="20"/>
                <w:szCs w:val="20"/>
                <w:lang w:eastAsia="en-GB"/>
              </w:rPr>
            </w:pPr>
            <w:r w:rsidRPr="00C705B8">
              <w:rPr>
                <w:rFonts w:ascii="Times New Roman" w:hAnsi="Times New Roman" w:cs="Times New Roman"/>
                <w:sz w:val="20"/>
                <w:szCs w:val="20"/>
                <w:lang w:eastAsia="en-GB"/>
              </w:rPr>
              <w:t>32</w:t>
            </w:r>
          </w:p>
        </w:tc>
        <w:tc>
          <w:tcPr>
            <w:tcW w:w="2264" w:type="dxa"/>
            <w:tcBorders>
              <w:top w:val="single" w:sz="8" w:space="0" w:color="999999"/>
              <w:left w:val="single" w:sz="8" w:space="0" w:color="999999"/>
              <w:bottom w:val="single" w:sz="8" w:space="0" w:color="999999"/>
              <w:right w:val="single" w:sz="8" w:space="0" w:color="999999"/>
            </w:tcBorders>
          </w:tcPr>
          <w:p w14:paraId="187B1B45" w14:textId="77777777" w:rsidR="00BD00D0" w:rsidRPr="00C705B8" w:rsidRDefault="00BD00D0" w:rsidP="00DF5E6B">
            <w:pPr>
              <w:numPr>
                <w:ilvl w:val="0"/>
                <w:numId w:val="46"/>
              </w:numPr>
              <w:spacing w:line="276" w:lineRule="auto"/>
              <w:rPr>
                <w:rFonts w:ascii="Times New Roman" w:hAnsi="Times New Roman" w:cs="Times New Roman"/>
                <w:sz w:val="20"/>
                <w:szCs w:val="20"/>
                <w:lang w:eastAsia="en-GB"/>
              </w:rPr>
            </w:pPr>
            <w:r w:rsidRPr="00C705B8">
              <w:rPr>
                <w:rFonts w:ascii="Times New Roman" w:hAnsi="Times New Roman" w:cs="Times New Roman"/>
                <w:sz w:val="20"/>
                <w:szCs w:val="20"/>
                <w:lang w:eastAsia="en-GB"/>
              </w:rPr>
              <w:t>Battery voltage for all REESS</w:t>
            </w:r>
          </w:p>
        </w:tc>
        <w:tc>
          <w:tcPr>
            <w:tcW w:w="1705" w:type="dxa"/>
            <w:tcBorders>
              <w:top w:val="single" w:sz="8" w:space="0" w:color="999999"/>
              <w:left w:val="nil"/>
              <w:bottom w:val="single" w:sz="8" w:space="0" w:color="999999"/>
              <w:right w:val="single" w:sz="8" w:space="0" w:color="999999"/>
            </w:tcBorders>
          </w:tcPr>
          <w:p w14:paraId="45D1E455" w14:textId="77777777" w:rsidR="00BD00D0" w:rsidRPr="00BD3093" w:rsidRDefault="00BD00D0" w:rsidP="00DF5E6B">
            <w:pPr>
              <w:numPr>
                <w:ilvl w:val="0"/>
                <w:numId w:val="46"/>
              </w:numPr>
              <w:spacing w:line="276" w:lineRule="auto"/>
              <w:rPr>
                <w:rFonts w:ascii="Times New Roman" w:hAnsi="Times New Roman" w:cs="Times New Roman"/>
                <w:sz w:val="20"/>
                <w:szCs w:val="20"/>
                <w:lang w:eastAsia="en-GB"/>
              </w:rPr>
            </w:pPr>
            <w:r w:rsidRPr="00BD3093">
              <w:rPr>
                <w:rFonts w:ascii="Times New Roman" w:hAnsi="Times New Roman" w:cs="Times New Roman"/>
                <w:sz w:val="20"/>
                <w:szCs w:val="20"/>
                <w:lang w:eastAsia="en-GB"/>
              </w:rPr>
              <w:t>Number</w:t>
            </w:r>
          </w:p>
        </w:tc>
        <w:tc>
          <w:tcPr>
            <w:tcW w:w="992" w:type="dxa"/>
            <w:tcBorders>
              <w:top w:val="single" w:sz="8" w:space="0" w:color="999999"/>
              <w:left w:val="single" w:sz="8" w:space="0" w:color="999999"/>
              <w:bottom w:val="single" w:sz="8" w:space="0" w:color="999999"/>
              <w:right w:val="single" w:sz="8" w:space="0" w:color="999999"/>
            </w:tcBorders>
          </w:tcPr>
          <w:p w14:paraId="2031688C" w14:textId="77777777" w:rsidR="00BD00D0" w:rsidRPr="00BD3093" w:rsidRDefault="00BD00D0" w:rsidP="00DF5E6B">
            <w:pPr>
              <w:numPr>
                <w:ilvl w:val="0"/>
                <w:numId w:val="46"/>
              </w:numPr>
              <w:spacing w:line="276" w:lineRule="auto"/>
              <w:rPr>
                <w:rFonts w:ascii="Times New Roman" w:hAnsi="Times New Roman" w:cs="Times New Roman"/>
                <w:sz w:val="20"/>
                <w:szCs w:val="20"/>
                <w:lang w:eastAsia="en-GB"/>
              </w:rPr>
            </w:pPr>
            <w:r w:rsidRPr="00BD3093">
              <w:rPr>
                <w:rFonts w:ascii="Times New Roman" w:hAnsi="Times New Roman" w:cs="Times New Roman"/>
                <w:sz w:val="20"/>
                <w:szCs w:val="20"/>
                <w:lang w:eastAsia="en-GB"/>
              </w:rPr>
              <w:t>V</w:t>
            </w:r>
          </w:p>
        </w:tc>
        <w:tc>
          <w:tcPr>
            <w:tcW w:w="3749" w:type="dxa"/>
            <w:gridSpan w:val="2"/>
            <w:tcBorders>
              <w:top w:val="single" w:sz="8" w:space="0" w:color="999999"/>
              <w:left w:val="single" w:sz="8" w:space="0" w:color="999999"/>
              <w:bottom w:val="single" w:sz="8" w:space="0" w:color="999999"/>
              <w:right w:val="single" w:sz="8" w:space="0" w:color="999999"/>
            </w:tcBorders>
          </w:tcPr>
          <w:p w14:paraId="22848A45" w14:textId="77777777" w:rsidR="00BD00D0" w:rsidRPr="00BD3093" w:rsidRDefault="00BD00D0" w:rsidP="00DF5E6B">
            <w:pPr>
              <w:numPr>
                <w:ilvl w:val="0"/>
                <w:numId w:val="46"/>
              </w:numPr>
              <w:spacing w:line="276" w:lineRule="auto"/>
              <w:rPr>
                <w:rFonts w:ascii="Times New Roman" w:hAnsi="Times New Roman" w:cs="Times New Roman"/>
                <w:sz w:val="20"/>
                <w:szCs w:val="20"/>
                <w:lang w:eastAsia="en-GB"/>
              </w:rPr>
            </w:pPr>
            <w:r w:rsidRPr="00BD3093">
              <w:rPr>
                <w:rFonts w:ascii="Times New Roman" w:hAnsi="Times New Roman" w:cs="Times New Roman"/>
                <w:sz w:val="20"/>
                <w:szCs w:val="20"/>
                <w:lang w:eastAsia="en-GB"/>
              </w:rPr>
              <w:t>As defined in UNECE Regulation 154 Annex B6 - Appendix 2 §4.1</w:t>
            </w:r>
          </w:p>
          <w:p w14:paraId="4886FB50" w14:textId="46478D3C" w:rsidR="00BD00D0" w:rsidRPr="00BD3093" w:rsidRDefault="00BD00D0" w:rsidP="00DF5E6B">
            <w:pPr>
              <w:numPr>
                <w:ilvl w:val="0"/>
                <w:numId w:val="46"/>
              </w:numPr>
              <w:spacing w:line="276" w:lineRule="auto"/>
              <w:rPr>
                <w:rFonts w:ascii="Times New Roman" w:hAnsi="Times New Roman" w:cs="Times New Roman"/>
                <w:sz w:val="20"/>
                <w:szCs w:val="20"/>
                <w:lang w:eastAsia="en-GB"/>
              </w:rPr>
            </w:pPr>
            <w:r w:rsidRPr="00BD3093">
              <w:rPr>
                <w:rFonts w:ascii="Times New Roman" w:hAnsi="Times New Roman" w:cs="Times New Roman"/>
                <w:sz w:val="20"/>
                <w:szCs w:val="20"/>
                <w:lang w:eastAsia="en-GB"/>
              </w:rPr>
              <w:t>(DIN EN 60050-482)</w:t>
            </w:r>
          </w:p>
        </w:tc>
      </w:tr>
      <w:tr w:rsidR="00BD3093" w:rsidRPr="00BD3093" w14:paraId="76A342C4" w14:textId="77777777" w:rsidTr="00CA294F">
        <w:trPr>
          <w:trHeight w:val="300"/>
        </w:trPr>
        <w:tc>
          <w:tcPr>
            <w:tcW w:w="699" w:type="dxa"/>
            <w:tcBorders>
              <w:top w:val="single" w:sz="8" w:space="0" w:color="999999"/>
              <w:left w:val="single" w:sz="8" w:space="0" w:color="999999"/>
              <w:bottom w:val="single" w:sz="8" w:space="0" w:color="999999"/>
              <w:right w:val="single" w:sz="8" w:space="0" w:color="999999"/>
            </w:tcBorders>
          </w:tcPr>
          <w:p w14:paraId="02F54D11" w14:textId="77777777" w:rsidR="00BD00D0" w:rsidRPr="00C705B8" w:rsidRDefault="00BD00D0" w:rsidP="00FF039A">
            <w:pPr>
              <w:spacing w:line="276" w:lineRule="auto"/>
              <w:rPr>
                <w:rFonts w:ascii="Times New Roman" w:hAnsi="Times New Roman" w:cs="Times New Roman"/>
                <w:sz w:val="20"/>
                <w:szCs w:val="20"/>
                <w:lang w:eastAsia="en-GB"/>
              </w:rPr>
            </w:pPr>
            <w:r w:rsidRPr="00C705B8">
              <w:rPr>
                <w:rFonts w:ascii="Times New Roman" w:hAnsi="Times New Roman" w:cs="Times New Roman"/>
                <w:sz w:val="20"/>
                <w:szCs w:val="20"/>
                <w:lang w:eastAsia="en-GB"/>
              </w:rPr>
              <w:t>33</w:t>
            </w:r>
          </w:p>
        </w:tc>
        <w:tc>
          <w:tcPr>
            <w:tcW w:w="2264" w:type="dxa"/>
            <w:tcBorders>
              <w:top w:val="single" w:sz="8" w:space="0" w:color="999999"/>
              <w:left w:val="single" w:sz="8" w:space="0" w:color="999999"/>
              <w:bottom w:val="single" w:sz="8" w:space="0" w:color="999999"/>
              <w:right w:val="single" w:sz="8" w:space="0" w:color="999999"/>
            </w:tcBorders>
          </w:tcPr>
          <w:p w14:paraId="179A2FD0" w14:textId="77777777" w:rsidR="00BD00D0" w:rsidRPr="00C705B8" w:rsidRDefault="00BD00D0" w:rsidP="00DF5E6B">
            <w:pPr>
              <w:numPr>
                <w:ilvl w:val="0"/>
                <w:numId w:val="46"/>
              </w:numPr>
              <w:spacing w:line="276" w:lineRule="auto"/>
              <w:rPr>
                <w:rFonts w:ascii="Times New Roman" w:hAnsi="Times New Roman" w:cs="Times New Roman"/>
                <w:sz w:val="20"/>
                <w:szCs w:val="20"/>
                <w:lang w:eastAsia="en-GB"/>
              </w:rPr>
            </w:pPr>
            <w:r w:rsidRPr="00C705B8">
              <w:rPr>
                <w:rFonts w:ascii="Times New Roman" w:hAnsi="Times New Roman" w:cs="Times New Roman"/>
                <w:sz w:val="20"/>
                <w:szCs w:val="20"/>
                <w:lang w:eastAsia="en-GB"/>
              </w:rPr>
              <w:t>K correction coefficient only for NOVC and OVC-HEVs</w:t>
            </w:r>
          </w:p>
        </w:tc>
        <w:tc>
          <w:tcPr>
            <w:tcW w:w="1705" w:type="dxa"/>
            <w:tcBorders>
              <w:top w:val="single" w:sz="8" w:space="0" w:color="999999"/>
              <w:left w:val="nil"/>
              <w:bottom w:val="single" w:sz="8" w:space="0" w:color="999999"/>
              <w:right w:val="single" w:sz="8" w:space="0" w:color="999999"/>
            </w:tcBorders>
          </w:tcPr>
          <w:p w14:paraId="1128FF9B" w14:textId="77777777" w:rsidR="00BD00D0" w:rsidRPr="00BD3093" w:rsidRDefault="00BD00D0" w:rsidP="00DF5E6B">
            <w:pPr>
              <w:numPr>
                <w:ilvl w:val="0"/>
                <w:numId w:val="46"/>
              </w:numPr>
              <w:spacing w:line="276" w:lineRule="auto"/>
              <w:rPr>
                <w:rFonts w:ascii="Times New Roman" w:hAnsi="Times New Roman" w:cs="Times New Roman"/>
                <w:sz w:val="20"/>
                <w:szCs w:val="20"/>
                <w:lang w:eastAsia="en-GB"/>
              </w:rPr>
            </w:pPr>
            <w:r w:rsidRPr="00BD3093">
              <w:rPr>
                <w:rFonts w:ascii="Times New Roman" w:hAnsi="Times New Roman" w:cs="Times New Roman"/>
                <w:sz w:val="20"/>
                <w:szCs w:val="20"/>
                <w:lang w:eastAsia="en-GB"/>
              </w:rPr>
              <w:t>Table</w:t>
            </w:r>
          </w:p>
        </w:tc>
        <w:tc>
          <w:tcPr>
            <w:tcW w:w="992" w:type="dxa"/>
            <w:tcBorders>
              <w:top w:val="single" w:sz="8" w:space="0" w:color="999999"/>
              <w:left w:val="single" w:sz="8" w:space="0" w:color="999999"/>
              <w:bottom w:val="single" w:sz="8" w:space="0" w:color="999999"/>
              <w:right w:val="single" w:sz="8" w:space="0" w:color="999999"/>
            </w:tcBorders>
          </w:tcPr>
          <w:p w14:paraId="6CE29AE6" w14:textId="77777777" w:rsidR="00BD00D0" w:rsidRPr="00BD3093" w:rsidRDefault="00BD00D0" w:rsidP="00DF5E6B">
            <w:pPr>
              <w:numPr>
                <w:ilvl w:val="0"/>
                <w:numId w:val="46"/>
              </w:numPr>
              <w:spacing w:line="276" w:lineRule="auto"/>
              <w:rPr>
                <w:rFonts w:ascii="Times New Roman" w:hAnsi="Times New Roman" w:cs="Times New Roman"/>
                <w:sz w:val="20"/>
                <w:szCs w:val="20"/>
                <w:lang w:eastAsia="en-GB"/>
              </w:rPr>
            </w:pPr>
            <w:r w:rsidRPr="00BD3093">
              <w:rPr>
                <w:rFonts w:ascii="Times New Roman" w:hAnsi="Times New Roman" w:cs="Times New Roman"/>
                <w:sz w:val="20"/>
                <w:szCs w:val="20"/>
                <w:lang w:eastAsia="en-GB"/>
              </w:rPr>
              <w:t>(g/km)/(Wh/km)</w:t>
            </w:r>
          </w:p>
        </w:tc>
        <w:tc>
          <w:tcPr>
            <w:tcW w:w="3749" w:type="dxa"/>
            <w:gridSpan w:val="2"/>
            <w:tcBorders>
              <w:top w:val="single" w:sz="8" w:space="0" w:color="999999"/>
              <w:left w:val="single" w:sz="8" w:space="0" w:color="999999"/>
              <w:bottom w:val="single" w:sz="8" w:space="0" w:color="999999"/>
              <w:right w:val="single" w:sz="8" w:space="0" w:color="999999"/>
            </w:tcBorders>
          </w:tcPr>
          <w:p w14:paraId="4C5D4F3B" w14:textId="77777777" w:rsidR="00BD00D0" w:rsidRPr="00BD3093" w:rsidRDefault="00BD00D0" w:rsidP="00DF5E6B">
            <w:pPr>
              <w:numPr>
                <w:ilvl w:val="0"/>
                <w:numId w:val="46"/>
              </w:numPr>
              <w:spacing w:line="276" w:lineRule="auto"/>
              <w:rPr>
                <w:rFonts w:ascii="Times New Roman" w:hAnsi="Times New Roman" w:cs="Times New Roman"/>
                <w:sz w:val="20"/>
                <w:szCs w:val="20"/>
                <w:lang w:eastAsia="en-GB"/>
              </w:rPr>
            </w:pPr>
            <w:r w:rsidRPr="00BD3093">
              <w:rPr>
                <w:rFonts w:ascii="Times New Roman" w:hAnsi="Times New Roman" w:cs="Times New Roman"/>
                <w:sz w:val="20"/>
                <w:szCs w:val="20"/>
                <w:lang w:eastAsia="en-GB"/>
              </w:rPr>
              <w:t xml:space="preserve">For NOVC and OVC-HEVs </w:t>
            </w:r>
          </w:p>
          <w:p w14:paraId="32B57701" w14:textId="59EC30F9" w:rsidR="00BD00D0" w:rsidRPr="00BD3093" w:rsidRDefault="00BD00D0" w:rsidP="00DF5E6B">
            <w:pPr>
              <w:numPr>
                <w:ilvl w:val="0"/>
                <w:numId w:val="46"/>
              </w:numPr>
              <w:spacing w:line="276" w:lineRule="auto"/>
              <w:rPr>
                <w:rFonts w:ascii="Times New Roman" w:hAnsi="Times New Roman" w:cs="Times New Roman"/>
                <w:sz w:val="20"/>
                <w:szCs w:val="20"/>
                <w:lang w:eastAsia="en-GB"/>
              </w:rPr>
            </w:pPr>
            <w:r w:rsidRPr="00BD3093">
              <w:rPr>
                <w:rFonts w:ascii="Times New Roman" w:hAnsi="Times New Roman" w:cs="Times New Roman"/>
                <w:sz w:val="20"/>
                <w:szCs w:val="20"/>
                <w:lang w:eastAsia="en-GB"/>
              </w:rPr>
              <w:t>correction of CS CO</w:t>
            </w:r>
            <w:r w:rsidRPr="00BD3093">
              <w:rPr>
                <w:rFonts w:ascii="Times New Roman" w:hAnsi="Times New Roman" w:cs="Times New Roman"/>
                <w:sz w:val="20"/>
                <w:szCs w:val="20"/>
                <w:vertAlign w:val="subscript"/>
                <w:lang w:eastAsia="en-GB"/>
              </w:rPr>
              <w:t>2</w:t>
            </w:r>
            <w:r w:rsidRPr="00BD3093">
              <w:rPr>
                <w:rFonts w:ascii="Times New Roman" w:hAnsi="Times New Roman" w:cs="Times New Roman"/>
                <w:sz w:val="20"/>
                <w:szCs w:val="20"/>
                <w:lang w:eastAsia="en-GB"/>
              </w:rPr>
              <w:t xml:space="preserve"> emissions as defined in UNECE Regulation 154 Annex B8, appendix 2, </w:t>
            </w:r>
            <w:r w:rsidR="00B13F42" w:rsidRPr="00BD3093">
              <w:rPr>
                <w:rFonts w:ascii="Times New Roman" w:hAnsi="Times New Roman" w:cs="Times New Roman"/>
                <w:sz w:val="20"/>
                <w:szCs w:val="20"/>
                <w:lang w:eastAsia="en-GB"/>
              </w:rPr>
              <w:t>paragraph </w:t>
            </w:r>
            <w:r w:rsidRPr="00BD3093">
              <w:rPr>
                <w:rFonts w:ascii="Times New Roman" w:hAnsi="Times New Roman" w:cs="Times New Roman"/>
                <w:sz w:val="20"/>
                <w:szCs w:val="20"/>
                <w:lang w:eastAsia="en-GB"/>
              </w:rPr>
              <w:t>2</w:t>
            </w:r>
          </w:p>
        </w:tc>
      </w:tr>
      <w:tr w:rsidR="00BD3093" w:rsidRPr="00BD3093" w14:paraId="4ECF682E" w14:textId="77777777" w:rsidTr="00CA294F">
        <w:trPr>
          <w:gridAfter w:val="1"/>
          <w:wAfter w:w="7" w:type="dxa"/>
          <w:trHeight w:val="300"/>
        </w:trPr>
        <w:tc>
          <w:tcPr>
            <w:tcW w:w="699" w:type="dxa"/>
            <w:tcBorders>
              <w:top w:val="single" w:sz="8" w:space="0" w:color="999999"/>
              <w:left w:val="single" w:sz="8" w:space="0" w:color="999999"/>
              <w:bottom w:val="single" w:sz="8" w:space="0" w:color="999999"/>
              <w:right w:val="single" w:sz="8" w:space="0" w:color="999999"/>
            </w:tcBorders>
          </w:tcPr>
          <w:p w14:paraId="70455E7F" w14:textId="77777777" w:rsidR="00BD00D0" w:rsidRPr="00C705B8" w:rsidRDefault="00BD00D0" w:rsidP="00FF039A">
            <w:pPr>
              <w:spacing w:line="276" w:lineRule="auto"/>
              <w:rPr>
                <w:rFonts w:ascii="Times New Roman" w:hAnsi="Times New Roman" w:cs="Times New Roman"/>
                <w:sz w:val="20"/>
                <w:szCs w:val="20"/>
                <w:lang w:eastAsia="en-GB"/>
              </w:rPr>
            </w:pPr>
            <w:r w:rsidRPr="00C705B8">
              <w:rPr>
                <w:rFonts w:ascii="Times New Roman" w:hAnsi="Times New Roman" w:cs="Times New Roman"/>
                <w:sz w:val="20"/>
                <w:szCs w:val="20"/>
                <w:lang w:eastAsia="en-GB"/>
              </w:rPr>
              <w:t>42</w:t>
            </w:r>
          </w:p>
        </w:tc>
        <w:tc>
          <w:tcPr>
            <w:tcW w:w="2264" w:type="dxa"/>
            <w:tcBorders>
              <w:top w:val="single" w:sz="8" w:space="0" w:color="999999"/>
              <w:left w:val="single" w:sz="8" w:space="0" w:color="999999"/>
              <w:bottom w:val="single" w:sz="8" w:space="0" w:color="999999"/>
              <w:right w:val="single" w:sz="8" w:space="0" w:color="999999"/>
            </w:tcBorders>
          </w:tcPr>
          <w:p w14:paraId="304733BC" w14:textId="77777777" w:rsidR="00BD00D0" w:rsidRPr="00C705B8" w:rsidRDefault="00BD00D0" w:rsidP="00DF5E6B">
            <w:pPr>
              <w:numPr>
                <w:ilvl w:val="0"/>
                <w:numId w:val="46"/>
              </w:numPr>
              <w:spacing w:line="276" w:lineRule="auto"/>
              <w:rPr>
                <w:rFonts w:ascii="Times New Roman" w:hAnsi="Times New Roman" w:cs="Times New Roman"/>
                <w:sz w:val="20"/>
                <w:szCs w:val="20"/>
                <w:lang w:eastAsia="en-GB"/>
              </w:rPr>
            </w:pPr>
            <w:r w:rsidRPr="00C705B8">
              <w:rPr>
                <w:rFonts w:ascii="Times New Roman" w:hAnsi="Times New Roman" w:cs="Times New Roman"/>
                <w:sz w:val="20"/>
                <w:szCs w:val="20"/>
                <w:lang w:eastAsia="en-GB"/>
              </w:rPr>
              <w:t>Regeneration recognition</w:t>
            </w:r>
          </w:p>
        </w:tc>
        <w:tc>
          <w:tcPr>
            <w:tcW w:w="1705" w:type="dxa"/>
            <w:tcBorders>
              <w:top w:val="single" w:sz="8" w:space="0" w:color="999999"/>
              <w:left w:val="nil"/>
              <w:bottom w:val="single" w:sz="8" w:space="0" w:color="999999"/>
              <w:right w:val="single" w:sz="8" w:space="0" w:color="999999"/>
            </w:tcBorders>
          </w:tcPr>
          <w:p w14:paraId="3698880B" w14:textId="77777777" w:rsidR="00BD00D0" w:rsidRPr="00BD3093" w:rsidRDefault="00BD00D0" w:rsidP="00DF5E6B">
            <w:pPr>
              <w:numPr>
                <w:ilvl w:val="0"/>
                <w:numId w:val="46"/>
              </w:numPr>
              <w:spacing w:line="276" w:lineRule="auto"/>
              <w:rPr>
                <w:rFonts w:ascii="Times New Roman" w:hAnsi="Times New Roman" w:cs="Times New Roman"/>
                <w:sz w:val="20"/>
                <w:szCs w:val="20"/>
                <w:vertAlign w:val="superscript"/>
                <w:lang w:eastAsia="en-GB"/>
              </w:rPr>
            </w:pPr>
            <w:r w:rsidRPr="00BD3093">
              <w:rPr>
                <w:rFonts w:ascii="Times New Roman" w:hAnsi="Times New Roman" w:cs="Times New Roman"/>
                <w:sz w:val="20"/>
                <w:szCs w:val="20"/>
                <w:lang w:eastAsia="en-GB"/>
              </w:rPr>
              <w:t>Document pdf or jpg</w:t>
            </w:r>
            <w:r w:rsidRPr="00BD3093">
              <w:rPr>
                <w:rFonts w:ascii="Times New Roman" w:hAnsi="Times New Roman" w:cs="Times New Roman"/>
                <w:sz w:val="20"/>
                <w:szCs w:val="20"/>
                <w:vertAlign w:val="superscript"/>
                <w:lang w:eastAsia="en-GB"/>
              </w:rPr>
              <w:t>13</w:t>
            </w:r>
          </w:p>
          <w:p w14:paraId="14A7D22F" w14:textId="77777777" w:rsidR="00BD00D0" w:rsidRPr="00BD3093" w:rsidRDefault="00BD00D0" w:rsidP="00DF5E6B">
            <w:pPr>
              <w:numPr>
                <w:ilvl w:val="0"/>
                <w:numId w:val="46"/>
              </w:numPr>
              <w:spacing w:line="276" w:lineRule="auto"/>
              <w:rPr>
                <w:rFonts w:ascii="Times New Roman" w:hAnsi="Times New Roman" w:cs="Times New Roman"/>
                <w:sz w:val="20"/>
                <w:szCs w:val="20"/>
                <w:lang w:eastAsia="en-GB"/>
              </w:rPr>
            </w:pPr>
            <w:r w:rsidRPr="00BD3093">
              <w:rPr>
                <w:rFonts w:ascii="Times New Roman" w:hAnsi="Times New Roman" w:cs="Times New Roman"/>
                <w:sz w:val="20"/>
                <w:szCs w:val="20"/>
                <w:lang w:eastAsia="en-GB"/>
              </w:rPr>
              <w:t xml:space="preserve">The name </w:t>
            </w:r>
            <w:r w:rsidRPr="00BD3093">
              <w:rPr>
                <w:rFonts w:ascii="Times New Roman" w:hAnsi="Times New Roman" w:cs="Times New Roman"/>
                <w:sz w:val="20"/>
                <w:szCs w:val="20"/>
                <w:lang w:val="en-IE" w:eastAsia="en-GB"/>
              </w:rPr>
              <w:t xml:space="preserve">of the file </w:t>
            </w:r>
            <w:r w:rsidRPr="00BD3093">
              <w:rPr>
                <w:rFonts w:ascii="Times New Roman" w:hAnsi="Times New Roman" w:cs="Times New Roman"/>
                <w:sz w:val="20"/>
                <w:szCs w:val="20"/>
                <w:lang w:eastAsia="en-GB"/>
              </w:rPr>
              <w:t>shall be a UUID</w:t>
            </w:r>
            <w:r w:rsidRPr="00BD3093">
              <w:rPr>
                <w:rFonts w:ascii="Times New Roman" w:hAnsi="Times New Roman" w:cs="Times New Roman"/>
                <w:sz w:val="20"/>
                <w:szCs w:val="20"/>
                <w:vertAlign w:val="superscript"/>
                <w:lang w:eastAsia="en-GB"/>
              </w:rPr>
              <w:t>14</w:t>
            </w:r>
            <w:r w:rsidRPr="00BD3093">
              <w:rPr>
                <w:rFonts w:ascii="Times New Roman" w:hAnsi="Times New Roman" w:cs="Times New Roman"/>
                <w:sz w:val="20"/>
                <w:szCs w:val="20"/>
                <w:lang w:eastAsia="en-GB"/>
              </w:rPr>
              <w:t>, unique inside the package.</w:t>
            </w:r>
          </w:p>
        </w:tc>
        <w:tc>
          <w:tcPr>
            <w:tcW w:w="992" w:type="dxa"/>
            <w:tcBorders>
              <w:top w:val="single" w:sz="8" w:space="0" w:color="999999"/>
              <w:left w:val="single" w:sz="8" w:space="0" w:color="999999"/>
              <w:bottom w:val="single" w:sz="8" w:space="0" w:color="999999"/>
              <w:right w:val="single" w:sz="8" w:space="0" w:color="999999"/>
            </w:tcBorders>
          </w:tcPr>
          <w:p w14:paraId="053713CB" w14:textId="77777777" w:rsidR="00BD00D0" w:rsidRPr="00BD3093" w:rsidRDefault="00BD00D0" w:rsidP="00DF5E6B">
            <w:pPr>
              <w:numPr>
                <w:ilvl w:val="0"/>
                <w:numId w:val="46"/>
              </w:numPr>
              <w:spacing w:line="276" w:lineRule="auto"/>
              <w:rPr>
                <w:rFonts w:ascii="Times New Roman" w:hAnsi="Times New Roman" w:cs="Times New Roman"/>
                <w:sz w:val="20"/>
                <w:szCs w:val="20"/>
                <w:lang w:eastAsia="en-GB"/>
              </w:rPr>
            </w:pPr>
          </w:p>
        </w:tc>
        <w:tc>
          <w:tcPr>
            <w:tcW w:w="3742" w:type="dxa"/>
            <w:tcBorders>
              <w:top w:val="nil"/>
              <w:left w:val="nil"/>
              <w:bottom w:val="single" w:sz="8" w:space="0" w:color="999999"/>
              <w:right w:val="single" w:sz="8" w:space="0" w:color="999999"/>
            </w:tcBorders>
          </w:tcPr>
          <w:p w14:paraId="2CFF077F" w14:textId="77777777" w:rsidR="00BD00D0" w:rsidRPr="00BD3093" w:rsidRDefault="00BD00D0" w:rsidP="00DF5E6B">
            <w:pPr>
              <w:numPr>
                <w:ilvl w:val="0"/>
                <w:numId w:val="46"/>
              </w:numPr>
              <w:spacing w:line="276" w:lineRule="auto"/>
              <w:rPr>
                <w:rFonts w:ascii="Times New Roman" w:hAnsi="Times New Roman" w:cs="Times New Roman"/>
                <w:sz w:val="20"/>
                <w:szCs w:val="20"/>
                <w:lang w:eastAsia="en-GB"/>
              </w:rPr>
            </w:pPr>
            <w:r w:rsidRPr="00BD3093">
              <w:rPr>
                <w:rFonts w:ascii="Times New Roman" w:hAnsi="Times New Roman" w:cs="Times New Roman"/>
                <w:sz w:val="20"/>
                <w:szCs w:val="20"/>
                <w:lang w:eastAsia="en-GB"/>
              </w:rPr>
              <w:t>Description by vehicle manufacturer on how to recognize that a  regeneration occurred during a test</w:t>
            </w:r>
          </w:p>
        </w:tc>
      </w:tr>
      <w:tr w:rsidR="00BD3093" w:rsidRPr="00BD3093" w14:paraId="16AA08D6" w14:textId="77777777" w:rsidTr="00CA294F">
        <w:trPr>
          <w:gridAfter w:val="1"/>
          <w:wAfter w:w="7" w:type="dxa"/>
          <w:trHeight w:val="300"/>
        </w:trPr>
        <w:tc>
          <w:tcPr>
            <w:tcW w:w="699" w:type="dxa"/>
            <w:tcBorders>
              <w:top w:val="single" w:sz="8" w:space="0" w:color="999999"/>
              <w:left w:val="single" w:sz="8" w:space="0" w:color="999999"/>
              <w:bottom w:val="single" w:sz="8" w:space="0" w:color="999999"/>
              <w:right w:val="single" w:sz="8" w:space="0" w:color="999999"/>
            </w:tcBorders>
          </w:tcPr>
          <w:p w14:paraId="05DC8CC6" w14:textId="77777777" w:rsidR="00BD00D0" w:rsidRPr="00C705B8" w:rsidRDefault="00BD00D0" w:rsidP="00FF039A">
            <w:pPr>
              <w:spacing w:line="276" w:lineRule="auto"/>
              <w:rPr>
                <w:rFonts w:ascii="Times New Roman" w:hAnsi="Times New Roman" w:cs="Times New Roman"/>
                <w:sz w:val="20"/>
                <w:szCs w:val="20"/>
                <w:lang w:eastAsia="en-GB"/>
              </w:rPr>
            </w:pPr>
            <w:r w:rsidRPr="00C705B8">
              <w:rPr>
                <w:rFonts w:ascii="Times New Roman" w:hAnsi="Times New Roman" w:cs="Times New Roman"/>
                <w:sz w:val="20"/>
                <w:szCs w:val="20"/>
                <w:lang w:eastAsia="en-GB"/>
              </w:rPr>
              <w:t>43</w:t>
            </w:r>
          </w:p>
        </w:tc>
        <w:tc>
          <w:tcPr>
            <w:tcW w:w="2264" w:type="dxa"/>
            <w:tcBorders>
              <w:top w:val="single" w:sz="8" w:space="0" w:color="999999"/>
              <w:left w:val="single" w:sz="8" w:space="0" w:color="999999"/>
              <w:bottom w:val="single" w:sz="8" w:space="0" w:color="999999"/>
              <w:right w:val="single" w:sz="8" w:space="0" w:color="999999"/>
            </w:tcBorders>
          </w:tcPr>
          <w:p w14:paraId="79113628" w14:textId="77777777" w:rsidR="00BD00D0" w:rsidRPr="00C705B8" w:rsidRDefault="00BD00D0" w:rsidP="00DF5E6B">
            <w:pPr>
              <w:numPr>
                <w:ilvl w:val="0"/>
                <w:numId w:val="46"/>
              </w:numPr>
              <w:spacing w:line="276" w:lineRule="auto"/>
              <w:rPr>
                <w:rFonts w:ascii="Times New Roman" w:hAnsi="Times New Roman" w:cs="Times New Roman"/>
                <w:sz w:val="20"/>
                <w:szCs w:val="20"/>
                <w:lang w:eastAsia="en-GB"/>
              </w:rPr>
            </w:pPr>
            <w:r w:rsidRPr="00C705B8">
              <w:rPr>
                <w:rFonts w:ascii="Times New Roman" w:hAnsi="Times New Roman" w:cs="Times New Roman"/>
                <w:sz w:val="20"/>
                <w:szCs w:val="20"/>
                <w:lang w:eastAsia="en-GB"/>
              </w:rPr>
              <w:t>Regeneration completion</w:t>
            </w:r>
          </w:p>
        </w:tc>
        <w:tc>
          <w:tcPr>
            <w:tcW w:w="1705" w:type="dxa"/>
            <w:tcBorders>
              <w:top w:val="single" w:sz="8" w:space="0" w:color="999999"/>
              <w:left w:val="nil"/>
              <w:bottom w:val="single" w:sz="8" w:space="0" w:color="999999"/>
              <w:right w:val="single" w:sz="8" w:space="0" w:color="999999"/>
            </w:tcBorders>
          </w:tcPr>
          <w:p w14:paraId="24579F82" w14:textId="77777777" w:rsidR="00BD00D0" w:rsidRPr="00BD3093" w:rsidRDefault="00BD00D0" w:rsidP="00DF5E6B">
            <w:pPr>
              <w:numPr>
                <w:ilvl w:val="0"/>
                <w:numId w:val="46"/>
              </w:numPr>
              <w:spacing w:line="276" w:lineRule="auto"/>
              <w:rPr>
                <w:rFonts w:ascii="Times New Roman" w:hAnsi="Times New Roman" w:cs="Times New Roman"/>
                <w:sz w:val="20"/>
                <w:szCs w:val="20"/>
                <w:vertAlign w:val="superscript"/>
                <w:lang w:eastAsia="en-GB"/>
              </w:rPr>
            </w:pPr>
            <w:r w:rsidRPr="00BD3093">
              <w:rPr>
                <w:rFonts w:ascii="Times New Roman" w:hAnsi="Times New Roman" w:cs="Times New Roman"/>
                <w:sz w:val="20"/>
                <w:szCs w:val="20"/>
                <w:lang w:eastAsia="en-GB"/>
              </w:rPr>
              <w:t>Document pdf or jpg</w:t>
            </w:r>
            <w:r w:rsidRPr="00BD3093">
              <w:rPr>
                <w:rFonts w:ascii="Times New Roman" w:hAnsi="Times New Roman" w:cs="Times New Roman"/>
                <w:sz w:val="20"/>
                <w:szCs w:val="20"/>
                <w:vertAlign w:val="superscript"/>
                <w:lang w:eastAsia="en-GB"/>
              </w:rPr>
              <w:t>13</w:t>
            </w:r>
          </w:p>
          <w:p w14:paraId="508F052F" w14:textId="77777777" w:rsidR="00BD00D0" w:rsidRPr="00BD3093" w:rsidRDefault="00BD00D0" w:rsidP="00DF5E6B">
            <w:pPr>
              <w:numPr>
                <w:ilvl w:val="0"/>
                <w:numId w:val="46"/>
              </w:numPr>
              <w:spacing w:line="276" w:lineRule="auto"/>
              <w:rPr>
                <w:rFonts w:ascii="Times New Roman" w:hAnsi="Times New Roman" w:cs="Times New Roman"/>
                <w:sz w:val="20"/>
                <w:szCs w:val="20"/>
                <w:lang w:eastAsia="en-GB"/>
              </w:rPr>
            </w:pPr>
            <w:r w:rsidRPr="00BD3093">
              <w:rPr>
                <w:rFonts w:ascii="Times New Roman" w:hAnsi="Times New Roman" w:cs="Times New Roman"/>
                <w:sz w:val="20"/>
                <w:szCs w:val="20"/>
                <w:lang w:eastAsia="en-GB"/>
              </w:rPr>
              <w:t xml:space="preserve">The name </w:t>
            </w:r>
            <w:r w:rsidRPr="00BD3093">
              <w:rPr>
                <w:rFonts w:ascii="Times New Roman" w:hAnsi="Times New Roman" w:cs="Times New Roman"/>
                <w:sz w:val="20"/>
                <w:szCs w:val="20"/>
                <w:lang w:val="en-IE" w:eastAsia="en-GB"/>
              </w:rPr>
              <w:t xml:space="preserve">of the file </w:t>
            </w:r>
            <w:r w:rsidRPr="00BD3093">
              <w:rPr>
                <w:rFonts w:ascii="Times New Roman" w:hAnsi="Times New Roman" w:cs="Times New Roman"/>
                <w:sz w:val="20"/>
                <w:szCs w:val="20"/>
                <w:lang w:eastAsia="en-GB"/>
              </w:rPr>
              <w:t>shall be a UUID</w:t>
            </w:r>
            <w:r w:rsidRPr="00BD3093">
              <w:rPr>
                <w:rFonts w:ascii="Times New Roman" w:hAnsi="Times New Roman" w:cs="Times New Roman"/>
                <w:sz w:val="20"/>
                <w:szCs w:val="20"/>
                <w:vertAlign w:val="superscript"/>
                <w:lang w:eastAsia="en-GB"/>
              </w:rPr>
              <w:t>14</w:t>
            </w:r>
            <w:r w:rsidRPr="00BD3093">
              <w:rPr>
                <w:rFonts w:ascii="Times New Roman" w:hAnsi="Times New Roman" w:cs="Times New Roman"/>
                <w:sz w:val="20"/>
                <w:szCs w:val="20"/>
                <w:lang w:eastAsia="en-GB"/>
              </w:rPr>
              <w:t>, unique inside the package.</w:t>
            </w:r>
          </w:p>
        </w:tc>
        <w:tc>
          <w:tcPr>
            <w:tcW w:w="992" w:type="dxa"/>
            <w:tcBorders>
              <w:top w:val="single" w:sz="8" w:space="0" w:color="999999"/>
              <w:left w:val="single" w:sz="8" w:space="0" w:color="999999"/>
              <w:bottom w:val="single" w:sz="8" w:space="0" w:color="999999"/>
              <w:right w:val="single" w:sz="8" w:space="0" w:color="999999"/>
            </w:tcBorders>
          </w:tcPr>
          <w:p w14:paraId="19C6B671" w14:textId="77777777" w:rsidR="00BD00D0" w:rsidRPr="00BD3093" w:rsidRDefault="00BD00D0" w:rsidP="00DF5E6B">
            <w:pPr>
              <w:numPr>
                <w:ilvl w:val="0"/>
                <w:numId w:val="46"/>
              </w:numPr>
              <w:spacing w:line="276" w:lineRule="auto"/>
              <w:rPr>
                <w:rFonts w:ascii="Times New Roman" w:hAnsi="Times New Roman" w:cs="Times New Roman"/>
                <w:sz w:val="20"/>
                <w:szCs w:val="20"/>
                <w:lang w:eastAsia="en-GB"/>
              </w:rPr>
            </w:pPr>
            <w:r w:rsidRPr="00BD3093">
              <w:rPr>
                <w:rFonts w:ascii="Times New Roman" w:hAnsi="Times New Roman" w:cs="Times New Roman"/>
                <w:sz w:val="20"/>
                <w:szCs w:val="20"/>
                <w:lang w:eastAsia="en-GB"/>
              </w:rPr>
              <w:t>-</w:t>
            </w:r>
          </w:p>
        </w:tc>
        <w:tc>
          <w:tcPr>
            <w:tcW w:w="3742" w:type="dxa"/>
            <w:tcBorders>
              <w:top w:val="single" w:sz="8" w:space="0" w:color="999999"/>
              <w:left w:val="nil"/>
              <w:bottom w:val="single" w:sz="8" w:space="0" w:color="999999"/>
              <w:right w:val="single" w:sz="8" w:space="0" w:color="999999"/>
            </w:tcBorders>
          </w:tcPr>
          <w:p w14:paraId="7751C2C5" w14:textId="77777777" w:rsidR="00BD00D0" w:rsidRPr="00BD3093" w:rsidRDefault="00BD00D0" w:rsidP="00DF5E6B">
            <w:pPr>
              <w:numPr>
                <w:ilvl w:val="0"/>
                <w:numId w:val="46"/>
              </w:numPr>
              <w:spacing w:line="276" w:lineRule="auto"/>
              <w:rPr>
                <w:rFonts w:ascii="Times New Roman" w:hAnsi="Times New Roman" w:cs="Times New Roman"/>
                <w:sz w:val="20"/>
                <w:szCs w:val="20"/>
                <w:lang w:eastAsia="en-GB"/>
              </w:rPr>
            </w:pPr>
            <w:r w:rsidRPr="00BD3093">
              <w:rPr>
                <w:rFonts w:ascii="Times New Roman" w:hAnsi="Times New Roman" w:cs="Times New Roman"/>
                <w:sz w:val="20"/>
                <w:szCs w:val="20"/>
                <w:lang w:eastAsia="en-GB"/>
              </w:rPr>
              <w:t xml:space="preserve">Description of the procedure to complete the regeneration </w:t>
            </w:r>
          </w:p>
        </w:tc>
      </w:tr>
      <w:tr w:rsidR="00BD3093" w:rsidRPr="00BD3093" w14:paraId="7AAB4F10" w14:textId="77777777" w:rsidTr="00CA294F">
        <w:trPr>
          <w:gridAfter w:val="1"/>
          <w:wAfter w:w="7" w:type="dxa"/>
          <w:trHeight w:val="300"/>
        </w:trPr>
        <w:tc>
          <w:tcPr>
            <w:tcW w:w="699" w:type="dxa"/>
            <w:tcBorders>
              <w:top w:val="single" w:sz="8" w:space="0" w:color="999999"/>
              <w:left w:val="single" w:sz="8" w:space="0" w:color="999999"/>
              <w:bottom w:val="single" w:sz="8" w:space="0" w:color="auto"/>
              <w:right w:val="single" w:sz="8" w:space="0" w:color="999999"/>
            </w:tcBorders>
          </w:tcPr>
          <w:p w14:paraId="1421CA98" w14:textId="77777777" w:rsidR="00BD00D0" w:rsidRPr="00C705B8" w:rsidRDefault="00BD00D0" w:rsidP="00FF039A">
            <w:pPr>
              <w:spacing w:line="276" w:lineRule="auto"/>
              <w:rPr>
                <w:rFonts w:ascii="Times New Roman" w:hAnsi="Times New Roman" w:cs="Times New Roman"/>
                <w:sz w:val="20"/>
                <w:szCs w:val="20"/>
                <w:lang w:eastAsia="en-GB"/>
              </w:rPr>
            </w:pPr>
            <w:r w:rsidRPr="00C705B8">
              <w:rPr>
                <w:rFonts w:ascii="Times New Roman" w:hAnsi="Times New Roman" w:cs="Times New Roman"/>
                <w:sz w:val="20"/>
                <w:szCs w:val="20"/>
                <w:lang w:eastAsia="en-GB"/>
              </w:rPr>
              <w:t>44a</w:t>
            </w:r>
          </w:p>
        </w:tc>
        <w:tc>
          <w:tcPr>
            <w:tcW w:w="2264" w:type="dxa"/>
            <w:tcBorders>
              <w:top w:val="single" w:sz="8" w:space="0" w:color="999999"/>
              <w:left w:val="single" w:sz="8" w:space="0" w:color="999999"/>
              <w:bottom w:val="single" w:sz="8" w:space="0" w:color="999999"/>
              <w:right w:val="single" w:sz="8" w:space="0" w:color="999999"/>
            </w:tcBorders>
          </w:tcPr>
          <w:p w14:paraId="6F65DC51" w14:textId="77777777" w:rsidR="00BD00D0" w:rsidRPr="00C705B8" w:rsidRDefault="00BD00D0" w:rsidP="00DF5E6B">
            <w:pPr>
              <w:numPr>
                <w:ilvl w:val="0"/>
                <w:numId w:val="46"/>
              </w:numPr>
              <w:spacing w:line="276" w:lineRule="auto"/>
              <w:rPr>
                <w:rFonts w:ascii="Times New Roman" w:hAnsi="Times New Roman" w:cs="Times New Roman"/>
                <w:sz w:val="20"/>
                <w:szCs w:val="20"/>
                <w:lang w:val="en-IE" w:eastAsia="en-GB"/>
              </w:rPr>
            </w:pPr>
            <w:r w:rsidRPr="00C705B8">
              <w:rPr>
                <w:rFonts w:ascii="Times New Roman" w:hAnsi="Times New Roman" w:cs="Times New Roman"/>
                <w:sz w:val="20"/>
                <w:szCs w:val="20"/>
                <w:lang w:val="en-IE" w:eastAsia="en-GB"/>
              </w:rPr>
              <w:t>Index Number of the transition cycle for VL</w:t>
            </w:r>
          </w:p>
        </w:tc>
        <w:tc>
          <w:tcPr>
            <w:tcW w:w="1705" w:type="dxa"/>
            <w:tcBorders>
              <w:top w:val="single" w:sz="8" w:space="0" w:color="999999"/>
              <w:left w:val="nil"/>
              <w:bottom w:val="single" w:sz="8" w:space="0" w:color="auto"/>
              <w:right w:val="single" w:sz="8" w:space="0" w:color="999999"/>
            </w:tcBorders>
          </w:tcPr>
          <w:p w14:paraId="31C20AFC" w14:textId="05ABD5B1" w:rsidR="00BD00D0" w:rsidRPr="00BD3093" w:rsidRDefault="00350580" w:rsidP="00DF5E6B">
            <w:pPr>
              <w:numPr>
                <w:ilvl w:val="0"/>
                <w:numId w:val="46"/>
              </w:numPr>
              <w:spacing w:line="276" w:lineRule="auto"/>
              <w:rPr>
                <w:rFonts w:ascii="Times New Roman" w:hAnsi="Times New Roman" w:cs="Times New Roman"/>
                <w:sz w:val="20"/>
                <w:szCs w:val="20"/>
                <w:lang w:eastAsia="en-GB"/>
              </w:rPr>
            </w:pPr>
            <w:r>
              <w:rPr>
                <w:rFonts w:ascii="Times New Roman" w:hAnsi="Times New Roman" w:cs="Times New Roman"/>
                <w:sz w:val="20"/>
                <w:szCs w:val="20"/>
                <w:lang w:eastAsia="en-GB"/>
              </w:rPr>
              <w:t>N</w:t>
            </w:r>
            <w:r w:rsidR="00BD00D0" w:rsidRPr="00BD3093">
              <w:rPr>
                <w:rFonts w:ascii="Times New Roman" w:hAnsi="Times New Roman" w:cs="Times New Roman"/>
                <w:sz w:val="20"/>
                <w:szCs w:val="20"/>
                <w:lang w:eastAsia="en-GB"/>
              </w:rPr>
              <w:t>umber</w:t>
            </w:r>
          </w:p>
        </w:tc>
        <w:tc>
          <w:tcPr>
            <w:tcW w:w="992" w:type="dxa"/>
            <w:tcBorders>
              <w:top w:val="single" w:sz="8" w:space="0" w:color="999999"/>
              <w:left w:val="single" w:sz="8" w:space="0" w:color="999999"/>
              <w:bottom w:val="single" w:sz="8" w:space="0" w:color="999999"/>
              <w:right w:val="single" w:sz="8" w:space="0" w:color="999999"/>
            </w:tcBorders>
          </w:tcPr>
          <w:p w14:paraId="7C2C2D40" w14:textId="77777777" w:rsidR="00BD00D0" w:rsidRPr="00BD3093" w:rsidRDefault="00BD00D0" w:rsidP="00DF5E6B">
            <w:pPr>
              <w:numPr>
                <w:ilvl w:val="0"/>
                <w:numId w:val="46"/>
              </w:numPr>
              <w:spacing w:line="276" w:lineRule="auto"/>
              <w:rPr>
                <w:rFonts w:ascii="Times New Roman" w:hAnsi="Times New Roman" w:cs="Times New Roman"/>
                <w:sz w:val="20"/>
                <w:szCs w:val="20"/>
                <w:lang w:eastAsia="en-GB"/>
              </w:rPr>
            </w:pPr>
            <w:r w:rsidRPr="00BD3093">
              <w:rPr>
                <w:rFonts w:ascii="Times New Roman" w:hAnsi="Times New Roman" w:cs="Times New Roman"/>
                <w:sz w:val="20"/>
                <w:szCs w:val="20"/>
                <w:lang w:eastAsia="en-GB"/>
              </w:rPr>
              <w:t>-</w:t>
            </w:r>
          </w:p>
        </w:tc>
        <w:tc>
          <w:tcPr>
            <w:tcW w:w="3742" w:type="dxa"/>
            <w:tcBorders>
              <w:top w:val="single" w:sz="8" w:space="0" w:color="999999"/>
              <w:left w:val="nil"/>
              <w:bottom w:val="single" w:sz="8" w:space="0" w:color="auto"/>
              <w:right w:val="single" w:sz="8" w:space="0" w:color="999999"/>
            </w:tcBorders>
          </w:tcPr>
          <w:p w14:paraId="45D0E9EF" w14:textId="640D561A" w:rsidR="00BD00D0" w:rsidRPr="00C705B8" w:rsidRDefault="00BD00D0" w:rsidP="00DF5E6B">
            <w:pPr>
              <w:numPr>
                <w:ilvl w:val="0"/>
                <w:numId w:val="46"/>
              </w:numPr>
              <w:spacing w:line="276" w:lineRule="auto"/>
              <w:rPr>
                <w:rFonts w:ascii="Times New Roman" w:hAnsi="Times New Roman" w:cs="Times New Roman"/>
                <w:sz w:val="20"/>
                <w:szCs w:val="20"/>
                <w:lang w:eastAsia="en-GB"/>
              </w:rPr>
            </w:pPr>
            <w:r w:rsidRPr="00C705B8">
              <w:rPr>
                <w:rFonts w:ascii="Times New Roman" w:hAnsi="Times New Roman" w:cs="Times New Roman"/>
                <w:sz w:val="20"/>
                <w:szCs w:val="20"/>
                <w:lang w:eastAsia="en-GB"/>
              </w:rPr>
              <w:t xml:space="preserve">For OVC-HEV vehicles only. Number of CD tests performed until break-off criteria is met. </w:t>
            </w:r>
            <w:r w:rsidR="00D914EA" w:rsidRPr="00C705B8">
              <w:rPr>
                <w:rFonts w:ascii="Times New Roman" w:eastAsiaTheme="minorHAnsi" w:hAnsi="Times New Roman" w:cs="Times New Roman"/>
                <w:sz w:val="20"/>
              </w:rPr>
              <w:t>Paragraph 2.1.1.4.1.4. of Appendix 1 to Annex A1 of UN Regulation No. 154</w:t>
            </w:r>
          </w:p>
        </w:tc>
      </w:tr>
      <w:tr w:rsidR="00BD3093" w:rsidRPr="00BD3093" w14:paraId="1E3CE68E" w14:textId="77777777" w:rsidTr="00CA294F">
        <w:trPr>
          <w:gridAfter w:val="1"/>
          <w:wAfter w:w="7" w:type="dxa"/>
          <w:trHeight w:val="300"/>
        </w:trPr>
        <w:tc>
          <w:tcPr>
            <w:tcW w:w="699" w:type="dxa"/>
            <w:tcBorders>
              <w:top w:val="single" w:sz="8" w:space="0" w:color="999999"/>
              <w:left w:val="single" w:sz="8" w:space="0" w:color="999999"/>
              <w:bottom w:val="single" w:sz="8" w:space="0" w:color="999999"/>
              <w:right w:val="single" w:sz="8" w:space="0" w:color="999999"/>
            </w:tcBorders>
          </w:tcPr>
          <w:p w14:paraId="1553511C" w14:textId="77777777" w:rsidR="00BD00D0" w:rsidRPr="00C705B8" w:rsidRDefault="00BD00D0" w:rsidP="00FF039A">
            <w:pPr>
              <w:spacing w:line="276" w:lineRule="auto"/>
              <w:rPr>
                <w:rFonts w:ascii="Times New Roman" w:hAnsi="Times New Roman" w:cs="Times New Roman"/>
                <w:sz w:val="20"/>
                <w:szCs w:val="20"/>
                <w:lang w:eastAsia="en-GB"/>
              </w:rPr>
            </w:pPr>
            <w:r w:rsidRPr="00C705B8">
              <w:rPr>
                <w:rFonts w:ascii="Times New Roman" w:hAnsi="Times New Roman" w:cs="Times New Roman"/>
                <w:sz w:val="20"/>
                <w:szCs w:val="20"/>
                <w:lang w:eastAsia="en-GB"/>
              </w:rPr>
              <w:t>49</w:t>
            </w:r>
          </w:p>
        </w:tc>
        <w:tc>
          <w:tcPr>
            <w:tcW w:w="2264" w:type="dxa"/>
            <w:tcBorders>
              <w:top w:val="single" w:sz="8" w:space="0" w:color="999999"/>
              <w:left w:val="single" w:sz="8" w:space="0" w:color="999999"/>
              <w:bottom w:val="single" w:sz="8" w:space="0" w:color="999999"/>
              <w:right w:val="single" w:sz="8" w:space="0" w:color="999999"/>
            </w:tcBorders>
          </w:tcPr>
          <w:p w14:paraId="385B6801" w14:textId="77777777" w:rsidR="00BD00D0" w:rsidRPr="00C705B8" w:rsidRDefault="00BD00D0" w:rsidP="00DF5E6B">
            <w:pPr>
              <w:numPr>
                <w:ilvl w:val="0"/>
                <w:numId w:val="46"/>
              </w:numPr>
              <w:spacing w:line="276" w:lineRule="auto"/>
              <w:rPr>
                <w:rFonts w:ascii="Times New Roman" w:hAnsi="Times New Roman" w:cs="Times New Roman"/>
                <w:sz w:val="20"/>
                <w:szCs w:val="20"/>
                <w:lang w:eastAsia="en-GB"/>
              </w:rPr>
            </w:pPr>
            <w:r w:rsidRPr="00C705B8">
              <w:rPr>
                <w:rFonts w:ascii="Times New Roman" w:hAnsi="Times New Roman" w:cs="Times New Roman"/>
                <w:sz w:val="20"/>
                <w:szCs w:val="20"/>
                <w:lang w:eastAsia="en-GB"/>
              </w:rPr>
              <w:t>Propulsion Type</w:t>
            </w:r>
          </w:p>
        </w:tc>
        <w:tc>
          <w:tcPr>
            <w:tcW w:w="1705" w:type="dxa"/>
            <w:tcBorders>
              <w:top w:val="nil"/>
              <w:left w:val="nil"/>
              <w:bottom w:val="single" w:sz="8" w:space="0" w:color="999999"/>
              <w:right w:val="single" w:sz="8" w:space="0" w:color="999999"/>
            </w:tcBorders>
          </w:tcPr>
          <w:p w14:paraId="25B1B71F" w14:textId="1DDD1A52" w:rsidR="00BD00D0" w:rsidRPr="00BD3093" w:rsidRDefault="00BD00D0" w:rsidP="00DF5E6B">
            <w:pPr>
              <w:numPr>
                <w:ilvl w:val="0"/>
                <w:numId w:val="46"/>
              </w:numPr>
              <w:spacing w:line="276" w:lineRule="auto"/>
              <w:rPr>
                <w:rFonts w:ascii="Times New Roman" w:hAnsi="Times New Roman" w:cs="Times New Roman"/>
                <w:sz w:val="20"/>
                <w:szCs w:val="20"/>
                <w:lang w:eastAsia="en-GB"/>
              </w:rPr>
            </w:pPr>
            <w:r w:rsidRPr="00BD3093">
              <w:rPr>
                <w:rFonts w:ascii="Times New Roman" w:hAnsi="Times New Roman" w:cs="Times New Roman"/>
                <w:sz w:val="20"/>
                <w:szCs w:val="20"/>
                <w:lang w:eastAsia="en-GB"/>
              </w:rPr>
              <w:t>Enumeration Pure ICE, OVC-HEV, NOVC-HEV</w:t>
            </w:r>
          </w:p>
        </w:tc>
        <w:tc>
          <w:tcPr>
            <w:tcW w:w="992" w:type="dxa"/>
            <w:tcBorders>
              <w:top w:val="nil"/>
              <w:left w:val="single" w:sz="8" w:space="0" w:color="999999"/>
              <w:bottom w:val="single" w:sz="8" w:space="0" w:color="999999"/>
              <w:right w:val="single" w:sz="8" w:space="0" w:color="999999"/>
            </w:tcBorders>
          </w:tcPr>
          <w:p w14:paraId="2DCAE20D" w14:textId="77777777" w:rsidR="00BD00D0" w:rsidRPr="00BD3093" w:rsidRDefault="00BD00D0" w:rsidP="00DF5E6B">
            <w:pPr>
              <w:numPr>
                <w:ilvl w:val="0"/>
                <w:numId w:val="46"/>
              </w:numPr>
              <w:spacing w:line="276" w:lineRule="auto"/>
              <w:rPr>
                <w:rFonts w:ascii="Times New Roman" w:hAnsi="Times New Roman" w:cs="Times New Roman"/>
                <w:sz w:val="20"/>
                <w:szCs w:val="20"/>
                <w:lang w:eastAsia="en-GB"/>
              </w:rPr>
            </w:pPr>
            <w:r w:rsidRPr="00BD3093">
              <w:rPr>
                <w:rFonts w:ascii="Times New Roman" w:hAnsi="Times New Roman" w:cs="Times New Roman"/>
                <w:sz w:val="20"/>
                <w:szCs w:val="20"/>
                <w:lang w:eastAsia="en-GB"/>
              </w:rPr>
              <w:t>--</w:t>
            </w:r>
          </w:p>
        </w:tc>
        <w:tc>
          <w:tcPr>
            <w:tcW w:w="3742" w:type="dxa"/>
            <w:tcBorders>
              <w:top w:val="nil"/>
              <w:left w:val="nil"/>
              <w:bottom w:val="single" w:sz="8" w:space="0" w:color="999999"/>
              <w:right w:val="single" w:sz="8" w:space="0" w:color="999999"/>
            </w:tcBorders>
          </w:tcPr>
          <w:p w14:paraId="0745DD06" w14:textId="1B2765C5" w:rsidR="00BD00D0" w:rsidRPr="00C705B8" w:rsidRDefault="00BD00D0" w:rsidP="00867223">
            <w:pPr>
              <w:numPr>
                <w:ilvl w:val="0"/>
                <w:numId w:val="46"/>
              </w:numPr>
              <w:spacing w:line="276" w:lineRule="auto"/>
              <w:rPr>
                <w:rFonts w:ascii="Times New Roman" w:hAnsi="Times New Roman" w:cs="Times New Roman"/>
                <w:sz w:val="20"/>
                <w:szCs w:val="20"/>
                <w:lang w:eastAsia="en-GB"/>
              </w:rPr>
            </w:pPr>
            <w:r w:rsidRPr="00C705B8">
              <w:rPr>
                <w:rFonts w:ascii="Times New Roman" w:hAnsi="Times New Roman" w:cs="Times New Roman"/>
                <w:sz w:val="20"/>
                <w:szCs w:val="20"/>
                <w:lang w:eastAsia="en-GB"/>
              </w:rPr>
              <w:t xml:space="preserve">Propulsion type as defined in </w:t>
            </w:r>
            <w:r w:rsidR="006160CC" w:rsidRPr="00C705B8">
              <w:rPr>
                <w:rFonts w:ascii="Times New Roman" w:eastAsiaTheme="minorHAnsi" w:hAnsi="Times New Roman" w:cs="Times New Roman"/>
                <w:sz w:val="20"/>
              </w:rPr>
              <w:t xml:space="preserve">paragraph </w:t>
            </w:r>
            <w:r w:rsidR="00285FAC" w:rsidRPr="00C705B8">
              <w:rPr>
                <w:rFonts w:ascii="Times New Roman" w:eastAsiaTheme="minorHAnsi" w:hAnsi="Times New Roman" w:cs="Times New Roman"/>
                <w:sz w:val="20"/>
              </w:rPr>
              <w:t>6</w:t>
            </w:r>
            <w:r w:rsidR="00270154" w:rsidRPr="00C705B8">
              <w:rPr>
                <w:rFonts w:ascii="Times New Roman" w:eastAsiaTheme="minorHAnsi" w:hAnsi="Times New Roman" w:cs="Times New Roman"/>
                <w:sz w:val="20"/>
              </w:rPr>
              <w:t>.3.1.2</w:t>
            </w:r>
            <w:r w:rsidR="006160CC" w:rsidRPr="00C705B8">
              <w:rPr>
                <w:rFonts w:ascii="Times New Roman" w:eastAsiaTheme="minorHAnsi" w:hAnsi="Times New Roman" w:cs="Times New Roman"/>
                <w:sz w:val="20"/>
              </w:rPr>
              <w:t>.(a)</w:t>
            </w:r>
            <w:r w:rsidR="00F71FEF" w:rsidRPr="00C705B8">
              <w:rPr>
                <w:rFonts w:ascii="Times New Roman" w:eastAsiaTheme="minorHAnsi" w:hAnsi="Times New Roman" w:cs="Times New Roman"/>
                <w:sz w:val="20"/>
              </w:rPr>
              <w:t xml:space="preserve"> of UN Regulation No. [</w:t>
            </w:r>
            <w:r w:rsidR="00574E92" w:rsidRPr="00C705B8">
              <w:rPr>
                <w:rFonts w:ascii="Times New Roman" w:eastAsiaTheme="minorHAnsi" w:hAnsi="Times New Roman" w:cs="Times New Roman"/>
                <w:sz w:val="20"/>
              </w:rPr>
              <w:t>xxx</w:t>
            </w:r>
            <w:r w:rsidR="00F71FEF" w:rsidRPr="00C705B8">
              <w:rPr>
                <w:rFonts w:ascii="Times New Roman" w:eastAsiaTheme="minorHAnsi" w:hAnsi="Times New Roman" w:cs="Times New Roman"/>
                <w:sz w:val="20"/>
              </w:rPr>
              <w:t>]</w:t>
            </w:r>
            <w:r w:rsidR="00574E92" w:rsidRPr="00C705B8">
              <w:rPr>
                <w:rFonts w:ascii="Times New Roman" w:eastAsiaTheme="minorHAnsi" w:hAnsi="Times New Roman" w:cs="Times New Roman"/>
                <w:sz w:val="20"/>
              </w:rPr>
              <w:t xml:space="preserve"> on RDE</w:t>
            </w:r>
          </w:p>
        </w:tc>
      </w:tr>
      <w:tr w:rsidR="00BD3093" w:rsidRPr="00BD3093" w14:paraId="343C1E44" w14:textId="77777777" w:rsidTr="00CA294F">
        <w:trPr>
          <w:gridAfter w:val="1"/>
          <w:wAfter w:w="7" w:type="dxa"/>
          <w:trHeight w:val="300"/>
        </w:trPr>
        <w:tc>
          <w:tcPr>
            <w:tcW w:w="699" w:type="dxa"/>
            <w:tcBorders>
              <w:top w:val="single" w:sz="8" w:space="0" w:color="999999"/>
              <w:left w:val="single" w:sz="8" w:space="0" w:color="999999"/>
              <w:bottom w:val="single" w:sz="8" w:space="0" w:color="999999"/>
              <w:right w:val="single" w:sz="8" w:space="0" w:color="999999"/>
            </w:tcBorders>
          </w:tcPr>
          <w:p w14:paraId="216591FB" w14:textId="77777777" w:rsidR="00BD00D0" w:rsidRPr="00C705B8" w:rsidRDefault="00BD00D0" w:rsidP="00FF039A">
            <w:pPr>
              <w:spacing w:line="276" w:lineRule="auto"/>
              <w:rPr>
                <w:rFonts w:ascii="Times New Roman" w:hAnsi="Times New Roman" w:cs="Times New Roman"/>
                <w:sz w:val="20"/>
                <w:szCs w:val="20"/>
                <w:lang w:eastAsia="en-GB"/>
              </w:rPr>
            </w:pPr>
            <w:r w:rsidRPr="00C705B8">
              <w:rPr>
                <w:rFonts w:ascii="Times New Roman" w:hAnsi="Times New Roman" w:cs="Times New Roman"/>
                <w:sz w:val="20"/>
                <w:szCs w:val="20"/>
                <w:lang w:eastAsia="en-GB"/>
              </w:rPr>
              <w:t>50</w:t>
            </w:r>
          </w:p>
        </w:tc>
        <w:tc>
          <w:tcPr>
            <w:tcW w:w="2264" w:type="dxa"/>
            <w:tcBorders>
              <w:top w:val="single" w:sz="8" w:space="0" w:color="999999"/>
              <w:left w:val="single" w:sz="8" w:space="0" w:color="999999"/>
              <w:bottom w:val="single" w:sz="8" w:space="0" w:color="999999"/>
              <w:right w:val="single" w:sz="8" w:space="0" w:color="999999"/>
            </w:tcBorders>
          </w:tcPr>
          <w:p w14:paraId="509E0D18" w14:textId="77777777" w:rsidR="00BD00D0" w:rsidRPr="00C705B8" w:rsidRDefault="00BD00D0" w:rsidP="00DF5E6B">
            <w:pPr>
              <w:numPr>
                <w:ilvl w:val="0"/>
                <w:numId w:val="46"/>
              </w:numPr>
              <w:spacing w:line="276" w:lineRule="auto"/>
              <w:rPr>
                <w:rFonts w:ascii="Times New Roman" w:hAnsi="Times New Roman" w:cs="Times New Roman"/>
                <w:sz w:val="20"/>
                <w:szCs w:val="20"/>
                <w:lang w:eastAsia="en-GB"/>
              </w:rPr>
            </w:pPr>
            <w:r w:rsidRPr="00C705B8">
              <w:rPr>
                <w:rFonts w:ascii="Times New Roman" w:hAnsi="Times New Roman" w:cs="Times New Roman"/>
                <w:sz w:val="20"/>
                <w:szCs w:val="20"/>
                <w:lang w:eastAsia="en-GB"/>
              </w:rPr>
              <w:t>Ignition Type</w:t>
            </w:r>
          </w:p>
        </w:tc>
        <w:tc>
          <w:tcPr>
            <w:tcW w:w="1705" w:type="dxa"/>
            <w:tcBorders>
              <w:top w:val="single" w:sz="8" w:space="0" w:color="999999"/>
              <w:left w:val="nil"/>
              <w:bottom w:val="single" w:sz="8" w:space="0" w:color="999999"/>
              <w:right w:val="single" w:sz="8" w:space="0" w:color="999999"/>
            </w:tcBorders>
          </w:tcPr>
          <w:p w14:paraId="5A69336D" w14:textId="77777777" w:rsidR="00BD00D0" w:rsidRPr="00BD3093" w:rsidRDefault="00BD00D0" w:rsidP="00DF5E6B">
            <w:pPr>
              <w:numPr>
                <w:ilvl w:val="0"/>
                <w:numId w:val="46"/>
              </w:numPr>
              <w:spacing w:line="276" w:lineRule="auto"/>
              <w:rPr>
                <w:rFonts w:ascii="Times New Roman" w:hAnsi="Times New Roman" w:cs="Times New Roman"/>
                <w:sz w:val="20"/>
                <w:szCs w:val="20"/>
                <w:lang w:eastAsia="en-GB"/>
              </w:rPr>
            </w:pPr>
            <w:r w:rsidRPr="00BD3093">
              <w:rPr>
                <w:rFonts w:ascii="Times New Roman" w:hAnsi="Times New Roman" w:cs="Times New Roman"/>
                <w:sz w:val="20"/>
                <w:szCs w:val="20"/>
                <w:lang w:eastAsia="en-GB"/>
              </w:rPr>
              <w:t>Enumeration</w:t>
            </w:r>
          </w:p>
          <w:p w14:paraId="10E6B10C" w14:textId="77777777" w:rsidR="00BD00D0" w:rsidRPr="00BD3093" w:rsidRDefault="00BD00D0" w:rsidP="00DF5E6B">
            <w:pPr>
              <w:numPr>
                <w:ilvl w:val="0"/>
                <w:numId w:val="46"/>
              </w:numPr>
              <w:spacing w:line="276" w:lineRule="auto"/>
              <w:rPr>
                <w:rFonts w:ascii="Times New Roman" w:hAnsi="Times New Roman" w:cs="Times New Roman"/>
                <w:sz w:val="20"/>
                <w:szCs w:val="20"/>
                <w:lang w:eastAsia="en-GB"/>
              </w:rPr>
            </w:pPr>
            <w:r w:rsidRPr="00BD3093">
              <w:rPr>
                <w:rFonts w:ascii="Times New Roman" w:hAnsi="Times New Roman" w:cs="Times New Roman"/>
                <w:sz w:val="20"/>
                <w:szCs w:val="20"/>
                <w:lang w:eastAsia="en-GB"/>
              </w:rPr>
              <w:lastRenderedPageBreak/>
              <w:t>Positive ignition, Compression ignition</w:t>
            </w:r>
          </w:p>
        </w:tc>
        <w:tc>
          <w:tcPr>
            <w:tcW w:w="992" w:type="dxa"/>
            <w:tcBorders>
              <w:top w:val="single" w:sz="8" w:space="0" w:color="999999"/>
              <w:left w:val="single" w:sz="8" w:space="0" w:color="999999"/>
              <w:bottom w:val="single" w:sz="8" w:space="0" w:color="999999"/>
              <w:right w:val="single" w:sz="8" w:space="0" w:color="999999"/>
            </w:tcBorders>
          </w:tcPr>
          <w:p w14:paraId="7D22C1AB" w14:textId="77777777" w:rsidR="00BD00D0" w:rsidRPr="00BD3093" w:rsidRDefault="00BD00D0" w:rsidP="00DF5E6B">
            <w:pPr>
              <w:numPr>
                <w:ilvl w:val="0"/>
                <w:numId w:val="46"/>
              </w:numPr>
              <w:spacing w:line="276" w:lineRule="auto"/>
              <w:rPr>
                <w:rFonts w:ascii="Times New Roman" w:hAnsi="Times New Roman" w:cs="Times New Roman"/>
                <w:sz w:val="20"/>
                <w:szCs w:val="20"/>
                <w:lang w:eastAsia="en-GB"/>
              </w:rPr>
            </w:pPr>
            <w:r w:rsidRPr="00BD3093">
              <w:rPr>
                <w:rFonts w:ascii="Times New Roman" w:hAnsi="Times New Roman" w:cs="Times New Roman"/>
                <w:sz w:val="20"/>
                <w:szCs w:val="20"/>
                <w:lang w:eastAsia="en-GB"/>
              </w:rPr>
              <w:lastRenderedPageBreak/>
              <w:t>--</w:t>
            </w:r>
          </w:p>
        </w:tc>
        <w:tc>
          <w:tcPr>
            <w:tcW w:w="3742" w:type="dxa"/>
            <w:tcBorders>
              <w:top w:val="single" w:sz="8" w:space="0" w:color="999999"/>
              <w:left w:val="nil"/>
              <w:bottom w:val="single" w:sz="8" w:space="0" w:color="999999"/>
              <w:right w:val="single" w:sz="8" w:space="0" w:color="999999"/>
            </w:tcBorders>
          </w:tcPr>
          <w:p w14:paraId="7290B351" w14:textId="6091A079" w:rsidR="00BD00D0" w:rsidRPr="00C705B8" w:rsidRDefault="00BD00D0" w:rsidP="00867223">
            <w:pPr>
              <w:numPr>
                <w:ilvl w:val="0"/>
                <w:numId w:val="46"/>
              </w:numPr>
              <w:spacing w:line="276" w:lineRule="auto"/>
              <w:rPr>
                <w:rFonts w:ascii="Times New Roman" w:hAnsi="Times New Roman" w:cs="Times New Roman"/>
                <w:sz w:val="20"/>
                <w:szCs w:val="20"/>
                <w:lang w:eastAsia="en-GB"/>
              </w:rPr>
            </w:pPr>
            <w:r w:rsidRPr="00C705B8">
              <w:rPr>
                <w:rFonts w:ascii="Times New Roman" w:hAnsi="Times New Roman" w:cs="Times New Roman"/>
                <w:sz w:val="20"/>
                <w:szCs w:val="20"/>
                <w:lang w:eastAsia="en-GB"/>
              </w:rPr>
              <w:t>Ignition Type as reported in</w:t>
            </w:r>
            <w:r w:rsidR="00BD6A32" w:rsidRPr="00C705B8">
              <w:rPr>
                <w:rFonts w:ascii="Times New Roman" w:hAnsi="Times New Roman" w:cs="Times New Roman"/>
                <w:sz w:val="20"/>
                <w:szCs w:val="20"/>
                <w:lang w:eastAsia="en-GB"/>
              </w:rPr>
              <w:t xml:space="preserve"> </w:t>
            </w:r>
            <w:r w:rsidR="00163A6A" w:rsidRPr="00C705B8">
              <w:rPr>
                <w:rFonts w:ascii="Times New Roman" w:eastAsiaTheme="minorHAnsi" w:hAnsi="Times New Roman" w:cs="Times New Roman"/>
                <w:sz w:val="20"/>
              </w:rPr>
              <w:t>paragraph 3.2.1.1. of Annex A1 of UN Regulation No. 154</w:t>
            </w:r>
          </w:p>
        </w:tc>
      </w:tr>
      <w:tr w:rsidR="00BD3093" w:rsidRPr="00BD3093" w14:paraId="536977DA" w14:textId="77777777" w:rsidTr="00CA294F">
        <w:trPr>
          <w:gridAfter w:val="1"/>
          <w:wAfter w:w="7" w:type="dxa"/>
          <w:trHeight w:val="300"/>
        </w:trPr>
        <w:tc>
          <w:tcPr>
            <w:tcW w:w="699" w:type="dxa"/>
            <w:tcBorders>
              <w:top w:val="single" w:sz="8" w:space="0" w:color="999999"/>
              <w:left w:val="single" w:sz="8" w:space="0" w:color="999999"/>
              <w:bottom w:val="single" w:sz="8" w:space="0" w:color="999999"/>
              <w:right w:val="single" w:sz="8" w:space="0" w:color="999999"/>
            </w:tcBorders>
          </w:tcPr>
          <w:p w14:paraId="0161E9A7" w14:textId="77777777" w:rsidR="00BD00D0" w:rsidRPr="00C705B8" w:rsidRDefault="00BD00D0" w:rsidP="00FF039A">
            <w:pPr>
              <w:spacing w:line="276" w:lineRule="auto"/>
              <w:rPr>
                <w:rFonts w:ascii="Times New Roman" w:hAnsi="Times New Roman" w:cs="Times New Roman"/>
                <w:sz w:val="20"/>
                <w:szCs w:val="20"/>
                <w:lang w:eastAsia="en-GB"/>
              </w:rPr>
            </w:pPr>
            <w:r w:rsidRPr="00C705B8">
              <w:rPr>
                <w:rFonts w:ascii="Times New Roman" w:hAnsi="Times New Roman" w:cs="Times New Roman"/>
                <w:sz w:val="20"/>
                <w:szCs w:val="20"/>
                <w:lang w:eastAsia="en-GB"/>
              </w:rPr>
              <w:t>51</w:t>
            </w:r>
          </w:p>
        </w:tc>
        <w:tc>
          <w:tcPr>
            <w:tcW w:w="2264" w:type="dxa"/>
            <w:tcBorders>
              <w:top w:val="single" w:sz="8" w:space="0" w:color="999999"/>
              <w:left w:val="single" w:sz="8" w:space="0" w:color="999999"/>
              <w:bottom w:val="single" w:sz="8" w:space="0" w:color="999999"/>
              <w:right w:val="single" w:sz="8" w:space="0" w:color="999999"/>
            </w:tcBorders>
          </w:tcPr>
          <w:p w14:paraId="244D6211" w14:textId="77777777" w:rsidR="00BD00D0" w:rsidRPr="00C705B8" w:rsidRDefault="00BD00D0" w:rsidP="00DF5E6B">
            <w:pPr>
              <w:numPr>
                <w:ilvl w:val="0"/>
                <w:numId w:val="46"/>
              </w:numPr>
              <w:spacing w:line="276" w:lineRule="auto"/>
              <w:rPr>
                <w:rFonts w:ascii="Times New Roman" w:hAnsi="Times New Roman" w:cs="Times New Roman"/>
                <w:sz w:val="20"/>
                <w:szCs w:val="20"/>
                <w:lang w:eastAsia="en-GB"/>
              </w:rPr>
            </w:pPr>
            <w:r w:rsidRPr="00C705B8">
              <w:rPr>
                <w:rFonts w:ascii="Times New Roman" w:hAnsi="Times New Roman" w:cs="Times New Roman"/>
                <w:sz w:val="20"/>
                <w:szCs w:val="20"/>
                <w:lang w:eastAsia="en-GB"/>
              </w:rPr>
              <w:t>Fuel Operating Mode</w:t>
            </w:r>
          </w:p>
        </w:tc>
        <w:tc>
          <w:tcPr>
            <w:tcW w:w="1705" w:type="dxa"/>
            <w:tcBorders>
              <w:top w:val="single" w:sz="8" w:space="0" w:color="999999"/>
              <w:left w:val="nil"/>
              <w:bottom w:val="single" w:sz="8" w:space="0" w:color="999999"/>
              <w:right w:val="single" w:sz="8" w:space="0" w:color="999999"/>
            </w:tcBorders>
          </w:tcPr>
          <w:p w14:paraId="47B7FB12" w14:textId="77777777" w:rsidR="00BD00D0" w:rsidRPr="00BD3093" w:rsidRDefault="00BD00D0" w:rsidP="00DF5E6B">
            <w:pPr>
              <w:numPr>
                <w:ilvl w:val="0"/>
                <w:numId w:val="46"/>
              </w:numPr>
              <w:spacing w:line="276" w:lineRule="auto"/>
              <w:rPr>
                <w:rFonts w:ascii="Times New Roman" w:hAnsi="Times New Roman" w:cs="Times New Roman"/>
                <w:sz w:val="20"/>
                <w:szCs w:val="20"/>
                <w:lang w:val="it" w:eastAsia="en-GB"/>
              </w:rPr>
            </w:pPr>
            <w:r w:rsidRPr="00BD3093">
              <w:rPr>
                <w:rFonts w:ascii="Times New Roman" w:hAnsi="Times New Roman" w:cs="Times New Roman"/>
                <w:sz w:val="20"/>
                <w:szCs w:val="20"/>
                <w:lang w:val="it" w:eastAsia="en-GB"/>
              </w:rPr>
              <w:t>Enumeration(Mono-fuel, Bi-fuel, Flex-fuel)</w:t>
            </w:r>
          </w:p>
        </w:tc>
        <w:tc>
          <w:tcPr>
            <w:tcW w:w="992" w:type="dxa"/>
            <w:tcBorders>
              <w:top w:val="single" w:sz="8" w:space="0" w:color="999999"/>
              <w:left w:val="single" w:sz="8" w:space="0" w:color="999999"/>
              <w:bottom w:val="single" w:sz="8" w:space="0" w:color="999999"/>
              <w:right w:val="single" w:sz="8" w:space="0" w:color="999999"/>
            </w:tcBorders>
          </w:tcPr>
          <w:p w14:paraId="7827BF29" w14:textId="77777777" w:rsidR="00BD00D0" w:rsidRPr="00BD3093" w:rsidRDefault="00BD00D0" w:rsidP="00DF5E6B">
            <w:pPr>
              <w:numPr>
                <w:ilvl w:val="0"/>
                <w:numId w:val="46"/>
              </w:numPr>
              <w:spacing w:line="276" w:lineRule="auto"/>
              <w:rPr>
                <w:rFonts w:ascii="Times New Roman" w:hAnsi="Times New Roman" w:cs="Times New Roman"/>
                <w:sz w:val="20"/>
                <w:szCs w:val="20"/>
                <w:lang w:eastAsia="en-GB"/>
              </w:rPr>
            </w:pPr>
            <w:r w:rsidRPr="00BD3093">
              <w:rPr>
                <w:rFonts w:ascii="Times New Roman" w:hAnsi="Times New Roman" w:cs="Times New Roman"/>
                <w:sz w:val="20"/>
                <w:szCs w:val="20"/>
                <w:lang w:eastAsia="en-GB"/>
              </w:rPr>
              <w:t>--</w:t>
            </w:r>
          </w:p>
        </w:tc>
        <w:tc>
          <w:tcPr>
            <w:tcW w:w="3742" w:type="dxa"/>
            <w:tcBorders>
              <w:top w:val="single" w:sz="8" w:space="0" w:color="999999"/>
              <w:left w:val="nil"/>
              <w:bottom w:val="single" w:sz="8" w:space="0" w:color="999999"/>
              <w:right w:val="single" w:sz="8" w:space="0" w:color="999999"/>
            </w:tcBorders>
          </w:tcPr>
          <w:p w14:paraId="65BB0987" w14:textId="64D463A0" w:rsidR="00BD00D0" w:rsidRPr="00C705B8" w:rsidRDefault="00BD00D0" w:rsidP="00BD6A32">
            <w:pPr>
              <w:numPr>
                <w:ilvl w:val="0"/>
                <w:numId w:val="46"/>
              </w:numPr>
              <w:spacing w:line="276" w:lineRule="auto"/>
              <w:rPr>
                <w:rFonts w:ascii="Times New Roman" w:hAnsi="Times New Roman" w:cs="Times New Roman"/>
                <w:sz w:val="20"/>
                <w:szCs w:val="20"/>
                <w:lang w:eastAsia="en-GB"/>
              </w:rPr>
            </w:pPr>
            <w:r w:rsidRPr="00C705B8">
              <w:rPr>
                <w:rFonts w:ascii="Times New Roman" w:hAnsi="Times New Roman" w:cs="Times New Roman"/>
                <w:sz w:val="20"/>
                <w:szCs w:val="20"/>
                <w:lang w:eastAsia="en-GB"/>
              </w:rPr>
              <w:t xml:space="preserve">Vehicle Fuel Type as reported in </w:t>
            </w:r>
            <w:r w:rsidR="00525F7E" w:rsidRPr="00C705B8">
              <w:rPr>
                <w:rFonts w:ascii="Times New Roman" w:eastAsiaTheme="minorHAnsi" w:hAnsi="Times New Roman" w:cs="Times New Roman"/>
                <w:sz w:val="20"/>
              </w:rPr>
              <w:t>paragraph 3.2.2.4. of Annex A1 of UN Regulation No. 154</w:t>
            </w:r>
          </w:p>
        </w:tc>
      </w:tr>
      <w:tr w:rsidR="00BD3093" w:rsidRPr="00BD3093" w14:paraId="1FCF7C30" w14:textId="77777777" w:rsidTr="00CA294F">
        <w:trPr>
          <w:gridAfter w:val="1"/>
          <w:wAfter w:w="7" w:type="dxa"/>
          <w:trHeight w:val="300"/>
        </w:trPr>
        <w:tc>
          <w:tcPr>
            <w:tcW w:w="699" w:type="dxa"/>
            <w:tcBorders>
              <w:top w:val="single" w:sz="8" w:space="0" w:color="999999"/>
              <w:left w:val="single" w:sz="8" w:space="0" w:color="999999"/>
              <w:bottom w:val="single" w:sz="8" w:space="0" w:color="999999"/>
              <w:right w:val="single" w:sz="8" w:space="0" w:color="999999"/>
            </w:tcBorders>
          </w:tcPr>
          <w:p w14:paraId="1027D10C" w14:textId="77777777" w:rsidR="00BD00D0" w:rsidRPr="00C705B8" w:rsidRDefault="00BD00D0" w:rsidP="00FF039A">
            <w:pPr>
              <w:spacing w:line="276" w:lineRule="auto"/>
              <w:rPr>
                <w:rFonts w:ascii="Times New Roman" w:hAnsi="Times New Roman" w:cs="Times New Roman"/>
                <w:sz w:val="20"/>
                <w:szCs w:val="20"/>
                <w:lang w:eastAsia="en-GB"/>
              </w:rPr>
            </w:pPr>
            <w:r w:rsidRPr="00C705B8">
              <w:rPr>
                <w:rFonts w:ascii="Times New Roman" w:hAnsi="Times New Roman" w:cs="Times New Roman"/>
                <w:sz w:val="20"/>
                <w:szCs w:val="20"/>
                <w:lang w:eastAsia="en-GB"/>
              </w:rPr>
              <w:t>52</w:t>
            </w:r>
          </w:p>
        </w:tc>
        <w:tc>
          <w:tcPr>
            <w:tcW w:w="2264" w:type="dxa"/>
            <w:tcBorders>
              <w:top w:val="single" w:sz="8" w:space="0" w:color="999999"/>
              <w:left w:val="single" w:sz="8" w:space="0" w:color="999999"/>
              <w:bottom w:val="single" w:sz="8" w:space="0" w:color="999999"/>
              <w:right w:val="single" w:sz="8" w:space="0" w:color="999999"/>
            </w:tcBorders>
          </w:tcPr>
          <w:p w14:paraId="628B6D95" w14:textId="77777777" w:rsidR="00BD00D0" w:rsidRPr="00C705B8" w:rsidRDefault="00BD00D0" w:rsidP="00DF5E6B">
            <w:pPr>
              <w:numPr>
                <w:ilvl w:val="0"/>
                <w:numId w:val="46"/>
              </w:numPr>
              <w:spacing w:line="276" w:lineRule="auto"/>
              <w:rPr>
                <w:rFonts w:ascii="Times New Roman" w:hAnsi="Times New Roman" w:cs="Times New Roman"/>
                <w:sz w:val="20"/>
                <w:szCs w:val="20"/>
                <w:lang w:eastAsia="en-GB"/>
              </w:rPr>
            </w:pPr>
            <w:r w:rsidRPr="00C705B8">
              <w:rPr>
                <w:rFonts w:ascii="Times New Roman" w:hAnsi="Times New Roman" w:cs="Times New Roman"/>
                <w:sz w:val="20"/>
                <w:szCs w:val="20"/>
                <w:lang w:eastAsia="en-GB"/>
              </w:rPr>
              <w:t>Fuel Type fuel 1, fuel 2 (if relevant)</w:t>
            </w:r>
          </w:p>
        </w:tc>
        <w:tc>
          <w:tcPr>
            <w:tcW w:w="1705" w:type="dxa"/>
            <w:tcBorders>
              <w:top w:val="single" w:sz="8" w:space="0" w:color="999999"/>
              <w:left w:val="nil"/>
              <w:bottom w:val="single" w:sz="8" w:space="0" w:color="999999"/>
              <w:right w:val="single" w:sz="8" w:space="0" w:color="999999"/>
            </w:tcBorders>
          </w:tcPr>
          <w:p w14:paraId="19F7DE20" w14:textId="77777777" w:rsidR="00BD00D0" w:rsidRPr="00BD3093" w:rsidRDefault="00BD00D0" w:rsidP="00DF5E6B">
            <w:pPr>
              <w:numPr>
                <w:ilvl w:val="0"/>
                <w:numId w:val="46"/>
              </w:numPr>
              <w:spacing w:line="276" w:lineRule="auto"/>
              <w:rPr>
                <w:rFonts w:ascii="Times New Roman" w:hAnsi="Times New Roman" w:cs="Times New Roman"/>
                <w:sz w:val="20"/>
                <w:szCs w:val="20"/>
                <w:lang w:val="de-DE" w:eastAsia="en-GB"/>
              </w:rPr>
            </w:pPr>
            <w:r w:rsidRPr="00BD3093">
              <w:rPr>
                <w:rFonts w:ascii="Times New Roman" w:hAnsi="Times New Roman" w:cs="Times New Roman"/>
                <w:sz w:val="20"/>
                <w:szCs w:val="20"/>
                <w:lang w:val="de-DE" w:eastAsia="en-GB"/>
              </w:rPr>
              <w:t>Enumeration (Petrol, Diesel, LPG, NG/Biomethane, Ethanol (E85), Hydrogen).</w:t>
            </w:r>
          </w:p>
        </w:tc>
        <w:tc>
          <w:tcPr>
            <w:tcW w:w="992" w:type="dxa"/>
            <w:tcBorders>
              <w:top w:val="single" w:sz="8" w:space="0" w:color="999999"/>
              <w:left w:val="single" w:sz="8" w:space="0" w:color="999999"/>
              <w:bottom w:val="single" w:sz="8" w:space="0" w:color="999999"/>
              <w:right w:val="single" w:sz="8" w:space="0" w:color="999999"/>
            </w:tcBorders>
          </w:tcPr>
          <w:p w14:paraId="551121CE" w14:textId="77777777" w:rsidR="00BD00D0" w:rsidRPr="00BD3093" w:rsidRDefault="00BD00D0" w:rsidP="00DF5E6B">
            <w:pPr>
              <w:numPr>
                <w:ilvl w:val="0"/>
                <w:numId w:val="46"/>
              </w:numPr>
              <w:spacing w:line="276" w:lineRule="auto"/>
              <w:rPr>
                <w:rFonts w:ascii="Times New Roman" w:hAnsi="Times New Roman" w:cs="Times New Roman"/>
                <w:sz w:val="20"/>
                <w:szCs w:val="20"/>
                <w:lang w:eastAsia="en-GB"/>
              </w:rPr>
            </w:pPr>
            <w:r w:rsidRPr="00BD3093">
              <w:rPr>
                <w:rFonts w:ascii="Times New Roman" w:hAnsi="Times New Roman" w:cs="Times New Roman"/>
                <w:sz w:val="20"/>
                <w:szCs w:val="20"/>
                <w:lang w:eastAsia="en-GB"/>
              </w:rPr>
              <w:t>--</w:t>
            </w:r>
          </w:p>
        </w:tc>
        <w:tc>
          <w:tcPr>
            <w:tcW w:w="3742" w:type="dxa"/>
            <w:tcBorders>
              <w:top w:val="single" w:sz="8" w:space="0" w:color="999999"/>
              <w:left w:val="nil"/>
              <w:bottom w:val="single" w:sz="8" w:space="0" w:color="999999"/>
              <w:right w:val="single" w:sz="8" w:space="0" w:color="999999"/>
            </w:tcBorders>
          </w:tcPr>
          <w:p w14:paraId="04FAAD1A" w14:textId="63F6FF9D" w:rsidR="00BD00D0" w:rsidRPr="00C705B8" w:rsidRDefault="00BD00D0" w:rsidP="00BD6A32">
            <w:pPr>
              <w:numPr>
                <w:ilvl w:val="0"/>
                <w:numId w:val="46"/>
              </w:numPr>
              <w:spacing w:line="257" w:lineRule="auto"/>
              <w:rPr>
                <w:rFonts w:ascii="Times New Roman" w:hAnsi="Times New Roman" w:cs="Times New Roman"/>
                <w:sz w:val="20"/>
                <w:szCs w:val="20"/>
                <w:lang w:val="en-IE" w:eastAsia="en-GB"/>
              </w:rPr>
            </w:pPr>
            <w:r w:rsidRPr="00C705B8">
              <w:rPr>
                <w:rFonts w:ascii="Times New Roman" w:hAnsi="Times New Roman" w:cs="Times New Roman"/>
                <w:sz w:val="20"/>
                <w:szCs w:val="20"/>
                <w:lang w:val="en-IE" w:eastAsia="en-GB"/>
              </w:rPr>
              <w:t xml:space="preserve">Fuel Type as reported in </w:t>
            </w:r>
            <w:r w:rsidR="00CC1B38" w:rsidRPr="00C705B8">
              <w:rPr>
                <w:rFonts w:ascii="Times New Roman" w:eastAsiaTheme="minorHAnsi" w:hAnsi="Times New Roman" w:cs="Times New Roman"/>
                <w:sz w:val="20"/>
              </w:rPr>
              <w:t>paragraph 3.2.2.1. of Annex A1 of UN Regulation No. 154</w:t>
            </w:r>
            <w:r w:rsidRPr="00C705B8">
              <w:rPr>
                <w:rFonts w:ascii="Times New Roman" w:hAnsi="Times New Roman" w:cs="Times New Roman"/>
                <w:sz w:val="20"/>
                <w:szCs w:val="20"/>
                <w:lang w:val="en-IE" w:eastAsia="en-GB"/>
              </w:rPr>
              <w:t>. In the case of Bi-fuel and Flex-fuel vehicle list both fuels.</w:t>
            </w:r>
          </w:p>
        </w:tc>
      </w:tr>
      <w:tr w:rsidR="00BD3093" w:rsidRPr="00BD3093" w14:paraId="77F45DEE" w14:textId="77777777" w:rsidTr="00CA294F">
        <w:trPr>
          <w:gridAfter w:val="1"/>
          <w:wAfter w:w="7" w:type="dxa"/>
          <w:trHeight w:val="300"/>
        </w:trPr>
        <w:tc>
          <w:tcPr>
            <w:tcW w:w="699" w:type="dxa"/>
            <w:tcBorders>
              <w:top w:val="single" w:sz="8" w:space="0" w:color="999999"/>
              <w:left w:val="single" w:sz="8" w:space="0" w:color="999999"/>
              <w:bottom w:val="single" w:sz="8" w:space="0" w:color="999999"/>
              <w:right w:val="single" w:sz="8" w:space="0" w:color="999999"/>
            </w:tcBorders>
          </w:tcPr>
          <w:p w14:paraId="75DC0AB0" w14:textId="77777777" w:rsidR="00BD00D0" w:rsidRPr="00C705B8" w:rsidRDefault="00BD00D0" w:rsidP="00FF039A">
            <w:pPr>
              <w:spacing w:line="276" w:lineRule="auto"/>
              <w:rPr>
                <w:rFonts w:ascii="Times New Roman" w:hAnsi="Times New Roman" w:cs="Times New Roman"/>
                <w:sz w:val="20"/>
                <w:szCs w:val="20"/>
                <w:lang w:eastAsia="en-GB"/>
              </w:rPr>
            </w:pPr>
            <w:r w:rsidRPr="00C705B8">
              <w:rPr>
                <w:rFonts w:ascii="Times New Roman" w:hAnsi="Times New Roman" w:cs="Times New Roman"/>
                <w:sz w:val="20"/>
                <w:szCs w:val="20"/>
                <w:lang w:eastAsia="en-GB"/>
              </w:rPr>
              <w:t>53</w:t>
            </w:r>
          </w:p>
        </w:tc>
        <w:tc>
          <w:tcPr>
            <w:tcW w:w="2264" w:type="dxa"/>
            <w:tcBorders>
              <w:top w:val="single" w:sz="8" w:space="0" w:color="999999"/>
              <w:left w:val="single" w:sz="8" w:space="0" w:color="999999"/>
              <w:bottom w:val="single" w:sz="8" w:space="0" w:color="999999"/>
              <w:right w:val="single" w:sz="8" w:space="0" w:color="999999"/>
            </w:tcBorders>
          </w:tcPr>
          <w:p w14:paraId="1592E632" w14:textId="77777777" w:rsidR="00BD00D0" w:rsidRPr="00C705B8" w:rsidRDefault="00BD00D0" w:rsidP="00DF5E6B">
            <w:pPr>
              <w:numPr>
                <w:ilvl w:val="0"/>
                <w:numId w:val="46"/>
              </w:numPr>
              <w:spacing w:line="276" w:lineRule="auto"/>
              <w:rPr>
                <w:rFonts w:ascii="Times New Roman" w:hAnsi="Times New Roman" w:cs="Times New Roman"/>
                <w:sz w:val="20"/>
                <w:szCs w:val="20"/>
                <w:lang w:eastAsia="en-GB"/>
              </w:rPr>
            </w:pPr>
            <w:r w:rsidRPr="00C705B8">
              <w:rPr>
                <w:rFonts w:ascii="Times New Roman" w:hAnsi="Times New Roman" w:cs="Times New Roman"/>
                <w:sz w:val="20"/>
                <w:szCs w:val="20"/>
                <w:lang w:eastAsia="en-GB"/>
              </w:rPr>
              <w:t>Transmission type</w:t>
            </w:r>
          </w:p>
        </w:tc>
        <w:tc>
          <w:tcPr>
            <w:tcW w:w="1705" w:type="dxa"/>
            <w:tcBorders>
              <w:top w:val="single" w:sz="8" w:space="0" w:color="999999"/>
              <w:left w:val="nil"/>
              <w:bottom w:val="single" w:sz="8" w:space="0" w:color="999999"/>
              <w:right w:val="single" w:sz="8" w:space="0" w:color="999999"/>
            </w:tcBorders>
          </w:tcPr>
          <w:p w14:paraId="3F95C124" w14:textId="77777777" w:rsidR="00BD00D0" w:rsidRPr="00BD3093" w:rsidRDefault="00BD00D0" w:rsidP="00DF5E6B">
            <w:pPr>
              <w:numPr>
                <w:ilvl w:val="0"/>
                <w:numId w:val="46"/>
              </w:numPr>
              <w:spacing w:line="276" w:lineRule="auto"/>
              <w:rPr>
                <w:rFonts w:ascii="Times New Roman" w:hAnsi="Times New Roman" w:cs="Times New Roman"/>
                <w:sz w:val="20"/>
                <w:szCs w:val="20"/>
                <w:lang w:eastAsia="en-GB"/>
              </w:rPr>
            </w:pPr>
            <w:r w:rsidRPr="00BD3093">
              <w:rPr>
                <w:rFonts w:ascii="Times New Roman" w:hAnsi="Times New Roman" w:cs="Times New Roman"/>
                <w:sz w:val="20"/>
                <w:szCs w:val="20"/>
                <w:lang w:eastAsia="en-GB"/>
              </w:rPr>
              <w:t>Enumeration (Manual, Automatic, CVT)</w:t>
            </w:r>
          </w:p>
        </w:tc>
        <w:tc>
          <w:tcPr>
            <w:tcW w:w="992" w:type="dxa"/>
            <w:tcBorders>
              <w:top w:val="single" w:sz="8" w:space="0" w:color="999999"/>
              <w:left w:val="single" w:sz="8" w:space="0" w:color="999999"/>
              <w:bottom w:val="single" w:sz="8" w:space="0" w:color="999999"/>
              <w:right w:val="single" w:sz="8" w:space="0" w:color="999999"/>
            </w:tcBorders>
          </w:tcPr>
          <w:p w14:paraId="6F1F45A9" w14:textId="77777777" w:rsidR="00BD00D0" w:rsidRPr="00BD3093" w:rsidRDefault="00BD00D0" w:rsidP="00DF5E6B">
            <w:pPr>
              <w:numPr>
                <w:ilvl w:val="0"/>
                <w:numId w:val="46"/>
              </w:numPr>
              <w:spacing w:line="276" w:lineRule="auto"/>
              <w:rPr>
                <w:rFonts w:ascii="Times New Roman" w:hAnsi="Times New Roman" w:cs="Times New Roman"/>
                <w:sz w:val="20"/>
                <w:szCs w:val="20"/>
                <w:lang w:eastAsia="en-GB"/>
              </w:rPr>
            </w:pPr>
            <w:r w:rsidRPr="00BD3093">
              <w:rPr>
                <w:rFonts w:ascii="Times New Roman" w:hAnsi="Times New Roman" w:cs="Times New Roman"/>
                <w:sz w:val="20"/>
                <w:szCs w:val="20"/>
                <w:lang w:eastAsia="en-GB"/>
              </w:rPr>
              <w:t>--</w:t>
            </w:r>
          </w:p>
        </w:tc>
        <w:tc>
          <w:tcPr>
            <w:tcW w:w="3742" w:type="dxa"/>
            <w:tcBorders>
              <w:top w:val="single" w:sz="8" w:space="0" w:color="999999"/>
              <w:left w:val="nil"/>
              <w:bottom w:val="single" w:sz="8" w:space="0" w:color="999999"/>
              <w:right w:val="single" w:sz="8" w:space="0" w:color="999999"/>
            </w:tcBorders>
          </w:tcPr>
          <w:p w14:paraId="1DC05E75" w14:textId="7751E8F9" w:rsidR="00BD00D0" w:rsidRPr="00C705B8" w:rsidRDefault="00BD00D0" w:rsidP="00DF5E6B">
            <w:pPr>
              <w:numPr>
                <w:ilvl w:val="0"/>
                <w:numId w:val="46"/>
              </w:numPr>
              <w:spacing w:line="276" w:lineRule="auto"/>
              <w:rPr>
                <w:rFonts w:ascii="Times New Roman" w:hAnsi="Times New Roman" w:cs="Times New Roman"/>
                <w:sz w:val="20"/>
                <w:szCs w:val="20"/>
                <w:lang w:eastAsia="en-GB"/>
              </w:rPr>
            </w:pPr>
            <w:r w:rsidRPr="00C705B8">
              <w:rPr>
                <w:rFonts w:ascii="Times New Roman" w:hAnsi="Times New Roman" w:cs="Times New Roman"/>
                <w:sz w:val="20"/>
                <w:szCs w:val="20"/>
                <w:lang w:val="en-IE" w:eastAsia="en-GB"/>
              </w:rPr>
              <w:t xml:space="preserve">Transmission Type as reported in </w:t>
            </w:r>
            <w:r w:rsidR="00CC1B38" w:rsidRPr="00C705B8">
              <w:rPr>
                <w:rFonts w:ascii="Times New Roman" w:eastAsiaTheme="minorHAnsi" w:hAnsi="Times New Roman" w:cs="Times New Roman"/>
                <w:sz w:val="20"/>
              </w:rPr>
              <w:t>paragraph 4.5.1. of Annex A1 of UN Regulation No. 154</w:t>
            </w:r>
          </w:p>
        </w:tc>
      </w:tr>
      <w:tr w:rsidR="00BD3093" w:rsidRPr="00BD3093" w14:paraId="6AA5115C" w14:textId="77777777" w:rsidTr="004378B5">
        <w:trPr>
          <w:gridAfter w:val="1"/>
          <w:wAfter w:w="7" w:type="dxa"/>
          <w:trHeight w:val="300"/>
        </w:trPr>
        <w:tc>
          <w:tcPr>
            <w:tcW w:w="699" w:type="dxa"/>
            <w:tcBorders>
              <w:top w:val="single" w:sz="8" w:space="0" w:color="999999"/>
              <w:left w:val="single" w:sz="8" w:space="0" w:color="999999"/>
              <w:bottom w:val="single" w:sz="8" w:space="0" w:color="auto"/>
              <w:right w:val="single" w:sz="8" w:space="0" w:color="999999"/>
            </w:tcBorders>
          </w:tcPr>
          <w:p w14:paraId="74C472D6" w14:textId="77777777" w:rsidR="00BD00D0" w:rsidRPr="00C705B8" w:rsidRDefault="00BD00D0" w:rsidP="00FF039A">
            <w:pPr>
              <w:spacing w:line="276" w:lineRule="auto"/>
              <w:rPr>
                <w:rFonts w:ascii="Times New Roman" w:hAnsi="Times New Roman" w:cs="Times New Roman"/>
                <w:sz w:val="20"/>
                <w:szCs w:val="20"/>
                <w:lang w:eastAsia="en-GB"/>
              </w:rPr>
            </w:pPr>
            <w:r w:rsidRPr="00C705B8">
              <w:rPr>
                <w:rFonts w:ascii="Times New Roman" w:hAnsi="Times New Roman" w:cs="Times New Roman"/>
                <w:sz w:val="20"/>
                <w:szCs w:val="20"/>
                <w:lang w:eastAsia="en-GB"/>
              </w:rPr>
              <w:t>54</w:t>
            </w:r>
          </w:p>
        </w:tc>
        <w:tc>
          <w:tcPr>
            <w:tcW w:w="2264" w:type="dxa"/>
            <w:tcBorders>
              <w:top w:val="single" w:sz="8" w:space="0" w:color="999999"/>
              <w:left w:val="single" w:sz="8" w:space="0" w:color="999999"/>
              <w:bottom w:val="single" w:sz="8" w:space="0" w:color="auto"/>
              <w:right w:val="single" w:sz="8" w:space="0" w:color="999999"/>
            </w:tcBorders>
          </w:tcPr>
          <w:p w14:paraId="2F7673DB" w14:textId="77777777" w:rsidR="00BD00D0" w:rsidRPr="00C705B8" w:rsidRDefault="00BD00D0" w:rsidP="00DF5E6B">
            <w:pPr>
              <w:numPr>
                <w:ilvl w:val="0"/>
                <w:numId w:val="46"/>
              </w:numPr>
              <w:spacing w:line="276" w:lineRule="auto"/>
              <w:rPr>
                <w:rFonts w:ascii="Times New Roman" w:hAnsi="Times New Roman" w:cs="Times New Roman"/>
                <w:sz w:val="20"/>
                <w:szCs w:val="20"/>
                <w:lang w:eastAsia="en-GB"/>
              </w:rPr>
            </w:pPr>
            <w:r w:rsidRPr="00C705B8">
              <w:rPr>
                <w:rFonts w:ascii="Times New Roman" w:hAnsi="Times New Roman" w:cs="Times New Roman"/>
                <w:sz w:val="20"/>
                <w:szCs w:val="20"/>
                <w:lang w:eastAsia="en-GB"/>
              </w:rPr>
              <w:t>Engine Capacity</w:t>
            </w:r>
          </w:p>
        </w:tc>
        <w:tc>
          <w:tcPr>
            <w:tcW w:w="1705" w:type="dxa"/>
            <w:tcBorders>
              <w:top w:val="single" w:sz="8" w:space="0" w:color="999999"/>
              <w:left w:val="nil"/>
              <w:bottom w:val="single" w:sz="8" w:space="0" w:color="auto"/>
              <w:right w:val="single" w:sz="8" w:space="0" w:color="999999"/>
            </w:tcBorders>
          </w:tcPr>
          <w:p w14:paraId="6E4752A0" w14:textId="77777777" w:rsidR="00BD00D0" w:rsidRPr="00BD3093" w:rsidRDefault="00BD00D0" w:rsidP="00DF5E6B">
            <w:pPr>
              <w:numPr>
                <w:ilvl w:val="0"/>
                <w:numId w:val="46"/>
              </w:numPr>
              <w:spacing w:line="276" w:lineRule="auto"/>
              <w:rPr>
                <w:rFonts w:ascii="Times New Roman" w:hAnsi="Times New Roman" w:cs="Times New Roman"/>
                <w:sz w:val="20"/>
                <w:szCs w:val="20"/>
                <w:lang w:eastAsia="en-GB"/>
              </w:rPr>
            </w:pPr>
            <w:r w:rsidRPr="00BD3093">
              <w:rPr>
                <w:rFonts w:ascii="Times New Roman" w:hAnsi="Times New Roman" w:cs="Times New Roman"/>
                <w:sz w:val="20"/>
                <w:szCs w:val="20"/>
                <w:lang w:eastAsia="en-GB"/>
              </w:rPr>
              <w:t>Number</w:t>
            </w:r>
          </w:p>
        </w:tc>
        <w:tc>
          <w:tcPr>
            <w:tcW w:w="992" w:type="dxa"/>
            <w:tcBorders>
              <w:top w:val="single" w:sz="8" w:space="0" w:color="999999"/>
              <w:left w:val="single" w:sz="8" w:space="0" w:color="999999"/>
              <w:bottom w:val="single" w:sz="8" w:space="0" w:color="auto"/>
              <w:right w:val="single" w:sz="8" w:space="0" w:color="999999"/>
            </w:tcBorders>
          </w:tcPr>
          <w:p w14:paraId="4139BB90" w14:textId="77777777" w:rsidR="00BD00D0" w:rsidRPr="00BD3093" w:rsidRDefault="00BD00D0" w:rsidP="00DF5E6B">
            <w:pPr>
              <w:numPr>
                <w:ilvl w:val="0"/>
                <w:numId w:val="46"/>
              </w:numPr>
              <w:spacing w:line="276" w:lineRule="auto"/>
              <w:rPr>
                <w:rFonts w:ascii="Times New Roman" w:hAnsi="Times New Roman" w:cs="Times New Roman"/>
                <w:sz w:val="20"/>
                <w:szCs w:val="20"/>
                <w:lang w:eastAsia="en-GB"/>
              </w:rPr>
            </w:pPr>
            <w:r w:rsidRPr="00BD3093">
              <w:rPr>
                <w:rFonts w:ascii="Times New Roman" w:hAnsi="Times New Roman" w:cs="Times New Roman"/>
                <w:sz w:val="20"/>
                <w:szCs w:val="20"/>
                <w:lang w:eastAsia="en-GB"/>
              </w:rPr>
              <w:t>cm</w:t>
            </w:r>
            <w:r w:rsidRPr="00BD3093">
              <w:rPr>
                <w:rFonts w:ascii="Times New Roman" w:hAnsi="Times New Roman" w:cs="Times New Roman"/>
                <w:sz w:val="20"/>
                <w:szCs w:val="20"/>
                <w:vertAlign w:val="superscript"/>
                <w:lang w:eastAsia="en-GB"/>
              </w:rPr>
              <w:t>3</w:t>
            </w:r>
          </w:p>
        </w:tc>
        <w:tc>
          <w:tcPr>
            <w:tcW w:w="3742" w:type="dxa"/>
            <w:tcBorders>
              <w:top w:val="single" w:sz="8" w:space="0" w:color="999999"/>
              <w:left w:val="nil"/>
              <w:bottom w:val="single" w:sz="8" w:space="0" w:color="auto"/>
              <w:right w:val="single" w:sz="8" w:space="0" w:color="999999"/>
            </w:tcBorders>
          </w:tcPr>
          <w:p w14:paraId="5EDD4B78" w14:textId="1DBDF4EC" w:rsidR="00BD00D0" w:rsidRPr="00C705B8" w:rsidRDefault="00BD00D0" w:rsidP="00DF5E6B">
            <w:pPr>
              <w:numPr>
                <w:ilvl w:val="0"/>
                <w:numId w:val="46"/>
              </w:numPr>
              <w:spacing w:line="276" w:lineRule="auto"/>
              <w:rPr>
                <w:rFonts w:ascii="Times New Roman" w:hAnsi="Times New Roman" w:cs="Times New Roman"/>
                <w:sz w:val="20"/>
                <w:szCs w:val="20"/>
                <w:lang w:eastAsia="en-GB"/>
              </w:rPr>
            </w:pPr>
            <w:r w:rsidRPr="00C705B8">
              <w:rPr>
                <w:rFonts w:ascii="Times New Roman" w:hAnsi="Times New Roman" w:cs="Times New Roman"/>
                <w:sz w:val="20"/>
                <w:szCs w:val="20"/>
                <w:lang w:val="en-IE" w:eastAsia="en-GB"/>
              </w:rPr>
              <w:t xml:space="preserve">Engine Capacity as reported in </w:t>
            </w:r>
            <w:r w:rsidR="00CC1B38" w:rsidRPr="00C705B8">
              <w:rPr>
                <w:rFonts w:ascii="Times New Roman" w:eastAsiaTheme="minorHAnsi" w:hAnsi="Times New Roman" w:cs="Times New Roman"/>
                <w:sz w:val="20"/>
              </w:rPr>
              <w:t>paragraph 3.2.1.3. of Annex A1 of UN Regulation No. 154</w:t>
            </w:r>
          </w:p>
        </w:tc>
      </w:tr>
      <w:tr w:rsidR="00520671" w:rsidRPr="00BD3093" w14:paraId="11E470C1" w14:textId="77777777" w:rsidTr="004378B5">
        <w:trPr>
          <w:gridAfter w:val="1"/>
          <w:wAfter w:w="7" w:type="dxa"/>
          <w:trHeight w:val="300"/>
        </w:trPr>
        <w:tc>
          <w:tcPr>
            <w:tcW w:w="699" w:type="dxa"/>
            <w:tcBorders>
              <w:top w:val="single" w:sz="8" w:space="0" w:color="auto"/>
              <w:left w:val="single" w:sz="8" w:space="0" w:color="auto"/>
              <w:bottom w:val="single" w:sz="12" w:space="0" w:color="auto"/>
              <w:right w:val="single" w:sz="8" w:space="0" w:color="auto"/>
            </w:tcBorders>
          </w:tcPr>
          <w:p w14:paraId="5997DD4C" w14:textId="77777777" w:rsidR="00BD00D0" w:rsidRPr="00C705B8" w:rsidRDefault="00BD00D0" w:rsidP="00FF039A">
            <w:pPr>
              <w:spacing w:line="276" w:lineRule="auto"/>
              <w:rPr>
                <w:rFonts w:ascii="Times New Roman" w:hAnsi="Times New Roman" w:cs="Times New Roman"/>
                <w:sz w:val="20"/>
                <w:szCs w:val="20"/>
                <w:lang w:eastAsia="en-GB"/>
              </w:rPr>
            </w:pPr>
            <w:r w:rsidRPr="00C705B8">
              <w:rPr>
                <w:rFonts w:ascii="Times New Roman" w:hAnsi="Times New Roman" w:cs="Times New Roman"/>
                <w:sz w:val="20"/>
                <w:szCs w:val="20"/>
                <w:lang w:eastAsia="en-GB"/>
              </w:rPr>
              <w:t>55</w:t>
            </w:r>
          </w:p>
        </w:tc>
        <w:tc>
          <w:tcPr>
            <w:tcW w:w="2264" w:type="dxa"/>
            <w:tcBorders>
              <w:top w:val="single" w:sz="8" w:space="0" w:color="auto"/>
              <w:left w:val="single" w:sz="8" w:space="0" w:color="auto"/>
              <w:bottom w:val="single" w:sz="12" w:space="0" w:color="auto"/>
              <w:right w:val="single" w:sz="8" w:space="0" w:color="auto"/>
            </w:tcBorders>
          </w:tcPr>
          <w:p w14:paraId="32119583" w14:textId="77777777" w:rsidR="00BD00D0" w:rsidRPr="00C705B8" w:rsidRDefault="00BD00D0" w:rsidP="00DF5E6B">
            <w:pPr>
              <w:numPr>
                <w:ilvl w:val="0"/>
                <w:numId w:val="46"/>
              </w:numPr>
              <w:spacing w:line="276" w:lineRule="auto"/>
              <w:rPr>
                <w:rFonts w:ascii="Times New Roman" w:hAnsi="Times New Roman" w:cs="Times New Roman"/>
                <w:sz w:val="20"/>
                <w:szCs w:val="20"/>
                <w:lang w:eastAsia="en-GB"/>
              </w:rPr>
            </w:pPr>
            <w:r w:rsidRPr="00C705B8">
              <w:rPr>
                <w:rFonts w:ascii="Times New Roman" w:hAnsi="Times New Roman" w:cs="Times New Roman"/>
                <w:sz w:val="20"/>
                <w:szCs w:val="20"/>
                <w:lang w:eastAsia="en-GB"/>
              </w:rPr>
              <w:t>Method of engine fuelling fuel 1, fuel 2 (if relevant)</w:t>
            </w:r>
          </w:p>
        </w:tc>
        <w:tc>
          <w:tcPr>
            <w:tcW w:w="1705" w:type="dxa"/>
            <w:tcBorders>
              <w:top w:val="single" w:sz="8" w:space="0" w:color="auto"/>
              <w:left w:val="single" w:sz="8" w:space="0" w:color="auto"/>
              <w:bottom w:val="single" w:sz="12" w:space="0" w:color="auto"/>
              <w:right w:val="single" w:sz="8" w:space="0" w:color="auto"/>
            </w:tcBorders>
          </w:tcPr>
          <w:p w14:paraId="67A18174" w14:textId="77777777" w:rsidR="00BD00D0" w:rsidRPr="00BD3093" w:rsidRDefault="00BD00D0" w:rsidP="00DF5E6B">
            <w:pPr>
              <w:numPr>
                <w:ilvl w:val="0"/>
                <w:numId w:val="46"/>
              </w:numPr>
              <w:spacing w:line="276" w:lineRule="auto"/>
              <w:rPr>
                <w:rFonts w:ascii="Times New Roman" w:hAnsi="Times New Roman" w:cs="Times New Roman"/>
                <w:sz w:val="20"/>
                <w:szCs w:val="20"/>
                <w:lang w:eastAsia="en-GB"/>
              </w:rPr>
            </w:pPr>
            <w:r w:rsidRPr="00BD3093">
              <w:rPr>
                <w:rFonts w:ascii="Times New Roman" w:hAnsi="Times New Roman" w:cs="Times New Roman"/>
                <w:sz w:val="20"/>
                <w:szCs w:val="20"/>
                <w:lang w:eastAsia="en-GB"/>
              </w:rPr>
              <w:t>Enumeration Direct/Indirect/Direct and Indirect</w:t>
            </w:r>
          </w:p>
        </w:tc>
        <w:tc>
          <w:tcPr>
            <w:tcW w:w="992" w:type="dxa"/>
            <w:tcBorders>
              <w:top w:val="single" w:sz="8" w:space="0" w:color="auto"/>
              <w:left w:val="single" w:sz="8" w:space="0" w:color="auto"/>
              <w:bottom w:val="single" w:sz="12" w:space="0" w:color="auto"/>
              <w:right w:val="single" w:sz="8" w:space="0" w:color="auto"/>
            </w:tcBorders>
          </w:tcPr>
          <w:p w14:paraId="39F02831" w14:textId="77777777" w:rsidR="00BD00D0" w:rsidRPr="00BD3093" w:rsidRDefault="00BD00D0" w:rsidP="00DF5E6B">
            <w:pPr>
              <w:numPr>
                <w:ilvl w:val="0"/>
                <w:numId w:val="46"/>
              </w:numPr>
              <w:spacing w:line="276" w:lineRule="auto"/>
              <w:rPr>
                <w:rFonts w:ascii="Times New Roman" w:hAnsi="Times New Roman" w:cs="Times New Roman"/>
                <w:sz w:val="20"/>
                <w:szCs w:val="20"/>
                <w:lang w:eastAsia="en-GB"/>
              </w:rPr>
            </w:pPr>
            <w:r w:rsidRPr="00BD3093">
              <w:rPr>
                <w:rFonts w:ascii="Times New Roman" w:hAnsi="Times New Roman" w:cs="Times New Roman"/>
                <w:sz w:val="20"/>
                <w:szCs w:val="20"/>
                <w:lang w:eastAsia="en-GB"/>
              </w:rPr>
              <w:t xml:space="preserve"> </w:t>
            </w:r>
          </w:p>
        </w:tc>
        <w:tc>
          <w:tcPr>
            <w:tcW w:w="3742" w:type="dxa"/>
            <w:tcBorders>
              <w:top w:val="single" w:sz="8" w:space="0" w:color="auto"/>
              <w:left w:val="single" w:sz="8" w:space="0" w:color="auto"/>
              <w:bottom w:val="single" w:sz="12" w:space="0" w:color="auto"/>
              <w:right w:val="single" w:sz="8" w:space="0" w:color="auto"/>
            </w:tcBorders>
          </w:tcPr>
          <w:p w14:paraId="4D42AC9A" w14:textId="2732EFAF" w:rsidR="00BD00D0" w:rsidRPr="00C705B8" w:rsidRDefault="00BD00D0" w:rsidP="00DF5E6B">
            <w:pPr>
              <w:numPr>
                <w:ilvl w:val="0"/>
                <w:numId w:val="46"/>
              </w:numPr>
              <w:spacing w:line="271" w:lineRule="auto"/>
              <w:rPr>
                <w:rFonts w:ascii="Times New Roman" w:hAnsi="Times New Roman" w:cs="Times New Roman"/>
                <w:sz w:val="20"/>
                <w:szCs w:val="20"/>
                <w:lang w:eastAsia="en-GB"/>
              </w:rPr>
            </w:pPr>
            <w:r w:rsidRPr="00C705B8">
              <w:rPr>
                <w:rFonts w:ascii="Times New Roman" w:hAnsi="Times New Roman" w:cs="Times New Roman"/>
                <w:sz w:val="20"/>
                <w:szCs w:val="20"/>
                <w:lang w:val="en-IE" w:eastAsia="en-GB"/>
              </w:rPr>
              <w:t xml:space="preserve">Method of engine fuelling as declared by OEM. </w:t>
            </w:r>
            <w:r w:rsidR="00BD6A32" w:rsidRPr="00C705B8">
              <w:rPr>
                <w:rFonts w:ascii="Times New Roman" w:eastAsiaTheme="minorHAnsi" w:hAnsi="Times New Roman" w:cs="Times New Roman"/>
                <w:sz w:val="20"/>
              </w:rPr>
              <w:t>P</w:t>
            </w:r>
            <w:r w:rsidR="00AD7F2B" w:rsidRPr="00C705B8">
              <w:rPr>
                <w:rFonts w:ascii="Times New Roman" w:eastAsiaTheme="minorHAnsi" w:hAnsi="Times New Roman" w:cs="Times New Roman"/>
                <w:sz w:val="20"/>
              </w:rPr>
              <w:t>aragraph 1.10.2. of the Addendum to Annex A2 of UN Regulation No. 154</w:t>
            </w:r>
          </w:p>
        </w:tc>
      </w:tr>
    </w:tbl>
    <w:p w14:paraId="03C669AB" w14:textId="7401D3DC" w:rsidR="00BD00D0" w:rsidRPr="00BD3093" w:rsidRDefault="00BD00D0" w:rsidP="00BD00D0">
      <w:pPr>
        <w:spacing w:before="120" w:after="120"/>
        <w:jc w:val="both"/>
        <w:rPr>
          <w:rFonts w:eastAsiaTheme="minorHAnsi"/>
          <w:szCs w:val="22"/>
        </w:rPr>
      </w:pPr>
    </w:p>
    <w:p w14:paraId="6DD07885" w14:textId="77777777" w:rsidR="00BD00D0" w:rsidRPr="00CA294F" w:rsidDel="00D50442" w:rsidRDefault="00BD00D0" w:rsidP="00CA294F">
      <w:pPr>
        <w:keepNext/>
        <w:spacing w:before="120"/>
        <w:jc w:val="both"/>
        <w:rPr>
          <w:rFonts w:eastAsiaTheme="minorHAnsi"/>
          <w:sz w:val="20"/>
          <w:szCs w:val="18"/>
        </w:rPr>
      </w:pPr>
      <w:r w:rsidRPr="00CA294F">
        <w:rPr>
          <w:rFonts w:eastAsiaTheme="minorHAnsi"/>
          <w:sz w:val="20"/>
          <w:szCs w:val="18"/>
        </w:rPr>
        <w:t>Table 2</w:t>
      </w:r>
    </w:p>
    <w:p w14:paraId="71AC7761" w14:textId="77777777" w:rsidR="00BD00D0" w:rsidRPr="00BD3093" w:rsidRDefault="00BD00D0" w:rsidP="00CA294F">
      <w:pPr>
        <w:keepNext/>
        <w:spacing w:after="120"/>
        <w:jc w:val="both"/>
        <w:rPr>
          <w:rFonts w:eastAsiaTheme="minorHAnsi"/>
          <w:b/>
          <w:bCs/>
          <w:sz w:val="20"/>
          <w:szCs w:val="18"/>
        </w:rPr>
      </w:pPr>
      <w:r w:rsidRPr="00BD3093">
        <w:rPr>
          <w:rFonts w:eastAsiaTheme="minorHAnsi"/>
          <w:b/>
          <w:bCs/>
          <w:sz w:val="20"/>
          <w:szCs w:val="18"/>
        </w:rPr>
        <w:t>Transparency list 2</w:t>
      </w:r>
    </w:p>
    <w:tbl>
      <w:tblPr>
        <w:tblStyle w:val="SGSTableBasic11"/>
        <w:tblW w:w="0" w:type="auto"/>
        <w:tblLayout w:type="fixed"/>
        <w:tblLook w:val="0420" w:firstRow="1" w:lastRow="0" w:firstColumn="0" w:lastColumn="0" w:noHBand="0" w:noVBand="1"/>
      </w:tblPr>
      <w:tblGrid>
        <w:gridCol w:w="1750"/>
        <w:gridCol w:w="3060"/>
        <w:gridCol w:w="4429"/>
      </w:tblGrid>
      <w:tr w:rsidR="00BD3093" w:rsidRPr="00BD3093" w14:paraId="1A16794E" w14:textId="77777777" w:rsidTr="004378B5">
        <w:tc>
          <w:tcPr>
            <w:tcW w:w="1750" w:type="dxa"/>
            <w:tcBorders>
              <w:top w:val="single" w:sz="8" w:space="0" w:color="999999"/>
              <w:left w:val="single" w:sz="8" w:space="0" w:color="999999"/>
              <w:bottom w:val="single" w:sz="12" w:space="0" w:color="auto"/>
              <w:right w:val="single" w:sz="8" w:space="0" w:color="999999"/>
            </w:tcBorders>
          </w:tcPr>
          <w:p w14:paraId="006CC831" w14:textId="77777777" w:rsidR="00BD00D0" w:rsidRPr="004378B5" w:rsidRDefault="00BD00D0" w:rsidP="004378B5">
            <w:pPr>
              <w:keepNext/>
              <w:numPr>
                <w:ilvl w:val="0"/>
                <w:numId w:val="46"/>
              </w:numPr>
              <w:spacing w:before="80" w:after="80" w:line="200" w:lineRule="exact"/>
              <w:rPr>
                <w:rFonts w:ascii="Times New Roman" w:hAnsi="Times New Roman" w:cs="Times New Roman"/>
                <w:i/>
                <w:iCs/>
                <w:sz w:val="16"/>
                <w:szCs w:val="16"/>
                <w:lang w:eastAsia="en-GB"/>
              </w:rPr>
            </w:pPr>
            <w:r w:rsidRPr="004378B5">
              <w:rPr>
                <w:rFonts w:ascii="Times New Roman" w:hAnsi="Times New Roman" w:cs="Times New Roman"/>
                <w:i/>
                <w:iCs/>
                <w:sz w:val="16"/>
                <w:szCs w:val="16"/>
                <w:lang w:eastAsia="en-GB"/>
              </w:rPr>
              <w:t>Field</w:t>
            </w:r>
          </w:p>
        </w:tc>
        <w:tc>
          <w:tcPr>
            <w:tcW w:w="3060" w:type="dxa"/>
            <w:tcBorders>
              <w:top w:val="single" w:sz="8" w:space="0" w:color="999999"/>
              <w:left w:val="single" w:sz="8" w:space="0" w:color="999999"/>
              <w:bottom w:val="single" w:sz="12" w:space="0" w:color="auto"/>
              <w:right w:val="single" w:sz="8" w:space="0" w:color="999999"/>
            </w:tcBorders>
          </w:tcPr>
          <w:p w14:paraId="6848AE54" w14:textId="77777777" w:rsidR="00BD00D0" w:rsidRPr="004378B5" w:rsidRDefault="00BD00D0" w:rsidP="004378B5">
            <w:pPr>
              <w:keepNext/>
              <w:numPr>
                <w:ilvl w:val="0"/>
                <w:numId w:val="46"/>
              </w:numPr>
              <w:spacing w:before="80" w:after="80" w:line="200" w:lineRule="exact"/>
              <w:rPr>
                <w:rFonts w:ascii="Times New Roman" w:hAnsi="Times New Roman" w:cs="Times New Roman"/>
                <w:i/>
                <w:iCs/>
                <w:sz w:val="16"/>
                <w:szCs w:val="16"/>
                <w:lang w:eastAsia="en-GB"/>
              </w:rPr>
            </w:pPr>
            <w:r w:rsidRPr="004378B5">
              <w:rPr>
                <w:rFonts w:ascii="Times New Roman" w:hAnsi="Times New Roman" w:cs="Times New Roman"/>
                <w:i/>
                <w:iCs/>
                <w:sz w:val="16"/>
                <w:szCs w:val="16"/>
                <w:lang w:eastAsia="en-GB"/>
              </w:rPr>
              <w:t>Type of data</w:t>
            </w:r>
          </w:p>
        </w:tc>
        <w:tc>
          <w:tcPr>
            <w:tcW w:w="4429" w:type="dxa"/>
            <w:tcBorders>
              <w:top w:val="single" w:sz="8" w:space="0" w:color="999999"/>
              <w:left w:val="single" w:sz="8" w:space="0" w:color="999999"/>
              <w:bottom w:val="single" w:sz="12" w:space="0" w:color="auto"/>
              <w:right w:val="single" w:sz="8" w:space="0" w:color="999999"/>
            </w:tcBorders>
          </w:tcPr>
          <w:p w14:paraId="4754C500" w14:textId="77777777" w:rsidR="00BD00D0" w:rsidRPr="004378B5" w:rsidRDefault="00BD00D0" w:rsidP="004378B5">
            <w:pPr>
              <w:keepNext/>
              <w:numPr>
                <w:ilvl w:val="0"/>
                <w:numId w:val="46"/>
              </w:numPr>
              <w:spacing w:before="80" w:after="80" w:line="200" w:lineRule="exact"/>
              <w:rPr>
                <w:rFonts w:ascii="Times New Roman" w:hAnsi="Times New Roman" w:cs="Times New Roman"/>
                <w:i/>
                <w:iCs/>
                <w:sz w:val="16"/>
                <w:szCs w:val="16"/>
                <w:lang w:eastAsia="en-GB"/>
              </w:rPr>
            </w:pPr>
            <w:r w:rsidRPr="004378B5">
              <w:rPr>
                <w:rFonts w:ascii="Times New Roman" w:hAnsi="Times New Roman" w:cs="Times New Roman"/>
                <w:i/>
                <w:iCs/>
                <w:sz w:val="16"/>
                <w:szCs w:val="16"/>
                <w:lang w:eastAsia="en-GB"/>
              </w:rPr>
              <w:t>Description</w:t>
            </w:r>
          </w:p>
        </w:tc>
      </w:tr>
      <w:tr w:rsidR="00BD3093" w:rsidRPr="00BD3093" w14:paraId="215CE6B8" w14:textId="77777777" w:rsidTr="004378B5">
        <w:tc>
          <w:tcPr>
            <w:tcW w:w="1750" w:type="dxa"/>
            <w:tcBorders>
              <w:top w:val="single" w:sz="12" w:space="0" w:color="auto"/>
              <w:left w:val="single" w:sz="8" w:space="0" w:color="999999"/>
              <w:bottom w:val="single" w:sz="8" w:space="0" w:color="999999"/>
              <w:right w:val="single" w:sz="8" w:space="0" w:color="999999"/>
            </w:tcBorders>
          </w:tcPr>
          <w:p w14:paraId="6B3852D1" w14:textId="77777777" w:rsidR="00BD00D0" w:rsidRPr="00B31ADD" w:rsidRDefault="00BD00D0" w:rsidP="00CA294F">
            <w:pPr>
              <w:keepNext/>
              <w:numPr>
                <w:ilvl w:val="0"/>
                <w:numId w:val="46"/>
              </w:numPr>
              <w:spacing w:line="276" w:lineRule="auto"/>
              <w:rPr>
                <w:rFonts w:ascii="Times New Roman" w:hAnsi="Times New Roman" w:cs="Times New Roman"/>
                <w:sz w:val="20"/>
                <w:szCs w:val="20"/>
                <w:lang w:eastAsia="en-GB"/>
              </w:rPr>
            </w:pPr>
            <w:r w:rsidRPr="00B31ADD">
              <w:rPr>
                <w:rFonts w:ascii="Times New Roman" w:hAnsi="Times New Roman" w:cs="Times New Roman"/>
                <w:sz w:val="20"/>
                <w:szCs w:val="20"/>
                <w:lang w:eastAsia="en-GB"/>
              </w:rPr>
              <w:t>TVV</w:t>
            </w:r>
          </w:p>
        </w:tc>
        <w:tc>
          <w:tcPr>
            <w:tcW w:w="3060" w:type="dxa"/>
            <w:tcBorders>
              <w:top w:val="single" w:sz="12" w:space="0" w:color="auto"/>
              <w:left w:val="single" w:sz="8" w:space="0" w:color="999999"/>
              <w:bottom w:val="single" w:sz="8" w:space="0" w:color="999999"/>
              <w:right w:val="single" w:sz="8" w:space="0" w:color="999999"/>
            </w:tcBorders>
          </w:tcPr>
          <w:p w14:paraId="6ACDFF94" w14:textId="77777777" w:rsidR="00BD00D0" w:rsidRPr="00BD3093" w:rsidRDefault="00BD00D0" w:rsidP="00CA294F">
            <w:pPr>
              <w:keepNext/>
              <w:numPr>
                <w:ilvl w:val="0"/>
                <w:numId w:val="46"/>
              </w:numPr>
              <w:spacing w:line="276" w:lineRule="auto"/>
              <w:rPr>
                <w:rFonts w:ascii="Times New Roman" w:hAnsi="Times New Roman" w:cs="Times New Roman"/>
                <w:sz w:val="20"/>
                <w:szCs w:val="20"/>
                <w:lang w:eastAsia="en-GB"/>
              </w:rPr>
            </w:pPr>
            <w:r w:rsidRPr="00BD3093">
              <w:rPr>
                <w:rFonts w:ascii="Times New Roman" w:hAnsi="Times New Roman" w:cs="Times New Roman"/>
                <w:sz w:val="20"/>
                <w:szCs w:val="20"/>
                <w:lang w:eastAsia="en-GB"/>
              </w:rPr>
              <w:t>Text</w:t>
            </w:r>
          </w:p>
        </w:tc>
        <w:tc>
          <w:tcPr>
            <w:tcW w:w="4429" w:type="dxa"/>
            <w:tcBorders>
              <w:top w:val="single" w:sz="12" w:space="0" w:color="auto"/>
              <w:left w:val="single" w:sz="8" w:space="0" w:color="999999"/>
              <w:bottom w:val="single" w:sz="8" w:space="0" w:color="999999"/>
              <w:right w:val="single" w:sz="8" w:space="0" w:color="999999"/>
            </w:tcBorders>
          </w:tcPr>
          <w:p w14:paraId="5F462742" w14:textId="3DD97736" w:rsidR="00BD00D0" w:rsidRPr="00BD3093" w:rsidRDefault="00BD00D0" w:rsidP="00D5173C">
            <w:pPr>
              <w:keepNext/>
              <w:numPr>
                <w:ilvl w:val="0"/>
                <w:numId w:val="46"/>
              </w:numPr>
              <w:spacing w:line="276" w:lineRule="auto"/>
              <w:rPr>
                <w:rFonts w:ascii="Times New Roman" w:hAnsi="Times New Roman" w:cs="Times New Roman"/>
                <w:sz w:val="20"/>
                <w:szCs w:val="20"/>
                <w:lang w:eastAsia="en-GB"/>
              </w:rPr>
            </w:pPr>
            <w:r w:rsidRPr="00BD3093">
              <w:rPr>
                <w:rFonts w:ascii="Times New Roman" w:hAnsi="Times New Roman" w:cs="Times New Roman"/>
                <w:sz w:val="20"/>
                <w:szCs w:val="20"/>
                <w:lang w:eastAsia="en-GB"/>
              </w:rPr>
              <w:t>Unique identifier of the Type, Variant, Version of the vehicle</w:t>
            </w:r>
          </w:p>
        </w:tc>
      </w:tr>
      <w:tr w:rsidR="00BD3093" w:rsidRPr="00BD3093" w14:paraId="1FE2E9FF" w14:textId="77777777" w:rsidTr="0055164B">
        <w:tc>
          <w:tcPr>
            <w:tcW w:w="1750" w:type="dxa"/>
            <w:tcBorders>
              <w:top w:val="single" w:sz="8" w:space="0" w:color="999999"/>
              <w:left w:val="single" w:sz="8" w:space="0" w:color="999999"/>
              <w:bottom w:val="single" w:sz="8" w:space="0" w:color="999999"/>
              <w:right w:val="single" w:sz="8" w:space="0" w:color="999999"/>
            </w:tcBorders>
          </w:tcPr>
          <w:p w14:paraId="040BEF39" w14:textId="77777777" w:rsidR="00BD00D0" w:rsidRPr="00B31ADD" w:rsidRDefault="00BD00D0" w:rsidP="00CA294F">
            <w:pPr>
              <w:keepNext/>
              <w:numPr>
                <w:ilvl w:val="0"/>
                <w:numId w:val="46"/>
              </w:numPr>
              <w:spacing w:line="276" w:lineRule="auto"/>
              <w:rPr>
                <w:rFonts w:ascii="Times New Roman" w:hAnsi="Times New Roman" w:cs="Times New Roman"/>
                <w:sz w:val="20"/>
                <w:szCs w:val="20"/>
                <w:lang w:eastAsia="en-GB"/>
              </w:rPr>
            </w:pPr>
            <w:r w:rsidRPr="00B31ADD">
              <w:rPr>
                <w:rFonts w:ascii="Times New Roman" w:hAnsi="Times New Roman" w:cs="Times New Roman"/>
                <w:sz w:val="20"/>
                <w:szCs w:val="20"/>
                <w:lang w:eastAsia="en-GB"/>
              </w:rPr>
              <w:t>PEMS Family ID</w:t>
            </w:r>
          </w:p>
        </w:tc>
        <w:tc>
          <w:tcPr>
            <w:tcW w:w="3060" w:type="dxa"/>
            <w:tcBorders>
              <w:top w:val="single" w:sz="8" w:space="0" w:color="999999"/>
              <w:left w:val="single" w:sz="8" w:space="0" w:color="999999"/>
              <w:bottom w:val="single" w:sz="8" w:space="0" w:color="999999"/>
              <w:right w:val="single" w:sz="8" w:space="0" w:color="999999"/>
            </w:tcBorders>
          </w:tcPr>
          <w:p w14:paraId="58E51108" w14:textId="77777777" w:rsidR="00BD00D0" w:rsidRPr="00BD3093" w:rsidRDefault="00BD00D0" w:rsidP="00CA294F">
            <w:pPr>
              <w:keepNext/>
              <w:numPr>
                <w:ilvl w:val="0"/>
                <w:numId w:val="46"/>
              </w:numPr>
              <w:spacing w:line="276" w:lineRule="auto"/>
              <w:rPr>
                <w:rFonts w:ascii="Times New Roman" w:hAnsi="Times New Roman" w:cs="Times New Roman"/>
                <w:sz w:val="20"/>
                <w:szCs w:val="20"/>
                <w:lang w:eastAsia="en-GB"/>
              </w:rPr>
            </w:pPr>
            <w:r w:rsidRPr="00BD3093">
              <w:rPr>
                <w:rFonts w:ascii="Times New Roman" w:hAnsi="Times New Roman" w:cs="Times New Roman"/>
                <w:sz w:val="20"/>
                <w:szCs w:val="20"/>
                <w:lang w:eastAsia="en-GB"/>
              </w:rPr>
              <w:t>Text</w:t>
            </w:r>
          </w:p>
        </w:tc>
        <w:tc>
          <w:tcPr>
            <w:tcW w:w="4429" w:type="dxa"/>
            <w:tcBorders>
              <w:top w:val="single" w:sz="8" w:space="0" w:color="999999"/>
              <w:left w:val="single" w:sz="8" w:space="0" w:color="999999"/>
              <w:bottom w:val="single" w:sz="8" w:space="0" w:color="999999"/>
              <w:right w:val="single" w:sz="8" w:space="0" w:color="999999"/>
            </w:tcBorders>
          </w:tcPr>
          <w:p w14:paraId="66CB4A01" w14:textId="4175567D" w:rsidR="00BD00D0" w:rsidRPr="00790AA7" w:rsidRDefault="0037442C" w:rsidP="00CA294F">
            <w:pPr>
              <w:keepNext/>
              <w:numPr>
                <w:ilvl w:val="0"/>
                <w:numId w:val="46"/>
              </w:numPr>
              <w:spacing w:line="276" w:lineRule="auto"/>
              <w:rPr>
                <w:rFonts w:ascii="Times New Roman" w:hAnsi="Times New Roman" w:cs="Times New Roman"/>
                <w:sz w:val="20"/>
                <w:szCs w:val="20"/>
                <w:lang w:val="sv" w:eastAsia="en-GB"/>
              </w:rPr>
            </w:pPr>
            <w:r w:rsidRPr="00790AA7">
              <w:rPr>
                <w:rFonts w:ascii="Times New Roman" w:eastAsiaTheme="minorHAnsi" w:hAnsi="Times New Roman" w:cs="Times New Roman"/>
                <w:bCs/>
                <w:sz w:val="20"/>
              </w:rPr>
              <w:t>P</w:t>
            </w:r>
            <w:r w:rsidR="00161225" w:rsidRPr="00790AA7">
              <w:rPr>
                <w:rFonts w:ascii="Times New Roman" w:eastAsiaTheme="minorHAnsi" w:hAnsi="Times New Roman" w:cs="Times New Roman"/>
                <w:bCs/>
                <w:sz w:val="20"/>
              </w:rPr>
              <w:t>aragraph 6.</w:t>
            </w:r>
            <w:r w:rsidR="007F383D" w:rsidRPr="00790AA7">
              <w:rPr>
                <w:rFonts w:ascii="Times New Roman" w:eastAsiaTheme="minorHAnsi" w:hAnsi="Times New Roman" w:cs="Times New Roman"/>
                <w:bCs/>
                <w:sz w:val="20"/>
              </w:rPr>
              <w:t>5</w:t>
            </w:r>
            <w:r w:rsidR="00161225" w:rsidRPr="00790AA7">
              <w:rPr>
                <w:rFonts w:ascii="Times New Roman" w:eastAsiaTheme="minorHAnsi" w:hAnsi="Times New Roman" w:cs="Times New Roman"/>
                <w:bCs/>
                <w:sz w:val="20"/>
              </w:rPr>
              <w:t>.2. of UN Regulation No. [</w:t>
            </w:r>
            <w:r w:rsidR="00367774" w:rsidRPr="00790AA7">
              <w:rPr>
                <w:rFonts w:ascii="Times New Roman" w:eastAsiaTheme="minorHAnsi" w:hAnsi="Times New Roman" w:cs="Times New Roman"/>
                <w:bCs/>
                <w:sz w:val="20"/>
              </w:rPr>
              <w:t>xxx</w:t>
            </w:r>
            <w:r w:rsidR="00161225" w:rsidRPr="00790AA7">
              <w:rPr>
                <w:rFonts w:ascii="Times New Roman" w:eastAsiaTheme="minorHAnsi" w:hAnsi="Times New Roman" w:cs="Times New Roman"/>
                <w:bCs/>
                <w:sz w:val="20"/>
              </w:rPr>
              <w:t>]</w:t>
            </w:r>
            <w:r w:rsidR="00367774" w:rsidRPr="00790AA7">
              <w:rPr>
                <w:rFonts w:ascii="Times New Roman" w:eastAsiaTheme="minorHAnsi" w:hAnsi="Times New Roman" w:cs="Times New Roman"/>
                <w:bCs/>
                <w:sz w:val="20"/>
              </w:rPr>
              <w:t xml:space="preserve"> on RDE</w:t>
            </w:r>
          </w:p>
        </w:tc>
      </w:tr>
      <w:tr w:rsidR="00BD3093" w:rsidRPr="00BD3093" w14:paraId="5D68BD7D" w14:textId="77777777" w:rsidTr="0055164B">
        <w:tc>
          <w:tcPr>
            <w:tcW w:w="1750" w:type="dxa"/>
            <w:tcBorders>
              <w:top w:val="single" w:sz="8" w:space="0" w:color="999999"/>
              <w:left w:val="single" w:sz="8" w:space="0" w:color="999999"/>
              <w:bottom w:val="single" w:sz="8" w:space="0" w:color="999999"/>
              <w:right w:val="single" w:sz="8" w:space="0" w:color="999999"/>
            </w:tcBorders>
          </w:tcPr>
          <w:p w14:paraId="5F37A91C" w14:textId="77777777" w:rsidR="00BD00D0" w:rsidRPr="00B31ADD" w:rsidRDefault="00BD00D0" w:rsidP="00CA294F">
            <w:pPr>
              <w:keepNext/>
              <w:numPr>
                <w:ilvl w:val="0"/>
                <w:numId w:val="46"/>
              </w:numPr>
              <w:spacing w:line="276" w:lineRule="auto"/>
              <w:rPr>
                <w:rFonts w:ascii="Times New Roman" w:hAnsi="Times New Roman" w:cs="Times New Roman"/>
                <w:sz w:val="20"/>
                <w:szCs w:val="20"/>
                <w:lang w:eastAsia="en-GB"/>
              </w:rPr>
            </w:pPr>
            <w:r w:rsidRPr="00B31ADD">
              <w:rPr>
                <w:rFonts w:ascii="Times New Roman" w:hAnsi="Times New Roman" w:cs="Times New Roman"/>
                <w:sz w:val="20"/>
                <w:szCs w:val="20"/>
                <w:lang w:eastAsia="en-GB"/>
              </w:rPr>
              <w:t>Make</w:t>
            </w:r>
          </w:p>
        </w:tc>
        <w:tc>
          <w:tcPr>
            <w:tcW w:w="3060" w:type="dxa"/>
            <w:tcBorders>
              <w:top w:val="single" w:sz="8" w:space="0" w:color="999999"/>
              <w:left w:val="single" w:sz="8" w:space="0" w:color="999999"/>
              <w:bottom w:val="single" w:sz="8" w:space="0" w:color="999999"/>
              <w:right w:val="single" w:sz="8" w:space="0" w:color="999999"/>
            </w:tcBorders>
          </w:tcPr>
          <w:p w14:paraId="755F9054" w14:textId="77777777" w:rsidR="00BD00D0" w:rsidRPr="00BD3093" w:rsidRDefault="00BD00D0" w:rsidP="00DF5E6B">
            <w:pPr>
              <w:numPr>
                <w:ilvl w:val="0"/>
                <w:numId w:val="46"/>
              </w:numPr>
              <w:spacing w:line="276" w:lineRule="auto"/>
              <w:rPr>
                <w:rFonts w:ascii="Times New Roman" w:hAnsi="Times New Roman" w:cs="Times New Roman"/>
                <w:sz w:val="20"/>
                <w:szCs w:val="20"/>
                <w:lang w:eastAsia="en-GB"/>
              </w:rPr>
            </w:pPr>
            <w:r w:rsidRPr="00BD3093">
              <w:rPr>
                <w:rFonts w:ascii="Times New Roman" w:hAnsi="Times New Roman" w:cs="Times New Roman"/>
                <w:sz w:val="20"/>
                <w:szCs w:val="20"/>
                <w:lang w:eastAsia="en-GB"/>
              </w:rPr>
              <w:t>Text</w:t>
            </w:r>
          </w:p>
        </w:tc>
        <w:tc>
          <w:tcPr>
            <w:tcW w:w="4429" w:type="dxa"/>
            <w:tcBorders>
              <w:top w:val="single" w:sz="8" w:space="0" w:color="999999"/>
              <w:left w:val="single" w:sz="8" w:space="0" w:color="999999"/>
              <w:bottom w:val="single" w:sz="8" w:space="0" w:color="999999"/>
              <w:right w:val="single" w:sz="8" w:space="0" w:color="999999"/>
            </w:tcBorders>
          </w:tcPr>
          <w:p w14:paraId="6E30DBB3" w14:textId="77777777" w:rsidR="00BD00D0" w:rsidRPr="00BD3093" w:rsidRDefault="00BD00D0" w:rsidP="00DF5E6B">
            <w:pPr>
              <w:numPr>
                <w:ilvl w:val="0"/>
                <w:numId w:val="46"/>
              </w:numPr>
              <w:spacing w:line="276" w:lineRule="auto"/>
              <w:rPr>
                <w:rFonts w:ascii="Times New Roman" w:hAnsi="Times New Roman" w:cs="Times New Roman"/>
                <w:sz w:val="20"/>
                <w:szCs w:val="20"/>
                <w:lang w:eastAsia="en-GB"/>
              </w:rPr>
            </w:pPr>
            <w:r w:rsidRPr="00BD3093">
              <w:rPr>
                <w:rFonts w:ascii="Times New Roman" w:hAnsi="Times New Roman" w:cs="Times New Roman"/>
                <w:sz w:val="20"/>
                <w:szCs w:val="20"/>
                <w:lang w:eastAsia="en-GB"/>
              </w:rPr>
              <w:t>Trade name of manufacturer</w:t>
            </w:r>
          </w:p>
          <w:p w14:paraId="63696586" w14:textId="4E9E3E32" w:rsidR="00BD00D0" w:rsidRPr="00BD3093" w:rsidRDefault="00BD00D0" w:rsidP="00DF5E6B">
            <w:pPr>
              <w:numPr>
                <w:ilvl w:val="0"/>
                <w:numId w:val="46"/>
              </w:numPr>
              <w:spacing w:line="276" w:lineRule="auto"/>
              <w:rPr>
                <w:rFonts w:ascii="Times New Roman" w:hAnsi="Times New Roman" w:cs="Times New Roman"/>
                <w:sz w:val="20"/>
                <w:szCs w:val="20"/>
                <w:lang w:eastAsia="en-GB"/>
              </w:rPr>
            </w:pPr>
          </w:p>
        </w:tc>
      </w:tr>
      <w:tr w:rsidR="00BD3093" w:rsidRPr="00BD3093" w14:paraId="7D8BD9B5" w14:textId="77777777" w:rsidTr="0055164B">
        <w:tc>
          <w:tcPr>
            <w:tcW w:w="1750" w:type="dxa"/>
            <w:tcBorders>
              <w:top w:val="single" w:sz="8" w:space="0" w:color="999999"/>
              <w:left w:val="single" w:sz="8" w:space="0" w:color="999999"/>
              <w:bottom w:val="single" w:sz="8" w:space="0" w:color="999999"/>
              <w:right w:val="single" w:sz="8" w:space="0" w:color="999999"/>
            </w:tcBorders>
          </w:tcPr>
          <w:p w14:paraId="163A4F43" w14:textId="77777777" w:rsidR="00BD00D0" w:rsidRPr="00B31ADD" w:rsidRDefault="00BD00D0" w:rsidP="00CA294F">
            <w:pPr>
              <w:keepNext/>
              <w:numPr>
                <w:ilvl w:val="0"/>
                <w:numId w:val="46"/>
              </w:numPr>
              <w:spacing w:line="276" w:lineRule="auto"/>
              <w:rPr>
                <w:rFonts w:ascii="Times New Roman" w:hAnsi="Times New Roman" w:cs="Times New Roman"/>
                <w:sz w:val="20"/>
                <w:szCs w:val="20"/>
                <w:lang w:eastAsia="en-GB"/>
              </w:rPr>
            </w:pPr>
            <w:r w:rsidRPr="00B31ADD">
              <w:rPr>
                <w:rFonts w:ascii="Times New Roman" w:hAnsi="Times New Roman" w:cs="Times New Roman"/>
                <w:sz w:val="20"/>
                <w:szCs w:val="20"/>
                <w:lang w:eastAsia="en-GB"/>
              </w:rPr>
              <w:t>Commercial name</w:t>
            </w:r>
          </w:p>
        </w:tc>
        <w:tc>
          <w:tcPr>
            <w:tcW w:w="3060" w:type="dxa"/>
            <w:tcBorders>
              <w:top w:val="single" w:sz="8" w:space="0" w:color="999999"/>
              <w:left w:val="single" w:sz="8" w:space="0" w:color="999999"/>
              <w:bottom w:val="single" w:sz="8" w:space="0" w:color="999999"/>
              <w:right w:val="single" w:sz="8" w:space="0" w:color="999999"/>
            </w:tcBorders>
          </w:tcPr>
          <w:p w14:paraId="55FF7190" w14:textId="77777777" w:rsidR="00BD00D0" w:rsidRPr="006A27FA" w:rsidRDefault="00BD00D0" w:rsidP="00DF5E6B">
            <w:pPr>
              <w:numPr>
                <w:ilvl w:val="0"/>
                <w:numId w:val="46"/>
              </w:numPr>
              <w:spacing w:line="276" w:lineRule="auto"/>
              <w:rPr>
                <w:rFonts w:ascii="Times New Roman" w:hAnsi="Times New Roman" w:cs="Times New Roman"/>
                <w:sz w:val="20"/>
                <w:szCs w:val="20"/>
                <w:lang w:eastAsia="en-GB"/>
              </w:rPr>
            </w:pPr>
            <w:r w:rsidRPr="006A27FA">
              <w:rPr>
                <w:rFonts w:ascii="Times New Roman" w:hAnsi="Times New Roman" w:cs="Times New Roman"/>
                <w:sz w:val="20"/>
                <w:szCs w:val="20"/>
                <w:lang w:eastAsia="en-GB"/>
              </w:rPr>
              <w:t>Text</w:t>
            </w:r>
          </w:p>
        </w:tc>
        <w:tc>
          <w:tcPr>
            <w:tcW w:w="4429" w:type="dxa"/>
            <w:tcBorders>
              <w:top w:val="single" w:sz="8" w:space="0" w:color="999999"/>
              <w:left w:val="single" w:sz="8" w:space="0" w:color="999999"/>
              <w:bottom w:val="single" w:sz="8" w:space="0" w:color="999999"/>
              <w:right w:val="single" w:sz="8" w:space="0" w:color="999999"/>
            </w:tcBorders>
          </w:tcPr>
          <w:p w14:paraId="43B4924E" w14:textId="77777777" w:rsidR="00BD00D0" w:rsidRPr="006A27FA" w:rsidRDefault="00BD00D0" w:rsidP="00DF5E6B">
            <w:pPr>
              <w:numPr>
                <w:ilvl w:val="0"/>
                <w:numId w:val="46"/>
              </w:numPr>
              <w:spacing w:line="276" w:lineRule="auto"/>
              <w:rPr>
                <w:rFonts w:ascii="Times New Roman" w:hAnsi="Times New Roman" w:cs="Times New Roman"/>
                <w:sz w:val="20"/>
                <w:szCs w:val="20"/>
                <w:lang w:eastAsia="en-GB"/>
              </w:rPr>
            </w:pPr>
            <w:r w:rsidRPr="006A27FA">
              <w:rPr>
                <w:rFonts w:ascii="Times New Roman" w:hAnsi="Times New Roman" w:cs="Times New Roman"/>
                <w:sz w:val="20"/>
                <w:szCs w:val="20"/>
                <w:lang w:eastAsia="en-GB"/>
              </w:rPr>
              <w:t>Commercial names of the TVV</w:t>
            </w:r>
          </w:p>
          <w:p w14:paraId="015D90E2" w14:textId="5772204E" w:rsidR="00BD00D0" w:rsidRPr="006A27FA" w:rsidRDefault="00BD00D0" w:rsidP="00DF5E6B">
            <w:pPr>
              <w:numPr>
                <w:ilvl w:val="0"/>
                <w:numId w:val="46"/>
              </w:numPr>
              <w:spacing w:line="276" w:lineRule="auto"/>
              <w:rPr>
                <w:rFonts w:ascii="Times New Roman" w:hAnsi="Times New Roman" w:cs="Times New Roman"/>
                <w:sz w:val="20"/>
                <w:szCs w:val="20"/>
                <w:lang w:eastAsia="en-GB"/>
              </w:rPr>
            </w:pPr>
          </w:p>
        </w:tc>
      </w:tr>
      <w:tr w:rsidR="00BD3093" w:rsidRPr="00BD3093" w14:paraId="5076ABB4" w14:textId="77777777" w:rsidTr="0055164B">
        <w:tc>
          <w:tcPr>
            <w:tcW w:w="1750" w:type="dxa"/>
            <w:tcBorders>
              <w:top w:val="single" w:sz="8" w:space="0" w:color="999999"/>
              <w:left w:val="single" w:sz="8" w:space="0" w:color="999999"/>
              <w:bottom w:val="single" w:sz="8" w:space="0" w:color="999999"/>
              <w:right w:val="single" w:sz="8" w:space="0" w:color="999999"/>
            </w:tcBorders>
          </w:tcPr>
          <w:p w14:paraId="792BEA04" w14:textId="77777777" w:rsidR="00BD00D0" w:rsidRPr="00B31ADD" w:rsidRDefault="00BD00D0" w:rsidP="00CA294F">
            <w:pPr>
              <w:keepNext/>
              <w:numPr>
                <w:ilvl w:val="0"/>
                <w:numId w:val="46"/>
              </w:numPr>
              <w:spacing w:line="276" w:lineRule="auto"/>
              <w:rPr>
                <w:rFonts w:ascii="Times New Roman" w:hAnsi="Times New Roman" w:cs="Times New Roman"/>
                <w:sz w:val="20"/>
                <w:szCs w:val="20"/>
                <w:lang w:eastAsia="en-GB"/>
              </w:rPr>
            </w:pPr>
            <w:r w:rsidRPr="00B31ADD">
              <w:rPr>
                <w:rFonts w:ascii="Times New Roman" w:hAnsi="Times New Roman" w:cs="Times New Roman"/>
                <w:sz w:val="20"/>
                <w:szCs w:val="20"/>
                <w:lang w:eastAsia="en-GB"/>
              </w:rPr>
              <w:t>Other name</w:t>
            </w:r>
          </w:p>
        </w:tc>
        <w:tc>
          <w:tcPr>
            <w:tcW w:w="3060" w:type="dxa"/>
            <w:tcBorders>
              <w:top w:val="single" w:sz="8" w:space="0" w:color="999999"/>
              <w:left w:val="single" w:sz="8" w:space="0" w:color="999999"/>
              <w:bottom w:val="single" w:sz="8" w:space="0" w:color="999999"/>
              <w:right w:val="single" w:sz="8" w:space="0" w:color="999999"/>
            </w:tcBorders>
          </w:tcPr>
          <w:p w14:paraId="24BD8B2C" w14:textId="77777777" w:rsidR="00BD00D0" w:rsidRPr="006A27FA" w:rsidRDefault="00BD00D0" w:rsidP="00DF5E6B">
            <w:pPr>
              <w:numPr>
                <w:ilvl w:val="0"/>
                <w:numId w:val="46"/>
              </w:numPr>
              <w:spacing w:line="276" w:lineRule="auto"/>
              <w:rPr>
                <w:rFonts w:ascii="Times New Roman" w:hAnsi="Times New Roman" w:cs="Times New Roman"/>
                <w:sz w:val="20"/>
                <w:szCs w:val="20"/>
                <w:lang w:eastAsia="en-GB"/>
              </w:rPr>
            </w:pPr>
            <w:r w:rsidRPr="006A27FA">
              <w:rPr>
                <w:rFonts w:ascii="Times New Roman" w:hAnsi="Times New Roman" w:cs="Times New Roman"/>
                <w:sz w:val="20"/>
                <w:szCs w:val="20"/>
                <w:lang w:eastAsia="en-GB"/>
              </w:rPr>
              <w:t>Text</w:t>
            </w:r>
          </w:p>
        </w:tc>
        <w:tc>
          <w:tcPr>
            <w:tcW w:w="4429" w:type="dxa"/>
            <w:tcBorders>
              <w:top w:val="single" w:sz="8" w:space="0" w:color="999999"/>
              <w:left w:val="single" w:sz="8" w:space="0" w:color="999999"/>
              <w:bottom w:val="single" w:sz="8" w:space="0" w:color="999999"/>
              <w:right w:val="single" w:sz="8" w:space="0" w:color="999999"/>
            </w:tcBorders>
          </w:tcPr>
          <w:p w14:paraId="1690EA3C" w14:textId="77777777" w:rsidR="00BD00D0" w:rsidRPr="006A27FA" w:rsidRDefault="00BD00D0" w:rsidP="00DF5E6B">
            <w:pPr>
              <w:numPr>
                <w:ilvl w:val="0"/>
                <w:numId w:val="46"/>
              </w:numPr>
              <w:spacing w:line="276" w:lineRule="auto"/>
              <w:rPr>
                <w:rFonts w:ascii="Times New Roman" w:hAnsi="Times New Roman" w:cs="Times New Roman"/>
                <w:sz w:val="20"/>
                <w:szCs w:val="20"/>
                <w:lang w:eastAsia="en-GB"/>
              </w:rPr>
            </w:pPr>
            <w:r w:rsidRPr="006A27FA">
              <w:rPr>
                <w:rFonts w:ascii="Times New Roman" w:hAnsi="Times New Roman" w:cs="Times New Roman"/>
                <w:sz w:val="20"/>
                <w:szCs w:val="20"/>
                <w:lang w:eastAsia="en-GB"/>
              </w:rPr>
              <w:t>Free text</w:t>
            </w:r>
          </w:p>
        </w:tc>
      </w:tr>
      <w:tr w:rsidR="00BD3093" w:rsidRPr="00BD3093" w14:paraId="55419A7B" w14:textId="77777777" w:rsidTr="0055164B">
        <w:tc>
          <w:tcPr>
            <w:tcW w:w="1750" w:type="dxa"/>
            <w:tcBorders>
              <w:top w:val="single" w:sz="8" w:space="0" w:color="999999"/>
              <w:left w:val="single" w:sz="8" w:space="0" w:color="999999"/>
              <w:bottom w:val="single" w:sz="8" w:space="0" w:color="999999"/>
              <w:right w:val="single" w:sz="8" w:space="0" w:color="999999"/>
            </w:tcBorders>
          </w:tcPr>
          <w:p w14:paraId="73A60329" w14:textId="77777777" w:rsidR="00BD00D0" w:rsidRPr="00B31ADD" w:rsidRDefault="00BD00D0" w:rsidP="00CA294F">
            <w:pPr>
              <w:keepNext/>
              <w:numPr>
                <w:ilvl w:val="0"/>
                <w:numId w:val="46"/>
              </w:numPr>
              <w:spacing w:line="276" w:lineRule="auto"/>
              <w:rPr>
                <w:rFonts w:ascii="Times New Roman" w:hAnsi="Times New Roman" w:cs="Times New Roman"/>
                <w:sz w:val="20"/>
                <w:szCs w:val="20"/>
                <w:lang w:eastAsia="en-GB"/>
              </w:rPr>
            </w:pPr>
            <w:r w:rsidRPr="00B31ADD">
              <w:rPr>
                <w:rFonts w:ascii="Times New Roman" w:hAnsi="Times New Roman" w:cs="Times New Roman"/>
                <w:sz w:val="20"/>
                <w:szCs w:val="20"/>
                <w:lang w:eastAsia="en-GB"/>
              </w:rPr>
              <w:t>Category and class</w:t>
            </w:r>
          </w:p>
        </w:tc>
        <w:tc>
          <w:tcPr>
            <w:tcW w:w="3060" w:type="dxa"/>
            <w:tcBorders>
              <w:top w:val="single" w:sz="8" w:space="0" w:color="999999"/>
              <w:left w:val="single" w:sz="8" w:space="0" w:color="999999"/>
              <w:bottom w:val="single" w:sz="8" w:space="0" w:color="999999"/>
              <w:right w:val="single" w:sz="8" w:space="0" w:color="999999"/>
            </w:tcBorders>
          </w:tcPr>
          <w:p w14:paraId="42D435E1" w14:textId="63EDDBE9" w:rsidR="00BD00D0" w:rsidRPr="006A27FA" w:rsidRDefault="00BD00D0" w:rsidP="00DF5E6B">
            <w:pPr>
              <w:numPr>
                <w:ilvl w:val="0"/>
                <w:numId w:val="46"/>
              </w:numPr>
              <w:spacing w:line="276" w:lineRule="auto"/>
              <w:rPr>
                <w:rFonts w:ascii="Times New Roman" w:hAnsi="Times New Roman" w:cs="Times New Roman"/>
                <w:sz w:val="20"/>
                <w:szCs w:val="20"/>
                <w:lang w:eastAsia="en-GB"/>
              </w:rPr>
            </w:pPr>
            <w:r w:rsidRPr="006A27FA">
              <w:rPr>
                <w:rFonts w:ascii="Times New Roman" w:hAnsi="Times New Roman" w:cs="Times New Roman"/>
                <w:sz w:val="20"/>
                <w:szCs w:val="20"/>
                <w:lang w:eastAsia="en-GB"/>
              </w:rPr>
              <w:t>Enumeration (M1, N1 class I, N1 class II, N1 class III, M2)</w:t>
            </w:r>
          </w:p>
        </w:tc>
        <w:tc>
          <w:tcPr>
            <w:tcW w:w="4429" w:type="dxa"/>
            <w:tcBorders>
              <w:top w:val="single" w:sz="8" w:space="0" w:color="999999"/>
              <w:left w:val="single" w:sz="8" w:space="0" w:color="999999"/>
              <w:bottom w:val="single" w:sz="8" w:space="0" w:color="999999"/>
              <w:right w:val="single" w:sz="8" w:space="0" w:color="999999"/>
            </w:tcBorders>
          </w:tcPr>
          <w:p w14:paraId="6223C77C" w14:textId="77777777" w:rsidR="00BD00D0" w:rsidRPr="006A27FA" w:rsidRDefault="00BD00D0" w:rsidP="00DF5E6B">
            <w:pPr>
              <w:numPr>
                <w:ilvl w:val="0"/>
                <w:numId w:val="46"/>
              </w:numPr>
              <w:spacing w:line="276" w:lineRule="auto"/>
              <w:rPr>
                <w:rFonts w:ascii="Times New Roman" w:hAnsi="Times New Roman" w:cs="Times New Roman"/>
                <w:sz w:val="20"/>
                <w:szCs w:val="20"/>
                <w:lang w:eastAsia="en-GB"/>
              </w:rPr>
            </w:pPr>
            <w:r w:rsidRPr="006A27FA">
              <w:rPr>
                <w:rFonts w:ascii="Times New Roman" w:hAnsi="Times New Roman" w:cs="Times New Roman"/>
                <w:sz w:val="20"/>
                <w:szCs w:val="20"/>
                <w:lang w:eastAsia="en-GB"/>
              </w:rPr>
              <w:t>Category and class of vehicle</w:t>
            </w:r>
          </w:p>
          <w:p w14:paraId="1622EF43" w14:textId="2E8B6D66" w:rsidR="009E1639" w:rsidRPr="006A27FA" w:rsidRDefault="009E1639" w:rsidP="006A27FA">
            <w:pPr>
              <w:numPr>
                <w:ilvl w:val="0"/>
                <w:numId w:val="46"/>
              </w:numPr>
              <w:spacing w:line="276" w:lineRule="auto"/>
              <w:rPr>
                <w:rFonts w:ascii="Times New Roman" w:hAnsi="Times New Roman" w:cs="Times New Roman"/>
                <w:sz w:val="20"/>
                <w:szCs w:val="20"/>
                <w:lang w:eastAsia="en-GB"/>
              </w:rPr>
            </w:pPr>
          </w:p>
        </w:tc>
      </w:tr>
      <w:tr w:rsidR="00BD3093" w:rsidRPr="00BD3093" w14:paraId="28756C7A" w14:textId="77777777" w:rsidTr="0055164B">
        <w:tc>
          <w:tcPr>
            <w:tcW w:w="1750" w:type="dxa"/>
            <w:tcBorders>
              <w:top w:val="single" w:sz="8" w:space="0" w:color="999999"/>
              <w:left w:val="single" w:sz="8" w:space="0" w:color="999999"/>
              <w:bottom w:val="single" w:sz="8" w:space="0" w:color="999999"/>
              <w:right w:val="single" w:sz="8" w:space="0" w:color="999999"/>
            </w:tcBorders>
          </w:tcPr>
          <w:p w14:paraId="50D042EA" w14:textId="77777777" w:rsidR="00BD00D0" w:rsidRPr="00B31ADD" w:rsidRDefault="00BD00D0" w:rsidP="00CA294F">
            <w:pPr>
              <w:keepNext/>
              <w:numPr>
                <w:ilvl w:val="0"/>
                <w:numId w:val="46"/>
              </w:numPr>
              <w:spacing w:line="276" w:lineRule="auto"/>
              <w:rPr>
                <w:rFonts w:ascii="Times New Roman" w:hAnsi="Times New Roman" w:cs="Times New Roman"/>
                <w:sz w:val="20"/>
                <w:szCs w:val="20"/>
                <w:lang w:eastAsia="en-GB"/>
              </w:rPr>
            </w:pPr>
            <w:r w:rsidRPr="00B31ADD">
              <w:rPr>
                <w:rFonts w:ascii="Times New Roman" w:hAnsi="Times New Roman" w:cs="Times New Roman"/>
                <w:sz w:val="20"/>
                <w:szCs w:val="20"/>
                <w:lang w:eastAsia="en-GB"/>
              </w:rPr>
              <w:t>Bodywork</w:t>
            </w:r>
          </w:p>
        </w:tc>
        <w:tc>
          <w:tcPr>
            <w:tcW w:w="3060" w:type="dxa"/>
            <w:tcBorders>
              <w:top w:val="single" w:sz="8" w:space="0" w:color="999999"/>
              <w:left w:val="single" w:sz="8" w:space="0" w:color="999999"/>
              <w:bottom w:val="single" w:sz="8" w:space="0" w:color="999999"/>
              <w:right w:val="single" w:sz="8" w:space="0" w:color="999999"/>
            </w:tcBorders>
          </w:tcPr>
          <w:p w14:paraId="60A3E9DE" w14:textId="77777777" w:rsidR="00BD00D0" w:rsidRPr="00BD3093" w:rsidRDefault="00BD00D0" w:rsidP="00DF5E6B">
            <w:pPr>
              <w:numPr>
                <w:ilvl w:val="0"/>
                <w:numId w:val="46"/>
              </w:numPr>
              <w:spacing w:line="276" w:lineRule="auto"/>
              <w:rPr>
                <w:rFonts w:ascii="Times New Roman" w:hAnsi="Times New Roman" w:cs="Times New Roman"/>
                <w:sz w:val="20"/>
                <w:szCs w:val="20"/>
                <w:lang w:eastAsia="en-GB"/>
              </w:rPr>
            </w:pPr>
            <w:r w:rsidRPr="00BD3093">
              <w:rPr>
                <w:rFonts w:ascii="Times New Roman" w:hAnsi="Times New Roman" w:cs="Times New Roman"/>
                <w:sz w:val="20"/>
                <w:szCs w:val="20"/>
                <w:lang w:eastAsia="en-GB"/>
              </w:rPr>
              <w:t>Enumeration (AA Saloon;</w:t>
            </w:r>
          </w:p>
          <w:p w14:paraId="0B4FC1D8" w14:textId="77777777" w:rsidR="00BD00D0" w:rsidRPr="00BD3093" w:rsidRDefault="00BD00D0" w:rsidP="00DF5E6B">
            <w:pPr>
              <w:numPr>
                <w:ilvl w:val="0"/>
                <w:numId w:val="46"/>
              </w:numPr>
              <w:spacing w:line="276" w:lineRule="auto"/>
              <w:rPr>
                <w:rFonts w:ascii="Times New Roman" w:hAnsi="Times New Roman" w:cs="Times New Roman"/>
                <w:sz w:val="20"/>
                <w:szCs w:val="20"/>
                <w:lang w:eastAsia="en-GB"/>
              </w:rPr>
            </w:pPr>
            <w:r w:rsidRPr="00BD3093">
              <w:rPr>
                <w:rFonts w:ascii="Times New Roman" w:hAnsi="Times New Roman" w:cs="Times New Roman"/>
                <w:sz w:val="20"/>
                <w:szCs w:val="20"/>
                <w:lang w:eastAsia="en-GB"/>
              </w:rPr>
              <w:t>AB Hatchback,</w:t>
            </w:r>
          </w:p>
          <w:p w14:paraId="0DCC26EE" w14:textId="77777777" w:rsidR="00BD00D0" w:rsidRPr="00BD3093" w:rsidRDefault="00BD00D0" w:rsidP="00DF5E6B">
            <w:pPr>
              <w:numPr>
                <w:ilvl w:val="0"/>
                <w:numId w:val="46"/>
              </w:numPr>
              <w:spacing w:line="276" w:lineRule="auto"/>
              <w:rPr>
                <w:rFonts w:ascii="Times New Roman" w:hAnsi="Times New Roman" w:cs="Times New Roman"/>
                <w:sz w:val="20"/>
                <w:szCs w:val="20"/>
                <w:lang w:eastAsia="en-GB"/>
              </w:rPr>
            </w:pPr>
            <w:r w:rsidRPr="00BD3093">
              <w:rPr>
                <w:rFonts w:ascii="Times New Roman" w:hAnsi="Times New Roman" w:cs="Times New Roman"/>
                <w:sz w:val="20"/>
                <w:szCs w:val="20"/>
                <w:lang w:eastAsia="en-GB"/>
              </w:rPr>
              <w:t>AC Station Wagon,</w:t>
            </w:r>
          </w:p>
          <w:p w14:paraId="6BFE396C" w14:textId="77777777" w:rsidR="00BD00D0" w:rsidRPr="00BD3093" w:rsidRDefault="00BD00D0" w:rsidP="00DF5E6B">
            <w:pPr>
              <w:numPr>
                <w:ilvl w:val="0"/>
                <w:numId w:val="46"/>
              </w:numPr>
              <w:spacing w:line="276" w:lineRule="auto"/>
              <w:rPr>
                <w:rFonts w:ascii="Times New Roman" w:hAnsi="Times New Roman" w:cs="Times New Roman"/>
                <w:sz w:val="20"/>
                <w:szCs w:val="20"/>
                <w:lang w:eastAsia="en-GB"/>
              </w:rPr>
            </w:pPr>
            <w:r w:rsidRPr="00BD3093">
              <w:rPr>
                <w:rFonts w:ascii="Times New Roman" w:hAnsi="Times New Roman" w:cs="Times New Roman"/>
                <w:sz w:val="20"/>
                <w:szCs w:val="20"/>
                <w:lang w:eastAsia="en-GB"/>
              </w:rPr>
              <w:t>AD Coupe,</w:t>
            </w:r>
          </w:p>
          <w:p w14:paraId="12EDD095" w14:textId="77777777" w:rsidR="00BD00D0" w:rsidRPr="00BD3093" w:rsidRDefault="00BD00D0" w:rsidP="00DF5E6B">
            <w:pPr>
              <w:numPr>
                <w:ilvl w:val="0"/>
                <w:numId w:val="46"/>
              </w:numPr>
              <w:spacing w:line="276" w:lineRule="auto"/>
              <w:rPr>
                <w:rFonts w:ascii="Times New Roman" w:hAnsi="Times New Roman" w:cs="Times New Roman"/>
                <w:sz w:val="20"/>
                <w:szCs w:val="20"/>
                <w:lang w:eastAsia="en-GB"/>
              </w:rPr>
            </w:pPr>
            <w:r w:rsidRPr="00BD3093">
              <w:rPr>
                <w:rFonts w:ascii="Times New Roman" w:hAnsi="Times New Roman" w:cs="Times New Roman"/>
                <w:sz w:val="20"/>
                <w:szCs w:val="20"/>
                <w:lang w:eastAsia="en-GB"/>
              </w:rPr>
              <w:t>AE Convertible,</w:t>
            </w:r>
          </w:p>
          <w:p w14:paraId="4867B0C8" w14:textId="77777777" w:rsidR="00BD00D0" w:rsidRPr="00BD3093" w:rsidRDefault="00BD00D0" w:rsidP="00DF5E6B">
            <w:pPr>
              <w:numPr>
                <w:ilvl w:val="0"/>
                <w:numId w:val="46"/>
              </w:numPr>
              <w:spacing w:line="276" w:lineRule="auto"/>
              <w:rPr>
                <w:rFonts w:ascii="Times New Roman" w:hAnsi="Times New Roman" w:cs="Times New Roman"/>
                <w:sz w:val="20"/>
                <w:szCs w:val="20"/>
                <w:lang w:eastAsia="en-GB"/>
              </w:rPr>
            </w:pPr>
            <w:r w:rsidRPr="00BD3093">
              <w:rPr>
                <w:rFonts w:ascii="Times New Roman" w:hAnsi="Times New Roman" w:cs="Times New Roman"/>
                <w:sz w:val="20"/>
                <w:szCs w:val="20"/>
                <w:lang w:eastAsia="en-GB"/>
              </w:rPr>
              <w:t>AF Multi-purpose vehicle</w:t>
            </w:r>
          </w:p>
          <w:p w14:paraId="4CF5BB87" w14:textId="77777777" w:rsidR="00BD00D0" w:rsidRPr="00BD3093" w:rsidRDefault="00BD00D0" w:rsidP="00DF5E6B">
            <w:pPr>
              <w:numPr>
                <w:ilvl w:val="0"/>
                <w:numId w:val="46"/>
              </w:numPr>
              <w:spacing w:line="276" w:lineRule="auto"/>
              <w:rPr>
                <w:rFonts w:ascii="Times New Roman" w:hAnsi="Times New Roman" w:cs="Times New Roman"/>
                <w:sz w:val="20"/>
                <w:szCs w:val="20"/>
                <w:lang w:eastAsia="en-GB"/>
              </w:rPr>
            </w:pPr>
            <w:r w:rsidRPr="00BD3093">
              <w:rPr>
                <w:rFonts w:ascii="Times New Roman" w:hAnsi="Times New Roman" w:cs="Times New Roman"/>
                <w:sz w:val="20"/>
                <w:szCs w:val="20"/>
                <w:lang w:eastAsia="en-GB"/>
              </w:rPr>
              <w:t>AG Truck station wagon</w:t>
            </w:r>
          </w:p>
          <w:p w14:paraId="0A27FFD7" w14:textId="77777777" w:rsidR="00BD00D0" w:rsidRPr="00BD3093" w:rsidRDefault="00BD00D0" w:rsidP="00DF5E6B">
            <w:pPr>
              <w:numPr>
                <w:ilvl w:val="0"/>
                <w:numId w:val="46"/>
              </w:numPr>
              <w:spacing w:line="276" w:lineRule="auto"/>
              <w:rPr>
                <w:rFonts w:ascii="Times New Roman" w:hAnsi="Times New Roman" w:cs="Times New Roman"/>
                <w:sz w:val="20"/>
                <w:szCs w:val="20"/>
                <w:lang w:eastAsia="en-GB"/>
              </w:rPr>
            </w:pPr>
            <w:r w:rsidRPr="00BD3093">
              <w:rPr>
                <w:rFonts w:ascii="Times New Roman" w:hAnsi="Times New Roman" w:cs="Times New Roman"/>
                <w:sz w:val="20"/>
                <w:szCs w:val="20"/>
                <w:lang w:eastAsia="en-GB"/>
              </w:rPr>
              <w:t>BA Lorry,</w:t>
            </w:r>
          </w:p>
          <w:p w14:paraId="3B8E8DC2" w14:textId="77777777" w:rsidR="00BD00D0" w:rsidRPr="00BD3093" w:rsidRDefault="00BD00D0" w:rsidP="00DF5E6B">
            <w:pPr>
              <w:numPr>
                <w:ilvl w:val="0"/>
                <w:numId w:val="46"/>
              </w:numPr>
              <w:spacing w:line="276" w:lineRule="auto"/>
              <w:rPr>
                <w:rFonts w:ascii="Times New Roman" w:hAnsi="Times New Roman" w:cs="Times New Roman"/>
                <w:sz w:val="20"/>
                <w:szCs w:val="20"/>
                <w:lang w:eastAsia="en-GB"/>
              </w:rPr>
            </w:pPr>
            <w:r w:rsidRPr="00BD3093">
              <w:rPr>
                <w:rFonts w:ascii="Times New Roman" w:hAnsi="Times New Roman" w:cs="Times New Roman"/>
                <w:sz w:val="20"/>
                <w:szCs w:val="20"/>
                <w:lang w:eastAsia="en-GB"/>
              </w:rPr>
              <w:t>BB Van,</w:t>
            </w:r>
          </w:p>
          <w:p w14:paraId="66E11D39" w14:textId="77777777" w:rsidR="00BD00D0" w:rsidRPr="00BD3093" w:rsidRDefault="00BD00D0" w:rsidP="00DF5E6B">
            <w:pPr>
              <w:numPr>
                <w:ilvl w:val="0"/>
                <w:numId w:val="46"/>
              </w:numPr>
              <w:spacing w:line="276" w:lineRule="auto"/>
              <w:rPr>
                <w:rFonts w:ascii="Times New Roman" w:hAnsi="Times New Roman" w:cs="Times New Roman"/>
                <w:sz w:val="20"/>
                <w:szCs w:val="20"/>
                <w:lang w:eastAsia="en-GB"/>
              </w:rPr>
            </w:pPr>
            <w:r w:rsidRPr="00BD3093">
              <w:rPr>
                <w:rFonts w:ascii="Times New Roman" w:hAnsi="Times New Roman" w:cs="Times New Roman"/>
                <w:sz w:val="20"/>
                <w:szCs w:val="20"/>
                <w:lang w:eastAsia="en-GB"/>
              </w:rPr>
              <w:t>BC Tractor unit for semi-trailer</w:t>
            </w:r>
          </w:p>
          <w:p w14:paraId="652AF410" w14:textId="77777777" w:rsidR="00BD00D0" w:rsidRPr="00BD3093" w:rsidRDefault="00BD00D0" w:rsidP="00DF5E6B">
            <w:pPr>
              <w:numPr>
                <w:ilvl w:val="0"/>
                <w:numId w:val="46"/>
              </w:numPr>
              <w:spacing w:line="276" w:lineRule="auto"/>
              <w:rPr>
                <w:rFonts w:ascii="Times New Roman" w:hAnsi="Times New Roman" w:cs="Times New Roman"/>
                <w:sz w:val="20"/>
                <w:szCs w:val="20"/>
                <w:lang w:eastAsia="en-GB"/>
              </w:rPr>
            </w:pPr>
            <w:r w:rsidRPr="00BD3093">
              <w:rPr>
                <w:rFonts w:ascii="Times New Roman" w:hAnsi="Times New Roman" w:cs="Times New Roman"/>
                <w:sz w:val="20"/>
                <w:szCs w:val="20"/>
                <w:lang w:eastAsia="en-GB"/>
              </w:rPr>
              <w:t>BD Road tractor</w:t>
            </w:r>
          </w:p>
          <w:p w14:paraId="3BE1FA48" w14:textId="77777777" w:rsidR="00BD00D0" w:rsidRPr="00BD3093" w:rsidRDefault="00BD00D0" w:rsidP="00DF5E6B">
            <w:pPr>
              <w:numPr>
                <w:ilvl w:val="0"/>
                <w:numId w:val="46"/>
              </w:numPr>
              <w:spacing w:line="276" w:lineRule="auto"/>
              <w:rPr>
                <w:rFonts w:ascii="Times New Roman" w:hAnsi="Times New Roman" w:cs="Times New Roman"/>
                <w:sz w:val="20"/>
                <w:szCs w:val="20"/>
                <w:lang w:eastAsia="en-GB"/>
              </w:rPr>
            </w:pPr>
            <w:r w:rsidRPr="00BD3093">
              <w:rPr>
                <w:rFonts w:ascii="Times New Roman" w:hAnsi="Times New Roman" w:cs="Times New Roman"/>
                <w:sz w:val="20"/>
                <w:szCs w:val="20"/>
                <w:lang w:eastAsia="en-GB"/>
              </w:rPr>
              <w:t>BE Pick-up track</w:t>
            </w:r>
          </w:p>
          <w:p w14:paraId="674B6848" w14:textId="77777777" w:rsidR="00BD00D0" w:rsidRPr="00BD3093" w:rsidRDefault="00BD00D0" w:rsidP="00DF5E6B">
            <w:pPr>
              <w:numPr>
                <w:ilvl w:val="0"/>
                <w:numId w:val="46"/>
              </w:numPr>
              <w:spacing w:line="276" w:lineRule="auto"/>
              <w:rPr>
                <w:rFonts w:ascii="Times New Roman" w:hAnsi="Times New Roman" w:cs="Times New Roman"/>
                <w:sz w:val="20"/>
                <w:szCs w:val="20"/>
                <w:lang w:eastAsia="en-GB"/>
              </w:rPr>
            </w:pPr>
            <w:r w:rsidRPr="00BD3093">
              <w:rPr>
                <w:rFonts w:ascii="Times New Roman" w:hAnsi="Times New Roman" w:cs="Times New Roman"/>
                <w:sz w:val="20"/>
                <w:szCs w:val="20"/>
                <w:lang w:eastAsia="en-GB"/>
              </w:rPr>
              <w:t>BX Chassis-cab or chassis-cowl)</w:t>
            </w:r>
          </w:p>
        </w:tc>
        <w:tc>
          <w:tcPr>
            <w:tcW w:w="4429" w:type="dxa"/>
            <w:tcBorders>
              <w:top w:val="single" w:sz="8" w:space="0" w:color="999999"/>
              <w:left w:val="single" w:sz="8" w:space="0" w:color="999999"/>
              <w:bottom w:val="single" w:sz="8" w:space="0" w:color="999999"/>
              <w:right w:val="single" w:sz="8" w:space="0" w:color="999999"/>
            </w:tcBorders>
          </w:tcPr>
          <w:p w14:paraId="52EC80F9" w14:textId="77777777" w:rsidR="00BD00D0" w:rsidRPr="00BD3093" w:rsidRDefault="00BD00D0" w:rsidP="00DF5E6B">
            <w:pPr>
              <w:numPr>
                <w:ilvl w:val="0"/>
                <w:numId w:val="46"/>
              </w:numPr>
              <w:spacing w:line="276" w:lineRule="auto"/>
              <w:rPr>
                <w:rFonts w:ascii="Times New Roman" w:hAnsi="Times New Roman" w:cs="Times New Roman"/>
                <w:sz w:val="20"/>
                <w:szCs w:val="20"/>
                <w:lang w:eastAsia="en-GB"/>
              </w:rPr>
            </w:pPr>
            <w:r w:rsidRPr="00BD3093">
              <w:rPr>
                <w:rFonts w:ascii="Times New Roman" w:hAnsi="Times New Roman" w:cs="Times New Roman"/>
                <w:sz w:val="20"/>
                <w:szCs w:val="20"/>
                <w:lang w:eastAsia="en-GB"/>
              </w:rPr>
              <w:t>Type of bodywork</w:t>
            </w:r>
          </w:p>
          <w:p w14:paraId="561CC319" w14:textId="34756015" w:rsidR="009961A9" w:rsidRPr="00BD3093" w:rsidRDefault="009961A9" w:rsidP="006A27FA">
            <w:pPr>
              <w:numPr>
                <w:ilvl w:val="0"/>
                <w:numId w:val="46"/>
              </w:numPr>
              <w:spacing w:line="276" w:lineRule="auto"/>
              <w:rPr>
                <w:rFonts w:ascii="Times New Roman" w:hAnsi="Times New Roman" w:cs="Times New Roman"/>
                <w:sz w:val="20"/>
                <w:szCs w:val="20"/>
                <w:lang w:eastAsia="en-GB"/>
              </w:rPr>
            </w:pPr>
          </w:p>
        </w:tc>
      </w:tr>
      <w:tr w:rsidR="00BD3093" w:rsidRPr="00BD3093" w14:paraId="4AD5EF65" w14:textId="77777777" w:rsidTr="0055164B">
        <w:tc>
          <w:tcPr>
            <w:tcW w:w="1750" w:type="dxa"/>
            <w:tcBorders>
              <w:top w:val="single" w:sz="8" w:space="0" w:color="999999"/>
              <w:left w:val="single" w:sz="8" w:space="0" w:color="999999"/>
              <w:bottom w:val="single" w:sz="8" w:space="0" w:color="999999"/>
              <w:right w:val="single" w:sz="8" w:space="0" w:color="999999"/>
            </w:tcBorders>
          </w:tcPr>
          <w:p w14:paraId="3BCF485B" w14:textId="77777777" w:rsidR="00BD00D0" w:rsidRPr="00B31ADD" w:rsidRDefault="00BD00D0" w:rsidP="00DF5E6B">
            <w:pPr>
              <w:numPr>
                <w:ilvl w:val="0"/>
                <w:numId w:val="46"/>
              </w:numPr>
              <w:spacing w:line="276" w:lineRule="auto"/>
              <w:rPr>
                <w:rFonts w:ascii="Times New Roman" w:hAnsi="Times New Roman" w:cs="Times New Roman"/>
                <w:sz w:val="20"/>
                <w:szCs w:val="20"/>
                <w:lang w:eastAsia="en-GB"/>
              </w:rPr>
            </w:pPr>
            <w:r w:rsidRPr="00B31ADD">
              <w:rPr>
                <w:rFonts w:ascii="Times New Roman" w:hAnsi="Times New Roman" w:cs="Times New Roman"/>
                <w:sz w:val="20"/>
                <w:szCs w:val="20"/>
                <w:lang w:eastAsia="en-GB"/>
              </w:rPr>
              <w:t>Emission TA Number</w:t>
            </w:r>
          </w:p>
        </w:tc>
        <w:tc>
          <w:tcPr>
            <w:tcW w:w="3060" w:type="dxa"/>
            <w:tcBorders>
              <w:top w:val="single" w:sz="8" w:space="0" w:color="999999"/>
              <w:left w:val="single" w:sz="8" w:space="0" w:color="999999"/>
              <w:bottom w:val="single" w:sz="8" w:space="0" w:color="999999"/>
              <w:right w:val="single" w:sz="8" w:space="0" w:color="999999"/>
            </w:tcBorders>
          </w:tcPr>
          <w:p w14:paraId="1A17A234" w14:textId="77777777" w:rsidR="00BD00D0" w:rsidRPr="00BD3093" w:rsidRDefault="00BD00D0" w:rsidP="00DF5E6B">
            <w:pPr>
              <w:numPr>
                <w:ilvl w:val="0"/>
                <w:numId w:val="46"/>
              </w:numPr>
              <w:spacing w:line="276" w:lineRule="auto"/>
              <w:rPr>
                <w:rFonts w:ascii="Times New Roman" w:hAnsi="Times New Roman" w:cs="Times New Roman"/>
                <w:sz w:val="20"/>
                <w:szCs w:val="20"/>
                <w:lang w:eastAsia="en-GB"/>
              </w:rPr>
            </w:pPr>
            <w:r w:rsidRPr="00BD3093">
              <w:rPr>
                <w:rFonts w:ascii="Times New Roman" w:hAnsi="Times New Roman" w:cs="Times New Roman"/>
                <w:sz w:val="20"/>
                <w:szCs w:val="20"/>
                <w:lang w:eastAsia="en-GB"/>
              </w:rPr>
              <w:t>Text</w:t>
            </w:r>
          </w:p>
        </w:tc>
        <w:tc>
          <w:tcPr>
            <w:tcW w:w="4429" w:type="dxa"/>
            <w:tcBorders>
              <w:top w:val="single" w:sz="8" w:space="0" w:color="999999"/>
              <w:left w:val="single" w:sz="8" w:space="0" w:color="999999"/>
              <w:bottom w:val="single" w:sz="8" w:space="0" w:color="999999"/>
              <w:right w:val="single" w:sz="8" w:space="0" w:color="999999"/>
            </w:tcBorders>
          </w:tcPr>
          <w:p w14:paraId="17B661E3" w14:textId="61568BFC" w:rsidR="00BD00D0" w:rsidRPr="00BD3093" w:rsidRDefault="00BD00D0" w:rsidP="00DF5E6B">
            <w:pPr>
              <w:numPr>
                <w:ilvl w:val="0"/>
                <w:numId w:val="46"/>
              </w:numPr>
              <w:spacing w:line="276" w:lineRule="auto"/>
              <w:rPr>
                <w:rFonts w:ascii="Times New Roman" w:hAnsi="Times New Roman" w:cs="Times New Roman"/>
                <w:sz w:val="20"/>
                <w:szCs w:val="20"/>
                <w:lang w:eastAsia="en-GB"/>
              </w:rPr>
            </w:pPr>
            <w:r w:rsidRPr="00EB0759">
              <w:rPr>
                <w:rFonts w:ascii="Times New Roman" w:hAnsi="Times New Roman" w:cs="Times New Roman"/>
                <w:strike/>
                <w:sz w:val="20"/>
                <w:szCs w:val="20"/>
                <w:lang w:eastAsia="en-GB"/>
              </w:rPr>
              <w:t>Annex IV of Regulation (EU)</w:t>
            </w:r>
            <w:r w:rsidR="00B311BB" w:rsidRPr="00EB0759">
              <w:rPr>
                <w:rFonts w:ascii="Times New Roman" w:hAnsi="Times New Roman" w:cs="Times New Roman"/>
                <w:strike/>
                <w:sz w:val="20"/>
                <w:szCs w:val="20"/>
                <w:lang w:eastAsia="en-GB"/>
              </w:rPr>
              <w:t xml:space="preserve"> </w:t>
            </w:r>
            <w:r w:rsidRPr="00EB0759">
              <w:rPr>
                <w:rFonts w:ascii="Times New Roman" w:hAnsi="Times New Roman" w:cs="Times New Roman"/>
                <w:strike/>
                <w:sz w:val="20"/>
                <w:szCs w:val="20"/>
                <w:lang w:eastAsia="en-GB"/>
              </w:rPr>
              <w:t>2020/683</w:t>
            </w:r>
            <w:r w:rsidR="00B60AAF" w:rsidRPr="00BD3093">
              <w:rPr>
                <w:rFonts w:ascii="Times New Roman" w:hAnsi="Times New Roman" w:cs="Times New Roman"/>
                <w:sz w:val="20"/>
                <w:szCs w:val="20"/>
                <w:lang w:eastAsia="en-GB"/>
              </w:rPr>
              <w:t>[TBD</w:t>
            </w:r>
            <w:commentRangeStart w:id="143"/>
            <w:r w:rsidR="0059687B" w:rsidRPr="00BD3093">
              <w:rPr>
                <w:rFonts w:ascii="Times New Roman" w:hAnsi="Times New Roman" w:cs="Times New Roman"/>
                <w:sz w:val="20"/>
                <w:szCs w:val="20"/>
                <w:lang w:eastAsia="en-GB"/>
              </w:rPr>
              <w:t>]</w:t>
            </w:r>
            <w:commentRangeEnd w:id="143"/>
            <w:r w:rsidR="00FE0D71">
              <w:rPr>
                <w:rStyle w:val="CommentReference"/>
                <w:rFonts w:ascii="Times New Roman" w:eastAsia="Times New Roman" w:hAnsi="Times New Roman" w:cs="Times New Roman"/>
              </w:rPr>
              <w:commentReference w:id="143"/>
            </w:r>
          </w:p>
        </w:tc>
      </w:tr>
      <w:tr w:rsidR="00BD3093" w:rsidRPr="00BD3093" w14:paraId="12AFFD26" w14:textId="77777777" w:rsidTr="0055164B">
        <w:tc>
          <w:tcPr>
            <w:tcW w:w="1750" w:type="dxa"/>
            <w:tcBorders>
              <w:top w:val="single" w:sz="8" w:space="0" w:color="999999"/>
              <w:left w:val="single" w:sz="8" w:space="0" w:color="999999"/>
              <w:bottom w:val="single" w:sz="8" w:space="0" w:color="999999"/>
              <w:right w:val="single" w:sz="8" w:space="0" w:color="999999"/>
            </w:tcBorders>
          </w:tcPr>
          <w:p w14:paraId="0C4DDCCC" w14:textId="77777777" w:rsidR="00BD00D0" w:rsidRPr="00B31ADD" w:rsidRDefault="00BD00D0" w:rsidP="00DF5E6B">
            <w:pPr>
              <w:numPr>
                <w:ilvl w:val="0"/>
                <w:numId w:val="46"/>
              </w:numPr>
              <w:spacing w:line="276" w:lineRule="auto"/>
              <w:rPr>
                <w:rFonts w:ascii="Times New Roman" w:hAnsi="Times New Roman" w:cs="Times New Roman"/>
                <w:sz w:val="20"/>
                <w:szCs w:val="20"/>
                <w:lang w:eastAsia="en-GB"/>
              </w:rPr>
            </w:pPr>
            <w:commentRangeStart w:id="144"/>
            <w:r w:rsidRPr="00B31ADD">
              <w:rPr>
                <w:rFonts w:ascii="Times New Roman" w:hAnsi="Times New Roman" w:cs="Times New Roman"/>
                <w:sz w:val="20"/>
                <w:szCs w:val="20"/>
                <w:lang w:eastAsia="en-GB"/>
              </w:rPr>
              <w:lastRenderedPageBreak/>
              <w:t>WVTA Number</w:t>
            </w:r>
          </w:p>
        </w:tc>
        <w:tc>
          <w:tcPr>
            <w:tcW w:w="3060" w:type="dxa"/>
            <w:tcBorders>
              <w:top w:val="single" w:sz="8" w:space="0" w:color="999999"/>
              <w:left w:val="single" w:sz="8" w:space="0" w:color="999999"/>
              <w:bottom w:val="single" w:sz="8" w:space="0" w:color="999999"/>
              <w:right w:val="single" w:sz="8" w:space="0" w:color="999999"/>
            </w:tcBorders>
          </w:tcPr>
          <w:p w14:paraId="221C2F31" w14:textId="77777777" w:rsidR="00BD00D0" w:rsidRPr="00BD3093" w:rsidRDefault="00BD00D0" w:rsidP="00DF5E6B">
            <w:pPr>
              <w:numPr>
                <w:ilvl w:val="0"/>
                <w:numId w:val="46"/>
              </w:numPr>
              <w:spacing w:line="276" w:lineRule="auto"/>
              <w:rPr>
                <w:rFonts w:ascii="Times New Roman" w:hAnsi="Times New Roman" w:cs="Times New Roman"/>
                <w:sz w:val="20"/>
                <w:szCs w:val="20"/>
                <w:lang w:eastAsia="en-GB"/>
              </w:rPr>
            </w:pPr>
            <w:r w:rsidRPr="00BD3093">
              <w:rPr>
                <w:rFonts w:ascii="Times New Roman" w:hAnsi="Times New Roman" w:cs="Times New Roman"/>
                <w:sz w:val="20"/>
                <w:szCs w:val="20"/>
                <w:lang w:eastAsia="en-GB"/>
              </w:rPr>
              <w:t>Text</w:t>
            </w:r>
          </w:p>
        </w:tc>
        <w:tc>
          <w:tcPr>
            <w:tcW w:w="4429" w:type="dxa"/>
            <w:tcBorders>
              <w:top w:val="single" w:sz="8" w:space="0" w:color="999999"/>
              <w:left w:val="single" w:sz="8" w:space="0" w:color="999999"/>
              <w:bottom w:val="single" w:sz="8" w:space="0" w:color="999999"/>
              <w:right w:val="single" w:sz="8" w:space="0" w:color="999999"/>
            </w:tcBorders>
          </w:tcPr>
          <w:p w14:paraId="2E4B1D4E" w14:textId="04443092" w:rsidR="00BD00D0" w:rsidRPr="00EB0759" w:rsidRDefault="00BD00D0" w:rsidP="00DF5E6B">
            <w:pPr>
              <w:numPr>
                <w:ilvl w:val="0"/>
                <w:numId w:val="46"/>
              </w:numPr>
              <w:spacing w:line="276" w:lineRule="auto"/>
              <w:rPr>
                <w:rFonts w:ascii="Times New Roman" w:hAnsi="Times New Roman" w:cs="Times New Roman"/>
                <w:sz w:val="20"/>
                <w:szCs w:val="20"/>
                <w:lang w:eastAsia="en-GB"/>
              </w:rPr>
            </w:pPr>
            <w:r w:rsidRPr="00EB0759">
              <w:rPr>
                <w:rFonts w:ascii="Times New Roman" w:hAnsi="Times New Roman" w:cs="Times New Roman"/>
                <w:sz w:val="20"/>
                <w:szCs w:val="20"/>
                <w:lang w:eastAsia="en-GB"/>
              </w:rPr>
              <w:t xml:space="preserve">Identifier of the Whole Vehicle </w:t>
            </w:r>
            <w:r w:rsidR="006107AC">
              <w:rPr>
                <w:rFonts w:ascii="Times New Roman" w:hAnsi="Times New Roman" w:cs="Times New Roman"/>
                <w:sz w:val="20"/>
                <w:szCs w:val="20"/>
                <w:lang w:eastAsia="en-GB"/>
              </w:rPr>
              <w:t xml:space="preserve">Type </w:t>
            </w:r>
            <w:r w:rsidR="00C4086E">
              <w:rPr>
                <w:rFonts w:ascii="Times New Roman" w:hAnsi="Times New Roman" w:cs="Times New Roman"/>
                <w:sz w:val="20"/>
                <w:szCs w:val="20"/>
                <w:lang w:eastAsia="en-GB"/>
              </w:rPr>
              <w:t>Approval</w:t>
            </w:r>
            <w:r w:rsidR="00C4086E" w:rsidRPr="00EB0759">
              <w:rPr>
                <w:rFonts w:ascii="Times New Roman" w:hAnsi="Times New Roman" w:cs="Times New Roman"/>
                <w:sz w:val="20"/>
                <w:szCs w:val="20"/>
                <w:lang w:eastAsia="en-GB"/>
              </w:rPr>
              <w:t xml:space="preserve"> </w:t>
            </w:r>
            <w:r w:rsidRPr="00EB0759">
              <w:rPr>
                <w:rFonts w:ascii="Times New Roman" w:hAnsi="Times New Roman" w:cs="Times New Roman"/>
                <w:sz w:val="20"/>
                <w:szCs w:val="20"/>
                <w:lang w:eastAsia="en-GB"/>
              </w:rPr>
              <w:t xml:space="preserve">as defined in  </w:t>
            </w:r>
            <w:r w:rsidRPr="00EB0759">
              <w:rPr>
                <w:rFonts w:ascii="Times New Roman" w:hAnsi="Times New Roman" w:cs="Times New Roman"/>
                <w:strike/>
                <w:sz w:val="20"/>
                <w:szCs w:val="20"/>
                <w:highlight w:val="yellow"/>
                <w:lang w:eastAsia="en-GB"/>
              </w:rPr>
              <w:t>Annex IV of Regulation (EU)</w:t>
            </w:r>
            <w:r w:rsidR="00B311BB" w:rsidRPr="00EB0759">
              <w:rPr>
                <w:rFonts w:ascii="Times New Roman" w:hAnsi="Times New Roman" w:cs="Times New Roman"/>
                <w:strike/>
                <w:sz w:val="20"/>
                <w:szCs w:val="20"/>
                <w:highlight w:val="yellow"/>
                <w:lang w:eastAsia="en-GB"/>
              </w:rPr>
              <w:t xml:space="preserve"> </w:t>
            </w:r>
            <w:r w:rsidRPr="00EB0759">
              <w:rPr>
                <w:rFonts w:ascii="Times New Roman" w:hAnsi="Times New Roman" w:cs="Times New Roman"/>
                <w:strike/>
                <w:sz w:val="20"/>
                <w:szCs w:val="20"/>
                <w:highlight w:val="yellow"/>
                <w:lang w:eastAsia="en-GB"/>
              </w:rPr>
              <w:t>2020/683</w:t>
            </w:r>
            <w:commentRangeEnd w:id="144"/>
            <w:r w:rsidR="000927F3" w:rsidRPr="00EB0759">
              <w:rPr>
                <w:rStyle w:val="CommentReference"/>
                <w:rFonts w:ascii="Times New Roman" w:eastAsia="Times New Roman" w:hAnsi="Times New Roman" w:cs="Times New Roman"/>
                <w:strike/>
              </w:rPr>
              <w:commentReference w:id="144"/>
            </w:r>
            <w:r w:rsidR="00EB0759" w:rsidRPr="00EB0759">
              <w:rPr>
                <w:rFonts w:ascii="Times New Roman" w:hAnsi="Times New Roman" w:cs="Times New Roman"/>
                <w:sz w:val="20"/>
                <w:szCs w:val="20"/>
                <w:lang w:eastAsia="en-GB"/>
              </w:rPr>
              <w:t>[TBD]</w:t>
            </w:r>
          </w:p>
        </w:tc>
      </w:tr>
      <w:tr w:rsidR="00BD3093" w:rsidRPr="00BD3093" w14:paraId="5133BAF3" w14:textId="77777777" w:rsidTr="0055164B">
        <w:tc>
          <w:tcPr>
            <w:tcW w:w="1750" w:type="dxa"/>
            <w:tcBorders>
              <w:top w:val="single" w:sz="8" w:space="0" w:color="999999"/>
              <w:left w:val="single" w:sz="8" w:space="0" w:color="999999"/>
              <w:bottom w:val="single" w:sz="8" w:space="0" w:color="999999"/>
              <w:right w:val="single" w:sz="8" w:space="0" w:color="999999"/>
            </w:tcBorders>
          </w:tcPr>
          <w:p w14:paraId="048F5D0C" w14:textId="77777777" w:rsidR="00BD00D0" w:rsidRPr="00B31ADD" w:rsidRDefault="00BD00D0" w:rsidP="00DF5E6B">
            <w:pPr>
              <w:numPr>
                <w:ilvl w:val="0"/>
                <w:numId w:val="46"/>
              </w:numPr>
              <w:spacing w:line="276" w:lineRule="auto"/>
              <w:rPr>
                <w:rFonts w:ascii="Times New Roman" w:hAnsi="Times New Roman" w:cs="Times New Roman"/>
                <w:sz w:val="20"/>
                <w:szCs w:val="20"/>
                <w:lang w:eastAsia="en-GB"/>
              </w:rPr>
            </w:pPr>
            <w:r w:rsidRPr="00B31ADD">
              <w:rPr>
                <w:rFonts w:ascii="Times New Roman" w:hAnsi="Times New Roman" w:cs="Times New Roman"/>
                <w:sz w:val="20"/>
                <w:szCs w:val="20"/>
                <w:lang w:eastAsia="en-GB"/>
              </w:rPr>
              <w:t>Evap family ID</w:t>
            </w:r>
          </w:p>
        </w:tc>
        <w:tc>
          <w:tcPr>
            <w:tcW w:w="3060" w:type="dxa"/>
            <w:tcBorders>
              <w:top w:val="single" w:sz="8" w:space="0" w:color="999999"/>
              <w:left w:val="single" w:sz="8" w:space="0" w:color="999999"/>
              <w:bottom w:val="single" w:sz="8" w:space="0" w:color="999999"/>
              <w:right w:val="single" w:sz="8" w:space="0" w:color="999999"/>
            </w:tcBorders>
          </w:tcPr>
          <w:p w14:paraId="0AF1385B" w14:textId="77777777" w:rsidR="00BD00D0" w:rsidRPr="00BD3093" w:rsidRDefault="00BD00D0" w:rsidP="00DF5E6B">
            <w:pPr>
              <w:numPr>
                <w:ilvl w:val="0"/>
                <w:numId w:val="46"/>
              </w:numPr>
              <w:spacing w:line="276" w:lineRule="auto"/>
              <w:rPr>
                <w:rFonts w:ascii="Times New Roman" w:hAnsi="Times New Roman" w:cs="Times New Roman"/>
                <w:sz w:val="20"/>
                <w:szCs w:val="20"/>
                <w:lang w:eastAsia="en-GB"/>
              </w:rPr>
            </w:pPr>
            <w:r w:rsidRPr="00BD3093">
              <w:rPr>
                <w:rFonts w:ascii="Times New Roman" w:hAnsi="Times New Roman" w:cs="Times New Roman"/>
                <w:sz w:val="20"/>
                <w:szCs w:val="20"/>
                <w:lang w:eastAsia="en-GB"/>
              </w:rPr>
              <w:t>Text</w:t>
            </w:r>
          </w:p>
        </w:tc>
        <w:tc>
          <w:tcPr>
            <w:tcW w:w="4429" w:type="dxa"/>
            <w:tcBorders>
              <w:top w:val="single" w:sz="8" w:space="0" w:color="999999"/>
              <w:left w:val="single" w:sz="8" w:space="0" w:color="999999"/>
              <w:bottom w:val="single" w:sz="8" w:space="0" w:color="999999"/>
              <w:right w:val="single" w:sz="8" w:space="0" w:color="999999"/>
            </w:tcBorders>
          </w:tcPr>
          <w:p w14:paraId="630BA7DD" w14:textId="10068A1C" w:rsidR="00BD00D0" w:rsidRPr="00EB0759" w:rsidRDefault="00BD00D0" w:rsidP="00DF5E6B">
            <w:pPr>
              <w:numPr>
                <w:ilvl w:val="0"/>
                <w:numId w:val="46"/>
              </w:numPr>
              <w:spacing w:line="276" w:lineRule="auto"/>
              <w:rPr>
                <w:rFonts w:ascii="Times New Roman" w:hAnsi="Times New Roman" w:cs="Times New Roman"/>
                <w:sz w:val="20"/>
                <w:szCs w:val="20"/>
                <w:lang w:val="en-IE" w:eastAsia="en-GB"/>
              </w:rPr>
            </w:pPr>
            <w:r w:rsidRPr="00EB0759">
              <w:rPr>
                <w:rFonts w:ascii="Times New Roman" w:hAnsi="Times New Roman" w:cs="Times New Roman"/>
                <w:sz w:val="20"/>
                <w:szCs w:val="20"/>
                <w:lang w:val="en-US" w:eastAsia="en-GB"/>
              </w:rPr>
              <w:t xml:space="preserve">As reported in </w:t>
            </w:r>
            <w:r w:rsidR="00693302" w:rsidRPr="00EB0759">
              <w:rPr>
                <w:rFonts w:ascii="Times New Roman" w:eastAsiaTheme="minorHAnsi" w:hAnsi="Times New Roman" w:cs="Times New Roman"/>
                <w:bCs/>
                <w:sz w:val="20"/>
              </w:rPr>
              <w:t>paragraph 0.2.3.7. of Appendix 1 to Annex A1 of UN Regulation No. 154</w:t>
            </w:r>
          </w:p>
        </w:tc>
      </w:tr>
      <w:tr w:rsidR="00BD3093" w:rsidRPr="00BD3093" w14:paraId="64BC95E0" w14:textId="77777777" w:rsidTr="0055164B">
        <w:tc>
          <w:tcPr>
            <w:tcW w:w="1750" w:type="dxa"/>
            <w:tcBorders>
              <w:top w:val="single" w:sz="8" w:space="0" w:color="999999"/>
              <w:left w:val="single" w:sz="8" w:space="0" w:color="999999"/>
              <w:bottom w:val="single" w:sz="8" w:space="0" w:color="999999"/>
              <w:right w:val="single" w:sz="8" w:space="0" w:color="999999"/>
            </w:tcBorders>
          </w:tcPr>
          <w:p w14:paraId="0725CA3C" w14:textId="48FBE9A6" w:rsidR="00BD00D0" w:rsidRPr="00B31ADD" w:rsidRDefault="00BD00D0" w:rsidP="0055164B">
            <w:pPr>
              <w:numPr>
                <w:ilvl w:val="0"/>
                <w:numId w:val="46"/>
              </w:numPr>
              <w:spacing w:line="276" w:lineRule="auto"/>
              <w:rPr>
                <w:rFonts w:ascii="Times New Roman" w:hAnsi="Times New Roman" w:cs="Times New Roman"/>
                <w:sz w:val="20"/>
                <w:szCs w:val="20"/>
                <w:lang w:eastAsia="en-GB"/>
              </w:rPr>
            </w:pPr>
            <w:r w:rsidRPr="00B31ADD">
              <w:rPr>
                <w:rFonts w:ascii="Times New Roman" w:hAnsi="Times New Roman" w:cs="Times New Roman"/>
                <w:sz w:val="20"/>
                <w:szCs w:val="20"/>
                <w:lang w:eastAsia="en-GB"/>
              </w:rPr>
              <w:t xml:space="preserve">Rated Engine Power fuel 1, fuel 2 (if relevant) </w:t>
            </w:r>
          </w:p>
        </w:tc>
        <w:tc>
          <w:tcPr>
            <w:tcW w:w="3060" w:type="dxa"/>
            <w:tcBorders>
              <w:top w:val="single" w:sz="8" w:space="0" w:color="999999"/>
              <w:left w:val="single" w:sz="8" w:space="0" w:color="999999"/>
              <w:bottom w:val="single" w:sz="8" w:space="0" w:color="999999"/>
              <w:right w:val="single" w:sz="8" w:space="0" w:color="999999"/>
            </w:tcBorders>
          </w:tcPr>
          <w:p w14:paraId="4FCC0BB4" w14:textId="77777777" w:rsidR="00BD00D0" w:rsidRPr="00BD3093" w:rsidRDefault="00BD00D0" w:rsidP="00DF5E6B">
            <w:pPr>
              <w:numPr>
                <w:ilvl w:val="0"/>
                <w:numId w:val="46"/>
              </w:numPr>
              <w:spacing w:line="276" w:lineRule="auto"/>
              <w:rPr>
                <w:rFonts w:ascii="Times New Roman" w:hAnsi="Times New Roman" w:cs="Times New Roman"/>
                <w:sz w:val="20"/>
                <w:szCs w:val="20"/>
                <w:lang w:eastAsia="en-GB"/>
              </w:rPr>
            </w:pPr>
            <w:r w:rsidRPr="00BD3093">
              <w:rPr>
                <w:rFonts w:ascii="Times New Roman" w:hAnsi="Times New Roman" w:cs="Times New Roman"/>
                <w:sz w:val="20"/>
                <w:szCs w:val="20"/>
                <w:lang w:eastAsia="en-GB"/>
              </w:rPr>
              <w:t>Number</w:t>
            </w:r>
          </w:p>
        </w:tc>
        <w:tc>
          <w:tcPr>
            <w:tcW w:w="4429" w:type="dxa"/>
            <w:tcBorders>
              <w:top w:val="single" w:sz="8" w:space="0" w:color="999999"/>
              <w:left w:val="single" w:sz="8" w:space="0" w:color="999999"/>
              <w:bottom w:val="single" w:sz="8" w:space="0" w:color="999999"/>
              <w:right w:val="single" w:sz="8" w:space="0" w:color="999999"/>
            </w:tcBorders>
          </w:tcPr>
          <w:p w14:paraId="61E9E329" w14:textId="70064F68" w:rsidR="00BD00D0" w:rsidRPr="00EB0759" w:rsidRDefault="0037442C" w:rsidP="00DF5E6B">
            <w:pPr>
              <w:numPr>
                <w:ilvl w:val="0"/>
                <w:numId w:val="46"/>
              </w:numPr>
              <w:spacing w:line="276" w:lineRule="auto"/>
              <w:rPr>
                <w:rFonts w:ascii="Times New Roman" w:hAnsi="Times New Roman" w:cs="Times New Roman"/>
                <w:sz w:val="20"/>
                <w:szCs w:val="20"/>
                <w:lang w:val="fr-BE" w:eastAsia="en-GB"/>
              </w:rPr>
            </w:pPr>
            <w:r w:rsidRPr="00EB0759">
              <w:rPr>
                <w:rFonts w:ascii="Times New Roman" w:eastAsiaTheme="minorHAnsi" w:hAnsi="Times New Roman" w:cs="Times New Roman"/>
                <w:bCs/>
                <w:sz w:val="20"/>
              </w:rPr>
              <w:t>P</w:t>
            </w:r>
            <w:r w:rsidR="00DE6FD4" w:rsidRPr="00EB0759">
              <w:rPr>
                <w:rFonts w:ascii="Times New Roman" w:eastAsiaTheme="minorHAnsi" w:hAnsi="Times New Roman" w:cs="Times New Roman"/>
                <w:bCs/>
                <w:sz w:val="20"/>
              </w:rPr>
              <w:t>aragraph 3.2.1.8. of Annex A1 of UN Regulation No. 154</w:t>
            </w:r>
          </w:p>
        </w:tc>
      </w:tr>
      <w:tr w:rsidR="00BD3093" w:rsidRPr="00BD3093" w14:paraId="0297FA7C" w14:textId="77777777" w:rsidTr="0055164B">
        <w:tc>
          <w:tcPr>
            <w:tcW w:w="1750" w:type="dxa"/>
            <w:tcBorders>
              <w:top w:val="single" w:sz="8" w:space="0" w:color="999999"/>
              <w:left w:val="single" w:sz="8" w:space="0" w:color="999999"/>
              <w:bottom w:val="single" w:sz="8" w:space="0" w:color="999999"/>
              <w:right w:val="single" w:sz="8" w:space="0" w:color="999999"/>
            </w:tcBorders>
          </w:tcPr>
          <w:p w14:paraId="31CEA77D" w14:textId="78E2E3CA" w:rsidR="00BD00D0" w:rsidRPr="00B31ADD" w:rsidRDefault="00BD00D0" w:rsidP="00DF5E6B">
            <w:pPr>
              <w:numPr>
                <w:ilvl w:val="0"/>
                <w:numId w:val="46"/>
              </w:numPr>
              <w:spacing w:line="276" w:lineRule="auto"/>
              <w:rPr>
                <w:rFonts w:ascii="Times New Roman" w:hAnsi="Times New Roman" w:cs="Times New Roman"/>
                <w:sz w:val="20"/>
                <w:szCs w:val="20"/>
                <w:lang w:eastAsia="en-GB"/>
              </w:rPr>
            </w:pPr>
            <w:r w:rsidRPr="00B31ADD">
              <w:rPr>
                <w:rFonts w:ascii="Times New Roman" w:hAnsi="Times New Roman" w:cs="Times New Roman"/>
                <w:sz w:val="20"/>
                <w:szCs w:val="20"/>
                <w:lang w:eastAsia="en-GB"/>
              </w:rPr>
              <w:t>Twin t</w:t>
            </w:r>
            <w:r w:rsidR="00EC585D" w:rsidRPr="00B31ADD">
              <w:rPr>
                <w:rFonts w:ascii="Times New Roman" w:hAnsi="Times New Roman" w:cs="Times New Roman"/>
                <w:sz w:val="20"/>
                <w:szCs w:val="20"/>
                <w:lang w:eastAsia="en-GB"/>
              </w:rPr>
              <w:t>y</w:t>
            </w:r>
            <w:r w:rsidRPr="00B31ADD">
              <w:rPr>
                <w:rFonts w:ascii="Times New Roman" w:hAnsi="Times New Roman" w:cs="Times New Roman"/>
                <w:sz w:val="20"/>
                <w:szCs w:val="20"/>
                <w:lang w:eastAsia="en-GB"/>
              </w:rPr>
              <w:t>res</w:t>
            </w:r>
          </w:p>
        </w:tc>
        <w:tc>
          <w:tcPr>
            <w:tcW w:w="3060" w:type="dxa"/>
            <w:tcBorders>
              <w:top w:val="single" w:sz="8" w:space="0" w:color="999999"/>
              <w:left w:val="single" w:sz="8" w:space="0" w:color="999999"/>
              <w:bottom w:val="single" w:sz="8" w:space="0" w:color="999999"/>
              <w:right w:val="single" w:sz="8" w:space="0" w:color="999999"/>
            </w:tcBorders>
          </w:tcPr>
          <w:p w14:paraId="5FFC3C93" w14:textId="77777777" w:rsidR="00BD00D0" w:rsidRPr="00BD3093" w:rsidRDefault="00BD00D0" w:rsidP="00DF5E6B">
            <w:pPr>
              <w:numPr>
                <w:ilvl w:val="0"/>
                <w:numId w:val="46"/>
              </w:numPr>
              <w:spacing w:line="276" w:lineRule="auto"/>
              <w:rPr>
                <w:rFonts w:ascii="Times New Roman" w:hAnsi="Times New Roman" w:cs="Times New Roman"/>
                <w:sz w:val="20"/>
                <w:szCs w:val="20"/>
                <w:lang w:eastAsia="en-GB"/>
              </w:rPr>
            </w:pPr>
            <w:r w:rsidRPr="00BD3093">
              <w:rPr>
                <w:rFonts w:ascii="Times New Roman" w:hAnsi="Times New Roman" w:cs="Times New Roman"/>
                <w:sz w:val="20"/>
                <w:szCs w:val="20"/>
                <w:lang w:eastAsia="en-GB"/>
              </w:rPr>
              <w:t>Yes/No</w:t>
            </w:r>
          </w:p>
        </w:tc>
        <w:tc>
          <w:tcPr>
            <w:tcW w:w="4429" w:type="dxa"/>
            <w:tcBorders>
              <w:top w:val="single" w:sz="8" w:space="0" w:color="999999"/>
              <w:left w:val="single" w:sz="8" w:space="0" w:color="999999"/>
              <w:bottom w:val="single" w:sz="8" w:space="0" w:color="999999"/>
              <w:right w:val="single" w:sz="8" w:space="0" w:color="999999"/>
            </w:tcBorders>
          </w:tcPr>
          <w:p w14:paraId="6AACCF42" w14:textId="77777777" w:rsidR="00BD00D0" w:rsidRPr="00BD3093" w:rsidRDefault="00BD00D0" w:rsidP="00DF5E6B">
            <w:pPr>
              <w:numPr>
                <w:ilvl w:val="0"/>
                <w:numId w:val="46"/>
              </w:numPr>
              <w:rPr>
                <w:rFonts w:ascii="Times New Roman" w:hAnsi="Times New Roman" w:cs="Times New Roman"/>
                <w:sz w:val="20"/>
                <w:szCs w:val="20"/>
                <w:lang w:eastAsia="en-GB"/>
              </w:rPr>
            </w:pPr>
            <w:r w:rsidRPr="00BD3093">
              <w:rPr>
                <w:rFonts w:ascii="Times New Roman" w:hAnsi="Times New Roman" w:cs="Times New Roman"/>
                <w:sz w:val="20"/>
                <w:szCs w:val="20"/>
                <w:lang w:eastAsia="en-GB"/>
              </w:rPr>
              <w:t>Declared by OEM</w:t>
            </w:r>
          </w:p>
        </w:tc>
      </w:tr>
      <w:tr w:rsidR="00BD3093" w:rsidRPr="00BD3093" w14:paraId="51E615DB" w14:textId="77777777" w:rsidTr="0055164B">
        <w:tc>
          <w:tcPr>
            <w:tcW w:w="1750" w:type="dxa"/>
            <w:tcBorders>
              <w:top w:val="single" w:sz="8" w:space="0" w:color="999999"/>
              <w:left w:val="single" w:sz="8" w:space="0" w:color="999999"/>
              <w:bottom w:val="single" w:sz="8" w:space="0" w:color="999999"/>
              <w:right w:val="single" w:sz="8" w:space="0" w:color="999999"/>
            </w:tcBorders>
          </w:tcPr>
          <w:p w14:paraId="1B7122EB" w14:textId="77777777" w:rsidR="00BD00D0" w:rsidRPr="00B31ADD" w:rsidRDefault="00BD00D0" w:rsidP="00DF5E6B">
            <w:pPr>
              <w:numPr>
                <w:ilvl w:val="0"/>
                <w:numId w:val="46"/>
              </w:numPr>
              <w:spacing w:line="276" w:lineRule="auto"/>
              <w:rPr>
                <w:rFonts w:ascii="Times New Roman" w:hAnsi="Times New Roman" w:cs="Times New Roman"/>
                <w:sz w:val="20"/>
                <w:szCs w:val="20"/>
                <w:lang w:eastAsia="en-GB"/>
              </w:rPr>
            </w:pPr>
            <w:r w:rsidRPr="00B31ADD">
              <w:rPr>
                <w:rFonts w:ascii="Times New Roman" w:hAnsi="Times New Roman" w:cs="Times New Roman"/>
                <w:sz w:val="20"/>
                <w:szCs w:val="20"/>
                <w:lang w:eastAsia="en-GB"/>
              </w:rPr>
              <w:t>Fuel Tank Capacities (discreet values)</w:t>
            </w:r>
          </w:p>
        </w:tc>
        <w:tc>
          <w:tcPr>
            <w:tcW w:w="3060" w:type="dxa"/>
            <w:tcBorders>
              <w:top w:val="single" w:sz="8" w:space="0" w:color="999999"/>
              <w:left w:val="single" w:sz="8" w:space="0" w:color="999999"/>
              <w:bottom w:val="single" w:sz="8" w:space="0" w:color="999999"/>
              <w:right w:val="single" w:sz="8" w:space="0" w:color="999999"/>
            </w:tcBorders>
          </w:tcPr>
          <w:p w14:paraId="5E5549DE" w14:textId="77777777" w:rsidR="00BD00D0" w:rsidRPr="00BD3093" w:rsidRDefault="00BD00D0" w:rsidP="00DF5E6B">
            <w:pPr>
              <w:numPr>
                <w:ilvl w:val="0"/>
                <w:numId w:val="46"/>
              </w:numPr>
              <w:spacing w:line="276" w:lineRule="auto"/>
              <w:rPr>
                <w:rFonts w:ascii="Times New Roman" w:hAnsi="Times New Roman" w:cs="Times New Roman"/>
                <w:sz w:val="20"/>
                <w:szCs w:val="20"/>
                <w:lang w:eastAsia="en-GB"/>
              </w:rPr>
            </w:pPr>
            <w:r w:rsidRPr="00BD3093">
              <w:rPr>
                <w:rFonts w:ascii="Times New Roman" w:hAnsi="Times New Roman" w:cs="Times New Roman"/>
                <w:sz w:val="20"/>
                <w:szCs w:val="20"/>
                <w:lang w:eastAsia="en-GB"/>
              </w:rPr>
              <w:t>Number</w:t>
            </w:r>
          </w:p>
        </w:tc>
        <w:tc>
          <w:tcPr>
            <w:tcW w:w="4429" w:type="dxa"/>
            <w:tcBorders>
              <w:top w:val="single" w:sz="8" w:space="0" w:color="999999"/>
              <w:left w:val="single" w:sz="8" w:space="0" w:color="999999"/>
              <w:bottom w:val="single" w:sz="8" w:space="0" w:color="999999"/>
              <w:right w:val="single" w:sz="8" w:space="0" w:color="999999"/>
            </w:tcBorders>
          </w:tcPr>
          <w:p w14:paraId="08FFB8D9" w14:textId="77777777" w:rsidR="00BD00D0" w:rsidRPr="00BD3093" w:rsidRDefault="00BD00D0" w:rsidP="00DF5E6B">
            <w:pPr>
              <w:numPr>
                <w:ilvl w:val="0"/>
                <w:numId w:val="46"/>
              </w:numPr>
              <w:rPr>
                <w:rFonts w:ascii="Times New Roman" w:hAnsi="Times New Roman" w:cs="Times New Roman"/>
                <w:sz w:val="20"/>
                <w:szCs w:val="20"/>
                <w:lang w:eastAsia="en-GB"/>
              </w:rPr>
            </w:pPr>
            <w:r w:rsidRPr="00BD3093">
              <w:rPr>
                <w:rFonts w:ascii="Times New Roman" w:hAnsi="Times New Roman" w:cs="Times New Roman"/>
                <w:sz w:val="20"/>
                <w:szCs w:val="20"/>
                <w:lang w:eastAsia="en-GB"/>
              </w:rPr>
              <w:t>Fuel tank(s) capacity(ies)</w:t>
            </w:r>
          </w:p>
          <w:p w14:paraId="5562FF39" w14:textId="50121ED6" w:rsidR="000163C2" w:rsidRPr="00BD3093" w:rsidRDefault="000163C2" w:rsidP="00BE0BE7">
            <w:pPr>
              <w:numPr>
                <w:ilvl w:val="0"/>
                <w:numId w:val="46"/>
              </w:numPr>
              <w:rPr>
                <w:rFonts w:ascii="Times New Roman" w:hAnsi="Times New Roman" w:cs="Times New Roman"/>
                <w:sz w:val="20"/>
                <w:szCs w:val="20"/>
                <w:lang w:eastAsia="en-GB"/>
              </w:rPr>
            </w:pPr>
          </w:p>
        </w:tc>
      </w:tr>
      <w:tr w:rsidR="00BD3093" w:rsidRPr="00BD3093" w14:paraId="53AA927A" w14:textId="77777777" w:rsidTr="004378B5">
        <w:tc>
          <w:tcPr>
            <w:tcW w:w="1750" w:type="dxa"/>
            <w:tcBorders>
              <w:top w:val="single" w:sz="8" w:space="0" w:color="999999"/>
              <w:left w:val="single" w:sz="8" w:space="0" w:color="999999"/>
              <w:bottom w:val="single" w:sz="8" w:space="0" w:color="auto"/>
              <w:right w:val="single" w:sz="8" w:space="0" w:color="999999"/>
            </w:tcBorders>
          </w:tcPr>
          <w:p w14:paraId="02E15ED6" w14:textId="03B5A892" w:rsidR="00BD00D0" w:rsidRPr="00B31ADD" w:rsidRDefault="00BD00D0" w:rsidP="00DF5E6B">
            <w:pPr>
              <w:numPr>
                <w:ilvl w:val="0"/>
                <w:numId w:val="46"/>
              </w:numPr>
              <w:spacing w:line="276" w:lineRule="auto"/>
              <w:rPr>
                <w:rFonts w:ascii="Times New Roman" w:hAnsi="Times New Roman" w:cs="Times New Roman"/>
                <w:sz w:val="20"/>
                <w:szCs w:val="20"/>
                <w:lang w:eastAsia="en-GB"/>
              </w:rPr>
            </w:pPr>
            <w:r w:rsidRPr="00B31ADD">
              <w:rPr>
                <w:rFonts w:ascii="Times New Roman" w:hAnsi="Times New Roman" w:cs="Times New Roman"/>
                <w:sz w:val="20"/>
                <w:szCs w:val="20"/>
                <w:lang w:eastAsia="en-GB"/>
              </w:rPr>
              <w:t>Sealed tank</w:t>
            </w:r>
          </w:p>
        </w:tc>
        <w:tc>
          <w:tcPr>
            <w:tcW w:w="3060" w:type="dxa"/>
            <w:tcBorders>
              <w:top w:val="single" w:sz="8" w:space="0" w:color="999999"/>
              <w:left w:val="single" w:sz="8" w:space="0" w:color="999999"/>
              <w:bottom w:val="single" w:sz="8" w:space="0" w:color="auto"/>
              <w:right w:val="single" w:sz="8" w:space="0" w:color="999999"/>
            </w:tcBorders>
          </w:tcPr>
          <w:p w14:paraId="1AFFD6EA" w14:textId="77777777" w:rsidR="00BD00D0" w:rsidRPr="00BD3093" w:rsidRDefault="00BD00D0" w:rsidP="00DF5E6B">
            <w:pPr>
              <w:numPr>
                <w:ilvl w:val="0"/>
                <w:numId w:val="46"/>
              </w:numPr>
              <w:spacing w:line="276" w:lineRule="auto"/>
              <w:rPr>
                <w:rFonts w:ascii="Times New Roman" w:hAnsi="Times New Roman" w:cs="Times New Roman"/>
                <w:sz w:val="20"/>
                <w:szCs w:val="20"/>
                <w:lang w:eastAsia="en-GB"/>
              </w:rPr>
            </w:pPr>
            <w:r w:rsidRPr="00BD3093">
              <w:rPr>
                <w:rFonts w:ascii="Times New Roman" w:hAnsi="Times New Roman" w:cs="Times New Roman"/>
                <w:sz w:val="20"/>
                <w:szCs w:val="20"/>
                <w:lang w:eastAsia="en-GB"/>
              </w:rPr>
              <w:t>Yes/No</w:t>
            </w:r>
          </w:p>
        </w:tc>
        <w:tc>
          <w:tcPr>
            <w:tcW w:w="4429" w:type="dxa"/>
            <w:tcBorders>
              <w:top w:val="single" w:sz="8" w:space="0" w:color="999999"/>
              <w:left w:val="single" w:sz="8" w:space="0" w:color="999999"/>
              <w:bottom w:val="single" w:sz="8" w:space="0" w:color="auto"/>
              <w:right w:val="single" w:sz="8" w:space="0" w:color="999999"/>
            </w:tcBorders>
          </w:tcPr>
          <w:p w14:paraId="63E49810" w14:textId="7193ECED" w:rsidR="00AD206A" w:rsidRPr="006A27FA" w:rsidRDefault="00AD206A" w:rsidP="006A27FA">
            <w:pPr>
              <w:numPr>
                <w:ilvl w:val="0"/>
                <w:numId w:val="46"/>
              </w:numPr>
              <w:rPr>
                <w:rFonts w:ascii="Times New Roman" w:hAnsi="Times New Roman" w:cs="Times New Roman"/>
                <w:sz w:val="20"/>
                <w:szCs w:val="20"/>
                <w:lang w:eastAsia="en-GB"/>
              </w:rPr>
            </w:pPr>
            <w:r w:rsidRPr="006A27FA">
              <w:rPr>
                <w:rFonts w:ascii="Times New Roman" w:hAnsi="Times New Roman" w:cs="Times New Roman"/>
                <w:sz w:val="20"/>
                <w:szCs w:val="20"/>
                <w:lang w:eastAsia="en-GB"/>
              </w:rPr>
              <w:t>Paragraph 3.2.12.2.5.5.3. of Annex A1 to UN Regulation No. 154</w:t>
            </w:r>
          </w:p>
        </w:tc>
      </w:tr>
      <w:tr w:rsidR="00520671" w:rsidRPr="00BD3093" w14:paraId="39F15D24" w14:textId="77777777" w:rsidTr="004378B5">
        <w:tc>
          <w:tcPr>
            <w:tcW w:w="1750" w:type="dxa"/>
            <w:tcBorders>
              <w:top w:val="single" w:sz="8" w:space="0" w:color="auto"/>
              <w:left w:val="single" w:sz="8" w:space="0" w:color="auto"/>
              <w:bottom w:val="single" w:sz="12" w:space="0" w:color="auto"/>
              <w:right w:val="single" w:sz="8" w:space="0" w:color="auto"/>
            </w:tcBorders>
          </w:tcPr>
          <w:p w14:paraId="51C2250A" w14:textId="77777777" w:rsidR="00BD00D0" w:rsidRPr="00B31ADD" w:rsidRDefault="00BD00D0" w:rsidP="00DF5E6B">
            <w:pPr>
              <w:numPr>
                <w:ilvl w:val="0"/>
                <w:numId w:val="46"/>
              </w:numPr>
              <w:spacing w:line="276" w:lineRule="auto"/>
              <w:rPr>
                <w:rFonts w:ascii="Times New Roman" w:hAnsi="Times New Roman" w:cs="Times New Roman"/>
                <w:sz w:val="20"/>
                <w:szCs w:val="20"/>
                <w:lang w:eastAsia="en-GB"/>
              </w:rPr>
            </w:pPr>
            <w:r w:rsidRPr="00B31ADD">
              <w:rPr>
                <w:rFonts w:ascii="Times New Roman" w:hAnsi="Times New Roman" w:cs="Times New Roman"/>
                <w:sz w:val="20"/>
                <w:szCs w:val="20"/>
                <w:lang w:eastAsia="en-GB"/>
              </w:rPr>
              <w:t>WMI used in this WVTA+TVV</w:t>
            </w:r>
          </w:p>
        </w:tc>
        <w:tc>
          <w:tcPr>
            <w:tcW w:w="3060" w:type="dxa"/>
            <w:tcBorders>
              <w:top w:val="single" w:sz="8" w:space="0" w:color="auto"/>
              <w:left w:val="single" w:sz="8" w:space="0" w:color="auto"/>
              <w:bottom w:val="single" w:sz="12" w:space="0" w:color="auto"/>
              <w:right w:val="single" w:sz="8" w:space="0" w:color="auto"/>
            </w:tcBorders>
          </w:tcPr>
          <w:p w14:paraId="2013DEDB" w14:textId="77777777" w:rsidR="00BD00D0" w:rsidRPr="00BD3093" w:rsidRDefault="00BD00D0" w:rsidP="00DF5E6B">
            <w:pPr>
              <w:numPr>
                <w:ilvl w:val="0"/>
                <w:numId w:val="46"/>
              </w:numPr>
              <w:spacing w:line="276" w:lineRule="auto"/>
              <w:rPr>
                <w:rFonts w:ascii="Times New Roman" w:hAnsi="Times New Roman" w:cs="Times New Roman"/>
                <w:sz w:val="20"/>
                <w:szCs w:val="20"/>
                <w:lang w:eastAsia="en-GB"/>
              </w:rPr>
            </w:pPr>
            <w:r w:rsidRPr="00BD3093">
              <w:rPr>
                <w:rFonts w:ascii="Times New Roman" w:hAnsi="Times New Roman" w:cs="Times New Roman"/>
                <w:sz w:val="20"/>
                <w:szCs w:val="20"/>
                <w:lang w:eastAsia="en-GB"/>
              </w:rPr>
              <w:t>Text</w:t>
            </w:r>
          </w:p>
        </w:tc>
        <w:tc>
          <w:tcPr>
            <w:tcW w:w="4429" w:type="dxa"/>
            <w:tcBorders>
              <w:top w:val="single" w:sz="8" w:space="0" w:color="auto"/>
              <w:left w:val="single" w:sz="8" w:space="0" w:color="auto"/>
              <w:bottom w:val="single" w:sz="12" w:space="0" w:color="auto"/>
              <w:right w:val="single" w:sz="8" w:space="0" w:color="auto"/>
            </w:tcBorders>
          </w:tcPr>
          <w:p w14:paraId="35593274" w14:textId="77777777" w:rsidR="00BD00D0" w:rsidRPr="00BD3093" w:rsidRDefault="00BD00D0" w:rsidP="00DF5E6B">
            <w:pPr>
              <w:numPr>
                <w:ilvl w:val="0"/>
                <w:numId w:val="46"/>
              </w:numPr>
              <w:rPr>
                <w:rFonts w:ascii="Times New Roman" w:hAnsi="Times New Roman" w:cs="Times New Roman"/>
                <w:sz w:val="20"/>
                <w:szCs w:val="20"/>
                <w:lang w:eastAsia="en-GB"/>
              </w:rPr>
            </w:pPr>
            <w:r w:rsidRPr="00BD3093">
              <w:rPr>
                <w:rFonts w:ascii="Times New Roman" w:hAnsi="Times New Roman" w:cs="Times New Roman"/>
                <w:sz w:val="20"/>
                <w:szCs w:val="20"/>
                <w:lang w:val="en-IE" w:eastAsia="en-GB"/>
              </w:rPr>
              <w:t>Declared by the OEM (ISO 3779)</w:t>
            </w:r>
          </w:p>
        </w:tc>
      </w:tr>
    </w:tbl>
    <w:p w14:paraId="4D9E9B33" w14:textId="77777777" w:rsidR="002704F6" w:rsidRPr="00BD3093" w:rsidRDefault="002704F6" w:rsidP="002704F6"/>
    <w:p w14:paraId="3C096840" w14:textId="4AF4AA8D" w:rsidR="00D84985" w:rsidRDefault="00D84985">
      <w:pPr>
        <w:rPr>
          <w:sz w:val="20"/>
        </w:rPr>
      </w:pPr>
      <w:r>
        <w:rPr>
          <w:sz w:val="20"/>
        </w:rPr>
        <w:br w:type="page"/>
      </w:r>
    </w:p>
    <w:p w14:paraId="6CEFAA3D" w14:textId="77777777" w:rsidR="00A54226" w:rsidRPr="00337A07" w:rsidRDefault="00A54226" w:rsidP="00A54226">
      <w:pPr>
        <w:pStyle w:val="HChG"/>
      </w:pPr>
      <w:r w:rsidRPr="00337A07">
        <w:lastRenderedPageBreak/>
        <w:tab/>
      </w:r>
      <w:bookmarkStart w:id="145" w:name="_Toc392497137"/>
      <w:bookmarkStart w:id="146" w:name="_Toc116914006"/>
      <w:r w:rsidRPr="00337A07">
        <w:t>Annex 5</w:t>
      </w:r>
      <w:bookmarkEnd w:id="145"/>
      <w:bookmarkEnd w:id="146"/>
    </w:p>
    <w:p w14:paraId="4162EA1C" w14:textId="2B33F523" w:rsidR="00A54226" w:rsidRPr="00337A07" w:rsidRDefault="00C85C2C" w:rsidP="004378B5">
      <w:pPr>
        <w:pStyle w:val="HChG"/>
      </w:pPr>
      <w:r w:rsidRPr="00337A07">
        <w:tab/>
      </w:r>
      <w:r w:rsidRPr="00337A07">
        <w:tab/>
      </w:r>
      <w:bookmarkStart w:id="147" w:name="_Toc392497138"/>
      <w:bookmarkStart w:id="148" w:name="_Toc116914007"/>
      <w:r w:rsidR="006A27FA">
        <w:t>Type 2</w:t>
      </w:r>
      <w:r w:rsidRPr="00337A07">
        <w:t xml:space="preserve"> </w:t>
      </w:r>
      <w:r w:rsidR="00554670" w:rsidRPr="00337A07">
        <w:t>test</w:t>
      </w:r>
      <w:bookmarkEnd w:id="147"/>
      <w:bookmarkEnd w:id="148"/>
    </w:p>
    <w:p w14:paraId="0ABC0912" w14:textId="77777777" w:rsidR="00A54226" w:rsidRPr="00337A07" w:rsidRDefault="00A54226" w:rsidP="00A54226">
      <w:pPr>
        <w:pStyle w:val="SingleTxtG"/>
      </w:pPr>
      <w:r w:rsidRPr="00337A07">
        <w:t>(Carbon monoxide emission test at idling speed)</w:t>
      </w:r>
    </w:p>
    <w:p w14:paraId="6AB4A34B" w14:textId="77777777" w:rsidR="00A54226" w:rsidRPr="00337A07" w:rsidRDefault="00A54226" w:rsidP="00A54226">
      <w:pPr>
        <w:pStyle w:val="SingleTxtG"/>
        <w:ind w:left="2268" w:hanging="1134"/>
      </w:pPr>
      <w:r w:rsidRPr="00337A07">
        <w:t>1.</w:t>
      </w:r>
      <w:r w:rsidRPr="00337A07">
        <w:tab/>
        <w:t>Introduction</w:t>
      </w:r>
    </w:p>
    <w:p w14:paraId="2EE97772" w14:textId="236B9C03" w:rsidR="00A54226" w:rsidRPr="00A63A57" w:rsidRDefault="001E75A9" w:rsidP="00A54226">
      <w:pPr>
        <w:pStyle w:val="SingleTxtG"/>
        <w:ind w:left="2268" w:hanging="1134"/>
      </w:pPr>
      <w:r>
        <w:tab/>
      </w:r>
      <w:r w:rsidR="00A54226" w:rsidRPr="00337A07">
        <w:t xml:space="preserve">This annex describes the procedure for the </w:t>
      </w:r>
      <w:r w:rsidR="006A27FA">
        <w:t>Type 2</w:t>
      </w:r>
      <w:r w:rsidR="00A54226" w:rsidRPr="00337A07">
        <w:t xml:space="preserve"> test defined in </w:t>
      </w:r>
      <w:r w:rsidR="003B2854" w:rsidRPr="00A63A57">
        <w:t>paragraph 5.3.2. of this Regulation</w:t>
      </w:r>
      <w:r w:rsidR="00A54226" w:rsidRPr="00A63A57">
        <w:t>.</w:t>
      </w:r>
    </w:p>
    <w:p w14:paraId="4D982C47" w14:textId="77777777" w:rsidR="00A54226" w:rsidRPr="00A63A57" w:rsidRDefault="00A54226" w:rsidP="00A54226">
      <w:pPr>
        <w:pStyle w:val="SingleTxtG"/>
        <w:ind w:left="2268" w:hanging="1134"/>
      </w:pPr>
      <w:r w:rsidRPr="00A63A57">
        <w:t>2.</w:t>
      </w:r>
      <w:r w:rsidRPr="00A63A57">
        <w:tab/>
        <w:t>Conditions of measurement</w:t>
      </w:r>
    </w:p>
    <w:p w14:paraId="61E76DCB" w14:textId="0806099B" w:rsidR="00A54226" w:rsidRPr="00A63A57" w:rsidRDefault="00A54226" w:rsidP="00A54226">
      <w:pPr>
        <w:pStyle w:val="SingleTxtG"/>
        <w:ind w:left="2268" w:hanging="1134"/>
      </w:pPr>
      <w:r w:rsidRPr="00A63A57">
        <w:t>2.1.</w:t>
      </w:r>
      <w:r w:rsidRPr="00A63A57">
        <w:tab/>
        <w:t>The fuel shall be the reference fuel</w:t>
      </w:r>
      <w:r w:rsidR="003B771C">
        <w:t xml:space="preserve"> </w:t>
      </w:r>
      <w:r w:rsidR="008C1590">
        <w:t>a</w:t>
      </w:r>
      <w:r w:rsidR="003B771C">
        <w:t>s specified</w:t>
      </w:r>
      <w:r w:rsidRPr="00A63A57">
        <w:t xml:space="preserve"> in </w:t>
      </w:r>
      <w:r w:rsidRPr="008A0413">
        <w:t>Annexes 10 and 10a to this Regulation</w:t>
      </w:r>
      <w:r w:rsidRPr="00A63A57">
        <w:t>.</w:t>
      </w:r>
    </w:p>
    <w:p w14:paraId="066BE1F6" w14:textId="77777777" w:rsidR="00A54226" w:rsidRPr="00A63A57" w:rsidRDefault="00A54226" w:rsidP="00A54226">
      <w:pPr>
        <w:pStyle w:val="SingleTxtG"/>
        <w:ind w:left="2268" w:hanging="1134"/>
      </w:pPr>
      <w:r w:rsidRPr="00A63A57">
        <w:t>2.2.</w:t>
      </w:r>
      <w:r w:rsidRPr="00A63A57">
        <w:tab/>
        <w:t>During the test, the environmental temperature shall be between 293 and 303 K (20 and 30 °C). The engine shall be warmed up until all temperatures of cooling and lubrication means and the pressure of lubrication means have reached equilibrium.</w:t>
      </w:r>
    </w:p>
    <w:p w14:paraId="73C84C57" w14:textId="26EA1536" w:rsidR="00A54226" w:rsidRPr="00337A07" w:rsidRDefault="00A54226" w:rsidP="00A54226">
      <w:pPr>
        <w:pStyle w:val="SingleTxtG"/>
        <w:ind w:left="2268" w:hanging="1134"/>
      </w:pPr>
      <w:r w:rsidRPr="00A63A57">
        <w:t>2.2.1.</w:t>
      </w:r>
      <w:r w:rsidRPr="00A63A57">
        <w:tab/>
      </w:r>
      <w:r w:rsidRPr="003F063E">
        <w:t xml:space="preserve">Vehicles that are fuelled either with petrol or with LPG or NG/biomethane shall be tested with the reference fuel(s) used for the </w:t>
      </w:r>
      <w:r w:rsidR="000C5036" w:rsidRPr="003F063E">
        <w:rPr>
          <w:bCs/>
        </w:rPr>
        <w:t xml:space="preserve">Type </w:t>
      </w:r>
      <w:r w:rsidR="00226115" w:rsidRPr="003F063E">
        <w:rPr>
          <w:bCs/>
        </w:rPr>
        <w:t xml:space="preserve">1 </w:t>
      </w:r>
      <w:r w:rsidR="008447B4" w:rsidRPr="003F063E">
        <w:rPr>
          <w:bCs/>
        </w:rPr>
        <w:t>test</w:t>
      </w:r>
      <w:r w:rsidR="00A84E9D" w:rsidRPr="003F063E">
        <w:t xml:space="preserve"> </w:t>
      </w:r>
      <w:r w:rsidR="00A84E9D" w:rsidRPr="003F063E">
        <w:rPr>
          <w:bCs/>
        </w:rPr>
        <w:t>as specified in UN Regulation No. 154</w:t>
      </w:r>
      <w:r w:rsidRPr="003F063E">
        <w:t>.</w:t>
      </w:r>
    </w:p>
    <w:p w14:paraId="6625ABBA" w14:textId="77777777" w:rsidR="00A54226" w:rsidRPr="00337A07" w:rsidRDefault="00A54226" w:rsidP="00A54226">
      <w:pPr>
        <w:pStyle w:val="SingleTxtG"/>
        <w:ind w:left="2268" w:hanging="1134"/>
      </w:pPr>
      <w:r w:rsidRPr="00337A07">
        <w:t>2.3.</w:t>
      </w:r>
      <w:r w:rsidRPr="00337A07">
        <w:tab/>
        <w:t>In the case of vehicles with manually-operated or semi-automatic-shift gearboxes, the test shall be carried out with the gear lever in the "neutral" position and with the clutch engaged.</w:t>
      </w:r>
    </w:p>
    <w:p w14:paraId="4E39DDA7" w14:textId="77777777" w:rsidR="00A54226" w:rsidRPr="00337A07" w:rsidRDefault="00A54226" w:rsidP="00A54226">
      <w:pPr>
        <w:pStyle w:val="SingleTxtG"/>
        <w:ind w:left="2268" w:hanging="1134"/>
      </w:pPr>
      <w:r w:rsidRPr="00337A07">
        <w:t>2.4.</w:t>
      </w:r>
      <w:r w:rsidRPr="00337A07">
        <w:tab/>
        <w:t>In the case of vehicles with automatic-shift gearboxes, the test shall be carried out with the gear selector in either the "neutral" or the "parking" position.</w:t>
      </w:r>
    </w:p>
    <w:p w14:paraId="1CF93CC4" w14:textId="77777777" w:rsidR="00A54226" w:rsidRPr="00337A07" w:rsidRDefault="00A54226" w:rsidP="00A54226">
      <w:pPr>
        <w:pStyle w:val="SingleTxtG"/>
        <w:ind w:left="2268" w:hanging="1134"/>
      </w:pPr>
      <w:r w:rsidRPr="00337A07">
        <w:t>2.5.</w:t>
      </w:r>
      <w:r w:rsidRPr="00337A07">
        <w:tab/>
        <w:t>Components for adjusting the idling speed</w:t>
      </w:r>
    </w:p>
    <w:p w14:paraId="209CF0AA" w14:textId="77777777" w:rsidR="00A54226" w:rsidRPr="00337A07" w:rsidRDefault="00A54226" w:rsidP="00A54226">
      <w:pPr>
        <w:pStyle w:val="SingleTxtG"/>
        <w:ind w:left="2268" w:hanging="1134"/>
      </w:pPr>
      <w:r w:rsidRPr="00337A07">
        <w:t>2.5.1.</w:t>
      </w:r>
      <w:r w:rsidRPr="00337A07">
        <w:tab/>
        <w:t>Definition</w:t>
      </w:r>
    </w:p>
    <w:p w14:paraId="3FC96BD8" w14:textId="77777777" w:rsidR="00A54226" w:rsidRPr="00337A07" w:rsidRDefault="00A54226" w:rsidP="00A54226">
      <w:pPr>
        <w:pStyle w:val="SingleTxtG"/>
        <w:ind w:left="2268" w:hanging="1134"/>
      </w:pPr>
      <w:r w:rsidRPr="00337A07">
        <w:tab/>
        <w:t>For the purposes of this Regulation, "</w:t>
      </w:r>
      <w:r w:rsidRPr="00337A07">
        <w:rPr>
          <w:i/>
        </w:rPr>
        <w:t>components for adjusting the idling speed</w:t>
      </w:r>
      <w:r w:rsidRPr="00337A07">
        <w:t xml:space="preserve">" means controls for changing the idling conditions of the engine which may be easily operated by a mechanic using only the tools described in </w:t>
      </w:r>
      <w:r w:rsidR="003B2854" w:rsidRPr="00337A07">
        <w:t>paragraph 2.5.1.1.</w:t>
      </w:r>
      <w:r w:rsidR="00191C16" w:rsidRPr="00337A07">
        <w:t xml:space="preserve"> of this annex</w:t>
      </w:r>
      <w:r w:rsidRPr="00337A07">
        <w:t>. In particular, devices for calibrating fuel and air flows are not considered as adjustment components if their setting requires the removal of the set-stops, an operation which cannot normally be performed except by a professional mechanic.</w:t>
      </w:r>
    </w:p>
    <w:p w14:paraId="2D3B1F40" w14:textId="77777777" w:rsidR="00A54226" w:rsidRPr="00337A07" w:rsidRDefault="00A54226" w:rsidP="00A54226">
      <w:pPr>
        <w:pStyle w:val="SingleTxtG"/>
        <w:ind w:left="2268" w:hanging="1134"/>
      </w:pPr>
      <w:r w:rsidRPr="00337A07">
        <w:t>2.5.1.1.</w:t>
      </w:r>
      <w:r w:rsidRPr="00337A07">
        <w:tab/>
        <w:t>Tools which may be used to control components for adjusting the idling speed: screwdrivers (ordinary or cross-headed), spanners (ring, open-end or adjustable), pliers, Allen keys.</w:t>
      </w:r>
    </w:p>
    <w:p w14:paraId="502AB5A9" w14:textId="77777777" w:rsidR="00A54226" w:rsidRPr="00337A07" w:rsidRDefault="00A54226" w:rsidP="00A54226">
      <w:pPr>
        <w:pStyle w:val="SingleTxtG"/>
        <w:ind w:left="2268" w:hanging="1134"/>
      </w:pPr>
      <w:r w:rsidRPr="00337A07">
        <w:t>2.5.2.</w:t>
      </w:r>
      <w:r w:rsidRPr="00337A07">
        <w:tab/>
        <w:t>Determination of measurement points</w:t>
      </w:r>
    </w:p>
    <w:p w14:paraId="11880551" w14:textId="77777777" w:rsidR="00A54226" w:rsidRPr="00337A07" w:rsidRDefault="00A54226" w:rsidP="00A54226">
      <w:pPr>
        <w:pStyle w:val="SingleTxtG"/>
        <w:ind w:left="2268" w:hanging="1134"/>
      </w:pPr>
      <w:r w:rsidRPr="00337A07">
        <w:t>2.5.2.1.</w:t>
      </w:r>
      <w:r w:rsidRPr="00337A07">
        <w:tab/>
        <w:t>A measurement at the setting in accordance with the conditions fixed by the manufacturer is performed first;</w:t>
      </w:r>
    </w:p>
    <w:p w14:paraId="2A409DA3" w14:textId="77777777" w:rsidR="00A54226" w:rsidRPr="00337A07" w:rsidRDefault="00A54226" w:rsidP="00A54226">
      <w:pPr>
        <w:pStyle w:val="SingleTxtG"/>
        <w:ind w:left="2268" w:hanging="1134"/>
      </w:pPr>
      <w:r w:rsidRPr="00337A07">
        <w:t>2.5.2.2.</w:t>
      </w:r>
      <w:r w:rsidRPr="00337A07">
        <w:tab/>
        <w:t>For each adjustment component with a continuous variation, a sufficient number of characteristic positions shall be determined.</w:t>
      </w:r>
    </w:p>
    <w:p w14:paraId="0BEC4C50" w14:textId="77777777" w:rsidR="00A54226" w:rsidRPr="00337A07" w:rsidRDefault="00A54226" w:rsidP="00A54226">
      <w:pPr>
        <w:pStyle w:val="SingleTxtG"/>
        <w:ind w:left="2268" w:hanging="1134"/>
      </w:pPr>
      <w:r w:rsidRPr="00337A07">
        <w:t>2.5.2.3.</w:t>
      </w:r>
      <w:r w:rsidRPr="00337A07">
        <w:tab/>
        <w:t xml:space="preserve">The measurement of the carbon-monoxide content of exhaust gases shall be carried out for all the possible positions of the adjustment components, but for components with a continuous variation only the positions defined in </w:t>
      </w:r>
      <w:r w:rsidR="003B2854" w:rsidRPr="00337A07">
        <w:t>paragraph 2.5.2.2.</w:t>
      </w:r>
      <w:r w:rsidRPr="00337A07">
        <w:t xml:space="preserve"> </w:t>
      </w:r>
      <w:r w:rsidR="00191C16" w:rsidRPr="00337A07">
        <w:t xml:space="preserve">of this annex </w:t>
      </w:r>
      <w:r w:rsidRPr="00337A07">
        <w:t>shall be adopted.</w:t>
      </w:r>
    </w:p>
    <w:p w14:paraId="0338413A" w14:textId="46F64159" w:rsidR="00A54226" w:rsidRPr="00337A07" w:rsidRDefault="00A54226" w:rsidP="00A54226">
      <w:pPr>
        <w:pStyle w:val="SingleTxtG"/>
        <w:ind w:left="2268" w:hanging="1134"/>
      </w:pPr>
      <w:r w:rsidRPr="00337A07">
        <w:t>2.5.2.4.</w:t>
      </w:r>
      <w:r w:rsidRPr="00337A07">
        <w:tab/>
        <w:t xml:space="preserve">The </w:t>
      </w:r>
      <w:r w:rsidR="006A27FA">
        <w:t>Type 2</w:t>
      </w:r>
      <w:r w:rsidRPr="00337A07">
        <w:t xml:space="preserve"> </w:t>
      </w:r>
      <w:r w:rsidR="00554670" w:rsidRPr="00337A07">
        <w:t xml:space="preserve">test </w:t>
      </w:r>
      <w:r w:rsidRPr="00337A07">
        <w:t>shall be considered satisfactory if one or both of the two following conditions is met:</w:t>
      </w:r>
    </w:p>
    <w:p w14:paraId="202B0F56" w14:textId="25EDF717" w:rsidR="00A54226" w:rsidRPr="003F063E" w:rsidRDefault="00A54226" w:rsidP="00A54226">
      <w:pPr>
        <w:pStyle w:val="SingleTxtG"/>
        <w:ind w:left="2268" w:hanging="1134"/>
      </w:pPr>
      <w:r w:rsidRPr="00337A07">
        <w:t>2.5.2.4.1.</w:t>
      </w:r>
      <w:r w:rsidRPr="00337A07">
        <w:tab/>
      </w:r>
      <w:r w:rsidRPr="003F063E">
        <w:t xml:space="preserve">None of the values measured in accordance with </w:t>
      </w:r>
      <w:r w:rsidR="003B2854" w:rsidRPr="003F063E">
        <w:t>paragraph 2.5.2.3.</w:t>
      </w:r>
      <w:r w:rsidRPr="003F063E">
        <w:t xml:space="preserve"> </w:t>
      </w:r>
      <w:r w:rsidR="00191C16" w:rsidRPr="003F063E">
        <w:t xml:space="preserve">of this annex </w:t>
      </w:r>
      <w:r w:rsidRPr="003F063E">
        <w:t>exceed the limit values</w:t>
      </w:r>
      <w:r w:rsidR="00B00E83" w:rsidRPr="003F063E">
        <w:t xml:space="preserve"> </w:t>
      </w:r>
      <w:r w:rsidR="00B00E83" w:rsidRPr="003F063E">
        <w:rPr>
          <w:bCs/>
        </w:rPr>
        <w:t>set out i</w:t>
      </w:r>
      <w:r w:rsidR="004F5FEC" w:rsidRPr="003F063E">
        <w:rPr>
          <w:bCs/>
        </w:rPr>
        <w:t>n paragraph 5.3.2.2. of this Regulation</w:t>
      </w:r>
      <w:r w:rsidR="0059289E" w:rsidRPr="003F063E">
        <w:t>;</w:t>
      </w:r>
    </w:p>
    <w:p w14:paraId="2EF811BD" w14:textId="77777777" w:rsidR="00A54226" w:rsidRPr="003F063E" w:rsidRDefault="00A54226" w:rsidP="00A54226">
      <w:pPr>
        <w:pStyle w:val="SingleTxtG"/>
        <w:ind w:left="2268" w:hanging="1134"/>
      </w:pPr>
      <w:r w:rsidRPr="003F063E">
        <w:t>2.5.2.4.2.</w:t>
      </w:r>
      <w:r w:rsidRPr="003F063E">
        <w:tab/>
        <w:t xml:space="preserve">The maximum content obtained by continuously varying one of the adjustment components while the other components are kept stable does not exceed the </w:t>
      </w:r>
      <w:r w:rsidRPr="003F063E">
        <w:lastRenderedPageBreak/>
        <w:t>limit value, this condition being met for the various combinations of adjustment components other than the one which was varied continuously.</w:t>
      </w:r>
    </w:p>
    <w:p w14:paraId="7DCD52AD" w14:textId="77777777" w:rsidR="00A54226" w:rsidRPr="003F063E" w:rsidRDefault="00A54226" w:rsidP="00A54226">
      <w:pPr>
        <w:pStyle w:val="SingleTxtG"/>
        <w:ind w:left="2268" w:hanging="1134"/>
      </w:pPr>
      <w:r w:rsidRPr="003F063E">
        <w:t>2.5.2.5.</w:t>
      </w:r>
      <w:r w:rsidRPr="003F063E">
        <w:tab/>
        <w:t>The possible positions of the adjustment components shall be limited:</w:t>
      </w:r>
    </w:p>
    <w:p w14:paraId="48E9C0F1" w14:textId="77777777" w:rsidR="00A54226" w:rsidRPr="003F063E" w:rsidRDefault="00A54226" w:rsidP="00A54226">
      <w:pPr>
        <w:pStyle w:val="SingleTxtG"/>
        <w:ind w:left="2268" w:hanging="1134"/>
      </w:pPr>
      <w:r w:rsidRPr="003F063E">
        <w:t>2.5.2.5.1.</w:t>
      </w:r>
      <w:r w:rsidRPr="003F063E">
        <w:tab/>
      </w:r>
      <w:r w:rsidR="008447B4" w:rsidRPr="003F063E">
        <w:t>O</w:t>
      </w:r>
      <w:r w:rsidRPr="003F063E">
        <w:t>n the one hand, by the larger of the following two values: the lowest idling speed which the engine can reach; the speed recommended by the manufacturer, minus 100 revolutions per minute;</w:t>
      </w:r>
    </w:p>
    <w:p w14:paraId="4A9BAE66" w14:textId="77777777" w:rsidR="00A54226" w:rsidRPr="003F063E" w:rsidRDefault="00A54226" w:rsidP="00A54226">
      <w:pPr>
        <w:pStyle w:val="SingleTxtG"/>
      </w:pPr>
      <w:r w:rsidRPr="003F063E">
        <w:t>2.5.2.5.2.</w:t>
      </w:r>
      <w:r w:rsidRPr="003F063E">
        <w:tab/>
      </w:r>
      <w:r w:rsidR="008447B4" w:rsidRPr="003F063E">
        <w:t>O</w:t>
      </w:r>
      <w:r w:rsidRPr="003F063E">
        <w:t>n the other hand, by the smallest of the following three values:</w:t>
      </w:r>
    </w:p>
    <w:p w14:paraId="517E5885" w14:textId="77777777" w:rsidR="00A54226" w:rsidRPr="003F063E" w:rsidRDefault="00A54226" w:rsidP="00A54226">
      <w:pPr>
        <w:pStyle w:val="SingleTxtG"/>
        <w:ind w:left="2268" w:hanging="1134"/>
      </w:pPr>
      <w:r w:rsidRPr="003F063E">
        <w:tab/>
        <w:t>The highest speed the engine can attain by activation of the idling speed components;</w:t>
      </w:r>
    </w:p>
    <w:p w14:paraId="7716BB82" w14:textId="77777777" w:rsidR="00A54226" w:rsidRPr="003F063E" w:rsidRDefault="00A54226" w:rsidP="00A54226">
      <w:pPr>
        <w:pStyle w:val="SingleTxtG"/>
        <w:ind w:left="2268" w:hanging="1134"/>
      </w:pPr>
      <w:r w:rsidRPr="003F063E">
        <w:tab/>
        <w:t>The speed recommended by the manufacturer, plus 250 revolutions per minute;</w:t>
      </w:r>
    </w:p>
    <w:p w14:paraId="3E245839" w14:textId="77777777" w:rsidR="00A54226" w:rsidRPr="003F063E" w:rsidRDefault="00A54226" w:rsidP="00A54226">
      <w:pPr>
        <w:pStyle w:val="SingleTxtG"/>
        <w:ind w:left="2268" w:hanging="1134"/>
      </w:pPr>
      <w:r w:rsidRPr="003F063E">
        <w:tab/>
        <w:t>The cut-in speed of automatic clutches.</w:t>
      </w:r>
    </w:p>
    <w:p w14:paraId="13594F10" w14:textId="711DEB67" w:rsidR="00A54226" w:rsidRPr="003F063E" w:rsidRDefault="00A54226" w:rsidP="00A54226">
      <w:pPr>
        <w:pStyle w:val="SingleTxtG"/>
        <w:ind w:left="2268" w:hanging="1134"/>
      </w:pPr>
      <w:r w:rsidRPr="003F063E">
        <w:t>2.5.2.6.</w:t>
      </w:r>
      <w:r w:rsidRPr="003F063E">
        <w:tab/>
        <w:t>In addition, settings incompatible with correct running of the engine shall not be adopted as measurement settings. In particular, when the engine is equipped with several carburettors all the carburettors shall have the same setting.</w:t>
      </w:r>
    </w:p>
    <w:p w14:paraId="7FB796A2" w14:textId="289231B5" w:rsidR="00F432D5" w:rsidRPr="003F063E" w:rsidRDefault="00F432D5" w:rsidP="00A54226">
      <w:pPr>
        <w:pStyle w:val="SingleTxtG"/>
        <w:ind w:left="2268" w:hanging="1134"/>
        <w:rPr>
          <w:bCs/>
        </w:rPr>
      </w:pPr>
      <w:r w:rsidRPr="003F063E">
        <w:rPr>
          <w:bCs/>
        </w:rPr>
        <w:t>2.</w:t>
      </w:r>
      <w:r w:rsidR="00541065" w:rsidRPr="003F063E">
        <w:rPr>
          <w:bCs/>
        </w:rPr>
        <w:t>6</w:t>
      </w:r>
      <w:r w:rsidRPr="003F063E">
        <w:rPr>
          <w:bCs/>
        </w:rPr>
        <w:t>.</w:t>
      </w:r>
      <w:r w:rsidRPr="003F063E">
        <w:rPr>
          <w:bCs/>
        </w:rPr>
        <w:tab/>
      </w:r>
      <w:r w:rsidR="00393BDB" w:rsidRPr="003F063E">
        <w:rPr>
          <w:bCs/>
        </w:rPr>
        <w:t>Additional requirements for Hybrid Electric Vehicles</w:t>
      </w:r>
    </w:p>
    <w:p w14:paraId="387E9325" w14:textId="374B1562" w:rsidR="00C51436" w:rsidRPr="003F063E" w:rsidRDefault="00C51436" w:rsidP="00C51436">
      <w:pPr>
        <w:pStyle w:val="SingleTxtG"/>
        <w:ind w:left="2268"/>
        <w:rPr>
          <w:bCs/>
        </w:rPr>
      </w:pPr>
      <w:r w:rsidRPr="003F063E">
        <w:rPr>
          <w:bCs/>
        </w:rPr>
        <w:t>The vehicles shall be tested with the fuel consuming engine running. The manufacturer shall provide a "service mode" that makes execution of this test possible.</w:t>
      </w:r>
    </w:p>
    <w:p w14:paraId="1363C808" w14:textId="6ADFD62B" w:rsidR="00393BDB" w:rsidRPr="003F063E" w:rsidRDefault="00C51436" w:rsidP="00C51436">
      <w:pPr>
        <w:pStyle w:val="SingleTxtG"/>
        <w:ind w:left="2268"/>
        <w:rPr>
          <w:bCs/>
        </w:rPr>
      </w:pPr>
      <w:r w:rsidRPr="003F063E">
        <w:rPr>
          <w:bCs/>
        </w:rPr>
        <w:tab/>
        <w:t>If necessary, the special procedure provided for in paragraph 5.1.6. to this Regulation shall be used.</w:t>
      </w:r>
    </w:p>
    <w:p w14:paraId="643ACFCF" w14:textId="77777777" w:rsidR="00A54226" w:rsidRPr="00337A07" w:rsidRDefault="00A54226" w:rsidP="00A54226">
      <w:pPr>
        <w:pStyle w:val="SingleTxtG"/>
      </w:pPr>
      <w:r w:rsidRPr="00337A07">
        <w:t>3.</w:t>
      </w:r>
      <w:r w:rsidRPr="00337A07">
        <w:tab/>
      </w:r>
      <w:r w:rsidRPr="00337A07">
        <w:tab/>
        <w:t>Sampling of gases</w:t>
      </w:r>
    </w:p>
    <w:p w14:paraId="3F431E7A" w14:textId="207A8D2D" w:rsidR="00A54226" w:rsidRPr="00337A07" w:rsidRDefault="00A54226" w:rsidP="00A54226">
      <w:pPr>
        <w:pStyle w:val="SingleTxtG"/>
        <w:ind w:left="2268" w:hanging="1134"/>
      </w:pPr>
      <w:r w:rsidRPr="00337A07">
        <w:t>3.1.</w:t>
      </w:r>
      <w:r w:rsidRPr="00337A07">
        <w:tab/>
        <w:t xml:space="preserve">The sampling probe shall be inserted into the exhaust pipe to a depth of at least 300 mm </w:t>
      </w:r>
      <w:r w:rsidR="00C243C3">
        <w:t xml:space="preserve">or </w:t>
      </w:r>
      <w:r w:rsidRPr="00337A07">
        <w:t>into the pipe connecting the exhaust with the sampling bag and as close as possible to the exhaust.</w:t>
      </w:r>
    </w:p>
    <w:p w14:paraId="0CF505D7" w14:textId="77777777" w:rsidR="00A54226" w:rsidRPr="00337A07" w:rsidRDefault="00A54226" w:rsidP="00A54226">
      <w:pPr>
        <w:pStyle w:val="SingleTxtG"/>
        <w:ind w:left="2268" w:hanging="1134"/>
      </w:pPr>
      <w:r w:rsidRPr="00337A07">
        <w:t>3.2.</w:t>
      </w:r>
      <w:r w:rsidRPr="00337A07">
        <w:tab/>
        <w:t>The concentration in CO (C</w:t>
      </w:r>
      <w:r w:rsidRPr="00337A07">
        <w:rPr>
          <w:vertAlign w:val="subscript"/>
        </w:rPr>
        <w:t>CO</w:t>
      </w:r>
      <w:r w:rsidRPr="00337A07">
        <w:t>) and CO</w:t>
      </w:r>
      <w:r w:rsidRPr="00337A07">
        <w:rPr>
          <w:vertAlign w:val="subscript"/>
        </w:rPr>
        <w:t>2</w:t>
      </w:r>
      <w:r w:rsidRPr="00337A07">
        <w:t xml:space="preserve"> (C</w:t>
      </w:r>
      <w:r w:rsidRPr="00337A07">
        <w:rPr>
          <w:vertAlign w:val="subscript"/>
        </w:rPr>
        <w:t>CO2</w:t>
      </w:r>
      <w:r w:rsidRPr="00337A07">
        <w:t>) shall be determined from the measuring instrument readings or recordings, by use of appropriate calibration curves.</w:t>
      </w:r>
    </w:p>
    <w:p w14:paraId="2EEDC294" w14:textId="77777777" w:rsidR="006D3236" w:rsidRDefault="00A54226" w:rsidP="006D3236">
      <w:pPr>
        <w:pStyle w:val="SingleTxtG"/>
        <w:ind w:left="2268" w:hanging="1134"/>
      </w:pPr>
      <w:r w:rsidRPr="00337A07">
        <w:t>3.3.</w:t>
      </w:r>
      <w:r w:rsidRPr="00337A07">
        <w:tab/>
        <w:t>The corrected concentration for carbon monoxide regarding four-stroke engines is:</w:t>
      </w:r>
    </w:p>
    <w:p w14:paraId="724E6774" w14:textId="34A60093" w:rsidR="006D3236" w:rsidRPr="00337A07" w:rsidRDefault="00AE78DD" w:rsidP="00600139">
      <w:pPr>
        <w:pStyle w:val="SingleTxtG"/>
        <w:ind w:left="2268"/>
      </w:pPr>
      <m:oMath>
        <m:sSub>
          <m:sSubPr>
            <m:ctrlPr>
              <w:rPr>
                <w:rFonts w:ascii="Cambria Math" w:hAnsi="Cambria Math"/>
                <w:i/>
              </w:rPr>
            </m:ctrlPr>
          </m:sSubPr>
          <m:e>
            <m:r>
              <w:rPr>
                <w:rFonts w:ascii="Cambria Math"/>
              </w:rPr>
              <m:t>C</m:t>
            </m:r>
          </m:e>
          <m:sub>
            <m:r>
              <w:rPr>
                <w:rFonts w:ascii="Cambria Math"/>
              </w:rPr>
              <m:t>CO</m:t>
            </m:r>
            <m:r>
              <w:rPr>
                <w:rFonts w:ascii="Cambria Math"/>
              </w:rPr>
              <m:t> </m:t>
            </m:r>
            <m:r>
              <w:rPr>
                <w:rFonts w:ascii="Cambria Math"/>
              </w:rPr>
              <m:t>corr</m:t>
            </m:r>
          </m:sub>
        </m:sSub>
        <m:r>
          <w:rPr>
            <w:rFonts w:ascii="Cambria Math"/>
          </w:rPr>
          <m:t> </m:t>
        </m:r>
        <m:r>
          <w:rPr>
            <w:rFonts w:ascii="Cambria Math"/>
          </w:rPr>
          <m:t>=</m:t>
        </m:r>
        <m:r>
          <w:rPr>
            <w:rFonts w:ascii="Cambria Math"/>
          </w:rPr>
          <m:t> </m:t>
        </m:r>
        <m:sSub>
          <m:sSubPr>
            <m:ctrlPr>
              <w:rPr>
                <w:rFonts w:ascii="Cambria Math" w:hAnsi="Cambria Math"/>
                <w:i/>
              </w:rPr>
            </m:ctrlPr>
          </m:sSubPr>
          <m:e>
            <m:r>
              <w:rPr>
                <w:rFonts w:ascii="Cambria Math"/>
              </w:rPr>
              <m:t>C</m:t>
            </m:r>
          </m:e>
          <m:sub>
            <m:r>
              <w:rPr>
                <w:rFonts w:ascii="Cambria Math"/>
              </w:rPr>
              <m:t>CO</m:t>
            </m:r>
          </m:sub>
        </m:sSub>
        <m:r>
          <w:rPr>
            <w:rFonts w:ascii="Cambria Math"/>
          </w:rPr>
          <m:t> </m:t>
        </m:r>
        <m:f>
          <m:fPr>
            <m:ctrlPr>
              <w:rPr>
                <w:rFonts w:ascii="Cambria Math" w:hAnsi="Cambria Math"/>
                <w:i/>
              </w:rPr>
            </m:ctrlPr>
          </m:fPr>
          <m:num>
            <m:r>
              <w:rPr>
                <w:rFonts w:ascii="Cambria Math"/>
              </w:rPr>
              <m:t>15</m:t>
            </m:r>
          </m:num>
          <m:den>
            <m:sSub>
              <m:sSubPr>
                <m:ctrlPr>
                  <w:rPr>
                    <w:rFonts w:ascii="Cambria Math" w:hAnsi="Cambria Math"/>
                    <w:i/>
                  </w:rPr>
                </m:ctrlPr>
              </m:sSubPr>
              <m:e>
                <m:r>
                  <w:rPr>
                    <w:rFonts w:ascii="Cambria Math"/>
                  </w:rPr>
                  <m:t>C</m:t>
                </m:r>
              </m:e>
              <m:sub>
                <m:r>
                  <w:rPr>
                    <w:rFonts w:ascii="Cambria Math"/>
                  </w:rPr>
                  <m:t>CO</m:t>
                </m:r>
              </m:sub>
            </m:sSub>
            <m:r>
              <w:rPr>
                <w:rFonts w:ascii="Cambria Math"/>
              </w:rPr>
              <m:t> </m:t>
            </m:r>
            <m:r>
              <w:rPr>
                <w:rFonts w:ascii="Cambria Math"/>
              </w:rPr>
              <m:t>+</m:t>
            </m:r>
            <m:r>
              <w:rPr>
                <w:rFonts w:ascii="Cambria Math"/>
              </w:rPr>
              <m:t> </m:t>
            </m:r>
            <m:sSub>
              <m:sSubPr>
                <m:ctrlPr>
                  <w:rPr>
                    <w:rFonts w:ascii="Cambria Math" w:hAnsi="Cambria Math"/>
                    <w:i/>
                  </w:rPr>
                </m:ctrlPr>
              </m:sSubPr>
              <m:e>
                <m:r>
                  <w:rPr>
                    <w:rFonts w:ascii="Cambria Math"/>
                  </w:rPr>
                  <m:t>C</m:t>
                </m:r>
              </m:e>
              <m:sub>
                <m:r>
                  <w:rPr>
                    <w:rFonts w:ascii="Cambria Math"/>
                  </w:rPr>
                  <m:t>CO2</m:t>
                </m:r>
              </m:sub>
            </m:sSub>
          </m:den>
        </m:f>
        <m:r>
          <w:rPr>
            <w:rFonts w:ascii="Cambria Math"/>
          </w:rPr>
          <m:t> </m:t>
        </m:r>
      </m:oMath>
      <w:r w:rsidR="00600139" w:rsidRPr="00702F9E">
        <w:t xml:space="preserve"> </w:t>
      </w:r>
      <w:r w:rsidR="009F4D76" w:rsidRPr="00702F9E">
        <w:t>(per cent vol.)</w:t>
      </w:r>
    </w:p>
    <w:p w14:paraId="44E3B61D" w14:textId="77777777" w:rsidR="00A54226" w:rsidRPr="00337A07" w:rsidRDefault="00A54226" w:rsidP="006D3236">
      <w:pPr>
        <w:pStyle w:val="SingleTxtG"/>
        <w:ind w:left="2268" w:hanging="1134"/>
      </w:pPr>
      <w:r w:rsidRPr="00337A07">
        <w:t>3.4.</w:t>
      </w:r>
      <w:r w:rsidRPr="00337A07">
        <w:tab/>
        <w:t>The concentration in C</w:t>
      </w:r>
      <w:r w:rsidRPr="00337A07">
        <w:rPr>
          <w:vertAlign w:val="subscript"/>
        </w:rPr>
        <w:t>CO</w:t>
      </w:r>
      <w:r w:rsidRPr="00337A07">
        <w:t xml:space="preserve"> (see </w:t>
      </w:r>
      <w:r w:rsidR="003B2854" w:rsidRPr="00337A07">
        <w:t>paragraph 3.2.</w:t>
      </w:r>
      <w:r w:rsidR="00191C16" w:rsidRPr="00337A07">
        <w:t xml:space="preserve"> of this annex</w:t>
      </w:r>
      <w:r w:rsidRPr="00337A07">
        <w:t xml:space="preserve">) measured according to the formulae contained in </w:t>
      </w:r>
      <w:r w:rsidR="003B2854" w:rsidRPr="00337A07">
        <w:t>paragraph 3.3.</w:t>
      </w:r>
      <w:r w:rsidR="00191C16" w:rsidRPr="00337A07">
        <w:t xml:space="preserve"> of this annex</w:t>
      </w:r>
      <w:r w:rsidRPr="00337A07">
        <w:t xml:space="preserve"> need not be corrected if the total of the concentrations measured (C</w:t>
      </w:r>
      <w:r w:rsidRPr="00337A07">
        <w:rPr>
          <w:vertAlign w:val="subscript"/>
        </w:rPr>
        <w:t>CO</w:t>
      </w:r>
      <w:r w:rsidRPr="00337A07">
        <w:t xml:space="preserve"> + C</w:t>
      </w:r>
      <w:r w:rsidRPr="00337A07">
        <w:rPr>
          <w:vertAlign w:val="subscript"/>
        </w:rPr>
        <w:t>CO2</w:t>
      </w:r>
      <w:r w:rsidRPr="00337A07">
        <w:t>) is for four-stroke engines at least:</w:t>
      </w:r>
    </w:p>
    <w:p w14:paraId="6ECE62CE" w14:textId="46854101" w:rsidR="00A54226" w:rsidRPr="00337A07" w:rsidRDefault="00A54226" w:rsidP="00A54226">
      <w:pPr>
        <w:pStyle w:val="Bullet2G"/>
        <w:numPr>
          <w:ilvl w:val="0"/>
          <w:numId w:val="0"/>
        </w:numPr>
        <w:ind w:left="2268" w:hanging="567"/>
        <w:rPr>
          <w:sz w:val="20"/>
        </w:rPr>
      </w:pPr>
      <w:r w:rsidRPr="00337A07">
        <w:rPr>
          <w:sz w:val="20"/>
        </w:rPr>
        <w:tab/>
        <w:t>(a)</w:t>
      </w:r>
      <w:r w:rsidRPr="00337A07">
        <w:rPr>
          <w:sz w:val="20"/>
        </w:rPr>
        <w:tab/>
        <w:t>For petrol</w:t>
      </w:r>
      <w:r w:rsidRPr="00337A07">
        <w:rPr>
          <w:sz w:val="20"/>
        </w:rPr>
        <w:tab/>
      </w:r>
      <w:r w:rsidRPr="00337A07">
        <w:rPr>
          <w:sz w:val="20"/>
        </w:rPr>
        <w:tab/>
      </w:r>
      <w:r w:rsidR="0036712B">
        <w:rPr>
          <w:sz w:val="20"/>
        </w:rPr>
        <w:tab/>
      </w:r>
      <w:r w:rsidRPr="00337A07">
        <w:rPr>
          <w:sz w:val="20"/>
        </w:rPr>
        <w:t>15 per cent</w:t>
      </w:r>
    </w:p>
    <w:p w14:paraId="7EB164BB" w14:textId="011BA48D" w:rsidR="00A54226" w:rsidRPr="00337A07" w:rsidRDefault="00A54226" w:rsidP="00A54226">
      <w:pPr>
        <w:pStyle w:val="Bullet2G"/>
        <w:numPr>
          <w:ilvl w:val="0"/>
          <w:numId w:val="0"/>
        </w:numPr>
        <w:ind w:left="2268" w:hanging="567"/>
        <w:rPr>
          <w:sz w:val="20"/>
        </w:rPr>
      </w:pPr>
      <w:r w:rsidRPr="00337A07">
        <w:rPr>
          <w:sz w:val="20"/>
        </w:rPr>
        <w:tab/>
        <w:t>(b)</w:t>
      </w:r>
      <w:r w:rsidRPr="00337A07">
        <w:rPr>
          <w:sz w:val="20"/>
        </w:rPr>
        <w:tab/>
        <w:t>For LPG</w:t>
      </w:r>
      <w:r w:rsidRPr="00337A07">
        <w:rPr>
          <w:sz w:val="20"/>
        </w:rPr>
        <w:tab/>
      </w:r>
      <w:r w:rsidRPr="00337A07">
        <w:rPr>
          <w:sz w:val="20"/>
        </w:rPr>
        <w:tab/>
      </w:r>
      <w:r w:rsidR="0036712B">
        <w:rPr>
          <w:sz w:val="20"/>
        </w:rPr>
        <w:tab/>
      </w:r>
      <w:r w:rsidRPr="00337A07">
        <w:rPr>
          <w:sz w:val="20"/>
        </w:rPr>
        <w:t>13.5 per cent</w:t>
      </w:r>
    </w:p>
    <w:p w14:paraId="441DCE6F" w14:textId="09FD06A5" w:rsidR="00D84985" w:rsidRDefault="00A54226" w:rsidP="00D84985">
      <w:pPr>
        <w:pStyle w:val="Bullet2G"/>
        <w:numPr>
          <w:ilvl w:val="0"/>
          <w:numId w:val="0"/>
        </w:numPr>
        <w:ind w:left="2268" w:hanging="567"/>
        <w:rPr>
          <w:u w:val="single"/>
        </w:rPr>
      </w:pPr>
      <w:r w:rsidRPr="00337A07">
        <w:rPr>
          <w:sz w:val="20"/>
        </w:rPr>
        <w:tab/>
        <w:t>(c)</w:t>
      </w:r>
      <w:r w:rsidRPr="00337A07">
        <w:rPr>
          <w:sz w:val="20"/>
        </w:rPr>
        <w:tab/>
        <w:t>For NG/biomethane</w:t>
      </w:r>
      <w:r w:rsidRPr="00337A07">
        <w:rPr>
          <w:sz w:val="20"/>
        </w:rPr>
        <w:tab/>
      </w:r>
      <w:r w:rsidR="0036712B">
        <w:rPr>
          <w:sz w:val="20"/>
        </w:rPr>
        <w:tab/>
      </w:r>
      <w:r w:rsidRPr="00337A07">
        <w:rPr>
          <w:sz w:val="20"/>
        </w:rPr>
        <w:t>11.5 per cent</w:t>
      </w:r>
      <w:r w:rsidR="00D84985">
        <w:rPr>
          <w:u w:val="single"/>
        </w:rPr>
        <w:br w:type="page"/>
      </w:r>
    </w:p>
    <w:p w14:paraId="33AC61CB" w14:textId="77777777" w:rsidR="00A54226" w:rsidRPr="00337A07" w:rsidRDefault="00A54226" w:rsidP="00A54226">
      <w:pPr>
        <w:pStyle w:val="HChG"/>
      </w:pPr>
      <w:bookmarkStart w:id="149" w:name="_Toc392497139"/>
      <w:bookmarkStart w:id="150" w:name="_Toc116914008"/>
      <w:r w:rsidRPr="00337A07">
        <w:lastRenderedPageBreak/>
        <w:t>Annex 6</w:t>
      </w:r>
      <w:bookmarkEnd w:id="149"/>
      <w:bookmarkEnd w:id="150"/>
    </w:p>
    <w:p w14:paraId="7730729F" w14:textId="192657F7" w:rsidR="00A54226" w:rsidRPr="00337A07" w:rsidRDefault="00EF2C31" w:rsidP="00A54226">
      <w:pPr>
        <w:pStyle w:val="HChG"/>
        <w:spacing w:after="120"/>
      </w:pPr>
      <w:r w:rsidRPr="00337A07">
        <w:tab/>
      </w:r>
      <w:r w:rsidRPr="00337A07">
        <w:tab/>
      </w:r>
      <w:bookmarkStart w:id="151" w:name="_Toc392497140"/>
      <w:bookmarkStart w:id="152" w:name="_Toc116914009"/>
      <w:r w:rsidR="006A27FA">
        <w:t>Type 3</w:t>
      </w:r>
      <w:r w:rsidRPr="00337A07">
        <w:t xml:space="preserve"> </w:t>
      </w:r>
      <w:r w:rsidR="00554670" w:rsidRPr="00337A07">
        <w:t>test</w:t>
      </w:r>
      <w:bookmarkEnd w:id="151"/>
      <w:bookmarkEnd w:id="152"/>
      <w:r w:rsidR="00554670" w:rsidRPr="00337A07">
        <w:t xml:space="preserve"> </w:t>
      </w:r>
    </w:p>
    <w:p w14:paraId="18AA41B7" w14:textId="77777777" w:rsidR="00A54226" w:rsidRPr="00337A07" w:rsidRDefault="00A54226" w:rsidP="00A54226">
      <w:pPr>
        <w:pStyle w:val="SingleTxtG"/>
      </w:pPr>
      <w:r w:rsidRPr="00337A07">
        <w:t>(Verifying emissions of crankcase gases)</w:t>
      </w:r>
    </w:p>
    <w:p w14:paraId="56A7B803" w14:textId="77777777" w:rsidR="00A54226" w:rsidRPr="00337A07" w:rsidRDefault="00A54226" w:rsidP="00A54226">
      <w:pPr>
        <w:pStyle w:val="SingleTxtG"/>
        <w:ind w:left="2268" w:hanging="1134"/>
      </w:pPr>
      <w:r w:rsidRPr="00337A07">
        <w:t>1.</w:t>
      </w:r>
      <w:r w:rsidRPr="00337A07">
        <w:tab/>
        <w:t>Introduction</w:t>
      </w:r>
    </w:p>
    <w:p w14:paraId="7B4B1D35" w14:textId="51CC8F0D" w:rsidR="00A54226" w:rsidRPr="00337A07" w:rsidRDefault="00A54226" w:rsidP="00A54226">
      <w:pPr>
        <w:pStyle w:val="SingleTxtG"/>
        <w:ind w:left="2268" w:hanging="1134"/>
      </w:pPr>
      <w:r w:rsidRPr="00337A07">
        <w:tab/>
        <w:t xml:space="preserve">This annex describes the procedure for the </w:t>
      </w:r>
      <w:r w:rsidR="006A27FA">
        <w:t>Type 3</w:t>
      </w:r>
      <w:r w:rsidRPr="00337A07">
        <w:t xml:space="preserve"> </w:t>
      </w:r>
      <w:r w:rsidR="00485640" w:rsidRPr="00337A07">
        <w:t>Test</w:t>
      </w:r>
      <w:r w:rsidRPr="00337A07">
        <w:t xml:space="preserve"> defined in </w:t>
      </w:r>
      <w:r w:rsidR="003B2854" w:rsidRPr="00337A07">
        <w:t>paragraph 5.3.3. of this Regulation</w:t>
      </w:r>
      <w:r w:rsidRPr="00337A07">
        <w:t>.</w:t>
      </w:r>
    </w:p>
    <w:p w14:paraId="0BAC7D75" w14:textId="339AACFD" w:rsidR="00A54226" w:rsidRPr="00337A07" w:rsidRDefault="0036712B" w:rsidP="0036712B">
      <w:pPr>
        <w:pStyle w:val="SingleTxtG"/>
        <w:ind w:left="2268" w:hanging="1134"/>
      </w:pPr>
      <w:r>
        <w:t>2.</w:t>
      </w:r>
      <w:r w:rsidR="00A54226" w:rsidRPr="00337A07">
        <w:tab/>
        <w:t>General provisions</w:t>
      </w:r>
    </w:p>
    <w:p w14:paraId="7355A713" w14:textId="14414EBC" w:rsidR="00A54226" w:rsidRPr="003F063E" w:rsidRDefault="00A54226" w:rsidP="00A54226">
      <w:pPr>
        <w:pStyle w:val="SingleTxtG"/>
        <w:ind w:left="2268" w:hanging="1134"/>
      </w:pPr>
      <w:r w:rsidRPr="00337A07">
        <w:t>2.1.</w:t>
      </w:r>
      <w:r w:rsidRPr="00337A07">
        <w:tab/>
        <w:t xml:space="preserve">The </w:t>
      </w:r>
      <w:r w:rsidR="006A27FA">
        <w:t>Type 3</w:t>
      </w:r>
      <w:r w:rsidRPr="00337A07">
        <w:t xml:space="preserve"> </w:t>
      </w:r>
      <w:r w:rsidR="00554670" w:rsidRPr="00337A07">
        <w:t xml:space="preserve">test </w:t>
      </w:r>
      <w:r w:rsidRPr="00337A07">
        <w:t xml:space="preserve">shall be carried out on a vehicle with positive- ignition engine, which has been, subjected to </w:t>
      </w:r>
      <w:r w:rsidRPr="003F063E">
        <w:t xml:space="preserve">the </w:t>
      </w:r>
      <w:r w:rsidR="00FE44CB" w:rsidRPr="003F063E">
        <w:rPr>
          <w:bCs/>
        </w:rPr>
        <w:t xml:space="preserve">Type </w:t>
      </w:r>
      <w:r w:rsidR="00226115" w:rsidRPr="003F063E">
        <w:rPr>
          <w:bCs/>
        </w:rPr>
        <w:t>1</w:t>
      </w:r>
      <w:r w:rsidR="00226115" w:rsidRPr="003F063E">
        <w:t xml:space="preserve"> </w:t>
      </w:r>
      <w:r w:rsidR="00203C79" w:rsidRPr="003F063E">
        <w:rPr>
          <w:bCs/>
        </w:rPr>
        <w:t xml:space="preserve">test, as specified in UN Regulation No. 154, </w:t>
      </w:r>
      <w:r w:rsidRPr="003F063E">
        <w:t xml:space="preserve">and the </w:t>
      </w:r>
      <w:r w:rsidR="006A27FA" w:rsidRPr="003F063E">
        <w:t>Type 2</w:t>
      </w:r>
      <w:r w:rsidRPr="003F063E">
        <w:t xml:space="preserve"> </w:t>
      </w:r>
      <w:r w:rsidR="00554670" w:rsidRPr="003F063E">
        <w:t>test</w:t>
      </w:r>
      <w:r w:rsidRPr="003F063E">
        <w:t>, as applicable.</w:t>
      </w:r>
    </w:p>
    <w:p w14:paraId="37F77F3C" w14:textId="308E38D2" w:rsidR="00A54226" w:rsidRPr="003F063E" w:rsidRDefault="00A54226" w:rsidP="00A54226">
      <w:pPr>
        <w:pStyle w:val="SingleTxtG"/>
        <w:ind w:left="2268" w:hanging="1134"/>
      </w:pPr>
      <w:r w:rsidRPr="003F063E">
        <w:t>2.2.</w:t>
      </w:r>
      <w:r w:rsidRPr="003F063E">
        <w:tab/>
        <w:t>The engines tested shall include leak-proof engines other than those so designed that even a slight leak may cause unacceptable operating faults (such as flat-twin engines).</w:t>
      </w:r>
    </w:p>
    <w:p w14:paraId="5B26ACC0" w14:textId="4CEA19E1" w:rsidR="00941814" w:rsidRPr="00203A45" w:rsidRDefault="00941814" w:rsidP="000970A2">
      <w:pPr>
        <w:spacing w:after="120"/>
        <w:ind w:left="2268" w:right="1134" w:hanging="1134"/>
        <w:jc w:val="both"/>
      </w:pPr>
      <w:r w:rsidRPr="003F063E">
        <w:rPr>
          <w:sz w:val="20"/>
        </w:rPr>
        <w:t>2.3.</w:t>
      </w:r>
      <w:r w:rsidRPr="003F063E">
        <w:rPr>
          <w:sz w:val="20"/>
        </w:rPr>
        <w:tab/>
        <w:t xml:space="preserve">The road load coefficients to be used shall be those for vehicle low (VL). If VL does not exist, then the VH road load shall be used. In that case VH </w:t>
      </w:r>
      <w:r w:rsidR="00D6008B" w:rsidRPr="003F063E">
        <w:rPr>
          <w:sz w:val="20"/>
        </w:rPr>
        <w:t xml:space="preserve">shall be </w:t>
      </w:r>
      <w:r w:rsidRPr="003F063E">
        <w:rPr>
          <w:sz w:val="20"/>
        </w:rPr>
        <w:t>defined in accordance with point 4.2.1.1.1 of Annex B4 to UN Regulation No</w:t>
      </w:r>
      <w:r w:rsidR="005779C6" w:rsidRPr="003F063E">
        <w:rPr>
          <w:sz w:val="20"/>
        </w:rPr>
        <w:t>.</w:t>
      </w:r>
      <w:r w:rsidRPr="003F063E">
        <w:rPr>
          <w:sz w:val="20"/>
        </w:rPr>
        <w:t xml:space="preserve"> 154. In case the interpolation method is used VL and VH </w:t>
      </w:r>
      <w:r w:rsidR="002341B5" w:rsidRPr="003F063E">
        <w:rPr>
          <w:sz w:val="20"/>
        </w:rPr>
        <w:t xml:space="preserve">shall be </w:t>
      </w:r>
      <w:r w:rsidRPr="003F063E">
        <w:rPr>
          <w:sz w:val="20"/>
        </w:rPr>
        <w:t xml:space="preserve">specified in </w:t>
      </w:r>
      <w:r w:rsidR="00220652" w:rsidRPr="003F063E">
        <w:rPr>
          <w:sz w:val="20"/>
        </w:rPr>
        <w:t xml:space="preserve">accordance with </w:t>
      </w:r>
      <w:r w:rsidRPr="003F063E">
        <w:rPr>
          <w:sz w:val="20"/>
        </w:rPr>
        <w:t>point 4.2.1.1.2 of Annex B4 to UN Regulation No</w:t>
      </w:r>
      <w:r w:rsidR="005779C6" w:rsidRPr="003F063E">
        <w:rPr>
          <w:sz w:val="20"/>
        </w:rPr>
        <w:t>.</w:t>
      </w:r>
      <w:r w:rsidRPr="003F063E">
        <w:rPr>
          <w:sz w:val="20"/>
        </w:rPr>
        <w:t xml:space="preserve"> 154. Alternatively, the manufacturer may choose to use road loads that have been determined in accordance with the provisions of Appendix 7a or Appendix 7b to Annex 4a of </w:t>
      </w:r>
      <w:r w:rsidRPr="003F063E">
        <w:rPr>
          <w:bCs/>
          <w:sz w:val="20"/>
        </w:rPr>
        <w:t>the 07 series of amendments to</w:t>
      </w:r>
      <w:r w:rsidRPr="003F063E">
        <w:rPr>
          <w:sz w:val="20"/>
        </w:rPr>
        <w:t xml:space="preserve"> UN R</w:t>
      </w:r>
      <w:r w:rsidRPr="00203A45">
        <w:rPr>
          <w:sz w:val="20"/>
        </w:rPr>
        <w:t>egulation No. 83 for a vehicle included in the interpolation family.</w:t>
      </w:r>
    </w:p>
    <w:p w14:paraId="2CD8F9E3" w14:textId="77777777" w:rsidR="00A54226" w:rsidRPr="00337A07" w:rsidRDefault="00A54226" w:rsidP="00A54226">
      <w:pPr>
        <w:pStyle w:val="SingleTxtG"/>
        <w:ind w:left="2268" w:hanging="1134"/>
      </w:pPr>
      <w:r w:rsidRPr="00337A07">
        <w:t>3.</w:t>
      </w:r>
      <w:r w:rsidRPr="00337A07">
        <w:tab/>
        <w:t xml:space="preserve">Test </w:t>
      </w:r>
      <w:r w:rsidR="00554670" w:rsidRPr="00337A07">
        <w:t>conditions</w:t>
      </w:r>
    </w:p>
    <w:p w14:paraId="1AF7522F" w14:textId="77777777" w:rsidR="00A54226" w:rsidRPr="00337A07" w:rsidRDefault="00A54226" w:rsidP="00A54226">
      <w:pPr>
        <w:pStyle w:val="SingleTxtG"/>
        <w:ind w:left="2268" w:hanging="1134"/>
      </w:pPr>
      <w:r w:rsidRPr="00337A07">
        <w:t>3.1.</w:t>
      </w:r>
      <w:r w:rsidRPr="00337A07">
        <w:tab/>
        <w:t>Idling shall be regulated in conformity with the manufacturer's recommendations.</w:t>
      </w:r>
    </w:p>
    <w:p w14:paraId="1D188AF3" w14:textId="77777777" w:rsidR="00A54226" w:rsidRPr="00337A07" w:rsidRDefault="00A54226" w:rsidP="00A54226">
      <w:pPr>
        <w:pStyle w:val="SingleTxtG"/>
        <w:ind w:left="2268" w:hanging="1134"/>
      </w:pPr>
      <w:r w:rsidRPr="00337A07">
        <w:t>3.2.</w:t>
      </w:r>
      <w:r w:rsidRPr="00337A07">
        <w:tab/>
        <w:t>The measurement shall be performed in the following three sets of conditions of engine operation:</w:t>
      </w:r>
    </w:p>
    <w:tbl>
      <w:tblPr>
        <w:tblW w:w="6202" w:type="dxa"/>
        <w:tblInd w:w="226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106" w:type="dxa"/>
          <w:right w:w="106" w:type="dxa"/>
        </w:tblCellMar>
        <w:tblLook w:val="0000" w:firstRow="0" w:lastRow="0" w:firstColumn="0" w:lastColumn="0" w:noHBand="0" w:noVBand="0"/>
      </w:tblPr>
      <w:tblGrid>
        <w:gridCol w:w="2374"/>
        <w:gridCol w:w="3828"/>
      </w:tblGrid>
      <w:tr w:rsidR="00A54226" w:rsidRPr="00337A07" w14:paraId="241714D8" w14:textId="77777777" w:rsidTr="00191C16">
        <w:tc>
          <w:tcPr>
            <w:tcW w:w="2374" w:type="dxa"/>
            <w:tcBorders>
              <w:bottom w:val="single" w:sz="12" w:space="0" w:color="000000"/>
            </w:tcBorders>
          </w:tcPr>
          <w:p w14:paraId="519756C1" w14:textId="77777777" w:rsidR="00A54226" w:rsidRPr="00337A07" w:rsidRDefault="00A54226" w:rsidP="008447B4">
            <w:pPr>
              <w:pBdr>
                <w:top w:val="single" w:sz="6" w:space="0" w:color="FFFFFF"/>
                <w:left w:val="single" w:sz="6" w:space="0" w:color="FFFFFF"/>
                <w:bottom w:val="single" w:sz="6" w:space="0" w:color="FFFFFF"/>
                <w:right w:val="single" w:sz="6" w:space="0" w:color="FFFFFF"/>
              </w:pBdr>
              <w:spacing w:before="40" w:after="40" w:line="200" w:lineRule="exact"/>
              <w:jc w:val="both"/>
              <w:rPr>
                <w:i/>
                <w:sz w:val="16"/>
                <w:szCs w:val="16"/>
              </w:rPr>
            </w:pPr>
            <w:r w:rsidRPr="00337A07">
              <w:rPr>
                <w:i/>
                <w:sz w:val="16"/>
                <w:szCs w:val="16"/>
              </w:rPr>
              <w:t xml:space="preserve">Condition </w:t>
            </w:r>
            <w:r w:rsidR="008447B4" w:rsidRPr="00337A07">
              <w:rPr>
                <w:i/>
                <w:sz w:val="16"/>
                <w:szCs w:val="16"/>
              </w:rPr>
              <w:t>number</w:t>
            </w:r>
          </w:p>
        </w:tc>
        <w:tc>
          <w:tcPr>
            <w:tcW w:w="3828" w:type="dxa"/>
            <w:tcBorders>
              <w:bottom w:val="single" w:sz="12" w:space="0" w:color="000000"/>
            </w:tcBorders>
          </w:tcPr>
          <w:p w14:paraId="35E81915" w14:textId="77777777" w:rsidR="00A54226" w:rsidRPr="00337A07" w:rsidRDefault="00A54226" w:rsidP="00056EF3">
            <w:pPr>
              <w:pBdr>
                <w:top w:val="single" w:sz="6" w:space="0" w:color="FFFFFF"/>
                <w:left w:val="single" w:sz="6" w:space="0" w:color="FFFFFF"/>
                <w:bottom w:val="single" w:sz="6" w:space="0" w:color="FFFFFF"/>
                <w:right w:val="single" w:sz="6" w:space="0" w:color="FFFFFF"/>
              </w:pBdr>
              <w:spacing w:before="40" w:after="40" w:line="200" w:lineRule="exact"/>
              <w:jc w:val="both"/>
              <w:rPr>
                <w:i/>
                <w:sz w:val="16"/>
                <w:szCs w:val="16"/>
              </w:rPr>
            </w:pPr>
            <w:r w:rsidRPr="00337A07">
              <w:rPr>
                <w:i/>
                <w:sz w:val="16"/>
                <w:szCs w:val="16"/>
              </w:rPr>
              <w:t>Vehicle speed (km/h)</w:t>
            </w:r>
          </w:p>
        </w:tc>
      </w:tr>
      <w:tr w:rsidR="00A54226" w:rsidRPr="00337A07" w14:paraId="2203F2F6" w14:textId="77777777" w:rsidTr="00191C16">
        <w:tc>
          <w:tcPr>
            <w:tcW w:w="2374" w:type="dxa"/>
            <w:tcBorders>
              <w:top w:val="single" w:sz="12" w:space="0" w:color="000000"/>
            </w:tcBorders>
          </w:tcPr>
          <w:p w14:paraId="2487709F" w14:textId="77777777" w:rsidR="00A54226" w:rsidRPr="00337A07" w:rsidRDefault="00A54226" w:rsidP="00056EF3">
            <w:pPr>
              <w:pBdr>
                <w:top w:val="single" w:sz="6" w:space="0" w:color="FFFFFF"/>
                <w:left w:val="single" w:sz="6" w:space="0" w:color="FFFFFF"/>
                <w:bottom w:val="single" w:sz="6" w:space="0" w:color="FFFFFF"/>
                <w:right w:val="single" w:sz="6" w:space="0" w:color="FFFFFF"/>
              </w:pBdr>
              <w:spacing w:before="40" w:after="40" w:line="220" w:lineRule="exact"/>
              <w:jc w:val="both"/>
              <w:rPr>
                <w:sz w:val="20"/>
              </w:rPr>
            </w:pPr>
            <w:r w:rsidRPr="00337A07">
              <w:rPr>
                <w:sz w:val="20"/>
              </w:rPr>
              <w:t>1</w:t>
            </w:r>
          </w:p>
        </w:tc>
        <w:tc>
          <w:tcPr>
            <w:tcW w:w="3828" w:type="dxa"/>
            <w:tcBorders>
              <w:top w:val="single" w:sz="12" w:space="0" w:color="000000"/>
            </w:tcBorders>
          </w:tcPr>
          <w:p w14:paraId="7AF8488B" w14:textId="77777777" w:rsidR="00A54226" w:rsidRPr="00337A07" w:rsidRDefault="00A54226" w:rsidP="00056EF3">
            <w:pPr>
              <w:pBdr>
                <w:top w:val="single" w:sz="6" w:space="0" w:color="FFFFFF"/>
                <w:left w:val="single" w:sz="6" w:space="0" w:color="FFFFFF"/>
                <w:bottom w:val="single" w:sz="6" w:space="0" w:color="FFFFFF"/>
                <w:right w:val="single" w:sz="6" w:space="0" w:color="FFFFFF"/>
              </w:pBdr>
              <w:spacing w:before="40" w:after="40" w:line="220" w:lineRule="exact"/>
              <w:jc w:val="both"/>
              <w:rPr>
                <w:sz w:val="20"/>
              </w:rPr>
            </w:pPr>
            <w:r w:rsidRPr="00337A07">
              <w:rPr>
                <w:sz w:val="20"/>
              </w:rPr>
              <w:t>Idling</w:t>
            </w:r>
          </w:p>
        </w:tc>
      </w:tr>
      <w:tr w:rsidR="00A54226" w:rsidRPr="00337A07" w14:paraId="0ABBB2A1" w14:textId="77777777" w:rsidTr="00191C16">
        <w:tc>
          <w:tcPr>
            <w:tcW w:w="2374" w:type="dxa"/>
            <w:tcBorders>
              <w:bottom w:val="single" w:sz="2" w:space="0" w:color="000000"/>
            </w:tcBorders>
          </w:tcPr>
          <w:p w14:paraId="0C8C8197" w14:textId="77777777" w:rsidR="00A54226" w:rsidRPr="00337A07" w:rsidRDefault="00A54226" w:rsidP="00056EF3">
            <w:pPr>
              <w:pBdr>
                <w:top w:val="single" w:sz="6" w:space="0" w:color="FFFFFF"/>
                <w:left w:val="single" w:sz="6" w:space="0" w:color="FFFFFF"/>
                <w:bottom w:val="single" w:sz="6" w:space="0" w:color="FFFFFF"/>
                <w:right w:val="single" w:sz="6" w:space="0" w:color="FFFFFF"/>
              </w:pBdr>
              <w:spacing w:before="40" w:after="40" w:line="220" w:lineRule="exact"/>
              <w:jc w:val="both"/>
              <w:rPr>
                <w:sz w:val="20"/>
              </w:rPr>
            </w:pPr>
            <w:r w:rsidRPr="00337A07">
              <w:rPr>
                <w:sz w:val="20"/>
              </w:rPr>
              <w:t>2</w:t>
            </w:r>
          </w:p>
        </w:tc>
        <w:tc>
          <w:tcPr>
            <w:tcW w:w="3828" w:type="dxa"/>
            <w:tcBorders>
              <w:bottom w:val="single" w:sz="2" w:space="0" w:color="000000"/>
            </w:tcBorders>
          </w:tcPr>
          <w:p w14:paraId="05543681" w14:textId="77777777" w:rsidR="00A54226" w:rsidRPr="00337A07" w:rsidRDefault="00A54226" w:rsidP="00056EF3">
            <w:pPr>
              <w:pBdr>
                <w:top w:val="single" w:sz="6" w:space="0" w:color="FFFFFF"/>
                <w:left w:val="single" w:sz="6" w:space="0" w:color="FFFFFF"/>
                <w:bottom w:val="single" w:sz="6" w:space="0" w:color="FFFFFF"/>
                <w:right w:val="single" w:sz="6" w:space="0" w:color="FFFFFF"/>
              </w:pBdr>
              <w:spacing w:before="40" w:after="40" w:line="220" w:lineRule="exact"/>
              <w:jc w:val="both"/>
              <w:rPr>
                <w:sz w:val="20"/>
              </w:rPr>
            </w:pPr>
            <w:r w:rsidRPr="00337A07">
              <w:rPr>
                <w:sz w:val="20"/>
              </w:rPr>
              <w:t xml:space="preserve">50 </w:t>
            </w:r>
            <w:r w:rsidRPr="00337A07">
              <w:rPr>
                <w:sz w:val="20"/>
              </w:rPr>
              <w:sym w:font="Symbol" w:char="F0B1"/>
            </w:r>
            <w:r w:rsidRPr="00337A07">
              <w:rPr>
                <w:sz w:val="20"/>
              </w:rPr>
              <w:t>2 (in 3rd gear or "drive")</w:t>
            </w:r>
          </w:p>
        </w:tc>
      </w:tr>
      <w:tr w:rsidR="00A54226" w:rsidRPr="00337A07" w14:paraId="7063D48D" w14:textId="77777777" w:rsidTr="00191C16">
        <w:tc>
          <w:tcPr>
            <w:tcW w:w="2374" w:type="dxa"/>
            <w:tcBorders>
              <w:bottom w:val="single" w:sz="12" w:space="0" w:color="000000"/>
            </w:tcBorders>
          </w:tcPr>
          <w:p w14:paraId="5DC09411" w14:textId="77777777" w:rsidR="00A54226" w:rsidRPr="00337A07" w:rsidRDefault="00A54226" w:rsidP="00056EF3">
            <w:pPr>
              <w:pBdr>
                <w:top w:val="single" w:sz="6" w:space="0" w:color="FFFFFF"/>
                <w:left w:val="single" w:sz="6" w:space="0" w:color="FFFFFF"/>
                <w:bottom w:val="single" w:sz="6" w:space="0" w:color="FFFFFF"/>
                <w:right w:val="single" w:sz="6" w:space="0" w:color="FFFFFF"/>
              </w:pBdr>
              <w:spacing w:before="40" w:after="40" w:line="220" w:lineRule="exact"/>
              <w:jc w:val="both"/>
              <w:rPr>
                <w:sz w:val="20"/>
              </w:rPr>
            </w:pPr>
            <w:r w:rsidRPr="00337A07">
              <w:rPr>
                <w:sz w:val="20"/>
              </w:rPr>
              <w:t>3</w:t>
            </w:r>
          </w:p>
        </w:tc>
        <w:tc>
          <w:tcPr>
            <w:tcW w:w="3828" w:type="dxa"/>
            <w:tcBorders>
              <w:bottom w:val="single" w:sz="12" w:space="0" w:color="000000"/>
            </w:tcBorders>
          </w:tcPr>
          <w:p w14:paraId="3FFD3840" w14:textId="77777777" w:rsidR="00A54226" w:rsidRPr="00337A07" w:rsidRDefault="00A54226" w:rsidP="00056EF3">
            <w:pPr>
              <w:pBdr>
                <w:top w:val="single" w:sz="6" w:space="0" w:color="FFFFFF"/>
                <w:left w:val="single" w:sz="6" w:space="0" w:color="FFFFFF"/>
                <w:bottom w:val="single" w:sz="6" w:space="0" w:color="FFFFFF"/>
                <w:right w:val="single" w:sz="6" w:space="0" w:color="FFFFFF"/>
              </w:pBdr>
              <w:spacing w:before="40" w:after="40" w:line="220" w:lineRule="exact"/>
              <w:jc w:val="both"/>
              <w:rPr>
                <w:sz w:val="20"/>
              </w:rPr>
            </w:pPr>
            <w:r w:rsidRPr="00337A07">
              <w:rPr>
                <w:sz w:val="20"/>
              </w:rPr>
              <w:t xml:space="preserve">50 </w:t>
            </w:r>
            <w:r w:rsidRPr="00337A07">
              <w:rPr>
                <w:sz w:val="20"/>
              </w:rPr>
              <w:sym w:font="Symbol" w:char="F0B1"/>
            </w:r>
            <w:r w:rsidRPr="00337A07">
              <w:rPr>
                <w:sz w:val="20"/>
              </w:rPr>
              <w:t>2 (in 3rd gear or "drive")</w:t>
            </w:r>
          </w:p>
        </w:tc>
      </w:tr>
    </w:tbl>
    <w:p w14:paraId="40DE153E" w14:textId="77777777" w:rsidR="00A54226" w:rsidRPr="00337A07" w:rsidRDefault="00A54226" w:rsidP="00A54226">
      <w:pPr>
        <w:pBdr>
          <w:top w:val="single" w:sz="6" w:space="0" w:color="FFFFFF"/>
          <w:left w:val="single" w:sz="6" w:space="0" w:color="FFFFFF"/>
          <w:bottom w:val="single" w:sz="6" w:space="0" w:color="FFFFFF"/>
          <w:right w:val="single" w:sz="6" w:space="0" w:color="FFFFFF"/>
        </w:pBdr>
        <w:ind w:left="-1"/>
        <w:jc w:val="both"/>
      </w:pPr>
    </w:p>
    <w:tbl>
      <w:tblPr>
        <w:tblW w:w="0" w:type="auto"/>
        <w:tblInd w:w="226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106" w:type="dxa"/>
          <w:right w:w="106" w:type="dxa"/>
        </w:tblCellMar>
        <w:tblLook w:val="0000" w:firstRow="0" w:lastRow="0" w:firstColumn="0" w:lastColumn="0" w:noHBand="0" w:noVBand="0"/>
      </w:tblPr>
      <w:tblGrid>
        <w:gridCol w:w="2361"/>
        <w:gridCol w:w="3841"/>
      </w:tblGrid>
      <w:tr w:rsidR="00A54226" w:rsidRPr="00337A07" w14:paraId="427ADCD3" w14:textId="77777777" w:rsidTr="00191C16">
        <w:tc>
          <w:tcPr>
            <w:tcW w:w="2361" w:type="dxa"/>
            <w:tcBorders>
              <w:bottom w:val="single" w:sz="12" w:space="0" w:color="000000"/>
            </w:tcBorders>
          </w:tcPr>
          <w:p w14:paraId="22E1B448" w14:textId="77777777" w:rsidR="00A54226" w:rsidRPr="00337A07" w:rsidRDefault="00A54226" w:rsidP="008447B4">
            <w:pPr>
              <w:pBdr>
                <w:top w:val="single" w:sz="6" w:space="0" w:color="FFFFFF"/>
                <w:left w:val="single" w:sz="6" w:space="0" w:color="FFFFFF"/>
                <w:bottom w:val="single" w:sz="6" w:space="0" w:color="FFFFFF"/>
                <w:right w:val="single" w:sz="6" w:space="0" w:color="FFFFFF"/>
              </w:pBdr>
              <w:spacing w:before="40" w:after="40" w:line="200" w:lineRule="exact"/>
              <w:jc w:val="both"/>
              <w:rPr>
                <w:i/>
                <w:sz w:val="16"/>
                <w:szCs w:val="16"/>
              </w:rPr>
            </w:pPr>
            <w:r w:rsidRPr="00337A07">
              <w:rPr>
                <w:i/>
                <w:sz w:val="16"/>
                <w:szCs w:val="16"/>
              </w:rPr>
              <w:t xml:space="preserve">Condition </w:t>
            </w:r>
            <w:r w:rsidR="008447B4" w:rsidRPr="00337A07">
              <w:rPr>
                <w:i/>
                <w:sz w:val="16"/>
                <w:szCs w:val="16"/>
              </w:rPr>
              <w:t>number</w:t>
            </w:r>
          </w:p>
        </w:tc>
        <w:tc>
          <w:tcPr>
            <w:tcW w:w="3841" w:type="dxa"/>
            <w:tcBorders>
              <w:bottom w:val="single" w:sz="12" w:space="0" w:color="000000"/>
            </w:tcBorders>
          </w:tcPr>
          <w:p w14:paraId="47CDEFF1" w14:textId="77777777" w:rsidR="00A54226" w:rsidRPr="00337A07" w:rsidRDefault="00A54226" w:rsidP="00056EF3">
            <w:pPr>
              <w:pBdr>
                <w:top w:val="single" w:sz="6" w:space="0" w:color="FFFFFF"/>
                <w:left w:val="single" w:sz="6" w:space="0" w:color="FFFFFF"/>
                <w:bottom w:val="single" w:sz="6" w:space="0" w:color="FFFFFF"/>
                <w:right w:val="single" w:sz="6" w:space="0" w:color="FFFFFF"/>
              </w:pBdr>
              <w:spacing w:before="40" w:after="40" w:line="200" w:lineRule="exact"/>
              <w:jc w:val="both"/>
              <w:rPr>
                <w:i/>
                <w:sz w:val="16"/>
                <w:szCs w:val="16"/>
              </w:rPr>
            </w:pPr>
            <w:r w:rsidRPr="00337A07">
              <w:rPr>
                <w:i/>
                <w:sz w:val="16"/>
                <w:szCs w:val="16"/>
              </w:rPr>
              <w:t>Power absorbed by the brake</w:t>
            </w:r>
          </w:p>
        </w:tc>
      </w:tr>
      <w:tr w:rsidR="00A54226" w:rsidRPr="00337A07" w14:paraId="3C726182" w14:textId="77777777" w:rsidTr="00191C16">
        <w:tc>
          <w:tcPr>
            <w:tcW w:w="2361" w:type="dxa"/>
            <w:tcBorders>
              <w:top w:val="single" w:sz="12" w:space="0" w:color="000000"/>
            </w:tcBorders>
          </w:tcPr>
          <w:p w14:paraId="7E76502F" w14:textId="77777777" w:rsidR="00A54226" w:rsidRPr="00337A07" w:rsidRDefault="00A54226" w:rsidP="00056EF3">
            <w:pPr>
              <w:pBdr>
                <w:top w:val="single" w:sz="6" w:space="0" w:color="FFFFFF"/>
                <w:left w:val="single" w:sz="6" w:space="0" w:color="FFFFFF"/>
                <w:bottom w:val="single" w:sz="6" w:space="0" w:color="FFFFFF"/>
                <w:right w:val="single" w:sz="6" w:space="0" w:color="FFFFFF"/>
              </w:pBdr>
              <w:spacing w:before="40" w:after="40" w:line="220" w:lineRule="exact"/>
              <w:jc w:val="both"/>
              <w:rPr>
                <w:sz w:val="20"/>
              </w:rPr>
            </w:pPr>
            <w:r w:rsidRPr="00337A07">
              <w:rPr>
                <w:sz w:val="20"/>
              </w:rPr>
              <w:t>1</w:t>
            </w:r>
          </w:p>
        </w:tc>
        <w:tc>
          <w:tcPr>
            <w:tcW w:w="3841" w:type="dxa"/>
            <w:tcBorders>
              <w:top w:val="single" w:sz="12" w:space="0" w:color="000000"/>
            </w:tcBorders>
          </w:tcPr>
          <w:p w14:paraId="1BEF0A7F" w14:textId="77777777" w:rsidR="00A54226" w:rsidRPr="00337A07" w:rsidRDefault="00A54226" w:rsidP="00056EF3">
            <w:pPr>
              <w:pBdr>
                <w:top w:val="single" w:sz="6" w:space="0" w:color="FFFFFF"/>
                <w:left w:val="single" w:sz="6" w:space="0" w:color="FFFFFF"/>
                <w:bottom w:val="single" w:sz="6" w:space="0" w:color="FFFFFF"/>
                <w:right w:val="single" w:sz="6" w:space="0" w:color="FFFFFF"/>
              </w:pBdr>
              <w:spacing w:before="40" w:after="40" w:line="220" w:lineRule="exact"/>
              <w:jc w:val="both"/>
              <w:rPr>
                <w:sz w:val="20"/>
              </w:rPr>
            </w:pPr>
            <w:r w:rsidRPr="00337A07">
              <w:rPr>
                <w:sz w:val="20"/>
              </w:rPr>
              <w:t>Nil</w:t>
            </w:r>
          </w:p>
        </w:tc>
      </w:tr>
      <w:tr w:rsidR="00A54226" w:rsidRPr="00337A07" w14:paraId="1028A611" w14:textId="77777777" w:rsidTr="00191C16">
        <w:tc>
          <w:tcPr>
            <w:tcW w:w="2361" w:type="dxa"/>
            <w:tcBorders>
              <w:bottom w:val="single" w:sz="2" w:space="0" w:color="000000"/>
            </w:tcBorders>
          </w:tcPr>
          <w:p w14:paraId="0B139AFC" w14:textId="77777777" w:rsidR="00A54226" w:rsidRPr="00337A07" w:rsidRDefault="00A54226" w:rsidP="00056EF3">
            <w:pPr>
              <w:pBdr>
                <w:top w:val="single" w:sz="6" w:space="0" w:color="FFFFFF"/>
                <w:left w:val="single" w:sz="6" w:space="0" w:color="FFFFFF"/>
                <w:bottom w:val="single" w:sz="6" w:space="0" w:color="FFFFFF"/>
                <w:right w:val="single" w:sz="6" w:space="0" w:color="FFFFFF"/>
              </w:pBdr>
              <w:spacing w:before="40" w:after="40" w:line="220" w:lineRule="exact"/>
              <w:jc w:val="both"/>
              <w:rPr>
                <w:sz w:val="20"/>
              </w:rPr>
            </w:pPr>
            <w:r w:rsidRPr="00337A07">
              <w:rPr>
                <w:sz w:val="20"/>
              </w:rPr>
              <w:t>2</w:t>
            </w:r>
          </w:p>
        </w:tc>
        <w:tc>
          <w:tcPr>
            <w:tcW w:w="3841" w:type="dxa"/>
            <w:tcBorders>
              <w:bottom w:val="single" w:sz="2" w:space="0" w:color="000000"/>
            </w:tcBorders>
          </w:tcPr>
          <w:p w14:paraId="0A2D7876" w14:textId="77777777" w:rsidR="00A54226" w:rsidRPr="003F063E" w:rsidRDefault="00A54226" w:rsidP="00056EF3">
            <w:pPr>
              <w:pBdr>
                <w:top w:val="single" w:sz="6" w:space="0" w:color="FFFFFF"/>
                <w:left w:val="single" w:sz="6" w:space="0" w:color="FFFFFF"/>
                <w:bottom w:val="single" w:sz="6" w:space="0" w:color="FFFFFF"/>
                <w:right w:val="single" w:sz="6" w:space="0" w:color="FFFFFF"/>
              </w:pBdr>
              <w:spacing w:before="40" w:after="40" w:line="220" w:lineRule="exact"/>
              <w:jc w:val="both"/>
              <w:rPr>
                <w:sz w:val="20"/>
              </w:rPr>
            </w:pPr>
            <w:r w:rsidRPr="003F063E">
              <w:rPr>
                <w:sz w:val="20"/>
              </w:rPr>
              <w:t>That corresponding to the setting for</w:t>
            </w:r>
          </w:p>
          <w:p w14:paraId="0D730237" w14:textId="3F7C7892" w:rsidR="00A54226" w:rsidRPr="00337A07" w:rsidRDefault="00203C79" w:rsidP="008447B4">
            <w:pPr>
              <w:pBdr>
                <w:top w:val="single" w:sz="6" w:space="0" w:color="FFFFFF"/>
                <w:left w:val="single" w:sz="6" w:space="0" w:color="FFFFFF"/>
                <w:bottom w:val="single" w:sz="6" w:space="0" w:color="FFFFFF"/>
                <w:right w:val="single" w:sz="6" w:space="0" w:color="FFFFFF"/>
              </w:pBdr>
              <w:spacing w:before="40" w:after="40" w:line="220" w:lineRule="exact"/>
              <w:jc w:val="both"/>
              <w:rPr>
                <w:sz w:val="20"/>
              </w:rPr>
            </w:pPr>
            <w:r w:rsidRPr="003F063E">
              <w:rPr>
                <w:bCs/>
                <w:sz w:val="20"/>
              </w:rPr>
              <w:t>Type 1 test,</w:t>
            </w:r>
            <w:r w:rsidR="008447B4" w:rsidRPr="003F063E">
              <w:rPr>
                <w:bCs/>
                <w:sz w:val="20"/>
              </w:rPr>
              <w:t xml:space="preserve"> </w:t>
            </w:r>
            <w:r w:rsidRPr="003F063E">
              <w:rPr>
                <w:bCs/>
                <w:sz w:val="20"/>
              </w:rPr>
              <w:t xml:space="preserve">as specified in UN Regulation No. 154, </w:t>
            </w:r>
            <w:r w:rsidR="00A54226" w:rsidRPr="003F063E">
              <w:rPr>
                <w:sz w:val="20"/>
              </w:rPr>
              <w:t>at 50 km/h</w:t>
            </w:r>
          </w:p>
        </w:tc>
      </w:tr>
      <w:tr w:rsidR="00A54226" w:rsidRPr="00337A07" w14:paraId="7267E0A6" w14:textId="77777777" w:rsidTr="00191C16">
        <w:tc>
          <w:tcPr>
            <w:tcW w:w="2361" w:type="dxa"/>
            <w:tcBorders>
              <w:bottom w:val="single" w:sz="12" w:space="0" w:color="000000"/>
            </w:tcBorders>
          </w:tcPr>
          <w:p w14:paraId="0277827E" w14:textId="77777777" w:rsidR="00A54226" w:rsidRPr="00337A07" w:rsidRDefault="00A54226" w:rsidP="00056EF3">
            <w:pPr>
              <w:pBdr>
                <w:top w:val="single" w:sz="6" w:space="0" w:color="FFFFFF"/>
                <w:left w:val="single" w:sz="6" w:space="0" w:color="FFFFFF"/>
                <w:bottom w:val="single" w:sz="6" w:space="0" w:color="FFFFFF"/>
                <w:right w:val="single" w:sz="6" w:space="0" w:color="FFFFFF"/>
              </w:pBdr>
              <w:spacing w:before="40" w:after="40" w:line="220" w:lineRule="exact"/>
              <w:jc w:val="both"/>
              <w:rPr>
                <w:sz w:val="20"/>
              </w:rPr>
            </w:pPr>
            <w:r w:rsidRPr="00337A07">
              <w:rPr>
                <w:sz w:val="20"/>
              </w:rPr>
              <w:t>3</w:t>
            </w:r>
          </w:p>
        </w:tc>
        <w:tc>
          <w:tcPr>
            <w:tcW w:w="3841" w:type="dxa"/>
            <w:tcBorders>
              <w:bottom w:val="single" w:sz="12" w:space="0" w:color="000000"/>
            </w:tcBorders>
          </w:tcPr>
          <w:p w14:paraId="3DD5C49C" w14:textId="77777777" w:rsidR="00A54226" w:rsidRPr="00337A07" w:rsidRDefault="00A54226" w:rsidP="00056EF3">
            <w:pPr>
              <w:pBdr>
                <w:top w:val="single" w:sz="6" w:space="0" w:color="FFFFFF"/>
                <w:left w:val="single" w:sz="6" w:space="0" w:color="FFFFFF"/>
                <w:bottom w:val="single" w:sz="6" w:space="0" w:color="FFFFFF"/>
                <w:right w:val="single" w:sz="6" w:space="0" w:color="FFFFFF"/>
              </w:pBdr>
              <w:spacing w:before="40" w:after="40" w:line="220" w:lineRule="exact"/>
              <w:jc w:val="both"/>
              <w:rPr>
                <w:sz w:val="20"/>
              </w:rPr>
            </w:pPr>
            <w:r w:rsidRPr="00337A07">
              <w:rPr>
                <w:sz w:val="20"/>
              </w:rPr>
              <w:t>That for conditions No. 2, multiplied</w:t>
            </w:r>
          </w:p>
          <w:p w14:paraId="4CE46E4A" w14:textId="77777777" w:rsidR="00A54226" w:rsidRPr="00337A07" w:rsidRDefault="00A54226" w:rsidP="00056EF3">
            <w:pPr>
              <w:pBdr>
                <w:top w:val="single" w:sz="6" w:space="0" w:color="FFFFFF"/>
                <w:left w:val="single" w:sz="6" w:space="0" w:color="FFFFFF"/>
                <w:bottom w:val="single" w:sz="6" w:space="0" w:color="FFFFFF"/>
                <w:right w:val="single" w:sz="6" w:space="0" w:color="FFFFFF"/>
              </w:pBdr>
              <w:spacing w:before="40" w:after="40" w:line="220" w:lineRule="exact"/>
              <w:jc w:val="both"/>
              <w:rPr>
                <w:sz w:val="20"/>
              </w:rPr>
            </w:pPr>
            <w:r w:rsidRPr="00337A07">
              <w:rPr>
                <w:sz w:val="20"/>
              </w:rPr>
              <w:t>by a factor of 1.7</w:t>
            </w:r>
          </w:p>
        </w:tc>
      </w:tr>
    </w:tbl>
    <w:p w14:paraId="73EA9D0C" w14:textId="2E60948B" w:rsidR="0035286D" w:rsidRDefault="0035286D" w:rsidP="00A54226">
      <w:pPr>
        <w:pStyle w:val="SingleTxtG"/>
        <w:spacing w:before="120"/>
        <w:ind w:left="2268" w:hanging="1134"/>
        <w:rPr>
          <w:del w:id="153" w:author="Author"/>
        </w:rPr>
      </w:pPr>
    </w:p>
    <w:p w14:paraId="185FEBAF" w14:textId="41320026" w:rsidR="0035286D" w:rsidRPr="003F063E" w:rsidRDefault="0035286D" w:rsidP="008265D0">
      <w:pPr>
        <w:pStyle w:val="SingleTxtG"/>
        <w:spacing w:before="240"/>
        <w:ind w:left="2268" w:hanging="1134"/>
        <w:rPr>
          <w:bCs/>
        </w:rPr>
      </w:pPr>
      <w:r w:rsidRPr="003F063E">
        <w:rPr>
          <w:bCs/>
        </w:rPr>
        <w:t>3.3.</w:t>
      </w:r>
      <w:r w:rsidRPr="003F063E">
        <w:rPr>
          <w:bCs/>
        </w:rPr>
        <w:tab/>
        <w:t xml:space="preserve">Additional requirements for Hybrid Electric Vehicles </w:t>
      </w:r>
    </w:p>
    <w:p w14:paraId="32E1466E" w14:textId="2C4B1A88" w:rsidR="0035286D" w:rsidRPr="003F063E" w:rsidRDefault="0035286D" w:rsidP="0035286D">
      <w:pPr>
        <w:pStyle w:val="SingleTxtG"/>
        <w:spacing w:before="120"/>
        <w:ind w:left="2268" w:hanging="1134"/>
        <w:rPr>
          <w:bCs/>
        </w:rPr>
      </w:pPr>
      <w:r w:rsidRPr="003F063E">
        <w:rPr>
          <w:bCs/>
        </w:rPr>
        <w:t>3.3.1.</w:t>
      </w:r>
      <w:r w:rsidRPr="003F063E">
        <w:rPr>
          <w:bCs/>
        </w:rPr>
        <w:tab/>
        <w:t>The vehicles shall be tested with the fuel consuming engine running. The manufacturer shall provide a "service mode" that makes execution of this test possible.</w:t>
      </w:r>
    </w:p>
    <w:p w14:paraId="7C115C44" w14:textId="7F17D4FA" w:rsidR="0035286D" w:rsidRPr="003F063E" w:rsidRDefault="0035286D" w:rsidP="0035286D">
      <w:pPr>
        <w:pStyle w:val="SingleTxtG"/>
        <w:spacing w:before="120"/>
        <w:ind w:left="2268" w:hanging="1134"/>
        <w:rPr>
          <w:bCs/>
        </w:rPr>
      </w:pPr>
      <w:r w:rsidRPr="003F063E">
        <w:rPr>
          <w:bCs/>
        </w:rPr>
        <w:t>3.3.2.</w:t>
      </w:r>
      <w:r w:rsidRPr="003F063E">
        <w:rPr>
          <w:bCs/>
        </w:rPr>
        <w:tab/>
      </w:r>
      <w:r w:rsidRPr="003F063E">
        <w:rPr>
          <w:bCs/>
        </w:rPr>
        <w:tab/>
        <w:t xml:space="preserve">The tests shall be carried out only for conditions 1 and 2 of paragraph 3.2. If for any reasons it is not possible to test on condition 2, alternatively another </w:t>
      </w:r>
      <w:r w:rsidRPr="003F063E">
        <w:rPr>
          <w:bCs/>
        </w:rPr>
        <w:lastRenderedPageBreak/>
        <w:t>steady speed condition (with fuel consuming engine running under load) should be carried out.</w:t>
      </w:r>
    </w:p>
    <w:p w14:paraId="1622435B" w14:textId="0434AD57" w:rsidR="00A54226" w:rsidRPr="00337A07" w:rsidRDefault="00A54226" w:rsidP="00D87BDC">
      <w:pPr>
        <w:pStyle w:val="SingleTxtG"/>
        <w:keepNext/>
        <w:spacing w:before="120"/>
        <w:ind w:left="2268" w:hanging="1134"/>
      </w:pPr>
      <w:r w:rsidRPr="00337A07">
        <w:t>4.</w:t>
      </w:r>
      <w:r w:rsidRPr="00337A07">
        <w:tab/>
        <w:t>Test method</w:t>
      </w:r>
    </w:p>
    <w:p w14:paraId="3B7EC80F" w14:textId="77777777" w:rsidR="00A54226" w:rsidRPr="00337A07" w:rsidRDefault="00A54226" w:rsidP="00A54226">
      <w:pPr>
        <w:pStyle w:val="SingleTxtG"/>
        <w:spacing w:before="120"/>
        <w:ind w:left="2268" w:hanging="1134"/>
      </w:pPr>
      <w:r w:rsidRPr="00337A07">
        <w:t>4.1.</w:t>
      </w:r>
      <w:r w:rsidRPr="00337A07">
        <w:tab/>
        <w:t xml:space="preserve">For the operation conditions as listed in </w:t>
      </w:r>
      <w:r w:rsidR="003B2854" w:rsidRPr="00337A07">
        <w:t>paragraph 3.2.</w:t>
      </w:r>
      <w:r w:rsidR="002557D6" w:rsidRPr="00337A07">
        <w:t xml:space="preserve"> of this annex</w:t>
      </w:r>
      <w:r w:rsidRPr="00337A07">
        <w:t>, reliable function of the crankcase ventilation system shall be checked.</w:t>
      </w:r>
    </w:p>
    <w:p w14:paraId="09CDC4AA" w14:textId="77777777" w:rsidR="00A54226" w:rsidRPr="00337A07" w:rsidRDefault="00A54226" w:rsidP="00450335">
      <w:pPr>
        <w:pStyle w:val="SingleTxtG"/>
        <w:keepNext/>
        <w:spacing w:before="120"/>
        <w:ind w:left="2268" w:hanging="1134"/>
      </w:pPr>
      <w:r w:rsidRPr="00337A07">
        <w:t>5.</w:t>
      </w:r>
      <w:r w:rsidRPr="00337A07">
        <w:tab/>
        <w:t>Method of verification of the crankcase ventilation system</w:t>
      </w:r>
    </w:p>
    <w:p w14:paraId="35FE5FBC" w14:textId="77777777" w:rsidR="00A54226" w:rsidRPr="00337A07" w:rsidRDefault="00A54226" w:rsidP="00A54226">
      <w:pPr>
        <w:pStyle w:val="SingleTxtG"/>
        <w:spacing w:before="120"/>
        <w:ind w:left="2268" w:hanging="1134"/>
      </w:pPr>
      <w:r w:rsidRPr="00337A07">
        <w:t>5.1.</w:t>
      </w:r>
      <w:r w:rsidRPr="00337A07">
        <w:tab/>
        <w:t>The engine's apertures shall be left as found.</w:t>
      </w:r>
    </w:p>
    <w:p w14:paraId="7AAB8F0D" w14:textId="77777777" w:rsidR="00A54226" w:rsidRPr="00337A07" w:rsidRDefault="00A54226" w:rsidP="00A54226">
      <w:pPr>
        <w:pStyle w:val="SingleTxtG"/>
        <w:spacing w:before="120"/>
        <w:ind w:left="2268" w:hanging="1134"/>
      </w:pPr>
      <w:r w:rsidRPr="00337A07">
        <w:t>5.2.</w:t>
      </w:r>
      <w:r w:rsidRPr="00337A07">
        <w:tab/>
        <w:t>The pressure in the crankcase shall be measured at an appropriate location. It shall be measured at the dip-stick hole with an inclined-tube manometer.</w:t>
      </w:r>
    </w:p>
    <w:p w14:paraId="229BEB2C" w14:textId="77777777" w:rsidR="00A54226" w:rsidRPr="00337A07" w:rsidRDefault="00A54226" w:rsidP="00A54226">
      <w:pPr>
        <w:pStyle w:val="SingleTxtG"/>
        <w:spacing w:before="120"/>
        <w:ind w:left="2268" w:hanging="1134"/>
      </w:pPr>
      <w:r w:rsidRPr="00337A07">
        <w:t>5.3.</w:t>
      </w:r>
      <w:r w:rsidRPr="00337A07">
        <w:tab/>
        <w:t xml:space="preserve">The vehicle shall be deemed satisfactory if, in every condition of measurement defined in </w:t>
      </w:r>
      <w:r w:rsidR="003B2854" w:rsidRPr="00337A07">
        <w:t>paragraph 3.2.</w:t>
      </w:r>
      <w:r w:rsidR="00FE5E05" w:rsidRPr="00337A07">
        <w:t xml:space="preserve"> of this annex</w:t>
      </w:r>
      <w:r w:rsidRPr="00337A07">
        <w:t>, the pressure measured in the crankcase does not exceed the atmospheric pressure prevailing at the time of measurement.</w:t>
      </w:r>
    </w:p>
    <w:p w14:paraId="5299BDCA" w14:textId="77777777" w:rsidR="00A54226" w:rsidRPr="00337A07" w:rsidRDefault="00A54226" w:rsidP="00A54226">
      <w:pPr>
        <w:pStyle w:val="SingleTxtG"/>
        <w:spacing w:before="120"/>
        <w:ind w:left="2268" w:hanging="1134"/>
      </w:pPr>
      <w:r w:rsidRPr="00337A07">
        <w:t>5.4.</w:t>
      </w:r>
      <w:r w:rsidRPr="00337A07">
        <w:tab/>
        <w:t xml:space="preserve">For the test by the method described above, the pressure in the intake manifold shall be measured to within </w:t>
      </w:r>
      <w:r w:rsidRPr="00337A07">
        <w:sym w:font="Symbol" w:char="F0B1"/>
      </w:r>
      <w:r w:rsidRPr="00337A07">
        <w:t>1 kPa.</w:t>
      </w:r>
    </w:p>
    <w:p w14:paraId="6F12E12C" w14:textId="77777777" w:rsidR="00A54226" w:rsidRPr="00337A07" w:rsidRDefault="00A54226" w:rsidP="00A54226">
      <w:pPr>
        <w:pStyle w:val="SingleTxtG"/>
        <w:spacing w:before="120"/>
        <w:ind w:left="2268" w:hanging="1134"/>
      </w:pPr>
      <w:r w:rsidRPr="00337A07">
        <w:t>5.5.</w:t>
      </w:r>
      <w:r w:rsidRPr="00337A07">
        <w:tab/>
        <w:t>The vehicle speed as indicated at the dynamometer shall be measured to within </w:t>
      </w:r>
      <w:r w:rsidRPr="00337A07">
        <w:sym w:font="Symbol" w:char="F0B1"/>
      </w:r>
      <w:r w:rsidRPr="00337A07">
        <w:t>2 km/h.</w:t>
      </w:r>
    </w:p>
    <w:p w14:paraId="42553950" w14:textId="77777777" w:rsidR="00A54226" w:rsidRPr="00337A07" w:rsidRDefault="00A54226" w:rsidP="00A54226">
      <w:pPr>
        <w:pStyle w:val="SingleTxtG"/>
        <w:spacing w:before="120"/>
        <w:ind w:left="2268" w:hanging="1134"/>
      </w:pPr>
      <w:r w:rsidRPr="00337A07">
        <w:t>5.6.</w:t>
      </w:r>
      <w:r w:rsidRPr="00337A07">
        <w:tab/>
        <w:t xml:space="preserve">The pressure measured in the crankcase shall be measured to within </w:t>
      </w:r>
      <w:r w:rsidRPr="00337A07">
        <w:sym w:font="Symbol" w:char="F0B1"/>
      </w:r>
      <w:r w:rsidRPr="00337A07">
        <w:t>0.01 kPa.</w:t>
      </w:r>
    </w:p>
    <w:p w14:paraId="5A84944B" w14:textId="77777777" w:rsidR="00A54226" w:rsidRPr="00337A07" w:rsidRDefault="00A54226" w:rsidP="00A54226">
      <w:pPr>
        <w:pStyle w:val="SingleTxtG"/>
        <w:spacing w:before="120"/>
        <w:ind w:left="2268" w:hanging="1134"/>
      </w:pPr>
      <w:r w:rsidRPr="00337A07">
        <w:t>5.7.</w:t>
      </w:r>
      <w:r w:rsidRPr="00337A07">
        <w:tab/>
        <w:t xml:space="preserve">If in one of the conditions of measurement defined in </w:t>
      </w:r>
      <w:r w:rsidR="003B2854" w:rsidRPr="00337A07">
        <w:t>paragraph 3.2.</w:t>
      </w:r>
      <w:r w:rsidRPr="00337A07">
        <w:t xml:space="preserve"> </w:t>
      </w:r>
      <w:r w:rsidR="00FE5E05" w:rsidRPr="00337A07">
        <w:t>of this annex</w:t>
      </w:r>
      <w:r w:rsidRPr="00337A07">
        <w:t xml:space="preserve">, the pressure measured in the crankcase exceeds the atmospheric pressure, an additional test as defined in </w:t>
      </w:r>
      <w:r w:rsidR="003B2854" w:rsidRPr="00337A07">
        <w:t>paragraph 6.</w:t>
      </w:r>
      <w:r w:rsidRPr="00337A07">
        <w:t xml:space="preserve"> </w:t>
      </w:r>
      <w:r w:rsidR="002557D6" w:rsidRPr="00337A07">
        <w:t xml:space="preserve">of this annex </w:t>
      </w:r>
      <w:r w:rsidRPr="00337A07">
        <w:t>shall be performed if so requested by the manufacturer.</w:t>
      </w:r>
    </w:p>
    <w:p w14:paraId="2B39E01B" w14:textId="77777777" w:rsidR="00A54226" w:rsidRPr="00337A07" w:rsidRDefault="00A54226" w:rsidP="00450335">
      <w:pPr>
        <w:pStyle w:val="SingleTxtG"/>
        <w:keepNext/>
        <w:spacing w:before="120"/>
        <w:ind w:left="2268" w:hanging="1134"/>
      </w:pPr>
      <w:r w:rsidRPr="00337A07">
        <w:t>6.</w:t>
      </w:r>
      <w:r w:rsidRPr="00337A07">
        <w:tab/>
        <w:t>Additional test method</w:t>
      </w:r>
    </w:p>
    <w:p w14:paraId="665743FF" w14:textId="77777777" w:rsidR="00A54226" w:rsidRPr="00337A07" w:rsidRDefault="00A54226" w:rsidP="00A54226">
      <w:pPr>
        <w:pStyle w:val="SingleTxtG"/>
        <w:spacing w:before="120"/>
        <w:ind w:left="2268" w:hanging="1134"/>
      </w:pPr>
      <w:r w:rsidRPr="00337A07">
        <w:t>6.1.</w:t>
      </w:r>
      <w:r w:rsidRPr="00337A07">
        <w:tab/>
        <w:t>The engine's apertures shall be left as found.</w:t>
      </w:r>
    </w:p>
    <w:p w14:paraId="3CD885D2" w14:textId="77777777" w:rsidR="00A54226" w:rsidRPr="00337A07" w:rsidRDefault="00A54226" w:rsidP="00A54226">
      <w:pPr>
        <w:pStyle w:val="SingleTxtG"/>
        <w:spacing w:before="120"/>
        <w:ind w:left="2268" w:hanging="1134"/>
      </w:pPr>
      <w:r w:rsidRPr="00337A07">
        <w:t>6.2.</w:t>
      </w:r>
      <w:r w:rsidRPr="00337A07">
        <w:tab/>
        <w:t>A flexible bag impervious to crankcase gases and having a capacity of approximately five litres shall be connected to the dipstick hole. The bag shall be empty before each measurement.</w:t>
      </w:r>
    </w:p>
    <w:p w14:paraId="5992B09D" w14:textId="77777777" w:rsidR="00A54226" w:rsidRPr="00337A07" w:rsidRDefault="00A54226" w:rsidP="00A54226">
      <w:pPr>
        <w:pStyle w:val="SingleTxtG"/>
        <w:spacing w:before="120"/>
        <w:ind w:left="2268" w:hanging="1134"/>
      </w:pPr>
      <w:r w:rsidRPr="00337A07">
        <w:t>6.3.</w:t>
      </w:r>
      <w:r w:rsidRPr="00337A07">
        <w:tab/>
        <w:t xml:space="preserve">The bag shall be closed before each measurement. It shall be opened to the crankcase for five minutes for each condition of measurement prescribed in </w:t>
      </w:r>
      <w:r w:rsidR="003B2854" w:rsidRPr="00337A07">
        <w:t>paragraph 3.2.</w:t>
      </w:r>
      <w:r w:rsidR="00FE5E05" w:rsidRPr="00337A07">
        <w:t xml:space="preserve"> of this annex</w:t>
      </w:r>
      <w:r w:rsidRPr="00337A07">
        <w:t>.</w:t>
      </w:r>
    </w:p>
    <w:p w14:paraId="6B8E6361" w14:textId="37B6498E" w:rsidR="00A54226" w:rsidRPr="00337A07" w:rsidRDefault="00A54226" w:rsidP="00A54226">
      <w:pPr>
        <w:pStyle w:val="SingleTxtG"/>
        <w:spacing w:before="120"/>
        <w:ind w:left="2268" w:hanging="1134"/>
      </w:pPr>
      <w:r w:rsidRPr="00337A07">
        <w:t>6.4.</w:t>
      </w:r>
      <w:r w:rsidRPr="00337A07">
        <w:tab/>
        <w:t xml:space="preserve">The vehicle shall be deemed satisfactory if, in every condition of measurement defined in </w:t>
      </w:r>
      <w:r w:rsidR="003B2854" w:rsidRPr="00337A07">
        <w:t>paragraph 3.2.</w:t>
      </w:r>
      <w:r w:rsidRPr="00337A07">
        <w:t xml:space="preserve"> </w:t>
      </w:r>
      <w:r w:rsidR="00FE5E05" w:rsidRPr="00337A07">
        <w:t>of this annex</w:t>
      </w:r>
      <w:r w:rsidRPr="00337A07">
        <w:t>, no visible inflation of the bag occurs.</w:t>
      </w:r>
    </w:p>
    <w:p w14:paraId="5087731A" w14:textId="77777777" w:rsidR="00A54226" w:rsidRPr="00337A07" w:rsidRDefault="00A54226" w:rsidP="00450335">
      <w:pPr>
        <w:pStyle w:val="SingleTxtG"/>
        <w:keepNext/>
        <w:spacing w:before="120"/>
        <w:ind w:left="2268" w:hanging="1134"/>
      </w:pPr>
      <w:r w:rsidRPr="00337A07">
        <w:t>6.5.</w:t>
      </w:r>
      <w:r w:rsidRPr="00337A07">
        <w:tab/>
        <w:t>Remark</w:t>
      </w:r>
    </w:p>
    <w:p w14:paraId="775797D1" w14:textId="77777777" w:rsidR="00A54226" w:rsidRPr="00337A07" w:rsidRDefault="00A54226" w:rsidP="00A54226">
      <w:pPr>
        <w:pStyle w:val="SingleTxtG"/>
        <w:spacing w:before="120"/>
        <w:ind w:left="2268" w:hanging="1134"/>
      </w:pPr>
      <w:r w:rsidRPr="00337A07">
        <w:t>6.5.1.</w:t>
      </w:r>
      <w:r w:rsidRPr="00337A07">
        <w:tab/>
        <w:t xml:space="preserve">If the structural layout of the engine is such that the test cannot be performed by the methods described in </w:t>
      </w:r>
      <w:r w:rsidR="003B2854" w:rsidRPr="00337A07">
        <w:t>paragraphs 6.1. to 6.4.</w:t>
      </w:r>
      <w:r w:rsidR="002557D6" w:rsidRPr="00337A07">
        <w:t xml:space="preserve"> of this annex</w:t>
      </w:r>
      <w:r w:rsidRPr="00337A07">
        <w:t>, the measurements shall be effected by that method modified as follows:</w:t>
      </w:r>
    </w:p>
    <w:p w14:paraId="766811ED" w14:textId="77777777" w:rsidR="00A54226" w:rsidRPr="00337A07" w:rsidRDefault="00A54226" w:rsidP="00A54226">
      <w:pPr>
        <w:pStyle w:val="SingleTxtG"/>
        <w:spacing w:before="120"/>
        <w:ind w:left="2268" w:hanging="1134"/>
      </w:pPr>
      <w:r w:rsidRPr="00337A07">
        <w:t>6.5.2.</w:t>
      </w:r>
      <w:r w:rsidRPr="00337A07">
        <w:tab/>
        <w:t>Before the test, all apertures other than that required for the recovery of the gases shall be closed;</w:t>
      </w:r>
    </w:p>
    <w:p w14:paraId="1184AB9C" w14:textId="77777777" w:rsidR="00A54226" w:rsidRPr="00337A07" w:rsidRDefault="00A54226" w:rsidP="00A54226">
      <w:pPr>
        <w:pStyle w:val="SingleTxtG"/>
        <w:spacing w:before="120"/>
        <w:ind w:left="2268" w:hanging="1134"/>
      </w:pPr>
      <w:r w:rsidRPr="00337A07">
        <w:t>6.5.3.</w:t>
      </w:r>
      <w:r w:rsidRPr="00337A07">
        <w:tab/>
        <w:t>The bag shall be placed on a suitable take-off which does not introduce any additional loss of pressure and is installed on the recycling circuit of the device directly at the engine-connection aperture</w:t>
      </w:r>
      <w:r w:rsidR="000E0A46" w:rsidRPr="00337A07">
        <w:t xml:space="preserve"> (see diagram below)</w:t>
      </w:r>
      <w:r w:rsidRPr="00337A07">
        <w:t>.</w:t>
      </w:r>
    </w:p>
    <w:p w14:paraId="29B8328D" w14:textId="4DFFE9BA" w:rsidR="00A54226" w:rsidRPr="00337A07" w:rsidRDefault="006A27FA" w:rsidP="00554670">
      <w:pPr>
        <w:pStyle w:val="TableHeading"/>
        <w:keepNext/>
      </w:pPr>
      <w:r>
        <w:lastRenderedPageBreak/>
        <w:t>Type 3</w:t>
      </w:r>
      <w:r w:rsidR="00A54226" w:rsidRPr="00337A07">
        <w:t xml:space="preserve"> </w:t>
      </w:r>
      <w:r w:rsidR="00554670" w:rsidRPr="00337A07">
        <w:t>test</w:t>
      </w:r>
    </w:p>
    <w:p w14:paraId="1A780B84" w14:textId="77777777" w:rsidR="005F2994" w:rsidRPr="00337A07" w:rsidRDefault="003A0B00" w:rsidP="00A54226">
      <w:pPr>
        <w:pStyle w:val="SingleTxtG"/>
        <w:rPr>
          <w:b/>
        </w:rPr>
      </w:pPr>
      <w:r>
        <w:rPr>
          <w:b/>
          <w:noProof/>
          <w:lang w:eastAsia="en-GB"/>
        </w:rPr>
        <w:drawing>
          <wp:inline distT="0" distB="0" distL="0" distR="0" wp14:anchorId="24DC039F" wp14:editId="2783AB6D">
            <wp:extent cx="4943475" cy="5191125"/>
            <wp:effectExtent l="0" t="0" r="9525" b="9525"/>
            <wp:docPr id="143" name="Picture 143" descr="Reg 83 Annex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Reg 83 Annex 6"/>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943475" cy="5191125"/>
                    </a:xfrm>
                    <a:prstGeom prst="rect">
                      <a:avLst/>
                    </a:prstGeom>
                    <a:noFill/>
                    <a:ln>
                      <a:noFill/>
                    </a:ln>
                  </pic:spPr>
                </pic:pic>
              </a:graphicData>
            </a:graphic>
          </wp:inline>
        </w:drawing>
      </w:r>
    </w:p>
    <w:p w14:paraId="0A5E7497" w14:textId="77777777" w:rsidR="00A54226" w:rsidRPr="00337A07" w:rsidRDefault="00A54226" w:rsidP="00A54226">
      <w:pPr>
        <w:pBdr>
          <w:top w:val="single" w:sz="6" w:space="0" w:color="FFFFFF"/>
          <w:left w:val="single" w:sz="6" w:space="0" w:color="FFFFFF"/>
          <w:bottom w:val="single" w:sz="6" w:space="0" w:color="FFFFFF"/>
          <w:right w:val="single" w:sz="6" w:space="0" w:color="FFFFFF"/>
        </w:pBdr>
        <w:jc w:val="both"/>
      </w:pPr>
    </w:p>
    <w:p w14:paraId="64AB69B8" w14:textId="69DA9387" w:rsidR="00D84985" w:rsidRDefault="00D84985">
      <w:r>
        <w:br w:type="page"/>
      </w:r>
    </w:p>
    <w:p w14:paraId="1F039FC6" w14:textId="7DB0C383" w:rsidR="00A54226" w:rsidRPr="00337A07" w:rsidRDefault="00A54226" w:rsidP="00A54226">
      <w:pPr>
        <w:pStyle w:val="HChG"/>
      </w:pPr>
      <w:bookmarkStart w:id="154" w:name="_Toc392497141"/>
      <w:bookmarkStart w:id="155" w:name="_Toc116914010"/>
      <w:r w:rsidRPr="00337A07">
        <w:lastRenderedPageBreak/>
        <w:t>Annex 7</w:t>
      </w:r>
      <w:bookmarkEnd w:id="154"/>
      <w:bookmarkEnd w:id="155"/>
    </w:p>
    <w:p w14:paraId="37DD394C" w14:textId="49171986" w:rsidR="00E72E8C" w:rsidRPr="0036472D" w:rsidRDefault="00A54226" w:rsidP="0036472D">
      <w:pPr>
        <w:pStyle w:val="HChG"/>
        <w:spacing w:after="120"/>
        <w:ind w:firstLine="0"/>
        <w:rPr>
          <w:bCs/>
        </w:rPr>
      </w:pPr>
      <w:r w:rsidRPr="00337A07">
        <w:tab/>
      </w:r>
      <w:bookmarkStart w:id="156" w:name="_Toc116914011"/>
      <w:r w:rsidR="0036472D" w:rsidRPr="0036472D">
        <w:rPr>
          <w:bCs/>
        </w:rPr>
        <w:t>Reserved</w:t>
      </w:r>
      <w:bookmarkEnd w:id="156"/>
    </w:p>
    <w:p w14:paraId="24C86BD3" w14:textId="51AE7488" w:rsidR="00D84985" w:rsidRDefault="00D84985">
      <w:r>
        <w:br w:type="page"/>
      </w:r>
    </w:p>
    <w:p w14:paraId="2863BB2D" w14:textId="77777777" w:rsidR="005F2994" w:rsidRPr="00337A07" w:rsidRDefault="005F2994" w:rsidP="005F2994">
      <w:pPr>
        <w:pStyle w:val="HChG"/>
      </w:pPr>
      <w:bookmarkStart w:id="157" w:name="_Toc392497146"/>
      <w:bookmarkStart w:id="158" w:name="_Toc116914012"/>
      <w:r w:rsidRPr="00337A07">
        <w:lastRenderedPageBreak/>
        <w:t>Annex 8</w:t>
      </w:r>
      <w:bookmarkEnd w:id="157"/>
      <w:bookmarkEnd w:id="158"/>
    </w:p>
    <w:p w14:paraId="15107475" w14:textId="1345014D" w:rsidR="005F2994" w:rsidRPr="00337A07" w:rsidRDefault="005F2994" w:rsidP="005F2994">
      <w:pPr>
        <w:pStyle w:val="HChG"/>
        <w:spacing w:after="120"/>
      </w:pPr>
      <w:r w:rsidRPr="00337A07">
        <w:tab/>
      </w:r>
      <w:r w:rsidRPr="00337A07">
        <w:tab/>
      </w:r>
      <w:bookmarkStart w:id="159" w:name="_Toc392497147"/>
      <w:bookmarkStart w:id="160" w:name="_Toc116914013"/>
      <w:r w:rsidR="00570796">
        <w:t>Type 6</w:t>
      </w:r>
      <w:r w:rsidRPr="00337A07">
        <w:t xml:space="preserve"> </w:t>
      </w:r>
      <w:r w:rsidR="00440FA8" w:rsidRPr="00337A07">
        <w:t>test</w:t>
      </w:r>
      <w:bookmarkEnd w:id="159"/>
      <w:bookmarkEnd w:id="160"/>
      <w:r w:rsidR="00440FA8" w:rsidRPr="00337A07">
        <w:t xml:space="preserve"> </w:t>
      </w:r>
    </w:p>
    <w:p w14:paraId="33506E71" w14:textId="77777777" w:rsidR="005F2994" w:rsidRPr="00337A07" w:rsidRDefault="005F2994" w:rsidP="005F2994">
      <w:pPr>
        <w:pStyle w:val="SingleTxtG"/>
      </w:pPr>
      <w:r w:rsidRPr="00337A07">
        <w:t>(Verifying the average exhaust emissions of carbon monoxide and hydrocarbons after a cold start at low ambient temperature)</w:t>
      </w:r>
    </w:p>
    <w:p w14:paraId="2FA9B8E6" w14:textId="77777777" w:rsidR="005F2994" w:rsidRPr="00337A07" w:rsidRDefault="005F2994" w:rsidP="0036472D">
      <w:pPr>
        <w:pStyle w:val="SingleTxtG"/>
        <w:keepNext/>
        <w:ind w:left="2268" w:hanging="1134"/>
      </w:pPr>
      <w:r w:rsidRPr="00337A07">
        <w:t>1.</w:t>
      </w:r>
      <w:r w:rsidRPr="00337A07">
        <w:tab/>
        <w:t>Introduction</w:t>
      </w:r>
    </w:p>
    <w:p w14:paraId="1D270CD9" w14:textId="54A6A1F7" w:rsidR="00440FA8" w:rsidRPr="00337A07" w:rsidRDefault="005F2994" w:rsidP="00440FA8">
      <w:pPr>
        <w:pStyle w:val="SingleTxtG"/>
        <w:ind w:left="2268" w:hanging="1134"/>
      </w:pPr>
      <w:r w:rsidRPr="00337A07">
        <w:tab/>
        <w:t xml:space="preserve">This annex applies only to vehicles with </w:t>
      </w:r>
      <w:r w:rsidR="00B9528E" w:rsidRPr="00337A07">
        <w:t>positive ignition</w:t>
      </w:r>
      <w:r w:rsidRPr="00337A07">
        <w:t xml:space="preserve"> engines. It describes the equipment required and the procedure for the </w:t>
      </w:r>
      <w:r w:rsidR="00570796">
        <w:t>Type 6</w:t>
      </w:r>
      <w:r w:rsidRPr="00337A07">
        <w:t xml:space="preserve"> </w:t>
      </w:r>
      <w:r w:rsidR="007645B8" w:rsidRPr="00337A07">
        <w:t xml:space="preserve">test </w:t>
      </w:r>
      <w:r w:rsidRPr="00337A07">
        <w:t xml:space="preserve">defined </w:t>
      </w:r>
      <w:r w:rsidRPr="00A228D2">
        <w:t xml:space="preserve">in </w:t>
      </w:r>
      <w:r w:rsidR="003B2854" w:rsidRPr="00A228D2">
        <w:t>paragraph 5.3.5. of this Regulation</w:t>
      </w:r>
      <w:r w:rsidRPr="00A228D2">
        <w:t xml:space="preserve"> in</w:t>
      </w:r>
      <w:r w:rsidRPr="00337A07">
        <w:t xml:space="preserve"> order to verify the emissions of carbon monoxide and hydrocarbons at low ambient temperatures. Topics addressed in this Regulation include:</w:t>
      </w:r>
    </w:p>
    <w:p w14:paraId="7E24AAA2" w14:textId="77777777" w:rsidR="00440FA8" w:rsidRPr="00337A07" w:rsidRDefault="005F2994" w:rsidP="00440FA8">
      <w:pPr>
        <w:pStyle w:val="SingleTxtG"/>
        <w:ind w:left="2835" w:hanging="567"/>
      </w:pPr>
      <w:r w:rsidRPr="00337A07">
        <w:t>(</w:t>
      </w:r>
      <w:r w:rsidR="00440FA8" w:rsidRPr="00337A07">
        <w:t>a</w:t>
      </w:r>
      <w:r w:rsidRPr="00337A07">
        <w:t>)</w:t>
      </w:r>
      <w:r w:rsidRPr="00337A07">
        <w:tab/>
        <w:t>Equipment requirements;</w:t>
      </w:r>
    </w:p>
    <w:p w14:paraId="5FB305D5" w14:textId="77777777" w:rsidR="00440FA8" w:rsidRPr="00337A07" w:rsidRDefault="005F2994" w:rsidP="00440FA8">
      <w:pPr>
        <w:pStyle w:val="SingleTxtG"/>
        <w:ind w:left="2835" w:hanging="567"/>
      </w:pPr>
      <w:r w:rsidRPr="00337A07">
        <w:t>(</w:t>
      </w:r>
      <w:r w:rsidR="00440FA8" w:rsidRPr="00337A07">
        <w:t>b</w:t>
      </w:r>
      <w:r w:rsidRPr="00337A07">
        <w:t>)</w:t>
      </w:r>
      <w:r w:rsidRPr="00337A07">
        <w:tab/>
        <w:t>Test conditions;</w:t>
      </w:r>
    </w:p>
    <w:p w14:paraId="71F39551" w14:textId="77777777" w:rsidR="005F2994" w:rsidRPr="00337A07" w:rsidRDefault="005F2994" w:rsidP="00440FA8">
      <w:pPr>
        <w:pStyle w:val="SingleTxtG"/>
        <w:ind w:left="2835" w:hanging="567"/>
      </w:pPr>
      <w:r w:rsidRPr="00337A07">
        <w:t>(</w:t>
      </w:r>
      <w:r w:rsidR="00440FA8" w:rsidRPr="00337A07">
        <w:t>c</w:t>
      </w:r>
      <w:r w:rsidRPr="00337A07">
        <w:t>)</w:t>
      </w:r>
      <w:r w:rsidRPr="00337A07">
        <w:tab/>
        <w:t>Test procedures and data requirements.</w:t>
      </w:r>
    </w:p>
    <w:p w14:paraId="28B43592" w14:textId="77777777" w:rsidR="005F2994" w:rsidRPr="00337A07" w:rsidRDefault="005F2994" w:rsidP="0036472D">
      <w:pPr>
        <w:pStyle w:val="SingleTxtG"/>
        <w:keepNext/>
        <w:ind w:left="2268" w:hanging="1134"/>
      </w:pPr>
      <w:r w:rsidRPr="00337A07">
        <w:t>2.</w:t>
      </w:r>
      <w:r w:rsidRPr="00337A07">
        <w:tab/>
        <w:t>Test equipment</w:t>
      </w:r>
    </w:p>
    <w:p w14:paraId="2477E028" w14:textId="77777777" w:rsidR="005F2994" w:rsidRPr="00337A07" w:rsidRDefault="005F2994" w:rsidP="0036472D">
      <w:pPr>
        <w:pStyle w:val="SingleTxtG"/>
        <w:keepNext/>
        <w:ind w:left="2268" w:hanging="1134"/>
      </w:pPr>
      <w:r w:rsidRPr="00337A07">
        <w:t>2.1.</w:t>
      </w:r>
      <w:r w:rsidRPr="00337A07">
        <w:tab/>
        <w:t>Summary</w:t>
      </w:r>
    </w:p>
    <w:p w14:paraId="25DF2843" w14:textId="1070727F" w:rsidR="005F2994" w:rsidRPr="000E4980" w:rsidRDefault="005F2994" w:rsidP="00440FA8">
      <w:pPr>
        <w:pStyle w:val="SingleTxtG"/>
        <w:ind w:left="2268" w:hanging="1134"/>
      </w:pPr>
      <w:r w:rsidRPr="00337A07">
        <w:t>2.1.1.</w:t>
      </w:r>
      <w:r w:rsidRPr="00337A07">
        <w:tab/>
        <w:t xml:space="preserve">This chapter deals with the equipment needed for low ambient temperature exhaust </w:t>
      </w:r>
      <w:r w:rsidRPr="000E4980">
        <w:t xml:space="preserve">emission tests of </w:t>
      </w:r>
      <w:r w:rsidR="00B9528E" w:rsidRPr="000E4980">
        <w:t>positive ignition</w:t>
      </w:r>
      <w:r w:rsidRPr="000E4980">
        <w:t xml:space="preserve"> engined vehicles. Equipment required and specifications are equivalent to the requirements for the </w:t>
      </w:r>
      <w:r w:rsidR="009E27BC">
        <w:t xml:space="preserve">NEDC </w:t>
      </w:r>
      <w:r w:rsidR="009E27BC" w:rsidRPr="003F063E">
        <w:t xml:space="preserve">based </w:t>
      </w:r>
      <w:r w:rsidRPr="003F063E">
        <w:t xml:space="preserve">Type I </w:t>
      </w:r>
      <w:r w:rsidR="00440FA8" w:rsidRPr="003F063E">
        <w:t xml:space="preserve">test </w:t>
      </w:r>
      <w:r w:rsidRPr="003F063E">
        <w:t xml:space="preserve">as specified </w:t>
      </w:r>
      <w:r w:rsidR="003B2854" w:rsidRPr="003F063E">
        <w:t>Annex 4a</w:t>
      </w:r>
      <w:r w:rsidR="000B36C5" w:rsidRPr="003F063E">
        <w:rPr>
          <w:sz w:val="24"/>
        </w:rPr>
        <w:t xml:space="preserve"> </w:t>
      </w:r>
      <w:r w:rsidR="000B36C5" w:rsidRPr="003F063E">
        <w:t xml:space="preserve">to </w:t>
      </w:r>
      <w:r w:rsidR="00714FA1" w:rsidRPr="003F063E">
        <w:rPr>
          <w:bCs/>
        </w:rPr>
        <w:t>the 07 seri</w:t>
      </w:r>
      <w:r w:rsidR="009B1287" w:rsidRPr="003F063E">
        <w:rPr>
          <w:bCs/>
        </w:rPr>
        <w:t>e</w:t>
      </w:r>
      <w:r w:rsidR="00714FA1" w:rsidRPr="003F063E">
        <w:rPr>
          <w:bCs/>
        </w:rPr>
        <w:t>s of amendments to</w:t>
      </w:r>
      <w:r w:rsidR="00714FA1" w:rsidRPr="000E4980">
        <w:t xml:space="preserve"> </w:t>
      </w:r>
      <w:r w:rsidR="000B36C5" w:rsidRPr="000E4980">
        <w:t>this Regulation</w:t>
      </w:r>
      <w:r w:rsidR="003B2854" w:rsidRPr="000E4980">
        <w:t>, with appendices</w:t>
      </w:r>
      <w:r w:rsidRPr="000E4980">
        <w:t xml:space="preserve">, if specific requirements for the </w:t>
      </w:r>
      <w:r w:rsidR="00570796">
        <w:t>Type 6</w:t>
      </w:r>
      <w:r w:rsidRPr="000E4980">
        <w:t xml:space="preserve"> </w:t>
      </w:r>
      <w:r w:rsidR="00440FA8" w:rsidRPr="000E4980">
        <w:t xml:space="preserve">test </w:t>
      </w:r>
      <w:r w:rsidRPr="000E4980">
        <w:t xml:space="preserve">are not prescribed. </w:t>
      </w:r>
      <w:r w:rsidR="003B2854" w:rsidRPr="000E4980">
        <w:t>Paragraphs 2.2. to 2.6.</w:t>
      </w:r>
      <w:r w:rsidR="00320891" w:rsidRPr="000E4980">
        <w:t xml:space="preserve"> of this annex</w:t>
      </w:r>
      <w:r w:rsidRPr="000E4980">
        <w:t xml:space="preserve"> describe deviations applicable to </w:t>
      </w:r>
      <w:r w:rsidR="00570796">
        <w:t>Type 6</w:t>
      </w:r>
      <w:r w:rsidRPr="000E4980">
        <w:t xml:space="preserve"> low ambient temperature testing.</w:t>
      </w:r>
    </w:p>
    <w:p w14:paraId="7D1861FC" w14:textId="77777777" w:rsidR="005F2994" w:rsidRPr="000E4980" w:rsidRDefault="005F2994" w:rsidP="0036472D">
      <w:pPr>
        <w:pStyle w:val="SingleTxtG"/>
        <w:keepNext/>
        <w:ind w:left="2268" w:hanging="1134"/>
      </w:pPr>
      <w:r w:rsidRPr="000E4980">
        <w:t>2.2.</w:t>
      </w:r>
      <w:r w:rsidRPr="000E4980">
        <w:tab/>
        <w:t>Chassis dynamometer</w:t>
      </w:r>
    </w:p>
    <w:p w14:paraId="2B7403F9" w14:textId="20D23ECA" w:rsidR="005F2994" w:rsidRPr="003F063E" w:rsidRDefault="005F2994" w:rsidP="00440FA8">
      <w:pPr>
        <w:pStyle w:val="SingleTxtG"/>
        <w:ind w:left="2268" w:hanging="1134"/>
      </w:pPr>
      <w:r w:rsidRPr="003F063E">
        <w:t>2.2.1.</w:t>
      </w:r>
      <w:r w:rsidRPr="003F063E">
        <w:tab/>
        <w:t xml:space="preserve">The requirements of </w:t>
      </w:r>
      <w:r w:rsidR="003B2854" w:rsidRPr="003F063E">
        <w:t xml:space="preserve">Appendix 1 </w:t>
      </w:r>
      <w:r w:rsidR="00EF2B46" w:rsidRPr="003F063E">
        <w:t>to</w:t>
      </w:r>
      <w:r w:rsidR="003B2854" w:rsidRPr="003F063E">
        <w:t xml:space="preserve"> Annex 4a</w:t>
      </w:r>
      <w:r w:rsidR="000B36C5" w:rsidRPr="003F063E">
        <w:rPr>
          <w:sz w:val="24"/>
        </w:rPr>
        <w:t xml:space="preserve"> </w:t>
      </w:r>
      <w:r w:rsidR="000B36C5" w:rsidRPr="003F063E">
        <w:t xml:space="preserve">to </w:t>
      </w:r>
      <w:r w:rsidR="009B1287" w:rsidRPr="003F063E">
        <w:rPr>
          <w:bCs/>
        </w:rPr>
        <w:t>the 07 series of amendments to</w:t>
      </w:r>
      <w:r w:rsidR="009B1287" w:rsidRPr="003F063E">
        <w:t xml:space="preserve"> </w:t>
      </w:r>
      <w:r w:rsidR="000B36C5" w:rsidRPr="003F063E">
        <w:t>this Regulation</w:t>
      </w:r>
      <w:r w:rsidRPr="003F063E">
        <w:t xml:space="preserve"> apply. The dynamometer shall be adjusted to simulate the operation of a vehicle on the road at 266 K (-7 °C). Such adjustment may be based on a determination of the road load force profile at 266 K (-</w:t>
      </w:r>
      <w:r w:rsidR="007645B8" w:rsidRPr="003F063E">
        <w:t>7 </w:t>
      </w:r>
      <w:r w:rsidRPr="003F063E">
        <w:t xml:space="preserve">°C). Alternatively the driving resistance determined according to </w:t>
      </w:r>
      <w:r w:rsidR="003B2854" w:rsidRPr="003F063E">
        <w:t xml:space="preserve">Appendix 7 </w:t>
      </w:r>
      <w:r w:rsidR="00EF2B46" w:rsidRPr="003F063E">
        <w:t>to</w:t>
      </w:r>
      <w:r w:rsidR="003B2854" w:rsidRPr="003F063E">
        <w:t xml:space="preserve"> Annex 4a</w:t>
      </w:r>
      <w:r w:rsidR="000B36C5" w:rsidRPr="003F063E">
        <w:rPr>
          <w:sz w:val="24"/>
        </w:rPr>
        <w:t xml:space="preserve"> </w:t>
      </w:r>
      <w:r w:rsidR="000B36C5" w:rsidRPr="003F063E">
        <w:t xml:space="preserve">to </w:t>
      </w:r>
      <w:r w:rsidR="002B5815" w:rsidRPr="003F063E">
        <w:rPr>
          <w:bCs/>
        </w:rPr>
        <w:t>the 07 series of amendments to</w:t>
      </w:r>
      <w:r w:rsidR="002B5815" w:rsidRPr="003F063E">
        <w:t xml:space="preserve"> </w:t>
      </w:r>
      <w:r w:rsidR="000B36C5" w:rsidRPr="003F063E">
        <w:t>this Regulation</w:t>
      </w:r>
      <w:r w:rsidRPr="003F063E">
        <w:t xml:space="preserve"> may be adjusted for a 10 per cent decrease of the coast-down time. The </w:t>
      </w:r>
      <w:r w:rsidR="00637128" w:rsidRPr="003F063E">
        <w:t>Technical service</w:t>
      </w:r>
      <w:r w:rsidR="007645B8" w:rsidRPr="003F063E">
        <w:t xml:space="preserve"> </w:t>
      </w:r>
      <w:r w:rsidRPr="003F063E">
        <w:t>may approve the use of other methods of determining the driving resistance.</w:t>
      </w:r>
    </w:p>
    <w:p w14:paraId="1CC931DD" w14:textId="1EF6AEE4" w:rsidR="005F2994" w:rsidRPr="003F063E" w:rsidRDefault="005F2994" w:rsidP="00440FA8">
      <w:pPr>
        <w:pStyle w:val="SingleTxtG"/>
        <w:ind w:left="2268" w:hanging="1134"/>
      </w:pPr>
      <w:r w:rsidRPr="003F063E">
        <w:t>2.2.2.</w:t>
      </w:r>
      <w:r w:rsidRPr="003F063E">
        <w:tab/>
        <w:t xml:space="preserve">For calibration of the dynamometer the provisions of Appendix 1 </w:t>
      </w:r>
      <w:r w:rsidR="001B7DC6" w:rsidRPr="003F063E">
        <w:t xml:space="preserve">to </w:t>
      </w:r>
      <w:r w:rsidRPr="003F063E">
        <w:t>Annex 4a</w:t>
      </w:r>
      <w:r w:rsidR="000B36C5" w:rsidRPr="003F063E">
        <w:rPr>
          <w:sz w:val="24"/>
        </w:rPr>
        <w:t xml:space="preserve"> </w:t>
      </w:r>
      <w:r w:rsidR="000B36C5" w:rsidRPr="003F063E">
        <w:t xml:space="preserve">to </w:t>
      </w:r>
      <w:r w:rsidR="009B1287" w:rsidRPr="003F063E">
        <w:rPr>
          <w:bCs/>
        </w:rPr>
        <w:t>the 07 series of amendments to</w:t>
      </w:r>
      <w:r w:rsidR="009B1287" w:rsidRPr="003F063E">
        <w:t xml:space="preserve"> </w:t>
      </w:r>
      <w:r w:rsidR="000B36C5" w:rsidRPr="003F063E">
        <w:t>this Regulation</w:t>
      </w:r>
      <w:r w:rsidRPr="003F063E">
        <w:t xml:space="preserve"> apply.</w:t>
      </w:r>
    </w:p>
    <w:p w14:paraId="6D8AACEB" w14:textId="77777777" w:rsidR="005F2994" w:rsidRPr="003F063E" w:rsidRDefault="005F2994" w:rsidP="0036472D">
      <w:pPr>
        <w:pStyle w:val="SingleTxtG"/>
        <w:keepNext/>
        <w:ind w:left="2268" w:hanging="1134"/>
      </w:pPr>
      <w:r w:rsidRPr="003F063E">
        <w:t>2.3.</w:t>
      </w:r>
      <w:r w:rsidRPr="003F063E">
        <w:tab/>
        <w:t>Sampling system</w:t>
      </w:r>
    </w:p>
    <w:p w14:paraId="7C18B811" w14:textId="78A01F8A" w:rsidR="005F2994" w:rsidRPr="003F063E" w:rsidRDefault="005F2994" w:rsidP="00440FA8">
      <w:pPr>
        <w:pStyle w:val="SingleTxtG"/>
        <w:ind w:left="2268" w:hanging="1134"/>
      </w:pPr>
      <w:r w:rsidRPr="003F063E">
        <w:t>2.3.1.</w:t>
      </w:r>
      <w:r w:rsidRPr="003F063E">
        <w:tab/>
        <w:t xml:space="preserve">The provisions of </w:t>
      </w:r>
      <w:r w:rsidR="003B2854" w:rsidRPr="003F063E">
        <w:t xml:space="preserve">Appendix 2 and Appendix 3 </w:t>
      </w:r>
      <w:r w:rsidR="00EF2B46" w:rsidRPr="003F063E">
        <w:t>to</w:t>
      </w:r>
      <w:r w:rsidR="003B2854" w:rsidRPr="003F063E">
        <w:t xml:space="preserve"> Annex 4a</w:t>
      </w:r>
      <w:r w:rsidR="000B36C5" w:rsidRPr="003F063E">
        <w:rPr>
          <w:sz w:val="24"/>
        </w:rPr>
        <w:t xml:space="preserve"> </w:t>
      </w:r>
      <w:r w:rsidR="000B36C5" w:rsidRPr="003F063E">
        <w:t xml:space="preserve">to </w:t>
      </w:r>
      <w:r w:rsidR="009B1287" w:rsidRPr="003F063E">
        <w:rPr>
          <w:bCs/>
        </w:rPr>
        <w:t>the 07 series of amendments to</w:t>
      </w:r>
      <w:r w:rsidR="009B1287" w:rsidRPr="003F063E">
        <w:t xml:space="preserve"> </w:t>
      </w:r>
      <w:r w:rsidR="000B36C5" w:rsidRPr="003F063E">
        <w:t>this Regulation</w:t>
      </w:r>
      <w:r w:rsidR="003B2854" w:rsidRPr="003F063E">
        <w:t xml:space="preserve"> apply</w:t>
      </w:r>
      <w:r w:rsidRPr="003F063E">
        <w:t xml:space="preserve">. </w:t>
      </w:r>
    </w:p>
    <w:p w14:paraId="5B5A5863" w14:textId="77777777" w:rsidR="005F2994" w:rsidRPr="003F063E" w:rsidRDefault="005F2994" w:rsidP="00440FA8">
      <w:pPr>
        <w:pStyle w:val="SingleTxtG"/>
        <w:keepNext/>
        <w:keepLines/>
        <w:ind w:left="2268" w:hanging="1134"/>
      </w:pPr>
      <w:r w:rsidRPr="003F063E">
        <w:t>2.4.</w:t>
      </w:r>
      <w:r w:rsidRPr="003F063E">
        <w:tab/>
        <w:t>Analytical equipment</w:t>
      </w:r>
    </w:p>
    <w:p w14:paraId="33FDC3AE" w14:textId="31E6F29C" w:rsidR="005F2994" w:rsidRPr="003F063E" w:rsidRDefault="005F2994" w:rsidP="0036472D">
      <w:pPr>
        <w:pStyle w:val="SingleTxtG"/>
        <w:keepLines/>
        <w:ind w:left="2268" w:hanging="1134"/>
      </w:pPr>
      <w:r w:rsidRPr="003F063E">
        <w:t>2.4.1.</w:t>
      </w:r>
      <w:r w:rsidRPr="003F063E">
        <w:tab/>
        <w:t xml:space="preserve">The provisions of </w:t>
      </w:r>
      <w:r w:rsidR="003B2854" w:rsidRPr="003F063E">
        <w:t xml:space="preserve">Appendix 3 </w:t>
      </w:r>
      <w:r w:rsidR="00EF2B46" w:rsidRPr="003F063E">
        <w:t>to</w:t>
      </w:r>
      <w:r w:rsidR="003B2854" w:rsidRPr="003F063E">
        <w:t xml:space="preserve"> Annex 4a</w:t>
      </w:r>
      <w:r w:rsidR="000B36C5" w:rsidRPr="003F063E">
        <w:rPr>
          <w:sz w:val="24"/>
        </w:rPr>
        <w:t xml:space="preserve"> </w:t>
      </w:r>
      <w:r w:rsidR="000B36C5" w:rsidRPr="003F063E">
        <w:t xml:space="preserve">to </w:t>
      </w:r>
      <w:r w:rsidR="009B1287" w:rsidRPr="003F063E">
        <w:rPr>
          <w:bCs/>
        </w:rPr>
        <w:t>the 07 series of amendments to</w:t>
      </w:r>
      <w:r w:rsidR="009B1287" w:rsidRPr="003F063E">
        <w:t xml:space="preserve"> </w:t>
      </w:r>
      <w:r w:rsidR="000B36C5" w:rsidRPr="003F063E">
        <w:t>this Regulation</w:t>
      </w:r>
      <w:r w:rsidRPr="003F063E">
        <w:t xml:space="preserve"> apply, but only for carbon monoxide, carbon dioxide, and total hydrocarbon testing.</w:t>
      </w:r>
    </w:p>
    <w:p w14:paraId="2948AB66" w14:textId="03F61FB8" w:rsidR="005F2994" w:rsidRPr="003F063E" w:rsidRDefault="005F2994" w:rsidP="00440FA8">
      <w:pPr>
        <w:pStyle w:val="SingleTxtG"/>
        <w:ind w:left="2268" w:hanging="1134"/>
      </w:pPr>
      <w:r w:rsidRPr="003F063E">
        <w:t>2.4.2.</w:t>
      </w:r>
      <w:r w:rsidRPr="003F063E">
        <w:tab/>
        <w:t xml:space="preserve">For calibrations of the analytical equipment the provisions of </w:t>
      </w:r>
      <w:r w:rsidR="003B2854" w:rsidRPr="003F063E">
        <w:t>Annex 4a</w:t>
      </w:r>
      <w:r w:rsidR="000B36C5" w:rsidRPr="003F063E">
        <w:rPr>
          <w:sz w:val="24"/>
        </w:rPr>
        <w:t xml:space="preserve"> </w:t>
      </w:r>
      <w:r w:rsidR="000B36C5" w:rsidRPr="003F063E">
        <w:t xml:space="preserve">to </w:t>
      </w:r>
      <w:r w:rsidR="009B1287" w:rsidRPr="003F063E">
        <w:rPr>
          <w:bCs/>
        </w:rPr>
        <w:t>the 07 series of amendments to</w:t>
      </w:r>
      <w:r w:rsidR="009B1287" w:rsidRPr="003F063E">
        <w:t xml:space="preserve"> </w:t>
      </w:r>
      <w:r w:rsidR="000B36C5" w:rsidRPr="003F063E">
        <w:t>this Regulation</w:t>
      </w:r>
      <w:r w:rsidRPr="003F063E">
        <w:t xml:space="preserve"> apply.</w:t>
      </w:r>
    </w:p>
    <w:p w14:paraId="63E442F1" w14:textId="77777777" w:rsidR="005F2994" w:rsidRPr="00337A07" w:rsidRDefault="005F2994" w:rsidP="00B53095">
      <w:pPr>
        <w:pStyle w:val="SingleTxtG"/>
        <w:keepNext/>
        <w:keepLines/>
        <w:ind w:left="2268" w:hanging="1134"/>
      </w:pPr>
      <w:r w:rsidRPr="00337A07">
        <w:t>2.5.</w:t>
      </w:r>
      <w:r w:rsidRPr="00337A07">
        <w:tab/>
        <w:t>Gases</w:t>
      </w:r>
    </w:p>
    <w:p w14:paraId="46E8FE0D" w14:textId="142B8F8B" w:rsidR="005F2994" w:rsidRPr="003F063E" w:rsidRDefault="005F2994" w:rsidP="0036472D">
      <w:pPr>
        <w:pStyle w:val="SingleTxtG"/>
        <w:keepLines/>
        <w:ind w:left="2268" w:hanging="1134"/>
      </w:pPr>
      <w:r w:rsidRPr="00775D6C">
        <w:t>2.5.1.</w:t>
      </w:r>
      <w:r w:rsidRPr="00775D6C">
        <w:tab/>
      </w:r>
      <w:r w:rsidRPr="003F063E">
        <w:t xml:space="preserve">The provisions of </w:t>
      </w:r>
      <w:r w:rsidR="003B2854" w:rsidRPr="003F063E">
        <w:t xml:space="preserve">paragraph 3. of Appendix 3 </w:t>
      </w:r>
      <w:r w:rsidR="00EF2B46" w:rsidRPr="003F063E">
        <w:t>to</w:t>
      </w:r>
      <w:r w:rsidR="003B2854" w:rsidRPr="003F063E">
        <w:t xml:space="preserve"> Annex 4a</w:t>
      </w:r>
      <w:r w:rsidR="000B36C5" w:rsidRPr="003F063E">
        <w:rPr>
          <w:sz w:val="24"/>
        </w:rPr>
        <w:t xml:space="preserve"> </w:t>
      </w:r>
      <w:r w:rsidR="000B36C5" w:rsidRPr="003F063E">
        <w:t xml:space="preserve">to </w:t>
      </w:r>
      <w:r w:rsidR="009B1287" w:rsidRPr="003F063E">
        <w:rPr>
          <w:bCs/>
        </w:rPr>
        <w:t>the 07 series of amendments to</w:t>
      </w:r>
      <w:r w:rsidR="009B1287" w:rsidRPr="003F063E">
        <w:t xml:space="preserve"> </w:t>
      </w:r>
      <w:r w:rsidR="000B36C5" w:rsidRPr="003F063E">
        <w:t>this Regulation</w:t>
      </w:r>
      <w:r w:rsidRPr="003F063E">
        <w:t xml:space="preserve"> apply, where they are relevant.</w:t>
      </w:r>
    </w:p>
    <w:p w14:paraId="73672524" w14:textId="77777777" w:rsidR="005F2994" w:rsidRPr="003F063E" w:rsidRDefault="005F2994" w:rsidP="0036472D">
      <w:pPr>
        <w:pStyle w:val="SingleTxtG"/>
        <w:keepNext/>
        <w:ind w:left="2268" w:hanging="1134"/>
      </w:pPr>
      <w:r w:rsidRPr="003F063E">
        <w:lastRenderedPageBreak/>
        <w:t>2.6.</w:t>
      </w:r>
      <w:r w:rsidRPr="003F063E">
        <w:tab/>
        <w:t>Additional equipment</w:t>
      </w:r>
    </w:p>
    <w:p w14:paraId="5708CFE9" w14:textId="662E75BA" w:rsidR="005F2994" w:rsidRPr="00775D6C" w:rsidRDefault="005F2994" w:rsidP="005F2994">
      <w:pPr>
        <w:pStyle w:val="SingleTxtG"/>
        <w:ind w:left="2268" w:hanging="1134"/>
      </w:pPr>
      <w:r w:rsidRPr="003F063E">
        <w:t>2.6.1.</w:t>
      </w:r>
      <w:r w:rsidRPr="003F063E">
        <w:tab/>
        <w:t xml:space="preserve">For equipment used for the measurement of volume, temperature, pressure and humidity the provisions in </w:t>
      </w:r>
      <w:r w:rsidR="003B2854" w:rsidRPr="003F063E">
        <w:t>paragraph 4.6. of Annex 4a</w:t>
      </w:r>
      <w:r w:rsidR="000B36C5" w:rsidRPr="003F063E">
        <w:rPr>
          <w:sz w:val="24"/>
        </w:rPr>
        <w:t xml:space="preserve"> </w:t>
      </w:r>
      <w:r w:rsidR="000B36C5" w:rsidRPr="003F063E">
        <w:t xml:space="preserve">to </w:t>
      </w:r>
      <w:r w:rsidR="009B1287" w:rsidRPr="003F063E">
        <w:rPr>
          <w:bCs/>
        </w:rPr>
        <w:t>the 07 series of amendments to</w:t>
      </w:r>
      <w:r w:rsidR="009B1287" w:rsidRPr="003F063E">
        <w:t xml:space="preserve"> </w:t>
      </w:r>
      <w:r w:rsidR="000B36C5" w:rsidRPr="003F063E">
        <w:t>this Regulation</w:t>
      </w:r>
      <w:r w:rsidRPr="003F063E">
        <w:t xml:space="preserve"> apply</w:t>
      </w:r>
      <w:r w:rsidRPr="00775D6C">
        <w:t>.</w:t>
      </w:r>
    </w:p>
    <w:p w14:paraId="081D04D3" w14:textId="77777777" w:rsidR="005F2994" w:rsidRPr="00775D6C" w:rsidRDefault="005F2994" w:rsidP="0036472D">
      <w:pPr>
        <w:pStyle w:val="SingleTxtG"/>
        <w:keepNext/>
        <w:ind w:left="2268" w:hanging="1134"/>
      </w:pPr>
      <w:r w:rsidRPr="00775D6C">
        <w:t>3.</w:t>
      </w:r>
      <w:r w:rsidRPr="00775D6C">
        <w:tab/>
        <w:t>Test sequence and fuel</w:t>
      </w:r>
    </w:p>
    <w:p w14:paraId="5C4ECAB3" w14:textId="77777777" w:rsidR="005F2994" w:rsidRPr="00775D6C" w:rsidRDefault="005F2994" w:rsidP="005F2994">
      <w:pPr>
        <w:pStyle w:val="SingleTxtG"/>
        <w:ind w:left="2268" w:hanging="1134"/>
      </w:pPr>
      <w:r w:rsidRPr="00775D6C">
        <w:t>3.1.</w:t>
      </w:r>
      <w:r w:rsidRPr="00775D6C">
        <w:tab/>
        <w:t>General requirements</w:t>
      </w:r>
    </w:p>
    <w:p w14:paraId="55C309C5" w14:textId="3AC6D71C" w:rsidR="005F2994" w:rsidRPr="00775D6C" w:rsidRDefault="005F2994" w:rsidP="005F2994">
      <w:pPr>
        <w:pStyle w:val="SingleTxtG"/>
        <w:ind w:left="2268" w:hanging="1134"/>
      </w:pPr>
      <w:r w:rsidRPr="00775D6C">
        <w:t>3.1.1.</w:t>
      </w:r>
      <w:r w:rsidRPr="00775D6C">
        <w:tab/>
        <w:t xml:space="preserve">The test sequence in </w:t>
      </w:r>
      <w:r w:rsidR="003B2854" w:rsidRPr="00775D6C">
        <w:t xml:space="preserve">Figure </w:t>
      </w:r>
      <w:r w:rsidR="000C1FEC" w:rsidRPr="00775D6C">
        <w:t>A</w:t>
      </w:r>
      <w:r w:rsidR="003B2854" w:rsidRPr="00775D6C">
        <w:t>8/1</w:t>
      </w:r>
      <w:r w:rsidRPr="00775D6C">
        <w:t xml:space="preserve"> shows the steps encountered as the test vehicle undergoes the procedures for the </w:t>
      </w:r>
      <w:r w:rsidR="00570796">
        <w:t>Type 6</w:t>
      </w:r>
      <w:r w:rsidRPr="00775D6C">
        <w:t xml:space="preserve"> </w:t>
      </w:r>
      <w:r w:rsidR="007645B8" w:rsidRPr="00775D6C">
        <w:t>test</w:t>
      </w:r>
      <w:r w:rsidRPr="00775D6C">
        <w:t xml:space="preserve">. Ambient temperature levels encountered by the test vehicle shall average: 266 K (-7 °C) </w:t>
      </w:r>
      <w:r w:rsidRPr="00775D6C">
        <w:sym w:font="Symbol" w:char="F0B1"/>
      </w:r>
      <w:r w:rsidRPr="00775D6C">
        <w:t>3 K and shall not be less than 260 K (-13 °C), or more than 272 K (-1 °C).</w:t>
      </w:r>
    </w:p>
    <w:p w14:paraId="365AB51E" w14:textId="77777777" w:rsidR="005F2994" w:rsidRPr="00775D6C" w:rsidRDefault="005F2994" w:rsidP="005F2994">
      <w:pPr>
        <w:pStyle w:val="SingleTxtG"/>
        <w:ind w:left="2268" w:hanging="1134"/>
      </w:pPr>
      <w:r w:rsidRPr="00775D6C">
        <w:tab/>
        <w:t>The temperature may not fall below 263 K (-10 °C), or exceed 269 K (-4 °C) for more than three consecutive minutes.</w:t>
      </w:r>
    </w:p>
    <w:p w14:paraId="50E2FE9D" w14:textId="77777777" w:rsidR="005F2994" w:rsidRPr="00775D6C" w:rsidRDefault="005F2994" w:rsidP="005F2994">
      <w:pPr>
        <w:pStyle w:val="SingleTxtG"/>
        <w:ind w:left="2268" w:hanging="1134"/>
      </w:pPr>
      <w:r w:rsidRPr="00775D6C">
        <w:t>3.1.2.</w:t>
      </w:r>
      <w:r w:rsidRPr="00775D6C">
        <w:tab/>
        <w:t>The test cell temperature monitored during testing shall be measured at the output of the cooling fan (</w:t>
      </w:r>
      <w:r w:rsidR="003B2854" w:rsidRPr="00775D6C">
        <w:t>paragraph 5.2.1. of this annex</w:t>
      </w:r>
      <w:r w:rsidRPr="00775D6C">
        <w:t>). The ambient temperature reported shall be an arithmetic average of the test cell temperatures measured at constant intervals no more than one minute apart.</w:t>
      </w:r>
    </w:p>
    <w:p w14:paraId="2F4EA826" w14:textId="77777777" w:rsidR="005F2994" w:rsidRPr="00775D6C" w:rsidRDefault="005F2994" w:rsidP="008A470A">
      <w:pPr>
        <w:pStyle w:val="SingleTxtG"/>
        <w:keepNext/>
        <w:ind w:left="2268" w:hanging="1134"/>
      </w:pPr>
      <w:r w:rsidRPr="00775D6C">
        <w:t>3.2.</w:t>
      </w:r>
      <w:r w:rsidRPr="00775D6C">
        <w:tab/>
        <w:t>Test procedure</w:t>
      </w:r>
    </w:p>
    <w:p w14:paraId="77958ED8" w14:textId="1F673D2F" w:rsidR="005F2994" w:rsidRPr="003F063E" w:rsidRDefault="005F2994" w:rsidP="005F2994">
      <w:pPr>
        <w:pStyle w:val="SingleTxtG"/>
        <w:ind w:left="2268" w:hanging="1134"/>
      </w:pPr>
      <w:r w:rsidRPr="00775D6C">
        <w:tab/>
      </w:r>
      <w:r w:rsidRPr="003F063E">
        <w:t>The Part One</w:t>
      </w:r>
      <w:r w:rsidR="007645B8" w:rsidRPr="003F063E">
        <w:t>,</w:t>
      </w:r>
      <w:r w:rsidRPr="003F063E">
        <w:t xml:space="preserve"> urban driving cycle</w:t>
      </w:r>
      <w:r w:rsidR="007645B8" w:rsidRPr="003F063E">
        <w:t>,</w:t>
      </w:r>
      <w:r w:rsidRPr="003F063E">
        <w:t xml:space="preserve"> according to</w:t>
      </w:r>
      <w:r w:rsidR="00591E72" w:rsidRPr="003F063E">
        <w:t xml:space="preserve"> </w:t>
      </w:r>
      <w:r w:rsidR="003B2854" w:rsidRPr="003F063E">
        <w:t>Figure </w:t>
      </w:r>
      <w:r w:rsidR="000C1FEC" w:rsidRPr="003F063E">
        <w:t>A4a/</w:t>
      </w:r>
      <w:r w:rsidR="003B2854" w:rsidRPr="003F063E">
        <w:t>1 in Annex 4a</w:t>
      </w:r>
      <w:r w:rsidR="000B36C5" w:rsidRPr="003F063E">
        <w:rPr>
          <w:sz w:val="24"/>
        </w:rPr>
        <w:t xml:space="preserve"> </w:t>
      </w:r>
      <w:r w:rsidR="000B36C5" w:rsidRPr="003F063E">
        <w:t xml:space="preserve">to </w:t>
      </w:r>
      <w:r w:rsidR="009B1287" w:rsidRPr="003F063E">
        <w:rPr>
          <w:bCs/>
        </w:rPr>
        <w:t>the 07 series of amendments to</w:t>
      </w:r>
      <w:r w:rsidR="009B1287" w:rsidRPr="003F063E">
        <w:t xml:space="preserve"> </w:t>
      </w:r>
      <w:r w:rsidR="000B36C5" w:rsidRPr="003F063E">
        <w:t>this Regulation</w:t>
      </w:r>
      <w:r w:rsidRPr="003F063E">
        <w:t>, consists of four elementary urban cycles which together make a complete Part One cycle.</w:t>
      </w:r>
    </w:p>
    <w:p w14:paraId="3F95FAE4" w14:textId="0CD017A6" w:rsidR="005F2994" w:rsidRPr="003F063E" w:rsidRDefault="005F2994" w:rsidP="005F2994">
      <w:pPr>
        <w:pStyle w:val="SingleTxtG"/>
        <w:ind w:left="2268" w:hanging="1134"/>
      </w:pPr>
      <w:r w:rsidRPr="003F063E">
        <w:t>3.2.1.</w:t>
      </w:r>
      <w:r w:rsidRPr="003F063E">
        <w:tab/>
        <w:t xml:space="preserve">Start of engine, start of the sampling and the operation of the first cycle shall be in accordance with </w:t>
      </w:r>
      <w:r w:rsidR="00081A69" w:rsidRPr="003F063E">
        <w:t xml:space="preserve">Table A4a/1 </w:t>
      </w:r>
      <w:r w:rsidR="003B2854" w:rsidRPr="003F063E">
        <w:t>and Figure </w:t>
      </w:r>
      <w:r w:rsidR="000C1FEC" w:rsidRPr="003F063E">
        <w:t>A4a/</w:t>
      </w:r>
      <w:r w:rsidR="003B2854" w:rsidRPr="003F063E">
        <w:t>1 in Annex 4a</w:t>
      </w:r>
      <w:r w:rsidR="000B36C5" w:rsidRPr="003F063E">
        <w:rPr>
          <w:sz w:val="24"/>
        </w:rPr>
        <w:t xml:space="preserve"> </w:t>
      </w:r>
      <w:r w:rsidR="000B36C5" w:rsidRPr="003F063E">
        <w:t xml:space="preserve">to </w:t>
      </w:r>
      <w:r w:rsidR="009B1287" w:rsidRPr="003F063E">
        <w:rPr>
          <w:bCs/>
        </w:rPr>
        <w:t>the 07 series of amendments to</w:t>
      </w:r>
      <w:r w:rsidR="009B1287" w:rsidRPr="003F063E">
        <w:t xml:space="preserve"> </w:t>
      </w:r>
      <w:r w:rsidR="000B36C5" w:rsidRPr="003F063E">
        <w:t>this Regulation</w:t>
      </w:r>
      <w:r w:rsidRPr="003F063E">
        <w:t>.</w:t>
      </w:r>
    </w:p>
    <w:p w14:paraId="77C6D16B" w14:textId="77777777" w:rsidR="005F2994" w:rsidRPr="003F063E" w:rsidRDefault="005F2994" w:rsidP="008A470A">
      <w:pPr>
        <w:pStyle w:val="SingleTxtG"/>
        <w:keepNext/>
        <w:ind w:left="2268" w:hanging="1134"/>
      </w:pPr>
      <w:r w:rsidRPr="003F063E">
        <w:t>3.3.</w:t>
      </w:r>
      <w:r w:rsidRPr="003F063E">
        <w:tab/>
        <w:t>Preparation for the test</w:t>
      </w:r>
    </w:p>
    <w:p w14:paraId="215CF8D9" w14:textId="21D6954E" w:rsidR="005F2994" w:rsidRPr="00337A07" w:rsidRDefault="005F2994" w:rsidP="005F2994">
      <w:pPr>
        <w:pStyle w:val="SingleTxtG"/>
        <w:ind w:left="2268" w:hanging="1134"/>
      </w:pPr>
      <w:r w:rsidRPr="003F063E">
        <w:t>3.3.1.</w:t>
      </w:r>
      <w:r w:rsidRPr="003F063E">
        <w:tab/>
        <w:t xml:space="preserve">For the test vehicle the provisions of </w:t>
      </w:r>
      <w:r w:rsidR="003B2854" w:rsidRPr="003F063E">
        <w:t>paragraph 3.2. of Annex 4a</w:t>
      </w:r>
      <w:r w:rsidR="000B36C5" w:rsidRPr="003F063E">
        <w:rPr>
          <w:sz w:val="24"/>
        </w:rPr>
        <w:t xml:space="preserve"> </w:t>
      </w:r>
      <w:r w:rsidR="000B36C5" w:rsidRPr="003F063E">
        <w:t xml:space="preserve">to </w:t>
      </w:r>
      <w:r w:rsidR="009B1287" w:rsidRPr="003F063E">
        <w:rPr>
          <w:bCs/>
        </w:rPr>
        <w:t>the 07 series of amendments to</w:t>
      </w:r>
      <w:r w:rsidR="009B1287" w:rsidRPr="003F063E">
        <w:t xml:space="preserve"> </w:t>
      </w:r>
      <w:r w:rsidR="000B36C5" w:rsidRPr="003F063E">
        <w:t>this Regulation</w:t>
      </w:r>
      <w:r w:rsidRPr="003F063E">
        <w:t xml:space="preserve"> apply. For setting the equivalent inertia mass on the dynamometer the provisions of </w:t>
      </w:r>
      <w:r w:rsidR="003B2854" w:rsidRPr="003F063E">
        <w:t>paragraph 6.2.1. of Annex</w:t>
      </w:r>
      <w:r w:rsidR="00664703" w:rsidRPr="003F063E">
        <w:t> </w:t>
      </w:r>
      <w:r w:rsidR="003B2854" w:rsidRPr="003F063E">
        <w:t>4a</w:t>
      </w:r>
      <w:r w:rsidR="000B36C5" w:rsidRPr="003F063E">
        <w:rPr>
          <w:sz w:val="24"/>
        </w:rPr>
        <w:t xml:space="preserve"> </w:t>
      </w:r>
      <w:r w:rsidR="000B36C5" w:rsidRPr="003F063E">
        <w:t xml:space="preserve">to </w:t>
      </w:r>
      <w:r w:rsidR="009B1287" w:rsidRPr="003F063E">
        <w:rPr>
          <w:bCs/>
        </w:rPr>
        <w:t>the 07 series of amendments to</w:t>
      </w:r>
      <w:r w:rsidR="009B1287" w:rsidRPr="003F063E">
        <w:t xml:space="preserve"> </w:t>
      </w:r>
      <w:r w:rsidR="000B36C5" w:rsidRPr="003F063E">
        <w:t>this Regulation</w:t>
      </w:r>
      <w:r w:rsidRPr="00775D6C">
        <w:t xml:space="preserve"> apply.</w:t>
      </w:r>
    </w:p>
    <w:p w14:paraId="2E1F333C" w14:textId="77777777" w:rsidR="008B0BE0" w:rsidRDefault="003B2854" w:rsidP="00850B3F">
      <w:pPr>
        <w:pStyle w:val="SingleTxtG"/>
        <w:keepNext/>
        <w:widowControl w:val="0"/>
        <w:jc w:val="left"/>
      </w:pPr>
      <w:r w:rsidRPr="00337A07">
        <w:lastRenderedPageBreak/>
        <w:t xml:space="preserve">Figure </w:t>
      </w:r>
      <w:r w:rsidR="000C1FEC" w:rsidRPr="00337A07">
        <w:t>A</w:t>
      </w:r>
      <w:r w:rsidRPr="00337A07">
        <w:t>8/1</w:t>
      </w:r>
    </w:p>
    <w:p w14:paraId="06C363CB" w14:textId="6F7672CE" w:rsidR="005F2994" w:rsidRPr="00337A07" w:rsidRDefault="005F2994" w:rsidP="00850B3F">
      <w:pPr>
        <w:pStyle w:val="SingleTxtG"/>
        <w:keepNext/>
        <w:widowControl w:val="0"/>
        <w:jc w:val="left"/>
        <w:rPr>
          <w:b/>
        </w:rPr>
      </w:pPr>
      <w:r w:rsidRPr="00337A07">
        <w:rPr>
          <w:b/>
        </w:rPr>
        <w:t>Procedure for low ambient temperature test</w:t>
      </w:r>
    </w:p>
    <w:p w14:paraId="10D816C0" w14:textId="77777777" w:rsidR="00E65DCE" w:rsidRPr="00337A07" w:rsidRDefault="003A0B00" w:rsidP="005F2994">
      <w:pPr>
        <w:pBdr>
          <w:top w:val="single" w:sz="6" w:space="0" w:color="FFFFFF"/>
          <w:left w:val="single" w:sz="6" w:space="0" w:color="FFFFFF"/>
          <w:bottom w:val="single" w:sz="6" w:space="0" w:color="FFFFFF"/>
          <w:right w:val="single" w:sz="6" w:space="0" w:color="FFFFFF"/>
        </w:pBdr>
        <w:jc w:val="both"/>
      </w:pPr>
      <w:r>
        <w:rPr>
          <w:noProof/>
          <w:lang w:eastAsia="en-GB"/>
        </w:rPr>
        <mc:AlternateContent>
          <mc:Choice Requires="wpc">
            <w:drawing>
              <wp:inline distT="0" distB="0" distL="0" distR="0" wp14:anchorId="36F6C00E" wp14:editId="3332B83F">
                <wp:extent cx="4366260" cy="4712335"/>
                <wp:effectExtent l="0" t="0" r="0" b="2540"/>
                <wp:docPr id="207" name="Canvas 58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122" name="Rectangle 569"/>
                        <wps:cNvSpPr>
                          <a:spLocks noChangeArrowheads="1"/>
                        </wps:cNvSpPr>
                        <wps:spPr bwMode="auto">
                          <a:xfrm>
                            <a:off x="1609184" y="689789"/>
                            <a:ext cx="1149444" cy="344860"/>
                          </a:xfrm>
                          <a:prstGeom prst="rect">
                            <a:avLst/>
                          </a:prstGeom>
                          <a:solidFill>
                            <a:srgbClr val="FFFFFF"/>
                          </a:solidFill>
                          <a:ln w="12700" algn="ctr">
                            <a:solidFill>
                              <a:srgbClr val="000000"/>
                            </a:solidFill>
                            <a:miter lim="800000"/>
                            <a:headEnd/>
                            <a:tailEnd/>
                          </a:ln>
                        </wps:spPr>
                        <wps:txbx>
                          <w:txbxContent>
                            <w:p w14:paraId="4BC5628C" w14:textId="77777777" w:rsidR="00F1408C" w:rsidRPr="00DB3CC4" w:rsidRDefault="00F1408C" w:rsidP="00E65DCE">
                              <w:pPr>
                                <w:jc w:val="center"/>
                                <w:rPr>
                                  <w:b/>
                                  <w:sz w:val="16"/>
                                  <w:szCs w:val="12"/>
                                </w:rPr>
                              </w:pPr>
                              <w:r w:rsidRPr="00DB3CC4">
                                <w:rPr>
                                  <w:b/>
                                  <w:sz w:val="16"/>
                                  <w:szCs w:val="12"/>
                                </w:rPr>
                                <w:t xml:space="preserve">If necessary: </w:t>
                              </w:r>
                            </w:p>
                            <w:p w14:paraId="6E627E0E" w14:textId="77777777" w:rsidR="00F1408C" w:rsidRPr="00DB3CC4" w:rsidRDefault="00F1408C" w:rsidP="00E65DCE">
                              <w:pPr>
                                <w:spacing w:line="288" w:lineRule="auto"/>
                                <w:jc w:val="center"/>
                                <w:rPr>
                                  <w:b/>
                                  <w:sz w:val="14"/>
                                  <w:szCs w:val="12"/>
                                </w:rPr>
                              </w:pPr>
                              <w:r w:rsidRPr="00DB3CC4">
                                <w:rPr>
                                  <w:b/>
                                  <w:sz w:val="16"/>
                                  <w:szCs w:val="12"/>
                                </w:rPr>
                                <w:t>fuel drain and refill</w:t>
                              </w:r>
                            </w:p>
                            <w:p w14:paraId="538AE030" w14:textId="77777777" w:rsidR="00F1408C" w:rsidRPr="003D78C8" w:rsidRDefault="00F1408C" w:rsidP="00E65DCE">
                              <w:pPr>
                                <w:spacing w:line="288" w:lineRule="auto"/>
                                <w:jc w:val="center"/>
                                <w:rPr>
                                  <w:b/>
                                  <w:sz w:val="12"/>
                                  <w:szCs w:val="12"/>
                                </w:rPr>
                              </w:pPr>
                            </w:p>
                          </w:txbxContent>
                        </wps:txbx>
                        <wps:bodyPr rot="0" vert="horz" wrap="square" lIns="0" tIns="45720" rIns="0" bIns="45720" anchor="ctr" anchorCtr="0" upright="1">
                          <a:noAutofit/>
                        </wps:bodyPr>
                      </wps:wsp>
                      <wps:wsp>
                        <wps:cNvPr id="123" name="Rectangle 570"/>
                        <wps:cNvSpPr>
                          <a:spLocks noChangeArrowheads="1"/>
                        </wps:cNvSpPr>
                        <wps:spPr bwMode="auto">
                          <a:xfrm>
                            <a:off x="804497" y="2643144"/>
                            <a:ext cx="1149397" cy="345061"/>
                          </a:xfrm>
                          <a:prstGeom prst="rect">
                            <a:avLst/>
                          </a:prstGeom>
                          <a:solidFill>
                            <a:srgbClr val="FFFFFF"/>
                          </a:solidFill>
                          <a:ln w="12700" algn="ctr">
                            <a:solidFill>
                              <a:srgbClr val="000000"/>
                            </a:solidFill>
                            <a:miter lim="800000"/>
                            <a:headEnd/>
                            <a:tailEnd/>
                          </a:ln>
                        </wps:spPr>
                        <wps:txbx>
                          <w:txbxContent>
                            <w:p w14:paraId="2A3D5689" w14:textId="77777777" w:rsidR="00F1408C" w:rsidRPr="00DB3CC4" w:rsidRDefault="00F1408C" w:rsidP="00E65DCE">
                              <w:pPr>
                                <w:pStyle w:val="NormalWeb"/>
                                <w:spacing w:before="0" w:beforeAutospacing="0" w:after="0" w:afterAutospacing="0"/>
                                <w:jc w:val="center"/>
                                <w:rPr>
                                  <w:rFonts w:eastAsia="Verdana"/>
                                  <w:b/>
                                  <w:bCs/>
                                  <w:sz w:val="16"/>
                                  <w:szCs w:val="12"/>
                                </w:rPr>
                              </w:pPr>
                              <w:r w:rsidRPr="00DB3CC4">
                                <w:rPr>
                                  <w:rFonts w:eastAsia="Verdana"/>
                                  <w:b/>
                                  <w:bCs/>
                                  <w:sz w:val="16"/>
                                  <w:szCs w:val="12"/>
                                </w:rPr>
                                <w:t>Ambient cold soak</w:t>
                              </w:r>
                            </w:p>
                            <w:p w14:paraId="0E2D945F" w14:textId="77777777" w:rsidR="00F1408C" w:rsidRPr="00DB3CC4" w:rsidRDefault="00F1408C" w:rsidP="00E65DCE">
                              <w:pPr>
                                <w:pStyle w:val="NormalWeb"/>
                                <w:spacing w:before="0" w:beforeAutospacing="0" w:after="0" w:afterAutospacing="0"/>
                                <w:jc w:val="center"/>
                                <w:rPr>
                                  <w:sz w:val="32"/>
                                </w:rPr>
                              </w:pPr>
                              <w:r>
                                <w:rPr>
                                  <w:rFonts w:eastAsia="Verdana"/>
                                  <w:b/>
                                  <w:bCs/>
                                  <w:sz w:val="16"/>
                                  <w:szCs w:val="12"/>
                                </w:rPr>
                                <w:t>P</w:t>
                              </w:r>
                              <w:r w:rsidRPr="00DB3CC4">
                                <w:rPr>
                                  <w:rFonts w:eastAsia="Verdana"/>
                                  <w:b/>
                                  <w:bCs/>
                                  <w:sz w:val="16"/>
                                  <w:szCs w:val="12"/>
                                </w:rPr>
                                <w:t>aragraph 4.3.2.</w:t>
                              </w:r>
                            </w:p>
                          </w:txbxContent>
                        </wps:txbx>
                        <wps:bodyPr rot="0" vert="horz" wrap="square" lIns="0" tIns="45720" rIns="0" bIns="45720" anchor="ctr" anchorCtr="0" upright="1">
                          <a:noAutofit/>
                        </wps:bodyPr>
                      </wps:wsp>
                      <wps:wsp>
                        <wps:cNvPr id="124" name="Diamond 571"/>
                        <wps:cNvSpPr>
                          <a:spLocks noChangeArrowheads="1"/>
                        </wps:cNvSpPr>
                        <wps:spPr bwMode="auto">
                          <a:xfrm>
                            <a:off x="1724122" y="1724465"/>
                            <a:ext cx="919581" cy="689701"/>
                          </a:xfrm>
                          <a:prstGeom prst="diamond">
                            <a:avLst/>
                          </a:prstGeom>
                          <a:solidFill>
                            <a:srgbClr val="FFFFFF"/>
                          </a:solidFill>
                          <a:ln w="12700" algn="ctr">
                            <a:solidFill>
                              <a:srgbClr val="000000"/>
                            </a:solidFill>
                            <a:miter lim="800000"/>
                            <a:headEnd/>
                            <a:tailEnd/>
                          </a:ln>
                        </wps:spPr>
                        <wps:txbx>
                          <w:txbxContent>
                            <w:p w14:paraId="2A9EFEC3" w14:textId="77777777" w:rsidR="00F1408C" w:rsidRPr="00DB3CC4" w:rsidRDefault="00F1408C" w:rsidP="00E65DCE">
                              <w:pPr>
                                <w:jc w:val="center"/>
                                <w:rPr>
                                  <w:b/>
                                  <w:sz w:val="14"/>
                                  <w:szCs w:val="12"/>
                                </w:rPr>
                              </w:pPr>
                              <w:r w:rsidRPr="00DB3CC4">
                                <w:rPr>
                                  <w:b/>
                                  <w:sz w:val="16"/>
                                  <w:szCs w:val="12"/>
                                </w:rPr>
                                <w:t>Two options</w:t>
                              </w:r>
                            </w:p>
                          </w:txbxContent>
                        </wps:txbx>
                        <wps:bodyPr rot="0" vert="horz" wrap="square" lIns="0" tIns="36000" rIns="0" bIns="36000" anchor="ctr" anchorCtr="0" upright="1">
                          <a:noAutofit/>
                        </wps:bodyPr>
                      </wps:wsp>
                      <wps:wsp>
                        <wps:cNvPr id="125" name="Straight Connector 572"/>
                        <wps:cNvCnPr>
                          <a:cxnSpLocks noChangeShapeType="1"/>
                        </wps:cNvCnPr>
                        <wps:spPr bwMode="auto">
                          <a:xfrm>
                            <a:off x="1379220" y="2068831"/>
                            <a:ext cx="48" cy="574351"/>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126" name="Straight Connector 573"/>
                        <wps:cNvCnPr>
                          <a:cxnSpLocks noChangeShapeType="1"/>
                        </wps:cNvCnPr>
                        <wps:spPr bwMode="auto">
                          <a:xfrm>
                            <a:off x="2988532" y="2759033"/>
                            <a:ext cx="188" cy="115103"/>
                          </a:xfrm>
                          <a:prstGeom prst="line">
                            <a:avLst/>
                          </a:prstGeom>
                          <a:noFill/>
                          <a:ln w="9525" algn="ctr">
                            <a:solidFill>
                              <a:srgbClr val="4A7EBB"/>
                            </a:solidFill>
                            <a:round/>
                            <a:headEnd/>
                            <a:tailEnd/>
                          </a:ln>
                          <a:extLst>
                            <a:ext uri="{909E8E84-426E-40DD-AFC4-6F175D3DCCD1}">
                              <a14:hiddenFill xmlns:a14="http://schemas.microsoft.com/office/drawing/2010/main">
                                <a:noFill/>
                              </a14:hiddenFill>
                            </a:ext>
                          </a:extLst>
                        </wps:spPr>
                        <wps:bodyPr/>
                      </wps:wsp>
                      <wps:wsp>
                        <wps:cNvPr id="127" name="Straight Connector 574"/>
                        <wps:cNvCnPr>
                          <a:cxnSpLocks noChangeShapeType="1"/>
                        </wps:cNvCnPr>
                        <wps:spPr bwMode="auto">
                          <a:xfrm flipV="1">
                            <a:off x="1379301" y="3448479"/>
                            <a:ext cx="1608996" cy="398"/>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352" name="Straight Connector 575"/>
                        <wps:cNvCnPr>
                          <a:cxnSpLocks noChangeShapeType="1"/>
                        </wps:cNvCnPr>
                        <wps:spPr bwMode="auto">
                          <a:xfrm flipH="1" flipV="1">
                            <a:off x="2183766" y="459744"/>
                            <a:ext cx="140" cy="229953"/>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353" name="Straight Connector 352"/>
                        <wps:cNvCnPr>
                          <a:cxnSpLocks noChangeShapeType="1"/>
                        </wps:cNvCnPr>
                        <wps:spPr bwMode="auto">
                          <a:xfrm flipH="1">
                            <a:off x="1379220" y="2988090"/>
                            <a:ext cx="14" cy="459961"/>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354" name="Straight Connector 353"/>
                        <wps:cNvCnPr>
                          <a:cxnSpLocks noChangeShapeType="1"/>
                        </wps:cNvCnPr>
                        <wps:spPr bwMode="auto">
                          <a:xfrm flipV="1">
                            <a:off x="1379220" y="2068818"/>
                            <a:ext cx="344904" cy="14"/>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355" name="Rectangle 354"/>
                        <wps:cNvSpPr>
                          <a:spLocks noChangeArrowheads="1"/>
                        </wps:cNvSpPr>
                        <wps:spPr bwMode="auto">
                          <a:xfrm>
                            <a:off x="3793084" y="2644178"/>
                            <a:ext cx="344825" cy="237493"/>
                          </a:xfrm>
                          <a:prstGeom prst="rect">
                            <a:avLst/>
                          </a:prstGeom>
                          <a:solidFill>
                            <a:srgbClr val="FFFFFF"/>
                          </a:solidFill>
                          <a:ln>
                            <a:noFill/>
                          </a:ln>
                          <a:extLst>
                            <a:ext uri="{91240B29-F687-4F45-9708-019B960494DF}">
                              <a14:hiddenLine xmlns:a14="http://schemas.microsoft.com/office/drawing/2010/main" w="25400" algn="ctr">
                                <a:solidFill>
                                  <a:srgbClr val="000000"/>
                                </a:solidFill>
                                <a:miter lim="800000"/>
                                <a:headEnd/>
                                <a:tailEnd/>
                              </a14:hiddenLine>
                            </a:ext>
                          </a:extLst>
                        </wps:spPr>
                        <wps:txbx>
                          <w:txbxContent>
                            <w:p w14:paraId="0E0D2FB6" w14:textId="77777777" w:rsidR="00F1408C" w:rsidRPr="00DB3CC4" w:rsidRDefault="00F1408C" w:rsidP="00E65DCE">
                              <w:pPr>
                                <w:pStyle w:val="NormalWeb"/>
                                <w:spacing w:before="0" w:beforeAutospacing="0" w:after="0" w:afterAutospacing="0"/>
                                <w:jc w:val="center"/>
                                <w:rPr>
                                  <w:sz w:val="36"/>
                                </w:rPr>
                              </w:pPr>
                              <w:r w:rsidRPr="00DB3CC4">
                                <w:rPr>
                                  <w:rFonts w:eastAsia="Verdana"/>
                                  <w:b/>
                                  <w:bCs/>
                                  <w:sz w:val="16"/>
                                  <w:szCs w:val="10"/>
                                </w:rPr>
                                <w:t>12-36 h</w:t>
                              </w:r>
                            </w:p>
                          </w:txbxContent>
                        </wps:txbx>
                        <wps:bodyPr rot="0" vert="horz" wrap="square" lIns="0" tIns="0" rIns="0" bIns="0" anchor="ctr" anchorCtr="0" upright="1">
                          <a:noAutofit/>
                        </wps:bodyPr>
                      </wps:wsp>
                      <wps:wsp>
                        <wps:cNvPr id="356" name="Oval 355"/>
                        <wps:cNvSpPr>
                          <a:spLocks noChangeArrowheads="1"/>
                        </wps:cNvSpPr>
                        <wps:spPr bwMode="auto">
                          <a:xfrm>
                            <a:off x="1609090" y="114918"/>
                            <a:ext cx="1149087" cy="344869"/>
                          </a:xfrm>
                          <a:prstGeom prst="ellipse">
                            <a:avLst/>
                          </a:prstGeom>
                          <a:solidFill>
                            <a:srgbClr val="FFFFFF"/>
                          </a:solidFill>
                          <a:ln w="12700" algn="ctr">
                            <a:solidFill>
                              <a:srgbClr val="000000"/>
                            </a:solidFill>
                            <a:round/>
                            <a:headEnd/>
                            <a:tailEnd/>
                          </a:ln>
                        </wps:spPr>
                        <wps:txbx>
                          <w:txbxContent>
                            <w:p w14:paraId="3DD9C750" w14:textId="77777777" w:rsidR="00F1408C" w:rsidRPr="00DB3CC4" w:rsidRDefault="00F1408C" w:rsidP="00E65DCE">
                              <w:pPr>
                                <w:jc w:val="center"/>
                                <w:rPr>
                                  <w:b/>
                                  <w:sz w:val="16"/>
                                  <w:szCs w:val="16"/>
                                </w:rPr>
                              </w:pPr>
                              <w:r w:rsidRPr="00DB3CC4">
                                <w:rPr>
                                  <w:b/>
                                  <w:sz w:val="16"/>
                                  <w:szCs w:val="16"/>
                                </w:rPr>
                                <w:t>START</w:t>
                              </w:r>
                            </w:p>
                          </w:txbxContent>
                        </wps:txbx>
                        <wps:bodyPr rot="0" vert="horz" wrap="square" lIns="91440" tIns="45720" rIns="91440" bIns="45720" anchor="ctr" anchorCtr="0" upright="1">
                          <a:noAutofit/>
                        </wps:bodyPr>
                      </wps:wsp>
                      <wps:wsp>
                        <wps:cNvPr id="357" name="Rectangle 356"/>
                        <wps:cNvSpPr>
                          <a:spLocks noChangeArrowheads="1"/>
                        </wps:cNvSpPr>
                        <wps:spPr bwMode="auto">
                          <a:xfrm>
                            <a:off x="1609095" y="1149511"/>
                            <a:ext cx="1149345" cy="344845"/>
                          </a:xfrm>
                          <a:prstGeom prst="rect">
                            <a:avLst/>
                          </a:prstGeom>
                          <a:solidFill>
                            <a:srgbClr val="FFFFFF"/>
                          </a:solidFill>
                          <a:ln w="12700" algn="ctr">
                            <a:solidFill>
                              <a:srgbClr val="000000"/>
                            </a:solidFill>
                            <a:miter lim="800000"/>
                            <a:headEnd/>
                            <a:tailEnd/>
                          </a:ln>
                        </wps:spPr>
                        <wps:txbx>
                          <w:txbxContent>
                            <w:p w14:paraId="72351FDB" w14:textId="77777777" w:rsidR="00F1408C" w:rsidRPr="00DB3CC4" w:rsidRDefault="00F1408C" w:rsidP="00E65DCE">
                              <w:pPr>
                                <w:pStyle w:val="NormalWeb"/>
                                <w:spacing w:before="0" w:beforeAutospacing="0" w:after="0" w:afterAutospacing="0"/>
                                <w:jc w:val="center"/>
                                <w:rPr>
                                  <w:b/>
                                  <w:sz w:val="16"/>
                                  <w:szCs w:val="12"/>
                                </w:rPr>
                              </w:pPr>
                              <w:r w:rsidRPr="00DB3CC4">
                                <w:rPr>
                                  <w:b/>
                                  <w:sz w:val="16"/>
                                  <w:szCs w:val="12"/>
                                </w:rPr>
                                <w:t>Preconditioning</w:t>
                              </w:r>
                            </w:p>
                            <w:p w14:paraId="7B141488" w14:textId="77777777" w:rsidR="00F1408C" w:rsidRPr="00DB3CC4" w:rsidRDefault="00F1408C" w:rsidP="00E65DCE">
                              <w:pPr>
                                <w:pStyle w:val="NormalWeb"/>
                                <w:spacing w:before="0" w:beforeAutospacing="0" w:after="120" w:afterAutospacing="0" w:line="288" w:lineRule="auto"/>
                                <w:jc w:val="center"/>
                                <w:rPr>
                                  <w:b/>
                                  <w:sz w:val="16"/>
                                  <w:szCs w:val="12"/>
                                </w:rPr>
                              </w:pPr>
                              <w:r>
                                <w:rPr>
                                  <w:b/>
                                  <w:sz w:val="16"/>
                                  <w:szCs w:val="12"/>
                                </w:rPr>
                                <w:t>Paragraph</w:t>
                              </w:r>
                              <w:r w:rsidRPr="00DB3CC4">
                                <w:rPr>
                                  <w:b/>
                                  <w:sz w:val="16"/>
                                  <w:szCs w:val="12"/>
                                </w:rPr>
                                <w:t xml:space="preserve"> 4</w:t>
                              </w:r>
                            </w:p>
                            <w:p w14:paraId="4C64AEE6" w14:textId="77777777" w:rsidR="00F1408C" w:rsidRDefault="00F1408C" w:rsidP="00E65DCE">
                              <w:pPr>
                                <w:pStyle w:val="NormalWeb"/>
                                <w:spacing w:before="0" w:beforeAutospacing="0" w:after="120" w:afterAutospacing="0" w:line="288" w:lineRule="auto"/>
                                <w:jc w:val="center"/>
                              </w:pPr>
                            </w:p>
                            <w:p w14:paraId="4D969362" w14:textId="77777777" w:rsidR="00F1408C" w:rsidRDefault="00F1408C" w:rsidP="00E65DCE">
                              <w:pPr>
                                <w:pStyle w:val="NormalWeb"/>
                                <w:spacing w:before="0" w:beforeAutospacing="0" w:after="120" w:afterAutospacing="0" w:line="288" w:lineRule="auto"/>
                                <w:jc w:val="center"/>
                              </w:pPr>
                              <w:r>
                                <w:rPr>
                                  <w:rFonts w:eastAsia="Verdana" w:cs="Calibri"/>
                                  <w:b/>
                                  <w:bCs/>
                                  <w:sz w:val="12"/>
                                  <w:szCs w:val="12"/>
                                </w:rPr>
                                <w:t> </w:t>
                              </w:r>
                            </w:p>
                          </w:txbxContent>
                        </wps:txbx>
                        <wps:bodyPr rot="0" vert="horz" wrap="square" lIns="0" tIns="45720" rIns="0" bIns="45720" anchor="ctr" anchorCtr="0" upright="1">
                          <a:noAutofit/>
                        </wps:bodyPr>
                      </wps:wsp>
                      <wps:wsp>
                        <wps:cNvPr id="358" name="Straight Connector 357"/>
                        <wps:cNvCnPr>
                          <a:cxnSpLocks noChangeShapeType="1"/>
                        </wps:cNvCnPr>
                        <wps:spPr bwMode="auto">
                          <a:xfrm flipH="1" flipV="1">
                            <a:off x="2183940" y="1034512"/>
                            <a:ext cx="38" cy="114955"/>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359" name="Straight Connector 358"/>
                        <wps:cNvCnPr>
                          <a:cxnSpLocks noChangeShapeType="1"/>
                        </wps:cNvCnPr>
                        <wps:spPr bwMode="auto">
                          <a:xfrm flipV="1">
                            <a:off x="2183903" y="1494232"/>
                            <a:ext cx="0" cy="229871"/>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360" name="Rectangle 359"/>
                        <wps:cNvSpPr>
                          <a:spLocks noChangeArrowheads="1"/>
                        </wps:cNvSpPr>
                        <wps:spPr bwMode="auto">
                          <a:xfrm>
                            <a:off x="2413493" y="2413034"/>
                            <a:ext cx="1149491" cy="344851"/>
                          </a:xfrm>
                          <a:prstGeom prst="rect">
                            <a:avLst/>
                          </a:prstGeom>
                          <a:solidFill>
                            <a:srgbClr val="FFFFFF"/>
                          </a:solidFill>
                          <a:ln w="12700" algn="ctr">
                            <a:solidFill>
                              <a:srgbClr val="000000"/>
                            </a:solidFill>
                            <a:miter lim="800000"/>
                            <a:headEnd/>
                            <a:tailEnd/>
                          </a:ln>
                        </wps:spPr>
                        <wps:txbx>
                          <w:txbxContent>
                            <w:p w14:paraId="4C579AAE" w14:textId="77777777" w:rsidR="00F1408C" w:rsidRPr="00DB3CC4" w:rsidRDefault="00F1408C" w:rsidP="00E65DCE">
                              <w:pPr>
                                <w:pStyle w:val="NormalWeb"/>
                                <w:spacing w:before="0" w:beforeAutospacing="0" w:after="0" w:afterAutospacing="0"/>
                                <w:jc w:val="center"/>
                                <w:rPr>
                                  <w:sz w:val="32"/>
                                </w:rPr>
                              </w:pPr>
                              <w:r w:rsidRPr="00DB3CC4">
                                <w:rPr>
                                  <w:rFonts w:eastAsia="Verdana"/>
                                  <w:b/>
                                  <w:bCs/>
                                  <w:sz w:val="16"/>
                                  <w:szCs w:val="12"/>
                                </w:rPr>
                                <w:t>Forced cool down</w:t>
                              </w:r>
                            </w:p>
                            <w:p w14:paraId="57D5E904" w14:textId="77777777" w:rsidR="00F1408C" w:rsidRPr="00DB3CC4" w:rsidRDefault="00F1408C" w:rsidP="00E65DCE">
                              <w:pPr>
                                <w:pStyle w:val="NormalWeb"/>
                                <w:spacing w:before="0" w:beforeAutospacing="0" w:after="0" w:afterAutospacing="0"/>
                                <w:jc w:val="center"/>
                                <w:rPr>
                                  <w:sz w:val="32"/>
                                </w:rPr>
                              </w:pPr>
                              <w:r>
                                <w:rPr>
                                  <w:rFonts w:eastAsia="Verdana"/>
                                  <w:b/>
                                  <w:bCs/>
                                  <w:sz w:val="16"/>
                                  <w:szCs w:val="12"/>
                                </w:rPr>
                                <w:t>P</w:t>
                              </w:r>
                              <w:r w:rsidRPr="00DB3CC4">
                                <w:rPr>
                                  <w:rFonts w:eastAsia="Verdana"/>
                                  <w:b/>
                                  <w:bCs/>
                                  <w:sz w:val="16"/>
                                  <w:szCs w:val="12"/>
                                </w:rPr>
                                <w:t>aragraph 4.3.3.</w:t>
                              </w:r>
                            </w:p>
                          </w:txbxContent>
                        </wps:txbx>
                        <wps:bodyPr rot="0" vert="horz" wrap="square" lIns="0" tIns="45720" rIns="0" bIns="45720" anchor="ctr" anchorCtr="0" upright="1">
                          <a:noAutofit/>
                        </wps:bodyPr>
                      </wps:wsp>
                      <wps:wsp>
                        <wps:cNvPr id="361" name="Rectangle 360"/>
                        <wps:cNvSpPr>
                          <a:spLocks noChangeArrowheads="1"/>
                        </wps:cNvSpPr>
                        <wps:spPr bwMode="auto">
                          <a:xfrm>
                            <a:off x="2528581" y="2873784"/>
                            <a:ext cx="918210" cy="344216"/>
                          </a:xfrm>
                          <a:prstGeom prst="rect">
                            <a:avLst/>
                          </a:prstGeom>
                          <a:solidFill>
                            <a:srgbClr val="FFFFFF"/>
                          </a:solidFill>
                          <a:ln w="12700" algn="ctr">
                            <a:solidFill>
                              <a:srgbClr val="000000"/>
                            </a:solidFill>
                            <a:miter lim="800000"/>
                            <a:headEnd/>
                            <a:tailEnd/>
                          </a:ln>
                        </wps:spPr>
                        <wps:txbx>
                          <w:txbxContent>
                            <w:p w14:paraId="28B54A8A" w14:textId="77777777" w:rsidR="00F1408C" w:rsidRPr="00DB3CC4" w:rsidRDefault="00F1408C" w:rsidP="00E65DCE">
                              <w:pPr>
                                <w:pStyle w:val="NormalWeb"/>
                                <w:spacing w:before="0" w:beforeAutospacing="0" w:after="0" w:afterAutospacing="0"/>
                                <w:jc w:val="center"/>
                                <w:rPr>
                                  <w:rFonts w:eastAsia="Verdana"/>
                                  <w:b/>
                                  <w:bCs/>
                                  <w:sz w:val="16"/>
                                  <w:szCs w:val="12"/>
                                </w:rPr>
                              </w:pPr>
                              <w:r w:rsidRPr="00DB3CC4">
                                <w:rPr>
                                  <w:rFonts w:eastAsia="Verdana"/>
                                  <w:b/>
                                  <w:bCs/>
                                  <w:sz w:val="16"/>
                                  <w:szCs w:val="12"/>
                                </w:rPr>
                                <w:t>Cold soak</w:t>
                              </w:r>
                            </w:p>
                            <w:p w14:paraId="4DF969D2" w14:textId="77777777" w:rsidR="00F1408C" w:rsidRPr="00DB3CC4" w:rsidRDefault="00F1408C" w:rsidP="00E65DCE">
                              <w:pPr>
                                <w:pStyle w:val="NormalWeb"/>
                                <w:spacing w:before="0" w:beforeAutospacing="0" w:after="0" w:afterAutospacing="0"/>
                                <w:jc w:val="center"/>
                                <w:rPr>
                                  <w:sz w:val="32"/>
                                </w:rPr>
                              </w:pPr>
                              <w:r w:rsidRPr="00DB3CC4">
                                <w:rPr>
                                  <w:rFonts w:eastAsia="Verdana"/>
                                  <w:b/>
                                  <w:bCs/>
                                  <w:sz w:val="16"/>
                                  <w:szCs w:val="12"/>
                                </w:rPr>
                                <w:t>Minimum 1 hour</w:t>
                              </w:r>
                            </w:p>
                          </w:txbxContent>
                        </wps:txbx>
                        <wps:bodyPr rot="0" vert="horz" wrap="square" lIns="0" tIns="45720" rIns="0" bIns="45720" anchor="ctr" anchorCtr="0" upright="1">
                          <a:noAutofit/>
                        </wps:bodyPr>
                      </wps:wsp>
                      <wps:wsp>
                        <wps:cNvPr id="362" name="Straight Connector 377"/>
                        <wps:cNvCnPr>
                          <a:cxnSpLocks noChangeShapeType="1"/>
                        </wps:cNvCnPr>
                        <wps:spPr bwMode="auto">
                          <a:xfrm>
                            <a:off x="3677795" y="2298695"/>
                            <a:ext cx="125" cy="1034421"/>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363" name="Straight Connector 379"/>
                        <wps:cNvCnPr>
                          <a:cxnSpLocks noChangeShapeType="1"/>
                        </wps:cNvCnPr>
                        <wps:spPr bwMode="auto">
                          <a:xfrm flipV="1">
                            <a:off x="3333115" y="2298419"/>
                            <a:ext cx="344466" cy="282"/>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364" name="Straight Connector 380"/>
                        <wps:cNvCnPr>
                          <a:cxnSpLocks noChangeShapeType="1"/>
                        </wps:cNvCnPr>
                        <wps:spPr bwMode="auto">
                          <a:xfrm flipV="1">
                            <a:off x="3333115" y="3333013"/>
                            <a:ext cx="344168" cy="104"/>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365" name="Straight Connector 381"/>
                        <wps:cNvCnPr>
                          <a:cxnSpLocks noChangeShapeType="1"/>
                        </wps:cNvCnPr>
                        <wps:spPr bwMode="auto">
                          <a:xfrm>
                            <a:off x="3677917" y="2758407"/>
                            <a:ext cx="114938" cy="34"/>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366" name="Straight Connector 382"/>
                        <wps:cNvCnPr>
                          <a:cxnSpLocks noChangeShapeType="1"/>
                        </wps:cNvCnPr>
                        <wps:spPr bwMode="auto">
                          <a:xfrm>
                            <a:off x="2988051" y="3217789"/>
                            <a:ext cx="259" cy="230262"/>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367" name="Straight Connector 383"/>
                        <wps:cNvCnPr>
                          <a:cxnSpLocks noChangeShapeType="1"/>
                        </wps:cNvCnPr>
                        <wps:spPr bwMode="auto">
                          <a:xfrm flipV="1">
                            <a:off x="2988274" y="2068831"/>
                            <a:ext cx="36" cy="344082"/>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368" name="Straight Connector 576"/>
                        <wps:cNvCnPr>
                          <a:cxnSpLocks noChangeShapeType="1"/>
                        </wps:cNvCnPr>
                        <wps:spPr bwMode="auto">
                          <a:xfrm flipV="1">
                            <a:off x="2643576" y="2068831"/>
                            <a:ext cx="344734" cy="106"/>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369" name="Straight Connector 577"/>
                        <wps:cNvCnPr>
                          <a:cxnSpLocks noChangeShapeType="1"/>
                        </wps:cNvCnPr>
                        <wps:spPr bwMode="auto">
                          <a:xfrm flipH="1">
                            <a:off x="2183893" y="3448479"/>
                            <a:ext cx="58" cy="114955"/>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370" name="Rectangle 578"/>
                        <wps:cNvSpPr>
                          <a:spLocks noChangeArrowheads="1"/>
                        </wps:cNvSpPr>
                        <wps:spPr bwMode="auto">
                          <a:xfrm>
                            <a:off x="1494067" y="3559154"/>
                            <a:ext cx="1379307" cy="579064"/>
                          </a:xfrm>
                          <a:prstGeom prst="rect">
                            <a:avLst/>
                          </a:prstGeom>
                          <a:solidFill>
                            <a:srgbClr val="FFFFFF"/>
                          </a:solidFill>
                          <a:ln w="12700" algn="ctr">
                            <a:solidFill>
                              <a:srgbClr val="000000"/>
                            </a:solidFill>
                            <a:miter lim="800000"/>
                            <a:headEnd/>
                            <a:tailEnd/>
                          </a:ln>
                        </wps:spPr>
                        <wps:txbx>
                          <w:txbxContent>
                            <w:p w14:paraId="431FC299" w14:textId="77777777" w:rsidR="00F1408C" w:rsidRPr="00DB3CC4" w:rsidRDefault="00F1408C" w:rsidP="00E65DCE">
                              <w:pPr>
                                <w:pStyle w:val="NormalWeb"/>
                                <w:spacing w:before="0" w:beforeAutospacing="0" w:after="0" w:afterAutospacing="0"/>
                                <w:jc w:val="center"/>
                                <w:rPr>
                                  <w:rFonts w:eastAsia="Verdana"/>
                                  <w:b/>
                                  <w:bCs/>
                                  <w:sz w:val="16"/>
                                  <w:szCs w:val="16"/>
                                </w:rPr>
                              </w:pPr>
                              <w:r w:rsidRPr="00DB3CC4">
                                <w:rPr>
                                  <w:rFonts w:eastAsia="Verdana"/>
                                  <w:b/>
                                  <w:bCs/>
                                  <w:sz w:val="16"/>
                                  <w:szCs w:val="16"/>
                                </w:rPr>
                                <w:t>Low temperature</w:t>
                              </w:r>
                            </w:p>
                            <w:p w14:paraId="34793522" w14:textId="77777777" w:rsidR="00F1408C" w:rsidRPr="00DB3CC4" w:rsidRDefault="00F1408C" w:rsidP="00E65DCE">
                              <w:pPr>
                                <w:pStyle w:val="NormalWeb"/>
                                <w:spacing w:before="0" w:beforeAutospacing="0" w:after="0" w:afterAutospacing="0"/>
                                <w:jc w:val="center"/>
                                <w:rPr>
                                  <w:rFonts w:eastAsia="Verdana"/>
                                  <w:b/>
                                  <w:bCs/>
                                  <w:sz w:val="16"/>
                                  <w:szCs w:val="16"/>
                                </w:rPr>
                              </w:pPr>
                              <w:r w:rsidRPr="00DB3CC4">
                                <w:rPr>
                                  <w:rFonts w:eastAsia="Verdana"/>
                                  <w:b/>
                                  <w:bCs/>
                                  <w:sz w:val="16"/>
                                  <w:szCs w:val="16"/>
                                </w:rPr>
                                <w:t>exhaust emission test</w:t>
                              </w:r>
                            </w:p>
                            <w:p w14:paraId="28F8331E" w14:textId="77777777" w:rsidR="00F1408C" w:rsidRPr="00DB3CC4" w:rsidRDefault="00F1408C" w:rsidP="00E65DCE">
                              <w:pPr>
                                <w:pStyle w:val="NormalWeb"/>
                                <w:spacing w:before="0" w:beforeAutospacing="0" w:after="0" w:afterAutospacing="0"/>
                                <w:jc w:val="center"/>
                                <w:rPr>
                                  <w:rFonts w:eastAsia="Verdana"/>
                                  <w:b/>
                                  <w:bCs/>
                                  <w:sz w:val="16"/>
                                  <w:szCs w:val="16"/>
                                </w:rPr>
                              </w:pPr>
                              <w:r w:rsidRPr="00DB3CC4">
                                <w:rPr>
                                  <w:rFonts w:eastAsia="Verdana"/>
                                  <w:b/>
                                  <w:bCs/>
                                  <w:sz w:val="16"/>
                                  <w:szCs w:val="16"/>
                                </w:rPr>
                                <w:t>266 K ± 3 K</w:t>
                              </w:r>
                            </w:p>
                            <w:p w14:paraId="54CDD09A" w14:textId="77777777" w:rsidR="00F1408C" w:rsidRDefault="00F1408C" w:rsidP="00E65DCE">
                              <w:pPr>
                                <w:pStyle w:val="NormalWeb"/>
                                <w:spacing w:before="0" w:beforeAutospacing="0" w:after="0" w:afterAutospacing="0"/>
                                <w:jc w:val="center"/>
                              </w:pPr>
                              <w:r>
                                <w:rPr>
                                  <w:rFonts w:eastAsia="Verdana"/>
                                  <w:b/>
                                  <w:bCs/>
                                  <w:sz w:val="16"/>
                                  <w:szCs w:val="16"/>
                                </w:rPr>
                                <w:t>P</w:t>
                              </w:r>
                              <w:r w:rsidRPr="00DB3CC4">
                                <w:rPr>
                                  <w:rFonts w:eastAsia="Verdana"/>
                                  <w:b/>
                                  <w:bCs/>
                                  <w:sz w:val="16"/>
                                  <w:szCs w:val="16"/>
                                </w:rPr>
                                <w:t>aragraph 5.3.</w:t>
                              </w:r>
                            </w:p>
                          </w:txbxContent>
                        </wps:txbx>
                        <wps:bodyPr rot="0" vert="horz" wrap="square" lIns="0" tIns="0" rIns="0" bIns="0" anchor="ctr" anchorCtr="0" upright="1">
                          <a:noAutofit/>
                        </wps:bodyPr>
                      </wps:wsp>
                      <wps:wsp>
                        <wps:cNvPr id="371" name="Oval 579"/>
                        <wps:cNvSpPr>
                          <a:spLocks noChangeArrowheads="1"/>
                        </wps:cNvSpPr>
                        <wps:spPr bwMode="auto">
                          <a:xfrm>
                            <a:off x="1609090" y="4253168"/>
                            <a:ext cx="1148715" cy="344216"/>
                          </a:xfrm>
                          <a:prstGeom prst="ellipse">
                            <a:avLst/>
                          </a:prstGeom>
                          <a:solidFill>
                            <a:srgbClr val="FFFFFF"/>
                          </a:solidFill>
                          <a:ln w="12700" algn="ctr">
                            <a:solidFill>
                              <a:srgbClr val="000000"/>
                            </a:solidFill>
                            <a:round/>
                            <a:headEnd/>
                            <a:tailEnd/>
                          </a:ln>
                        </wps:spPr>
                        <wps:txbx>
                          <w:txbxContent>
                            <w:p w14:paraId="051B335C" w14:textId="77777777" w:rsidR="00F1408C" w:rsidRPr="00DB3CC4" w:rsidRDefault="00F1408C" w:rsidP="00E65DCE">
                              <w:pPr>
                                <w:pStyle w:val="NormalWeb"/>
                                <w:spacing w:before="0" w:beforeAutospacing="0" w:after="120" w:afterAutospacing="0"/>
                                <w:jc w:val="center"/>
                                <w:rPr>
                                  <w:b/>
                                </w:rPr>
                              </w:pPr>
                              <w:r w:rsidRPr="00DB3CC4">
                                <w:rPr>
                                  <w:rFonts w:eastAsia="Verdana" w:cs="Calibri"/>
                                  <w:b/>
                                  <w:sz w:val="16"/>
                                  <w:szCs w:val="16"/>
                                </w:rPr>
                                <w:t>END</w:t>
                              </w:r>
                            </w:p>
                          </w:txbxContent>
                        </wps:txbx>
                        <wps:bodyPr rot="0" vert="horz" wrap="square" lIns="91440" tIns="45720" rIns="91440" bIns="45720" anchor="ctr" anchorCtr="0" upright="1">
                          <a:noAutofit/>
                        </wps:bodyPr>
                      </wps:wsp>
                      <wps:wsp>
                        <wps:cNvPr id="372" name="Straight Connector 580"/>
                        <wps:cNvCnPr>
                          <a:cxnSpLocks noChangeShapeType="1"/>
                        </wps:cNvCnPr>
                        <wps:spPr bwMode="auto">
                          <a:xfrm>
                            <a:off x="2183765" y="4138202"/>
                            <a:ext cx="212" cy="114394"/>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36F6C00E" id="Canvas 581" o:spid="_x0000_s1118" editas="canvas" style="width:343.8pt;height:371.05pt;mso-position-horizontal-relative:char;mso-position-vertical-relative:line" coordsize="43662,471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19" type="#_x0000_t75" style="position:absolute;width:43662;height:47123;visibility:visible;mso-wrap-style:square">
                  <v:fill o:detectmouseclick="t"/>
                  <v:path o:connecttype="none"/>
                </v:shape>
                <v:rect id="Rectangle 569" o:spid="_x0000_s1120" style="position:absolute;left:16091;top:6897;width:11495;height:34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" strokeweight="1pt">
                  <v:textbox inset="0,,0">
                    <w:txbxContent>
                      <w:p w14:paraId="4BC5628C" w14:textId="77777777" w:rsidR="00F1408C" w:rsidRPr="00DB3CC4" w:rsidRDefault="00F1408C" w:rsidP="00E65DCE">
                        <w:pPr>
                          <w:jc w:val="center"/>
                          <w:rPr>
                            <w:b/>
                            <w:sz w:val="16"/>
                            <w:szCs w:val="12"/>
                          </w:rPr>
                        </w:pPr>
                        <w:r w:rsidRPr="00DB3CC4">
                          <w:rPr>
                            <w:b/>
                            <w:sz w:val="16"/>
                            <w:szCs w:val="12"/>
                          </w:rPr>
                          <w:t xml:space="preserve">If necessary: </w:t>
                        </w:r>
                      </w:p>
                      <w:p w14:paraId="6E627E0E" w14:textId="77777777" w:rsidR="00F1408C" w:rsidRPr="00DB3CC4" w:rsidRDefault="00F1408C" w:rsidP="00E65DCE">
                        <w:pPr>
                          <w:spacing w:line="288" w:lineRule="auto"/>
                          <w:jc w:val="center"/>
                          <w:rPr>
                            <w:b/>
                            <w:sz w:val="14"/>
                            <w:szCs w:val="12"/>
                          </w:rPr>
                        </w:pPr>
                        <w:r w:rsidRPr="00DB3CC4">
                          <w:rPr>
                            <w:b/>
                            <w:sz w:val="16"/>
                            <w:szCs w:val="12"/>
                          </w:rPr>
                          <w:t>fuel drain and refill</w:t>
                        </w:r>
                      </w:p>
                      <w:p w14:paraId="538AE030" w14:textId="77777777" w:rsidR="00F1408C" w:rsidRPr="003D78C8" w:rsidRDefault="00F1408C" w:rsidP="00E65DCE">
                        <w:pPr>
                          <w:spacing w:line="288" w:lineRule="auto"/>
                          <w:jc w:val="center"/>
                          <w:rPr>
                            <w:b/>
                            <w:sz w:val="12"/>
                            <w:szCs w:val="12"/>
                          </w:rPr>
                        </w:pPr>
                      </w:p>
                    </w:txbxContent>
                  </v:textbox>
                </v:rect>
                <v:rect id="Rectangle 570" o:spid="_x0000_s1121" style="position:absolute;left:8044;top:26431;width:11494;height:34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" strokeweight="1pt">
                  <v:textbox inset="0,,0">
                    <w:txbxContent>
                      <w:p w14:paraId="2A3D5689" w14:textId="77777777" w:rsidR="00F1408C" w:rsidRPr="00DB3CC4" w:rsidRDefault="00F1408C" w:rsidP="00E65DCE">
                        <w:pPr>
                          <w:pStyle w:val="NormalWeb"/>
                          <w:spacing w:before="0" w:beforeAutospacing="0" w:after="0" w:afterAutospacing="0"/>
                          <w:jc w:val="center"/>
                          <w:rPr>
                            <w:rFonts w:eastAsia="Verdana"/>
                            <w:b/>
                            <w:bCs/>
                            <w:sz w:val="16"/>
                            <w:szCs w:val="12"/>
                          </w:rPr>
                        </w:pPr>
                        <w:r w:rsidRPr="00DB3CC4">
                          <w:rPr>
                            <w:rFonts w:eastAsia="Verdana"/>
                            <w:b/>
                            <w:bCs/>
                            <w:sz w:val="16"/>
                            <w:szCs w:val="12"/>
                          </w:rPr>
                          <w:t>Ambient cold soak</w:t>
                        </w:r>
                      </w:p>
                      <w:p w14:paraId="0E2D945F" w14:textId="77777777" w:rsidR="00F1408C" w:rsidRPr="00DB3CC4" w:rsidRDefault="00F1408C" w:rsidP="00E65DCE">
                        <w:pPr>
                          <w:pStyle w:val="NormalWeb"/>
                          <w:spacing w:before="0" w:beforeAutospacing="0" w:after="0" w:afterAutospacing="0"/>
                          <w:jc w:val="center"/>
                          <w:rPr>
                            <w:sz w:val="32"/>
                          </w:rPr>
                        </w:pPr>
                        <w:r>
                          <w:rPr>
                            <w:rFonts w:eastAsia="Verdana"/>
                            <w:b/>
                            <w:bCs/>
                            <w:sz w:val="16"/>
                            <w:szCs w:val="12"/>
                          </w:rPr>
                          <w:t>P</w:t>
                        </w:r>
                        <w:r w:rsidRPr="00DB3CC4">
                          <w:rPr>
                            <w:rFonts w:eastAsia="Verdana"/>
                            <w:b/>
                            <w:bCs/>
                            <w:sz w:val="16"/>
                            <w:szCs w:val="12"/>
                          </w:rPr>
                          <w:t>aragraph 4.3.2.</w:t>
                        </w:r>
                      </w:p>
                    </w:txbxContent>
                  </v:textbox>
                </v:rect>
                <v:shapetype id="_x0000_t4" coordsize="21600,21600" o:spt="4" path="m10800,l,10800,10800,21600,21600,10800xe">
                  <v:stroke joinstyle="miter"/>
                  <v:path gradientshapeok="t" o:connecttype="rect" textboxrect="5400,5400,16200,16200"/>
                </v:shapetype>
                <v:shape id="Diamond 571" o:spid="_x0000_s1122" type="#_x0000_t4" style="position:absolute;left:17241;top:17244;width:9196;height:68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" strokeweight="1pt">
                  <v:textbox inset="0,1mm,0,1mm">
                    <w:txbxContent>
                      <w:p w14:paraId="2A9EFEC3" w14:textId="77777777" w:rsidR="00F1408C" w:rsidRPr="00DB3CC4" w:rsidRDefault="00F1408C" w:rsidP="00E65DCE">
                        <w:pPr>
                          <w:jc w:val="center"/>
                          <w:rPr>
                            <w:b/>
                            <w:sz w:val="14"/>
                            <w:szCs w:val="12"/>
                          </w:rPr>
                        </w:pPr>
                        <w:r w:rsidRPr="00DB3CC4">
                          <w:rPr>
                            <w:b/>
                            <w:sz w:val="16"/>
                            <w:szCs w:val="12"/>
                          </w:rPr>
                          <w:t>Two options</w:t>
                        </w:r>
                      </w:p>
                    </w:txbxContent>
                  </v:textbox>
                </v:shape>
                <v:line id="Straight Connector 572" o:spid="_x0000_s1123" style="position:absolute;visibility:visible;mso-wrap-style:square" from="13792,20688" to="13792,26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"/>
                <v:line id="Straight Connector 573" o:spid="_x0000_s1124" style="position:absolute;visibility:visible;mso-wrap-style:square" from="29885,27590" to="29887,287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" strokecolor="#4a7ebb"/>
                <v:line id="Straight Connector 574" o:spid="_x0000_s1125" style="position:absolute;flip:y;visibility:visible;mso-wrap-style:square" from="13793,34484" to="29882,344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"/>
                <v:line id="Straight Connector 575" o:spid="_x0000_s1126" style="position:absolute;flip:x y;visibility:visible;mso-wrap-style:square" from="21837,4597" to="21839,68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"/>
                <v:line id="Straight Connector 352" o:spid="_x0000_s1127" style="position:absolute;flip:x;visibility:visible;mso-wrap-style:square" from="13792,29880" to="13792,34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"/>
                <v:line id="Straight Connector 353" o:spid="_x0000_s1128" style="position:absolute;flip:y;visibility:visible;mso-wrap-style:square" from="13792,20688" to="17241,206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"/>
                <v:rect id="Rectangle 354" o:spid="_x0000_s1129" style="position:absolute;left:37930;top:26441;width:3449;height:23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" stroked="f" strokeweight="2pt">
                  <v:textbox inset="0,0,0,0">
                    <w:txbxContent>
                      <w:p w14:paraId="0E0D2FB6" w14:textId="77777777" w:rsidR="00F1408C" w:rsidRPr="00DB3CC4" w:rsidRDefault="00F1408C" w:rsidP="00E65DCE">
                        <w:pPr>
                          <w:pStyle w:val="NormalWeb"/>
                          <w:spacing w:before="0" w:beforeAutospacing="0" w:after="0" w:afterAutospacing="0"/>
                          <w:jc w:val="center"/>
                          <w:rPr>
                            <w:sz w:val="36"/>
                          </w:rPr>
                        </w:pPr>
                        <w:r w:rsidRPr="00DB3CC4">
                          <w:rPr>
                            <w:rFonts w:eastAsia="Verdana"/>
                            <w:b/>
                            <w:bCs/>
                            <w:sz w:val="16"/>
                            <w:szCs w:val="10"/>
                          </w:rPr>
                          <w:t>12-36 h</w:t>
                        </w:r>
                      </w:p>
                    </w:txbxContent>
                  </v:textbox>
                </v:rect>
                <v:oval id="Oval 355" o:spid="_x0000_s1130" style="position:absolute;left:16090;top:1149;width:11491;height:34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" strokeweight="1pt">
                  <v:textbox>
                    <w:txbxContent>
                      <w:p w14:paraId="3DD9C750" w14:textId="77777777" w:rsidR="00F1408C" w:rsidRPr="00DB3CC4" w:rsidRDefault="00F1408C" w:rsidP="00E65DCE">
                        <w:pPr>
                          <w:jc w:val="center"/>
                          <w:rPr>
                            <w:b/>
                            <w:sz w:val="16"/>
                            <w:szCs w:val="16"/>
                          </w:rPr>
                        </w:pPr>
                        <w:r w:rsidRPr="00DB3CC4">
                          <w:rPr>
                            <w:b/>
                            <w:sz w:val="16"/>
                            <w:szCs w:val="16"/>
                          </w:rPr>
                          <w:t>START</w:t>
                        </w:r>
                      </w:p>
                    </w:txbxContent>
                  </v:textbox>
                </v:oval>
                <v:rect id="Rectangle 356" o:spid="_x0000_s1131" style="position:absolute;left:16090;top:11495;width:11494;height:34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" strokeweight="1pt">
                  <v:textbox inset="0,,0">
                    <w:txbxContent>
                      <w:p w14:paraId="72351FDB" w14:textId="77777777" w:rsidR="00F1408C" w:rsidRPr="00DB3CC4" w:rsidRDefault="00F1408C" w:rsidP="00E65DCE">
                        <w:pPr>
                          <w:pStyle w:val="NormalWeb"/>
                          <w:spacing w:before="0" w:beforeAutospacing="0" w:after="0" w:afterAutospacing="0"/>
                          <w:jc w:val="center"/>
                          <w:rPr>
                            <w:b/>
                            <w:sz w:val="16"/>
                            <w:szCs w:val="12"/>
                          </w:rPr>
                        </w:pPr>
                        <w:r w:rsidRPr="00DB3CC4">
                          <w:rPr>
                            <w:b/>
                            <w:sz w:val="16"/>
                            <w:szCs w:val="12"/>
                          </w:rPr>
                          <w:t>Preconditioning</w:t>
                        </w:r>
                      </w:p>
                      <w:p w14:paraId="7B141488" w14:textId="77777777" w:rsidR="00F1408C" w:rsidRPr="00DB3CC4" w:rsidRDefault="00F1408C" w:rsidP="00E65DCE">
                        <w:pPr>
                          <w:pStyle w:val="NormalWeb"/>
                          <w:spacing w:before="0" w:beforeAutospacing="0" w:after="120" w:afterAutospacing="0" w:line="288" w:lineRule="auto"/>
                          <w:jc w:val="center"/>
                          <w:rPr>
                            <w:b/>
                            <w:sz w:val="16"/>
                            <w:szCs w:val="12"/>
                          </w:rPr>
                        </w:pPr>
                        <w:r>
                          <w:rPr>
                            <w:b/>
                            <w:sz w:val="16"/>
                            <w:szCs w:val="12"/>
                          </w:rPr>
                          <w:t>Paragraph</w:t>
                        </w:r>
                        <w:r w:rsidRPr="00DB3CC4">
                          <w:rPr>
                            <w:b/>
                            <w:sz w:val="16"/>
                            <w:szCs w:val="12"/>
                          </w:rPr>
                          <w:t xml:space="preserve"> 4</w:t>
                        </w:r>
                      </w:p>
                      <w:p w14:paraId="4C64AEE6" w14:textId="77777777" w:rsidR="00F1408C" w:rsidRDefault="00F1408C" w:rsidP="00E65DCE">
                        <w:pPr>
                          <w:pStyle w:val="NormalWeb"/>
                          <w:spacing w:before="0" w:beforeAutospacing="0" w:after="120" w:afterAutospacing="0" w:line="288" w:lineRule="auto"/>
                          <w:jc w:val="center"/>
                        </w:pPr>
                      </w:p>
                      <w:p w14:paraId="4D969362" w14:textId="77777777" w:rsidR="00F1408C" w:rsidRDefault="00F1408C" w:rsidP="00E65DCE">
                        <w:pPr>
                          <w:pStyle w:val="NormalWeb"/>
                          <w:spacing w:before="0" w:beforeAutospacing="0" w:after="120" w:afterAutospacing="0" w:line="288" w:lineRule="auto"/>
                          <w:jc w:val="center"/>
                        </w:pPr>
                        <w:r>
                          <w:rPr>
                            <w:rFonts w:eastAsia="Verdana" w:cs="Calibri"/>
                            <w:b/>
                            <w:bCs/>
                            <w:sz w:val="12"/>
                            <w:szCs w:val="12"/>
                          </w:rPr>
                          <w:t> </w:t>
                        </w:r>
                      </w:p>
                    </w:txbxContent>
                  </v:textbox>
                </v:rect>
                <v:line id="Straight Connector 357" o:spid="_x0000_s1132" style="position:absolute;flip:x y;visibility:visible;mso-wrap-style:square" from="21839,10345" to="21839,114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"/>
                <v:line id="Straight Connector 358" o:spid="_x0000_s1133" style="position:absolute;flip:y;visibility:visible;mso-wrap-style:square" from="21839,14942" to="21839,17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"/>
                <v:rect id="Rectangle 359" o:spid="_x0000_s1134" style="position:absolute;left:24134;top:24130;width:11495;height:34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" strokeweight="1pt">
                  <v:textbox inset="0,,0">
                    <w:txbxContent>
                      <w:p w14:paraId="4C579AAE" w14:textId="77777777" w:rsidR="00F1408C" w:rsidRPr="00DB3CC4" w:rsidRDefault="00F1408C" w:rsidP="00E65DCE">
                        <w:pPr>
                          <w:pStyle w:val="NormalWeb"/>
                          <w:spacing w:before="0" w:beforeAutospacing="0" w:after="0" w:afterAutospacing="0"/>
                          <w:jc w:val="center"/>
                          <w:rPr>
                            <w:sz w:val="32"/>
                          </w:rPr>
                        </w:pPr>
                        <w:r w:rsidRPr="00DB3CC4">
                          <w:rPr>
                            <w:rFonts w:eastAsia="Verdana"/>
                            <w:b/>
                            <w:bCs/>
                            <w:sz w:val="16"/>
                            <w:szCs w:val="12"/>
                          </w:rPr>
                          <w:t>Forced cool down</w:t>
                        </w:r>
                      </w:p>
                      <w:p w14:paraId="57D5E904" w14:textId="77777777" w:rsidR="00F1408C" w:rsidRPr="00DB3CC4" w:rsidRDefault="00F1408C" w:rsidP="00E65DCE">
                        <w:pPr>
                          <w:pStyle w:val="NormalWeb"/>
                          <w:spacing w:before="0" w:beforeAutospacing="0" w:after="0" w:afterAutospacing="0"/>
                          <w:jc w:val="center"/>
                          <w:rPr>
                            <w:sz w:val="32"/>
                          </w:rPr>
                        </w:pPr>
                        <w:r>
                          <w:rPr>
                            <w:rFonts w:eastAsia="Verdana"/>
                            <w:b/>
                            <w:bCs/>
                            <w:sz w:val="16"/>
                            <w:szCs w:val="12"/>
                          </w:rPr>
                          <w:t>P</w:t>
                        </w:r>
                        <w:r w:rsidRPr="00DB3CC4">
                          <w:rPr>
                            <w:rFonts w:eastAsia="Verdana"/>
                            <w:b/>
                            <w:bCs/>
                            <w:sz w:val="16"/>
                            <w:szCs w:val="12"/>
                          </w:rPr>
                          <w:t>aragraph 4.3.3.</w:t>
                        </w:r>
                      </w:p>
                    </w:txbxContent>
                  </v:textbox>
                </v:rect>
                <v:rect id="Rectangle 360" o:spid="_x0000_s1135" style="position:absolute;left:25285;top:28737;width:9182;height:34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" strokeweight="1pt">
                  <v:textbox inset="0,,0">
                    <w:txbxContent>
                      <w:p w14:paraId="28B54A8A" w14:textId="77777777" w:rsidR="00F1408C" w:rsidRPr="00DB3CC4" w:rsidRDefault="00F1408C" w:rsidP="00E65DCE">
                        <w:pPr>
                          <w:pStyle w:val="NormalWeb"/>
                          <w:spacing w:before="0" w:beforeAutospacing="0" w:after="0" w:afterAutospacing="0"/>
                          <w:jc w:val="center"/>
                          <w:rPr>
                            <w:rFonts w:eastAsia="Verdana"/>
                            <w:b/>
                            <w:bCs/>
                            <w:sz w:val="16"/>
                            <w:szCs w:val="12"/>
                          </w:rPr>
                        </w:pPr>
                        <w:r w:rsidRPr="00DB3CC4">
                          <w:rPr>
                            <w:rFonts w:eastAsia="Verdana"/>
                            <w:b/>
                            <w:bCs/>
                            <w:sz w:val="16"/>
                            <w:szCs w:val="12"/>
                          </w:rPr>
                          <w:t>Cold soak</w:t>
                        </w:r>
                      </w:p>
                      <w:p w14:paraId="4DF969D2" w14:textId="77777777" w:rsidR="00F1408C" w:rsidRPr="00DB3CC4" w:rsidRDefault="00F1408C" w:rsidP="00E65DCE">
                        <w:pPr>
                          <w:pStyle w:val="NormalWeb"/>
                          <w:spacing w:before="0" w:beforeAutospacing="0" w:after="0" w:afterAutospacing="0"/>
                          <w:jc w:val="center"/>
                          <w:rPr>
                            <w:sz w:val="32"/>
                          </w:rPr>
                        </w:pPr>
                        <w:r w:rsidRPr="00DB3CC4">
                          <w:rPr>
                            <w:rFonts w:eastAsia="Verdana"/>
                            <w:b/>
                            <w:bCs/>
                            <w:sz w:val="16"/>
                            <w:szCs w:val="12"/>
                          </w:rPr>
                          <w:t>Minimum 1 hour</w:t>
                        </w:r>
                      </w:p>
                    </w:txbxContent>
                  </v:textbox>
                </v:rect>
                <v:line id="Straight Connector 377" o:spid="_x0000_s1136" style="position:absolute;visibility:visible;mso-wrap-style:square" from="36777,22986" to="36779,33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"/>
                <v:line id="Straight Connector 379" o:spid="_x0000_s1137" style="position:absolute;flip:y;visibility:visible;mso-wrap-style:square" from="33331,22984" to="36775,229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"/>
                <v:line id="Straight Connector 380" o:spid="_x0000_s1138" style="position:absolute;flip:y;visibility:visible;mso-wrap-style:square" from="33331,33330" to="36772,33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"/>
                <v:line id="Straight Connector 381" o:spid="_x0000_s1139" style="position:absolute;visibility:visible;mso-wrap-style:square" from="36779,27584" to="37928,275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"/>
                <v:line id="Straight Connector 382" o:spid="_x0000_s1140" style="position:absolute;visibility:visible;mso-wrap-style:square" from="29880,32177" to="29883,34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"/>
                <v:line id="Straight Connector 383" o:spid="_x0000_s1141" style="position:absolute;flip:y;visibility:visible;mso-wrap-style:square" from="29882,20688" to="29883,241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"/>
                <v:line id="Straight Connector 576" o:spid="_x0000_s1142" style="position:absolute;flip:y;visibility:visible;mso-wrap-style:square" from="26435,20688" to="29883,206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"/>
                <v:line id="Straight Connector 577" o:spid="_x0000_s1143" style="position:absolute;flip:x;visibility:visible;mso-wrap-style:square" from="21838,34484" to="21839,356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"/>
                <v:rect id="Rectangle 578" o:spid="_x0000_s1144" style="position:absolute;left:14940;top:35591;width:13793;height:57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" strokeweight="1pt">
                  <v:textbox inset="0,0,0,0">
                    <w:txbxContent>
                      <w:p w14:paraId="431FC299" w14:textId="77777777" w:rsidR="00F1408C" w:rsidRPr="00DB3CC4" w:rsidRDefault="00F1408C" w:rsidP="00E65DCE">
                        <w:pPr>
                          <w:pStyle w:val="NormalWeb"/>
                          <w:spacing w:before="0" w:beforeAutospacing="0" w:after="0" w:afterAutospacing="0"/>
                          <w:jc w:val="center"/>
                          <w:rPr>
                            <w:rFonts w:eastAsia="Verdana"/>
                            <w:b/>
                            <w:bCs/>
                            <w:sz w:val="16"/>
                            <w:szCs w:val="16"/>
                          </w:rPr>
                        </w:pPr>
                        <w:r w:rsidRPr="00DB3CC4">
                          <w:rPr>
                            <w:rFonts w:eastAsia="Verdana"/>
                            <w:b/>
                            <w:bCs/>
                            <w:sz w:val="16"/>
                            <w:szCs w:val="16"/>
                          </w:rPr>
                          <w:t>Low temperature</w:t>
                        </w:r>
                      </w:p>
                      <w:p w14:paraId="34793522" w14:textId="77777777" w:rsidR="00F1408C" w:rsidRPr="00DB3CC4" w:rsidRDefault="00F1408C" w:rsidP="00E65DCE">
                        <w:pPr>
                          <w:pStyle w:val="NormalWeb"/>
                          <w:spacing w:before="0" w:beforeAutospacing="0" w:after="0" w:afterAutospacing="0"/>
                          <w:jc w:val="center"/>
                          <w:rPr>
                            <w:rFonts w:eastAsia="Verdana"/>
                            <w:b/>
                            <w:bCs/>
                            <w:sz w:val="16"/>
                            <w:szCs w:val="16"/>
                          </w:rPr>
                        </w:pPr>
                        <w:r w:rsidRPr="00DB3CC4">
                          <w:rPr>
                            <w:rFonts w:eastAsia="Verdana"/>
                            <w:b/>
                            <w:bCs/>
                            <w:sz w:val="16"/>
                            <w:szCs w:val="16"/>
                          </w:rPr>
                          <w:t>exhaust emission test</w:t>
                        </w:r>
                      </w:p>
                      <w:p w14:paraId="28F8331E" w14:textId="77777777" w:rsidR="00F1408C" w:rsidRPr="00DB3CC4" w:rsidRDefault="00F1408C" w:rsidP="00E65DCE">
                        <w:pPr>
                          <w:pStyle w:val="NormalWeb"/>
                          <w:spacing w:before="0" w:beforeAutospacing="0" w:after="0" w:afterAutospacing="0"/>
                          <w:jc w:val="center"/>
                          <w:rPr>
                            <w:rFonts w:eastAsia="Verdana"/>
                            <w:b/>
                            <w:bCs/>
                            <w:sz w:val="16"/>
                            <w:szCs w:val="16"/>
                          </w:rPr>
                        </w:pPr>
                        <w:r w:rsidRPr="00DB3CC4">
                          <w:rPr>
                            <w:rFonts w:eastAsia="Verdana"/>
                            <w:b/>
                            <w:bCs/>
                            <w:sz w:val="16"/>
                            <w:szCs w:val="16"/>
                          </w:rPr>
                          <w:t>266 K ± 3 K</w:t>
                        </w:r>
                      </w:p>
                      <w:p w14:paraId="54CDD09A" w14:textId="77777777" w:rsidR="00F1408C" w:rsidRDefault="00F1408C" w:rsidP="00E65DCE">
                        <w:pPr>
                          <w:pStyle w:val="NormalWeb"/>
                          <w:spacing w:before="0" w:beforeAutospacing="0" w:after="0" w:afterAutospacing="0"/>
                          <w:jc w:val="center"/>
                        </w:pPr>
                        <w:r>
                          <w:rPr>
                            <w:rFonts w:eastAsia="Verdana"/>
                            <w:b/>
                            <w:bCs/>
                            <w:sz w:val="16"/>
                            <w:szCs w:val="16"/>
                          </w:rPr>
                          <w:t>P</w:t>
                        </w:r>
                        <w:r w:rsidRPr="00DB3CC4">
                          <w:rPr>
                            <w:rFonts w:eastAsia="Verdana"/>
                            <w:b/>
                            <w:bCs/>
                            <w:sz w:val="16"/>
                            <w:szCs w:val="16"/>
                          </w:rPr>
                          <w:t>aragraph 5.3.</w:t>
                        </w:r>
                      </w:p>
                    </w:txbxContent>
                  </v:textbox>
                </v:rect>
                <v:oval id="Oval 579" o:spid="_x0000_s1145" style="position:absolute;left:16090;top:42531;width:11488;height:34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" strokeweight="1pt">
                  <v:textbox>
                    <w:txbxContent>
                      <w:p w14:paraId="051B335C" w14:textId="77777777" w:rsidR="00F1408C" w:rsidRPr="00DB3CC4" w:rsidRDefault="00F1408C" w:rsidP="00E65DCE">
                        <w:pPr>
                          <w:pStyle w:val="NormalWeb"/>
                          <w:spacing w:before="0" w:beforeAutospacing="0" w:after="120" w:afterAutospacing="0"/>
                          <w:jc w:val="center"/>
                          <w:rPr>
                            <w:b/>
                          </w:rPr>
                        </w:pPr>
                        <w:r w:rsidRPr="00DB3CC4">
                          <w:rPr>
                            <w:rFonts w:eastAsia="Verdana" w:cs="Calibri"/>
                            <w:b/>
                            <w:sz w:val="16"/>
                            <w:szCs w:val="16"/>
                          </w:rPr>
                          <w:t>END</w:t>
                        </w:r>
                      </w:p>
                    </w:txbxContent>
                  </v:textbox>
                </v:oval>
                <v:line id="Straight Connector 580" o:spid="_x0000_s1146" style="position:absolute;visibility:visible;mso-wrap-style:square" from="21837,41382" to="21839,42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"/>
                <w10:anchorlock/>
              </v:group>
            </w:pict>
          </mc:Fallback>
        </mc:AlternateContent>
      </w:r>
    </w:p>
    <w:p w14:paraId="4CED7979" w14:textId="77777777" w:rsidR="005F2994" w:rsidRPr="00337A07" w:rsidRDefault="005F2994" w:rsidP="008A470A">
      <w:pPr>
        <w:pStyle w:val="SingleTxtG"/>
        <w:keepNext/>
        <w:ind w:left="2268" w:hanging="1134"/>
      </w:pPr>
      <w:r w:rsidRPr="00337A07">
        <w:t>3.4.</w:t>
      </w:r>
      <w:r w:rsidRPr="00337A07">
        <w:tab/>
        <w:t>Test fuel</w:t>
      </w:r>
    </w:p>
    <w:p w14:paraId="4D59F9DD" w14:textId="77AD9189" w:rsidR="005F2994" w:rsidRDefault="005F2994" w:rsidP="005F2994">
      <w:pPr>
        <w:pStyle w:val="SingleTxtG"/>
        <w:ind w:left="2268" w:hanging="1134"/>
      </w:pPr>
      <w:r w:rsidRPr="00337A07">
        <w:t>3.4.1.</w:t>
      </w:r>
      <w:r w:rsidRPr="00337A07">
        <w:tab/>
        <w:t xml:space="preserve">The test fuel </w:t>
      </w:r>
      <w:r w:rsidR="00EB15B8" w:rsidRPr="00073193">
        <w:t>shall</w:t>
      </w:r>
      <w:r w:rsidRPr="00073193">
        <w:t xml:space="preserve"> comply with the specifications given in </w:t>
      </w:r>
      <w:r w:rsidR="003B2854" w:rsidRPr="00073193">
        <w:t>paragraph 2. of Annex 10</w:t>
      </w:r>
      <w:r w:rsidR="000B36C5" w:rsidRPr="00073193">
        <w:rPr>
          <w:sz w:val="24"/>
        </w:rPr>
        <w:t xml:space="preserve"> </w:t>
      </w:r>
      <w:r w:rsidR="000B36C5" w:rsidRPr="00073193">
        <w:t>to thi</w:t>
      </w:r>
      <w:r w:rsidR="000B36C5" w:rsidRPr="00337A07">
        <w:t>s Regulation</w:t>
      </w:r>
      <w:r w:rsidRPr="00337A07">
        <w:t>.</w:t>
      </w:r>
    </w:p>
    <w:p w14:paraId="58B5338C" w14:textId="170907BB" w:rsidR="00063E76" w:rsidRPr="00E67BDC" w:rsidRDefault="00063E76" w:rsidP="00063E76">
      <w:pPr>
        <w:pStyle w:val="SingleTxtG"/>
        <w:ind w:left="2268" w:hanging="1134"/>
      </w:pPr>
      <w:r w:rsidRPr="00E67BDC">
        <w:t>3.5.</w:t>
      </w:r>
      <w:r w:rsidRPr="00E67BDC">
        <w:tab/>
        <w:t xml:space="preserve">The road load coefficients to be used shall be those for vehicle low (VL). If VL does not exist then the vehicle high (VH) road load shall be used. In that case VH </w:t>
      </w:r>
      <w:r w:rsidR="00D6008B">
        <w:t>shall be</w:t>
      </w:r>
      <w:r w:rsidR="00D6008B" w:rsidRPr="00E67BDC">
        <w:t xml:space="preserve"> </w:t>
      </w:r>
      <w:r w:rsidRPr="00E67BDC">
        <w:t xml:space="preserve">defined in </w:t>
      </w:r>
      <w:r w:rsidR="005932C3">
        <w:t xml:space="preserve">accordance with </w:t>
      </w:r>
      <w:r w:rsidRPr="00E67BDC">
        <w:t>point 4.2.1.1.1. of Annex B4 to UN Regulation No</w:t>
      </w:r>
      <w:r w:rsidR="00FF05D5">
        <w:t>.</w:t>
      </w:r>
      <w:r w:rsidRPr="00E67BDC">
        <w:t xml:space="preserve"> 154. In case the interpolation method is used VL and VH </w:t>
      </w:r>
      <w:r w:rsidR="009A73C5" w:rsidRPr="00E67BDC">
        <w:t>shall be specified in accordance with</w:t>
      </w:r>
      <w:r w:rsidRPr="00E67BDC">
        <w:t xml:space="preserve"> point 4.2.1.1.2. of Annex B4 to UN Regulation No</w:t>
      </w:r>
      <w:r w:rsidR="00FF05D5">
        <w:t>.</w:t>
      </w:r>
      <w:r w:rsidRPr="00E67BDC">
        <w:t xml:space="preserve"> 154. The dynamometer shall be adjusted to simulate the operation of a vehicle on the road at – 7 °C. Such adjustment may be based on a determination of the road load force profile at – 7 °C. Alternatively, the driving resistance determined may be adjusted for a 10 </w:t>
      </w:r>
      <w:r w:rsidR="0052669A" w:rsidRPr="00E67BDC">
        <w:t xml:space="preserve">per cent </w:t>
      </w:r>
      <w:r w:rsidRPr="00E67BDC">
        <w:t xml:space="preserve">decrease of the coast-down time. The </w:t>
      </w:r>
      <w:r w:rsidR="00637128">
        <w:t>Technical service</w:t>
      </w:r>
      <w:r w:rsidRPr="00E67BDC">
        <w:t xml:space="preserve"> may approve the use of other methods for determining the driving resistance.</w:t>
      </w:r>
    </w:p>
    <w:p w14:paraId="0FD36423" w14:textId="77777777" w:rsidR="005F2994" w:rsidRPr="00337A07" w:rsidRDefault="005F2994" w:rsidP="006F234D">
      <w:pPr>
        <w:pStyle w:val="SingleTxtG"/>
        <w:keepNext/>
        <w:ind w:left="2268" w:hanging="1134"/>
      </w:pPr>
      <w:r w:rsidRPr="00337A07">
        <w:t>4.</w:t>
      </w:r>
      <w:r w:rsidRPr="00337A07">
        <w:tab/>
        <w:t xml:space="preserve">Vehicle preconditioning </w:t>
      </w:r>
    </w:p>
    <w:p w14:paraId="3BB545D1" w14:textId="77777777" w:rsidR="005F2994" w:rsidRPr="00337A07" w:rsidRDefault="005F2994" w:rsidP="006F234D">
      <w:pPr>
        <w:pStyle w:val="SingleTxtG"/>
        <w:keepNext/>
        <w:ind w:left="2268" w:hanging="1134"/>
      </w:pPr>
      <w:r w:rsidRPr="00337A07">
        <w:t>4.1.</w:t>
      </w:r>
      <w:r w:rsidRPr="00337A07">
        <w:tab/>
        <w:t>Summary</w:t>
      </w:r>
    </w:p>
    <w:p w14:paraId="3444381F" w14:textId="77777777" w:rsidR="005F2994" w:rsidRPr="00337A07" w:rsidRDefault="005F2994" w:rsidP="005F2994">
      <w:pPr>
        <w:pStyle w:val="SingleTxtG"/>
        <w:ind w:left="2268" w:hanging="1134"/>
      </w:pPr>
      <w:r w:rsidRPr="00337A07">
        <w:t>4.1.1.</w:t>
      </w:r>
      <w:r w:rsidRPr="00337A07">
        <w:tab/>
        <w:t xml:space="preserve">To ensure reproducible emission tests, the test vehicles shall be conditioned in a uniform manner. The conditioning consists of a preparatory drive on a chassis dynamometer followed by a soak period before the emission test according to </w:t>
      </w:r>
      <w:r w:rsidR="003B2854" w:rsidRPr="00337A07">
        <w:t>paragraph 4.3.</w:t>
      </w:r>
      <w:r w:rsidR="00320891" w:rsidRPr="00337A07">
        <w:t xml:space="preserve"> of this annex.</w:t>
      </w:r>
    </w:p>
    <w:p w14:paraId="3829C4E5" w14:textId="77777777" w:rsidR="005F2994" w:rsidRPr="00337A07" w:rsidRDefault="005F2994" w:rsidP="006F234D">
      <w:pPr>
        <w:pStyle w:val="SingleTxtG"/>
        <w:keepNext/>
        <w:ind w:left="2268" w:hanging="1134"/>
      </w:pPr>
      <w:r w:rsidRPr="00337A07">
        <w:t>4.2.</w:t>
      </w:r>
      <w:r w:rsidRPr="00337A07">
        <w:tab/>
        <w:t>Preconditioning</w:t>
      </w:r>
    </w:p>
    <w:p w14:paraId="3573518B" w14:textId="77777777" w:rsidR="005F2994" w:rsidRPr="00337A07" w:rsidRDefault="005F2994" w:rsidP="005F2994">
      <w:pPr>
        <w:pStyle w:val="SingleTxtG"/>
        <w:ind w:left="2268" w:hanging="1134"/>
      </w:pPr>
      <w:r w:rsidRPr="00337A07">
        <w:t>4.2.1.</w:t>
      </w:r>
      <w:r w:rsidRPr="00337A07">
        <w:tab/>
        <w:t xml:space="preserve">The fuel tank(s) shall be filled with the specified test fuel. If the existing fuel in the fuel tank(s) does not meet the specifications contained in </w:t>
      </w:r>
      <w:r w:rsidR="003B2854" w:rsidRPr="00337A07">
        <w:lastRenderedPageBreak/>
        <w:t>paragraph 3.4.1.</w:t>
      </w:r>
      <w:r w:rsidR="00320891" w:rsidRPr="00337A07">
        <w:t xml:space="preserve"> of this annex</w:t>
      </w:r>
      <w:r w:rsidRPr="00337A07">
        <w:t>, the existing fuel shall be drained prior to the fuel fill. The test fuel shall be at a temperature less than or equal to 289 K (+16 °C). For the above operations the evaporative emission control system shall neither be abnormally purged nor abnormally loaded.</w:t>
      </w:r>
    </w:p>
    <w:p w14:paraId="240C1EDC" w14:textId="77777777" w:rsidR="005F2994" w:rsidRPr="00337A07" w:rsidRDefault="005F2994" w:rsidP="005F2994">
      <w:pPr>
        <w:pStyle w:val="SingleTxtG"/>
        <w:ind w:left="2268" w:hanging="1134"/>
      </w:pPr>
      <w:r w:rsidRPr="00337A07">
        <w:t>4.2.2.</w:t>
      </w:r>
      <w:r w:rsidRPr="00337A07">
        <w:tab/>
        <w:t>The vehicle is moved to the test cell and placed on the chassis dynamometer.</w:t>
      </w:r>
    </w:p>
    <w:p w14:paraId="00089DD7" w14:textId="1AFA5E13" w:rsidR="005F2994" w:rsidRPr="003F063E" w:rsidRDefault="005F2994" w:rsidP="005F2994">
      <w:pPr>
        <w:pStyle w:val="SingleTxtG"/>
        <w:ind w:left="2268" w:hanging="1134"/>
      </w:pPr>
      <w:r w:rsidRPr="00337A07">
        <w:t>4.2.3.</w:t>
      </w:r>
      <w:r w:rsidRPr="00337A07">
        <w:tab/>
      </w:r>
      <w:r w:rsidRPr="003F063E">
        <w:t xml:space="preserve">The preconditioning consists of one complete driving cycle, Parts One and Two, according to </w:t>
      </w:r>
      <w:r w:rsidR="003B2854" w:rsidRPr="003F063E">
        <w:t xml:space="preserve">Tables </w:t>
      </w:r>
      <w:r w:rsidR="000C1FEC" w:rsidRPr="003F063E">
        <w:t>A4a/</w:t>
      </w:r>
      <w:r w:rsidR="003B2854" w:rsidRPr="003F063E">
        <w:t xml:space="preserve">1 and </w:t>
      </w:r>
      <w:r w:rsidR="000C1FEC" w:rsidRPr="003F063E">
        <w:t>A4a/</w:t>
      </w:r>
      <w:r w:rsidR="003B2854" w:rsidRPr="003F063E">
        <w:t xml:space="preserve">2 and Figure </w:t>
      </w:r>
      <w:r w:rsidR="000C1FEC" w:rsidRPr="003F063E">
        <w:t>A4a/</w:t>
      </w:r>
      <w:r w:rsidR="003B2854" w:rsidRPr="003F063E">
        <w:t>1 of Annex 4a</w:t>
      </w:r>
      <w:r w:rsidR="000B36C5" w:rsidRPr="003F063E">
        <w:rPr>
          <w:sz w:val="24"/>
        </w:rPr>
        <w:t xml:space="preserve"> </w:t>
      </w:r>
      <w:r w:rsidR="000B36C5" w:rsidRPr="003F063E">
        <w:t xml:space="preserve">to </w:t>
      </w:r>
      <w:r w:rsidR="009B1287" w:rsidRPr="003F063E">
        <w:rPr>
          <w:bCs/>
        </w:rPr>
        <w:t>the 07 series of amendments to</w:t>
      </w:r>
      <w:r w:rsidR="009B1287" w:rsidRPr="003F063E">
        <w:t xml:space="preserve"> </w:t>
      </w:r>
      <w:r w:rsidR="000B36C5" w:rsidRPr="003F063E">
        <w:t>this Regulation</w:t>
      </w:r>
      <w:r w:rsidRPr="003F063E">
        <w:t xml:space="preserve">. At the request of the manufacturer, vehicles with a </w:t>
      </w:r>
      <w:r w:rsidR="00B9528E" w:rsidRPr="003F063E">
        <w:t>positive ignition</w:t>
      </w:r>
      <w:r w:rsidRPr="003F063E">
        <w:t xml:space="preserve"> engine may be preconditioned with one Part One and two Part Two driving cycles.</w:t>
      </w:r>
    </w:p>
    <w:p w14:paraId="659BF242" w14:textId="77777777" w:rsidR="005F2994" w:rsidRPr="003F063E" w:rsidRDefault="005F2994" w:rsidP="005F2994">
      <w:pPr>
        <w:pStyle w:val="SingleTxtG"/>
        <w:ind w:left="2268" w:hanging="1134"/>
      </w:pPr>
      <w:r w:rsidRPr="003F063E">
        <w:t>4.2.4.</w:t>
      </w:r>
      <w:r w:rsidRPr="003F063E">
        <w:tab/>
        <w:t>During the preconditioning the test cell temperature shall remain relatively constant and not be higher than 303 K (30 °C)</w:t>
      </w:r>
    </w:p>
    <w:p w14:paraId="2AA9ADD0" w14:textId="11F7CFC1" w:rsidR="005F2994" w:rsidRPr="003F063E" w:rsidRDefault="005F2994" w:rsidP="005F2994">
      <w:pPr>
        <w:pStyle w:val="SingleTxtG"/>
        <w:ind w:left="2268" w:hanging="1134"/>
      </w:pPr>
      <w:r w:rsidRPr="003F063E">
        <w:t>4.2.5.</w:t>
      </w:r>
      <w:r w:rsidRPr="003F063E">
        <w:tab/>
        <w:t>The drive-wheel tyre pressure shall be set in accordance with the provisions of</w:t>
      </w:r>
      <w:r w:rsidR="00591E72" w:rsidRPr="003F063E">
        <w:t xml:space="preserve"> </w:t>
      </w:r>
      <w:r w:rsidR="003B2854" w:rsidRPr="003F063E">
        <w:t>paragraph 6.2.3. of Annex 4a</w:t>
      </w:r>
      <w:r w:rsidR="000B36C5" w:rsidRPr="003F063E">
        <w:rPr>
          <w:sz w:val="24"/>
        </w:rPr>
        <w:t xml:space="preserve"> </w:t>
      </w:r>
      <w:r w:rsidR="000B36C5" w:rsidRPr="003F063E">
        <w:t xml:space="preserve">to </w:t>
      </w:r>
      <w:r w:rsidR="009B1287" w:rsidRPr="003F063E">
        <w:rPr>
          <w:bCs/>
        </w:rPr>
        <w:t>the 07 series of amendments to</w:t>
      </w:r>
      <w:r w:rsidR="009B1287" w:rsidRPr="003F063E">
        <w:t xml:space="preserve"> </w:t>
      </w:r>
      <w:r w:rsidR="000B36C5" w:rsidRPr="003F063E">
        <w:t>this Regulation</w:t>
      </w:r>
      <w:r w:rsidRPr="003F063E">
        <w:t>.</w:t>
      </w:r>
    </w:p>
    <w:p w14:paraId="4A7DD1E3" w14:textId="77777777" w:rsidR="005F2994" w:rsidRPr="003F063E" w:rsidRDefault="005F2994" w:rsidP="005F2994">
      <w:pPr>
        <w:pStyle w:val="SingleTxtG"/>
        <w:ind w:left="2268" w:hanging="1134"/>
      </w:pPr>
      <w:r w:rsidRPr="003F063E">
        <w:t>4.2.6.</w:t>
      </w:r>
      <w:r w:rsidRPr="003F063E">
        <w:tab/>
        <w:t>Within ten minutes of completion of the preconditioning, the engine shall be switched off.</w:t>
      </w:r>
    </w:p>
    <w:p w14:paraId="57E9DCB0" w14:textId="2C64A189" w:rsidR="005F2994" w:rsidRPr="00775D6C" w:rsidRDefault="005F2994" w:rsidP="005F2994">
      <w:pPr>
        <w:pStyle w:val="SingleTxtG"/>
        <w:ind w:left="2268" w:hanging="1134"/>
      </w:pPr>
      <w:r w:rsidRPr="003F063E">
        <w:t>4.2.7.</w:t>
      </w:r>
      <w:r w:rsidRPr="003F063E">
        <w:tab/>
        <w:t xml:space="preserve">If requested by the manufacturer and approved by the </w:t>
      </w:r>
      <w:r w:rsidR="00637128" w:rsidRPr="003F063E">
        <w:t>Technical service</w:t>
      </w:r>
      <w:r w:rsidRPr="003F063E">
        <w:t xml:space="preserve">, additional preconditioning may in exceptional cases be allowed. The </w:t>
      </w:r>
      <w:r w:rsidR="00637128" w:rsidRPr="003F063E">
        <w:t>Technical service</w:t>
      </w:r>
      <w:r w:rsidRPr="003F063E">
        <w:t xml:space="preserve"> may also choose to conduct additional preconditioning. The additional preconditioning consists of one or more driving schedules of the Part One cycle as described in </w:t>
      </w:r>
      <w:r w:rsidR="003B2854" w:rsidRPr="003F063E">
        <w:t>Table </w:t>
      </w:r>
      <w:r w:rsidR="000C1FEC" w:rsidRPr="003F063E">
        <w:t>A4a/</w:t>
      </w:r>
      <w:r w:rsidR="003B2854" w:rsidRPr="003F063E">
        <w:t>1 and Figure </w:t>
      </w:r>
      <w:r w:rsidR="000C1FEC" w:rsidRPr="003F063E">
        <w:t>A4a/</w:t>
      </w:r>
      <w:r w:rsidR="003B2854" w:rsidRPr="003F063E">
        <w:t>1 of Annex 4a</w:t>
      </w:r>
      <w:r w:rsidR="000B36C5" w:rsidRPr="003F063E">
        <w:rPr>
          <w:sz w:val="24"/>
        </w:rPr>
        <w:t xml:space="preserve"> </w:t>
      </w:r>
      <w:r w:rsidR="000B36C5" w:rsidRPr="003F063E">
        <w:t xml:space="preserve">to </w:t>
      </w:r>
      <w:r w:rsidR="009B1287" w:rsidRPr="003F063E">
        <w:rPr>
          <w:bCs/>
        </w:rPr>
        <w:t>the 07 series of amendments to</w:t>
      </w:r>
      <w:r w:rsidR="009B1287" w:rsidRPr="003F063E">
        <w:t xml:space="preserve"> </w:t>
      </w:r>
      <w:r w:rsidR="000B36C5" w:rsidRPr="003F063E">
        <w:t>this Regulation</w:t>
      </w:r>
      <w:r w:rsidRPr="003F063E">
        <w:t>. The</w:t>
      </w:r>
      <w:r w:rsidRPr="00775D6C">
        <w:t xml:space="preserve"> extent of such additional preconditioning shall be recorded in the test report.</w:t>
      </w:r>
    </w:p>
    <w:p w14:paraId="41C42301" w14:textId="77777777" w:rsidR="005F2994" w:rsidRPr="00337A07" w:rsidRDefault="005F2994" w:rsidP="006F234D">
      <w:pPr>
        <w:pStyle w:val="SingleTxtG"/>
        <w:keepNext/>
        <w:ind w:left="2268" w:hanging="1134"/>
      </w:pPr>
      <w:r w:rsidRPr="00775D6C">
        <w:t>4.3.</w:t>
      </w:r>
      <w:r w:rsidRPr="00775D6C">
        <w:tab/>
        <w:t>Soak methods</w:t>
      </w:r>
    </w:p>
    <w:p w14:paraId="1C7FB9C1" w14:textId="77777777" w:rsidR="005F2994" w:rsidRPr="00337A07" w:rsidRDefault="005F2994" w:rsidP="005F2994">
      <w:pPr>
        <w:pStyle w:val="SingleTxtG"/>
        <w:ind w:left="2268" w:hanging="1134"/>
      </w:pPr>
      <w:r w:rsidRPr="00337A07">
        <w:t>4.3.1.</w:t>
      </w:r>
      <w:r w:rsidRPr="00337A07">
        <w:tab/>
        <w:t>One of the following two methods, to be selected by the manufacturer, shall be utilised to stabilise the vehicle before the emission test.</w:t>
      </w:r>
    </w:p>
    <w:p w14:paraId="6B05D32A" w14:textId="77777777" w:rsidR="005F2994" w:rsidRPr="00337A07" w:rsidRDefault="005F2994" w:rsidP="006F234D">
      <w:pPr>
        <w:pStyle w:val="SingleTxtG"/>
        <w:keepNext/>
        <w:ind w:left="2268" w:hanging="1134"/>
      </w:pPr>
      <w:r w:rsidRPr="00337A07">
        <w:t>4.3.2.</w:t>
      </w:r>
      <w:r w:rsidRPr="00337A07">
        <w:tab/>
        <w:t>Standard method</w:t>
      </w:r>
    </w:p>
    <w:p w14:paraId="5982D8FC" w14:textId="77777777" w:rsidR="005F2994" w:rsidRPr="00337A07" w:rsidRDefault="005F2994" w:rsidP="005F2994">
      <w:pPr>
        <w:pStyle w:val="SingleTxtG"/>
        <w:ind w:left="2268" w:hanging="1134"/>
      </w:pPr>
      <w:r w:rsidRPr="00337A07">
        <w:tab/>
        <w:t>The vehicle is stored for not less than 12 hours nor for more than 36 hours prior to the low ambient temperature exhaust emission test. The ambient temperature (dry bulb) during this period shall be maintained at an average temperature of:</w:t>
      </w:r>
    </w:p>
    <w:p w14:paraId="0BCB1697" w14:textId="4B96EB2F" w:rsidR="005F2994" w:rsidRPr="00337A07" w:rsidRDefault="005F2994" w:rsidP="005F2994">
      <w:pPr>
        <w:pStyle w:val="SingleTxtG"/>
        <w:ind w:left="2268" w:hanging="1134"/>
      </w:pPr>
      <w:r w:rsidRPr="00337A07">
        <w:tab/>
        <w:t xml:space="preserve">266 K (-7 °C) </w:t>
      </w:r>
      <w:r w:rsidRPr="00337A07">
        <w:sym w:font="Symbol" w:char="F0B1"/>
      </w:r>
      <w:r w:rsidRPr="00337A07">
        <w:t>3 K during each hour of this period and shall not be</w:t>
      </w:r>
      <w:r w:rsidR="007A7602">
        <w:t xml:space="preserve"> </w:t>
      </w:r>
      <w:r w:rsidRPr="00337A07">
        <w:t>less than</w:t>
      </w:r>
      <w:r w:rsidR="007A7602">
        <w:t xml:space="preserve"> </w:t>
      </w:r>
      <w:r w:rsidRPr="00337A07">
        <w:t>260 K (-13 °C) nor more than 272 K (-1 °C). In addition, the temperature may not fall below 263 K (-10 °C) nor more than 269 K (-4 °C) for more than three consecutive minutes.</w:t>
      </w:r>
    </w:p>
    <w:p w14:paraId="092E4692" w14:textId="77777777" w:rsidR="005F2994" w:rsidRPr="00337A07" w:rsidRDefault="005F2994" w:rsidP="006F234D">
      <w:pPr>
        <w:pStyle w:val="SingleTxtG"/>
        <w:keepNext/>
        <w:ind w:left="2268" w:hanging="1134"/>
      </w:pPr>
      <w:r w:rsidRPr="00337A07">
        <w:t>4.3.3.</w:t>
      </w:r>
      <w:r w:rsidRPr="00337A07">
        <w:tab/>
        <w:t>Forced method</w:t>
      </w:r>
    </w:p>
    <w:p w14:paraId="4F560CDB" w14:textId="77777777" w:rsidR="005F2994" w:rsidRPr="00337A07" w:rsidRDefault="005F2994" w:rsidP="005F2994">
      <w:pPr>
        <w:pStyle w:val="SingleTxtG"/>
        <w:ind w:left="2268" w:hanging="1134"/>
      </w:pPr>
      <w:r w:rsidRPr="00337A07">
        <w:tab/>
        <w:t>The vehicle shall be stored for not more than 36 hours prior to the low ambient temperature exhaust emission test.</w:t>
      </w:r>
    </w:p>
    <w:p w14:paraId="333801C7" w14:textId="77777777" w:rsidR="005F2994" w:rsidRPr="00337A07" w:rsidRDefault="005F2994" w:rsidP="005F2994">
      <w:pPr>
        <w:pStyle w:val="SingleTxtG"/>
        <w:ind w:left="2268" w:hanging="1134"/>
      </w:pPr>
      <w:r w:rsidRPr="00337A07">
        <w:t>4.3.3.1.</w:t>
      </w:r>
      <w:r w:rsidRPr="00337A07">
        <w:tab/>
        <w:t xml:space="preserve">The vehicle shall not be stored at ambient temperatures which exceed 303 K (30 °C) during this period. </w:t>
      </w:r>
    </w:p>
    <w:p w14:paraId="06A90F6E" w14:textId="77777777" w:rsidR="005F2994" w:rsidRPr="00337A07" w:rsidRDefault="005F2994" w:rsidP="005F2994">
      <w:pPr>
        <w:pStyle w:val="SingleTxtG"/>
        <w:ind w:left="2268" w:hanging="1134"/>
      </w:pPr>
      <w:r w:rsidRPr="00337A07">
        <w:t>4.3.3.2.</w:t>
      </w:r>
      <w:r w:rsidRPr="00337A07">
        <w:tab/>
        <w:t>Vehicle cooling may be accomplished by force-cooling the vehicle to the test temperature. If cooling is augmented by fans, the fans shall be placed in a vertical position so that the maximum cooling of the drive train and engine is achieved and not primarily the sump. Fans shall not be placed under the vehicle.</w:t>
      </w:r>
    </w:p>
    <w:p w14:paraId="1EC1A42A" w14:textId="77777777" w:rsidR="005F2994" w:rsidRPr="00337A07" w:rsidRDefault="005F2994" w:rsidP="005F2994">
      <w:pPr>
        <w:pStyle w:val="SingleTxtG"/>
        <w:ind w:left="2268" w:hanging="1134"/>
      </w:pPr>
      <w:r w:rsidRPr="00337A07">
        <w:t>4.3.3.3.</w:t>
      </w:r>
      <w:r w:rsidRPr="00337A07">
        <w:tab/>
        <w:t xml:space="preserve">The ambient temperature need only be stringently controlled after the vehicle has been cooled to 266 K (-7 °C) </w:t>
      </w:r>
      <w:r w:rsidRPr="00337A07">
        <w:sym w:font="Symbol" w:char="F0B1"/>
      </w:r>
      <w:r w:rsidR="0082456D">
        <w:t xml:space="preserve"> </w:t>
      </w:r>
      <w:r w:rsidRPr="00337A07">
        <w:t>2 K, as determined by a representative bulk oil temperature.</w:t>
      </w:r>
    </w:p>
    <w:p w14:paraId="05C39164" w14:textId="77777777" w:rsidR="005F2994" w:rsidRPr="00337A07" w:rsidRDefault="005F2994" w:rsidP="005F2994">
      <w:pPr>
        <w:pStyle w:val="SingleTxtG"/>
        <w:ind w:left="2268" w:hanging="1134"/>
      </w:pPr>
      <w:r w:rsidRPr="00337A07">
        <w:tab/>
        <w:t>A representative bulk oil temperature is the temperature of the oil measured near the middle of the oil sump, not at the surface or at the bottom of the oil sump. If two or more diverse locations in the oil are monitored, they shall all meet the temperature requirements.</w:t>
      </w:r>
    </w:p>
    <w:p w14:paraId="3AAD4A4C" w14:textId="06DE727F" w:rsidR="005F2994" w:rsidRPr="00337A07" w:rsidRDefault="005F2994" w:rsidP="005F2994">
      <w:pPr>
        <w:pStyle w:val="SingleTxtG"/>
        <w:ind w:left="2268" w:hanging="1134"/>
      </w:pPr>
      <w:r w:rsidRPr="00337A07">
        <w:lastRenderedPageBreak/>
        <w:t>4.3.3.4.</w:t>
      </w:r>
      <w:r w:rsidRPr="00337A07">
        <w:tab/>
        <w:t>The vehicle shall be stored for at least one hour after is has been cooled to 266</w:t>
      </w:r>
      <w:r w:rsidR="009C08EE">
        <w:t> </w:t>
      </w:r>
      <w:r w:rsidRPr="00337A07">
        <w:t xml:space="preserve">K (-7 °C) </w:t>
      </w:r>
      <w:r w:rsidRPr="00337A07">
        <w:sym w:font="Symbol" w:char="F0B1"/>
      </w:r>
      <w:r w:rsidR="0082456D">
        <w:t xml:space="preserve"> </w:t>
      </w:r>
      <w:r w:rsidRPr="00337A07">
        <w:t xml:space="preserve">2 K, prior to the low ambient temperature exhaust emission test. The ambient temperature (dry bulb) during this period shall average 266 K (-7 °C) </w:t>
      </w:r>
      <w:r w:rsidRPr="00337A07">
        <w:sym w:font="Symbol" w:char="F0B1"/>
      </w:r>
      <w:r w:rsidR="0082456D">
        <w:t xml:space="preserve"> </w:t>
      </w:r>
      <w:r w:rsidRPr="00337A07">
        <w:t>3 K, and shall not be less than 260 K (-13 °C) or more than 272 K (-1 °C</w:t>
      </w:r>
      <w:r w:rsidR="003D5D03" w:rsidRPr="00337A07">
        <w:t>).</w:t>
      </w:r>
    </w:p>
    <w:p w14:paraId="25081C74" w14:textId="77777777" w:rsidR="005F2994" w:rsidRPr="00337A07" w:rsidRDefault="005F2994" w:rsidP="005F2994">
      <w:pPr>
        <w:pStyle w:val="SingleTxtG"/>
        <w:ind w:left="2268" w:hanging="1134"/>
      </w:pPr>
      <w:r w:rsidRPr="00337A07">
        <w:tab/>
        <w:t>In addition, the temperature may not fall below 263 K (-10 °C) or exceed 269 K (-4 °C), for more than three consecutive minutes.</w:t>
      </w:r>
    </w:p>
    <w:p w14:paraId="4338559F" w14:textId="77777777" w:rsidR="005F2994" w:rsidRPr="00337A07" w:rsidRDefault="005F2994" w:rsidP="005F2994">
      <w:pPr>
        <w:pStyle w:val="SingleTxtG"/>
        <w:ind w:left="2268" w:hanging="1134"/>
      </w:pPr>
      <w:r w:rsidRPr="00337A07">
        <w:t>4.3.4.</w:t>
      </w:r>
      <w:r w:rsidRPr="00337A07">
        <w:tab/>
        <w:t xml:space="preserve">If the vehicle is stabilised at 266 K (-7 °C), in a separate area and is moved through a warm area to the test cell, the vehicle shall be destabilised in the test cell for at least six times the period the vehicle is exposed to warmer temperatures. The ambient temperature (dry bulb) during this period shall average 266 K (-7 °C) </w:t>
      </w:r>
      <w:r w:rsidRPr="00337A07">
        <w:sym w:font="Symbol" w:char="F0B1"/>
      </w:r>
      <w:r w:rsidR="0082456D">
        <w:t xml:space="preserve"> </w:t>
      </w:r>
      <w:r w:rsidRPr="00337A07">
        <w:t>3 K and shall not be less than 260 K (-13 °C) nor more than 272 K (-1</w:t>
      </w:r>
      <w:r w:rsidR="00C574F7" w:rsidRPr="00337A07">
        <w:t xml:space="preserve"> </w:t>
      </w:r>
      <w:r w:rsidRPr="00337A07">
        <w:t>°C).</w:t>
      </w:r>
    </w:p>
    <w:p w14:paraId="6339998A" w14:textId="77777777" w:rsidR="005F2994" w:rsidRPr="00337A07" w:rsidRDefault="005F2994" w:rsidP="005F2994">
      <w:pPr>
        <w:pStyle w:val="SingleTxtG"/>
        <w:ind w:left="2268" w:hanging="1134"/>
      </w:pPr>
      <w:r w:rsidRPr="00337A07">
        <w:tab/>
        <w:t>In addition, the temperature may not fall below 263 K (-10 °C) or exceed 269 K (-4 °C), for more than three consecutive minutes.</w:t>
      </w:r>
    </w:p>
    <w:p w14:paraId="33C428BD" w14:textId="77777777" w:rsidR="005F2994" w:rsidRPr="00337A07" w:rsidRDefault="005F2994" w:rsidP="005F2994">
      <w:pPr>
        <w:pStyle w:val="SingleTxtG"/>
        <w:ind w:left="2268" w:hanging="1134"/>
      </w:pPr>
      <w:r w:rsidRPr="00337A07">
        <w:t>5.</w:t>
      </w:r>
      <w:r w:rsidRPr="00337A07">
        <w:tab/>
        <w:t>Dynamometer procedure</w:t>
      </w:r>
    </w:p>
    <w:p w14:paraId="075B99D4" w14:textId="77777777" w:rsidR="005F2994" w:rsidRPr="00337A07" w:rsidRDefault="005F2994" w:rsidP="005F2994">
      <w:pPr>
        <w:pStyle w:val="SingleTxtG"/>
        <w:ind w:left="2268" w:hanging="1134"/>
      </w:pPr>
      <w:r w:rsidRPr="00337A07">
        <w:t xml:space="preserve">5.1. </w:t>
      </w:r>
      <w:r w:rsidRPr="00337A07">
        <w:tab/>
        <w:t>Summary</w:t>
      </w:r>
    </w:p>
    <w:p w14:paraId="60291236" w14:textId="27325D2D" w:rsidR="005F2994" w:rsidRPr="00337A07" w:rsidRDefault="005F2994" w:rsidP="005F2994">
      <w:pPr>
        <w:pStyle w:val="SingleTxtG"/>
        <w:ind w:left="2268" w:hanging="1134"/>
      </w:pPr>
      <w:r w:rsidRPr="00337A07">
        <w:t>5.1.1.</w:t>
      </w:r>
      <w:r w:rsidRPr="00337A07">
        <w:tab/>
      </w:r>
      <w:r w:rsidRPr="00775D6C">
        <w:t xml:space="preserve">The emission sampling is performed over a test procedure consisting of the Part </w:t>
      </w:r>
      <w:r w:rsidRPr="003F063E">
        <w:t>One cycle (</w:t>
      </w:r>
      <w:r w:rsidR="003B2854" w:rsidRPr="003F063E">
        <w:t>Annex 4a</w:t>
      </w:r>
      <w:r w:rsidR="000B36C5" w:rsidRPr="003F063E">
        <w:rPr>
          <w:sz w:val="24"/>
        </w:rPr>
        <w:t xml:space="preserve"> </w:t>
      </w:r>
      <w:r w:rsidR="000B36C5" w:rsidRPr="003F063E">
        <w:t xml:space="preserve">to </w:t>
      </w:r>
      <w:r w:rsidR="009B1287" w:rsidRPr="003F063E">
        <w:rPr>
          <w:bCs/>
        </w:rPr>
        <w:t>the 07 series of amendments to</w:t>
      </w:r>
      <w:r w:rsidR="009B1287" w:rsidRPr="003F063E">
        <w:t xml:space="preserve"> </w:t>
      </w:r>
      <w:r w:rsidR="000B36C5" w:rsidRPr="003F063E">
        <w:t>this Regulation</w:t>
      </w:r>
      <w:r w:rsidR="003B2854" w:rsidRPr="003F063E">
        <w:t>, Table </w:t>
      </w:r>
      <w:r w:rsidR="000C1FEC" w:rsidRPr="003F063E">
        <w:t>A4a/</w:t>
      </w:r>
      <w:r w:rsidR="003B2854" w:rsidRPr="003F063E">
        <w:t>1 and Figure </w:t>
      </w:r>
      <w:r w:rsidR="000C1FEC" w:rsidRPr="003F063E">
        <w:t>A4a/</w:t>
      </w:r>
      <w:r w:rsidR="003B2854" w:rsidRPr="003F063E">
        <w:t>1</w:t>
      </w:r>
      <w:r w:rsidRPr="003F063E">
        <w:t>).</w:t>
      </w:r>
      <w:r w:rsidRPr="00775D6C">
        <w:t xml:space="preserve"> Engine start-up, immediate sampling, operation over the Part One cycle and engine shut-down make a complete low ambient temperature test, with a total test time of 780 seconds. The exhaust emissions are diluted with ambient air and a continuously proportional sample is collected for analysis. The exhaust gases collected in the bag are analysed for hydrocarbons, carbon monoxide</w:t>
      </w:r>
      <w:r w:rsidRPr="00337A07">
        <w:t>, and carbon dioxide. A parallel sample of the dilution air is similarly analysed for carbon monoxide, total hydrocarbons and carbon dioxide.</w:t>
      </w:r>
    </w:p>
    <w:p w14:paraId="22AC844D" w14:textId="77777777" w:rsidR="005F2994" w:rsidRPr="00337A07" w:rsidRDefault="005F2994" w:rsidP="00C21968">
      <w:pPr>
        <w:pStyle w:val="SingleTxtG"/>
        <w:keepNext/>
        <w:ind w:left="2268" w:hanging="1134"/>
      </w:pPr>
      <w:r w:rsidRPr="00337A07">
        <w:t>5.2.</w:t>
      </w:r>
      <w:r w:rsidRPr="00337A07">
        <w:tab/>
        <w:t>Dynamometer operation</w:t>
      </w:r>
    </w:p>
    <w:p w14:paraId="4F5C39EA" w14:textId="77777777" w:rsidR="005F2994" w:rsidRPr="00337A07" w:rsidRDefault="005F2994" w:rsidP="00C21968">
      <w:pPr>
        <w:pStyle w:val="SingleTxtG"/>
        <w:keepNext/>
        <w:ind w:left="2268" w:hanging="1134"/>
      </w:pPr>
      <w:r w:rsidRPr="00337A07">
        <w:t xml:space="preserve">5.2.1. </w:t>
      </w:r>
      <w:r w:rsidRPr="00337A07">
        <w:tab/>
        <w:t>Cooling fan</w:t>
      </w:r>
    </w:p>
    <w:p w14:paraId="2026ABD6" w14:textId="77777777" w:rsidR="005F2994" w:rsidRPr="00337A07" w:rsidRDefault="005F2994" w:rsidP="005F2994">
      <w:pPr>
        <w:pStyle w:val="SingleTxtG"/>
        <w:ind w:left="2268" w:hanging="1134"/>
      </w:pPr>
      <w:r w:rsidRPr="00337A07">
        <w:t>5.2.1.1.</w:t>
      </w:r>
      <w:r w:rsidRPr="00337A07">
        <w:tab/>
        <w:t>A cooling fan is positioned so that cooling air is appropriately directed to the radiator (water cooling) or to the air intake (air-cooling) and to the vehicle.</w:t>
      </w:r>
    </w:p>
    <w:p w14:paraId="069B04D1" w14:textId="77777777" w:rsidR="005F2994" w:rsidRPr="00337A07" w:rsidRDefault="005F2994" w:rsidP="005F2994">
      <w:pPr>
        <w:pStyle w:val="SingleTxtG"/>
        <w:ind w:left="2268" w:hanging="1134"/>
      </w:pPr>
      <w:r w:rsidRPr="00337A07">
        <w:t>5.2.1.2.</w:t>
      </w:r>
      <w:r w:rsidRPr="00337A07">
        <w:tab/>
        <w:t>For front-engined vehicles, the fan shall be positioned in front of the vehicle, within 300 mm of it. In the case of rear-engined vehicles or if the above arrangement is impractical, the cooling fan shall be positioned so that sufficient air is supplied to cool the vehicle.</w:t>
      </w:r>
    </w:p>
    <w:p w14:paraId="041471C3" w14:textId="2BF15CA3" w:rsidR="005F2994" w:rsidRPr="00337A07" w:rsidRDefault="005F2994" w:rsidP="005F2994">
      <w:pPr>
        <w:pStyle w:val="SingleTxtG"/>
        <w:ind w:left="2268" w:hanging="1134"/>
      </w:pPr>
      <w:r w:rsidRPr="00337A07">
        <w:t>5.2.1.3.</w:t>
      </w:r>
      <w:r w:rsidRPr="00337A07">
        <w:tab/>
        <w:t>The fan speed shall be such that, within the operating range of 10 km/h to at least</w:t>
      </w:r>
      <w:r w:rsidR="00731718">
        <w:t xml:space="preserve"> </w:t>
      </w:r>
      <w:r w:rsidRPr="00337A07">
        <w:t xml:space="preserve">50 km/h, the linear velocity of the air at the blower outlet is within </w:t>
      </w:r>
      <w:r w:rsidRPr="00337A07">
        <w:sym w:font="Symbol" w:char="F0B1"/>
      </w:r>
      <w:r w:rsidRPr="00337A07">
        <w:t>5 km/h of the corresponding roller speed. The final selection of the blower shall have the following characteristics:</w:t>
      </w:r>
    </w:p>
    <w:p w14:paraId="1F5D0349" w14:textId="77777777" w:rsidR="005F2994" w:rsidRPr="00337A07" w:rsidRDefault="005F2994" w:rsidP="005F2994">
      <w:pPr>
        <w:pStyle w:val="SingleTxtG"/>
        <w:ind w:left="2835" w:hanging="567"/>
      </w:pPr>
      <w:r w:rsidRPr="00337A07">
        <w:t>(</w:t>
      </w:r>
      <w:r w:rsidR="00440FA8" w:rsidRPr="00337A07">
        <w:t>a</w:t>
      </w:r>
      <w:r w:rsidRPr="00337A07">
        <w:t>)</w:t>
      </w:r>
      <w:r w:rsidRPr="00337A07">
        <w:tab/>
        <w:t>Area: at least 0.2 m</w:t>
      </w:r>
      <w:r w:rsidRPr="00337A07">
        <w:rPr>
          <w:vertAlign w:val="superscript"/>
        </w:rPr>
        <w:t>2</w:t>
      </w:r>
      <w:r w:rsidRPr="00337A07">
        <w:t>;</w:t>
      </w:r>
    </w:p>
    <w:p w14:paraId="4E53B8E6" w14:textId="77777777" w:rsidR="005F2994" w:rsidRPr="00337A07" w:rsidRDefault="005F2994" w:rsidP="005F2994">
      <w:pPr>
        <w:pStyle w:val="SingleTxtG"/>
        <w:ind w:left="2835" w:hanging="567"/>
      </w:pPr>
      <w:r w:rsidRPr="00337A07">
        <w:t>(</w:t>
      </w:r>
      <w:r w:rsidR="00440FA8" w:rsidRPr="00337A07">
        <w:t>b</w:t>
      </w:r>
      <w:r w:rsidRPr="00337A07">
        <w:t>)</w:t>
      </w:r>
      <w:r w:rsidRPr="00337A07">
        <w:tab/>
        <w:t>Height of the lower edge above ground: approximately 20 cm.</w:t>
      </w:r>
    </w:p>
    <w:p w14:paraId="7CE91DED" w14:textId="77777777" w:rsidR="005F2994" w:rsidRPr="00337A07" w:rsidRDefault="005F2994" w:rsidP="005F2994">
      <w:pPr>
        <w:pStyle w:val="SingleTxtG"/>
        <w:ind w:left="2268" w:hanging="1134"/>
      </w:pPr>
      <w:r w:rsidRPr="00337A07">
        <w:tab/>
        <w:t>As an alternative the blower linear air speed shall be at least 6 m/s (21.6 km/h). At the request of the manufacturer, for special vehicles (e.g. vans, off-road) the height of the cooling fan may be modified.</w:t>
      </w:r>
    </w:p>
    <w:p w14:paraId="162E0D27" w14:textId="522D4F0E" w:rsidR="005F2994" w:rsidRPr="00337A07" w:rsidRDefault="005F2994" w:rsidP="005F2994">
      <w:pPr>
        <w:pStyle w:val="SingleTxtG"/>
        <w:ind w:left="2268" w:hanging="1134"/>
      </w:pPr>
      <w:r w:rsidRPr="00337A07">
        <w:t>5.2.1.4.</w:t>
      </w:r>
      <w:r w:rsidRPr="00337A07">
        <w:tab/>
      </w:r>
      <w:r w:rsidRPr="00775D6C">
        <w:t>The vehicle speed as measured from the dynamometer roll(s) shall be used (</w:t>
      </w:r>
      <w:r w:rsidR="003B2854" w:rsidRPr="00775D6C">
        <w:t xml:space="preserve">paragraph 1.2.6. </w:t>
      </w:r>
      <w:r w:rsidR="003B2854" w:rsidRPr="003F063E">
        <w:t xml:space="preserve">of Appendix 1 </w:t>
      </w:r>
      <w:r w:rsidR="00356326" w:rsidRPr="003F063E">
        <w:t>to</w:t>
      </w:r>
      <w:r w:rsidR="003B2854" w:rsidRPr="003F063E">
        <w:t xml:space="preserve"> Annex 4a</w:t>
      </w:r>
      <w:r w:rsidR="000B36C5" w:rsidRPr="003F063E">
        <w:rPr>
          <w:sz w:val="24"/>
        </w:rPr>
        <w:t xml:space="preserve"> </w:t>
      </w:r>
      <w:r w:rsidR="000B36C5" w:rsidRPr="003F063E">
        <w:t xml:space="preserve">to </w:t>
      </w:r>
      <w:r w:rsidR="009B1287" w:rsidRPr="003F063E">
        <w:rPr>
          <w:bCs/>
        </w:rPr>
        <w:t>the 07 series of amendments to</w:t>
      </w:r>
      <w:r w:rsidR="009B1287" w:rsidRPr="003F063E">
        <w:t xml:space="preserve"> </w:t>
      </w:r>
      <w:r w:rsidR="000B36C5" w:rsidRPr="003F063E">
        <w:t>this Regulation</w:t>
      </w:r>
      <w:r w:rsidRPr="003F063E">
        <w:t>).</w:t>
      </w:r>
    </w:p>
    <w:p w14:paraId="7FBB54F9" w14:textId="77777777" w:rsidR="0067590D" w:rsidRPr="00337A07" w:rsidRDefault="0067590D" w:rsidP="005F2994">
      <w:pPr>
        <w:pStyle w:val="SingleTxtG"/>
        <w:ind w:left="2268" w:hanging="1134"/>
      </w:pPr>
      <w:r w:rsidRPr="00337A07">
        <w:t>5.2.2.</w:t>
      </w:r>
      <w:r w:rsidRPr="00337A07">
        <w:tab/>
      </w:r>
      <w:r w:rsidRPr="001100E5">
        <w:t>Reserved</w:t>
      </w:r>
    </w:p>
    <w:p w14:paraId="50B7E36B" w14:textId="77777777" w:rsidR="005F2994" w:rsidRPr="00337A07" w:rsidRDefault="005F2994" w:rsidP="005F2994">
      <w:pPr>
        <w:pStyle w:val="SingleTxtG"/>
        <w:ind w:left="2268" w:hanging="1134"/>
      </w:pPr>
      <w:r w:rsidRPr="00337A07">
        <w:t>5.2.3.</w:t>
      </w:r>
      <w:r w:rsidRPr="00337A07">
        <w:tab/>
        <w:t xml:space="preserve">Preliminary testing cycles may be carried out if necessary, to determine how best to actuate the accelerator and brake controls so as to achieve a cycle approximating to the theoretical cycle within the prescribed limits, or to permit </w:t>
      </w:r>
      <w:r w:rsidRPr="00337A07">
        <w:lastRenderedPageBreak/>
        <w:t xml:space="preserve">sampling system adjustment. Such driving shall be carried out before "START" according to </w:t>
      </w:r>
      <w:r w:rsidR="003B2854" w:rsidRPr="00337A07">
        <w:t>Figure </w:t>
      </w:r>
      <w:r w:rsidR="000C1FEC" w:rsidRPr="00337A07">
        <w:t>A</w:t>
      </w:r>
      <w:r w:rsidR="003B2854" w:rsidRPr="00337A07">
        <w:t>8/1</w:t>
      </w:r>
      <w:r w:rsidRPr="00337A07">
        <w:t>.</w:t>
      </w:r>
    </w:p>
    <w:p w14:paraId="399C6F97" w14:textId="77777777" w:rsidR="005F2994" w:rsidRPr="00337A07" w:rsidRDefault="005F2994" w:rsidP="005F2994">
      <w:pPr>
        <w:pStyle w:val="SingleTxtG"/>
        <w:ind w:left="2268" w:hanging="1134"/>
      </w:pPr>
      <w:r w:rsidRPr="00337A07">
        <w:t>5.2.4.</w:t>
      </w:r>
      <w:r w:rsidRPr="00337A07">
        <w:tab/>
        <w:t>Humidity in the air shall be kept low enough to prevent condensation on the dynamometer roll(s).</w:t>
      </w:r>
    </w:p>
    <w:p w14:paraId="4171C707" w14:textId="77777777" w:rsidR="005F2994" w:rsidRPr="00337A07" w:rsidRDefault="005F2994" w:rsidP="005F2994">
      <w:pPr>
        <w:pStyle w:val="SingleTxtG"/>
        <w:ind w:left="2268" w:hanging="1134"/>
      </w:pPr>
      <w:r w:rsidRPr="00337A07">
        <w:t>5.2.5.</w:t>
      </w:r>
      <w:r w:rsidRPr="00337A07">
        <w:tab/>
        <w:t>The dynamometer shall be thoroughly warmed as recommended by the dynamometer manufacturer, and using procedures or control methods that assure stability of the residual frictional power.</w:t>
      </w:r>
    </w:p>
    <w:p w14:paraId="44ED22D9" w14:textId="77777777" w:rsidR="005F2994" w:rsidRPr="00337A07" w:rsidRDefault="005F2994" w:rsidP="005F2994">
      <w:pPr>
        <w:pStyle w:val="SingleTxtG"/>
        <w:ind w:left="2268" w:hanging="1134"/>
      </w:pPr>
      <w:r w:rsidRPr="00337A07">
        <w:t>5.2.6.</w:t>
      </w:r>
      <w:r w:rsidRPr="00337A07">
        <w:tab/>
        <w:t>The time between dynamometer warming and the start of the emission test shall be no longer than 10 minutes if the dynamometer bearings are not independently heated. If the dynamometer bearings are independently heated, the emission test shall begin no longer than 20 minutes after dynamometer warming.</w:t>
      </w:r>
    </w:p>
    <w:p w14:paraId="585EA75D" w14:textId="77777777" w:rsidR="005F2994" w:rsidRPr="00337A07" w:rsidRDefault="005F2994" w:rsidP="005F2994">
      <w:pPr>
        <w:pStyle w:val="SingleTxtG"/>
        <w:ind w:left="2268" w:hanging="1134"/>
      </w:pPr>
      <w:r w:rsidRPr="00337A07">
        <w:t>5.2.7.</w:t>
      </w:r>
      <w:r w:rsidRPr="00337A07">
        <w:tab/>
        <w:t>If the dynamometer power is to be adjusted manually, it shall be set within one hour prior to the exhaust emission test phase. The test vehicle may not be used to make the adjustment. The dynamometer, using automatic control of pre-selectable power settings, may be set at any time prior to the beginning of the emission test.</w:t>
      </w:r>
    </w:p>
    <w:p w14:paraId="42476E08" w14:textId="77777777" w:rsidR="005F2994" w:rsidRPr="00337A07" w:rsidRDefault="005F2994" w:rsidP="005F2994">
      <w:pPr>
        <w:pStyle w:val="SingleTxtG"/>
        <w:ind w:left="2268" w:hanging="1134"/>
      </w:pPr>
      <w:r w:rsidRPr="00337A07">
        <w:t>5.2.8.</w:t>
      </w:r>
      <w:r w:rsidRPr="00337A07">
        <w:tab/>
        <w:t xml:space="preserve">Before the emission test driving schedule may begin, the test cell temperature shall be 266 K (-7 °C) </w:t>
      </w:r>
      <w:r w:rsidRPr="00337A07">
        <w:sym w:font="Symbol" w:char="F0B1"/>
      </w:r>
      <w:r w:rsidR="0082456D">
        <w:t xml:space="preserve"> </w:t>
      </w:r>
      <w:r w:rsidRPr="00337A07">
        <w:t>2 K, as measured in the air stream of the cooling fan with a maximum distance of 1.5 m from the vehicle.</w:t>
      </w:r>
    </w:p>
    <w:p w14:paraId="4954FB2D" w14:textId="77777777" w:rsidR="005F2994" w:rsidRPr="00337A07" w:rsidRDefault="005F2994" w:rsidP="005F2994">
      <w:pPr>
        <w:pStyle w:val="SingleTxtG"/>
        <w:ind w:left="2268" w:hanging="1134"/>
      </w:pPr>
      <w:r w:rsidRPr="00337A07">
        <w:t>5.2.9.</w:t>
      </w:r>
      <w:r w:rsidRPr="00337A07">
        <w:tab/>
        <w:t>During operation of the vehicle the heating and defrosting devices shall be shut off.</w:t>
      </w:r>
    </w:p>
    <w:p w14:paraId="5C34D81E" w14:textId="77777777" w:rsidR="005F2994" w:rsidRPr="00337A07" w:rsidRDefault="005F2994" w:rsidP="005F2994">
      <w:pPr>
        <w:pStyle w:val="SingleTxtG"/>
        <w:ind w:left="2268" w:hanging="1134"/>
      </w:pPr>
      <w:r w:rsidRPr="00337A07">
        <w:t>5.2.10.</w:t>
      </w:r>
      <w:r w:rsidRPr="00337A07">
        <w:tab/>
        <w:t>The total driving distance or roller revolutions measured are recorded.</w:t>
      </w:r>
    </w:p>
    <w:p w14:paraId="7253F0E1" w14:textId="77777777" w:rsidR="005F2994" w:rsidRPr="00337A07" w:rsidRDefault="005F2994" w:rsidP="005F2994">
      <w:pPr>
        <w:pStyle w:val="SingleTxtG"/>
        <w:ind w:left="2268" w:hanging="1134"/>
      </w:pPr>
      <w:r w:rsidRPr="00337A07">
        <w:t>5.2.11.</w:t>
      </w:r>
      <w:r w:rsidRPr="00337A07">
        <w:tab/>
        <w:t>A four-wheel drive vehicle shall be tested in a two-wheel drive mode of operation. The determination of the total road force for dynamometer setting is performed while operating the vehicle in its primary designed driving mode.</w:t>
      </w:r>
    </w:p>
    <w:p w14:paraId="194CDCDB" w14:textId="77777777" w:rsidR="005F2994" w:rsidRPr="00337A07" w:rsidRDefault="005F2994" w:rsidP="00C828F0">
      <w:pPr>
        <w:pStyle w:val="SingleTxtG"/>
        <w:keepNext/>
        <w:ind w:left="2268" w:hanging="1134"/>
      </w:pPr>
      <w:r w:rsidRPr="00337A07">
        <w:t>5.3.</w:t>
      </w:r>
      <w:r w:rsidRPr="00337A07">
        <w:tab/>
        <w:t>Performing the test</w:t>
      </w:r>
    </w:p>
    <w:p w14:paraId="34C16D70" w14:textId="2F3E9F68" w:rsidR="005F2994" w:rsidRPr="003F063E" w:rsidRDefault="005F2994" w:rsidP="005F2994">
      <w:pPr>
        <w:pStyle w:val="SingleTxtG"/>
        <w:ind w:left="2268" w:hanging="1134"/>
      </w:pPr>
      <w:r w:rsidRPr="00337A07">
        <w:t>5.3.1.</w:t>
      </w:r>
      <w:r w:rsidRPr="00337A07">
        <w:tab/>
        <w:t xml:space="preserve">The </w:t>
      </w:r>
      <w:r w:rsidRPr="003F063E">
        <w:t>provisions of</w:t>
      </w:r>
      <w:r w:rsidR="00591E72" w:rsidRPr="003F063E">
        <w:t xml:space="preserve"> </w:t>
      </w:r>
      <w:r w:rsidR="003B2854" w:rsidRPr="003F063E">
        <w:t>paragraph 6.4., excluding 6.4.1.2., of Annex 4a</w:t>
      </w:r>
      <w:r w:rsidR="000B36C5" w:rsidRPr="003F063E">
        <w:rPr>
          <w:sz w:val="24"/>
        </w:rPr>
        <w:t xml:space="preserve"> </w:t>
      </w:r>
      <w:r w:rsidR="000B36C5" w:rsidRPr="003F063E">
        <w:t xml:space="preserve">to </w:t>
      </w:r>
      <w:r w:rsidR="009B1287" w:rsidRPr="003F063E">
        <w:rPr>
          <w:bCs/>
        </w:rPr>
        <w:t>the 07 series of amendments to</w:t>
      </w:r>
      <w:r w:rsidR="009B1287" w:rsidRPr="003F063E">
        <w:t xml:space="preserve"> </w:t>
      </w:r>
      <w:r w:rsidR="000B36C5" w:rsidRPr="003F063E">
        <w:t>this Regulation</w:t>
      </w:r>
      <w:r w:rsidRPr="003F063E">
        <w:t xml:space="preserve"> apply in respect of starting the engine, carrying out the test and taking the emission samples. The sampling begins before or at the initiation of the engine start-up procedure and ends on conclusion of the final idling period of the last elementary cycle of the Part One (urban driving cycle), after 780 seconds.</w:t>
      </w:r>
    </w:p>
    <w:p w14:paraId="7B903E25" w14:textId="77777777" w:rsidR="005F2994" w:rsidRPr="003F063E" w:rsidRDefault="005F2994" w:rsidP="005F2994">
      <w:pPr>
        <w:pStyle w:val="SingleTxtG"/>
        <w:ind w:left="2268" w:hanging="1134"/>
      </w:pPr>
      <w:r w:rsidRPr="003F063E">
        <w:tab/>
        <w:t>The first driving cycle starts with a period of 11 seconds idling as soon as the engine has started.</w:t>
      </w:r>
    </w:p>
    <w:p w14:paraId="67AD1730" w14:textId="04DE5C3D" w:rsidR="005F2994" w:rsidRPr="003F063E" w:rsidRDefault="005F2994" w:rsidP="005F2994">
      <w:pPr>
        <w:pStyle w:val="SingleTxtG"/>
        <w:ind w:left="2268" w:hanging="1134"/>
      </w:pPr>
      <w:r w:rsidRPr="003F063E">
        <w:t>5.3.2.</w:t>
      </w:r>
      <w:r w:rsidRPr="003F063E">
        <w:tab/>
        <w:t>For the analysis of the sampled emissions the provisions of</w:t>
      </w:r>
      <w:r w:rsidR="00591E72" w:rsidRPr="003F063E">
        <w:t xml:space="preserve"> </w:t>
      </w:r>
      <w:r w:rsidR="003B2854" w:rsidRPr="003F063E">
        <w:t>paragraph 6.5., excluding paragraph 6.5.2., of Annex 4a</w:t>
      </w:r>
      <w:r w:rsidR="000B36C5" w:rsidRPr="003F063E">
        <w:rPr>
          <w:sz w:val="24"/>
        </w:rPr>
        <w:t xml:space="preserve"> </w:t>
      </w:r>
      <w:r w:rsidR="000B36C5" w:rsidRPr="003F063E">
        <w:t xml:space="preserve">to </w:t>
      </w:r>
      <w:r w:rsidR="009B1287" w:rsidRPr="003F063E">
        <w:rPr>
          <w:bCs/>
        </w:rPr>
        <w:t>the 07 series of amendments to</w:t>
      </w:r>
      <w:r w:rsidR="009B1287" w:rsidRPr="003F063E">
        <w:t xml:space="preserve"> </w:t>
      </w:r>
      <w:r w:rsidR="000B36C5" w:rsidRPr="003F063E">
        <w:t>this Regulation</w:t>
      </w:r>
      <w:r w:rsidRPr="003F063E">
        <w:t xml:space="preserve"> apply. In performing the exhaust sample analysis the </w:t>
      </w:r>
      <w:r w:rsidR="00637128" w:rsidRPr="003F063E">
        <w:t>Technical service</w:t>
      </w:r>
      <w:r w:rsidRPr="003F063E">
        <w:t xml:space="preserve"> shall exercise care to prevent condensation of water vapour in the exhaust gas sampling bags.</w:t>
      </w:r>
    </w:p>
    <w:p w14:paraId="765F6F1D" w14:textId="4E14E134" w:rsidR="005F2994" w:rsidRPr="003F063E" w:rsidRDefault="005F2994" w:rsidP="005F2994">
      <w:pPr>
        <w:pStyle w:val="SingleTxtG"/>
        <w:ind w:left="2268" w:hanging="1134"/>
      </w:pPr>
      <w:r w:rsidRPr="003F063E">
        <w:t>5.3.3.</w:t>
      </w:r>
      <w:r w:rsidRPr="003F063E">
        <w:tab/>
        <w:t>For the calculations of the mass emissions the provisions of</w:t>
      </w:r>
      <w:r w:rsidR="00591E72" w:rsidRPr="003F063E">
        <w:t xml:space="preserve"> </w:t>
      </w:r>
      <w:r w:rsidR="003B2854" w:rsidRPr="003F063E">
        <w:t xml:space="preserve">paragraph 6.6. of </w:t>
      </w:r>
      <w:bookmarkStart w:id="161" w:name="_Hlk103701207"/>
      <w:r w:rsidR="003B2854" w:rsidRPr="003F063E">
        <w:t>Annex 4a</w:t>
      </w:r>
      <w:r w:rsidR="000B36C5" w:rsidRPr="003F063E">
        <w:rPr>
          <w:sz w:val="24"/>
        </w:rPr>
        <w:t xml:space="preserve"> </w:t>
      </w:r>
      <w:r w:rsidR="000B36C5" w:rsidRPr="003F063E">
        <w:t xml:space="preserve">to </w:t>
      </w:r>
      <w:r w:rsidR="009B1287" w:rsidRPr="003F063E">
        <w:rPr>
          <w:bCs/>
        </w:rPr>
        <w:t>the 07 series of amendments to</w:t>
      </w:r>
      <w:r w:rsidR="009B1287" w:rsidRPr="003F063E">
        <w:t xml:space="preserve"> </w:t>
      </w:r>
      <w:r w:rsidR="000B36C5" w:rsidRPr="003F063E">
        <w:t>this Regulation</w:t>
      </w:r>
      <w:r w:rsidRPr="003F063E">
        <w:t xml:space="preserve"> </w:t>
      </w:r>
      <w:bookmarkEnd w:id="161"/>
      <w:r w:rsidRPr="003F063E">
        <w:t>apply.</w:t>
      </w:r>
    </w:p>
    <w:p w14:paraId="09729EF1" w14:textId="3C33C9C6" w:rsidR="00BD2ABD" w:rsidRPr="003F063E" w:rsidRDefault="004A6F8E" w:rsidP="00BD2ABD">
      <w:pPr>
        <w:pStyle w:val="SingleTxtG"/>
        <w:ind w:left="2268" w:hanging="1134"/>
        <w:rPr>
          <w:bCs/>
        </w:rPr>
      </w:pPr>
      <w:r w:rsidRPr="003F063E">
        <w:rPr>
          <w:bCs/>
        </w:rPr>
        <w:t>5.4.</w:t>
      </w:r>
      <w:r w:rsidR="00BD2ABD" w:rsidRPr="003F063E">
        <w:rPr>
          <w:bCs/>
        </w:rPr>
        <w:tab/>
        <w:t xml:space="preserve">Additional requirements for Hybrid Electric Vehicles </w:t>
      </w:r>
    </w:p>
    <w:p w14:paraId="27B2EADD" w14:textId="0250422C" w:rsidR="00BD2ABD" w:rsidRPr="003F063E" w:rsidRDefault="00715178" w:rsidP="00BD2ABD">
      <w:pPr>
        <w:pStyle w:val="SingleTxtG"/>
        <w:ind w:left="2268" w:hanging="1134"/>
        <w:rPr>
          <w:bCs/>
        </w:rPr>
      </w:pPr>
      <w:r w:rsidRPr="003F063E">
        <w:rPr>
          <w:bCs/>
        </w:rPr>
        <w:t>5.4.</w:t>
      </w:r>
      <w:r w:rsidR="000F278E" w:rsidRPr="003F063E">
        <w:rPr>
          <w:bCs/>
        </w:rPr>
        <w:t>1</w:t>
      </w:r>
      <w:r w:rsidR="00BD2ABD" w:rsidRPr="003F063E">
        <w:rPr>
          <w:bCs/>
        </w:rPr>
        <w:t>.</w:t>
      </w:r>
      <w:r w:rsidR="00BD2ABD" w:rsidRPr="003F063E">
        <w:rPr>
          <w:bCs/>
        </w:rPr>
        <w:tab/>
        <w:t xml:space="preserve">For OVC vehicles, the measurements of emissions of pollutants shall be carried out under the same conditions as specified for condition B of the </w:t>
      </w:r>
      <w:r w:rsidR="00B705CF" w:rsidRPr="003F063E">
        <w:rPr>
          <w:bCs/>
        </w:rPr>
        <w:t xml:space="preserve">NEDC based </w:t>
      </w:r>
      <w:r w:rsidR="00BD2ABD" w:rsidRPr="003F063E">
        <w:rPr>
          <w:bCs/>
        </w:rPr>
        <w:t xml:space="preserve">Type I test (paragraphs 3.1.3. and 3.2.3. of </w:t>
      </w:r>
      <w:r w:rsidR="00406960" w:rsidRPr="003F063E">
        <w:rPr>
          <w:bCs/>
        </w:rPr>
        <w:t>A</w:t>
      </w:r>
      <w:r w:rsidR="00BD2ABD" w:rsidRPr="003F063E">
        <w:rPr>
          <w:bCs/>
        </w:rPr>
        <w:t>nnex</w:t>
      </w:r>
      <w:r w:rsidR="00406960" w:rsidRPr="003F063E">
        <w:rPr>
          <w:bCs/>
        </w:rPr>
        <w:t xml:space="preserve"> 14 to the 07 series</w:t>
      </w:r>
      <w:r w:rsidR="00BB21CB" w:rsidRPr="003F063E">
        <w:rPr>
          <w:bCs/>
        </w:rPr>
        <w:t xml:space="preserve"> of amendments to this Regulation</w:t>
      </w:r>
      <w:r w:rsidR="00BD2ABD" w:rsidRPr="003F063E">
        <w:rPr>
          <w:bCs/>
        </w:rPr>
        <w:t>) .</w:t>
      </w:r>
    </w:p>
    <w:p w14:paraId="12106DDF" w14:textId="3A297EA7" w:rsidR="004A6F8E" w:rsidRPr="003F063E" w:rsidRDefault="00715178" w:rsidP="00BD2ABD">
      <w:pPr>
        <w:pStyle w:val="SingleTxtG"/>
        <w:ind w:left="2268" w:hanging="1134"/>
        <w:rPr>
          <w:bCs/>
        </w:rPr>
      </w:pPr>
      <w:r w:rsidRPr="003F063E">
        <w:rPr>
          <w:bCs/>
        </w:rPr>
        <w:t>5.4</w:t>
      </w:r>
      <w:r w:rsidR="000F278E" w:rsidRPr="003F063E">
        <w:rPr>
          <w:bCs/>
        </w:rPr>
        <w:t>.2</w:t>
      </w:r>
      <w:r w:rsidR="00BD2ABD" w:rsidRPr="003F063E">
        <w:rPr>
          <w:bCs/>
        </w:rPr>
        <w:t>.</w:t>
      </w:r>
      <w:r w:rsidR="00BD2ABD" w:rsidRPr="003F063E">
        <w:rPr>
          <w:bCs/>
        </w:rPr>
        <w:tab/>
        <w:t xml:space="preserve">For NOVC vehicles, the measurements of emissions of pollutants shall be carried out under the same conditions as in the </w:t>
      </w:r>
      <w:r w:rsidR="00B705CF" w:rsidRPr="003F063E">
        <w:rPr>
          <w:bCs/>
        </w:rPr>
        <w:t xml:space="preserve">NEDC based </w:t>
      </w:r>
      <w:r w:rsidR="00BD2ABD" w:rsidRPr="003F063E">
        <w:rPr>
          <w:bCs/>
        </w:rPr>
        <w:t>Type I test</w:t>
      </w:r>
      <w:r w:rsidR="001655F5" w:rsidRPr="003F063E">
        <w:rPr>
          <w:bCs/>
        </w:rPr>
        <w:t xml:space="preserve"> </w:t>
      </w:r>
      <w:r w:rsidR="00E54A4B" w:rsidRPr="003F063E">
        <w:rPr>
          <w:bCs/>
        </w:rPr>
        <w:t>as set out in Annex 4a to the 07 series of amendments to this Regulation</w:t>
      </w:r>
      <w:r w:rsidR="00BD2ABD" w:rsidRPr="003F063E">
        <w:rPr>
          <w:bCs/>
        </w:rPr>
        <w:t>.</w:t>
      </w:r>
    </w:p>
    <w:p w14:paraId="4636B434" w14:textId="77777777" w:rsidR="005F2994" w:rsidRPr="00337A07" w:rsidRDefault="005F2994" w:rsidP="005F2994">
      <w:pPr>
        <w:pStyle w:val="SingleTxtG"/>
        <w:ind w:left="2268" w:hanging="1134"/>
      </w:pPr>
      <w:r w:rsidRPr="00337A07">
        <w:t>6.</w:t>
      </w:r>
      <w:r w:rsidRPr="00337A07">
        <w:tab/>
        <w:t>Other requirements</w:t>
      </w:r>
    </w:p>
    <w:p w14:paraId="3BAC14B8" w14:textId="77777777" w:rsidR="005F2994" w:rsidRPr="00337A07" w:rsidRDefault="005F2994" w:rsidP="005F2994">
      <w:pPr>
        <w:pStyle w:val="SingleTxtG"/>
        <w:ind w:left="2268" w:hanging="1134"/>
      </w:pPr>
      <w:r w:rsidRPr="00337A07">
        <w:t>6.1.</w:t>
      </w:r>
      <w:r w:rsidRPr="00337A07">
        <w:tab/>
        <w:t>Irrational emission control strategy</w:t>
      </w:r>
    </w:p>
    <w:p w14:paraId="53A3AAEA" w14:textId="632168A4" w:rsidR="005F2994" w:rsidRDefault="005F2994" w:rsidP="00850B3F">
      <w:pPr>
        <w:pStyle w:val="SingleTxtG"/>
        <w:ind w:left="2268" w:hanging="1134"/>
      </w:pPr>
      <w:r w:rsidRPr="00337A07">
        <w:lastRenderedPageBreak/>
        <w:t>6.1.1.</w:t>
      </w:r>
      <w:r w:rsidRPr="00337A07">
        <w:tab/>
        <w:t>Any irrational emission control strategy which results in a reduction in effectiveness of the emission control system under normal operating conditions at low temperature driving, so far as not covered by the standardised emission tests, may be considered a defeat device.</w:t>
      </w:r>
    </w:p>
    <w:p w14:paraId="13B83FC3" w14:textId="33B2B7B6" w:rsidR="00D84985" w:rsidRDefault="00D84985">
      <w:pPr>
        <w:rPr>
          <w:sz w:val="20"/>
        </w:rPr>
      </w:pPr>
      <w:r>
        <w:br w:type="page"/>
      </w:r>
    </w:p>
    <w:p w14:paraId="6D2E9FB1" w14:textId="7090318B" w:rsidR="005F2994" w:rsidRPr="00337A07" w:rsidRDefault="005F2994" w:rsidP="005F2994">
      <w:pPr>
        <w:pStyle w:val="HChG"/>
      </w:pPr>
      <w:bookmarkStart w:id="162" w:name="_Toc392497148"/>
      <w:bookmarkStart w:id="163" w:name="_Toc116914014"/>
      <w:r w:rsidRPr="00337A07">
        <w:lastRenderedPageBreak/>
        <w:t>Annex 9</w:t>
      </w:r>
      <w:bookmarkEnd w:id="162"/>
      <w:bookmarkEnd w:id="163"/>
    </w:p>
    <w:p w14:paraId="30B14768" w14:textId="20B822D2" w:rsidR="005F2994" w:rsidRPr="000670C0" w:rsidRDefault="005F2994" w:rsidP="00D81325">
      <w:pPr>
        <w:pStyle w:val="HChG"/>
        <w:spacing w:after="120"/>
        <w:ind w:firstLine="0"/>
        <w:rPr>
          <w:bCs/>
        </w:rPr>
      </w:pPr>
      <w:r w:rsidRPr="00337A07">
        <w:tab/>
      </w:r>
      <w:bookmarkStart w:id="164" w:name="_Toc116914015"/>
      <w:r w:rsidR="000670C0" w:rsidRPr="000670C0">
        <w:rPr>
          <w:bCs/>
        </w:rPr>
        <w:t>Reserved</w:t>
      </w:r>
      <w:bookmarkEnd w:id="164"/>
    </w:p>
    <w:p w14:paraId="012BE3EE" w14:textId="3CA15506" w:rsidR="009B1287" w:rsidRDefault="009B1287" w:rsidP="0091602E">
      <w:pPr>
        <w:pStyle w:val="SingleTxtG"/>
        <w:rPr>
          <w:b/>
        </w:rPr>
      </w:pPr>
    </w:p>
    <w:p w14:paraId="5D9D2669" w14:textId="639FC801" w:rsidR="00152893" w:rsidRDefault="00152893">
      <w:r>
        <w:br w:type="page"/>
      </w:r>
    </w:p>
    <w:p w14:paraId="70D77836" w14:textId="77777777" w:rsidR="005F2994" w:rsidRPr="00337A07" w:rsidRDefault="005F2994" w:rsidP="005F2994">
      <w:pPr>
        <w:pStyle w:val="HChG"/>
        <w:rPr>
          <w:rFonts w:eastAsia="MS Mincho"/>
          <w:lang w:eastAsia="ja-JP"/>
        </w:rPr>
      </w:pPr>
      <w:bookmarkStart w:id="165" w:name="_Toc392497159"/>
      <w:bookmarkStart w:id="166" w:name="_Toc116914016"/>
      <w:r w:rsidRPr="00337A07">
        <w:rPr>
          <w:rFonts w:eastAsia="MS Mincho"/>
          <w:lang w:eastAsia="ja-JP"/>
        </w:rPr>
        <w:lastRenderedPageBreak/>
        <w:t>Annex 10</w:t>
      </w:r>
      <w:bookmarkEnd w:id="165"/>
      <w:bookmarkEnd w:id="166"/>
    </w:p>
    <w:p w14:paraId="152BA94E" w14:textId="77777777" w:rsidR="005F2994" w:rsidRPr="00337A07" w:rsidRDefault="005F2994" w:rsidP="005F2994">
      <w:pPr>
        <w:pStyle w:val="HChG"/>
        <w:rPr>
          <w:rFonts w:eastAsia="MS Mincho"/>
          <w:lang w:eastAsia="ja-JP"/>
        </w:rPr>
      </w:pPr>
      <w:r w:rsidRPr="00337A07">
        <w:rPr>
          <w:rFonts w:eastAsia="MS Mincho"/>
          <w:lang w:eastAsia="ja-JP"/>
        </w:rPr>
        <w:tab/>
      </w:r>
      <w:r w:rsidRPr="00337A07">
        <w:rPr>
          <w:rFonts w:eastAsia="MS Mincho"/>
          <w:lang w:eastAsia="ja-JP"/>
        </w:rPr>
        <w:tab/>
      </w:r>
      <w:bookmarkStart w:id="167" w:name="_Toc392497160"/>
      <w:bookmarkStart w:id="168" w:name="_Toc116914017"/>
      <w:r w:rsidRPr="00337A07">
        <w:rPr>
          <w:rFonts w:eastAsia="MS Mincho"/>
          <w:lang w:eastAsia="ja-JP"/>
        </w:rPr>
        <w:t>Specifications of reference fuels</w:t>
      </w:r>
      <w:bookmarkEnd w:id="167"/>
      <w:bookmarkEnd w:id="168"/>
    </w:p>
    <w:p w14:paraId="56DBB975" w14:textId="77777777" w:rsidR="00D434D6" w:rsidRDefault="005F2994" w:rsidP="00063E76">
      <w:pPr>
        <w:pStyle w:val="SingleTxtG"/>
        <w:ind w:left="2268" w:hanging="1134"/>
      </w:pPr>
      <w:r w:rsidRPr="00337A07">
        <w:t>1.</w:t>
      </w:r>
      <w:r w:rsidRPr="00337A07">
        <w:tab/>
      </w:r>
      <w:r w:rsidR="000D72C0" w:rsidRPr="000D72C0">
        <w:t>Specifications of reference fuels for testing vehicles to the emission limits</w:t>
      </w:r>
    </w:p>
    <w:p w14:paraId="3AC33205" w14:textId="6F8B0223" w:rsidR="00F946AB" w:rsidRDefault="00D434D6" w:rsidP="00063E76">
      <w:pPr>
        <w:pStyle w:val="SingleTxtG"/>
        <w:ind w:left="2268" w:hanging="1134"/>
      </w:pPr>
      <w:r>
        <w:t>1.1</w:t>
      </w:r>
      <w:r>
        <w:tab/>
      </w:r>
      <w:r w:rsidRPr="00D434D6">
        <w:t>The specification for the reference fuels to be used shall be those set out in Annex B3 of UN Regulation No</w:t>
      </w:r>
      <w:r w:rsidR="00FF05D5">
        <w:t>.</w:t>
      </w:r>
      <w:r w:rsidRPr="00D434D6">
        <w:t xml:space="preserve"> 154.</w:t>
      </w:r>
    </w:p>
    <w:p w14:paraId="30007428" w14:textId="0F88ED5B" w:rsidR="005F2994" w:rsidRPr="00337A07" w:rsidRDefault="005F2994" w:rsidP="00063E76">
      <w:pPr>
        <w:pStyle w:val="SingleTxtG"/>
        <w:ind w:left="2268" w:hanging="1134"/>
      </w:pPr>
      <w:r w:rsidRPr="00337A07">
        <w:t>2.</w:t>
      </w:r>
      <w:r w:rsidRPr="00337A07">
        <w:tab/>
      </w:r>
      <w:r w:rsidRPr="00337A07">
        <w:tab/>
        <w:t xml:space="preserve">Specifications of reference fuel to be used for testing vehicles equipped with </w:t>
      </w:r>
      <w:r w:rsidR="00B9528E" w:rsidRPr="00337A07">
        <w:t>positive ignition</w:t>
      </w:r>
      <w:r w:rsidRPr="00337A07">
        <w:t xml:space="preserve"> engines at low ambient temperature – </w:t>
      </w:r>
      <w:r w:rsidR="00570796">
        <w:t>Type 6</w:t>
      </w:r>
      <w:r w:rsidRPr="00337A07">
        <w:t xml:space="preserve"> Test</w:t>
      </w:r>
    </w:p>
    <w:p w14:paraId="294D2892" w14:textId="4146B426" w:rsidR="00942382" w:rsidRPr="00337A07" w:rsidRDefault="00942382" w:rsidP="00942382">
      <w:pPr>
        <w:pStyle w:val="TableHeading"/>
        <w:keepNext/>
        <w:ind w:left="0"/>
      </w:pPr>
      <w:r w:rsidRPr="00337A07">
        <w:t>Type: Petrol (E10)</w:t>
      </w:r>
    </w:p>
    <w:tbl>
      <w:tblPr>
        <w:tblW w:w="0" w:type="auto"/>
        <w:tblInd w:w="9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856"/>
        <w:gridCol w:w="1039"/>
        <w:gridCol w:w="2066"/>
        <w:gridCol w:w="464"/>
        <w:gridCol w:w="1643"/>
        <w:gridCol w:w="1472"/>
      </w:tblGrid>
      <w:tr w:rsidR="00942382" w:rsidRPr="00337A07" w14:paraId="473CBBEC" w14:textId="77777777" w:rsidTr="009E6A3C">
        <w:trPr>
          <w:trHeight w:val="280"/>
        </w:trPr>
        <w:tc>
          <w:tcPr>
            <w:tcW w:w="2906" w:type="dxa"/>
            <w:vMerge w:val="restart"/>
            <w:tcBorders>
              <w:bottom w:val="single" w:sz="12" w:space="0" w:color="auto"/>
            </w:tcBorders>
            <w:vAlign w:val="bottom"/>
          </w:tcPr>
          <w:p w14:paraId="101A35FE" w14:textId="77777777" w:rsidR="00942382" w:rsidRPr="00337A07" w:rsidRDefault="00942382" w:rsidP="004D1937">
            <w:pPr>
              <w:keepNext/>
              <w:tabs>
                <w:tab w:val="left" w:pos="735"/>
                <w:tab w:val="center" w:pos="1345"/>
              </w:tabs>
              <w:spacing w:before="80" w:after="80" w:line="200" w:lineRule="exact"/>
              <w:rPr>
                <w:i/>
                <w:sz w:val="16"/>
                <w:szCs w:val="16"/>
              </w:rPr>
            </w:pPr>
            <w:r w:rsidRPr="00337A07">
              <w:rPr>
                <w:i/>
                <w:sz w:val="16"/>
                <w:szCs w:val="16"/>
              </w:rPr>
              <w:t>Parameter</w:t>
            </w:r>
          </w:p>
        </w:tc>
        <w:tc>
          <w:tcPr>
            <w:tcW w:w="1039" w:type="dxa"/>
            <w:vMerge w:val="restart"/>
            <w:tcBorders>
              <w:bottom w:val="single" w:sz="12" w:space="0" w:color="auto"/>
            </w:tcBorders>
            <w:vAlign w:val="bottom"/>
          </w:tcPr>
          <w:p w14:paraId="589619A7" w14:textId="77777777" w:rsidR="00942382" w:rsidRPr="00337A07" w:rsidRDefault="00942382" w:rsidP="004D1937">
            <w:pPr>
              <w:keepNext/>
              <w:spacing w:before="80" w:after="80" w:line="200" w:lineRule="exact"/>
              <w:jc w:val="center"/>
              <w:rPr>
                <w:i/>
                <w:sz w:val="16"/>
                <w:szCs w:val="16"/>
              </w:rPr>
            </w:pPr>
            <w:r w:rsidRPr="00337A07">
              <w:rPr>
                <w:i/>
                <w:sz w:val="16"/>
                <w:szCs w:val="16"/>
              </w:rPr>
              <w:t>Unit</w:t>
            </w:r>
          </w:p>
        </w:tc>
        <w:tc>
          <w:tcPr>
            <w:tcW w:w="4280" w:type="dxa"/>
            <w:gridSpan w:val="3"/>
            <w:tcBorders>
              <w:bottom w:val="single" w:sz="2" w:space="0" w:color="auto"/>
            </w:tcBorders>
            <w:vAlign w:val="bottom"/>
          </w:tcPr>
          <w:p w14:paraId="11630758" w14:textId="77777777" w:rsidR="00942382" w:rsidRPr="00337A07" w:rsidRDefault="00942382" w:rsidP="004D1937">
            <w:pPr>
              <w:keepNext/>
              <w:spacing w:before="80" w:after="80" w:line="200" w:lineRule="exact"/>
              <w:jc w:val="center"/>
              <w:rPr>
                <w:bCs/>
                <w:i/>
                <w:sz w:val="16"/>
                <w:szCs w:val="16"/>
              </w:rPr>
            </w:pPr>
            <w:r w:rsidRPr="00337A07">
              <w:rPr>
                <w:bCs/>
                <w:i/>
                <w:sz w:val="16"/>
                <w:szCs w:val="16"/>
              </w:rPr>
              <w:t xml:space="preserve">Limits </w:t>
            </w:r>
            <w:r w:rsidRPr="00337A07">
              <w:rPr>
                <w:bCs/>
                <w:sz w:val="16"/>
                <w:szCs w:val="16"/>
                <w:vertAlign w:val="superscript"/>
              </w:rPr>
              <w:t>1</w:t>
            </w:r>
          </w:p>
        </w:tc>
        <w:tc>
          <w:tcPr>
            <w:tcW w:w="1501" w:type="dxa"/>
            <w:vMerge w:val="restart"/>
            <w:tcBorders>
              <w:bottom w:val="single" w:sz="12" w:space="0" w:color="auto"/>
            </w:tcBorders>
            <w:vAlign w:val="bottom"/>
          </w:tcPr>
          <w:p w14:paraId="1F1D6F1F" w14:textId="77777777" w:rsidR="00942382" w:rsidRPr="00337A07" w:rsidRDefault="00942382" w:rsidP="004D1937">
            <w:pPr>
              <w:keepNext/>
              <w:spacing w:before="80" w:after="80" w:line="200" w:lineRule="exact"/>
              <w:rPr>
                <w:bCs/>
                <w:i/>
                <w:iCs/>
                <w:sz w:val="16"/>
                <w:szCs w:val="16"/>
              </w:rPr>
            </w:pPr>
            <w:r w:rsidRPr="00337A07">
              <w:rPr>
                <w:bCs/>
                <w:i/>
                <w:iCs/>
                <w:sz w:val="16"/>
                <w:szCs w:val="16"/>
              </w:rPr>
              <w:t>Test method</w:t>
            </w:r>
          </w:p>
        </w:tc>
      </w:tr>
      <w:tr w:rsidR="00942382" w:rsidRPr="00337A07" w14:paraId="5D989AF2" w14:textId="77777777" w:rsidTr="009E6A3C">
        <w:trPr>
          <w:trHeight w:val="280"/>
        </w:trPr>
        <w:tc>
          <w:tcPr>
            <w:tcW w:w="2906" w:type="dxa"/>
            <w:vMerge/>
            <w:tcBorders>
              <w:bottom w:val="single" w:sz="12" w:space="0" w:color="auto"/>
            </w:tcBorders>
            <w:vAlign w:val="center"/>
          </w:tcPr>
          <w:p w14:paraId="00022767" w14:textId="77777777" w:rsidR="00942382" w:rsidRPr="00337A07" w:rsidRDefault="00942382" w:rsidP="004D1937">
            <w:pPr>
              <w:keepNext/>
              <w:spacing w:before="80" w:after="80" w:line="200" w:lineRule="exact"/>
              <w:rPr>
                <w:i/>
                <w:sz w:val="18"/>
                <w:szCs w:val="18"/>
              </w:rPr>
            </w:pPr>
          </w:p>
        </w:tc>
        <w:tc>
          <w:tcPr>
            <w:tcW w:w="1039" w:type="dxa"/>
            <w:vMerge/>
            <w:tcBorders>
              <w:bottom w:val="single" w:sz="12" w:space="0" w:color="auto"/>
            </w:tcBorders>
            <w:vAlign w:val="center"/>
          </w:tcPr>
          <w:p w14:paraId="6DAE45A6" w14:textId="77777777" w:rsidR="00942382" w:rsidRPr="00337A07" w:rsidRDefault="00942382" w:rsidP="004D1937">
            <w:pPr>
              <w:keepNext/>
              <w:spacing w:before="80" w:after="80" w:line="200" w:lineRule="exact"/>
              <w:rPr>
                <w:i/>
                <w:sz w:val="18"/>
                <w:szCs w:val="18"/>
              </w:rPr>
            </w:pPr>
          </w:p>
        </w:tc>
        <w:tc>
          <w:tcPr>
            <w:tcW w:w="2603" w:type="dxa"/>
            <w:gridSpan w:val="2"/>
            <w:tcBorders>
              <w:bottom w:val="single" w:sz="12" w:space="0" w:color="auto"/>
            </w:tcBorders>
            <w:vAlign w:val="bottom"/>
          </w:tcPr>
          <w:p w14:paraId="51B2EA17" w14:textId="77777777" w:rsidR="00942382" w:rsidRPr="00337A07" w:rsidRDefault="00942382" w:rsidP="004D1937">
            <w:pPr>
              <w:keepNext/>
              <w:spacing w:before="80" w:after="80" w:line="200" w:lineRule="exact"/>
              <w:jc w:val="center"/>
              <w:rPr>
                <w:bCs/>
                <w:i/>
                <w:sz w:val="16"/>
                <w:szCs w:val="16"/>
              </w:rPr>
            </w:pPr>
            <w:r w:rsidRPr="00337A07">
              <w:rPr>
                <w:bCs/>
                <w:i/>
                <w:sz w:val="16"/>
                <w:szCs w:val="16"/>
              </w:rPr>
              <w:t>Minimum</w:t>
            </w:r>
          </w:p>
        </w:tc>
        <w:tc>
          <w:tcPr>
            <w:tcW w:w="1677" w:type="dxa"/>
            <w:tcBorders>
              <w:bottom w:val="single" w:sz="12" w:space="0" w:color="auto"/>
            </w:tcBorders>
            <w:vAlign w:val="bottom"/>
          </w:tcPr>
          <w:p w14:paraId="57CB547D" w14:textId="77777777" w:rsidR="00942382" w:rsidRPr="00337A07" w:rsidRDefault="00942382" w:rsidP="004D1937">
            <w:pPr>
              <w:keepNext/>
              <w:spacing w:before="80" w:after="80" w:line="200" w:lineRule="exact"/>
              <w:jc w:val="center"/>
              <w:rPr>
                <w:bCs/>
                <w:i/>
                <w:sz w:val="16"/>
                <w:szCs w:val="16"/>
              </w:rPr>
            </w:pPr>
            <w:r w:rsidRPr="00337A07">
              <w:rPr>
                <w:bCs/>
                <w:i/>
                <w:sz w:val="16"/>
                <w:szCs w:val="16"/>
              </w:rPr>
              <w:t>Maximum</w:t>
            </w:r>
          </w:p>
        </w:tc>
        <w:tc>
          <w:tcPr>
            <w:tcW w:w="1501" w:type="dxa"/>
            <w:vMerge/>
            <w:tcBorders>
              <w:bottom w:val="single" w:sz="12" w:space="0" w:color="auto"/>
            </w:tcBorders>
            <w:vAlign w:val="center"/>
          </w:tcPr>
          <w:p w14:paraId="2E751AF9" w14:textId="77777777" w:rsidR="00942382" w:rsidRPr="00337A07" w:rsidRDefault="00942382" w:rsidP="004D1937">
            <w:pPr>
              <w:keepNext/>
              <w:spacing w:before="80" w:after="80" w:line="200" w:lineRule="exact"/>
              <w:rPr>
                <w:b/>
                <w:bCs/>
                <w:i/>
                <w:iCs/>
                <w:sz w:val="18"/>
                <w:szCs w:val="18"/>
              </w:rPr>
            </w:pPr>
          </w:p>
        </w:tc>
      </w:tr>
      <w:tr w:rsidR="00942382" w:rsidRPr="00337A07" w14:paraId="6ABE88E3" w14:textId="77777777" w:rsidTr="00572A5D">
        <w:trPr>
          <w:trHeight w:val="163"/>
        </w:trPr>
        <w:tc>
          <w:tcPr>
            <w:tcW w:w="2906" w:type="dxa"/>
            <w:tcBorders>
              <w:top w:val="single" w:sz="12" w:space="0" w:color="auto"/>
            </w:tcBorders>
          </w:tcPr>
          <w:p w14:paraId="427D239C" w14:textId="77777777" w:rsidR="00942382" w:rsidRPr="00337A07" w:rsidRDefault="00942382" w:rsidP="00617777">
            <w:pPr>
              <w:keepNext/>
              <w:rPr>
                <w:sz w:val="20"/>
              </w:rPr>
            </w:pPr>
            <w:r w:rsidRPr="00337A07">
              <w:rPr>
                <w:sz w:val="20"/>
              </w:rPr>
              <w:t xml:space="preserve">Research octane number, RON </w:t>
            </w:r>
            <w:r w:rsidRPr="00337A07">
              <w:rPr>
                <w:sz w:val="20"/>
                <w:vertAlign w:val="superscript"/>
              </w:rPr>
              <w:t>2</w:t>
            </w:r>
          </w:p>
        </w:tc>
        <w:tc>
          <w:tcPr>
            <w:tcW w:w="1039" w:type="dxa"/>
            <w:tcBorders>
              <w:top w:val="single" w:sz="12" w:space="0" w:color="auto"/>
            </w:tcBorders>
          </w:tcPr>
          <w:p w14:paraId="55CBEE83" w14:textId="77777777" w:rsidR="00942382" w:rsidRPr="00337A07" w:rsidRDefault="00942382" w:rsidP="00617777">
            <w:pPr>
              <w:keepNext/>
              <w:jc w:val="center"/>
              <w:rPr>
                <w:sz w:val="20"/>
              </w:rPr>
            </w:pPr>
            <w:r w:rsidRPr="00337A07">
              <w:rPr>
                <w:sz w:val="20"/>
              </w:rPr>
              <w:t> </w:t>
            </w:r>
          </w:p>
        </w:tc>
        <w:tc>
          <w:tcPr>
            <w:tcW w:w="2603" w:type="dxa"/>
            <w:gridSpan w:val="2"/>
            <w:tcBorders>
              <w:top w:val="single" w:sz="12" w:space="0" w:color="auto"/>
            </w:tcBorders>
          </w:tcPr>
          <w:p w14:paraId="0B8A0570" w14:textId="77777777" w:rsidR="00942382" w:rsidRPr="00337A07" w:rsidRDefault="00942382" w:rsidP="00617777">
            <w:pPr>
              <w:keepNext/>
              <w:jc w:val="center"/>
              <w:rPr>
                <w:bCs/>
                <w:sz w:val="20"/>
              </w:rPr>
            </w:pPr>
            <w:r w:rsidRPr="00337A07">
              <w:rPr>
                <w:bCs/>
                <w:sz w:val="20"/>
              </w:rPr>
              <w:t>95.0</w:t>
            </w:r>
          </w:p>
        </w:tc>
        <w:tc>
          <w:tcPr>
            <w:tcW w:w="1677" w:type="dxa"/>
            <w:tcBorders>
              <w:top w:val="single" w:sz="12" w:space="0" w:color="auto"/>
            </w:tcBorders>
          </w:tcPr>
          <w:p w14:paraId="48FF581A" w14:textId="77777777" w:rsidR="00942382" w:rsidRPr="00337A07" w:rsidRDefault="00942382" w:rsidP="00617777">
            <w:pPr>
              <w:keepNext/>
              <w:jc w:val="center"/>
              <w:rPr>
                <w:bCs/>
                <w:sz w:val="20"/>
              </w:rPr>
            </w:pPr>
            <w:r w:rsidRPr="00337A07">
              <w:rPr>
                <w:bCs/>
                <w:sz w:val="20"/>
              </w:rPr>
              <w:t>98.0</w:t>
            </w:r>
          </w:p>
        </w:tc>
        <w:tc>
          <w:tcPr>
            <w:tcW w:w="1501" w:type="dxa"/>
            <w:tcBorders>
              <w:top w:val="single" w:sz="12" w:space="0" w:color="auto"/>
            </w:tcBorders>
          </w:tcPr>
          <w:p w14:paraId="06E3C30D" w14:textId="77777777" w:rsidR="00942382" w:rsidRPr="00337A07" w:rsidRDefault="00942382" w:rsidP="00617777">
            <w:pPr>
              <w:keepNext/>
              <w:rPr>
                <w:bCs/>
                <w:sz w:val="20"/>
              </w:rPr>
            </w:pPr>
            <w:r w:rsidRPr="00337A07">
              <w:rPr>
                <w:bCs/>
                <w:sz w:val="20"/>
              </w:rPr>
              <w:t>EN ISO 5164</w:t>
            </w:r>
          </w:p>
        </w:tc>
      </w:tr>
      <w:tr w:rsidR="00942382" w:rsidRPr="00337A07" w14:paraId="0E4ACA53" w14:textId="77777777" w:rsidTr="00572A5D">
        <w:trPr>
          <w:trHeight w:val="85"/>
        </w:trPr>
        <w:tc>
          <w:tcPr>
            <w:tcW w:w="2906" w:type="dxa"/>
          </w:tcPr>
          <w:p w14:paraId="2A964B07" w14:textId="77777777" w:rsidR="00942382" w:rsidRPr="00337A07" w:rsidRDefault="00942382" w:rsidP="00617777">
            <w:pPr>
              <w:keepNext/>
              <w:rPr>
                <w:sz w:val="20"/>
              </w:rPr>
            </w:pPr>
            <w:r w:rsidRPr="00337A07">
              <w:rPr>
                <w:sz w:val="20"/>
              </w:rPr>
              <w:t xml:space="preserve">Motor octane number, MON </w:t>
            </w:r>
            <w:r w:rsidRPr="00337A07">
              <w:rPr>
                <w:sz w:val="20"/>
                <w:vertAlign w:val="superscript"/>
              </w:rPr>
              <w:t>2</w:t>
            </w:r>
          </w:p>
        </w:tc>
        <w:tc>
          <w:tcPr>
            <w:tcW w:w="1039" w:type="dxa"/>
          </w:tcPr>
          <w:p w14:paraId="62C907DC" w14:textId="77777777" w:rsidR="00942382" w:rsidRPr="00337A07" w:rsidRDefault="00942382" w:rsidP="00617777">
            <w:pPr>
              <w:keepNext/>
              <w:jc w:val="center"/>
              <w:rPr>
                <w:sz w:val="20"/>
              </w:rPr>
            </w:pPr>
            <w:r w:rsidRPr="00337A07">
              <w:rPr>
                <w:sz w:val="20"/>
              </w:rPr>
              <w:t> </w:t>
            </w:r>
          </w:p>
        </w:tc>
        <w:tc>
          <w:tcPr>
            <w:tcW w:w="2603" w:type="dxa"/>
            <w:gridSpan w:val="2"/>
          </w:tcPr>
          <w:p w14:paraId="553F653A" w14:textId="77777777" w:rsidR="00942382" w:rsidRPr="00337A07" w:rsidRDefault="00942382" w:rsidP="00617777">
            <w:pPr>
              <w:keepNext/>
              <w:jc w:val="center"/>
              <w:rPr>
                <w:bCs/>
                <w:sz w:val="20"/>
              </w:rPr>
            </w:pPr>
            <w:r w:rsidRPr="00337A07">
              <w:rPr>
                <w:bCs/>
                <w:sz w:val="20"/>
              </w:rPr>
              <w:t>85.0</w:t>
            </w:r>
          </w:p>
        </w:tc>
        <w:tc>
          <w:tcPr>
            <w:tcW w:w="1677" w:type="dxa"/>
          </w:tcPr>
          <w:p w14:paraId="7C1B47E5" w14:textId="77777777" w:rsidR="00942382" w:rsidRPr="00337A07" w:rsidRDefault="00942382" w:rsidP="00617777">
            <w:pPr>
              <w:keepNext/>
              <w:jc w:val="center"/>
              <w:rPr>
                <w:bCs/>
                <w:sz w:val="20"/>
              </w:rPr>
            </w:pPr>
            <w:r w:rsidRPr="00337A07">
              <w:rPr>
                <w:bCs/>
                <w:sz w:val="20"/>
              </w:rPr>
              <w:t>89.0</w:t>
            </w:r>
          </w:p>
        </w:tc>
        <w:tc>
          <w:tcPr>
            <w:tcW w:w="1501" w:type="dxa"/>
          </w:tcPr>
          <w:p w14:paraId="3DA216A0" w14:textId="77777777" w:rsidR="00942382" w:rsidRPr="00337A07" w:rsidRDefault="00942382" w:rsidP="00617777">
            <w:pPr>
              <w:keepNext/>
              <w:rPr>
                <w:bCs/>
                <w:sz w:val="20"/>
              </w:rPr>
            </w:pPr>
            <w:r w:rsidRPr="00337A07">
              <w:rPr>
                <w:bCs/>
                <w:sz w:val="20"/>
              </w:rPr>
              <w:t>EN ISO 5163</w:t>
            </w:r>
          </w:p>
        </w:tc>
      </w:tr>
      <w:tr w:rsidR="00942382" w:rsidRPr="00337A07" w14:paraId="3AC8A99D" w14:textId="77777777" w:rsidTr="00572A5D">
        <w:trPr>
          <w:trHeight w:val="99"/>
        </w:trPr>
        <w:tc>
          <w:tcPr>
            <w:tcW w:w="2906" w:type="dxa"/>
          </w:tcPr>
          <w:p w14:paraId="66408F97" w14:textId="77777777" w:rsidR="00942382" w:rsidRPr="00337A07" w:rsidRDefault="00942382" w:rsidP="00617777">
            <w:pPr>
              <w:keepNext/>
              <w:rPr>
                <w:sz w:val="20"/>
              </w:rPr>
            </w:pPr>
            <w:r w:rsidRPr="00337A07">
              <w:rPr>
                <w:sz w:val="20"/>
              </w:rPr>
              <w:t>Density at 15</w:t>
            </w:r>
            <w:r w:rsidR="004368E9" w:rsidRPr="00337A07">
              <w:rPr>
                <w:sz w:val="20"/>
              </w:rPr>
              <w:t xml:space="preserve"> </w:t>
            </w:r>
            <w:r w:rsidRPr="00337A07">
              <w:rPr>
                <w:sz w:val="20"/>
              </w:rPr>
              <w:t>°C</w:t>
            </w:r>
          </w:p>
        </w:tc>
        <w:tc>
          <w:tcPr>
            <w:tcW w:w="1039" w:type="dxa"/>
          </w:tcPr>
          <w:p w14:paraId="55D191F5" w14:textId="77777777" w:rsidR="00942382" w:rsidRPr="00337A07" w:rsidRDefault="00942382" w:rsidP="00617777">
            <w:pPr>
              <w:keepNext/>
              <w:jc w:val="center"/>
              <w:rPr>
                <w:sz w:val="20"/>
              </w:rPr>
            </w:pPr>
            <w:r w:rsidRPr="00337A07">
              <w:rPr>
                <w:sz w:val="20"/>
              </w:rPr>
              <w:t>kg/m</w:t>
            </w:r>
            <w:r w:rsidRPr="00337A07">
              <w:rPr>
                <w:sz w:val="20"/>
                <w:vertAlign w:val="superscript"/>
              </w:rPr>
              <w:t>3</w:t>
            </w:r>
          </w:p>
        </w:tc>
        <w:tc>
          <w:tcPr>
            <w:tcW w:w="2603" w:type="dxa"/>
            <w:gridSpan w:val="2"/>
          </w:tcPr>
          <w:p w14:paraId="63D958BE" w14:textId="77777777" w:rsidR="00942382" w:rsidRPr="00337A07" w:rsidRDefault="00942382" w:rsidP="00617777">
            <w:pPr>
              <w:keepNext/>
              <w:jc w:val="center"/>
              <w:rPr>
                <w:bCs/>
                <w:sz w:val="20"/>
              </w:rPr>
            </w:pPr>
            <w:r w:rsidRPr="00337A07">
              <w:rPr>
                <w:bCs/>
                <w:sz w:val="20"/>
              </w:rPr>
              <w:t>743.0</w:t>
            </w:r>
          </w:p>
        </w:tc>
        <w:tc>
          <w:tcPr>
            <w:tcW w:w="1677" w:type="dxa"/>
          </w:tcPr>
          <w:p w14:paraId="242E4AB7" w14:textId="77777777" w:rsidR="00942382" w:rsidRPr="00337A07" w:rsidRDefault="00942382" w:rsidP="00617777">
            <w:pPr>
              <w:keepNext/>
              <w:jc w:val="center"/>
              <w:rPr>
                <w:bCs/>
                <w:sz w:val="20"/>
              </w:rPr>
            </w:pPr>
            <w:r w:rsidRPr="00337A07">
              <w:rPr>
                <w:bCs/>
                <w:sz w:val="20"/>
              </w:rPr>
              <w:t>756.0</w:t>
            </w:r>
          </w:p>
        </w:tc>
        <w:tc>
          <w:tcPr>
            <w:tcW w:w="1501" w:type="dxa"/>
          </w:tcPr>
          <w:p w14:paraId="1EF51238" w14:textId="77777777" w:rsidR="00942382" w:rsidRPr="00337A07" w:rsidRDefault="00942382" w:rsidP="00617777">
            <w:pPr>
              <w:keepNext/>
              <w:rPr>
                <w:bCs/>
                <w:sz w:val="20"/>
              </w:rPr>
            </w:pPr>
            <w:r w:rsidRPr="00337A07">
              <w:rPr>
                <w:bCs/>
                <w:sz w:val="20"/>
              </w:rPr>
              <w:t>EN ISO 12185</w:t>
            </w:r>
          </w:p>
        </w:tc>
      </w:tr>
      <w:tr w:rsidR="00942382" w:rsidRPr="00337A07" w14:paraId="576D85D1" w14:textId="77777777" w:rsidTr="00572A5D">
        <w:trPr>
          <w:trHeight w:val="280"/>
        </w:trPr>
        <w:tc>
          <w:tcPr>
            <w:tcW w:w="2906" w:type="dxa"/>
          </w:tcPr>
          <w:p w14:paraId="3F1FB983" w14:textId="77777777" w:rsidR="00942382" w:rsidRPr="00337A07" w:rsidRDefault="00942382" w:rsidP="00617777">
            <w:pPr>
              <w:keepNext/>
              <w:rPr>
                <w:sz w:val="20"/>
              </w:rPr>
            </w:pPr>
            <w:r w:rsidRPr="00337A07">
              <w:rPr>
                <w:sz w:val="20"/>
              </w:rPr>
              <w:t>Vapour pressure (DVPE)</w:t>
            </w:r>
          </w:p>
        </w:tc>
        <w:tc>
          <w:tcPr>
            <w:tcW w:w="1039" w:type="dxa"/>
          </w:tcPr>
          <w:p w14:paraId="3F1CA963" w14:textId="77777777" w:rsidR="00942382" w:rsidRPr="00337A07" w:rsidRDefault="00942382" w:rsidP="00617777">
            <w:pPr>
              <w:keepNext/>
              <w:jc w:val="center"/>
              <w:rPr>
                <w:sz w:val="20"/>
              </w:rPr>
            </w:pPr>
            <w:r w:rsidRPr="00337A07">
              <w:rPr>
                <w:sz w:val="20"/>
              </w:rPr>
              <w:t>kPa</w:t>
            </w:r>
          </w:p>
        </w:tc>
        <w:tc>
          <w:tcPr>
            <w:tcW w:w="2603" w:type="dxa"/>
            <w:gridSpan w:val="2"/>
          </w:tcPr>
          <w:p w14:paraId="499B09CA" w14:textId="77777777" w:rsidR="00942382" w:rsidRPr="00337A07" w:rsidRDefault="00942382" w:rsidP="00617777">
            <w:pPr>
              <w:keepNext/>
              <w:jc w:val="center"/>
              <w:rPr>
                <w:bCs/>
                <w:sz w:val="20"/>
              </w:rPr>
            </w:pPr>
            <w:r w:rsidRPr="00337A07">
              <w:rPr>
                <w:bCs/>
                <w:sz w:val="20"/>
              </w:rPr>
              <w:t>56.0</w:t>
            </w:r>
          </w:p>
        </w:tc>
        <w:tc>
          <w:tcPr>
            <w:tcW w:w="1677" w:type="dxa"/>
          </w:tcPr>
          <w:p w14:paraId="5BD36784" w14:textId="77777777" w:rsidR="00942382" w:rsidRPr="00337A07" w:rsidRDefault="00942382" w:rsidP="00617777">
            <w:pPr>
              <w:keepNext/>
              <w:jc w:val="center"/>
              <w:rPr>
                <w:bCs/>
                <w:sz w:val="20"/>
              </w:rPr>
            </w:pPr>
            <w:r w:rsidRPr="00337A07">
              <w:rPr>
                <w:bCs/>
                <w:sz w:val="20"/>
              </w:rPr>
              <w:t>95.0</w:t>
            </w:r>
          </w:p>
        </w:tc>
        <w:tc>
          <w:tcPr>
            <w:tcW w:w="1501" w:type="dxa"/>
          </w:tcPr>
          <w:p w14:paraId="58372AB0" w14:textId="77777777" w:rsidR="00942382" w:rsidRPr="00337A07" w:rsidRDefault="00942382" w:rsidP="00617777">
            <w:pPr>
              <w:keepNext/>
              <w:rPr>
                <w:bCs/>
                <w:sz w:val="20"/>
              </w:rPr>
            </w:pPr>
            <w:r w:rsidRPr="00337A07">
              <w:rPr>
                <w:bCs/>
                <w:sz w:val="20"/>
              </w:rPr>
              <w:t xml:space="preserve">EN 13016-1 </w:t>
            </w:r>
          </w:p>
        </w:tc>
      </w:tr>
      <w:tr w:rsidR="00942382" w:rsidRPr="00337A07" w14:paraId="79556360" w14:textId="77777777" w:rsidTr="00572A5D">
        <w:trPr>
          <w:trHeight w:val="85"/>
        </w:trPr>
        <w:tc>
          <w:tcPr>
            <w:tcW w:w="2906" w:type="dxa"/>
          </w:tcPr>
          <w:p w14:paraId="1FB381A3" w14:textId="77777777" w:rsidR="00942382" w:rsidRPr="00337A07" w:rsidRDefault="00942382" w:rsidP="00617777">
            <w:pPr>
              <w:keepNext/>
              <w:rPr>
                <w:sz w:val="20"/>
              </w:rPr>
            </w:pPr>
            <w:r w:rsidRPr="00337A07">
              <w:rPr>
                <w:sz w:val="20"/>
              </w:rPr>
              <w:t>Water content</w:t>
            </w:r>
          </w:p>
        </w:tc>
        <w:tc>
          <w:tcPr>
            <w:tcW w:w="1039" w:type="dxa"/>
          </w:tcPr>
          <w:p w14:paraId="44811478" w14:textId="77777777" w:rsidR="00942382" w:rsidRPr="00337A07" w:rsidRDefault="00942382" w:rsidP="00617777">
            <w:pPr>
              <w:keepNext/>
              <w:jc w:val="center"/>
              <w:rPr>
                <w:sz w:val="20"/>
              </w:rPr>
            </w:pPr>
          </w:p>
        </w:tc>
        <w:tc>
          <w:tcPr>
            <w:tcW w:w="4280" w:type="dxa"/>
            <w:gridSpan w:val="3"/>
            <w:vAlign w:val="center"/>
          </w:tcPr>
          <w:p w14:paraId="26FB19A9" w14:textId="77777777" w:rsidR="00942382" w:rsidRPr="00337A07" w:rsidRDefault="00942382" w:rsidP="00617777">
            <w:pPr>
              <w:keepNext/>
              <w:jc w:val="center"/>
              <w:rPr>
                <w:bCs/>
                <w:sz w:val="20"/>
              </w:rPr>
            </w:pPr>
            <w:r w:rsidRPr="00337A07">
              <w:rPr>
                <w:bCs/>
                <w:sz w:val="20"/>
              </w:rPr>
              <w:t>max 0.05</w:t>
            </w:r>
          </w:p>
          <w:p w14:paraId="0A14289D" w14:textId="77777777" w:rsidR="00942382" w:rsidRPr="00337A07" w:rsidRDefault="00942382" w:rsidP="00617777">
            <w:pPr>
              <w:keepNext/>
              <w:jc w:val="center"/>
              <w:rPr>
                <w:bCs/>
                <w:sz w:val="20"/>
              </w:rPr>
            </w:pPr>
            <w:r w:rsidRPr="00337A07">
              <w:rPr>
                <w:bCs/>
                <w:sz w:val="20"/>
              </w:rPr>
              <w:t>Appearance at -7</w:t>
            </w:r>
            <w:r w:rsidR="004368E9" w:rsidRPr="00337A07">
              <w:rPr>
                <w:bCs/>
                <w:sz w:val="20"/>
              </w:rPr>
              <w:t xml:space="preserve"> </w:t>
            </w:r>
            <w:r w:rsidRPr="00337A07">
              <w:rPr>
                <w:bCs/>
                <w:sz w:val="20"/>
              </w:rPr>
              <w:t>°C: Clear &amp; Bright</w:t>
            </w:r>
          </w:p>
        </w:tc>
        <w:tc>
          <w:tcPr>
            <w:tcW w:w="1501" w:type="dxa"/>
            <w:vAlign w:val="center"/>
          </w:tcPr>
          <w:p w14:paraId="4266B5B3" w14:textId="77777777" w:rsidR="00942382" w:rsidRPr="00337A07" w:rsidRDefault="00942382" w:rsidP="00617777">
            <w:pPr>
              <w:keepNext/>
              <w:rPr>
                <w:bCs/>
                <w:sz w:val="20"/>
              </w:rPr>
            </w:pPr>
            <w:r w:rsidRPr="00337A07">
              <w:rPr>
                <w:bCs/>
                <w:sz w:val="20"/>
              </w:rPr>
              <w:t>EN 12937</w:t>
            </w:r>
          </w:p>
        </w:tc>
      </w:tr>
      <w:tr w:rsidR="00942382" w:rsidRPr="00337A07" w14:paraId="1B6C0D4E" w14:textId="77777777" w:rsidTr="00572A5D">
        <w:trPr>
          <w:trHeight w:val="85"/>
        </w:trPr>
        <w:tc>
          <w:tcPr>
            <w:tcW w:w="2906" w:type="dxa"/>
          </w:tcPr>
          <w:p w14:paraId="5BD2416D" w14:textId="77777777" w:rsidR="00942382" w:rsidRPr="00337A07" w:rsidRDefault="00942382" w:rsidP="00617777">
            <w:pPr>
              <w:keepNext/>
              <w:rPr>
                <w:sz w:val="20"/>
              </w:rPr>
            </w:pPr>
            <w:r w:rsidRPr="00337A07">
              <w:rPr>
                <w:sz w:val="20"/>
              </w:rPr>
              <w:t>Distillation:</w:t>
            </w:r>
          </w:p>
        </w:tc>
        <w:tc>
          <w:tcPr>
            <w:tcW w:w="1039" w:type="dxa"/>
          </w:tcPr>
          <w:p w14:paraId="2C24CD7D" w14:textId="77777777" w:rsidR="00942382" w:rsidRPr="00337A07" w:rsidRDefault="00942382" w:rsidP="00617777">
            <w:pPr>
              <w:keepNext/>
              <w:jc w:val="center"/>
              <w:rPr>
                <w:sz w:val="20"/>
              </w:rPr>
            </w:pPr>
            <w:r w:rsidRPr="00337A07">
              <w:rPr>
                <w:sz w:val="20"/>
              </w:rPr>
              <w:t> </w:t>
            </w:r>
          </w:p>
        </w:tc>
        <w:tc>
          <w:tcPr>
            <w:tcW w:w="2120" w:type="dxa"/>
          </w:tcPr>
          <w:p w14:paraId="1AEBF48D" w14:textId="77777777" w:rsidR="00942382" w:rsidRPr="00337A07" w:rsidRDefault="00942382" w:rsidP="00617777">
            <w:pPr>
              <w:keepNext/>
              <w:jc w:val="center"/>
              <w:rPr>
                <w:bCs/>
                <w:sz w:val="20"/>
              </w:rPr>
            </w:pPr>
            <w:r w:rsidRPr="00337A07">
              <w:rPr>
                <w:bCs/>
                <w:sz w:val="20"/>
              </w:rPr>
              <w:t> </w:t>
            </w:r>
          </w:p>
        </w:tc>
        <w:tc>
          <w:tcPr>
            <w:tcW w:w="2160" w:type="dxa"/>
            <w:gridSpan w:val="2"/>
          </w:tcPr>
          <w:p w14:paraId="69118B47" w14:textId="77777777" w:rsidR="00942382" w:rsidRPr="00337A07" w:rsidRDefault="00942382" w:rsidP="00617777">
            <w:pPr>
              <w:keepNext/>
              <w:jc w:val="center"/>
              <w:rPr>
                <w:bCs/>
                <w:sz w:val="20"/>
              </w:rPr>
            </w:pPr>
            <w:r w:rsidRPr="00337A07">
              <w:rPr>
                <w:bCs/>
                <w:sz w:val="20"/>
              </w:rPr>
              <w:t> </w:t>
            </w:r>
          </w:p>
        </w:tc>
        <w:tc>
          <w:tcPr>
            <w:tcW w:w="1501" w:type="dxa"/>
          </w:tcPr>
          <w:p w14:paraId="61191CA0" w14:textId="77777777" w:rsidR="00942382" w:rsidRPr="00337A07" w:rsidRDefault="00942382" w:rsidP="00617777">
            <w:pPr>
              <w:keepNext/>
              <w:rPr>
                <w:bCs/>
                <w:sz w:val="20"/>
              </w:rPr>
            </w:pPr>
            <w:r w:rsidRPr="00337A07">
              <w:rPr>
                <w:bCs/>
                <w:sz w:val="20"/>
              </w:rPr>
              <w:t> </w:t>
            </w:r>
          </w:p>
        </w:tc>
      </w:tr>
      <w:tr w:rsidR="00942382" w:rsidRPr="00337A07" w14:paraId="7D1852DB" w14:textId="77777777" w:rsidTr="00572A5D">
        <w:trPr>
          <w:trHeight w:val="95"/>
        </w:trPr>
        <w:tc>
          <w:tcPr>
            <w:tcW w:w="2906" w:type="dxa"/>
          </w:tcPr>
          <w:p w14:paraId="1B472163" w14:textId="77777777" w:rsidR="00942382" w:rsidRPr="00337A07" w:rsidRDefault="00942382" w:rsidP="00617777">
            <w:pPr>
              <w:keepNext/>
              <w:ind w:left="333" w:hanging="333"/>
              <w:rPr>
                <w:sz w:val="20"/>
              </w:rPr>
            </w:pPr>
            <w:r w:rsidRPr="00337A07">
              <w:rPr>
                <w:sz w:val="20"/>
              </w:rPr>
              <w:t>–</w:t>
            </w:r>
            <w:r w:rsidRPr="00337A07">
              <w:rPr>
                <w:sz w:val="20"/>
              </w:rPr>
              <w:tab/>
              <w:t>evaporated at 70</w:t>
            </w:r>
            <w:r w:rsidR="004368E9" w:rsidRPr="00337A07">
              <w:rPr>
                <w:sz w:val="20"/>
              </w:rPr>
              <w:t xml:space="preserve"> </w:t>
            </w:r>
            <w:r w:rsidRPr="00337A07">
              <w:rPr>
                <w:sz w:val="20"/>
              </w:rPr>
              <w:t>°C</w:t>
            </w:r>
          </w:p>
        </w:tc>
        <w:tc>
          <w:tcPr>
            <w:tcW w:w="1039" w:type="dxa"/>
          </w:tcPr>
          <w:p w14:paraId="12D88159" w14:textId="77777777" w:rsidR="00942382" w:rsidRPr="00337A07" w:rsidRDefault="00942382" w:rsidP="00617777">
            <w:pPr>
              <w:keepNext/>
              <w:jc w:val="center"/>
              <w:rPr>
                <w:sz w:val="20"/>
              </w:rPr>
            </w:pPr>
            <w:r w:rsidRPr="00337A07">
              <w:rPr>
                <w:sz w:val="20"/>
              </w:rPr>
              <w:t>% v/v</w:t>
            </w:r>
          </w:p>
        </w:tc>
        <w:tc>
          <w:tcPr>
            <w:tcW w:w="2120" w:type="dxa"/>
          </w:tcPr>
          <w:p w14:paraId="16E6F785" w14:textId="77777777" w:rsidR="00942382" w:rsidRPr="00337A07" w:rsidRDefault="00942382" w:rsidP="00617777">
            <w:pPr>
              <w:keepNext/>
              <w:jc w:val="center"/>
              <w:rPr>
                <w:bCs/>
                <w:strike/>
                <w:sz w:val="20"/>
              </w:rPr>
            </w:pPr>
            <w:r w:rsidRPr="00337A07">
              <w:rPr>
                <w:bCs/>
                <w:sz w:val="20"/>
              </w:rPr>
              <w:t>34.0</w:t>
            </w:r>
          </w:p>
        </w:tc>
        <w:tc>
          <w:tcPr>
            <w:tcW w:w="2160" w:type="dxa"/>
            <w:gridSpan w:val="2"/>
          </w:tcPr>
          <w:p w14:paraId="35B26808" w14:textId="77777777" w:rsidR="00942382" w:rsidRPr="00337A07" w:rsidRDefault="00942382" w:rsidP="00617777">
            <w:pPr>
              <w:keepNext/>
              <w:jc w:val="center"/>
              <w:rPr>
                <w:bCs/>
                <w:strike/>
                <w:sz w:val="20"/>
              </w:rPr>
            </w:pPr>
            <w:r w:rsidRPr="00337A07">
              <w:rPr>
                <w:bCs/>
                <w:sz w:val="20"/>
              </w:rPr>
              <w:t>46.0</w:t>
            </w:r>
          </w:p>
        </w:tc>
        <w:tc>
          <w:tcPr>
            <w:tcW w:w="1501" w:type="dxa"/>
          </w:tcPr>
          <w:p w14:paraId="184DD606" w14:textId="77777777" w:rsidR="00942382" w:rsidRPr="00337A07" w:rsidRDefault="00942382" w:rsidP="00617777">
            <w:pPr>
              <w:keepNext/>
              <w:rPr>
                <w:bCs/>
                <w:sz w:val="20"/>
              </w:rPr>
            </w:pPr>
            <w:r w:rsidRPr="00337A07">
              <w:rPr>
                <w:bCs/>
                <w:sz w:val="20"/>
              </w:rPr>
              <w:t>EN ISO 3405</w:t>
            </w:r>
          </w:p>
        </w:tc>
      </w:tr>
      <w:tr w:rsidR="00942382" w:rsidRPr="00337A07" w14:paraId="4F840DC4" w14:textId="77777777" w:rsidTr="00572A5D">
        <w:trPr>
          <w:trHeight w:val="85"/>
        </w:trPr>
        <w:tc>
          <w:tcPr>
            <w:tcW w:w="2906" w:type="dxa"/>
          </w:tcPr>
          <w:p w14:paraId="292FA1FB" w14:textId="77777777" w:rsidR="00942382" w:rsidRPr="00337A07" w:rsidRDefault="00942382" w:rsidP="00617777">
            <w:pPr>
              <w:keepNext/>
              <w:ind w:left="333" w:hanging="333"/>
              <w:rPr>
                <w:sz w:val="20"/>
              </w:rPr>
            </w:pPr>
            <w:r w:rsidRPr="00337A07">
              <w:rPr>
                <w:sz w:val="20"/>
              </w:rPr>
              <w:t>–</w:t>
            </w:r>
            <w:r w:rsidRPr="00337A07">
              <w:rPr>
                <w:sz w:val="20"/>
              </w:rPr>
              <w:tab/>
              <w:t>evaporated at 100</w:t>
            </w:r>
            <w:r w:rsidR="004368E9" w:rsidRPr="00337A07">
              <w:rPr>
                <w:sz w:val="20"/>
              </w:rPr>
              <w:t xml:space="preserve"> </w:t>
            </w:r>
            <w:r w:rsidRPr="00337A07">
              <w:rPr>
                <w:sz w:val="20"/>
              </w:rPr>
              <w:t>°C</w:t>
            </w:r>
          </w:p>
        </w:tc>
        <w:tc>
          <w:tcPr>
            <w:tcW w:w="1039" w:type="dxa"/>
          </w:tcPr>
          <w:p w14:paraId="2365EEC8" w14:textId="77777777" w:rsidR="00942382" w:rsidRPr="00337A07" w:rsidRDefault="00942382" w:rsidP="00617777">
            <w:pPr>
              <w:keepNext/>
              <w:jc w:val="center"/>
              <w:rPr>
                <w:sz w:val="20"/>
              </w:rPr>
            </w:pPr>
            <w:r w:rsidRPr="00337A07">
              <w:rPr>
                <w:sz w:val="20"/>
              </w:rPr>
              <w:t>% v/v</w:t>
            </w:r>
          </w:p>
        </w:tc>
        <w:tc>
          <w:tcPr>
            <w:tcW w:w="2120" w:type="dxa"/>
          </w:tcPr>
          <w:p w14:paraId="188624E8" w14:textId="77777777" w:rsidR="00942382" w:rsidRPr="00337A07" w:rsidRDefault="00942382" w:rsidP="00617777">
            <w:pPr>
              <w:keepNext/>
              <w:jc w:val="center"/>
              <w:rPr>
                <w:bCs/>
                <w:sz w:val="20"/>
              </w:rPr>
            </w:pPr>
            <w:r w:rsidRPr="00337A07">
              <w:rPr>
                <w:bCs/>
                <w:sz w:val="20"/>
              </w:rPr>
              <w:t>54.0</w:t>
            </w:r>
          </w:p>
        </w:tc>
        <w:tc>
          <w:tcPr>
            <w:tcW w:w="2160" w:type="dxa"/>
            <w:gridSpan w:val="2"/>
          </w:tcPr>
          <w:p w14:paraId="6D429F3C" w14:textId="77777777" w:rsidR="00942382" w:rsidRPr="00337A07" w:rsidRDefault="00942382" w:rsidP="00617777">
            <w:pPr>
              <w:keepNext/>
              <w:jc w:val="center"/>
              <w:rPr>
                <w:bCs/>
                <w:sz w:val="20"/>
              </w:rPr>
            </w:pPr>
            <w:r w:rsidRPr="00337A07">
              <w:rPr>
                <w:bCs/>
                <w:sz w:val="20"/>
              </w:rPr>
              <w:t>62.0</w:t>
            </w:r>
          </w:p>
        </w:tc>
        <w:tc>
          <w:tcPr>
            <w:tcW w:w="1501" w:type="dxa"/>
          </w:tcPr>
          <w:p w14:paraId="2FE3C186" w14:textId="77777777" w:rsidR="00942382" w:rsidRPr="00337A07" w:rsidRDefault="00942382" w:rsidP="00617777">
            <w:pPr>
              <w:keepNext/>
              <w:rPr>
                <w:bCs/>
                <w:sz w:val="20"/>
              </w:rPr>
            </w:pPr>
            <w:r w:rsidRPr="00337A07">
              <w:rPr>
                <w:bCs/>
                <w:sz w:val="20"/>
              </w:rPr>
              <w:t>EN ISO 3405</w:t>
            </w:r>
          </w:p>
        </w:tc>
      </w:tr>
      <w:tr w:rsidR="00942382" w:rsidRPr="00337A07" w14:paraId="1D9BBCDF" w14:textId="77777777" w:rsidTr="00572A5D">
        <w:trPr>
          <w:trHeight w:val="236"/>
        </w:trPr>
        <w:tc>
          <w:tcPr>
            <w:tcW w:w="2906" w:type="dxa"/>
          </w:tcPr>
          <w:p w14:paraId="1810FB1C" w14:textId="77777777" w:rsidR="00942382" w:rsidRPr="00337A07" w:rsidRDefault="00942382" w:rsidP="00617777">
            <w:pPr>
              <w:keepNext/>
              <w:ind w:left="333" w:hanging="333"/>
              <w:rPr>
                <w:sz w:val="20"/>
              </w:rPr>
            </w:pPr>
            <w:r w:rsidRPr="00337A07">
              <w:rPr>
                <w:sz w:val="20"/>
              </w:rPr>
              <w:t>–</w:t>
            </w:r>
            <w:r w:rsidRPr="00337A07">
              <w:rPr>
                <w:sz w:val="20"/>
              </w:rPr>
              <w:tab/>
              <w:t>evaporated at 150</w:t>
            </w:r>
            <w:r w:rsidR="004368E9" w:rsidRPr="00337A07">
              <w:rPr>
                <w:sz w:val="20"/>
              </w:rPr>
              <w:t xml:space="preserve"> </w:t>
            </w:r>
            <w:r w:rsidRPr="00337A07">
              <w:rPr>
                <w:sz w:val="20"/>
              </w:rPr>
              <w:t>°C</w:t>
            </w:r>
          </w:p>
        </w:tc>
        <w:tc>
          <w:tcPr>
            <w:tcW w:w="1039" w:type="dxa"/>
          </w:tcPr>
          <w:p w14:paraId="5E7E3205" w14:textId="77777777" w:rsidR="00942382" w:rsidRPr="00337A07" w:rsidRDefault="00942382" w:rsidP="00617777">
            <w:pPr>
              <w:keepNext/>
              <w:jc w:val="center"/>
              <w:rPr>
                <w:sz w:val="20"/>
              </w:rPr>
            </w:pPr>
            <w:r w:rsidRPr="00337A07">
              <w:rPr>
                <w:sz w:val="20"/>
              </w:rPr>
              <w:t>% v/v</w:t>
            </w:r>
          </w:p>
        </w:tc>
        <w:tc>
          <w:tcPr>
            <w:tcW w:w="2120" w:type="dxa"/>
          </w:tcPr>
          <w:p w14:paraId="2A51C348" w14:textId="77777777" w:rsidR="00942382" w:rsidRPr="00337A07" w:rsidRDefault="00942382" w:rsidP="00617777">
            <w:pPr>
              <w:keepNext/>
              <w:jc w:val="center"/>
              <w:rPr>
                <w:bCs/>
                <w:strike/>
                <w:sz w:val="20"/>
              </w:rPr>
            </w:pPr>
            <w:r w:rsidRPr="00337A07">
              <w:rPr>
                <w:bCs/>
                <w:sz w:val="20"/>
              </w:rPr>
              <w:t>86.0</w:t>
            </w:r>
          </w:p>
        </w:tc>
        <w:tc>
          <w:tcPr>
            <w:tcW w:w="2160" w:type="dxa"/>
            <w:gridSpan w:val="2"/>
          </w:tcPr>
          <w:p w14:paraId="1DBD765A" w14:textId="77777777" w:rsidR="00942382" w:rsidRPr="00337A07" w:rsidRDefault="00942382" w:rsidP="00617777">
            <w:pPr>
              <w:keepNext/>
              <w:jc w:val="center"/>
              <w:rPr>
                <w:bCs/>
                <w:strike/>
                <w:sz w:val="20"/>
              </w:rPr>
            </w:pPr>
            <w:r w:rsidRPr="00337A07">
              <w:rPr>
                <w:bCs/>
                <w:sz w:val="20"/>
              </w:rPr>
              <w:t>94.0</w:t>
            </w:r>
          </w:p>
        </w:tc>
        <w:tc>
          <w:tcPr>
            <w:tcW w:w="1501" w:type="dxa"/>
          </w:tcPr>
          <w:p w14:paraId="08722255" w14:textId="77777777" w:rsidR="00942382" w:rsidRPr="00337A07" w:rsidRDefault="00942382" w:rsidP="00617777">
            <w:pPr>
              <w:keepNext/>
              <w:rPr>
                <w:bCs/>
                <w:sz w:val="20"/>
              </w:rPr>
            </w:pPr>
            <w:r w:rsidRPr="00337A07">
              <w:rPr>
                <w:bCs/>
                <w:sz w:val="20"/>
              </w:rPr>
              <w:t>EN ISO 3405</w:t>
            </w:r>
          </w:p>
        </w:tc>
      </w:tr>
      <w:tr w:rsidR="00942382" w:rsidRPr="00337A07" w14:paraId="426FEF88" w14:textId="77777777" w:rsidTr="00572A5D">
        <w:trPr>
          <w:trHeight w:val="85"/>
        </w:trPr>
        <w:tc>
          <w:tcPr>
            <w:tcW w:w="2906" w:type="dxa"/>
          </w:tcPr>
          <w:p w14:paraId="7AA96E01" w14:textId="77777777" w:rsidR="00942382" w:rsidRPr="00337A07" w:rsidRDefault="00942382" w:rsidP="00617777">
            <w:pPr>
              <w:keepNext/>
              <w:ind w:left="333" w:hanging="333"/>
              <w:rPr>
                <w:sz w:val="20"/>
              </w:rPr>
            </w:pPr>
            <w:r w:rsidRPr="00337A07">
              <w:rPr>
                <w:sz w:val="20"/>
              </w:rPr>
              <w:t>–</w:t>
            </w:r>
            <w:r w:rsidRPr="00337A07">
              <w:rPr>
                <w:sz w:val="20"/>
              </w:rPr>
              <w:tab/>
              <w:t>final boiling point</w:t>
            </w:r>
          </w:p>
        </w:tc>
        <w:tc>
          <w:tcPr>
            <w:tcW w:w="1039" w:type="dxa"/>
          </w:tcPr>
          <w:p w14:paraId="50EE2901" w14:textId="77777777" w:rsidR="00942382" w:rsidRPr="00337A07" w:rsidRDefault="00942382" w:rsidP="00617777">
            <w:pPr>
              <w:keepNext/>
              <w:jc w:val="center"/>
              <w:rPr>
                <w:sz w:val="20"/>
              </w:rPr>
            </w:pPr>
            <w:r w:rsidRPr="00337A07">
              <w:rPr>
                <w:sz w:val="20"/>
              </w:rPr>
              <w:t>°C</w:t>
            </w:r>
          </w:p>
        </w:tc>
        <w:tc>
          <w:tcPr>
            <w:tcW w:w="2120" w:type="dxa"/>
          </w:tcPr>
          <w:p w14:paraId="5BA7E2F4" w14:textId="77777777" w:rsidR="00942382" w:rsidRPr="00337A07" w:rsidRDefault="00942382" w:rsidP="00617777">
            <w:pPr>
              <w:keepNext/>
              <w:jc w:val="center"/>
              <w:rPr>
                <w:bCs/>
                <w:strike/>
                <w:sz w:val="20"/>
              </w:rPr>
            </w:pPr>
            <w:r w:rsidRPr="00337A07">
              <w:rPr>
                <w:bCs/>
                <w:sz w:val="20"/>
              </w:rPr>
              <w:t>170</w:t>
            </w:r>
          </w:p>
        </w:tc>
        <w:tc>
          <w:tcPr>
            <w:tcW w:w="2160" w:type="dxa"/>
            <w:gridSpan w:val="2"/>
          </w:tcPr>
          <w:p w14:paraId="52BA9171" w14:textId="77777777" w:rsidR="00942382" w:rsidRPr="00337A07" w:rsidRDefault="00942382" w:rsidP="00617777">
            <w:pPr>
              <w:keepNext/>
              <w:jc w:val="center"/>
              <w:rPr>
                <w:bCs/>
                <w:strike/>
                <w:sz w:val="20"/>
              </w:rPr>
            </w:pPr>
            <w:r w:rsidRPr="00337A07">
              <w:rPr>
                <w:bCs/>
                <w:sz w:val="20"/>
              </w:rPr>
              <w:t>195</w:t>
            </w:r>
          </w:p>
        </w:tc>
        <w:tc>
          <w:tcPr>
            <w:tcW w:w="1501" w:type="dxa"/>
          </w:tcPr>
          <w:p w14:paraId="5A6A7DFB" w14:textId="77777777" w:rsidR="00942382" w:rsidRPr="00337A07" w:rsidRDefault="00942382" w:rsidP="00617777">
            <w:pPr>
              <w:keepNext/>
              <w:rPr>
                <w:bCs/>
                <w:sz w:val="20"/>
              </w:rPr>
            </w:pPr>
            <w:r w:rsidRPr="00337A07">
              <w:rPr>
                <w:bCs/>
                <w:sz w:val="20"/>
              </w:rPr>
              <w:t>EN ISO 3405</w:t>
            </w:r>
          </w:p>
        </w:tc>
      </w:tr>
      <w:tr w:rsidR="00942382" w:rsidRPr="00337A07" w14:paraId="3FAA28CE" w14:textId="77777777" w:rsidTr="00572A5D">
        <w:trPr>
          <w:trHeight w:val="280"/>
        </w:trPr>
        <w:tc>
          <w:tcPr>
            <w:tcW w:w="2906" w:type="dxa"/>
          </w:tcPr>
          <w:p w14:paraId="5B451D14" w14:textId="77777777" w:rsidR="00942382" w:rsidRPr="00337A07" w:rsidRDefault="00942382" w:rsidP="00617777">
            <w:pPr>
              <w:keepNext/>
              <w:rPr>
                <w:sz w:val="20"/>
              </w:rPr>
            </w:pPr>
            <w:r w:rsidRPr="00337A07">
              <w:rPr>
                <w:sz w:val="20"/>
              </w:rPr>
              <w:t>Residue</w:t>
            </w:r>
          </w:p>
        </w:tc>
        <w:tc>
          <w:tcPr>
            <w:tcW w:w="1039" w:type="dxa"/>
          </w:tcPr>
          <w:p w14:paraId="05797EF5" w14:textId="77777777" w:rsidR="00942382" w:rsidRPr="00337A07" w:rsidRDefault="00942382" w:rsidP="00617777">
            <w:pPr>
              <w:keepNext/>
              <w:jc w:val="center"/>
              <w:rPr>
                <w:sz w:val="20"/>
              </w:rPr>
            </w:pPr>
            <w:r w:rsidRPr="00337A07">
              <w:rPr>
                <w:sz w:val="20"/>
              </w:rPr>
              <w:t>% v/v</w:t>
            </w:r>
          </w:p>
        </w:tc>
        <w:tc>
          <w:tcPr>
            <w:tcW w:w="2120" w:type="dxa"/>
          </w:tcPr>
          <w:p w14:paraId="210825B1" w14:textId="77777777" w:rsidR="00942382" w:rsidRPr="00337A07" w:rsidRDefault="00942382" w:rsidP="00617777">
            <w:pPr>
              <w:keepNext/>
              <w:jc w:val="center"/>
              <w:rPr>
                <w:bCs/>
                <w:sz w:val="20"/>
              </w:rPr>
            </w:pPr>
            <w:r w:rsidRPr="00337A07">
              <w:rPr>
                <w:bCs/>
                <w:sz w:val="20"/>
              </w:rPr>
              <w:t>—</w:t>
            </w:r>
          </w:p>
        </w:tc>
        <w:tc>
          <w:tcPr>
            <w:tcW w:w="2160" w:type="dxa"/>
            <w:gridSpan w:val="2"/>
          </w:tcPr>
          <w:p w14:paraId="509AC2FA" w14:textId="77777777" w:rsidR="00942382" w:rsidRPr="00337A07" w:rsidRDefault="00942382" w:rsidP="00617777">
            <w:pPr>
              <w:keepNext/>
              <w:jc w:val="center"/>
              <w:rPr>
                <w:bCs/>
                <w:sz w:val="20"/>
              </w:rPr>
            </w:pPr>
            <w:r w:rsidRPr="00337A07">
              <w:rPr>
                <w:bCs/>
                <w:sz w:val="20"/>
              </w:rPr>
              <w:t>2.0</w:t>
            </w:r>
          </w:p>
        </w:tc>
        <w:tc>
          <w:tcPr>
            <w:tcW w:w="1501" w:type="dxa"/>
          </w:tcPr>
          <w:p w14:paraId="5C36DC31" w14:textId="77777777" w:rsidR="00942382" w:rsidRPr="00337A07" w:rsidRDefault="00942382" w:rsidP="00617777">
            <w:pPr>
              <w:keepNext/>
              <w:rPr>
                <w:bCs/>
                <w:sz w:val="20"/>
              </w:rPr>
            </w:pPr>
            <w:r w:rsidRPr="00337A07">
              <w:rPr>
                <w:bCs/>
                <w:sz w:val="20"/>
              </w:rPr>
              <w:t>EN ISO 3405</w:t>
            </w:r>
          </w:p>
        </w:tc>
      </w:tr>
      <w:tr w:rsidR="00942382" w:rsidRPr="00337A07" w14:paraId="54CD0446" w14:textId="77777777" w:rsidTr="00572A5D">
        <w:trPr>
          <w:trHeight w:val="149"/>
        </w:trPr>
        <w:tc>
          <w:tcPr>
            <w:tcW w:w="2906" w:type="dxa"/>
          </w:tcPr>
          <w:p w14:paraId="7DEC3AFA" w14:textId="77777777" w:rsidR="00942382" w:rsidRPr="00337A07" w:rsidRDefault="00942382" w:rsidP="00706A08">
            <w:pPr>
              <w:keepNext/>
              <w:rPr>
                <w:sz w:val="20"/>
              </w:rPr>
            </w:pPr>
            <w:r w:rsidRPr="00337A07">
              <w:rPr>
                <w:sz w:val="20"/>
              </w:rPr>
              <w:t>Hydrocarbon analysis:</w:t>
            </w:r>
          </w:p>
        </w:tc>
        <w:tc>
          <w:tcPr>
            <w:tcW w:w="1039" w:type="dxa"/>
          </w:tcPr>
          <w:p w14:paraId="6A9F8859" w14:textId="77777777" w:rsidR="00942382" w:rsidRPr="00337A07" w:rsidRDefault="00942382" w:rsidP="00617777">
            <w:pPr>
              <w:keepNext/>
              <w:jc w:val="center"/>
              <w:rPr>
                <w:sz w:val="20"/>
              </w:rPr>
            </w:pPr>
            <w:r w:rsidRPr="00337A07">
              <w:rPr>
                <w:sz w:val="20"/>
              </w:rPr>
              <w:t> </w:t>
            </w:r>
          </w:p>
        </w:tc>
        <w:tc>
          <w:tcPr>
            <w:tcW w:w="2120" w:type="dxa"/>
          </w:tcPr>
          <w:p w14:paraId="053E9E05" w14:textId="77777777" w:rsidR="00942382" w:rsidRPr="00337A07" w:rsidRDefault="00942382" w:rsidP="00617777">
            <w:pPr>
              <w:keepNext/>
              <w:jc w:val="center"/>
              <w:rPr>
                <w:bCs/>
                <w:sz w:val="20"/>
              </w:rPr>
            </w:pPr>
            <w:r w:rsidRPr="00337A07">
              <w:rPr>
                <w:bCs/>
                <w:sz w:val="20"/>
              </w:rPr>
              <w:t> </w:t>
            </w:r>
          </w:p>
        </w:tc>
        <w:tc>
          <w:tcPr>
            <w:tcW w:w="2160" w:type="dxa"/>
            <w:gridSpan w:val="2"/>
          </w:tcPr>
          <w:p w14:paraId="4E40D791" w14:textId="77777777" w:rsidR="00942382" w:rsidRPr="00337A07" w:rsidRDefault="00942382" w:rsidP="00617777">
            <w:pPr>
              <w:keepNext/>
              <w:jc w:val="center"/>
              <w:rPr>
                <w:bCs/>
                <w:sz w:val="20"/>
              </w:rPr>
            </w:pPr>
            <w:r w:rsidRPr="00337A07">
              <w:rPr>
                <w:bCs/>
                <w:sz w:val="20"/>
              </w:rPr>
              <w:t> </w:t>
            </w:r>
          </w:p>
        </w:tc>
        <w:tc>
          <w:tcPr>
            <w:tcW w:w="1501" w:type="dxa"/>
          </w:tcPr>
          <w:p w14:paraId="289AC6E5" w14:textId="77777777" w:rsidR="00942382" w:rsidRPr="00337A07" w:rsidRDefault="00942382" w:rsidP="00617777">
            <w:pPr>
              <w:keepNext/>
              <w:rPr>
                <w:bCs/>
                <w:sz w:val="20"/>
              </w:rPr>
            </w:pPr>
            <w:r w:rsidRPr="00337A07">
              <w:rPr>
                <w:bCs/>
                <w:sz w:val="20"/>
              </w:rPr>
              <w:t> </w:t>
            </w:r>
          </w:p>
        </w:tc>
      </w:tr>
      <w:tr w:rsidR="00942382" w:rsidRPr="00337A07" w14:paraId="4BE50F3E" w14:textId="77777777" w:rsidTr="00572A5D">
        <w:trPr>
          <w:trHeight w:val="95"/>
        </w:trPr>
        <w:tc>
          <w:tcPr>
            <w:tcW w:w="2906" w:type="dxa"/>
          </w:tcPr>
          <w:p w14:paraId="5829DD66" w14:textId="77777777" w:rsidR="00942382" w:rsidRPr="00337A07" w:rsidRDefault="00942382" w:rsidP="00617777">
            <w:pPr>
              <w:keepNext/>
              <w:ind w:left="333" w:hanging="333"/>
              <w:rPr>
                <w:sz w:val="20"/>
              </w:rPr>
            </w:pPr>
            <w:r w:rsidRPr="00337A07">
              <w:rPr>
                <w:sz w:val="20"/>
              </w:rPr>
              <w:t>–</w:t>
            </w:r>
            <w:r w:rsidRPr="00337A07">
              <w:rPr>
                <w:sz w:val="20"/>
              </w:rPr>
              <w:tab/>
              <w:t>olefins</w:t>
            </w:r>
          </w:p>
        </w:tc>
        <w:tc>
          <w:tcPr>
            <w:tcW w:w="1039" w:type="dxa"/>
          </w:tcPr>
          <w:p w14:paraId="591F8871" w14:textId="77777777" w:rsidR="00942382" w:rsidRPr="00337A07" w:rsidRDefault="00942382" w:rsidP="00617777">
            <w:pPr>
              <w:keepNext/>
              <w:jc w:val="center"/>
              <w:rPr>
                <w:sz w:val="20"/>
              </w:rPr>
            </w:pPr>
            <w:r w:rsidRPr="00337A07">
              <w:rPr>
                <w:sz w:val="20"/>
              </w:rPr>
              <w:t>% v/v</w:t>
            </w:r>
          </w:p>
        </w:tc>
        <w:tc>
          <w:tcPr>
            <w:tcW w:w="2120" w:type="dxa"/>
          </w:tcPr>
          <w:p w14:paraId="29C23097" w14:textId="77777777" w:rsidR="00942382" w:rsidRPr="00337A07" w:rsidRDefault="00942382" w:rsidP="00617777">
            <w:pPr>
              <w:keepNext/>
              <w:jc w:val="center"/>
              <w:rPr>
                <w:bCs/>
                <w:sz w:val="20"/>
              </w:rPr>
            </w:pPr>
            <w:r w:rsidRPr="00337A07">
              <w:rPr>
                <w:bCs/>
                <w:sz w:val="20"/>
              </w:rPr>
              <w:t>6.0</w:t>
            </w:r>
          </w:p>
        </w:tc>
        <w:tc>
          <w:tcPr>
            <w:tcW w:w="2160" w:type="dxa"/>
            <w:gridSpan w:val="2"/>
          </w:tcPr>
          <w:p w14:paraId="19CEED05" w14:textId="77777777" w:rsidR="00942382" w:rsidRPr="00337A07" w:rsidRDefault="00942382" w:rsidP="00617777">
            <w:pPr>
              <w:keepNext/>
              <w:jc w:val="center"/>
              <w:rPr>
                <w:bCs/>
                <w:sz w:val="20"/>
              </w:rPr>
            </w:pPr>
            <w:r w:rsidRPr="00337A07">
              <w:rPr>
                <w:bCs/>
                <w:sz w:val="20"/>
              </w:rPr>
              <w:t xml:space="preserve">13.0 </w:t>
            </w:r>
          </w:p>
        </w:tc>
        <w:tc>
          <w:tcPr>
            <w:tcW w:w="1501" w:type="dxa"/>
          </w:tcPr>
          <w:p w14:paraId="32679C54" w14:textId="77777777" w:rsidR="00942382" w:rsidRPr="00337A07" w:rsidRDefault="00942382" w:rsidP="00617777">
            <w:pPr>
              <w:keepNext/>
              <w:rPr>
                <w:bCs/>
                <w:sz w:val="20"/>
              </w:rPr>
            </w:pPr>
            <w:r w:rsidRPr="00337A07">
              <w:rPr>
                <w:bCs/>
                <w:sz w:val="20"/>
              </w:rPr>
              <w:t>EN 22854</w:t>
            </w:r>
          </w:p>
        </w:tc>
      </w:tr>
      <w:tr w:rsidR="00942382" w:rsidRPr="00337A07" w14:paraId="5854622D" w14:textId="77777777" w:rsidTr="00572A5D">
        <w:trPr>
          <w:trHeight w:val="114"/>
        </w:trPr>
        <w:tc>
          <w:tcPr>
            <w:tcW w:w="2906" w:type="dxa"/>
          </w:tcPr>
          <w:p w14:paraId="2D86975D" w14:textId="77777777" w:rsidR="00942382" w:rsidRPr="00337A07" w:rsidRDefault="00942382" w:rsidP="00617777">
            <w:pPr>
              <w:keepNext/>
              <w:ind w:left="333" w:hanging="333"/>
              <w:rPr>
                <w:sz w:val="20"/>
              </w:rPr>
            </w:pPr>
            <w:r w:rsidRPr="00337A07">
              <w:rPr>
                <w:sz w:val="20"/>
              </w:rPr>
              <w:t>–</w:t>
            </w:r>
            <w:r w:rsidRPr="00337A07">
              <w:rPr>
                <w:sz w:val="20"/>
              </w:rPr>
              <w:tab/>
              <w:t>aromatics</w:t>
            </w:r>
          </w:p>
        </w:tc>
        <w:tc>
          <w:tcPr>
            <w:tcW w:w="1039" w:type="dxa"/>
          </w:tcPr>
          <w:p w14:paraId="1F699C76" w14:textId="77777777" w:rsidR="00942382" w:rsidRPr="00337A07" w:rsidRDefault="00942382" w:rsidP="00617777">
            <w:pPr>
              <w:keepNext/>
              <w:jc w:val="center"/>
              <w:rPr>
                <w:sz w:val="20"/>
              </w:rPr>
            </w:pPr>
            <w:r w:rsidRPr="00337A07">
              <w:rPr>
                <w:sz w:val="20"/>
              </w:rPr>
              <w:t>% v/v</w:t>
            </w:r>
          </w:p>
        </w:tc>
        <w:tc>
          <w:tcPr>
            <w:tcW w:w="2120" w:type="dxa"/>
          </w:tcPr>
          <w:p w14:paraId="31A40DE5" w14:textId="77777777" w:rsidR="00942382" w:rsidRPr="00337A07" w:rsidRDefault="00942382" w:rsidP="00617777">
            <w:pPr>
              <w:keepNext/>
              <w:jc w:val="center"/>
              <w:rPr>
                <w:bCs/>
                <w:strike/>
                <w:sz w:val="20"/>
              </w:rPr>
            </w:pPr>
            <w:r w:rsidRPr="00337A07">
              <w:rPr>
                <w:bCs/>
                <w:sz w:val="20"/>
              </w:rPr>
              <w:t>25.0</w:t>
            </w:r>
          </w:p>
        </w:tc>
        <w:tc>
          <w:tcPr>
            <w:tcW w:w="2160" w:type="dxa"/>
            <w:gridSpan w:val="2"/>
          </w:tcPr>
          <w:p w14:paraId="7DB5D86A" w14:textId="77777777" w:rsidR="00942382" w:rsidRPr="00337A07" w:rsidRDefault="00942382" w:rsidP="00617777">
            <w:pPr>
              <w:keepNext/>
              <w:jc w:val="center"/>
              <w:rPr>
                <w:bCs/>
                <w:strike/>
                <w:sz w:val="20"/>
              </w:rPr>
            </w:pPr>
            <w:r w:rsidRPr="00337A07">
              <w:rPr>
                <w:bCs/>
                <w:sz w:val="20"/>
              </w:rPr>
              <w:t>32.0</w:t>
            </w:r>
          </w:p>
        </w:tc>
        <w:tc>
          <w:tcPr>
            <w:tcW w:w="1501" w:type="dxa"/>
          </w:tcPr>
          <w:p w14:paraId="443C4CA0" w14:textId="77777777" w:rsidR="00942382" w:rsidRPr="00337A07" w:rsidRDefault="00942382" w:rsidP="00617777">
            <w:pPr>
              <w:keepNext/>
              <w:rPr>
                <w:bCs/>
                <w:sz w:val="20"/>
              </w:rPr>
            </w:pPr>
            <w:r w:rsidRPr="00337A07">
              <w:rPr>
                <w:bCs/>
                <w:sz w:val="20"/>
              </w:rPr>
              <w:t>EN 22854</w:t>
            </w:r>
          </w:p>
        </w:tc>
      </w:tr>
      <w:tr w:rsidR="00942382" w:rsidRPr="00337A07" w14:paraId="6F738AF2" w14:textId="77777777" w:rsidTr="00572A5D">
        <w:trPr>
          <w:trHeight w:val="85"/>
        </w:trPr>
        <w:tc>
          <w:tcPr>
            <w:tcW w:w="2906" w:type="dxa"/>
          </w:tcPr>
          <w:p w14:paraId="38474033" w14:textId="77777777" w:rsidR="00942382" w:rsidRPr="00337A07" w:rsidRDefault="00942382" w:rsidP="00617777">
            <w:pPr>
              <w:keepNext/>
              <w:ind w:left="333" w:hanging="333"/>
              <w:rPr>
                <w:sz w:val="20"/>
              </w:rPr>
            </w:pPr>
            <w:r w:rsidRPr="00337A07">
              <w:rPr>
                <w:sz w:val="20"/>
              </w:rPr>
              <w:t>–</w:t>
            </w:r>
            <w:r w:rsidRPr="00337A07">
              <w:rPr>
                <w:sz w:val="20"/>
              </w:rPr>
              <w:tab/>
              <w:t>benzene</w:t>
            </w:r>
          </w:p>
        </w:tc>
        <w:tc>
          <w:tcPr>
            <w:tcW w:w="1039" w:type="dxa"/>
          </w:tcPr>
          <w:p w14:paraId="2076B4ED" w14:textId="77777777" w:rsidR="00942382" w:rsidRPr="00337A07" w:rsidRDefault="00942382" w:rsidP="00617777">
            <w:pPr>
              <w:keepNext/>
              <w:jc w:val="center"/>
              <w:rPr>
                <w:sz w:val="20"/>
              </w:rPr>
            </w:pPr>
            <w:r w:rsidRPr="00337A07">
              <w:rPr>
                <w:sz w:val="20"/>
              </w:rPr>
              <w:t>% v/v</w:t>
            </w:r>
          </w:p>
        </w:tc>
        <w:tc>
          <w:tcPr>
            <w:tcW w:w="2120" w:type="dxa"/>
          </w:tcPr>
          <w:p w14:paraId="0507BE1F" w14:textId="77777777" w:rsidR="00942382" w:rsidRPr="00337A07" w:rsidRDefault="00942382" w:rsidP="00617777">
            <w:pPr>
              <w:keepNext/>
              <w:jc w:val="center"/>
              <w:rPr>
                <w:bCs/>
                <w:iCs/>
                <w:strike/>
                <w:sz w:val="20"/>
              </w:rPr>
            </w:pPr>
            <w:r w:rsidRPr="00337A07">
              <w:rPr>
                <w:bCs/>
                <w:iCs/>
                <w:sz w:val="20"/>
              </w:rPr>
              <w:t>-</w:t>
            </w:r>
          </w:p>
        </w:tc>
        <w:tc>
          <w:tcPr>
            <w:tcW w:w="2160" w:type="dxa"/>
            <w:gridSpan w:val="2"/>
          </w:tcPr>
          <w:p w14:paraId="15154C75" w14:textId="77777777" w:rsidR="00942382" w:rsidRPr="00337A07" w:rsidRDefault="00942382" w:rsidP="00617777">
            <w:pPr>
              <w:keepNext/>
              <w:jc w:val="center"/>
              <w:rPr>
                <w:bCs/>
                <w:strike/>
                <w:sz w:val="20"/>
              </w:rPr>
            </w:pPr>
            <w:r w:rsidRPr="00337A07">
              <w:rPr>
                <w:bCs/>
                <w:sz w:val="20"/>
              </w:rPr>
              <w:t>1.00</w:t>
            </w:r>
          </w:p>
        </w:tc>
        <w:tc>
          <w:tcPr>
            <w:tcW w:w="1501" w:type="dxa"/>
          </w:tcPr>
          <w:p w14:paraId="6D22E9E3" w14:textId="77777777" w:rsidR="00942382" w:rsidRPr="00337A07" w:rsidRDefault="00942382" w:rsidP="00617777">
            <w:pPr>
              <w:keepNext/>
              <w:rPr>
                <w:bCs/>
                <w:sz w:val="20"/>
              </w:rPr>
            </w:pPr>
            <w:r w:rsidRPr="00337A07">
              <w:rPr>
                <w:bCs/>
                <w:sz w:val="20"/>
              </w:rPr>
              <w:t>EN 22854</w:t>
            </w:r>
            <w:r w:rsidRPr="00337A07">
              <w:rPr>
                <w:bCs/>
                <w:sz w:val="20"/>
              </w:rPr>
              <w:br/>
              <w:t>EN 238</w:t>
            </w:r>
          </w:p>
        </w:tc>
      </w:tr>
      <w:tr w:rsidR="00942382" w:rsidRPr="00337A07" w14:paraId="4F699C3E" w14:textId="77777777" w:rsidTr="00572A5D">
        <w:trPr>
          <w:trHeight w:val="110"/>
        </w:trPr>
        <w:tc>
          <w:tcPr>
            <w:tcW w:w="2906" w:type="dxa"/>
          </w:tcPr>
          <w:p w14:paraId="3EA64BE4" w14:textId="77777777" w:rsidR="00942382" w:rsidRPr="00337A07" w:rsidRDefault="00942382" w:rsidP="00617777">
            <w:pPr>
              <w:keepNext/>
              <w:ind w:left="333" w:hanging="333"/>
              <w:rPr>
                <w:sz w:val="20"/>
              </w:rPr>
            </w:pPr>
            <w:r w:rsidRPr="00337A07">
              <w:rPr>
                <w:sz w:val="20"/>
              </w:rPr>
              <w:t>–</w:t>
            </w:r>
            <w:r w:rsidRPr="00337A07">
              <w:rPr>
                <w:sz w:val="20"/>
              </w:rPr>
              <w:tab/>
              <w:t>saturates</w:t>
            </w:r>
          </w:p>
        </w:tc>
        <w:tc>
          <w:tcPr>
            <w:tcW w:w="1039" w:type="dxa"/>
          </w:tcPr>
          <w:p w14:paraId="0CBA4BEA" w14:textId="77777777" w:rsidR="00942382" w:rsidRPr="00337A07" w:rsidRDefault="00942382" w:rsidP="00617777">
            <w:pPr>
              <w:keepNext/>
              <w:jc w:val="center"/>
              <w:rPr>
                <w:sz w:val="20"/>
              </w:rPr>
            </w:pPr>
            <w:r w:rsidRPr="00337A07">
              <w:rPr>
                <w:sz w:val="20"/>
              </w:rPr>
              <w:t>% v/v</w:t>
            </w:r>
          </w:p>
        </w:tc>
        <w:tc>
          <w:tcPr>
            <w:tcW w:w="4280" w:type="dxa"/>
            <w:gridSpan w:val="3"/>
          </w:tcPr>
          <w:p w14:paraId="61FEFA91" w14:textId="77777777" w:rsidR="00942382" w:rsidRPr="00337A07" w:rsidRDefault="00942382" w:rsidP="00617777">
            <w:pPr>
              <w:keepNext/>
              <w:jc w:val="center"/>
              <w:rPr>
                <w:bCs/>
                <w:sz w:val="20"/>
              </w:rPr>
            </w:pPr>
            <w:r w:rsidRPr="00337A07">
              <w:rPr>
                <w:bCs/>
                <w:sz w:val="20"/>
              </w:rPr>
              <w:t>report</w:t>
            </w:r>
          </w:p>
        </w:tc>
        <w:tc>
          <w:tcPr>
            <w:tcW w:w="1501" w:type="dxa"/>
          </w:tcPr>
          <w:p w14:paraId="0DDF6D1D" w14:textId="77777777" w:rsidR="00942382" w:rsidRPr="00337A07" w:rsidRDefault="00942382" w:rsidP="00617777">
            <w:pPr>
              <w:keepNext/>
              <w:rPr>
                <w:bCs/>
                <w:sz w:val="20"/>
              </w:rPr>
            </w:pPr>
            <w:r w:rsidRPr="00337A07">
              <w:rPr>
                <w:bCs/>
                <w:sz w:val="20"/>
              </w:rPr>
              <w:t>EN 22854</w:t>
            </w:r>
          </w:p>
        </w:tc>
      </w:tr>
      <w:tr w:rsidR="00942382" w:rsidRPr="00337A07" w14:paraId="4BA83899" w14:textId="77777777" w:rsidTr="00572A5D">
        <w:trPr>
          <w:trHeight w:val="85"/>
        </w:trPr>
        <w:tc>
          <w:tcPr>
            <w:tcW w:w="2906" w:type="dxa"/>
          </w:tcPr>
          <w:p w14:paraId="219BE4E5" w14:textId="77777777" w:rsidR="00942382" w:rsidRPr="00337A07" w:rsidRDefault="00942382" w:rsidP="00617777">
            <w:pPr>
              <w:keepNext/>
              <w:rPr>
                <w:sz w:val="20"/>
              </w:rPr>
            </w:pPr>
            <w:r w:rsidRPr="00337A07">
              <w:rPr>
                <w:sz w:val="20"/>
              </w:rPr>
              <w:t>Carbon/hydrogen ratio</w:t>
            </w:r>
          </w:p>
        </w:tc>
        <w:tc>
          <w:tcPr>
            <w:tcW w:w="1039" w:type="dxa"/>
          </w:tcPr>
          <w:p w14:paraId="74A8EE05" w14:textId="77777777" w:rsidR="00942382" w:rsidRPr="00337A07" w:rsidRDefault="00942382" w:rsidP="00617777">
            <w:pPr>
              <w:keepNext/>
              <w:jc w:val="center"/>
              <w:rPr>
                <w:sz w:val="20"/>
              </w:rPr>
            </w:pPr>
            <w:r w:rsidRPr="00337A07">
              <w:rPr>
                <w:sz w:val="20"/>
              </w:rPr>
              <w:t> </w:t>
            </w:r>
          </w:p>
        </w:tc>
        <w:tc>
          <w:tcPr>
            <w:tcW w:w="4280" w:type="dxa"/>
            <w:gridSpan w:val="3"/>
          </w:tcPr>
          <w:p w14:paraId="0FC024F0" w14:textId="77777777" w:rsidR="00942382" w:rsidRPr="00337A07" w:rsidRDefault="00942382" w:rsidP="00617777">
            <w:pPr>
              <w:keepNext/>
              <w:jc w:val="center"/>
              <w:rPr>
                <w:bCs/>
                <w:sz w:val="20"/>
              </w:rPr>
            </w:pPr>
            <w:r w:rsidRPr="00337A07">
              <w:rPr>
                <w:bCs/>
                <w:sz w:val="20"/>
              </w:rPr>
              <w:t>report</w:t>
            </w:r>
          </w:p>
        </w:tc>
        <w:tc>
          <w:tcPr>
            <w:tcW w:w="1501" w:type="dxa"/>
          </w:tcPr>
          <w:p w14:paraId="5955CD0C" w14:textId="77777777" w:rsidR="00942382" w:rsidRPr="00337A07" w:rsidRDefault="00942382" w:rsidP="00617777">
            <w:pPr>
              <w:keepNext/>
              <w:rPr>
                <w:bCs/>
                <w:sz w:val="20"/>
              </w:rPr>
            </w:pPr>
            <w:r w:rsidRPr="00337A07">
              <w:rPr>
                <w:bCs/>
                <w:sz w:val="20"/>
              </w:rPr>
              <w:t> </w:t>
            </w:r>
          </w:p>
        </w:tc>
      </w:tr>
      <w:tr w:rsidR="00942382" w:rsidRPr="00337A07" w14:paraId="65FEE480" w14:textId="77777777" w:rsidTr="00572A5D">
        <w:trPr>
          <w:trHeight w:val="85"/>
        </w:trPr>
        <w:tc>
          <w:tcPr>
            <w:tcW w:w="2906" w:type="dxa"/>
          </w:tcPr>
          <w:p w14:paraId="0F902D5C" w14:textId="77777777" w:rsidR="00942382" w:rsidRPr="00337A07" w:rsidRDefault="00942382" w:rsidP="00617777">
            <w:pPr>
              <w:keepNext/>
              <w:rPr>
                <w:sz w:val="20"/>
              </w:rPr>
            </w:pPr>
            <w:r w:rsidRPr="00337A07">
              <w:rPr>
                <w:sz w:val="20"/>
              </w:rPr>
              <w:t>Carbon/oxygen ratio</w:t>
            </w:r>
          </w:p>
        </w:tc>
        <w:tc>
          <w:tcPr>
            <w:tcW w:w="1039" w:type="dxa"/>
          </w:tcPr>
          <w:p w14:paraId="2928EBDA" w14:textId="77777777" w:rsidR="00942382" w:rsidRPr="00337A07" w:rsidRDefault="00942382" w:rsidP="00617777">
            <w:pPr>
              <w:keepNext/>
              <w:jc w:val="center"/>
              <w:rPr>
                <w:sz w:val="20"/>
              </w:rPr>
            </w:pPr>
            <w:r w:rsidRPr="00337A07">
              <w:rPr>
                <w:sz w:val="20"/>
              </w:rPr>
              <w:t> </w:t>
            </w:r>
          </w:p>
        </w:tc>
        <w:tc>
          <w:tcPr>
            <w:tcW w:w="4280" w:type="dxa"/>
            <w:gridSpan w:val="3"/>
          </w:tcPr>
          <w:p w14:paraId="21ECE456" w14:textId="77777777" w:rsidR="00942382" w:rsidRPr="00337A07" w:rsidRDefault="00942382" w:rsidP="00617777">
            <w:pPr>
              <w:keepNext/>
              <w:jc w:val="center"/>
              <w:rPr>
                <w:bCs/>
                <w:sz w:val="20"/>
              </w:rPr>
            </w:pPr>
            <w:r w:rsidRPr="00337A07">
              <w:rPr>
                <w:bCs/>
                <w:sz w:val="20"/>
              </w:rPr>
              <w:t>report</w:t>
            </w:r>
          </w:p>
        </w:tc>
        <w:tc>
          <w:tcPr>
            <w:tcW w:w="1501" w:type="dxa"/>
          </w:tcPr>
          <w:p w14:paraId="18007E6D" w14:textId="77777777" w:rsidR="00942382" w:rsidRPr="00337A07" w:rsidRDefault="00942382" w:rsidP="00617777">
            <w:pPr>
              <w:keepNext/>
              <w:rPr>
                <w:bCs/>
                <w:sz w:val="20"/>
              </w:rPr>
            </w:pPr>
            <w:r w:rsidRPr="00337A07">
              <w:rPr>
                <w:bCs/>
                <w:sz w:val="20"/>
              </w:rPr>
              <w:t> </w:t>
            </w:r>
          </w:p>
        </w:tc>
      </w:tr>
      <w:tr w:rsidR="00942382" w:rsidRPr="00337A07" w14:paraId="674EAD7A" w14:textId="77777777" w:rsidTr="00572A5D">
        <w:trPr>
          <w:trHeight w:val="106"/>
        </w:trPr>
        <w:tc>
          <w:tcPr>
            <w:tcW w:w="2906" w:type="dxa"/>
          </w:tcPr>
          <w:p w14:paraId="7E90F895" w14:textId="77777777" w:rsidR="00942382" w:rsidRPr="00337A07" w:rsidRDefault="00942382" w:rsidP="004368E9">
            <w:pPr>
              <w:keepNext/>
              <w:rPr>
                <w:sz w:val="20"/>
              </w:rPr>
            </w:pPr>
            <w:r w:rsidRPr="00337A07">
              <w:rPr>
                <w:sz w:val="20"/>
              </w:rPr>
              <w:t xml:space="preserve">Induction </w:t>
            </w:r>
            <w:r w:rsidR="004368E9" w:rsidRPr="00337A07">
              <w:rPr>
                <w:sz w:val="20"/>
              </w:rPr>
              <w:t xml:space="preserve">period </w:t>
            </w:r>
            <w:r w:rsidRPr="00337A07">
              <w:rPr>
                <w:sz w:val="20"/>
                <w:vertAlign w:val="superscript"/>
              </w:rPr>
              <w:t>3</w:t>
            </w:r>
          </w:p>
        </w:tc>
        <w:tc>
          <w:tcPr>
            <w:tcW w:w="1039" w:type="dxa"/>
          </w:tcPr>
          <w:p w14:paraId="1A9D7686" w14:textId="77777777" w:rsidR="00942382" w:rsidRPr="00337A07" w:rsidRDefault="00942382" w:rsidP="00617777">
            <w:pPr>
              <w:keepNext/>
              <w:jc w:val="center"/>
              <w:rPr>
                <w:sz w:val="20"/>
              </w:rPr>
            </w:pPr>
            <w:r w:rsidRPr="00337A07">
              <w:rPr>
                <w:sz w:val="20"/>
              </w:rPr>
              <w:t>minutes</w:t>
            </w:r>
          </w:p>
        </w:tc>
        <w:tc>
          <w:tcPr>
            <w:tcW w:w="2603" w:type="dxa"/>
            <w:gridSpan w:val="2"/>
          </w:tcPr>
          <w:p w14:paraId="25D8B90A" w14:textId="77777777" w:rsidR="00942382" w:rsidRPr="00337A07" w:rsidRDefault="00942382" w:rsidP="00617777">
            <w:pPr>
              <w:keepNext/>
              <w:jc w:val="center"/>
              <w:rPr>
                <w:bCs/>
                <w:sz w:val="20"/>
              </w:rPr>
            </w:pPr>
            <w:r w:rsidRPr="00337A07">
              <w:rPr>
                <w:bCs/>
                <w:sz w:val="20"/>
              </w:rPr>
              <w:t>480</w:t>
            </w:r>
          </w:p>
        </w:tc>
        <w:tc>
          <w:tcPr>
            <w:tcW w:w="1677" w:type="dxa"/>
          </w:tcPr>
          <w:p w14:paraId="063F7D9E" w14:textId="77777777" w:rsidR="00942382" w:rsidRPr="00337A07" w:rsidRDefault="00942382" w:rsidP="00617777">
            <w:pPr>
              <w:keepNext/>
              <w:jc w:val="center"/>
              <w:rPr>
                <w:bCs/>
                <w:sz w:val="20"/>
              </w:rPr>
            </w:pPr>
            <w:r w:rsidRPr="00337A07">
              <w:rPr>
                <w:bCs/>
                <w:sz w:val="20"/>
              </w:rPr>
              <w:t>—</w:t>
            </w:r>
          </w:p>
        </w:tc>
        <w:tc>
          <w:tcPr>
            <w:tcW w:w="1501" w:type="dxa"/>
          </w:tcPr>
          <w:p w14:paraId="4CC2C6BA" w14:textId="77777777" w:rsidR="00942382" w:rsidRPr="00337A07" w:rsidRDefault="00942382" w:rsidP="00617777">
            <w:pPr>
              <w:keepNext/>
              <w:rPr>
                <w:bCs/>
                <w:sz w:val="20"/>
              </w:rPr>
            </w:pPr>
            <w:r w:rsidRPr="00337A07">
              <w:rPr>
                <w:bCs/>
                <w:sz w:val="20"/>
              </w:rPr>
              <w:t>EN ISO 7536</w:t>
            </w:r>
          </w:p>
        </w:tc>
      </w:tr>
      <w:tr w:rsidR="00942382" w:rsidRPr="00337A07" w14:paraId="41A47E03" w14:textId="77777777" w:rsidTr="00572A5D">
        <w:trPr>
          <w:trHeight w:val="85"/>
        </w:trPr>
        <w:tc>
          <w:tcPr>
            <w:tcW w:w="2906" w:type="dxa"/>
          </w:tcPr>
          <w:p w14:paraId="50620E57" w14:textId="77777777" w:rsidR="00942382" w:rsidRPr="00337A07" w:rsidRDefault="00942382" w:rsidP="00617777">
            <w:pPr>
              <w:keepNext/>
              <w:rPr>
                <w:sz w:val="20"/>
              </w:rPr>
            </w:pPr>
            <w:r w:rsidRPr="00337A07">
              <w:rPr>
                <w:sz w:val="20"/>
              </w:rPr>
              <w:t xml:space="preserve">Oxygen content </w:t>
            </w:r>
            <w:r w:rsidRPr="00337A07">
              <w:rPr>
                <w:sz w:val="20"/>
                <w:vertAlign w:val="superscript"/>
              </w:rPr>
              <w:t>4</w:t>
            </w:r>
          </w:p>
        </w:tc>
        <w:tc>
          <w:tcPr>
            <w:tcW w:w="1039" w:type="dxa"/>
          </w:tcPr>
          <w:p w14:paraId="5CCD0475" w14:textId="77777777" w:rsidR="00942382" w:rsidRPr="00337A07" w:rsidRDefault="00942382" w:rsidP="00617777">
            <w:pPr>
              <w:keepNext/>
              <w:jc w:val="center"/>
              <w:rPr>
                <w:sz w:val="20"/>
              </w:rPr>
            </w:pPr>
            <w:r w:rsidRPr="00337A07">
              <w:rPr>
                <w:sz w:val="20"/>
              </w:rPr>
              <w:t>% m/m</w:t>
            </w:r>
          </w:p>
        </w:tc>
        <w:tc>
          <w:tcPr>
            <w:tcW w:w="2603" w:type="dxa"/>
            <w:gridSpan w:val="2"/>
          </w:tcPr>
          <w:p w14:paraId="4030E913" w14:textId="77777777" w:rsidR="00942382" w:rsidRPr="00337A07" w:rsidRDefault="00942382" w:rsidP="00617777">
            <w:pPr>
              <w:keepNext/>
              <w:jc w:val="center"/>
              <w:rPr>
                <w:sz w:val="20"/>
              </w:rPr>
            </w:pPr>
            <w:r w:rsidRPr="00337A07">
              <w:rPr>
                <w:sz w:val="20"/>
              </w:rPr>
              <w:t>3.3</w:t>
            </w:r>
          </w:p>
        </w:tc>
        <w:tc>
          <w:tcPr>
            <w:tcW w:w="1677" w:type="dxa"/>
          </w:tcPr>
          <w:p w14:paraId="2F6A5F4F" w14:textId="77777777" w:rsidR="00942382" w:rsidRPr="00337A07" w:rsidRDefault="00942382" w:rsidP="00617777">
            <w:pPr>
              <w:keepNext/>
              <w:jc w:val="center"/>
              <w:rPr>
                <w:sz w:val="20"/>
              </w:rPr>
            </w:pPr>
            <w:r w:rsidRPr="00337A07">
              <w:rPr>
                <w:sz w:val="20"/>
              </w:rPr>
              <w:t>3.7</w:t>
            </w:r>
          </w:p>
        </w:tc>
        <w:tc>
          <w:tcPr>
            <w:tcW w:w="1501" w:type="dxa"/>
          </w:tcPr>
          <w:p w14:paraId="1ED738A3" w14:textId="77777777" w:rsidR="00942382" w:rsidRPr="00337A07" w:rsidRDefault="00942382" w:rsidP="00617777">
            <w:pPr>
              <w:keepNext/>
              <w:rPr>
                <w:bCs/>
                <w:sz w:val="20"/>
              </w:rPr>
            </w:pPr>
            <w:r w:rsidRPr="00337A07">
              <w:rPr>
                <w:bCs/>
                <w:sz w:val="20"/>
              </w:rPr>
              <w:t>EN 22854</w:t>
            </w:r>
          </w:p>
        </w:tc>
      </w:tr>
      <w:tr w:rsidR="00942382" w:rsidRPr="00337A07" w14:paraId="0085A878" w14:textId="77777777" w:rsidTr="00572A5D">
        <w:trPr>
          <w:trHeight w:val="184"/>
        </w:trPr>
        <w:tc>
          <w:tcPr>
            <w:tcW w:w="2906" w:type="dxa"/>
          </w:tcPr>
          <w:p w14:paraId="5E8306CA" w14:textId="77777777" w:rsidR="00942382" w:rsidRPr="00337A07" w:rsidRDefault="00942382" w:rsidP="00617777">
            <w:pPr>
              <w:keepNext/>
              <w:rPr>
                <w:sz w:val="20"/>
              </w:rPr>
            </w:pPr>
            <w:r w:rsidRPr="00337A07">
              <w:rPr>
                <w:sz w:val="20"/>
              </w:rPr>
              <w:t>Solvent washed gum</w:t>
            </w:r>
            <w:r w:rsidRPr="00337A07">
              <w:rPr>
                <w:sz w:val="20"/>
              </w:rPr>
              <w:br/>
              <w:t>(Existent gum content)</w:t>
            </w:r>
          </w:p>
        </w:tc>
        <w:tc>
          <w:tcPr>
            <w:tcW w:w="1039" w:type="dxa"/>
          </w:tcPr>
          <w:p w14:paraId="63A85B15" w14:textId="77777777" w:rsidR="00942382" w:rsidRPr="00337A07" w:rsidRDefault="00942382" w:rsidP="00617777">
            <w:pPr>
              <w:keepNext/>
              <w:jc w:val="center"/>
              <w:rPr>
                <w:sz w:val="20"/>
              </w:rPr>
            </w:pPr>
            <w:r w:rsidRPr="00337A07">
              <w:rPr>
                <w:sz w:val="20"/>
              </w:rPr>
              <w:t>mg/100ml</w:t>
            </w:r>
          </w:p>
        </w:tc>
        <w:tc>
          <w:tcPr>
            <w:tcW w:w="2603" w:type="dxa"/>
            <w:gridSpan w:val="2"/>
          </w:tcPr>
          <w:p w14:paraId="4CBB1D74" w14:textId="77777777" w:rsidR="00942382" w:rsidRPr="00337A07" w:rsidRDefault="00942382" w:rsidP="00617777">
            <w:pPr>
              <w:keepNext/>
              <w:jc w:val="center"/>
              <w:rPr>
                <w:bCs/>
                <w:sz w:val="20"/>
              </w:rPr>
            </w:pPr>
            <w:r w:rsidRPr="00337A07">
              <w:rPr>
                <w:bCs/>
                <w:sz w:val="20"/>
              </w:rPr>
              <w:t>—</w:t>
            </w:r>
          </w:p>
        </w:tc>
        <w:tc>
          <w:tcPr>
            <w:tcW w:w="1677" w:type="dxa"/>
          </w:tcPr>
          <w:p w14:paraId="4165C967" w14:textId="77777777" w:rsidR="00942382" w:rsidRPr="00337A07" w:rsidRDefault="00942382" w:rsidP="00617777">
            <w:pPr>
              <w:keepNext/>
              <w:jc w:val="center"/>
              <w:rPr>
                <w:bCs/>
                <w:sz w:val="20"/>
              </w:rPr>
            </w:pPr>
            <w:r w:rsidRPr="00337A07">
              <w:rPr>
                <w:bCs/>
                <w:sz w:val="20"/>
              </w:rPr>
              <w:t>4</w:t>
            </w:r>
          </w:p>
          <w:p w14:paraId="78EC3B39" w14:textId="77777777" w:rsidR="00942382" w:rsidRPr="00337A07" w:rsidRDefault="00942382" w:rsidP="00617777">
            <w:pPr>
              <w:keepNext/>
              <w:jc w:val="center"/>
              <w:rPr>
                <w:bCs/>
                <w:sz w:val="20"/>
              </w:rPr>
            </w:pPr>
          </w:p>
        </w:tc>
        <w:tc>
          <w:tcPr>
            <w:tcW w:w="1501" w:type="dxa"/>
          </w:tcPr>
          <w:p w14:paraId="19A8EC80" w14:textId="77777777" w:rsidR="00942382" w:rsidRPr="00337A07" w:rsidRDefault="00942382" w:rsidP="00617777">
            <w:pPr>
              <w:keepNext/>
              <w:rPr>
                <w:bCs/>
                <w:sz w:val="20"/>
              </w:rPr>
            </w:pPr>
            <w:r w:rsidRPr="00337A07">
              <w:rPr>
                <w:bCs/>
                <w:sz w:val="20"/>
              </w:rPr>
              <w:t>EN ISO 6246</w:t>
            </w:r>
          </w:p>
        </w:tc>
      </w:tr>
      <w:tr w:rsidR="00942382" w:rsidRPr="00337A07" w14:paraId="5D968F48" w14:textId="77777777" w:rsidTr="00572A5D">
        <w:trPr>
          <w:trHeight w:val="147"/>
        </w:trPr>
        <w:tc>
          <w:tcPr>
            <w:tcW w:w="2906" w:type="dxa"/>
          </w:tcPr>
          <w:p w14:paraId="229CBF63" w14:textId="77777777" w:rsidR="00942382" w:rsidRPr="00337A07" w:rsidRDefault="00942382" w:rsidP="00617777">
            <w:pPr>
              <w:keepNext/>
              <w:rPr>
                <w:sz w:val="20"/>
              </w:rPr>
            </w:pPr>
            <w:r w:rsidRPr="00337A07">
              <w:rPr>
                <w:sz w:val="20"/>
              </w:rPr>
              <w:t xml:space="preserve">Sulphur content </w:t>
            </w:r>
            <w:r w:rsidRPr="00337A07">
              <w:rPr>
                <w:sz w:val="20"/>
                <w:vertAlign w:val="superscript"/>
              </w:rPr>
              <w:t>5</w:t>
            </w:r>
          </w:p>
        </w:tc>
        <w:tc>
          <w:tcPr>
            <w:tcW w:w="1039" w:type="dxa"/>
          </w:tcPr>
          <w:p w14:paraId="726710DB" w14:textId="77777777" w:rsidR="00942382" w:rsidRPr="00337A07" w:rsidRDefault="00942382" w:rsidP="00617777">
            <w:pPr>
              <w:keepNext/>
              <w:jc w:val="center"/>
              <w:rPr>
                <w:sz w:val="20"/>
              </w:rPr>
            </w:pPr>
            <w:r w:rsidRPr="00337A07">
              <w:rPr>
                <w:sz w:val="20"/>
              </w:rPr>
              <w:t>mg/kg</w:t>
            </w:r>
          </w:p>
        </w:tc>
        <w:tc>
          <w:tcPr>
            <w:tcW w:w="2603" w:type="dxa"/>
            <w:gridSpan w:val="2"/>
          </w:tcPr>
          <w:p w14:paraId="76FE895E" w14:textId="77777777" w:rsidR="00942382" w:rsidRPr="00337A07" w:rsidRDefault="00942382" w:rsidP="00617777">
            <w:pPr>
              <w:keepNext/>
              <w:jc w:val="center"/>
              <w:rPr>
                <w:bCs/>
                <w:sz w:val="20"/>
              </w:rPr>
            </w:pPr>
            <w:r w:rsidRPr="00337A07">
              <w:rPr>
                <w:bCs/>
                <w:sz w:val="20"/>
              </w:rPr>
              <w:t>—</w:t>
            </w:r>
          </w:p>
        </w:tc>
        <w:tc>
          <w:tcPr>
            <w:tcW w:w="1677" w:type="dxa"/>
          </w:tcPr>
          <w:p w14:paraId="1DE8E1A6" w14:textId="77777777" w:rsidR="00942382" w:rsidRPr="00337A07" w:rsidRDefault="00942382" w:rsidP="00617777">
            <w:pPr>
              <w:keepNext/>
              <w:jc w:val="center"/>
              <w:rPr>
                <w:bCs/>
                <w:sz w:val="20"/>
              </w:rPr>
            </w:pPr>
            <w:r w:rsidRPr="00337A07">
              <w:rPr>
                <w:bCs/>
                <w:sz w:val="20"/>
              </w:rPr>
              <w:t>10</w:t>
            </w:r>
          </w:p>
        </w:tc>
        <w:tc>
          <w:tcPr>
            <w:tcW w:w="1501" w:type="dxa"/>
          </w:tcPr>
          <w:p w14:paraId="0A255295" w14:textId="77777777" w:rsidR="00942382" w:rsidRPr="00337A07" w:rsidRDefault="00942382" w:rsidP="00617777">
            <w:pPr>
              <w:keepNext/>
              <w:rPr>
                <w:bCs/>
                <w:sz w:val="20"/>
              </w:rPr>
            </w:pPr>
            <w:r w:rsidRPr="00337A07">
              <w:rPr>
                <w:bCs/>
                <w:sz w:val="20"/>
              </w:rPr>
              <w:t>EN ISO 20846</w:t>
            </w:r>
          </w:p>
          <w:p w14:paraId="54DDD739" w14:textId="77777777" w:rsidR="00942382" w:rsidRPr="00337A07" w:rsidRDefault="00942382" w:rsidP="00617777">
            <w:pPr>
              <w:keepNext/>
              <w:rPr>
                <w:bCs/>
                <w:sz w:val="20"/>
              </w:rPr>
            </w:pPr>
            <w:r w:rsidRPr="00337A07">
              <w:rPr>
                <w:bCs/>
                <w:sz w:val="20"/>
              </w:rPr>
              <w:t>EN ISO 20884</w:t>
            </w:r>
          </w:p>
        </w:tc>
      </w:tr>
      <w:tr w:rsidR="00942382" w:rsidRPr="00337A07" w14:paraId="65352D8E" w14:textId="77777777" w:rsidTr="00572A5D">
        <w:trPr>
          <w:trHeight w:val="85"/>
        </w:trPr>
        <w:tc>
          <w:tcPr>
            <w:tcW w:w="2906" w:type="dxa"/>
          </w:tcPr>
          <w:p w14:paraId="7403945F" w14:textId="77777777" w:rsidR="00942382" w:rsidRPr="00337A07" w:rsidRDefault="00942382" w:rsidP="00617777">
            <w:pPr>
              <w:keepNext/>
              <w:rPr>
                <w:sz w:val="20"/>
              </w:rPr>
            </w:pPr>
            <w:r w:rsidRPr="00337A07">
              <w:rPr>
                <w:sz w:val="20"/>
              </w:rPr>
              <w:t>Copper corrosion 3hrs, 50</w:t>
            </w:r>
            <w:r w:rsidR="004368E9" w:rsidRPr="00337A07">
              <w:rPr>
                <w:sz w:val="20"/>
              </w:rPr>
              <w:t xml:space="preserve"> </w:t>
            </w:r>
            <w:r w:rsidRPr="00337A07">
              <w:rPr>
                <w:sz w:val="20"/>
              </w:rPr>
              <w:t>°C</w:t>
            </w:r>
          </w:p>
        </w:tc>
        <w:tc>
          <w:tcPr>
            <w:tcW w:w="1039" w:type="dxa"/>
          </w:tcPr>
          <w:p w14:paraId="485FEAD6" w14:textId="77777777" w:rsidR="00942382" w:rsidRPr="00337A07" w:rsidRDefault="00942382" w:rsidP="00617777">
            <w:pPr>
              <w:keepNext/>
              <w:jc w:val="center"/>
              <w:rPr>
                <w:sz w:val="20"/>
              </w:rPr>
            </w:pPr>
            <w:r w:rsidRPr="00337A07">
              <w:rPr>
                <w:sz w:val="20"/>
              </w:rPr>
              <w:t> </w:t>
            </w:r>
          </w:p>
        </w:tc>
        <w:tc>
          <w:tcPr>
            <w:tcW w:w="2603" w:type="dxa"/>
            <w:gridSpan w:val="2"/>
          </w:tcPr>
          <w:p w14:paraId="22C0E3FE" w14:textId="77777777" w:rsidR="00942382" w:rsidRPr="00337A07" w:rsidRDefault="00942382" w:rsidP="00617777">
            <w:pPr>
              <w:keepNext/>
              <w:jc w:val="center"/>
              <w:rPr>
                <w:bCs/>
                <w:sz w:val="20"/>
              </w:rPr>
            </w:pPr>
            <w:r w:rsidRPr="00337A07">
              <w:rPr>
                <w:bCs/>
                <w:sz w:val="20"/>
              </w:rPr>
              <w:t>—</w:t>
            </w:r>
          </w:p>
        </w:tc>
        <w:tc>
          <w:tcPr>
            <w:tcW w:w="1677" w:type="dxa"/>
          </w:tcPr>
          <w:p w14:paraId="5CF74F5A" w14:textId="77777777" w:rsidR="00942382" w:rsidRPr="00337A07" w:rsidRDefault="004368E9" w:rsidP="00617777">
            <w:pPr>
              <w:keepNext/>
              <w:jc w:val="center"/>
              <w:rPr>
                <w:bCs/>
                <w:sz w:val="20"/>
              </w:rPr>
            </w:pPr>
            <w:r w:rsidRPr="00337A07">
              <w:rPr>
                <w:bCs/>
                <w:sz w:val="20"/>
              </w:rPr>
              <w:t xml:space="preserve">Class </w:t>
            </w:r>
            <w:r w:rsidR="00942382" w:rsidRPr="00337A07">
              <w:rPr>
                <w:bCs/>
                <w:sz w:val="20"/>
              </w:rPr>
              <w:t>1</w:t>
            </w:r>
          </w:p>
        </w:tc>
        <w:tc>
          <w:tcPr>
            <w:tcW w:w="1501" w:type="dxa"/>
          </w:tcPr>
          <w:p w14:paraId="16AC25DC" w14:textId="77777777" w:rsidR="00942382" w:rsidRPr="00337A07" w:rsidRDefault="00942382" w:rsidP="00617777">
            <w:pPr>
              <w:keepNext/>
              <w:rPr>
                <w:bCs/>
                <w:sz w:val="20"/>
              </w:rPr>
            </w:pPr>
            <w:r w:rsidRPr="00337A07">
              <w:rPr>
                <w:bCs/>
                <w:sz w:val="20"/>
              </w:rPr>
              <w:t>EN ISO 2160</w:t>
            </w:r>
          </w:p>
        </w:tc>
      </w:tr>
      <w:tr w:rsidR="00942382" w:rsidRPr="00337A07" w14:paraId="57A39193" w14:textId="77777777" w:rsidTr="00572A5D">
        <w:trPr>
          <w:trHeight w:val="85"/>
        </w:trPr>
        <w:tc>
          <w:tcPr>
            <w:tcW w:w="2906" w:type="dxa"/>
          </w:tcPr>
          <w:p w14:paraId="4421891C" w14:textId="77777777" w:rsidR="00942382" w:rsidRPr="00337A07" w:rsidRDefault="00942382" w:rsidP="00617777">
            <w:pPr>
              <w:keepNext/>
              <w:rPr>
                <w:sz w:val="20"/>
              </w:rPr>
            </w:pPr>
            <w:r w:rsidRPr="00337A07">
              <w:rPr>
                <w:sz w:val="20"/>
              </w:rPr>
              <w:t>Lead content</w:t>
            </w:r>
          </w:p>
        </w:tc>
        <w:tc>
          <w:tcPr>
            <w:tcW w:w="1039" w:type="dxa"/>
          </w:tcPr>
          <w:p w14:paraId="5595DFEC" w14:textId="77777777" w:rsidR="00942382" w:rsidRPr="00337A07" w:rsidRDefault="00942382" w:rsidP="00617777">
            <w:pPr>
              <w:keepNext/>
              <w:jc w:val="center"/>
              <w:rPr>
                <w:sz w:val="20"/>
              </w:rPr>
            </w:pPr>
            <w:r w:rsidRPr="00337A07">
              <w:rPr>
                <w:sz w:val="20"/>
              </w:rPr>
              <w:t>mg/l</w:t>
            </w:r>
          </w:p>
        </w:tc>
        <w:tc>
          <w:tcPr>
            <w:tcW w:w="2603" w:type="dxa"/>
            <w:gridSpan w:val="2"/>
          </w:tcPr>
          <w:p w14:paraId="71BC3806" w14:textId="77777777" w:rsidR="00942382" w:rsidRPr="00337A07" w:rsidRDefault="00942382" w:rsidP="00617777">
            <w:pPr>
              <w:keepNext/>
              <w:jc w:val="center"/>
              <w:rPr>
                <w:bCs/>
                <w:sz w:val="20"/>
              </w:rPr>
            </w:pPr>
            <w:r w:rsidRPr="00337A07">
              <w:rPr>
                <w:bCs/>
                <w:sz w:val="20"/>
              </w:rPr>
              <w:t>—</w:t>
            </w:r>
          </w:p>
        </w:tc>
        <w:tc>
          <w:tcPr>
            <w:tcW w:w="1677" w:type="dxa"/>
          </w:tcPr>
          <w:p w14:paraId="5CBE2F78" w14:textId="77777777" w:rsidR="00942382" w:rsidRPr="00337A07" w:rsidRDefault="00942382" w:rsidP="00617777">
            <w:pPr>
              <w:keepNext/>
              <w:jc w:val="center"/>
              <w:rPr>
                <w:bCs/>
                <w:sz w:val="20"/>
              </w:rPr>
            </w:pPr>
            <w:r w:rsidRPr="00337A07">
              <w:rPr>
                <w:bCs/>
                <w:sz w:val="20"/>
              </w:rPr>
              <w:t>5</w:t>
            </w:r>
          </w:p>
        </w:tc>
        <w:tc>
          <w:tcPr>
            <w:tcW w:w="1501" w:type="dxa"/>
          </w:tcPr>
          <w:p w14:paraId="07300103" w14:textId="77777777" w:rsidR="00942382" w:rsidRPr="00337A07" w:rsidRDefault="00942382" w:rsidP="00617777">
            <w:pPr>
              <w:keepNext/>
              <w:rPr>
                <w:bCs/>
                <w:sz w:val="20"/>
              </w:rPr>
            </w:pPr>
            <w:r w:rsidRPr="00337A07">
              <w:rPr>
                <w:bCs/>
                <w:sz w:val="20"/>
              </w:rPr>
              <w:t>EN 237</w:t>
            </w:r>
          </w:p>
        </w:tc>
      </w:tr>
      <w:tr w:rsidR="00942382" w:rsidRPr="00337A07" w14:paraId="642E0E4A" w14:textId="77777777" w:rsidTr="00572A5D">
        <w:trPr>
          <w:trHeight w:val="85"/>
        </w:trPr>
        <w:tc>
          <w:tcPr>
            <w:tcW w:w="2906" w:type="dxa"/>
          </w:tcPr>
          <w:p w14:paraId="3914AB2A" w14:textId="77777777" w:rsidR="00942382" w:rsidRPr="00337A07" w:rsidRDefault="00942382" w:rsidP="00617777">
            <w:pPr>
              <w:keepNext/>
              <w:rPr>
                <w:sz w:val="20"/>
              </w:rPr>
            </w:pPr>
            <w:r w:rsidRPr="00337A07">
              <w:rPr>
                <w:sz w:val="20"/>
              </w:rPr>
              <w:t xml:space="preserve">Phosphorus content </w:t>
            </w:r>
            <w:r w:rsidRPr="00337A07">
              <w:rPr>
                <w:sz w:val="20"/>
                <w:vertAlign w:val="superscript"/>
              </w:rPr>
              <w:t>6</w:t>
            </w:r>
          </w:p>
        </w:tc>
        <w:tc>
          <w:tcPr>
            <w:tcW w:w="1039" w:type="dxa"/>
          </w:tcPr>
          <w:p w14:paraId="68F74046" w14:textId="77777777" w:rsidR="00942382" w:rsidRPr="00337A07" w:rsidRDefault="00942382" w:rsidP="00617777">
            <w:pPr>
              <w:keepNext/>
              <w:jc w:val="center"/>
              <w:rPr>
                <w:sz w:val="20"/>
              </w:rPr>
            </w:pPr>
            <w:r w:rsidRPr="00337A07">
              <w:rPr>
                <w:sz w:val="20"/>
              </w:rPr>
              <w:t>mg/l</w:t>
            </w:r>
          </w:p>
        </w:tc>
        <w:tc>
          <w:tcPr>
            <w:tcW w:w="2603" w:type="dxa"/>
            <w:gridSpan w:val="2"/>
          </w:tcPr>
          <w:p w14:paraId="7069AB59" w14:textId="77777777" w:rsidR="00942382" w:rsidRPr="00337A07" w:rsidRDefault="00942382" w:rsidP="00617777">
            <w:pPr>
              <w:keepNext/>
              <w:jc w:val="center"/>
              <w:rPr>
                <w:bCs/>
                <w:sz w:val="20"/>
              </w:rPr>
            </w:pPr>
            <w:r w:rsidRPr="00337A07">
              <w:rPr>
                <w:bCs/>
                <w:sz w:val="20"/>
              </w:rPr>
              <w:t>—</w:t>
            </w:r>
          </w:p>
        </w:tc>
        <w:tc>
          <w:tcPr>
            <w:tcW w:w="1677" w:type="dxa"/>
          </w:tcPr>
          <w:p w14:paraId="20DF6115" w14:textId="77777777" w:rsidR="00942382" w:rsidRPr="00337A07" w:rsidRDefault="00942382" w:rsidP="00617777">
            <w:pPr>
              <w:keepNext/>
              <w:jc w:val="center"/>
              <w:rPr>
                <w:bCs/>
                <w:sz w:val="20"/>
              </w:rPr>
            </w:pPr>
            <w:r w:rsidRPr="00337A07">
              <w:rPr>
                <w:bCs/>
                <w:sz w:val="20"/>
              </w:rPr>
              <w:t>1.3</w:t>
            </w:r>
          </w:p>
        </w:tc>
        <w:tc>
          <w:tcPr>
            <w:tcW w:w="1501" w:type="dxa"/>
          </w:tcPr>
          <w:p w14:paraId="349C1DC0" w14:textId="77777777" w:rsidR="00942382" w:rsidRPr="00337A07" w:rsidRDefault="00942382" w:rsidP="00617777">
            <w:pPr>
              <w:keepNext/>
              <w:rPr>
                <w:bCs/>
                <w:sz w:val="20"/>
              </w:rPr>
            </w:pPr>
            <w:r w:rsidRPr="00337A07">
              <w:rPr>
                <w:bCs/>
                <w:sz w:val="20"/>
              </w:rPr>
              <w:t>ASTM D 3231</w:t>
            </w:r>
          </w:p>
        </w:tc>
      </w:tr>
      <w:tr w:rsidR="00942382" w:rsidRPr="00337A07" w14:paraId="1E4F38DB" w14:textId="77777777" w:rsidTr="00572A5D">
        <w:trPr>
          <w:trHeight w:val="85"/>
        </w:trPr>
        <w:tc>
          <w:tcPr>
            <w:tcW w:w="2906" w:type="dxa"/>
            <w:tcBorders>
              <w:bottom w:val="single" w:sz="12" w:space="0" w:color="auto"/>
            </w:tcBorders>
          </w:tcPr>
          <w:p w14:paraId="55E707EB" w14:textId="77777777" w:rsidR="00942382" w:rsidRPr="00337A07" w:rsidRDefault="00942382" w:rsidP="00617777">
            <w:pPr>
              <w:keepNext/>
              <w:rPr>
                <w:sz w:val="20"/>
              </w:rPr>
            </w:pPr>
            <w:r w:rsidRPr="00337A07">
              <w:rPr>
                <w:sz w:val="20"/>
              </w:rPr>
              <w:t xml:space="preserve">Ethanol </w:t>
            </w:r>
            <w:r w:rsidRPr="00337A07">
              <w:rPr>
                <w:sz w:val="20"/>
                <w:vertAlign w:val="superscript"/>
              </w:rPr>
              <w:t>4</w:t>
            </w:r>
          </w:p>
        </w:tc>
        <w:tc>
          <w:tcPr>
            <w:tcW w:w="1039" w:type="dxa"/>
            <w:tcBorders>
              <w:bottom w:val="single" w:sz="12" w:space="0" w:color="auto"/>
            </w:tcBorders>
          </w:tcPr>
          <w:p w14:paraId="1B27B6D0" w14:textId="77777777" w:rsidR="00942382" w:rsidRPr="00337A07" w:rsidRDefault="00942382" w:rsidP="00617777">
            <w:pPr>
              <w:keepNext/>
              <w:jc w:val="center"/>
              <w:rPr>
                <w:sz w:val="20"/>
              </w:rPr>
            </w:pPr>
            <w:r w:rsidRPr="00337A07">
              <w:rPr>
                <w:sz w:val="20"/>
              </w:rPr>
              <w:t>% v/v</w:t>
            </w:r>
          </w:p>
        </w:tc>
        <w:tc>
          <w:tcPr>
            <w:tcW w:w="2603" w:type="dxa"/>
            <w:gridSpan w:val="2"/>
            <w:tcBorders>
              <w:bottom w:val="single" w:sz="12" w:space="0" w:color="auto"/>
            </w:tcBorders>
          </w:tcPr>
          <w:p w14:paraId="5D9D0760" w14:textId="77777777" w:rsidR="00942382" w:rsidRPr="00337A07" w:rsidRDefault="00942382" w:rsidP="00617777">
            <w:pPr>
              <w:keepNext/>
              <w:jc w:val="center"/>
              <w:rPr>
                <w:bCs/>
                <w:strike/>
                <w:sz w:val="20"/>
              </w:rPr>
            </w:pPr>
            <w:r w:rsidRPr="00337A07">
              <w:rPr>
                <w:bCs/>
                <w:sz w:val="20"/>
              </w:rPr>
              <w:t>9.0</w:t>
            </w:r>
          </w:p>
        </w:tc>
        <w:tc>
          <w:tcPr>
            <w:tcW w:w="1677" w:type="dxa"/>
            <w:tcBorders>
              <w:bottom w:val="single" w:sz="12" w:space="0" w:color="auto"/>
            </w:tcBorders>
          </w:tcPr>
          <w:p w14:paraId="6C30E875" w14:textId="77777777" w:rsidR="00942382" w:rsidRPr="00337A07" w:rsidRDefault="00942382" w:rsidP="00617777">
            <w:pPr>
              <w:keepNext/>
              <w:jc w:val="center"/>
              <w:rPr>
                <w:bCs/>
                <w:sz w:val="20"/>
              </w:rPr>
            </w:pPr>
            <w:r w:rsidRPr="00337A07">
              <w:rPr>
                <w:bCs/>
                <w:sz w:val="20"/>
              </w:rPr>
              <w:t>10.0</w:t>
            </w:r>
          </w:p>
        </w:tc>
        <w:tc>
          <w:tcPr>
            <w:tcW w:w="1501" w:type="dxa"/>
            <w:tcBorders>
              <w:bottom w:val="single" w:sz="12" w:space="0" w:color="auto"/>
            </w:tcBorders>
          </w:tcPr>
          <w:p w14:paraId="2B52B0A3" w14:textId="77777777" w:rsidR="00942382" w:rsidRPr="00337A07" w:rsidRDefault="00942382" w:rsidP="00617777">
            <w:pPr>
              <w:keepNext/>
              <w:rPr>
                <w:bCs/>
                <w:sz w:val="20"/>
              </w:rPr>
            </w:pPr>
            <w:r w:rsidRPr="00337A07">
              <w:rPr>
                <w:bCs/>
                <w:sz w:val="20"/>
              </w:rPr>
              <w:t>EN 22854</w:t>
            </w:r>
          </w:p>
        </w:tc>
      </w:tr>
      <w:tr w:rsidR="00942382" w:rsidRPr="00337A07" w14:paraId="16E539B6" w14:textId="77777777" w:rsidTr="00572A5D">
        <w:trPr>
          <w:trHeight w:val="419"/>
        </w:trPr>
        <w:tc>
          <w:tcPr>
            <w:tcW w:w="9726" w:type="dxa"/>
            <w:gridSpan w:val="6"/>
            <w:tcBorders>
              <w:top w:val="single" w:sz="12" w:space="0" w:color="auto"/>
              <w:left w:val="nil"/>
              <w:bottom w:val="nil"/>
              <w:right w:val="nil"/>
            </w:tcBorders>
          </w:tcPr>
          <w:p w14:paraId="6044E2A7" w14:textId="77777777" w:rsidR="00942382" w:rsidRPr="00337A07" w:rsidRDefault="00942382" w:rsidP="00F74ECF">
            <w:pPr>
              <w:spacing w:before="40"/>
              <w:ind w:left="335" w:hanging="335"/>
              <w:rPr>
                <w:sz w:val="18"/>
                <w:szCs w:val="18"/>
              </w:rPr>
            </w:pPr>
            <w:r w:rsidRPr="00337A07">
              <w:rPr>
                <w:sz w:val="18"/>
                <w:szCs w:val="18"/>
                <w:vertAlign w:val="superscript"/>
              </w:rPr>
              <w:t>1</w:t>
            </w:r>
            <w:r w:rsidRPr="00337A07">
              <w:rPr>
                <w:sz w:val="18"/>
                <w:szCs w:val="18"/>
              </w:rPr>
              <w:tab/>
              <w:t>The values quoted in the specifications are ‘true values’. In establishment of their limit values the terms of ISO 4259 Petroleum products - Determination and application of precision data in relation to methods of test have been applied and in fixing a minimum value, a minimum difference of 2R above zero has been taken into account; in fixing a maximum and minimum value, the minimum difference is 4R (R = reproducibility). Notwithstanding this measure, which is necessary for technical reasons, the manufacturer of fuels shall nevertheless aim at a zero value where the stipulated maximum value is 2R and at the mean value in the case of quotations of maximum and minimum limits. Should it be necessary to clarify whether a fuel meets the requirements of the specifications, the terms of ISO 4259 shall be applied.</w:t>
            </w:r>
          </w:p>
          <w:p w14:paraId="4DB80A3E" w14:textId="77777777" w:rsidR="00942382" w:rsidRPr="00337A07" w:rsidRDefault="00942382" w:rsidP="00617777">
            <w:pPr>
              <w:ind w:left="333" w:hanging="333"/>
              <w:rPr>
                <w:sz w:val="18"/>
                <w:szCs w:val="18"/>
              </w:rPr>
            </w:pPr>
            <w:r w:rsidRPr="00337A07">
              <w:rPr>
                <w:sz w:val="18"/>
                <w:szCs w:val="18"/>
                <w:vertAlign w:val="superscript"/>
              </w:rPr>
              <w:t>2</w:t>
            </w:r>
            <w:r w:rsidRPr="00337A07">
              <w:rPr>
                <w:sz w:val="18"/>
                <w:szCs w:val="18"/>
              </w:rPr>
              <w:tab/>
              <w:t>A correction factor of 0</w:t>
            </w:r>
            <w:r w:rsidR="005F5BC4">
              <w:rPr>
                <w:sz w:val="18"/>
                <w:szCs w:val="18"/>
              </w:rPr>
              <w:t>.</w:t>
            </w:r>
            <w:r w:rsidRPr="00337A07">
              <w:rPr>
                <w:sz w:val="18"/>
                <w:szCs w:val="18"/>
              </w:rPr>
              <w:t>2 for MON and RON shall be subtracted for the calculation of the final result in accordance with EN 228:2008.</w:t>
            </w:r>
          </w:p>
          <w:p w14:paraId="286DC3BE" w14:textId="77777777" w:rsidR="00942382" w:rsidRPr="00337A07" w:rsidRDefault="00942382" w:rsidP="00617777">
            <w:pPr>
              <w:ind w:left="333" w:hanging="333"/>
              <w:rPr>
                <w:b/>
                <w:bCs/>
                <w:strike/>
                <w:sz w:val="18"/>
                <w:szCs w:val="18"/>
              </w:rPr>
            </w:pPr>
            <w:r w:rsidRPr="00337A07">
              <w:rPr>
                <w:sz w:val="18"/>
                <w:szCs w:val="18"/>
                <w:vertAlign w:val="superscript"/>
              </w:rPr>
              <w:t>3</w:t>
            </w:r>
            <w:r w:rsidRPr="00337A07">
              <w:rPr>
                <w:sz w:val="18"/>
                <w:szCs w:val="18"/>
              </w:rPr>
              <w:tab/>
              <w:t>The fuel may contain oxidation inhibitors and metal deactivators normally used to stabilise refinery gasoline streams, but detergent/dispersive additives and solvent oils shall not be added.</w:t>
            </w:r>
          </w:p>
          <w:p w14:paraId="15FB13FC" w14:textId="77777777" w:rsidR="00942382" w:rsidRPr="00337A07" w:rsidRDefault="00942382" w:rsidP="00617777">
            <w:pPr>
              <w:ind w:left="333" w:hanging="333"/>
              <w:rPr>
                <w:bCs/>
                <w:sz w:val="18"/>
                <w:szCs w:val="18"/>
              </w:rPr>
            </w:pPr>
            <w:r w:rsidRPr="00337A07">
              <w:rPr>
                <w:bCs/>
                <w:sz w:val="18"/>
                <w:szCs w:val="18"/>
                <w:vertAlign w:val="superscript"/>
              </w:rPr>
              <w:t>4</w:t>
            </w:r>
            <w:r w:rsidRPr="00337A07">
              <w:rPr>
                <w:bCs/>
                <w:sz w:val="18"/>
                <w:szCs w:val="18"/>
              </w:rPr>
              <w:tab/>
              <w:t>Ethanol is the only oxygenate that shall be intentionally added to the reference fuel. The Ethanol used shall conform to EN 15376.</w:t>
            </w:r>
          </w:p>
          <w:p w14:paraId="5C3A7AB8" w14:textId="74D3AAA7" w:rsidR="00942382" w:rsidRPr="00337A07" w:rsidRDefault="00942382" w:rsidP="00617777">
            <w:pPr>
              <w:ind w:left="333" w:hanging="333"/>
              <w:rPr>
                <w:sz w:val="18"/>
                <w:szCs w:val="18"/>
              </w:rPr>
            </w:pPr>
            <w:r w:rsidRPr="008B5339">
              <w:rPr>
                <w:sz w:val="18"/>
                <w:szCs w:val="18"/>
                <w:vertAlign w:val="superscript"/>
              </w:rPr>
              <w:t>5</w:t>
            </w:r>
            <w:r w:rsidRPr="008B5339">
              <w:rPr>
                <w:sz w:val="18"/>
                <w:szCs w:val="18"/>
              </w:rPr>
              <w:tab/>
              <w:t xml:space="preserve">The actual sulphur content of the fuel used for the </w:t>
            </w:r>
            <w:r w:rsidR="00570796">
              <w:rPr>
                <w:sz w:val="18"/>
                <w:szCs w:val="18"/>
              </w:rPr>
              <w:t>Type 6</w:t>
            </w:r>
            <w:r w:rsidR="008B5339" w:rsidRPr="00073193">
              <w:rPr>
                <w:sz w:val="18"/>
                <w:szCs w:val="18"/>
              </w:rPr>
              <w:t xml:space="preserve"> </w:t>
            </w:r>
            <w:r w:rsidRPr="00073193">
              <w:rPr>
                <w:sz w:val="18"/>
                <w:szCs w:val="18"/>
              </w:rPr>
              <w:t>test</w:t>
            </w:r>
            <w:r w:rsidRPr="008B5339">
              <w:rPr>
                <w:sz w:val="18"/>
                <w:szCs w:val="18"/>
              </w:rPr>
              <w:t xml:space="preserve"> shall be reported.</w:t>
            </w:r>
          </w:p>
          <w:p w14:paraId="4A82CC52" w14:textId="77777777" w:rsidR="00942382" w:rsidRPr="00337A07" w:rsidRDefault="00942382" w:rsidP="00617777">
            <w:pPr>
              <w:ind w:left="333" w:hanging="333"/>
              <w:rPr>
                <w:sz w:val="18"/>
                <w:szCs w:val="18"/>
              </w:rPr>
            </w:pPr>
            <w:r w:rsidRPr="00337A07">
              <w:rPr>
                <w:sz w:val="18"/>
                <w:szCs w:val="18"/>
                <w:vertAlign w:val="superscript"/>
              </w:rPr>
              <w:t>6</w:t>
            </w:r>
            <w:r w:rsidRPr="00337A07">
              <w:rPr>
                <w:sz w:val="18"/>
                <w:szCs w:val="18"/>
              </w:rPr>
              <w:tab/>
              <w:t>There shall be no intentional addition of compounds containing phosphorus, iron, manganese, or lead to this reference fuel.</w:t>
            </w:r>
          </w:p>
        </w:tc>
      </w:tr>
    </w:tbl>
    <w:p w14:paraId="38609592" w14:textId="7F6CCEC6" w:rsidR="001B6066" w:rsidRDefault="001B6066" w:rsidP="00F946AB">
      <w:pPr>
        <w:pStyle w:val="TableHeading"/>
        <w:ind w:left="0"/>
      </w:pPr>
      <w:r>
        <w:br w:type="page"/>
      </w:r>
    </w:p>
    <w:p w14:paraId="72E3BF60" w14:textId="52269CD6" w:rsidR="00CB47F0" w:rsidRPr="00337A07" w:rsidRDefault="005F2994" w:rsidP="004D3946">
      <w:pPr>
        <w:pStyle w:val="TableHeading"/>
        <w:keepNext/>
        <w:ind w:left="0"/>
      </w:pPr>
      <w:r w:rsidRPr="00337A07">
        <w:lastRenderedPageBreak/>
        <w:t>Type: Eth</w:t>
      </w:r>
      <w:r w:rsidR="00190F8A" w:rsidRPr="00337A07">
        <w:t>anol (E75)</w:t>
      </w:r>
    </w:p>
    <w:tbl>
      <w:tblPr>
        <w:tblW w:w="9639"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A0" w:firstRow="1" w:lastRow="0" w:firstColumn="1" w:lastColumn="0" w:noHBand="0" w:noVBand="0"/>
      </w:tblPr>
      <w:tblGrid>
        <w:gridCol w:w="3120"/>
        <w:gridCol w:w="1320"/>
        <w:gridCol w:w="1440"/>
        <w:gridCol w:w="1440"/>
        <w:gridCol w:w="2319"/>
      </w:tblGrid>
      <w:tr w:rsidR="00CB47F0" w:rsidRPr="00337A07" w14:paraId="0B26C2C5" w14:textId="77777777" w:rsidTr="00572A5D">
        <w:tc>
          <w:tcPr>
            <w:tcW w:w="3120" w:type="dxa"/>
            <w:vMerge w:val="restart"/>
            <w:tcBorders>
              <w:bottom w:val="single" w:sz="12" w:space="0" w:color="auto"/>
            </w:tcBorders>
            <w:vAlign w:val="center"/>
          </w:tcPr>
          <w:p w14:paraId="2631B1EC" w14:textId="77777777" w:rsidR="00CB47F0" w:rsidRPr="00337A07" w:rsidRDefault="00CB47F0" w:rsidP="000017EE">
            <w:pPr>
              <w:keepNext/>
              <w:tabs>
                <w:tab w:val="left" w:pos="567"/>
                <w:tab w:val="left" w:pos="1134"/>
                <w:tab w:val="left" w:pos="1360"/>
                <w:tab w:val="left" w:pos="5664"/>
                <w:tab w:val="left" w:pos="6372"/>
                <w:tab w:val="left" w:pos="7080"/>
                <w:tab w:val="left" w:pos="7788"/>
              </w:tabs>
              <w:spacing w:before="80" w:after="80" w:line="200" w:lineRule="exact"/>
              <w:rPr>
                <w:i/>
                <w:sz w:val="16"/>
                <w:szCs w:val="16"/>
              </w:rPr>
            </w:pPr>
            <w:r w:rsidRPr="00337A07">
              <w:rPr>
                <w:i/>
                <w:sz w:val="16"/>
                <w:szCs w:val="16"/>
              </w:rPr>
              <w:t>Parameter</w:t>
            </w:r>
          </w:p>
        </w:tc>
        <w:tc>
          <w:tcPr>
            <w:tcW w:w="1320" w:type="dxa"/>
            <w:vMerge w:val="restart"/>
            <w:tcBorders>
              <w:bottom w:val="single" w:sz="12" w:space="0" w:color="auto"/>
            </w:tcBorders>
            <w:shd w:val="clear" w:color="auto" w:fill="FFFFFF"/>
            <w:vAlign w:val="center"/>
          </w:tcPr>
          <w:p w14:paraId="5B8381BA" w14:textId="77777777" w:rsidR="00CB47F0" w:rsidRPr="00337A07" w:rsidRDefault="00CB47F0" w:rsidP="000017EE">
            <w:pPr>
              <w:keepNext/>
              <w:tabs>
                <w:tab w:val="left" w:pos="567"/>
                <w:tab w:val="left" w:pos="1134"/>
                <w:tab w:val="left" w:pos="1360"/>
                <w:tab w:val="left" w:pos="5664"/>
                <w:tab w:val="left" w:pos="6372"/>
                <w:tab w:val="left" w:pos="7080"/>
                <w:tab w:val="left" w:pos="7788"/>
              </w:tabs>
              <w:spacing w:before="80" w:after="80" w:line="200" w:lineRule="exact"/>
              <w:ind w:left="1134" w:hanging="1134"/>
              <w:jc w:val="center"/>
              <w:rPr>
                <w:bCs/>
                <w:i/>
                <w:sz w:val="16"/>
                <w:szCs w:val="16"/>
              </w:rPr>
            </w:pPr>
            <w:r w:rsidRPr="00337A07">
              <w:rPr>
                <w:i/>
                <w:sz w:val="16"/>
                <w:szCs w:val="16"/>
              </w:rPr>
              <w:t>Unit</w:t>
            </w:r>
          </w:p>
        </w:tc>
        <w:tc>
          <w:tcPr>
            <w:tcW w:w="2880" w:type="dxa"/>
            <w:gridSpan w:val="2"/>
            <w:tcBorders>
              <w:bottom w:val="single" w:sz="2" w:space="0" w:color="auto"/>
            </w:tcBorders>
            <w:shd w:val="clear" w:color="auto" w:fill="FFFFFF"/>
            <w:vAlign w:val="center"/>
          </w:tcPr>
          <w:p w14:paraId="5F1491FD" w14:textId="77777777" w:rsidR="00CB47F0" w:rsidRPr="00337A07" w:rsidRDefault="00CB47F0" w:rsidP="000017EE">
            <w:pPr>
              <w:keepNext/>
              <w:tabs>
                <w:tab w:val="left" w:pos="567"/>
                <w:tab w:val="left" w:pos="1134"/>
                <w:tab w:val="left" w:pos="1360"/>
                <w:tab w:val="left" w:pos="5664"/>
                <w:tab w:val="left" w:pos="6372"/>
                <w:tab w:val="left" w:pos="7080"/>
                <w:tab w:val="left" w:pos="7788"/>
              </w:tabs>
              <w:spacing w:before="80" w:after="80" w:line="200" w:lineRule="exact"/>
              <w:ind w:left="1134" w:hanging="1134"/>
              <w:jc w:val="center"/>
              <w:rPr>
                <w:i/>
                <w:sz w:val="16"/>
                <w:szCs w:val="16"/>
              </w:rPr>
            </w:pPr>
            <w:r w:rsidRPr="00337A07">
              <w:rPr>
                <w:i/>
                <w:sz w:val="16"/>
                <w:szCs w:val="16"/>
              </w:rPr>
              <w:t>Limits</w:t>
            </w:r>
            <w:r w:rsidR="004368E9" w:rsidRPr="00337A07">
              <w:rPr>
                <w:i/>
                <w:sz w:val="16"/>
                <w:szCs w:val="16"/>
              </w:rPr>
              <w:t xml:space="preserve"> </w:t>
            </w:r>
            <w:r w:rsidRPr="00337A07">
              <w:rPr>
                <w:i/>
                <w:sz w:val="16"/>
                <w:szCs w:val="16"/>
                <w:vertAlign w:val="superscript"/>
              </w:rPr>
              <w:t>1</w:t>
            </w:r>
          </w:p>
        </w:tc>
        <w:tc>
          <w:tcPr>
            <w:tcW w:w="2319" w:type="dxa"/>
            <w:vMerge w:val="restart"/>
            <w:tcBorders>
              <w:bottom w:val="single" w:sz="12" w:space="0" w:color="auto"/>
            </w:tcBorders>
            <w:shd w:val="clear" w:color="auto" w:fill="FFFFFF"/>
            <w:vAlign w:val="center"/>
          </w:tcPr>
          <w:p w14:paraId="33317373" w14:textId="77777777" w:rsidR="00CB47F0" w:rsidRPr="00337A07" w:rsidRDefault="00CB47F0" w:rsidP="000017EE">
            <w:pPr>
              <w:keepNext/>
              <w:tabs>
                <w:tab w:val="left" w:pos="567"/>
                <w:tab w:val="left" w:pos="1134"/>
                <w:tab w:val="left" w:pos="1360"/>
                <w:tab w:val="left" w:pos="5664"/>
                <w:tab w:val="left" w:pos="6372"/>
                <w:tab w:val="left" w:pos="7080"/>
                <w:tab w:val="left" w:pos="7788"/>
              </w:tabs>
              <w:spacing w:before="80" w:after="80" w:line="200" w:lineRule="exact"/>
              <w:ind w:left="1134" w:hanging="1134"/>
              <w:rPr>
                <w:i/>
                <w:sz w:val="16"/>
                <w:szCs w:val="16"/>
              </w:rPr>
            </w:pPr>
            <w:r w:rsidRPr="00337A07">
              <w:rPr>
                <w:i/>
                <w:sz w:val="16"/>
                <w:szCs w:val="16"/>
              </w:rPr>
              <w:t>Test method</w:t>
            </w:r>
            <w:r w:rsidR="004368E9" w:rsidRPr="00337A07">
              <w:rPr>
                <w:i/>
                <w:sz w:val="16"/>
                <w:szCs w:val="16"/>
              </w:rPr>
              <w:t xml:space="preserve"> </w:t>
            </w:r>
            <w:r w:rsidRPr="00337A07">
              <w:rPr>
                <w:i/>
                <w:sz w:val="16"/>
                <w:szCs w:val="16"/>
                <w:vertAlign w:val="superscript"/>
              </w:rPr>
              <w:t>2</w:t>
            </w:r>
          </w:p>
        </w:tc>
      </w:tr>
      <w:tr w:rsidR="00CB47F0" w:rsidRPr="00337A07" w14:paraId="7CFDFE62" w14:textId="77777777" w:rsidTr="00572A5D">
        <w:tc>
          <w:tcPr>
            <w:tcW w:w="3120" w:type="dxa"/>
            <w:vMerge/>
            <w:tcBorders>
              <w:bottom w:val="single" w:sz="12" w:space="0" w:color="auto"/>
            </w:tcBorders>
            <w:shd w:val="clear" w:color="auto" w:fill="FFFFFF"/>
          </w:tcPr>
          <w:p w14:paraId="690AB7AF" w14:textId="77777777" w:rsidR="00CB47F0" w:rsidRPr="00337A07" w:rsidRDefault="00CB47F0" w:rsidP="000017EE">
            <w:pPr>
              <w:keepNext/>
              <w:tabs>
                <w:tab w:val="left" w:pos="567"/>
                <w:tab w:val="left" w:pos="1134"/>
                <w:tab w:val="left" w:pos="1360"/>
                <w:tab w:val="left" w:pos="5664"/>
                <w:tab w:val="left" w:pos="6372"/>
                <w:tab w:val="left" w:pos="7080"/>
                <w:tab w:val="left" w:pos="7788"/>
              </w:tabs>
              <w:spacing w:before="80" w:after="80" w:line="200" w:lineRule="exact"/>
              <w:ind w:left="1134" w:hanging="1134"/>
              <w:rPr>
                <w:i/>
                <w:sz w:val="16"/>
                <w:szCs w:val="16"/>
              </w:rPr>
            </w:pPr>
          </w:p>
        </w:tc>
        <w:tc>
          <w:tcPr>
            <w:tcW w:w="1320" w:type="dxa"/>
            <w:vMerge/>
            <w:tcBorders>
              <w:bottom w:val="single" w:sz="12" w:space="0" w:color="auto"/>
            </w:tcBorders>
            <w:shd w:val="clear" w:color="auto" w:fill="FFFFFF"/>
          </w:tcPr>
          <w:p w14:paraId="5B35B6A6" w14:textId="77777777" w:rsidR="00CB47F0" w:rsidRPr="00337A07" w:rsidRDefault="00CB47F0" w:rsidP="000017EE">
            <w:pPr>
              <w:keepNext/>
              <w:tabs>
                <w:tab w:val="left" w:pos="567"/>
                <w:tab w:val="left" w:pos="1134"/>
                <w:tab w:val="left" w:pos="1360"/>
                <w:tab w:val="left" w:pos="5664"/>
                <w:tab w:val="left" w:pos="6372"/>
                <w:tab w:val="left" w:pos="7080"/>
                <w:tab w:val="left" w:pos="7788"/>
              </w:tabs>
              <w:spacing w:before="80" w:after="80" w:line="200" w:lineRule="exact"/>
              <w:ind w:left="1134" w:hanging="1134"/>
              <w:jc w:val="center"/>
              <w:rPr>
                <w:bCs/>
                <w:i/>
                <w:sz w:val="16"/>
                <w:szCs w:val="16"/>
              </w:rPr>
            </w:pPr>
          </w:p>
        </w:tc>
        <w:tc>
          <w:tcPr>
            <w:tcW w:w="1440" w:type="dxa"/>
            <w:tcBorders>
              <w:bottom w:val="single" w:sz="12" w:space="0" w:color="auto"/>
            </w:tcBorders>
            <w:shd w:val="clear" w:color="auto" w:fill="FFFFFF"/>
            <w:vAlign w:val="center"/>
          </w:tcPr>
          <w:p w14:paraId="36ACE4BC" w14:textId="77777777" w:rsidR="00CB47F0" w:rsidRPr="00337A07" w:rsidRDefault="00CB47F0" w:rsidP="000017EE">
            <w:pPr>
              <w:keepNext/>
              <w:tabs>
                <w:tab w:val="left" w:pos="567"/>
                <w:tab w:val="left" w:pos="1134"/>
                <w:tab w:val="left" w:pos="1360"/>
                <w:tab w:val="left" w:pos="5664"/>
                <w:tab w:val="left" w:pos="6372"/>
                <w:tab w:val="left" w:pos="7080"/>
                <w:tab w:val="left" w:pos="7788"/>
              </w:tabs>
              <w:spacing w:before="80" w:after="80" w:line="200" w:lineRule="exact"/>
              <w:ind w:left="1134" w:hanging="1134"/>
              <w:jc w:val="center"/>
              <w:rPr>
                <w:bCs/>
                <w:i/>
                <w:sz w:val="16"/>
                <w:szCs w:val="16"/>
              </w:rPr>
            </w:pPr>
            <w:r w:rsidRPr="00337A07">
              <w:rPr>
                <w:bCs/>
                <w:i/>
                <w:sz w:val="16"/>
                <w:szCs w:val="16"/>
              </w:rPr>
              <w:t>Minimum</w:t>
            </w:r>
          </w:p>
        </w:tc>
        <w:tc>
          <w:tcPr>
            <w:tcW w:w="1440" w:type="dxa"/>
            <w:tcBorders>
              <w:bottom w:val="single" w:sz="12" w:space="0" w:color="auto"/>
            </w:tcBorders>
            <w:shd w:val="clear" w:color="auto" w:fill="FFFFFF"/>
            <w:vAlign w:val="center"/>
          </w:tcPr>
          <w:p w14:paraId="21CFBF63" w14:textId="77777777" w:rsidR="00CB47F0" w:rsidRPr="00337A07" w:rsidRDefault="00CB47F0" w:rsidP="000017EE">
            <w:pPr>
              <w:keepNext/>
              <w:tabs>
                <w:tab w:val="left" w:pos="567"/>
                <w:tab w:val="left" w:pos="1134"/>
                <w:tab w:val="left" w:pos="1360"/>
                <w:tab w:val="left" w:pos="5664"/>
                <w:tab w:val="left" w:pos="6372"/>
                <w:tab w:val="left" w:pos="7080"/>
                <w:tab w:val="left" w:pos="7788"/>
              </w:tabs>
              <w:spacing w:before="80" w:after="80" w:line="200" w:lineRule="exact"/>
              <w:ind w:left="1134" w:hanging="1134"/>
              <w:jc w:val="center"/>
              <w:rPr>
                <w:i/>
                <w:sz w:val="16"/>
                <w:szCs w:val="16"/>
              </w:rPr>
            </w:pPr>
            <w:r w:rsidRPr="00337A07">
              <w:rPr>
                <w:bCs/>
                <w:i/>
                <w:sz w:val="16"/>
                <w:szCs w:val="16"/>
              </w:rPr>
              <w:t>Maximum</w:t>
            </w:r>
          </w:p>
        </w:tc>
        <w:tc>
          <w:tcPr>
            <w:tcW w:w="2319" w:type="dxa"/>
            <w:vMerge/>
            <w:tcBorders>
              <w:bottom w:val="single" w:sz="12" w:space="0" w:color="auto"/>
            </w:tcBorders>
            <w:shd w:val="clear" w:color="auto" w:fill="FFFFFF"/>
          </w:tcPr>
          <w:p w14:paraId="39EE108F" w14:textId="77777777" w:rsidR="00CB47F0" w:rsidRPr="00337A07" w:rsidRDefault="00CB47F0" w:rsidP="000017EE">
            <w:pPr>
              <w:keepNext/>
              <w:tabs>
                <w:tab w:val="left" w:pos="567"/>
                <w:tab w:val="left" w:pos="1134"/>
                <w:tab w:val="left" w:pos="1360"/>
                <w:tab w:val="left" w:pos="5664"/>
                <w:tab w:val="left" w:pos="6372"/>
                <w:tab w:val="left" w:pos="7080"/>
                <w:tab w:val="left" w:pos="7788"/>
              </w:tabs>
              <w:spacing w:before="80" w:after="80" w:line="200" w:lineRule="exact"/>
              <w:ind w:left="1134" w:hanging="1134"/>
              <w:rPr>
                <w:szCs w:val="24"/>
              </w:rPr>
            </w:pPr>
          </w:p>
        </w:tc>
      </w:tr>
      <w:tr w:rsidR="00CB47F0" w:rsidRPr="00337A07" w14:paraId="3212BDDA" w14:textId="77777777" w:rsidTr="00572A5D">
        <w:tc>
          <w:tcPr>
            <w:tcW w:w="3120" w:type="dxa"/>
            <w:tcBorders>
              <w:top w:val="single" w:sz="12" w:space="0" w:color="auto"/>
            </w:tcBorders>
            <w:shd w:val="clear" w:color="auto" w:fill="FFFFFF"/>
          </w:tcPr>
          <w:p w14:paraId="3714FDE6" w14:textId="77777777" w:rsidR="00CB47F0" w:rsidRPr="00337A07" w:rsidRDefault="00CB47F0" w:rsidP="00B86B90">
            <w:pPr>
              <w:keepNext/>
              <w:tabs>
                <w:tab w:val="left" w:pos="5664"/>
                <w:tab w:val="left" w:pos="6372"/>
                <w:tab w:val="left" w:pos="7080"/>
                <w:tab w:val="left" w:pos="7788"/>
              </w:tabs>
              <w:ind w:left="57"/>
              <w:rPr>
                <w:sz w:val="20"/>
              </w:rPr>
            </w:pPr>
            <w:r w:rsidRPr="00337A07">
              <w:rPr>
                <w:sz w:val="20"/>
              </w:rPr>
              <w:t>Research octane number, RON</w:t>
            </w:r>
          </w:p>
        </w:tc>
        <w:tc>
          <w:tcPr>
            <w:tcW w:w="1320" w:type="dxa"/>
            <w:tcBorders>
              <w:top w:val="single" w:sz="12" w:space="0" w:color="auto"/>
            </w:tcBorders>
            <w:shd w:val="clear" w:color="auto" w:fill="FFFFFF"/>
            <w:vAlign w:val="center"/>
          </w:tcPr>
          <w:p w14:paraId="3B5D239E" w14:textId="77777777" w:rsidR="00CB47F0" w:rsidRPr="00337A07" w:rsidRDefault="00CB47F0" w:rsidP="004D3946">
            <w:pPr>
              <w:keepNext/>
              <w:tabs>
                <w:tab w:val="left" w:pos="567"/>
                <w:tab w:val="left" w:pos="1134"/>
                <w:tab w:val="left" w:pos="1360"/>
                <w:tab w:val="left" w:pos="5664"/>
                <w:tab w:val="left" w:pos="6372"/>
                <w:tab w:val="left" w:pos="7080"/>
                <w:tab w:val="left" w:pos="7788"/>
              </w:tabs>
              <w:ind w:left="1134" w:hanging="1134"/>
              <w:jc w:val="center"/>
              <w:rPr>
                <w:bCs/>
                <w:sz w:val="20"/>
              </w:rPr>
            </w:pPr>
          </w:p>
        </w:tc>
        <w:tc>
          <w:tcPr>
            <w:tcW w:w="1440" w:type="dxa"/>
            <w:tcBorders>
              <w:top w:val="single" w:sz="12" w:space="0" w:color="auto"/>
            </w:tcBorders>
            <w:shd w:val="clear" w:color="auto" w:fill="FFFFFF"/>
            <w:vAlign w:val="center"/>
          </w:tcPr>
          <w:p w14:paraId="7F2C2DAD" w14:textId="77777777" w:rsidR="00CB47F0" w:rsidRPr="00337A07" w:rsidRDefault="00CB47F0" w:rsidP="004D3946">
            <w:pPr>
              <w:keepNext/>
              <w:tabs>
                <w:tab w:val="left" w:pos="567"/>
                <w:tab w:val="left" w:pos="1134"/>
                <w:tab w:val="left" w:pos="1360"/>
                <w:tab w:val="left" w:pos="5664"/>
                <w:tab w:val="left" w:pos="6372"/>
                <w:tab w:val="left" w:pos="7080"/>
                <w:tab w:val="left" w:pos="7788"/>
              </w:tabs>
              <w:ind w:left="1134" w:hanging="1134"/>
              <w:jc w:val="center"/>
              <w:rPr>
                <w:bCs/>
                <w:sz w:val="20"/>
              </w:rPr>
            </w:pPr>
            <w:r w:rsidRPr="00337A07">
              <w:rPr>
                <w:sz w:val="20"/>
              </w:rPr>
              <w:t>95</w:t>
            </w:r>
          </w:p>
        </w:tc>
        <w:tc>
          <w:tcPr>
            <w:tcW w:w="1440" w:type="dxa"/>
            <w:tcBorders>
              <w:top w:val="single" w:sz="12" w:space="0" w:color="auto"/>
            </w:tcBorders>
            <w:shd w:val="clear" w:color="auto" w:fill="FFFFFF"/>
            <w:vAlign w:val="center"/>
          </w:tcPr>
          <w:p w14:paraId="5CE13869" w14:textId="77777777" w:rsidR="00CB47F0" w:rsidRPr="00337A07" w:rsidRDefault="00CB47F0" w:rsidP="004D3946">
            <w:pPr>
              <w:keepNext/>
              <w:tabs>
                <w:tab w:val="left" w:pos="567"/>
                <w:tab w:val="left" w:pos="1134"/>
                <w:tab w:val="left" w:pos="1360"/>
                <w:tab w:val="left" w:pos="5664"/>
                <w:tab w:val="left" w:pos="6372"/>
                <w:tab w:val="left" w:pos="7080"/>
                <w:tab w:val="left" w:pos="7788"/>
              </w:tabs>
              <w:ind w:left="1134" w:hanging="1134"/>
              <w:jc w:val="center"/>
              <w:rPr>
                <w:sz w:val="20"/>
              </w:rPr>
            </w:pPr>
            <w:r w:rsidRPr="00337A07">
              <w:rPr>
                <w:sz w:val="20"/>
              </w:rPr>
              <w:t>-</w:t>
            </w:r>
          </w:p>
        </w:tc>
        <w:tc>
          <w:tcPr>
            <w:tcW w:w="2319" w:type="dxa"/>
            <w:tcBorders>
              <w:top w:val="single" w:sz="12" w:space="0" w:color="auto"/>
            </w:tcBorders>
            <w:shd w:val="clear" w:color="auto" w:fill="FFFFFF"/>
            <w:vAlign w:val="center"/>
          </w:tcPr>
          <w:p w14:paraId="473E0A02" w14:textId="77777777" w:rsidR="00CB47F0" w:rsidRPr="00337A07" w:rsidRDefault="00CB47F0" w:rsidP="00B86B90">
            <w:pPr>
              <w:keepNext/>
              <w:tabs>
                <w:tab w:val="left" w:pos="1134"/>
                <w:tab w:val="left" w:pos="1360"/>
                <w:tab w:val="left" w:pos="5664"/>
                <w:tab w:val="left" w:pos="6372"/>
                <w:tab w:val="left" w:pos="7080"/>
                <w:tab w:val="left" w:pos="7788"/>
              </w:tabs>
              <w:ind w:left="1191" w:hanging="1134"/>
              <w:rPr>
                <w:sz w:val="20"/>
              </w:rPr>
            </w:pPr>
            <w:r w:rsidRPr="00337A07">
              <w:rPr>
                <w:sz w:val="20"/>
              </w:rPr>
              <w:t>EN ISO 5164</w:t>
            </w:r>
          </w:p>
        </w:tc>
      </w:tr>
      <w:tr w:rsidR="00CB47F0" w:rsidRPr="00337A07" w14:paraId="515C1851" w14:textId="77777777" w:rsidTr="00572A5D">
        <w:tc>
          <w:tcPr>
            <w:tcW w:w="3120" w:type="dxa"/>
            <w:shd w:val="clear" w:color="auto" w:fill="FFFFFF"/>
          </w:tcPr>
          <w:p w14:paraId="140A26D8" w14:textId="77777777" w:rsidR="00CB47F0" w:rsidRPr="00337A07" w:rsidRDefault="00CB47F0" w:rsidP="00B86B90">
            <w:pPr>
              <w:keepNext/>
              <w:tabs>
                <w:tab w:val="left" w:pos="567"/>
                <w:tab w:val="left" w:pos="1134"/>
                <w:tab w:val="left" w:pos="1360"/>
                <w:tab w:val="left" w:pos="5664"/>
                <w:tab w:val="left" w:pos="6372"/>
                <w:tab w:val="left" w:pos="7080"/>
                <w:tab w:val="left" w:pos="7788"/>
              </w:tabs>
              <w:ind w:left="57"/>
              <w:rPr>
                <w:sz w:val="20"/>
              </w:rPr>
            </w:pPr>
            <w:r w:rsidRPr="00337A07">
              <w:rPr>
                <w:sz w:val="20"/>
              </w:rPr>
              <w:t>Motor octane number, MON</w:t>
            </w:r>
          </w:p>
        </w:tc>
        <w:tc>
          <w:tcPr>
            <w:tcW w:w="1320" w:type="dxa"/>
            <w:shd w:val="clear" w:color="auto" w:fill="FFFFFF"/>
            <w:vAlign w:val="center"/>
          </w:tcPr>
          <w:p w14:paraId="6480ED5B" w14:textId="77777777" w:rsidR="00CB47F0" w:rsidRPr="00337A07" w:rsidRDefault="00CB47F0" w:rsidP="004D3946">
            <w:pPr>
              <w:keepNext/>
              <w:tabs>
                <w:tab w:val="left" w:pos="567"/>
                <w:tab w:val="left" w:pos="1134"/>
                <w:tab w:val="left" w:pos="1360"/>
                <w:tab w:val="left" w:pos="5664"/>
                <w:tab w:val="left" w:pos="6372"/>
                <w:tab w:val="left" w:pos="7080"/>
                <w:tab w:val="left" w:pos="7788"/>
              </w:tabs>
              <w:ind w:left="1134" w:hanging="1134"/>
              <w:jc w:val="center"/>
              <w:rPr>
                <w:sz w:val="20"/>
              </w:rPr>
            </w:pPr>
          </w:p>
        </w:tc>
        <w:tc>
          <w:tcPr>
            <w:tcW w:w="1440" w:type="dxa"/>
            <w:shd w:val="clear" w:color="auto" w:fill="FFFFFF"/>
            <w:vAlign w:val="center"/>
          </w:tcPr>
          <w:p w14:paraId="411EA170" w14:textId="77777777" w:rsidR="00CB47F0" w:rsidRPr="00337A07" w:rsidRDefault="00CB47F0" w:rsidP="004D3946">
            <w:pPr>
              <w:keepNext/>
              <w:tabs>
                <w:tab w:val="left" w:pos="567"/>
                <w:tab w:val="left" w:pos="1134"/>
                <w:tab w:val="left" w:pos="1360"/>
                <w:tab w:val="left" w:pos="5664"/>
                <w:tab w:val="left" w:pos="6372"/>
                <w:tab w:val="left" w:pos="7080"/>
                <w:tab w:val="left" w:pos="7788"/>
              </w:tabs>
              <w:ind w:left="1134" w:hanging="1134"/>
              <w:jc w:val="center"/>
              <w:rPr>
                <w:bCs/>
                <w:sz w:val="20"/>
              </w:rPr>
            </w:pPr>
            <w:r w:rsidRPr="00337A07">
              <w:rPr>
                <w:sz w:val="20"/>
              </w:rPr>
              <w:t>85</w:t>
            </w:r>
          </w:p>
        </w:tc>
        <w:tc>
          <w:tcPr>
            <w:tcW w:w="1440" w:type="dxa"/>
            <w:shd w:val="clear" w:color="auto" w:fill="FFFFFF"/>
            <w:vAlign w:val="center"/>
          </w:tcPr>
          <w:p w14:paraId="4F24164F" w14:textId="77777777" w:rsidR="00CB47F0" w:rsidRPr="00337A07" w:rsidRDefault="00CB47F0" w:rsidP="004D3946">
            <w:pPr>
              <w:keepNext/>
              <w:tabs>
                <w:tab w:val="left" w:pos="567"/>
                <w:tab w:val="left" w:pos="1134"/>
                <w:tab w:val="left" w:pos="1360"/>
                <w:tab w:val="left" w:pos="5664"/>
                <w:tab w:val="left" w:pos="6372"/>
                <w:tab w:val="left" w:pos="7080"/>
                <w:tab w:val="left" w:pos="7788"/>
              </w:tabs>
              <w:ind w:left="1134" w:hanging="1134"/>
              <w:jc w:val="center"/>
              <w:rPr>
                <w:sz w:val="20"/>
              </w:rPr>
            </w:pPr>
            <w:r w:rsidRPr="00337A07">
              <w:rPr>
                <w:sz w:val="20"/>
              </w:rPr>
              <w:t>-</w:t>
            </w:r>
          </w:p>
        </w:tc>
        <w:tc>
          <w:tcPr>
            <w:tcW w:w="2319" w:type="dxa"/>
            <w:shd w:val="clear" w:color="auto" w:fill="FFFFFF"/>
            <w:vAlign w:val="center"/>
          </w:tcPr>
          <w:p w14:paraId="3678BF9F" w14:textId="77777777" w:rsidR="00CB47F0" w:rsidRPr="00337A07" w:rsidRDefault="00CB47F0" w:rsidP="00B86B90">
            <w:pPr>
              <w:keepNext/>
              <w:tabs>
                <w:tab w:val="left" w:pos="1134"/>
                <w:tab w:val="left" w:pos="1360"/>
                <w:tab w:val="left" w:pos="5664"/>
                <w:tab w:val="left" w:pos="6372"/>
                <w:tab w:val="left" w:pos="7080"/>
                <w:tab w:val="left" w:pos="7788"/>
              </w:tabs>
              <w:ind w:left="1191" w:hanging="1134"/>
              <w:rPr>
                <w:sz w:val="20"/>
              </w:rPr>
            </w:pPr>
            <w:r w:rsidRPr="00337A07">
              <w:rPr>
                <w:sz w:val="20"/>
              </w:rPr>
              <w:t>EN ISO 5163</w:t>
            </w:r>
          </w:p>
        </w:tc>
      </w:tr>
      <w:tr w:rsidR="00CB47F0" w:rsidRPr="00337A07" w14:paraId="4F9C36CF" w14:textId="77777777" w:rsidTr="00572A5D">
        <w:tc>
          <w:tcPr>
            <w:tcW w:w="3120" w:type="dxa"/>
            <w:shd w:val="clear" w:color="auto" w:fill="FFFFFF"/>
          </w:tcPr>
          <w:p w14:paraId="551DC84C" w14:textId="77777777" w:rsidR="00CB47F0" w:rsidRPr="00337A07" w:rsidRDefault="00CB47F0" w:rsidP="00B86B90">
            <w:pPr>
              <w:keepNext/>
              <w:tabs>
                <w:tab w:val="left" w:pos="567"/>
                <w:tab w:val="left" w:pos="1134"/>
                <w:tab w:val="left" w:pos="1360"/>
                <w:tab w:val="left" w:pos="5664"/>
                <w:tab w:val="left" w:pos="6372"/>
                <w:tab w:val="left" w:pos="7080"/>
                <w:tab w:val="left" w:pos="7788"/>
              </w:tabs>
              <w:ind w:left="57"/>
              <w:rPr>
                <w:sz w:val="20"/>
              </w:rPr>
            </w:pPr>
            <w:r w:rsidRPr="00337A07">
              <w:rPr>
                <w:sz w:val="20"/>
              </w:rPr>
              <w:t>Density at 15 °C</w:t>
            </w:r>
          </w:p>
        </w:tc>
        <w:tc>
          <w:tcPr>
            <w:tcW w:w="1320" w:type="dxa"/>
            <w:shd w:val="clear" w:color="auto" w:fill="FFFFFF"/>
            <w:vAlign w:val="center"/>
          </w:tcPr>
          <w:p w14:paraId="7299E286" w14:textId="77777777" w:rsidR="00CB47F0" w:rsidRPr="00337A07" w:rsidRDefault="00CB47F0" w:rsidP="004D3946">
            <w:pPr>
              <w:keepNext/>
              <w:tabs>
                <w:tab w:val="left" w:pos="567"/>
                <w:tab w:val="left" w:pos="1134"/>
                <w:tab w:val="left" w:pos="1360"/>
                <w:tab w:val="left" w:pos="5664"/>
                <w:tab w:val="left" w:pos="6372"/>
                <w:tab w:val="left" w:pos="7080"/>
                <w:tab w:val="left" w:pos="7788"/>
              </w:tabs>
              <w:ind w:left="1134" w:hanging="1134"/>
              <w:jc w:val="center"/>
              <w:rPr>
                <w:sz w:val="20"/>
              </w:rPr>
            </w:pPr>
            <w:r w:rsidRPr="00337A07">
              <w:rPr>
                <w:sz w:val="20"/>
              </w:rPr>
              <w:t>kg/m</w:t>
            </w:r>
            <w:r w:rsidRPr="00337A07">
              <w:rPr>
                <w:sz w:val="20"/>
                <w:vertAlign w:val="superscript"/>
              </w:rPr>
              <w:t>3</w:t>
            </w:r>
          </w:p>
        </w:tc>
        <w:tc>
          <w:tcPr>
            <w:tcW w:w="2880" w:type="dxa"/>
            <w:gridSpan w:val="2"/>
            <w:shd w:val="clear" w:color="auto" w:fill="FFFFFF"/>
            <w:vAlign w:val="center"/>
          </w:tcPr>
          <w:p w14:paraId="1494237F" w14:textId="77777777" w:rsidR="00CB47F0" w:rsidRPr="00337A07" w:rsidRDefault="00CB47F0" w:rsidP="004D3946">
            <w:pPr>
              <w:keepNext/>
              <w:tabs>
                <w:tab w:val="left" w:pos="567"/>
                <w:tab w:val="left" w:pos="1134"/>
                <w:tab w:val="left" w:pos="1360"/>
                <w:tab w:val="left" w:pos="5664"/>
                <w:tab w:val="left" w:pos="6372"/>
                <w:tab w:val="left" w:pos="7080"/>
                <w:tab w:val="left" w:pos="7788"/>
              </w:tabs>
              <w:ind w:left="1134" w:hanging="1134"/>
              <w:jc w:val="center"/>
              <w:rPr>
                <w:sz w:val="20"/>
              </w:rPr>
            </w:pPr>
            <w:r w:rsidRPr="00337A07">
              <w:rPr>
                <w:sz w:val="20"/>
              </w:rPr>
              <w:t>report</w:t>
            </w:r>
          </w:p>
        </w:tc>
        <w:tc>
          <w:tcPr>
            <w:tcW w:w="2319" w:type="dxa"/>
            <w:shd w:val="clear" w:color="auto" w:fill="FFFFFF"/>
            <w:vAlign w:val="center"/>
          </w:tcPr>
          <w:p w14:paraId="12227982" w14:textId="77777777" w:rsidR="00CB47F0" w:rsidRPr="00337A07" w:rsidRDefault="00CB47F0" w:rsidP="00B86B90">
            <w:pPr>
              <w:keepNext/>
              <w:tabs>
                <w:tab w:val="left" w:pos="1134"/>
                <w:tab w:val="left" w:pos="1360"/>
                <w:tab w:val="left" w:pos="5664"/>
                <w:tab w:val="left" w:pos="6372"/>
                <w:tab w:val="left" w:pos="7080"/>
                <w:tab w:val="left" w:pos="7788"/>
              </w:tabs>
              <w:ind w:left="1191" w:hanging="1134"/>
              <w:rPr>
                <w:sz w:val="20"/>
              </w:rPr>
            </w:pPr>
            <w:r w:rsidRPr="00337A07">
              <w:rPr>
                <w:sz w:val="20"/>
              </w:rPr>
              <w:t>EN ISO 12185</w:t>
            </w:r>
          </w:p>
        </w:tc>
      </w:tr>
      <w:tr w:rsidR="00CB47F0" w:rsidRPr="00337A07" w14:paraId="65442C35" w14:textId="77777777" w:rsidTr="00572A5D">
        <w:tc>
          <w:tcPr>
            <w:tcW w:w="3120" w:type="dxa"/>
            <w:shd w:val="clear" w:color="auto" w:fill="FFFFFF"/>
          </w:tcPr>
          <w:p w14:paraId="36EF8116" w14:textId="77777777" w:rsidR="00CB47F0" w:rsidRPr="00337A07" w:rsidRDefault="00CB47F0" w:rsidP="00B86B90">
            <w:pPr>
              <w:keepNext/>
              <w:tabs>
                <w:tab w:val="left" w:pos="567"/>
                <w:tab w:val="left" w:pos="1134"/>
                <w:tab w:val="left" w:pos="1360"/>
                <w:tab w:val="left" w:pos="5664"/>
                <w:tab w:val="left" w:pos="6372"/>
                <w:tab w:val="left" w:pos="7080"/>
                <w:tab w:val="left" w:pos="7788"/>
              </w:tabs>
              <w:ind w:left="57"/>
              <w:rPr>
                <w:sz w:val="20"/>
              </w:rPr>
            </w:pPr>
            <w:r w:rsidRPr="00337A07">
              <w:rPr>
                <w:sz w:val="20"/>
              </w:rPr>
              <w:t>Vapour pressure</w:t>
            </w:r>
          </w:p>
        </w:tc>
        <w:tc>
          <w:tcPr>
            <w:tcW w:w="1320" w:type="dxa"/>
            <w:shd w:val="clear" w:color="auto" w:fill="FFFFFF"/>
            <w:vAlign w:val="center"/>
          </w:tcPr>
          <w:p w14:paraId="1D37F353" w14:textId="77777777" w:rsidR="00CB47F0" w:rsidRPr="00337A07" w:rsidRDefault="00CB47F0" w:rsidP="004D3946">
            <w:pPr>
              <w:keepNext/>
              <w:tabs>
                <w:tab w:val="left" w:pos="567"/>
                <w:tab w:val="left" w:pos="1134"/>
                <w:tab w:val="left" w:pos="1360"/>
                <w:tab w:val="left" w:pos="5664"/>
                <w:tab w:val="left" w:pos="6372"/>
                <w:tab w:val="left" w:pos="7080"/>
                <w:tab w:val="left" w:pos="7788"/>
              </w:tabs>
              <w:ind w:left="1134" w:hanging="1134"/>
              <w:jc w:val="center"/>
              <w:rPr>
                <w:sz w:val="20"/>
              </w:rPr>
            </w:pPr>
            <w:r w:rsidRPr="00337A07">
              <w:rPr>
                <w:sz w:val="20"/>
              </w:rPr>
              <w:t>kPa</w:t>
            </w:r>
          </w:p>
        </w:tc>
        <w:tc>
          <w:tcPr>
            <w:tcW w:w="1440" w:type="dxa"/>
            <w:shd w:val="clear" w:color="auto" w:fill="FFFFFF"/>
            <w:vAlign w:val="center"/>
          </w:tcPr>
          <w:p w14:paraId="067E71D3" w14:textId="77777777" w:rsidR="00CB47F0" w:rsidRPr="00337A07" w:rsidRDefault="00CB47F0" w:rsidP="004D3946">
            <w:pPr>
              <w:keepNext/>
              <w:tabs>
                <w:tab w:val="left" w:pos="567"/>
                <w:tab w:val="left" w:pos="1134"/>
                <w:tab w:val="left" w:pos="1360"/>
                <w:tab w:val="left" w:pos="5664"/>
                <w:tab w:val="left" w:pos="6372"/>
                <w:tab w:val="left" w:pos="7080"/>
                <w:tab w:val="left" w:pos="7788"/>
              </w:tabs>
              <w:ind w:left="1134" w:hanging="1134"/>
              <w:jc w:val="center"/>
              <w:rPr>
                <w:sz w:val="20"/>
              </w:rPr>
            </w:pPr>
            <w:r w:rsidRPr="00337A07">
              <w:rPr>
                <w:sz w:val="20"/>
              </w:rPr>
              <w:t>50</w:t>
            </w:r>
          </w:p>
        </w:tc>
        <w:tc>
          <w:tcPr>
            <w:tcW w:w="1440" w:type="dxa"/>
            <w:shd w:val="clear" w:color="auto" w:fill="FFFFFF"/>
            <w:vAlign w:val="center"/>
          </w:tcPr>
          <w:p w14:paraId="3BE167BF" w14:textId="77777777" w:rsidR="00CB47F0" w:rsidRPr="00337A07" w:rsidRDefault="00CB47F0" w:rsidP="004D3946">
            <w:pPr>
              <w:keepNext/>
              <w:tabs>
                <w:tab w:val="left" w:pos="567"/>
                <w:tab w:val="left" w:pos="1134"/>
                <w:tab w:val="left" w:pos="1360"/>
                <w:tab w:val="left" w:pos="5664"/>
                <w:tab w:val="left" w:pos="6372"/>
                <w:tab w:val="left" w:pos="7080"/>
                <w:tab w:val="left" w:pos="7788"/>
              </w:tabs>
              <w:ind w:left="1134" w:hanging="1134"/>
              <w:jc w:val="center"/>
              <w:rPr>
                <w:sz w:val="20"/>
              </w:rPr>
            </w:pPr>
            <w:r w:rsidRPr="00337A07">
              <w:rPr>
                <w:sz w:val="20"/>
              </w:rPr>
              <w:t>60</w:t>
            </w:r>
          </w:p>
        </w:tc>
        <w:tc>
          <w:tcPr>
            <w:tcW w:w="2319" w:type="dxa"/>
            <w:shd w:val="clear" w:color="auto" w:fill="FFFFFF"/>
            <w:vAlign w:val="center"/>
          </w:tcPr>
          <w:p w14:paraId="5155D7C9" w14:textId="77777777" w:rsidR="00CB47F0" w:rsidRPr="00337A07" w:rsidRDefault="00CB47F0" w:rsidP="00B86B90">
            <w:pPr>
              <w:keepNext/>
              <w:tabs>
                <w:tab w:val="left" w:pos="1360"/>
                <w:tab w:val="left" w:pos="5664"/>
                <w:tab w:val="left" w:pos="6372"/>
                <w:tab w:val="left" w:pos="7080"/>
                <w:tab w:val="left" w:pos="7788"/>
              </w:tabs>
              <w:ind w:left="57"/>
              <w:rPr>
                <w:sz w:val="20"/>
              </w:rPr>
            </w:pPr>
            <w:r w:rsidRPr="00337A07">
              <w:rPr>
                <w:sz w:val="20"/>
              </w:rPr>
              <w:t>EN ISO 1 30 16-1 (DVPE)</w:t>
            </w:r>
          </w:p>
        </w:tc>
      </w:tr>
      <w:tr w:rsidR="00CB47F0" w:rsidRPr="00337A07" w14:paraId="1F8D3A77" w14:textId="77777777" w:rsidTr="00572A5D">
        <w:tc>
          <w:tcPr>
            <w:tcW w:w="3120" w:type="dxa"/>
            <w:shd w:val="clear" w:color="auto" w:fill="FFFFFF"/>
          </w:tcPr>
          <w:p w14:paraId="0360E691" w14:textId="77777777" w:rsidR="00CB47F0" w:rsidRPr="00337A07" w:rsidRDefault="00CB47F0" w:rsidP="00B86B90">
            <w:pPr>
              <w:keepNext/>
              <w:tabs>
                <w:tab w:val="left" w:pos="567"/>
                <w:tab w:val="left" w:pos="1134"/>
                <w:tab w:val="left" w:pos="1360"/>
                <w:tab w:val="left" w:pos="5664"/>
                <w:tab w:val="left" w:pos="6372"/>
                <w:tab w:val="left" w:pos="7080"/>
                <w:tab w:val="left" w:pos="7788"/>
              </w:tabs>
              <w:ind w:left="57"/>
              <w:rPr>
                <w:sz w:val="20"/>
              </w:rPr>
            </w:pPr>
            <w:r w:rsidRPr="00337A07">
              <w:rPr>
                <w:sz w:val="20"/>
              </w:rPr>
              <w:t>Sulphur content</w:t>
            </w:r>
            <w:r w:rsidR="004368E9" w:rsidRPr="00337A07">
              <w:rPr>
                <w:sz w:val="20"/>
              </w:rPr>
              <w:t xml:space="preserve"> </w:t>
            </w:r>
            <w:r w:rsidRPr="00337A07">
              <w:rPr>
                <w:sz w:val="20"/>
                <w:vertAlign w:val="superscript"/>
              </w:rPr>
              <w:t>3,</w:t>
            </w:r>
            <w:r w:rsidRPr="00337A07">
              <w:rPr>
                <w:sz w:val="20"/>
              </w:rPr>
              <w:t xml:space="preserve"> </w:t>
            </w:r>
            <w:r w:rsidRPr="00337A07">
              <w:rPr>
                <w:sz w:val="20"/>
                <w:vertAlign w:val="superscript"/>
              </w:rPr>
              <w:t>4</w:t>
            </w:r>
          </w:p>
        </w:tc>
        <w:tc>
          <w:tcPr>
            <w:tcW w:w="1320" w:type="dxa"/>
            <w:shd w:val="clear" w:color="auto" w:fill="FFFFFF"/>
            <w:vAlign w:val="center"/>
          </w:tcPr>
          <w:p w14:paraId="3779FF13" w14:textId="77777777" w:rsidR="00CB47F0" w:rsidRPr="00337A07" w:rsidRDefault="00CB47F0" w:rsidP="004D3946">
            <w:pPr>
              <w:keepNext/>
              <w:tabs>
                <w:tab w:val="left" w:pos="567"/>
                <w:tab w:val="left" w:pos="1134"/>
                <w:tab w:val="left" w:pos="1360"/>
                <w:tab w:val="left" w:pos="5664"/>
                <w:tab w:val="left" w:pos="6372"/>
                <w:tab w:val="left" w:pos="7080"/>
                <w:tab w:val="left" w:pos="7788"/>
              </w:tabs>
              <w:ind w:left="1134" w:hanging="1134"/>
              <w:jc w:val="center"/>
              <w:rPr>
                <w:sz w:val="20"/>
              </w:rPr>
            </w:pPr>
            <w:r w:rsidRPr="00337A07">
              <w:rPr>
                <w:sz w:val="20"/>
              </w:rPr>
              <w:t>mg/kg</w:t>
            </w:r>
          </w:p>
        </w:tc>
        <w:tc>
          <w:tcPr>
            <w:tcW w:w="1440" w:type="dxa"/>
            <w:shd w:val="clear" w:color="auto" w:fill="FFFFFF"/>
            <w:vAlign w:val="center"/>
          </w:tcPr>
          <w:p w14:paraId="5E3B50CB" w14:textId="77777777" w:rsidR="00CB47F0" w:rsidRPr="00337A07" w:rsidRDefault="00CB47F0" w:rsidP="004D3946">
            <w:pPr>
              <w:keepNext/>
              <w:tabs>
                <w:tab w:val="left" w:pos="567"/>
                <w:tab w:val="left" w:pos="1134"/>
                <w:tab w:val="left" w:pos="1360"/>
                <w:tab w:val="left" w:pos="5664"/>
                <w:tab w:val="left" w:pos="6372"/>
                <w:tab w:val="left" w:pos="7080"/>
                <w:tab w:val="left" w:pos="7788"/>
              </w:tabs>
              <w:ind w:left="1134" w:hanging="1134"/>
              <w:jc w:val="center"/>
              <w:rPr>
                <w:sz w:val="20"/>
              </w:rPr>
            </w:pPr>
            <w:r w:rsidRPr="00337A07">
              <w:rPr>
                <w:sz w:val="20"/>
              </w:rPr>
              <w:t>-</w:t>
            </w:r>
          </w:p>
        </w:tc>
        <w:tc>
          <w:tcPr>
            <w:tcW w:w="1440" w:type="dxa"/>
            <w:shd w:val="clear" w:color="auto" w:fill="FFFFFF"/>
            <w:vAlign w:val="center"/>
          </w:tcPr>
          <w:p w14:paraId="2497743C" w14:textId="77777777" w:rsidR="00CB47F0" w:rsidRPr="00337A07" w:rsidRDefault="00CB47F0" w:rsidP="004D3946">
            <w:pPr>
              <w:keepNext/>
              <w:tabs>
                <w:tab w:val="left" w:pos="567"/>
                <w:tab w:val="left" w:pos="1134"/>
                <w:tab w:val="left" w:pos="1360"/>
                <w:tab w:val="left" w:pos="5664"/>
                <w:tab w:val="left" w:pos="6372"/>
                <w:tab w:val="left" w:pos="7080"/>
                <w:tab w:val="left" w:pos="7788"/>
              </w:tabs>
              <w:ind w:left="1134" w:hanging="1134"/>
              <w:jc w:val="center"/>
              <w:rPr>
                <w:sz w:val="20"/>
              </w:rPr>
            </w:pPr>
            <w:r w:rsidRPr="00337A07">
              <w:rPr>
                <w:sz w:val="20"/>
              </w:rPr>
              <w:t>10</w:t>
            </w:r>
          </w:p>
        </w:tc>
        <w:tc>
          <w:tcPr>
            <w:tcW w:w="2319" w:type="dxa"/>
            <w:shd w:val="clear" w:color="auto" w:fill="FFFFFF"/>
            <w:vAlign w:val="center"/>
          </w:tcPr>
          <w:p w14:paraId="6152D845" w14:textId="77777777" w:rsidR="00CB47F0" w:rsidRPr="00337A07" w:rsidRDefault="00CB47F0" w:rsidP="00B86B90">
            <w:pPr>
              <w:keepNext/>
              <w:tabs>
                <w:tab w:val="left" w:pos="1134"/>
                <w:tab w:val="left" w:pos="1360"/>
                <w:tab w:val="left" w:pos="5664"/>
                <w:tab w:val="left" w:pos="6372"/>
                <w:tab w:val="left" w:pos="7080"/>
                <w:tab w:val="left" w:pos="7788"/>
              </w:tabs>
              <w:ind w:left="1191" w:hanging="1134"/>
              <w:rPr>
                <w:sz w:val="20"/>
              </w:rPr>
            </w:pPr>
            <w:r w:rsidRPr="00337A07">
              <w:rPr>
                <w:sz w:val="20"/>
              </w:rPr>
              <w:t>EN ISO 20846</w:t>
            </w:r>
          </w:p>
          <w:p w14:paraId="423FAAEE" w14:textId="77777777" w:rsidR="00CB47F0" w:rsidRPr="00337A07" w:rsidRDefault="00CB47F0" w:rsidP="00B86B90">
            <w:pPr>
              <w:keepNext/>
              <w:tabs>
                <w:tab w:val="left" w:pos="1134"/>
                <w:tab w:val="left" w:pos="1360"/>
                <w:tab w:val="left" w:pos="5664"/>
                <w:tab w:val="left" w:pos="6372"/>
                <w:tab w:val="left" w:pos="7080"/>
                <w:tab w:val="left" w:pos="7788"/>
              </w:tabs>
              <w:ind w:left="1191" w:hanging="1134"/>
              <w:rPr>
                <w:sz w:val="20"/>
              </w:rPr>
            </w:pPr>
            <w:r w:rsidRPr="00337A07">
              <w:rPr>
                <w:sz w:val="20"/>
              </w:rPr>
              <w:t>EN ISO 20884</w:t>
            </w:r>
          </w:p>
        </w:tc>
      </w:tr>
      <w:tr w:rsidR="00CB47F0" w:rsidRPr="00337A07" w14:paraId="74EFDD5C" w14:textId="77777777" w:rsidTr="00572A5D">
        <w:tc>
          <w:tcPr>
            <w:tcW w:w="3120" w:type="dxa"/>
            <w:shd w:val="clear" w:color="auto" w:fill="FFFFFF"/>
          </w:tcPr>
          <w:p w14:paraId="08089E15" w14:textId="77777777" w:rsidR="00CB47F0" w:rsidRPr="00337A07" w:rsidRDefault="00CB47F0" w:rsidP="00B86B90">
            <w:pPr>
              <w:keepNext/>
              <w:tabs>
                <w:tab w:val="left" w:pos="567"/>
                <w:tab w:val="left" w:pos="1134"/>
                <w:tab w:val="left" w:pos="1360"/>
                <w:tab w:val="left" w:pos="5664"/>
                <w:tab w:val="left" w:pos="6372"/>
                <w:tab w:val="left" w:pos="7080"/>
                <w:tab w:val="left" w:pos="7788"/>
              </w:tabs>
              <w:ind w:left="57"/>
              <w:rPr>
                <w:sz w:val="20"/>
              </w:rPr>
            </w:pPr>
            <w:r w:rsidRPr="00337A07">
              <w:rPr>
                <w:sz w:val="20"/>
              </w:rPr>
              <w:t>Oxidation stability</w:t>
            </w:r>
          </w:p>
        </w:tc>
        <w:tc>
          <w:tcPr>
            <w:tcW w:w="1320" w:type="dxa"/>
            <w:shd w:val="clear" w:color="auto" w:fill="FFFFFF"/>
            <w:vAlign w:val="center"/>
          </w:tcPr>
          <w:p w14:paraId="4DA53D9B" w14:textId="77777777" w:rsidR="00CB47F0" w:rsidRPr="00337A07" w:rsidRDefault="00CB47F0" w:rsidP="004D3946">
            <w:pPr>
              <w:keepNext/>
              <w:tabs>
                <w:tab w:val="left" w:pos="567"/>
                <w:tab w:val="left" w:pos="1134"/>
                <w:tab w:val="left" w:pos="1360"/>
                <w:tab w:val="left" w:pos="5664"/>
                <w:tab w:val="left" w:pos="6372"/>
                <w:tab w:val="left" w:pos="7080"/>
                <w:tab w:val="left" w:pos="7788"/>
              </w:tabs>
              <w:ind w:left="1134" w:hanging="1134"/>
              <w:jc w:val="center"/>
              <w:rPr>
                <w:sz w:val="20"/>
              </w:rPr>
            </w:pPr>
            <w:r w:rsidRPr="00337A07">
              <w:rPr>
                <w:sz w:val="20"/>
              </w:rPr>
              <w:t>minutes</w:t>
            </w:r>
          </w:p>
        </w:tc>
        <w:tc>
          <w:tcPr>
            <w:tcW w:w="1440" w:type="dxa"/>
            <w:shd w:val="clear" w:color="auto" w:fill="FFFFFF"/>
            <w:vAlign w:val="center"/>
          </w:tcPr>
          <w:p w14:paraId="57394311" w14:textId="77777777" w:rsidR="00CB47F0" w:rsidRPr="00337A07" w:rsidRDefault="00CB47F0" w:rsidP="004D3946">
            <w:pPr>
              <w:keepNext/>
              <w:tabs>
                <w:tab w:val="left" w:pos="567"/>
                <w:tab w:val="left" w:pos="1134"/>
                <w:tab w:val="left" w:pos="1360"/>
                <w:tab w:val="left" w:pos="5664"/>
                <w:tab w:val="left" w:pos="6372"/>
                <w:tab w:val="left" w:pos="7080"/>
                <w:tab w:val="left" w:pos="7788"/>
              </w:tabs>
              <w:ind w:left="1134" w:hanging="1134"/>
              <w:jc w:val="center"/>
              <w:rPr>
                <w:sz w:val="20"/>
              </w:rPr>
            </w:pPr>
            <w:r w:rsidRPr="00337A07">
              <w:rPr>
                <w:sz w:val="20"/>
              </w:rPr>
              <w:t>360</w:t>
            </w:r>
          </w:p>
        </w:tc>
        <w:tc>
          <w:tcPr>
            <w:tcW w:w="1440" w:type="dxa"/>
            <w:shd w:val="clear" w:color="auto" w:fill="FFFFFF"/>
            <w:vAlign w:val="center"/>
          </w:tcPr>
          <w:p w14:paraId="4ACEC242" w14:textId="77777777" w:rsidR="00CB47F0" w:rsidRPr="00337A07" w:rsidRDefault="00CB47F0" w:rsidP="004D3946">
            <w:pPr>
              <w:keepNext/>
              <w:tabs>
                <w:tab w:val="left" w:pos="567"/>
                <w:tab w:val="left" w:pos="1134"/>
                <w:tab w:val="left" w:pos="1360"/>
                <w:tab w:val="left" w:pos="5664"/>
                <w:tab w:val="left" w:pos="6372"/>
                <w:tab w:val="left" w:pos="7080"/>
                <w:tab w:val="left" w:pos="7788"/>
              </w:tabs>
              <w:ind w:left="1134" w:hanging="1134"/>
              <w:jc w:val="center"/>
              <w:rPr>
                <w:sz w:val="20"/>
              </w:rPr>
            </w:pPr>
            <w:r w:rsidRPr="00337A07">
              <w:rPr>
                <w:sz w:val="20"/>
              </w:rPr>
              <w:t>-</w:t>
            </w:r>
          </w:p>
        </w:tc>
        <w:tc>
          <w:tcPr>
            <w:tcW w:w="2319" w:type="dxa"/>
            <w:shd w:val="clear" w:color="auto" w:fill="FFFFFF"/>
            <w:vAlign w:val="center"/>
          </w:tcPr>
          <w:p w14:paraId="78FF4B12" w14:textId="77777777" w:rsidR="00CB47F0" w:rsidRPr="00337A07" w:rsidRDefault="00CB47F0" w:rsidP="00B86B90">
            <w:pPr>
              <w:keepNext/>
              <w:tabs>
                <w:tab w:val="left" w:pos="1134"/>
                <w:tab w:val="left" w:pos="1360"/>
                <w:tab w:val="left" w:pos="5664"/>
                <w:tab w:val="left" w:pos="6372"/>
                <w:tab w:val="left" w:pos="7080"/>
                <w:tab w:val="left" w:pos="7788"/>
              </w:tabs>
              <w:ind w:left="1191" w:hanging="1134"/>
              <w:rPr>
                <w:sz w:val="20"/>
              </w:rPr>
            </w:pPr>
            <w:r w:rsidRPr="00337A07">
              <w:rPr>
                <w:sz w:val="20"/>
              </w:rPr>
              <w:t>EN ISO 7536</w:t>
            </w:r>
          </w:p>
        </w:tc>
      </w:tr>
      <w:tr w:rsidR="00CB47F0" w:rsidRPr="00337A07" w14:paraId="4D0BEC0B" w14:textId="77777777" w:rsidTr="00572A5D">
        <w:tc>
          <w:tcPr>
            <w:tcW w:w="3120" w:type="dxa"/>
            <w:shd w:val="clear" w:color="auto" w:fill="FFFFFF"/>
          </w:tcPr>
          <w:p w14:paraId="310BFAF3" w14:textId="77777777" w:rsidR="00CB47F0" w:rsidRPr="00337A07" w:rsidRDefault="00CB47F0" w:rsidP="00B86B90">
            <w:pPr>
              <w:keepNext/>
              <w:tabs>
                <w:tab w:val="left" w:pos="567"/>
                <w:tab w:val="left" w:pos="1134"/>
                <w:tab w:val="left" w:pos="1360"/>
                <w:tab w:val="left" w:pos="5664"/>
                <w:tab w:val="left" w:pos="6372"/>
                <w:tab w:val="left" w:pos="7080"/>
                <w:tab w:val="left" w:pos="7788"/>
              </w:tabs>
              <w:ind w:left="57"/>
              <w:rPr>
                <w:sz w:val="20"/>
              </w:rPr>
            </w:pPr>
            <w:r w:rsidRPr="00337A07">
              <w:rPr>
                <w:sz w:val="20"/>
              </w:rPr>
              <w:t xml:space="preserve">Existent gum content </w:t>
            </w:r>
          </w:p>
          <w:p w14:paraId="33A6FEBD" w14:textId="77777777" w:rsidR="00CB47F0" w:rsidRPr="00337A07" w:rsidRDefault="00CB47F0" w:rsidP="00B86B90">
            <w:pPr>
              <w:keepNext/>
              <w:tabs>
                <w:tab w:val="left" w:pos="567"/>
                <w:tab w:val="left" w:pos="1134"/>
                <w:tab w:val="left" w:pos="1360"/>
                <w:tab w:val="left" w:pos="5664"/>
                <w:tab w:val="left" w:pos="6372"/>
                <w:tab w:val="left" w:pos="7080"/>
                <w:tab w:val="left" w:pos="7788"/>
              </w:tabs>
              <w:ind w:left="57"/>
              <w:rPr>
                <w:sz w:val="20"/>
              </w:rPr>
            </w:pPr>
            <w:r w:rsidRPr="00337A07">
              <w:rPr>
                <w:sz w:val="20"/>
              </w:rPr>
              <w:t>(solvent washed)</w:t>
            </w:r>
          </w:p>
        </w:tc>
        <w:tc>
          <w:tcPr>
            <w:tcW w:w="1320" w:type="dxa"/>
            <w:shd w:val="clear" w:color="auto" w:fill="FFFFFF"/>
            <w:vAlign w:val="center"/>
          </w:tcPr>
          <w:p w14:paraId="288776EC" w14:textId="77777777" w:rsidR="00CB47F0" w:rsidRPr="00337A07" w:rsidRDefault="00CB47F0" w:rsidP="004D3946">
            <w:pPr>
              <w:keepNext/>
              <w:tabs>
                <w:tab w:val="left" w:pos="567"/>
                <w:tab w:val="left" w:pos="1134"/>
                <w:tab w:val="left" w:pos="1360"/>
                <w:tab w:val="left" w:pos="5664"/>
                <w:tab w:val="left" w:pos="6372"/>
                <w:tab w:val="left" w:pos="7080"/>
                <w:tab w:val="left" w:pos="7788"/>
              </w:tabs>
              <w:ind w:left="1134" w:hanging="1134"/>
              <w:jc w:val="center"/>
              <w:rPr>
                <w:sz w:val="20"/>
              </w:rPr>
            </w:pPr>
            <w:r w:rsidRPr="00337A07">
              <w:rPr>
                <w:sz w:val="20"/>
              </w:rPr>
              <w:t>mg/100ml</w:t>
            </w:r>
          </w:p>
        </w:tc>
        <w:tc>
          <w:tcPr>
            <w:tcW w:w="1440" w:type="dxa"/>
            <w:shd w:val="clear" w:color="auto" w:fill="FFFFFF"/>
            <w:vAlign w:val="center"/>
          </w:tcPr>
          <w:p w14:paraId="6FEA028A" w14:textId="77777777" w:rsidR="00CB47F0" w:rsidRPr="00337A07" w:rsidRDefault="00CB47F0" w:rsidP="004D3946">
            <w:pPr>
              <w:keepNext/>
              <w:tabs>
                <w:tab w:val="left" w:pos="567"/>
                <w:tab w:val="left" w:pos="1134"/>
                <w:tab w:val="left" w:pos="1360"/>
                <w:tab w:val="left" w:pos="5664"/>
                <w:tab w:val="left" w:pos="6372"/>
                <w:tab w:val="left" w:pos="7080"/>
                <w:tab w:val="left" w:pos="7788"/>
              </w:tabs>
              <w:ind w:left="1134" w:hanging="1134"/>
              <w:jc w:val="center"/>
              <w:rPr>
                <w:sz w:val="20"/>
              </w:rPr>
            </w:pPr>
            <w:r w:rsidRPr="00337A07">
              <w:rPr>
                <w:sz w:val="20"/>
              </w:rPr>
              <w:t>-</w:t>
            </w:r>
          </w:p>
        </w:tc>
        <w:tc>
          <w:tcPr>
            <w:tcW w:w="1440" w:type="dxa"/>
            <w:shd w:val="clear" w:color="auto" w:fill="FFFFFF"/>
            <w:vAlign w:val="center"/>
          </w:tcPr>
          <w:p w14:paraId="7F705AEB" w14:textId="77777777" w:rsidR="00CB47F0" w:rsidRPr="00337A07" w:rsidRDefault="00CB47F0" w:rsidP="004D3946">
            <w:pPr>
              <w:keepNext/>
              <w:tabs>
                <w:tab w:val="left" w:pos="567"/>
                <w:tab w:val="left" w:pos="1134"/>
                <w:tab w:val="left" w:pos="1360"/>
                <w:tab w:val="left" w:pos="5664"/>
                <w:tab w:val="left" w:pos="6372"/>
                <w:tab w:val="left" w:pos="7080"/>
                <w:tab w:val="left" w:pos="7788"/>
              </w:tabs>
              <w:ind w:left="1134" w:hanging="1134"/>
              <w:jc w:val="center"/>
              <w:rPr>
                <w:sz w:val="20"/>
              </w:rPr>
            </w:pPr>
            <w:r w:rsidRPr="00337A07">
              <w:rPr>
                <w:sz w:val="20"/>
              </w:rPr>
              <w:t>4</w:t>
            </w:r>
          </w:p>
        </w:tc>
        <w:tc>
          <w:tcPr>
            <w:tcW w:w="2319" w:type="dxa"/>
            <w:shd w:val="clear" w:color="auto" w:fill="FFFFFF"/>
            <w:vAlign w:val="center"/>
          </w:tcPr>
          <w:p w14:paraId="145CF411" w14:textId="77777777" w:rsidR="00CB47F0" w:rsidRPr="00337A07" w:rsidRDefault="00CB47F0" w:rsidP="00B86B90">
            <w:pPr>
              <w:keepNext/>
              <w:tabs>
                <w:tab w:val="left" w:pos="1134"/>
                <w:tab w:val="left" w:pos="1360"/>
                <w:tab w:val="left" w:pos="5664"/>
                <w:tab w:val="left" w:pos="6372"/>
                <w:tab w:val="left" w:pos="7080"/>
                <w:tab w:val="left" w:pos="7788"/>
              </w:tabs>
              <w:ind w:left="1191" w:hanging="1134"/>
              <w:rPr>
                <w:sz w:val="20"/>
              </w:rPr>
            </w:pPr>
            <w:r w:rsidRPr="00337A07">
              <w:rPr>
                <w:sz w:val="20"/>
              </w:rPr>
              <w:t>EN ISO 6246</w:t>
            </w:r>
          </w:p>
        </w:tc>
      </w:tr>
      <w:tr w:rsidR="00CB47F0" w:rsidRPr="00337A07" w14:paraId="3BCBA022" w14:textId="77777777" w:rsidTr="00572A5D">
        <w:tc>
          <w:tcPr>
            <w:tcW w:w="3120" w:type="dxa"/>
            <w:shd w:val="clear" w:color="auto" w:fill="FFFFFF"/>
          </w:tcPr>
          <w:p w14:paraId="5D6B40DB" w14:textId="77777777" w:rsidR="00CB47F0" w:rsidRPr="00337A07" w:rsidRDefault="00CB47F0" w:rsidP="00B86B90">
            <w:pPr>
              <w:keepNext/>
              <w:tabs>
                <w:tab w:val="left" w:pos="567"/>
                <w:tab w:val="left" w:pos="1360"/>
                <w:tab w:val="left" w:pos="5664"/>
                <w:tab w:val="left" w:pos="6372"/>
                <w:tab w:val="left" w:pos="7080"/>
                <w:tab w:val="left" w:pos="7788"/>
              </w:tabs>
              <w:ind w:left="57"/>
              <w:rPr>
                <w:sz w:val="20"/>
              </w:rPr>
            </w:pPr>
            <w:r w:rsidRPr="00337A07">
              <w:rPr>
                <w:sz w:val="20"/>
              </w:rPr>
              <w:t>Appearance shall be determined at ambient temperature or 15 °C whichever is higher.</w:t>
            </w:r>
          </w:p>
        </w:tc>
        <w:tc>
          <w:tcPr>
            <w:tcW w:w="1320" w:type="dxa"/>
            <w:shd w:val="clear" w:color="auto" w:fill="FFFFFF"/>
            <w:vAlign w:val="center"/>
          </w:tcPr>
          <w:p w14:paraId="76A3E9BF" w14:textId="77777777" w:rsidR="00CB47F0" w:rsidRPr="00337A07" w:rsidRDefault="00CB47F0" w:rsidP="004D3946">
            <w:pPr>
              <w:keepNext/>
              <w:tabs>
                <w:tab w:val="left" w:pos="567"/>
                <w:tab w:val="left" w:pos="1134"/>
                <w:tab w:val="left" w:pos="1360"/>
                <w:tab w:val="left" w:pos="5664"/>
                <w:tab w:val="left" w:pos="6372"/>
                <w:tab w:val="left" w:pos="7080"/>
                <w:tab w:val="left" w:pos="7788"/>
              </w:tabs>
              <w:ind w:left="1134" w:hanging="1134"/>
              <w:jc w:val="center"/>
              <w:rPr>
                <w:sz w:val="20"/>
              </w:rPr>
            </w:pPr>
          </w:p>
        </w:tc>
        <w:tc>
          <w:tcPr>
            <w:tcW w:w="2880" w:type="dxa"/>
            <w:gridSpan w:val="2"/>
            <w:shd w:val="clear" w:color="auto" w:fill="FFFFFF"/>
            <w:vAlign w:val="center"/>
          </w:tcPr>
          <w:p w14:paraId="094B3C93" w14:textId="77777777" w:rsidR="00CB47F0" w:rsidRPr="00337A07" w:rsidRDefault="00CB47F0" w:rsidP="004D3946">
            <w:pPr>
              <w:keepNext/>
              <w:tabs>
                <w:tab w:val="left" w:pos="567"/>
                <w:tab w:val="left" w:pos="1360"/>
                <w:tab w:val="left" w:pos="5664"/>
                <w:tab w:val="left" w:pos="6372"/>
                <w:tab w:val="left" w:pos="7080"/>
                <w:tab w:val="left" w:pos="7788"/>
              </w:tabs>
              <w:jc w:val="center"/>
              <w:rPr>
                <w:sz w:val="20"/>
              </w:rPr>
            </w:pPr>
            <w:r w:rsidRPr="00337A07">
              <w:rPr>
                <w:sz w:val="20"/>
              </w:rPr>
              <w:t>Clear and bright, visibly free of suspended or precipitated contaminants</w:t>
            </w:r>
          </w:p>
        </w:tc>
        <w:tc>
          <w:tcPr>
            <w:tcW w:w="2319" w:type="dxa"/>
            <w:shd w:val="clear" w:color="auto" w:fill="FFFFFF"/>
            <w:vAlign w:val="center"/>
          </w:tcPr>
          <w:p w14:paraId="265F945E" w14:textId="77777777" w:rsidR="00CB47F0" w:rsidRPr="00337A07" w:rsidRDefault="00CB47F0" w:rsidP="00B86B90">
            <w:pPr>
              <w:keepNext/>
              <w:tabs>
                <w:tab w:val="left" w:pos="1134"/>
                <w:tab w:val="left" w:pos="1360"/>
                <w:tab w:val="left" w:pos="5664"/>
                <w:tab w:val="left" w:pos="6372"/>
                <w:tab w:val="left" w:pos="7080"/>
                <w:tab w:val="left" w:pos="7788"/>
              </w:tabs>
              <w:ind w:left="1191" w:hanging="1134"/>
              <w:rPr>
                <w:sz w:val="20"/>
              </w:rPr>
            </w:pPr>
            <w:r w:rsidRPr="00337A07">
              <w:rPr>
                <w:sz w:val="20"/>
              </w:rPr>
              <w:t>Visual inspection</w:t>
            </w:r>
          </w:p>
        </w:tc>
      </w:tr>
      <w:tr w:rsidR="00CB47F0" w:rsidRPr="00337A07" w14:paraId="66CF8E1C" w14:textId="77777777" w:rsidTr="00572A5D">
        <w:tc>
          <w:tcPr>
            <w:tcW w:w="3120" w:type="dxa"/>
            <w:shd w:val="clear" w:color="auto" w:fill="FFFFFF"/>
          </w:tcPr>
          <w:p w14:paraId="0DCB04DB" w14:textId="77777777" w:rsidR="00CB47F0" w:rsidRPr="00337A07" w:rsidRDefault="00CB47F0" w:rsidP="00B86B90">
            <w:pPr>
              <w:keepNext/>
              <w:tabs>
                <w:tab w:val="left" w:pos="567"/>
                <w:tab w:val="left" w:pos="1134"/>
                <w:tab w:val="left" w:pos="1360"/>
                <w:tab w:val="left" w:pos="5664"/>
                <w:tab w:val="left" w:pos="6372"/>
                <w:tab w:val="left" w:pos="7080"/>
                <w:tab w:val="left" w:pos="7788"/>
              </w:tabs>
              <w:ind w:left="57"/>
              <w:rPr>
                <w:sz w:val="20"/>
                <w:vertAlign w:val="superscript"/>
              </w:rPr>
            </w:pPr>
            <w:r w:rsidRPr="00337A07">
              <w:rPr>
                <w:sz w:val="20"/>
              </w:rPr>
              <w:t>Ethanol and higher alcohols</w:t>
            </w:r>
            <w:r w:rsidR="004368E9" w:rsidRPr="00337A07">
              <w:rPr>
                <w:sz w:val="20"/>
              </w:rPr>
              <w:t xml:space="preserve"> </w:t>
            </w:r>
            <w:r w:rsidRPr="00337A07">
              <w:rPr>
                <w:sz w:val="20"/>
                <w:vertAlign w:val="superscript"/>
              </w:rPr>
              <w:t>7</w:t>
            </w:r>
          </w:p>
        </w:tc>
        <w:tc>
          <w:tcPr>
            <w:tcW w:w="1320" w:type="dxa"/>
            <w:shd w:val="clear" w:color="auto" w:fill="FFFFFF"/>
            <w:vAlign w:val="center"/>
          </w:tcPr>
          <w:p w14:paraId="40860A7E" w14:textId="77777777" w:rsidR="00CB47F0" w:rsidRPr="00337A07" w:rsidRDefault="00CB47F0" w:rsidP="004D3946">
            <w:pPr>
              <w:keepNext/>
              <w:tabs>
                <w:tab w:val="left" w:pos="567"/>
                <w:tab w:val="left" w:pos="1134"/>
                <w:tab w:val="left" w:pos="1360"/>
                <w:tab w:val="left" w:pos="5664"/>
                <w:tab w:val="left" w:pos="6372"/>
                <w:tab w:val="left" w:pos="7080"/>
                <w:tab w:val="left" w:pos="7788"/>
              </w:tabs>
              <w:ind w:left="1134" w:hanging="1134"/>
              <w:jc w:val="center"/>
              <w:rPr>
                <w:sz w:val="20"/>
              </w:rPr>
            </w:pPr>
            <w:r w:rsidRPr="00337A07">
              <w:rPr>
                <w:sz w:val="20"/>
              </w:rPr>
              <w:t>% (V/V)</w:t>
            </w:r>
          </w:p>
        </w:tc>
        <w:tc>
          <w:tcPr>
            <w:tcW w:w="1440" w:type="dxa"/>
            <w:shd w:val="clear" w:color="auto" w:fill="FFFFFF"/>
            <w:vAlign w:val="center"/>
          </w:tcPr>
          <w:p w14:paraId="714D61CE" w14:textId="77777777" w:rsidR="00CB47F0" w:rsidRPr="00337A07" w:rsidRDefault="00CB47F0" w:rsidP="004D3946">
            <w:pPr>
              <w:keepNext/>
              <w:tabs>
                <w:tab w:val="left" w:pos="567"/>
                <w:tab w:val="left" w:pos="1134"/>
                <w:tab w:val="left" w:pos="1360"/>
                <w:tab w:val="left" w:pos="5664"/>
                <w:tab w:val="left" w:pos="6372"/>
                <w:tab w:val="left" w:pos="7080"/>
                <w:tab w:val="left" w:pos="7788"/>
              </w:tabs>
              <w:ind w:left="1134" w:hanging="1134"/>
              <w:jc w:val="center"/>
              <w:rPr>
                <w:sz w:val="20"/>
              </w:rPr>
            </w:pPr>
            <w:r w:rsidRPr="00337A07">
              <w:rPr>
                <w:sz w:val="20"/>
              </w:rPr>
              <w:t>70</w:t>
            </w:r>
          </w:p>
        </w:tc>
        <w:tc>
          <w:tcPr>
            <w:tcW w:w="1440" w:type="dxa"/>
            <w:shd w:val="clear" w:color="auto" w:fill="FFFFFF"/>
            <w:vAlign w:val="center"/>
          </w:tcPr>
          <w:p w14:paraId="40AE1A77" w14:textId="77777777" w:rsidR="00CB47F0" w:rsidRPr="00337A07" w:rsidRDefault="00CB47F0" w:rsidP="004D3946">
            <w:pPr>
              <w:keepNext/>
              <w:tabs>
                <w:tab w:val="left" w:pos="567"/>
                <w:tab w:val="left" w:pos="1134"/>
                <w:tab w:val="left" w:pos="1360"/>
                <w:tab w:val="left" w:pos="5664"/>
                <w:tab w:val="left" w:pos="6372"/>
                <w:tab w:val="left" w:pos="7080"/>
                <w:tab w:val="left" w:pos="7788"/>
              </w:tabs>
              <w:ind w:left="1134" w:hanging="1134"/>
              <w:jc w:val="center"/>
              <w:rPr>
                <w:sz w:val="20"/>
              </w:rPr>
            </w:pPr>
            <w:r w:rsidRPr="00337A07">
              <w:rPr>
                <w:sz w:val="20"/>
              </w:rPr>
              <w:t>80</w:t>
            </w:r>
          </w:p>
        </w:tc>
        <w:tc>
          <w:tcPr>
            <w:tcW w:w="2319" w:type="dxa"/>
            <w:shd w:val="clear" w:color="auto" w:fill="FFFFFF"/>
            <w:vAlign w:val="center"/>
          </w:tcPr>
          <w:p w14:paraId="723A2005" w14:textId="77777777" w:rsidR="00CB47F0" w:rsidRPr="00337A07" w:rsidRDefault="00CB47F0" w:rsidP="00B86B90">
            <w:pPr>
              <w:keepNext/>
              <w:tabs>
                <w:tab w:val="left" w:pos="1134"/>
                <w:tab w:val="left" w:pos="1360"/>
                <w:tab w:val="left" w:pos="5664"/>
                <w:tab w:val="left" w:pos="6372"/>
                <w:tab w:val="left" w:pos="7080"/>
                <w:tab w:val="left" w:pos="7788"/>
              </w:tabs>
              <w:ind w:left="1191" w:hanging="1134"/>
              <w:rPr>
                <w:sz w:val="20"/>
              </w:rPr>
            </w:pPr>
            <w:r w:rsidRPr="00337A07">
              <w:rPr>
                <w:sz w:val="20"/>
              </w:rPr>
              <w:t>EN 1601</w:t>
            </w:r>
          </w:p>
          <w:p w14:paraId="3AEB4306" w14:textId="77777777" w:rsidR="00CB47F0" w:rsidRPr="00337A07" w:rsidRDefault="00CB47F0" w:rsidP="00B86B90">
            <w:pPr>
              <w:keepNext/>
              <w:tabs>
                <w:tab w:val="left" w:pos="1134"/>
                <w:tab w:val="left" w:pos="1360"/>
                <w:tab w:val="left" w:pos="5664"/>
                <w:tab w:val="left" w:pos="6372"/>
                <w:tab w:val="left" w:pos="7080"/>
                <w:tab w:val="left" w:pos="7788"/>
              </w:tabs>
              <w:ind w:left="1191" w:hanging="1134"/>
              <w:rPr>
                <w:sz w:val="20"/>
              </w:rPr>
            </w:pPr>
            <w:r w:rsidRPr="00337A07">
              <w:rPr>
                <w:sz w:val="20"/>
              </w:rPr>
              <w:t>EN 13132</w:t>
            </w:r>
          </w:p>
          <w:p w14:paraId="6E770389" w14:textId="77777777" w:rsidR="00CB47F0" w:rsidRPr="00337A07" w:rsidRDefault="00CB47F0" w:rsidP="00B86B90">
            <w:pPr>
              <w:keepNext/>
              <w:tabs>
                <w:tab w:val="left" w:pos="1134"/>
                <w:tab w:val="left" w:pos="1360"/>
                <w:tab w:val="left" w:pos="5664"/>
                <w:tab w:val="left" w:pos="6372"/>
                <w:tab w:val="left" w:pos="7080"/>
                <w:tab w:val="left" w:pos="7788"/>
              </w:tabs>
              <w:ind w:left="1191" w:hanging="1134"/>
              <w:rPr>
                <w:sz w:val="20"/>
              </w:rPr>
            </w:pPr>
            <w:r w:rsidRPr="00337A07">
              <w:rPr>
                <w:sz w:val="20"/>
              </w:rPr>
              <w:t>EN 1451 7</w:t>
            </w:r>
          </w:p>
        </w:tc>
      </w:tr>
      <w:tr w:rsidR="00CB47F0" w:rsidRPr="00337A07" w14:paraId="3D63FBE2" w14:textId="77777777" w:rsidTr="00572A5D">
        <w:tc>
          <w:tcPr>
            <w:tcW w:w="3120" w:type="dxa"/>
            <w:shd w:val="clear" w:color="auto" w:fill="FFFFFF"/>
          </w:tcPr>
          <w:p w14:paraId="438BC53A" w14:textId="77777777" w:rsidR="00CB47F0" w:rsidRPr="00337A07" w:rsidRDefault="00CB47F0" w:rsidP="00B86B90">
            <w:pPr>
              <w:keepNext/>
              <w:tabs>
                <w:tab w:val="left" w:pos="567"/>
                <w:tab w:val="left" w:pos="1134"/>
                <w:tab w:val="left" w:pos="1360"/>
                <w:tab w:val="left" w:pos="5664"/>
                <w:tab w:val="left" w:pos="6372"/>
                <w:tab w:val="left" w:pos="7080"/>
                <w:tab w:val="left" w:pos="7788"/>
              </w:tabs>
              <w:ind w:left="57"/>
              <w:rPr>
                <w:sz w:val="20"/>
              </w:rPr>
            </w:pPr>
            <w:r w:rsidRPr="00337A07">
              <w:rPr>
                <w:sz w:val="20"/>
              </w:rPr>
              <w:t>Higher alcohols (C</w:t>
            </w:r>
            <w:r w:rsidRPr="00337A07">
              <w:rPr>
                <w:sz w:val="20"/>
                <w:vertAlign w:val="subscript"/>
              </w:rPr>
              <w:t>3</w:t>
            </w:r>
            <w:r w:rsidRPr="00337A07">
              <w:rPr>
                <w:sz w:val="20"/>
              </w:rPr>
              <w:t xml:space="preserve"> - C</w:t>
            </w:r>
            <w:r w:rsidRPr="00337A07">
              <w:rPr>
                <w:sz w:val="20"/>
                <w:vertAlign w:val="subscript"/>
              </w:rPr>
              <w:t>8</w:t>
            </w:r>
            <w:r w:rsidRPr="00337A07">
              <w:rPr>
                <w:sz w:val="20"/>
              </w:rPr>
              <w:t>)</w:t>
            </w:r>
          </w:p>
        </w:tc>
        <w:tc>
          <w:tcPr>
            <w:tcW w:w="1320" w:type="dxa"/>
            <w:shd w:val="clear" w:color="auto" w:fill="FFFFFF"/>
            <w:vAlign w:val="center"/>
          </w:tcPr>
          <w:p w14:paraId="641A21FA" w14:textId="77777777" w:rsidR="00CB47F0" w:rsidRPr="00337A07" w:rsidRDefault="00CB47F0" w:rsidP="004D3946">
            <w:pPr>
              <w:keepNext/>
              <w:tabs>
                <w:tab w:val="left" w:pos="567"/>
                <w:tab w:val="left" w:pos="1134"/>
                <w:tab w:val="left" w:pos="1360"/>
                <w:tab w:val="left" w:pos="5664"/>
                <w:tab w:val="left" w:pos="6372"/>
                <w:tab w:val="left" w:pos="7080"/>
                <w:tab w:val="left" w:pos="7788"/>
              </w:tabs>
              <w:ind w:left="1134" w:hanging="1134"/>
              <w:jc w:val="center"/>
              <w:rPr>
                <w:sz w:val="20"/>
              </w:rPr>
            </w:pPr>
            <w:r w:rsidRPr="00337A07">
              <w:rPr>
                <w:sz w:val="20"/>
              </w:rPr>
              <w:t>% (V/V)</w:t>
            </w:r>
          </w:p>
        </w:tc>
        <w:tc>
          <w:tcPr>
            <w:tcW w:w="1440" w:type="dxa"/>
            <w:shd w:val="clear" w:color="auto" w:fill="FFFFFF"/>
            <w:vAlign w:val="center"/>
          </w:tcPr>
          <w:p w14:paraId="599660D7" w14:textId="77777777" w:rsidR="00CB47F0" w:rsidRPr="00337A07" w:rsidRDefault="00CB47F0" w:rsidP="004D3946">
            <w:pPr>
              <w:keepNext/>
              <w:tabs>
                <w:tab w:val="left" w:pos="567"/>
                <w:tab w:val="left" w:pos="1134"/>
                <w:tab w:val="left" w:pos="1360"/>
                <w:tab w:val="left" w:pos="5664"/>
                <w:tab w:val="left" w:pos="6372"/>
                <w:tab w:val="left" w:pos="7080"/>
                <w:tab w:val="left" w:pos="7788"/>
              </w:tabs>
              <w:ind w:left="1134" w:hanging="1134"/>
              <w:jc w:val="center"/>
              <w:rPr>
                <w:sz w:val="20"/>
              </w:rPr>
            </w:pPr>
            <w:r w:rsidRPr="00337A07">
              <w:rPr>
                <w:sz w:val="20"/>
              </w:rPr>
              <w:t>-</w:t>
            </w:r>
          </w:p>
        </w:tc>
        <w:tc>
          <w:tcPr>
            <w:tcW w:w="1440" w:type="dxa"/>
            <w:shd w:val="clear" w:color="auto" w:fill="FFFFFF"/>
            <w:vAlign w:val="center"/>
          </w:tcPr>
          <w:p w14:paraId="790DFCF5" w14:textId="77777777" w:rsidR="00CB47F0" w:rsidRPr="00337A07" w:rsidRDefault="00CB47F0" w:rsidP="004D3946">
            <w:pPr>
              <w:keepNext/>
              <w:tabs>
                <w:tab w:val="left" w:pos="567"/>
                <w:tab w:val="left" w:pos="1134"/>
                <w:tab w:val="left" w:pos="1360"/>
                <w:tab w:val="left" w:pos="5664"/>
                <w:tab w:val="left" w:pos="6372"/>
                <w:tab w:val="left" w:pos="7080"/>
                <w:tab w:val="left" w:pos="7788"/>
              </w:tabs>
              <w:ind w:left="1134" w:hanging="1134"/>
              <w:jc w:val="center"/>
              <w:rPr>
                <w:sz w:val="20"/>
              </w:rPr>
            </w:pPr>
            <w:r w:rsidRPr="00337A07">
              <w:rPr>
                <w:sz w:val="20"/>
              </w:rPr>
              <w:t>2</w:t>
            </w:r>
          </w:p>
        </w:tc>
        <w:tc>
          <w:tcPr>
            <w:tcW w:w="2319" w:type="dxa"/>
            <w:shd w:val="clear" w:color="auto" w:fill="FFFFFF"/>
            <w:vAlign w:val="center"/>
          </w:tcPr>
          <w:p w14:paraId="28AE2F94" w14:textId="77777777" w:rsidR="00CB47F0" w:rsidRPr="00337A07" w:rsidRDefault="00CB47F0" w:rsidP="00B86B90">
            <w:pPr>
              <w:keepNext/>
              <w:tabs>
                <w:tab w:val="left" w:pos="1134"/>
                <w:tab w:val="left" w:pos="1360"/>
                <w:tab w:val="left" w:pos="5664"/>
                <w:tab w:val="left" w:pos="6372"/>
                <w:tab w:val="left" w:pos="7080"/>
                <w:tab w:val="left" w:pos="7788"/>
              </w:tabs>
              <w:ind w:left="1134" w:hanging="1134"/>
              <w:rPr>
                <w:sz w:val="20"/>
              </w:rPr>
            </w:pPr>
          </w:p>
        </w:tc>
      </w:tr>
      <w:tr w:rsidR="00A94D26" w:rsidRPr="00337A07" w14:paraId="3782D20E" w14:textId="77777777" w:rsidTr="00572A5D">
        <w:tc>
          <w:tcPr>
            <w:tcW w:w="3120" w:type="dxa"/>
            <w:shd w:val="clear" w:color="auto" w:fill="FFFFFF"/>
          </w:tcPr>
          <w:p w14:paraId="3FC2F301" w14:textId="77777777" w:rsidR="00CB47F0" w:rsidRPr="00337A07" w:rsidRDefault="00CB47F0" w:rsidP="00B86B90">
            <w:pPr>
              <w:keepNext/>
              <w:tabs>
                <w:tab w:val="left" w:pos="567"/>
                <w:tab w:val="left" w:pos="1134"/>
                <w:tab w:val="left" w:pos="1360"/>
                <w:tab w:val="left" w:pos="5664"/>
                <w:tab w:val="left" w:pos="6372"/>
                <w:tab w:val="left" w:pos="7080"/>
                <w:tab w:val="left" w:pos="7788"/>
              </w:tabs>
              <w:ind w:left="57"/>
              <w:rPr>
                <w:sz w:val="20"/>
              </w:rPr>
            </w:pPr>
            <w:r w:rsidRPr="00337A07">
              <w:rPr>
                <w:sz w:val="20"/>
              </w:rPr>
              <w:t>Methanol</w:t>
            </w:r>
          </w:p>
        </w:tc>
        <w:tc>
          <w:tcPr>
            <w:tcW w:w="1320" w:type="dxa"/>
            <w:shd w:val="clear" w:color="auto" w:fill="FFFFFF"/>
            <w:vAlign w:val="center"/>
          </w:tcPr>
          <w:p w14:paraId="34F14867" w14:textId="77777777" w:rsidR="00CB47F0" w:rsidRPr="00337A07" w:rsidRDefault="00CB47F0" w:rsidP="004D3946">
            <w:pPr>
              <w:keepNext/>
              <w:tabs>
                <w:tab w:val="left" w:pos="567"/>
                <w:tab w:val="left" w:pos="1134"/>
                <w:tab w:val="left" w:pos="1360"/>
                <w:tab w:val="left" w:pos="5664"/>
                <w:tab w:val="left" w:pos="6372"/>
                <w:tab w:val="left" w:pos="7080"/>
                <w:tab w:val="left" w:pos="7788"/>
              </w:tabs>
              <w:ind w:left="1134" w:hanging="1134"/>
              <w:jc w:val="center"/>
              <w:rPr>
                <w:sz w:val="20"/>
              </w:rPr>
            </w:pPr>
          </w:p>
        </w:tc>
        <w:tc>
          <w:tcPr>
            <w:tcW w:w="1440" w:type="dxa"/>
            <w:shd w:val="clear" w:color="auto" w:fill="FFFFFF"/>
            <w:vAlign w:val="center"/>
          </w:tcPr>
          <w:p w14:paraId="2773657F" w14:textId="77777777" w:rsidR="00CB47F0" w:rsidRPr="00337A07" w:rsidRDefault="00CB47F0" w:rsidP="004D3946">
            <w:pPr>
              <w:keepNext/>
              <w:tabs>
                <w:tab w:val="left" w:pos="567"/>
                <w:tab w:val="left" w:pos="1134"/>
                <w:tab w:val="left" w:pos="1360"/>
                <w:tab w:val="left" w:pos="5664"/>
                <w:tab w:val="left" w:pos="6372"/>
                <w:tab w:val="left" w:pos="7080"/>
                <w:tab w:val="left" w:pos="7788"/>
              </w:tabs>
              <w:ind w:left="1134" w:hanging="1134"/>
              <w:jc w:val="center"/>
              <w:rPr>
                <w:sz w:val="20"/>
              </w:rPr>
            </w:pPr>
            <w:r w:rsidRPr="00337A07">
              <w:rPr>
                <w:sz w:val="20"/>
              </w:rPr>
              <w:t>-</w:t>
            </w:r>
          </w:p>
        </w:tc>
        <w:tc>
          <w:tcPr>
            <w:tcW w:w="1440" w:type="dxa"/>
            <w:shd w:val="clear" w:color="auto" w:fill="auto"/>
            <w:vAlign w:val="center"/>
          </w:tcPr>
          <w:p w14:paraId="110976F5" w14:textId="77777777" w:rsidR="00CB47F0" w:rsidRPr="00337A07" w:rsidRDefault="004522BD" w:rsidP="004D3946">
            <w:pPr>
              <w:keepNext/>
              <w:tabs>
                <w:tab w:val="left" w:pos="567"/>
                <w:tab w:val="left" w:pos="1134"/>
                <w:tab w:val="left" w:pos="1360"/>
                <w:tab w:val="left" w:pos="5664"/>
                <w:tab w:val="left" w:pos="6372"/>
                <w:tab w:val="left" w:pos="7080"/>
                <w:tab w:val="left" w:pos="7788"/>
              </w:tabs>
              <w:ind w:left="1134" w:hanging="1134"/>
              <w:jc w:val="center"/>
              <w:rPr>
                <w:sz w:val="20"/>
              </w:rPr>
            </w:pPr>
            <w:r w:rsidRPr="00337A07">
              <w:rPr>
                <w:sz w:val="20"/>
              </w:rPr>
              <w:t>0.5</w:t>
            </w:r>
          </w:p>
        </w:tc>
        <w:tc>
          <w:tcPr>
            <w:tcW w:w="2319" w:type="dxa"/>
            <w:shd w:val="clear" w:color="auto" w:fill="FFFFFF"/>
            <w:vAlign w:val="center"/>
          </w:tcPr>
          <w:p w14:paraId="332542DC" w14:textId="77777777" w:rsidR="00CB47F0" w:rsidRPr="00337A07" w:rsidRDefault="00CB47F0" w:rsidP="00B86B90">
            <w:pPr>
              <w:keepNext/>
              <w:tabs>
                <w:tab w:val="left" w:pos="1134"/>
                <w:tab w:val="left" w:pos="1360"/>
                <w:tab w:val="left" w:pos="5664"/>
                <w:tab w:val="left" w:pos="6372"/>
                <w:tab w:val="left" w:pos="7080"/>
                <w:tab w:val="left" w:pos="7788"/>
              </w:tabs>
              <w:ind w:left="1134" w:hanging="1134"/>
              <w:rPr>
                <w:sz w:val="20"/>
              </w:rPr>
            </w:pPr>
          </w:p>
        </w:tc>
      </w:tr>
      <w:tr w:rsidR="00A94D26" w:rsidRPr="00337A07" w14:paraId="122DCC24" w14:textId="77777777" w:rsidTr="00572A5D">
        <w:tc>
          <w:tcPr>
            <w:tcW w:w="3120" w:type="dxa"/>
            <w:shd w:val="clear" w:color="auto" w:fill="FFFFFF"/>
          </w:tcPr>
          <w:p w14:paraId="30C13EA6" w14:textId="77777777" w:rsidR="00CB47F0" w:rsidRPr="00337A07" w:rsidRDefault="00CB47F0" w:rsidP="00B86B90">
            <w:pPr>
              <w:keepNext/>
              <w:tabs>
                <w:tab w:val="left" w:pos="567"/>
                <w:tab w:val="left" w:pos="1134"/>
                <w:tab w:val="left" w:pos="1360"/>
                <w:tab w:val="left" w:pos="5664"/>
                <w:tab w:val="left" w:pos="6372"/>
                <w:tab w:val="left" w:pos="7080"/>
                <w:tab w:val="left" w:pos="7788"/>
              </w:tabs>
              <w:ind w:left="57"/>
              <w:rPr>
                <w:sz w:val="20"/>
              </w:rPr>
            </w:pPr>
            <w:r w:rsidRPr="00337A07">
              <w:rPr>
                <w:sz w:val="20"/>
              </w:rPr>
              <w:t>Petrol</w:t>
            </w:r>
            <w:r w:rsidR="004368E9" w:rsidRPr="00337A07">
              <w:rPr>
                <w:sz w:val="20"/>
              </w:rPr>
              <w:t xml:space="preserve"> </w:t>
            </w:r>
            <w:r w:rsidRPr="00337A07">
              <w:rPr>
                <w:sz w:val="20"/>
                <w:vertAlign w:val="superscript"/>
              </w:rPr>
              <w:t>5</w:t>
            </w:r>
          </w:p>
        </w:tc>
        <w:tc>
          <w:tcPr>
            <w:tcW w:w="1320" w:type="dxa"/>
            <w:shd w:val="clear" w:color="auto" w:fill="FFFFFF"/>
            <w:vAlign w:val="center"/>
          </w:tcPr>
          <w:p w14:paraId="008D3ECD" w14:textId="77777777" w:rsidR="00CB47F0" w:rsidRPr="00337A07" w:rsidRDefault="00CB47F0" w:rsidP="004D3946">
            <w:pPr>
              <w:keepNext/>
              <w:tabs>
                <w:tab w:val="left" w:pos="567"/>
                <w:tab w:val="left" w:pos="1134"/>
                <w:tab w:val="left" w:pos="1360"/>
                <w:tab w:val="left" w:pos="5664"/>
                <w:tab w:val="left" w:pos="6372"/>
                <w:tab w:val="left" w:pos="7080"/>
                <w:tab w:val="left" w:pos="7788"/>
              </w:tabs>
              <w:ind w:left="1134" w:hanging="1134"/>
              <w:jc w:val="center"/>
              <w:rPr>
                <w:sz w:val="20"/>
              </w:rPr>
            </w:pPr>
            <w:r w:rsidRPr="00337A07">
              <w:rPr>
                <w:sz w:val="20"/>
              </w:rPr>
              <w:t>% (V/V)</w:t>
            </w:r>
          </w:p>
        </w:tc>
        <w:tc>
          <w:tcPr>
            <w:tcW w:w="2880" w:type="dxa"/>
            <w:gridSpan w:val="2"/>
            <w:shd w:val="clear" w:color="auto" w:fill="auto"/>
            <w:vAlign w:val="center"/>
          </w:tcPr>
          <w:p w14:paraId="45AEDF71" w14:textId="77777777" w:rsidR="00CB47F0" w:rsidRPr="00337A07" w:rsidRDefault="00CB47F0" w:rsidP="004D3946">
            <w:pPr>
              <w:keepNext/>
              <w:tabs>
                <w:tab w:val="left" w:pos="567"/>
                <w:tab w:val="left" w:pos="1134"/>
                <w:tab w:val="left" w:pos="1360"/>
                <w:tab w:val="left" w:pos="5664"/>
                <w:tab w:val="left" w:pos="6372"/>
                <w:tab w:val="left" w:pos="7080"/>
                <w:tab w:val="left" w:pos="7788"/>
              </w:tabs>
              <w:ind w:left="1134" w:hanging="1134"/>
              <w:jc w:val="center"/>
              <w:rPr>
                <w:sz w:val="20"/>
              </w:rPr>
            </w:pPr>
            <w:r w:rsidRPr="00337A07">
              <w:rPr>
                <w:sz w:val="20"/>
              </w:rPr>
              <w:t>Balance</w:t>
            </w:r>
          </w:p>
        </w:tc>
        <w:tc>
          <w:tcPr>
            <w:tcW w:w="2319" w:type="dxa"/>
            <w:shd w:val="clear" w:color="auto" w:fill="FFFFFF"/>
            <w:vAlign w:val="center"/>
          </w:tcPr>
          <w:p w14:paraId="60BEC8E4" w14:textId="77777777" w:rsidR="00CB47F0" w:rsidRPr="00337A07" w:rsidRDefault="00CB47F0" w:rsidP="00B86B90">
            <w:pPr>
              <w:keepNext/>
              <w:tabs>
                <w:tab w:val="left" w:pos="1134"/>
                <w:tab w:val="left" w:pos="1360"/>
                <w:tab w:val="left" w:pos="5664"/>
                <w:tab w:val="left" w:pos="6372"/>
                <w:tab w:val="left" w:pos="7080"/>
                <w:tab w:val="left" w:pos="7788"/>
              </w:tabs>
              <w:ind w:left="1191" w:hanging="1134"/>
              <w:rPr>
                <w:sz w:val="20"/>
              </w:rPr>
            </w:pPr>
            <w:r w:rsidRPr="00337A07">
              <w:rPr>
                <w:sz w:val="20"/>
              </w:rPr>
              <w:t>EN 228</w:t>
            </w:r>
          </w:p>
        </w:tc>
      </w:tr>
      <w:tr w:rsidR="00A94D26" w:rsidRPr="00337A07" w14:paraId="4EE4A051" w14:textId="77777777" w:rsidTr="00572A5D">
        <w:tc>
          <w:tcPr>
            <w:tcW w:w="3120" w:type="dxa"/>
            <w:shd w:val="clear" w:color="auto" w:fill="FFFFFF"/>
          </w:tcPr>
          <w:p w14:paraId="01FD377B" w14:textId="77777777" w:rsidR="00CB47F0" w:rsidRPr="00337A07" w:rsidRDefault="00CB47F0" w:rsidP="00B86B90">
            <w:pPr>
              <w:keepNext/>
              <w:tabs>
                <w:tab w:val="left" w:pos="567"/>
                <w:tab w:val="left" w:pos="1134"/>
                <w:tab w:val="left" w:pos="1360"/>
                <w:tab w:val="left" w:pos="5664"/>
                <w:tab w:val="left" w:pos="6372"/>
                <w:tab w:val="left" w:pos="7080"/>
                <w:tab w:val="left" w:pos="7788"/>
              </w:tabs>
              <w:ind w:left="57"/>
              <w:rPr>
                <w:sz w:val="20"/>
              </w:rPr>
            </w:pPr>
            <w:r w:rsidRPr="00337A07">
              <w:rPr>
                <w:sz w:val="20"/>
              </w:rPr>
              <w:t>Phosphorus</w:t>
            </w:r>
          </w:p>
        </w:tc>
        <w:tc>
          <w:tcPr>
            <w:tcW w:w="1320" w:type="dxa"/>
            <w:shd w:val="clear" w:color="auto" w:fill="FFFFFF"/>
            <w:vAlign w:val="center"/>
          </w:tcPr>
          <w:p w14:paraId="6A461836" w14:textId="77777777" w:rsidR="00CB47F0" w:rsidRPr="00337A07" w:rsidRDefault="00CB47F0" w:rsidP="004D3946">
            <w:pPr>
              <w:keepNext/>
              <w:tabs>
                <w:tab w:val="left" w:pos="567"/>
                <w:tab w:val="left" w:pos="1134"/>
                <w:tab w:val="left" w:pos="1360"/>
                <w:tab w:val="left" w:pos="5664"/>
                <w:tab w:val="left" w:pos="6372"/>
                <w:tab w:val="left" w:pos="7080"/>
                <w:tab w:val="left" w:pos="7788"/>
              </w:tabs>
              <w:ind w:left="1134" w:hanging="1134"/>
              <w:jc w:val="center"/>
              <w:rPr>
                <w:sz w:val="20"/>
              </w:rPr>
            </w:pPr>
            <w:r w:rsidRPr="00337A07">
              <w:rPr>
                <w:sz w:val="20"/>
              </w:rPr>
              <w:t>mg/l</w:t>
            </w:r>
          </w:p>
        </w:tc>
        <w:tc>
          <w:tcPr>
            <w:tcW w:w="2880" w:type="dxa"/>
            <w:gridSpan w:val="2"/>
            <w:shd w:val="clear" w:color="auto" w:fill="auto"/>
            <w:vAlign w:val="center"/>
          </w:tcPr>
          <w:p w14:paraId="1E1BC81B" w14:textId="77777777" w:rsidR="00CB47F0" w:rsidRPr="00337A07" w:rsidRDefault="004522BD" w:rsidP="004D3946">
            <w:pPr>
              <w:keepNext/>
              <w:tabs>
                <w:tab w:val="left" w:pos="567"/>
                <w:tab w:val="left" w:pos="1134"/>
                <w:tab w:val="left" w:pos="1360"/>
                <w:tab w:val="left" w:pos="5664"/>
                <w:tab w:val="left" w:pos="6372"/>
                <w:tab w:val="left" w:pos="7080"/>
                <w:tab w:val="left" w:pos="7788"/>
              </w:tabs>
              <w:ind w:left="1134" w:hanging="1134"/>
              <w:jc w:val="center"/>
              <w:rPr>
                <w:sz w:val="20"/>
              </w:rPr>
            </w:pPr>
            <w:r w:rsidRPr="00337A07">
              <w:rPr>
                <w:sz w:val="20"/>
              </w:rPr>
              <w:t>0.3</w:t>
            </w:r>
            <w:r w:rsidR="00CB47F0" w:rsidRPr="00337A07">
              <w:rPr>
                <w:sz w:val="20"/>
                <w:vertAlign w:val="superscript"/>
              </w:rPr>
              <w:t>6</w:t>
            </w:r>
          </w:p>
        </w:tc>
        <w:tc>
          <w:tcPr>
            <w:tcW w:w="2319" w:type="dxa"/>
            <w:shd w:val="clear" w:color="auto" w:fill="FFFFFF"/>
            <w:vAlign w:val="center"/>
          </w:tcPr>
          <w:p w14:paraId="2AD88149" w14:textId="77777777" w:rsidR="00CB47F0" w:rsidRPr="00337A07" w:rsidRDefault="00CB47F0" w:rsidP="00B86B90">
            <w:pPr>
              <w:keepNext/>
              <w:tabs>
                <w:tab w:val="left" w:pos="1360"/>
                <w:tab w:val="left" w:pos="5664"/>
                <w:tab w:val="left" w:pos="6372"/>
                <w:tab w:val="left" w:pos="7080"/>
                <w:tab w:val="left" w:pos="7788"/>
              </w:tabs>
              <w:ind w:left="57"/>
              <w:rPr>
                <w:sz w:val="20"/>
              </w:rPr>
            </w:pPr>
            <w:r w:rsidRPr="00337A07">
              <w:rPr>
                <w:sz w:val="20"/>
              </w:rPr>
              <w:t xml:space="preserve">EN 15487 </w:t>
            </w:r>
            <w:r w:rsidRPr="00337A07">
              <w:rPr>
                <w:sz w:val="20"/>
              </w:rPr>
              <w:br/>
              <w:t>ASTM D 3231</w:t>
            </w:r>
          </w:p>
        </w:tc>
      </w:tr>
      <w:tr w:rsidR="00A94D26" w:rsidRPr="00337A07" w14:paraId="394F91B6" w14:textId="77777777" w:rsidTr="00572A5D">
        <w:tc>
          <w:tcPr>
            <w:tcW w:w="3120" w:type="dxa"/>
            <w:shd w:val="clear" w:color="auto" w:fill="FFFFFF"/>
          </w:tcPr>
          <w:p w14:paraId="33E71240" w14:textId="77777777" w:rsidR="00CB47F0" w:rsidRPr="00337A07" w:rsidRDefault="00CB47F0" w:rsidP="00B86B90">
            <w:pPr>
              <w:keepNext/>
              <w:tabs>
                <w:tab w:val="left" w:pos="567"/>
                <w:tab w:val="left" w:pos="1134"/>
                <w:tab w:val="left" w:pos="1360"/>
                <w:tab w:val="left" w:pos="5664"/>
                <w:tab w:val="left" w:pos="6372"/>
                <w:tab w:val="left" w:pos="7080"/>
                <w:tab w:val="left" w:pos="7788"/>
              </w:tabs>
              <w:ind w:left="57"/>
              <w:rPr>
                <w:sz w:val="20"/>
              </w:rPr>
            </w:pPr>
            <w:r w:rsidRPr="00337A07">
              <w:rPr>
                <w:sz w:val="20"/>
              </w:rPr>
              <w:t>Water content</w:t>
            </w:r>
          </w:p>
        </w:tc>
        <w:tc>
          <w:tcPr>
            <w:tcW w:w="1320" w:type="dxa"/>
            <w:shd w:val="clear" w:color="auto" w:fill="FFFFFF"/>
            <w:vAlign w:val="center"/>
          </w:tcPr>
          <w:p w14:paraId="42B3FE63" w14:textId="77777777" w:rsidR="00CB47F0" w:rsidRPr="00337A07" w:rsidRDefault="00CB47F0" w:rsidP="004D3946">
            <w:pPr>
              <w:keepNext/>
              <w:tabs>
                <w:tab w:val="left" w:pos="567"/>
                <w:tab w:val="left" w:pos="1134"/>
                <w:tab w:val="left" w:pos="1360"/>
                <w:tab w:val="left" w:pos="5664"/>
                <w:tab w:val="left" w:pos="6372"/>
                <w:tab w:val="left" w:pos="7080"/>
                <w:tab w:val="left" w:pos="7788"/>
              </w:tabs>
              <w:ind w:left="1134" w:hanging="1134"/>
              <w:jc w:val="center"/>
              <w:rPr>
                <w:sz w:val="20"/>
              </w:rPr>
            </w:pPr>
            <w:r w:rsidRPr="00337A07">
              <w:rPr>
                <w:sz w:val="20"/>
              </w:rPr>
              <w:t>% (V/V)</w:t>
            </w:r>
          </w:p>
        </w:tc>
        <w:tc>
          <w:tcPr>
            <w:tcW w:w="1440" w:type="dxa"/>
            <w:shd w:val="clear" w:color="auto" w:fill="FFFFFF"/>
            <w:vAlign w:val="center"/>
          </w:tcPr>
          <w:p w14:paraId="0E32ED57" w14:textId="77777777" w:rsidR="00CB47F0" w:rsidRPr="00337A07" w:rsidRDefault="00CB47F0" w:rsidP="004D3946">
            <w:pPr>
              <w:keepNext/>
              <w:tabs>
                <w:tab w:val="left" w:pos="567"/>
                <w:tab w:val="left" w:pos="1134"/>
                <w:tab w:val="left" w:pos="1360"/>
                <w:tab w:val="left" w:pos="5664"/>
                <w:tab w:val="left" w:pos="6372"/>
                <w:tab w:val="left" w:pos="7080"/>
                <w:tab w:val="left" w:pos="7788"/>
              </w:tabs>
              <w:ind w:left="1134" w:hanging="1134"/>
              <w:jc w:val="center"/>
              <w:rPr>
                <w:sz w:val="20"/>
              </w:rPr>
            </w:pPr>
            <w:r w:rsidRPr="00337A07">
              <w:rPr>
                <w:sz w:val="20"/>
              </w:rPr>
              <w:t>-</w:t>
            </w:r>
          </w:p>
        </w:tc>
        <w:tc>
          <w:tcPr>
            <w:tcW w:w="1440" w:type="dxa"/>
            <w:shd w:val="clear" w:color="auto" w:fill="auto"/>
            <w:vAlign w:val="center"/>
          </w:tcPr>
          <w:p w14:paraId="52C7E01F" w14:textId="77777777" w:rsidR="00CB47F0" w:rsidRPr="00337A07" w:rsidRDefault="00894118" w:rsidP="004D3946">
            <w:pPr>
              <w:keepNext/>
              <w:tabs>
                <w:tab w:val="left" w:pos="567"/>
                <w:tab w:val="left" w:pos="1134"/>
                <w:tab w:val="left" w:pos="1360"/>
                <w:tab w:val="left" w:pos="5664"/>
                <w:tab w:val="left" w:pos="6372"/>
                <w:tab w:val="left" w:pos="7080"/>
                <w:tab w:val="left" w:pos="7788"/>
              </w:tabs>
              <w:ind w:left="1134" w:hanging="1134"/>
              <w:jc w:val="center"/>
              <w:rPr>
                <w:sz w:val="20"/>
              </w:rPr>
            </w:pPr>
            <w:r w:rsidRPr="00337A07">
              <w:rPr>
                <w:sz w:val="20"/>
              </w:rPr>
              <w:t xml:space="preserve"> </w:t>
            </w:r>
            <w:r w:rsidR="004522BD" w:rsidRPr="00337A07">
              <w:rPr>
                <w:sz w:val="20"/>
              </w:rPr>
              <w:t>0.3</w:t>
            </w:r>
          </w:p>
        </w:tc>
        <w:tc>
          <w:tcPr>
            <w:tcW w:w="2319" w:type="dxa"/>
            <w:shd w:val="clear" w:color="auto" w:fill="FFFFFF"/>
            <w:vAlign w:val="center"/>
          </w:tcPr>
          <w:p w14:paraId="58EDE3F8" w14:textId="77777777" w:rsidR="00CB47F0" w:rsidRPr="00337A07" w:rsidRDefault="00CB47F0" w:rsidP="00B86B90">
            <w:pPr>
              <w:keepNext/>
              <w:tabs>
                <w:tab w:val="left" w:pos="1360"/>
                <w:tab w:val="left" w:pos="5664"/>
                <w:tab w:val="left" w:pos="6372"/>
                <w:tab w:val="left" w:pos="7080"/>
                <w:tab w:val="left" w:pos="7788"/>
              </w:tabs>
              <w:ind w:left="57"/>
              <w:rPr>
                <w:sz w:val="20"/>
              </w:rPr>
            </w:pPr>
            <w:r w:rsidRPr="00337A07">
              <w:rPr>
                <w:sz w:val="20"/>
              </w:rPr>
              <w:t>ASTM E 1064</w:t>
            </w:r>
            <w:r w:rsidRPr="00337A07">
              <w:rPr>
                <w:sz w:val="20"/>
              </w:rPr>
              <w:br/>
              <w:t>EN 15 489</w:t>
            </w:r>
          </w:p>
        </w:tc>
      </w:tr>
      <w:tr w:rsidR="00A94D26" w:rsidRPr="00337A07" w14:paraId="534A4869" w14:textId="77777777" w:rsidTr="00572A5D">
        <w:tc>
          <w:tcPr>
            <w:tcW w:w="3120" w:type="dxa"/>
            <w:shd w:val="clear" w:color="auto" w:fill="FFFFFF"/>
          </w:tcPr>
          <w:p w14:paraId="3C95CD2E" w14:textId="77777777" w:rsidR="00CB47F0" w:rsidRPr="00337A07" w:rsidRDefault="00CB47F0" w:rsidP="00B86B90">
            <w:pPr>
              <w:keepNext/>
              <w:tabs>
                <w:tab w:val="left" w:pos="567"/>
                <w:tab w:val="left" w:pos="1134"/>
                <w:tab w:val="left" w:pos="1360"/>
                <w:tab w:val="left" w:pos="5664"/>
                <w:tab w:val="left" w:pos="6372"/>
                <w:tab w:val="left" w:pos="7080"/>
                <w:tab w:val="left" w:pos="7788"/>
              </w:tabs>
              <w:ind w:left="57"/>
              <w:rPr>
                <w:sz w:val="20"/>
              </w:rPr>
            </w:pPr>
            <w:r w:rsidRPr="00337A07">
              <w:rPr>
                <w:sz w:val="20"/>
              </w:rPr>
              <w:t>Inorganic chloride content</w:t>
            </w:r>
          </w:p>
        </w:tc>
        <w:tc>
          <w:tcPr>
            <w:tcW w:w="1320" w:type="dxa"/>
            <w:shd w:val="clear" w:color="auto" w:fill="FFFFFF"/>
            <w:vAlign w:val="center"/>
          </w:tcPr>
          <w:p w14:paraId="59ED4449" w14:textId="77777777" w:rsidR="00CB47F0" w:rsidRPr="00337A07" w:rsidRDefault="00CB47F0" w:rsidP="004D3946">
            <w:pPr>
              <w:keepNext/>
              <w:tabs>
                <w:tab w:val="left" w:pos="567"/>
                <w:tab w:val="left" w:pos="1134"/>
                <w:tab w:val="left" w:pos="1360"/>
                <w:tab w:val="left" w:pos="5664"/>
                <w:tab w:val="left" w:pos="6372"/>
                <w:tab w:val="left" w:pos="7080"/>
                <w:tab w:val="left" w:pos="7788"/>
              </w:tabs>
              <w:ind w:left="1134" w:hanging="1134"/>
              <w:jc w:val="center"/>
              <w:rPr>
                <w:sz w:val="20"/>
              </w:rPr>
            </w:pPr>
            <w:r w:rsidRPr="00337A07">
              <w:rPr>
                <w:sz w:val="20"/>
              </w:rPr>
              <w:t>mg/1</w:t>
            </w:r>
          </w:p>
        </w:tc>
        <w:tc>
          <w:tcPr>
            <w:tcW w:w="1440" w:type="dxa"/>
            <w:shd w:val="clear" w:color="auto" w:fill="FFFFFF"/>
            <w:vAlign w:val="center"/>
          </w:tcPr>
          <w:p w14:paraId="7E6197E8" w14:textId="77777777" w:rsidR="00CB47F0" w:rsidRPr="00337A07" w:rsidRDefault="00CB47F0" w:rsidP="004D3946">
            <w:pPr>
              <w:keepNext/>
              <w:tabs>
                <w:tab w:val="left" w:pos="567"/>
                <w:tab w:val="left" w:pos="1134"/>
                <w:tab w:val="left" w:pos="1360"/>
                <w:tab w:val="left" w:pos="5664"/>
                <w:tab w:val="left" w:pos="6372"/>
                <w:tab w:val="left" w:pos="7080"/>
                <w:tab w:val="left" w:pos="7788"/>
              </w:tabs>
              <w:ind w:left="1134" w:hanging="1134"/>
              <w:jc w:val="center"/>
              <w:rPr>
                <w:sz w:val="20"/>
              </w:rPr>
            </w:pPr>
            <w:r w:rsidRPr="00337A07">
              <w:rPr>
                <w:sz w:val="20"/>
              </w:rPr>
              <w:t>-</w:t>
            </w:r>
          </w:p>
        </w:tc>
        <w:tc>
          <w:tcPr>
            <w:tcW w:w="1440" w:type="dxa"/>
            <w:shd w:val="clear" w:color="auto" w:fill="auto"/>
            <w:vAlign w:val="center"/>
          </w:tcPr>
          <w:p w14:paraId="010D94FF" w14:textId="77777777" w:rsidR="00CB47F0" w:rsidRPr="00337A07" w:rsidRDefault="00CB47F0" w:rsidP="004D3946">
            <w:pPr>
              <w:keepNext/>
              <w:tabs>
                <w:tab w:val="left" w:pos="567"/>
                <w:tab w:val="left" w:pos="1134"/>
                <w:tab w:val="left" w:pos="1360"/>
                <w:tab w:val="left" w:pos="5664"/>
                <w:tab w:val="left" w:pos="6372"/>
                <w:tab w:val="left" w:pos="7080"/>
                <w:tab w:val="left" w:pos="7788"/>
              </w:tabs>
              <w:ind w:left="1134" w:hanging="1134"/>
              <w:jc w:val="center"/>
              <w:rPr>
                <w:sz w:val="20"/>
              </w:rPr>
            </w:pPr>
            <w:r w:rsidRPr="00337A07">
              <w:rPr>
                <w:sz w:val="20"/>
              </w:rPr>
              <w:t>1</w:t>
            </w:r>
          </w:p>
        </w:tc>
        <w:tc>
          <w:tcPr>
            <w:tcW w:w="2319" w:type="dxa"/>
            <w:shd w:val="clear" w:color="auto" w:fill="FFFFFF"/>
            <w:vAlign w:val="center"/>
          </w:tcPr>
          <w:p w14:paraId="0119BBE7" w14:textId="77777777" w:rsidR="00CB47F0" w:rsidRPr="00337A07" w:rsidRDefault="00CB47F0" w:rsidP="00B86B90">
            <w:pPr>
              <w:keepNext/>
              <w:tabs>
                <w:tab w:val="left" w:pos="1134"/>
                <w:tab w:val="left" w:pos="1360"/>
                <w:tab w:val="left" w:pos="5664"/>
                <w:tab w:val="left" w:pos="6372"/>
                <w:tab w:val="left" w:pos="7080"/>
                <w:tab w:val="left" w:pos="7788"/>
              </w:tabs>
              <w:ind w:left="1191" w:hanging="1134"/>
              <w:rPr>
                <w:sz w:val="20"/>
              </w:rPr>
            </w:pPr>
            <w:r w:rsidRPr="00337A07">
              <w:rPr>
                <w:sz w:val="20"/>
              </w:rPr>
              <w:t>ISO 6227 - EN 15492</w:t>
            </w:r>
          </w:p>
        </w:tc>
      </w:tr>
      <w:tr w:rsidR="00A94D26" w:rsidRPr="00337A07" w14:paraId="7676046C" w14:textId="77777777" w:rsidTr="00572A5D">
        <w:tc>
          <w:tcPr>
            <w:tcW w:w="3120" w:type="dxa"/>
            <w:shd w:val="clear" w:color="auto" w:fill="FFFFFF"/>
          </w:tcPr>
          <w:p w14:paraId="63C8D206" w14:textId="77777777" w:rsidR="00CB47F0" w:rsidRPr="00337A07" w:rsidRDefault="00CB47F0" w:rsidP="00B86B90">
            <w:pPr>
              <w:keepNext/>
              <w:tabs>
                <w:tab w:val="left" w:pos="567"/>
                <w:tab w:val="left" w:pos="1134"/>
                <w:tab w:val="left" w:pos="1360"/>
                <w:tab w:val="left" w:pos="5664"/>
                <w:tab w:val="left" w:pos="6372"/>
                <w:tab w:val="left" w:pos="7080"/>
                <w:tab w:val="left" w:pos="7788"/>
              </w:tabs>
              <w:ind w:left="57"/>
              <w:rPr>
                <w:sz w:val="20"/>
              </w:rPr>
            </w:pPr>
            <w:r w:rsidRPr="00337A07">
              <w:rPr>
                <w:sz w:val="20"/>
              </w:rPr>
              <w:t>pHe</w:t>
            </w:r>
          </w:p>
        </w:tc>
        <w:tc>
          <w:tcPr>
            <w:tcW w:w="1320" w:type="dxa"/>
            <w:shd w:val="clear" w:color="auto" w:fill="FFFFFF"/>
            <w:vAlign w:val="center"/>
          </w:tcPr>
          <w:p w14:paraId="2A2E14A9" w14:textId="77777777" w:rsidR="00CB47F0" w:rsidRPr="00337A07" w:rsidRDefault="00CB47F0" w:rsidP="004D3946">
            <w:pPr>
              <w:keepNext/>
              <w:tabs>
                <w:tab w:val="left" w:pos="567"/>
                <w:tab w:val="left" w:pos="1134"/>
                <w:tab w:val="left" w:pos="1360"/>
                <w:tab w:val="left" w:pos="5664"/>
                <w:tab w:val="left" w:pos="6372"/>
                <w:tab w:val="left" w:pos="7080"/>
                <w:tab w:val="left" w:pos="7788"/>
              </w:tabs>
              <w:ind w:left="1134" w:hanging="1134"/>
              <w:jc w:val="center"/>
              <w:rPr>
                <w:sz w:val="20"/>
              </w:rPr>
            </w:pPr>
          </w:p>
        </w:tc>
        <w:tc>
          <w:tcPr>
            <w:tcW w:w="1440" w:type="dxa"/>
            <w:shd w:val="clear" w:color="auto" w:fill="FFFFFF"/>
            <w:vAlign w:val="center"/>
          </w:tcPr>
          <w:p w14:paraId="44DB6120" w14:textId="77777777" w:rsidR="00CB47F0" w:rsidRPr="00337A07" w:rsidRDefault="004522BD" w:rsidP="004D3946">
            <w:pPr>
              <w:keepNext/>
              <w:tabs>
                <w:tab w:val="left" w:pos="567"/>
                <w:tab w:val="left" w:pos="1134"/>
                <w:tab w:val="left" w:pos="1360"/>
                <w:tab w:val="left" w:pos="5664"/>
                <w:tab w:val="left" w:pos="6372"/>
                <w:tab w:val="left" w:pos="7080"/>
                <w:tab w:val="left" w:pos="7788"/>
              </w:tabs>
              <w:ind w:left="1134" w:hanging="1134"/>
              <w:jc w:val="center"/>
              <w:rPr>
                <w:sz w:val="20"/>
              </w:rPr>
            </w:pPr>
            <w:r w:rsidRPr="00337A07">
              <w:rPr>
                <w:sz w:val="20"/>
              </w:rPr>
              <w:t>6.5</w:t>
            </w:r>
          </w:p>
        </w:tc>
        <w:tc>
          <w:tcPr>
            <w:tcW w:w="1440" w:type="dxa"/>
            <w:shd w:val="clear" w:color="auto" w:fill="auto"/>
            <w:vAlign w:val="center"/>
          </w:tcPr>
          <w:p w14:paraId="2F29D846" w14:textId="77777777" w:rsidR="00CB47F0" w:rsidRPr="00337A07" w:rsidRDefault="00CB47F0" w:rsidP="004D3946">
            <w:pPr>
              <w:keepNext/>
              <w:tabs>
                <w:tab w:val="left" w:pos="567"/>
                <w:tab w:val="left" w:pos="1134"/>
                <w:tab w:val="left" w:pos="1360"/>
                <w:tab w:val="left" w:pos="5664"/>
                <w:tab w:val="left" w:pos="6372"/>
                <w:tab w:val="left" w:pos="7080"/>
                <w:tab w:val="left" w:pos="7788"/>
              </w:tabs>
              <w:ind w:left="1134" w:hanging="1134"/>
              <w:jc w:val="center"/>
              <w:rPr>
                <w:sz w:val="20"/>
              </w:rPr>
            </w:pPr>
            <w:r w:rsidRPr="00337A07">
              <w:rPr>
                <w:sz w:val="20"/>
              </w:rPr>
              <w:t>9</w:t>
            </w:r>
          </w:p>
        </w:tc>
        <w:tc>
          <w:tcPr>
            <w:tcW w:w="2319" w:type="dxa"/>
            <w:shd w:val="clear" w:color="auto" w:fill="FFFFFF"/>
            <w:vAlign w:val="center"/>
          </w:tcPr>
          <w:p w14:paraId="735AD27D" w14:textId="77777777" w:rsidR="00CB47F0" w:rsidRPr="00337A07" w:rsidRDefault="00CB47F0" w:rsidP="00E810DC">
            <w:pPr>
              <w:keepNext/>
              <w:tabs>
                <w:tab w:val="left" w:pos="1134"/>
                <w:tab w:val="left" w:pos="1360"/>
                <w:tab w:val="left" w:pos="5664"/>
                <w:tab w:val="left" w:pos="6372"/>
                <w:tab w:val="left" w:pos="7080"/>
                <w:tab w:val="left" w:pos="7788"/>
              </w:tabs>
              <w:ind w:left="1191" w:hanging="1134"/>
              <w:rPr>
                <w:sz w:val="20"/>
              </w:rPr>
            </w:pPr>
            <w:r w:rsidRPr="00337A07">
              <w:rPr>
                <w:sz w:val="20"/>
              </w:rPr>
              <w:t>ASTM D 6423</w:t>
            </w:r>
          </w:p>
          <w:p w14:paraId="7E49F62C" w14:textId="77777777" w:rsidR="00CB47F0" w:rsidRPr="00337A07" w:rsidRDefault="00CB47F0" w:rsidP="00E810DC">
            <w:pPr>
              <w:keepNext/>
              <w:tabs>
                <w:tab w:val="left" w:pos="1134"/>
                <w:tab w:val="left" w:pos="1360"/>
                <w:tab w:val="left" w:pos="5664"/>
                <w:tab w:val="left" w:pos="6372"/>
                <w:tab w:val="left" w:pos="7080"/>
                <w:tab w:val="left" w:pos="7788"/>
              </w:tabs>
              <w:ind w:left="1191" w:hanging="1134"/>
              <w:rPr>
                <w:sz w:val="20"/>
              </w:rPr>
            </w:pPr>
            <w:r w:rsidRPr="00337A07">
              <w:rPr>
                <w:sz w:val="20"/>
              </w:rPr>
              <w:t>EN 15490</w:t>
            </w:r>
          </w:p>
        </w:tc>
      </w:tr>
      <w:tr w:rsidR="00A94D26" w:rsidRPr="00337A07" w14:paraId="39B389DF" w14:textId="77777777" w:rsidTr="00572A5D">
        <w:tc>
          <w:tcPr>
            <w:tcW w:w="3120" w:type="dxa"/>
            <w:shd w:val="clear" w:color="auto" w:fill="FFFFFF"/>
          </w:tcPr>
          <w:p w14:paraId="2894889D" w14:textId="77777777" w:rsidR="00CB47F0" w:rsidRPr="00337A07" w:rsidRDefault="00CB47F0" w:rsidP="00B86B90">
            <w:pPr>
              <w:keepNext/>
              <w:tabs>
                <w:tab w:val="left" w:pos="567"/>
                <w:tab w:val="left" w:pos="1360"/>
                <w:tab w:val="left" w:pos="5664"/>
                <w:tab w:val="left" w:pos="6372"/>
                <w:tab w:val="left" w:pos="7080"/>
                <w:tab w:val="left" w:pos="7788"/>
              </w:tabs>
              <w:ind w:left="57"/>
              <w:rPr>
                <w:sz w:val="20"/>
              </w:rPr>
            </w:pPr>
            <w:r w:rsidRPr="00337A07">
              <w:rPr>
                <w:sz w:val="20"/>
              </w:rPr>
              <w:t xml:space="preserve">Copper strip corrosion </w:t>
            </w:r>
          </w:p>
          <w:p w14:paraId="6549BFBB" w14:textId="77777777" w:rsidR="00CB47F0" w:rsidRPr="00337A07" w:rsidRDefault="00CB47F0" w:rsidP="00B86B90">
            <w:pPr>
              <w:keepNext/>
              <w:tabs>
                <w:tab w:val="left" w:pos="567"/>
                <w:tab w:val="left" w:pos="1360"/>
                <w:tab w:val="left" w:pos="5664"/>
                <w:tab w:val="left" w:pos="6372"/>
                <w:tab w:val="left" w:pos="7080"/>
                <w:tab w:val="left" w:pos="7788"/>
              </w:tabs>
              <w:ind w:left="57"/>
              <w:rPr>
                <w:sz w:val="20"/>
              </w:rPr>
            </w:pPr>
            <w:r w:rsidRPr="00337A07">
              <w:rPr>
                <w:sz w:val="20"/>
              </w:rPr>
              <w:t>(3h at 50 °C)</w:t>
            </w:r>
          </w:p>
        </w:tc>
        <w:tc>
          <w:tcPr>
            <w:tcW w:w="1320" w:type="dxa"/>
            <w:shd w:val="clear" w:color="auto" w:fill="FFFFFF"/>
            <w:vAlign w:val="center"/>
          </w:tcPr>
          <w:p w14:paraId="594D5AD3" w14:textId="77777777" w:rsidR="00CB47F0" w:rsidRPr="00337A07" w:rsidRDefault="00CB47F0" w:rsidP="004D3946">
            <w:pPr>
              <w:keepNext/>
              <w:tabs>
                <w:tab w:val="left" w:pos="567"/>
                <w:tab w:val="left" w:pos="1134"/>
                <w:tab w:val="left" w:pos="1360"/>
                <w:tab w:val="left" w:pos="5664"/>
                <w:tab w:val="left" w:pos="6372"/>
                <w:tab w:val="left" w:pos="7080"/>
                <w:tab w:val="left" w:pos="7788"/>
              </w:tabs>
              <w:ind w:left="1134" w:hanging="1134"/>
              <w:jc w:val="center"/>
              <w:rPr>
                <w:sz w:val="20"/>
              </w:rPr>
            </w:pPr>
            <w:r w:rsidRPr="00337A07">
              <w:rPr>
                <w:sz w:val="20"/>
              </w:rPr>
              <w:t>Rating</w:t>
            </w:r>
          </w:p>
        </w:tc>
        <w:tc>
          <w:tcPr>
            <w:tcW w:w="1440" w:type="dxa"/>
            <w:shd w:val="clear" w:color="auto" w:fill="FFFFFF"/>
            <w:vAlign w:val="center"/>
          </w:tcPr>
          <w:p w14:paraId="07A22E17" w14:textId="77777777" w:rsidR="00CB47F0" w:rsidRPr="00337A07" w:rsidRDefault="00CB47F0" w:rsidP="004D3946">
            <w:pPr>
              <w:keepNext/>
              <w:tabs>
                <w:tab w:val="left" w:pos="567"/>
                <w:tab w:val="left" w:pos="1134"/>
                <w:tab w:val="left" w:pos="1360"/>
                <w:tab w:val="left" w:pos="5664"/>
                <w:tab w:val="left" w:pos="6372"/>
                <w:tab w:val="left" w:pos="7080"/>
                <w:tab w:val="left" w:pos="7788"/>
              </w:tabs>
              <w:ind w:left="1134" w:hanging="1134"/>
              <w:jc w:val="center"/>
              <w:rPr>
                <w:sz w:val="20"/>
              </w:rPr>
            </w:pPr>
            <w:r w:rsidRPr="00337A07">
              <w:rPr>
                <w:sz w:val="20"/>
              </w:rPr>
              <w:t>Class I</w:t>
            </w:r>
          </w:p>
        </w:tc>
        <w:tc>
          <w:tcPr>
            <w:tcW w:w="1440" w:type="dxa"/>
            <w:shd w:val="clear" w:color="auto" w:fill="auto"/>
            <w:vAlign w:val="center"/>
          </w:tcPr>
          <w:p w14:paraId="73CEEF3C" w14:textId="77777777" w:rsidR="00CB47F0" w:rsidRPr="00337A07" w:rsidRDefault="00CB47F0" w:rsidP="004D3946">
            <w:pPr>
              <w:keepNext/>
              <w:tabs>
                <w:tab w:val="left" w:pos="567"/>
                <w:tab w:val="left" w:pos="1134"/>
                <w:tab w:val="left" w:pos="1360"/>
                <w:tab w:val="left" w:pos="5664"/>
                <w:tab w:val="left" w:pos="6372"/>
                <w:tab w:val="left" w:pos="7080"/>
                <w:tab w:val="left" w:pos="7788"/>
              </w:tabs>
              <w:ind w:left="1134" w:hanging="1134"/>
              <w:jc w:val="center"/>
              <w:rPr>
                <w:sz w:val="20"/>
              </w:rPr>
            </w:pPr>
          </w:p>
        </w:tc>
        <w:tc>
          <w:tcPr>
            <w:tcW w:w="2319" w:type="dxa"/>
            <w:shd w:val="clear" w:color="auto" w:fill="FFFFFF"/>
            <w:vAlign w:val="center"/>
          </w:tcPr>
          <w:p w14:paraId="64BCCA8E" w14:textId="77777777" w:rsidR="00CB47F0" w:rsidRPr="00337A07" w:rsidRDefault="00CB47F0" w:rsidP="00E810DC">
            <w:pPr>
              <w:keepNext/>
              <w:tabs>
                <w:tab w:val="left" w:pos="1134"/>
                <w:tab w:val="left" w:pos="1360"/>
                <w:tab w:val="left" w:pos="5664"/>
                <w:tab w:val="left" w:pos="6372"/>
                <w:tab w:val="left" w:pos="7080"/>
                <w:tab w:val="left" w:pos="7788"/>
              </w:tabs>
              <w:ind w:left="1191" w:hanging="1134"/>
              <w:rPr>
                <w:sz w:val="20"/>
              </w:rPr>
            </w:pPr>
            <w:r w:rsidRPr="00337A07">
              <w:rPr>
                <w:sz w:val="20"/>
              </w:rPr>
              <w:t>EN ISO 2160</w:t>
            </w:r>
          </w:p>
        </w:tc>
      </w:tr>
      <w:tr w:rsidR="00A94D26" w:rsidRPr="00337A07" w14:paraId="41F17676" w14:textId="77777777" w:rsidTr="00572A5D">
        <w:tc>
          <w:tcPr>
            <w:tcW w:w="3120" w:type="dxa"/>
            <w:vMerge w:val="restart"/>
            <w:shd w:val="clear" w:color="auto" w:fill="FFFFFF"/>
          </w:tcPr>
          <w:p w14:paraId="37BCF326" w14:textId="77777777" w:rsidR="00CB47F0" w:rsidRPr="00337A07" w:rsidRDefault="00CB47F0" w:rsidP="00B86B90">
            <w:pPr>
              <w:keepNext/>
              <w:tabs>
                <w:tab w:val="left" w:pos="567"/>
                <w:tab w:val="left" w:pos="1360"/>
                <w:tab w:val="left" w:pos="5664"/>
                <w:tab w:val="left" w:pos="6372"/>
                <w:tab w:val="left" w:pos="7080"/>
                <w:tab w:val="left" w:pos="7788"/>
              </w:tabs>
              <w:ind w:left="57"/>
              <w:rPr>
                <w:sz w:val="20"/>
              </w:rPr>
            </w:pPr>
            <w:r w:rsidRPr="00337A07">
              <w:rPr>
                <w:sz w:val="20"/>
              </w:rPr>
              <w:t xml:space="preserve">Acidity </w:t>
            </w:r>
          </w:p>
          <w:p w14:paraId="66C8C90D" w14:textId="77777777" w:rsidR="00CB47F0" w:rsidRPr="00337A07" w:rsidRDefault="00CB47F0" w:rsidP="00B86B90">
            <w:pPr>
              <w:keepNext/>
              <w:tabs>
                <w:tab w:val="left" w:pos="567"/>
                <w:tab w:val="left" w:pos="1360"/>
                <w:tab w:val="left" w:pos="5664"/>
                <w:tab w:val="left" w:pos="6372"/>
                <w:tab w:val="left" w:pos="7080"/>
                <w:tab w:val="left" w:pos="7788"/>
              </w:tabs>
              <w:ind w:left="57"/>
              <w:rPr>
                <w:sz w:val="20"/>
              </w:rPr>
            </w:pPr>
            <w:r w:rsidRPr="00337A07">
              <w:rPr>
                <w:sz w:val="20"/>
              </w:rPr>
              <w:t>(as acetic acid CH</w:t>
            </w:r>
            <w:r w:rsidRPr="00337A07">
              <w:rPr>
                <w:sz w:val="20"/>
                <w:vertAlign w:val="subscript"/>
              </w:rPr>
              <w:t>3</w:t>
            </w:r>
            <w:r w:rsidRPr="00337A07">
              <w:rPr>
                <w:sz w:val="20"/>
              </w:rPr>
              <w:t>COOH)</w:t>
            </w:r>
          </w:p>
        </w:tc>
        <w:tc>
          <w:tcPr>
            <w:tcW w:w="1320" w:type="dxa"/>
            <w:shd w:val="clear" w:color="auto" w:fill="FFFFFF"/>
            <w:vAlign w:val="center"/>
          </w:tcPr>
          <w:p w14:paraId="3FD5E62B" w14:textId="77777777" w:rsidR="00CB47F0" w:rsidRPr="00337A07" w:rsidRDefault="00CB47F0" w:rsidP="004D3946">
            <w:pPr>
              <w:keepNext/>
              <w:tabs>
                <w:tab w:val="left" w:pos="567"/>
                <w:tab w:val="left" w:pos="1134"/>
                <w:tab w:val="left" w:pos="1360"/>
                <w:tab w:val="left" w:pos="5664"/>
                <w:tab w:val="left" w:pos="6372"/>
                <w:tab w:val="left" w:pos="7080"/>
                <w:tab w:val="left" w:pos="7788"/>
              </w:tabs>
              <w:ind w:left="1134" w:hanging="1134"/>
              <w:jc w:val="center"/>
              <w:rPr>
                <w:sz w:val="20"/>
              </w:rPr>
            </w:pPr>
            <w:r w:rsidRPr="00337A07">
              <w:rPr>
                <w:sz w:val="20"/>
              </w:rPr>
              <w:t>% (m/m)</w:t>
            </w:r>
          </w:p>
        </w:tc>
        <w:tc>
          <w:tcPr>
            <w:tcW w:w="1440" w:type="dxa"/>
            <w:shd w:val="clear" w:color="auto" w:fill="FFFFFF"/>
            <w:vAlign w:val="center"/>
          </w:tcPr>
          <w:p w14:paraId="0BEBCF6C" w14:textId="77777777" w:rsidR="00CB47F0" w:rsidRPr="00337A07" w:rsidRDefault="00CB47F0" w:rsidP="004D3946">
            <w:pPr>
              <w:keepNext/>
              <w:tabs>
                <w:tab w:val="left" w:pos="567"/>
                <w:tab w:val="left" w:pos="1134"/>
                <w:tab w:val="left" w:pos="1360"/>
                <w:tab w:val="left" w:pos="5664"/>
                <w:tab w:val="left" w:pos="6372"/>
                <w:tab w:val="left" w:pos="7080"/>
                <w:tab w:val="left" w:pos="7788"/>
              </w:tabs>
              <w:ind w:left="1134" w:hanging="1134"/>
              <w:jc w:val="center"/>
              <w:rPr>
                <w:sz w:val="20"/>
              </w:rPr>
            </w:pPr>
          </w:p>
        </w:tc>
        <w:tc>
          <w:tcPr>
            <w:tcW w:w="1440" w:type="dxa"/>
            <w:shd w:val="clear" w:color="auto" w:fill="auto"/>
            <w:vAlign w:val="center"/>
          </w:tcPr>
          <w:p w14:paraId="708126DE" w14:textId="77777777" w:rsidR="00CB47F0" w:rsidRPr="00337A07" w:rsidRDefault="004522BD" w:rsidP="004D3946">
            <w:pPr>
              <w:keepNext/>
              <w:tabs>
                <w:tab w:val="left" w:pos="567"/>
                <w:tab w:val="left" w:pos="1134"/>
                <w:tab w:val="left" w:pos="1360"/>
                <w:tab w:val="left" w:pos="5664"/>
                <w:tab w:val="left" w:pos="6372"/>
                <w:tab w:val="left" w:pos="7080"/>
                <w:tab w:val="left" w:pos="7788"/>
              </w:tabs>
              <w:ind w:left="1134" w:hanging="1134"/>
              <w:jc w:val="center"/>
              <w:rPr>
                <w:sz w:val="20"/>
              </w:rPr>
            </w:pPr>
            <w:r w:rsidRPr="00337A07">
              <w:rPr>
                <w:sz w:val="20"/>
              </w:rPr>
              <w:t>0.005</w:t>
            </w:r>
          </w:p>
        </w:tc>
        <w:tc>
          <w:tcPr>
            <w:tcW w:w="2319" w:type="dxa"/>
            <w:vMerge w:val="restart"/>
            <w:shd w:val="clear" w:color="auto" w:fill="FFFFFF"/>
            <w:vAlign w:val="center"/>
          </w:tcPr>
          <w:p w14:paraId="25BCFB2D" w14:textId="77777777" w:rsidR="00CB47F0" w:rsidRPr="00337A07" w:rsidRDefault="00CB47F0" w:rsidP="00E810DC">
            <w:pPr>
              <w:keepNext/>
              <w:tabs>
                <w:tab w:val="left" w:pos="1134"/>
                <w:tab w:val="left" w:pos="1360"/>
                <w:tab w:val="left" w:pos="5664"/>
                <w:tab w:val="left" w:pos="6372"/>
                <w:tab w:val="left" w:pos="7080"/>
                <w:tab w:val="left" w:pos="7788"/>
              </w:tabs>
              <w:ind w:left="1191" w:hanging="1134"/>
              <w:rPr>
                <w:sz w:val="20"/>
              </w:rPr>
            </w:pPr>
            <w:r w:rsidRPr="00337A07">
              <w:rPr>
                <w:sz w:val="20"/>
              </w:rPr>
              <w:t>ASTM 0161 3</w:t>
            </w:r>
          </w:p>
          <w:p w14:paraId="5DFCAFCF" w14:textId="77777777" w:rsidR="00CB47F0" w:rsidRPr="00337A07" w:rsidRDefault="00CB47F0" w:rsidP="00E810DC">
            <w:pPr>
              <w:keepNext/>
              <w:tabs>
                <w:tab w:val="left" w:pos="1134"/>
                <w:tab w:val="left" w:pos="1360"/>
                <w:tab w:val="left" w:pos="5664"/>
                <w:tab w:val="left" w:pos="6372"/>
                <w:tab w:val="left" w:pos="7080"/>
                <w:tab w:val="left" w:pos="7788"/>
              </w:tabs>
              <w:ind w:left="1191" w:hanging="1134"/>
              <w:rPr>
                <w:sz w:val="20"/>
              </w:rPr>
            </w:pPr>
            <w:r w:rsidRPr="00337A07">
              <w:rPr>
                <w:sz w:val="20"/>
              </w:rPr>
              <w:t>EN 15491</w:t>
            </w:r>
          </w:p>
        </w:tc>
      </w:tr>
      <w:tr w:rsidR="00CB47F0" w:rsidRPr="00337A07" w14:paraId="5E099455" w14:textId="77777777" w:rsidTr="00572A5D">
        <w:tc>
          <w:tcPr>
            <w:tcW w:w="3120" w:type="dxa"/>
            <w:vMerge/>
            <w:shd w:val="clear" w:color="auto" w:fill="FFFFFF"/>
          </w:tcPr>
          <w:p w14:paraId="675A53AC" w14:textId="77777777" w:rsidR="00CB47F0" w:rsidRPr="00337A07" w:rsidRDefault="00CB47F0" w:rsidP="00B86B90">
            <w:pPr>
              <w:keepNext/>
              <w:tabs>
                <w:tab w:val="left" w:pos="567"/>
                <w:tab w:val="left" w:pos="1134"/>
                <w:tab w:val="left" w:pos="1360"/>
                <w:tab w:val="left" w:pos="5664"/>
                <w:tab w:val="left" w:pos="6372"/>
                <w:tab w:val="left" w:pos="7080"/>
                <w:tab w:val="left" w:pos="7788"/>
              </w:tabs>
              <w:ind w:left="57"/>
              <w:rPr>
                <w:sz w:val="20"/>
              </w:rPr>
            </w:pPr>
          </w:p>
        </w:tc>
        <w:tc>
          <w:tcPr>
            <w:tcW w:w="1320" w:type="dxa"/>
            <w:shd w:val="clear" w:color="auto" w:fill="FFFFFF"/>
            <w:vAlign w:val="center"/>
          </w:tcPr>
          <w:p w14:paraId="0F48E047" w14:textId="77777777" w:rsidR="00CB47F0" w:rsidRPr="00337A07" w:rsidRDefault="00CB47F0" w:rsidP="004D3946">
            <w:pPr>
              <w:keepNext/>
              <w:tabs>
                <w:tab w:val="left" w:pos="567"/>
                <w:tab w:val="left" w:pos="1134"/>
                <w:tab w:val="left" w:pos="1360"/>
                <w:tab w:val="left" w:pos="5664"/>
                <w:tab w:val="left" w:pos="6372"/>
                <w:tab w:val="left" w:pos="7080"/>
                <w:tab w:val="left" w:pos="7788"/>
              </w:tabs>
              <w:ind w:left="1134" w:hanging="1134"/>
              <w:jc w:val="center"/>
              <w:rPr>
                <w:sz w:val="20"/>
              </w:rPr>
            </w:pPr>
            <w:r w:rsidRPr="00337A07">
              <w:rPr>
                <w:sz w:val="20"/>
              </w:rPr>
              <w:t>mg/1</w:t>
            </w:r>
          </w:p>
        </w:tc>
        <w:tc>
          <w:tcPr>
            <w:tcW w:w="1440" w:type="dxa"/>
            <w:shd w:val="clear" w:color="auto" w:fill="FFFFFF"/>
            <w:vAlign w:val="center"/>
          </w:tcPr>
          <w:p w14:paraId="79D0C1C1" w14:textId="77777777" w:rsidR="00CB47F0" w:rsidRPr="00337A07" w:rsidRDefault="00CB47F0" w:rsidP="004D3946">
            <w:pPr>
              <w:keepNext/>
              <w:tabs>
                <w:tab w:val="left" w:pos="567"/>
                <w:tab w:val="left" w:pos="1134"/>
                <w:tab w:val="left" w:pos="1360"/>
                <w:tab w:val="left" w:pos="5664"/>
                <w:tab w:val="left" w:pos="6372"/>
                <w:tab w:val="left" w:pos="7080"/>
                <w:tab w:val="left" w:pos="7788"/>
              </w:tabs>
              <w:ind w:left="1134" w:hanging="1134"/>
              <w:jc w:val="center"/>
              <w:rPr>
                <w:sz w:val="20"/>
              </w:rPr>
            </w:pPr>
          </w:p>
        </w:tc>
        <w:tc>
          <w:tcPr>
            <w:tcW w:w="1440" w:type="dxa"/>
            <w:shd w:val="clear" w:color="auto" w:fill="FFFFFF"/>
            <w:vAlign w:val="center"/>
          </w:tcPr>
          <w:p w14:paraId="58A611A2" w14:textId="77777777" w:rsidR="00CB47F0" w:rsidRPr="00337A07" w:rsidRDefault="00CB47F0" w:rsidP="004D3946">
            <w:pPr>
              <w:keepNext/>
              <w:tabs>
                <w:tab w:val="left" w:pos="567"/>
                <w:tab w:val="left" w:pos="1134"/>
                <w:tab w:val="left" w:pos="1360"/>
                <w:tab w:val="left" w:pos="5664"/>
                <w:tab w:val="left" w:pos="6372"/>
                <w:tab w:val="left" w:pos="7080"/>
                <w:tab w:val="left" w:pos="7788"/>
              </w:tabs>
              <w:ind w:left="1134" w:hanging="1134"/>
              <w:jc w:val="center"/>
              <w:rPr>
                <w:sz w:val="20"/>
              </w:rPr>
            </w:pPr>
            <w:r w:rsidRPr="00337A07">
              <w:rPr>
                <w:sz w:val="20"/>
              </w:rPr>
              <w:t>40</w:t>
            </w:r>
          </w:p>
        </w:tc>
        <w:tc>
          <w:tcPr>
            <w:tcW w:w="2319" w:type="dxa"/>
            <w:vMerge/>
            <w:shd w:val="clear" w:color="auto" w:fill="FFFFFF"/>
            <w:vAlign w:val="center"/>
          </w:tcPr>
          <w:p w14:paraId="75FF4BBD" w14:textId="77777777" w:rsidR="00CB47F0" w:rsidRPr="00337A07" w:rsidRDefault="00CB47F0" w:rsidP="004D3946">
            <w:pPr>
              <w:keepNext/>
              <w:tabs>
                <w:tab w:val="left" w:pos="567"/>
                <w:tab w:val="left" w:pos="1134"/>
                <w:tab w:val="left" w:pos="1360"/>
                <w:tab w:val="left" w:pos="5664"/>
                <w:tab w:val="left" w:pos="6372"/>
                <w:tab w:val="left" w:pos="7080"/>
                <w:tab w:val="left" w:pos="7788"/>
              </w:tabs>
              <w:ind w:left="1134" w:hanging="1134"/>
              <w:rPr>
                <w:sz w:val="20"/>
              </w:rPr>
            </w:pPr>
          </w:p>
        </w:tc>
      </w:tr>
      <w:tr w:rsidR="00CB47F0" w:rsidRPr="00337A07" w14:paraId="09BAEA85" w14:textId="77777777" w:rsidTr="00572A5D">
        <w:tc>
          <w:tcPr>
            <w:tcW w:w="3120" w:type="dxa"/>
            <w:shd w:val="clear" w:color="auto" w:fill="FFFFFF"/>
          </w:tcPr>
          <w:p w14:paraId="308C78B1" w14:textId="77777777" w:rsidR="00CB47F0" w:rsidRPr="00337A07" w:rsidRDefault="00CB47F0" w:rsidP="00B86B90">
            <w:pPr>
              <w:keepNext/>
              <w:tabs>
                <w:tab w:val="left" w:pos="567"/>
                <w:tab w:val="left" w:pos="1134"/>
                <w:tab w:val="left" w:pos="1360"/>
                <w:tab w:val="left" w:pos="5664"/>
                <w:tab w:val="left" w:pos="6372"/>
                <w:tab w:val="left" w:pos="7080"/>
                <w:tab w:val="left" w:pos="7788"/>
              </w:tabs>
              <w:ind w:left="57"/>
              <w:rPr>
                <w:sz w:val="20"/>
              </w:rPr>
            </w:pPr>
            <w:r w:rsidRPr="00337A07">
              <w:rPr>
                <w:sz w:val="20"/>
              </w:rPr>
              <w:t>Carbon/hydrogen ratio</w:t>
            </w:r>
          </w:p>
        </w:tc>
        <w:tc>
          <w:tcPr>
            <w:tcW w:w="1320" w:type="dxa"/>
            <w:shd w:val="clear" w:color="auto" w:fill="FFFFFF"/>
            <w:vAlign w:val="center"/>
          </w:tcPr>
          <w:p w14:paraId="17FEE2CA" w14:textId="77777777" w:rsidR="00CB47F0" w:rsidRPr="00337A07" w:rsidRDefault="00CB47F0" w:rsidP="004D3946">
            <w:pPr>
              <w:keepNext/>
              <w:tabs>
                <w:tab w:val="left" w:pos="567"/>
                <w:tab w:val="left" w:pos="1134"/>
                <w:tab w:val="left" w:pos="1360"/>
                <w:tab w:val="left" w:pos="5664"/>
                <w:tab w:val="left" w:pos="6372"/>
                <w:tab w:val="left" w:pos="7080"/>
                <w:tab w:val="left" w:pos="7788"/>
              </w:tabs>
              <w:ind w:left="1134" w:hanging="1134"/>
              <w:jc w:val="center"/>
              <w:rPr>
                <w:sz w:val="20"/>
              </w:rPr>
            </w:pPr>
          </w:p>
        </w:tc>
        <w:tc>
          <w:tcPr>
            <w:tcW w:w="2880" w:type="dxa"/>
            <w:gridSpan w:val="2"/>
            <w:shd w:val="clear" w:color="auto" w:fill="FFFFFF"/>
            <w:vAlign w:val="center"/>
          </w:tcPr>
          <w:p w14:paraId="284F139C" w14:textId="77777777" w:rsidR="00CB47F0" w:rsidRPr="00337A07" w:rsidRDefault="00CB47F0" w:rsidP="004D3946">
            <w:pPr>
              <w:keepNext/>
              <w:tabs>
                <w:tab w:val="left" w:pos="567"/>
                <w:tab w:val="left" w:pos="1134"/>
                <w:tab w:val="left" w:pos="1360"/>
                <w:tab w:val="left" w:pos="5664"/>
                <w:tab w:val="left" w:pos="6372"/>
                <w:tab w:val="left" w:pos="7080"/>
                <w:tab w:val="left" w:pos="7788"/>
              </w:tabs>
              <w:ind w:left="1134" w:hanging="1134"/>
              <w:jc w:val="center"/>
              <w:rPr>
                <w:sz w:val="20"/>
              </w:rPr>
            </w:pPr>
            <w:r w:rsidRPr="00337A07">
              <w:rPr>
                <w:sz w:val="20"/>
              </w:rPr>
              <w:t>report</w:t>
            </w:r>
          </w:p>
        </w:tc>
        <w:tc>
          <w:tcPr>
            <w:tcW w:w="2319" w:type="dxa"/>
            <w:shd w:val="clear" w:color="auto" w:fill="FFFFFF"/>
            <w:vAlign w:val="center"/>
          </w:tcPr>
          <w:p w14:paraId="7CB0124C" w14:textId="77777777" w:rsidR="00CB47F0" w:rsidRPr="00337A07" w:rsidRDefault="00CB47F0" w:rsidP="004D3946">
            <w:pPr>
              <w:keepNext/>
              <w:tabs>
                <w:tab w:val="left" w:pos="567"/>
                <w:tab w:val="left" w:pos="1134"/>
                <w:tab w:val="left" w:pos="1360"/>
                <w:tab w:val="left" w:pos="5664"/>
                <w:tab w:val="left" w:pos="6372"/>
                <w:tab w:val="left" w:pos="7080"/>
                <w:tab w:val="left" w:pos="7788"/>
              </w:tabs>
              <w:ind w:left="1134" w:hanging="1134"/>
              <w:rPr>
                <w:sz w:val="20"/>
              </w:rPr>
            </w:pPr>
          </w:p>
        </w:tc>
      </w:tr>
      <w:tr w:rsidR="00CB47F0" w:rsidRPr="00337A07" w14:paraId="2E7C360E" w14:textId="77777777" w:rsidTr="00572A5D">
        <w:tc>
          <w:tcPr>
            <w:tcW w:w="3120" w:type="dxa"/>
            <w:tcBorders>
              <w:bottom w:val="single" w:sz="12" w:space="0" w:color="auto"/>
            </w:tcBorders>
            <w:shd w:val="clear" w:color="auto" w:fill="FFFFFF"/>
          </w:tcPr>
          <w:p w14:paraId="62C39BFF" w14:textId="77777777" w:rsidR="00CB47F0" w:rsidRPr="00337A07" w:rsidRDefault="00CB47F0" w:rsidP="00B86B90">
            <w:pPr>
              <w:keepNext/>
              <w:tabs>
                <w:tab w:val="left" w:pos="567"/>
                <w:tab w:val="left" w:pos="1134"/>
                <w:tab w:val="left" w:pos="1360"/>
                <w:tab w:val="left" w:pos="5664"/>
                <w:tab w:val="left" w:pos="6372"/>
                <w:tab w:val="left" w:pos="7080"/>
                <w:tab w:val="left" w:pos="7788"/>
              </w:tabs>
              <w:ind w:left="57"/>
              <w:rPr>
                <w:sz w:val="20"/>
              </w:rPr>
            </w:pPr>
            <w:r w:rsidRPr="00337A07">
              <w:rPr>
                <w:sz w:val="20"/>
              </w:rPr>
              <w:t>Carbon/oxygen ratio</w:t>
            </w:r>
          </w:p>
        </w:tc>
        <w:tc>
          <w:tcPr>
            <w:tcW w:w="1320" w:type="dxa"/>
            <w:tcBorders>
              <w:bottom w:val="single" w:sz="12" w:space="0" w:color="auto"/>
            </w:tcBorders>
            <w:shd w:val="clear" w:color="auto" w:fill="FFFFFF"/>
            <w:vAlign w:val="center"/>
          </w:tcPr>
          <w:p w14:paraId="054481DF" w14:textId="77777777" w:rsidR="00CB47F0" w:rsidRPr="00337A07" w:rsidRDefault="00CB47F0" w:rsidP="004D3946">
            <w:pPr>
              <w:keepNext/>
              <w:tabs>
                <w:tab w:val="left" w:pos="567"/>
                <w:tab w:val="left" w:pos="1134"/>
                <w:tab w:val="left" w:pos="1360"/>
                <w:tab w:val="left" w:pos="5664"/>
                <w:tab w:val="left" w:pos="6372"/>
                <w:tab w:val="left" w:pos="7080"/>
                <w:tab w:val="left" w:pos="7788"/>
              </w:tabs>
              <w:ind w:left="1134" w:hanging="1134"/>
              <w:jc w:val="center"/>
              <w:rPr>
                <w:sz w:val="20"/>
              </w:rPr>
            </w:pPr>
          </w:p>
        </w:tc>
        <w:tc>
          <w:tcPr>
            <w:tcW w:w="2880" w:type="dxa"/>
            <w:gridSpan w:val="2"/>
            <w:tcBorders>
              <w:bottom w:val="single" w:sz="12" w:space="0" w:color="auto"/>
            </w:tcBorders>
            <w:shd w:val="clear" w:color="auto" w:fill="FFFFFF"/>
            <w:vAlign w:val="center"/>
          </w:tcPr>
          <w:p w14:paraId="303701A2" w14:textId="77777777" w:rsidR="00CB47F0" w:rsidRPr="00337A07" w:rsidRDefault="00CB47F0" w:rsidP="004D3946">
            <w:pPr>
              <w:keepNext/>
              <w:tabs>
                <w:tab w:val="left" w:pos="567"/>
                <w:tab w:val="left" w:pos="1134"/>
                <w:tab w:val="left" w:pos="1360"/>
                <w:tab w:val="left" w:pos="5664"/>
                <w:tab w:val="left" w:pos="6372"/>
                <w:tab w:val="left" w:pos="7080"/>
                <w:tab w:val="left" w:pos="7788"/>
              </w:tabs>
              <w:ind w:left="1134" w:hanging="1134"/>
              <w:jc w:val="center"/>
              <w:rPr>
                <w:sz w:val="20"/>
              </w:rPr>
            </w:pPr>
            <w:r w:rsidRPr="00337A07">
              <w:rPr>
                <w:sz w:val="20"/>
              </w:rPr>
              <w:t>report</w:t>
            </w:r>
          </w:p>
        </w:tc>
        <w:tc>
          <w:tcPr>
            <w:tcW w:w="2319" w:type="dxa"/>
            <w:tcBorders>
              <w:bottom w:val="single" w:sz="12" w:space="0" w:color="auto"/>
            </w:tcBorders>
            <w:shd w:val="clear" w:color="auto" w:fill="FFFFFF"/>
            <w:vAlign w:val="center"/>
          </w:tcPr>
          <w:p w14:paraId="4946717A" w14:textId="77777777" w:rsidR="00CB47F0" w:rsidRPr="00337A07" w:rsidRDefault="00CB47F0" w:rsidP="004D3946">
            <w:pPr>
              <w:keepNext/>
              <w:tabs>
                <w:tab w:val="left" w:pos="567"/>
                <w:tab w:val="left" w:pos="1134"/>
                <w:tab w:val="left" w:pos="1360"/>
                <w:tab w:val="left" w:pos="5664"/>
                <w:tab w:val="left" w:pos="6372"/>
                <w:tab w:val="left" w:pos="7080"/>
                <w:tab w:val="left" w:pos="7788"/>
              </w:tabs>
              <w:ind w:left="1134" w:hanging="1134"/>
              <w:rPr>
                <w:sz w:val="20"/>
              </w:rPr>
            </w:pPr>
          </w:p>
        </w:tc>
      </w:tr>
      <w:tr w:rsidR="003A42C3" w:rsidRPr="00337A07" w14:paraId="57F8F482" w14:textId="77777777" w:rsidTr="00572A5D">
        <w:tblPrEx>
          <w:tblCellMar>
            <w:left w:w="70" w:type="dxa"/>
            <w:right w:w="70" w:type="dxa"/>
          </w:tblCellMar>
          <w:tblLook w:val="0000" w:firstRow="0" w:lastRow="0" w:firstColumn="0" w:lastColumn="0" w:noHBand="0" w:noVBand="0"/>
        </w:tblPrEx>
        <w:tc>
          <w:tcPr>
            <w:tcW w:w="9639" w:type="dxa"/>
            <w:gridSpan w:val="5"/>
            <w:tcBorders>
              <w:top w:val="single" w:sz="12" w:space="0" w:color="auto"/>
              <w:left w:val="nil"/>
              <w:bottom w:val="nil"/>
              <w:right w:val="nil"/>
            </w:tcBorders>
            <w:shd w:val="clear" w:color="auto" w:fill="auto"/>
          </w:tcPr>
          <w:p w14:paraId="6E327DAA" w14:textId="77777777" w:rsidR="003A42C3" w:rsidRPr="00337A07" w:rsidRDefault="003A42C3" w:rsidP="003A42C3">
            <w:pPr>
              <w:tabs>
                <w:tab w:val="left" w:pos="567"/>
                <w:tab w:val="left" w:pos="1134"/>
                <w:tab w:val="left" w:pos="5664"/>
                <w:tab w:val="left" w:pos="6372"/>
                <w:tab w:val="left" w:pos="7080"/>
                <w:tab w:val="left" w:pos="7788"/>
              </w:tabs>
              <w:spacing w:before="40"/>
              <w:ind w:left="425" w:hanging="425"/>
              <w:rPr>
                <w:sz w:val="18"/>
                <w:szCs w:val="18"/>
              </w:rPr>
            </w:pPr>
            <w:r w:rsidRPr="00337A07">
              <w:rPr>
                <w:sz w:val="18"/>
                <w:szCs w:val="18"/>
                <w:vertAlign w:val="superscript"/>
              </w:rPr>
              <w:t>1</w:t>
            </w:r>
            <w:r w:rsidRPr="00337A07">
              <w:rPr>
                <w:sz w:val="18"/>
                <w:szCs w:val="18"/>
              </w:rPr>
              <w:tab/>
              <w:t>The values referred to in the specifications are "true values". When establishing the value limits, the terms of ISO 4259 Petroleum products - Determination and application of precision data in relation to methods of test were applied. When fixing a minimum value, a minimum difference of 2R above zero was taken into account. When fixing a maximum and minimum value, the minimum difference used was 4R (R = reproducibility). Notwithstanding this procedure, which is necessary for technical reasons, fuel manufacturers shall aim for a zero value where the stipulated maximum value is 2R and for the mean value for quotations of maximum and minimum limits. Where it is necessary to clarify whether fuel meets the requirements of the specifications, the ISO 4259 terms shall be applied.</w:t>
            </w:r>
          </w:p>
          <w:p w14:paraId="220BE702" w14:textId="77777777" w:rsidR="003A42C3" w:rsidRPr="00337A07" w:rsidRDefault="003A42C3" w:rsidP="003A42C3">
            <w:pPr>
              <w:tabs>
                <w:tab w:val="left" w:pos="567"/>
                <w:tab w:val="left" w:pos="1134"/>
                <w:tab w:val="left" w:pos="5664"/>
                <w:tab w:val="left" w:pos="6372"/>
                <w:tab w:val="left" w:pos="7080"/>
                <w:tab w:val="left" w:pos="7788"/>
              </w:tabs>
              <w:ind w:left="425" w:hanging="425"/>
              <w:rPr>
                <w:sz w:val="18"/>
                <w:szCs w:val="18"/>
              </w:rPr>
            </w:pPr>
            <w:r w:rsidRPr="00337A07">
              <w:rPr>
                <w:sz w:val="18"/>
                <w:szCs w:val="18"/>
                <w:vertAlign w:val="superscript"/>
              </w:rPr>
              <w:t>2</w:t>
            </w:r>
            <w:r w:rsidRPr="00337A07">
              <w:rPr>
                <w:sz w:val="18"/>
                <w:szCs w:val="18"/>
              </w:rPr>
              <w:tab/>
              <w:t>In cases of dispute, the procedures for resolving the dispute and interpretation of the results based on test method precision, described in EN ISO 4259 shall be used.</w:t>
            </w:r>
          </w:p>
          <w:p w14:paraId="3DAA0221" w14:textId="77777777" w:rsidR="003A42C3" w:rsidRPr="00337A07" w:rsidRDefault="003A42C3" w:rsidP="003A42C3">
            <w:pPr>
              <w:tabs>
                <w:tab w:val="left" w:pos="567"/>
                <w:tab w:val="left" w:pos="1134"/>
                <w:tab w:val="left" w:pos="5664"/>
                <w:tab w:val="left" w:pos="6372"/>
                <w:tab w:val="left" w:pos="7080"/>
                <w:tab w:val="left" w:pos="7788"/>
              </w:tabs>
              <w:ind w:left="425" w:hanging="425"/>
              <w:rPr>
                <w:sz w:val="18"/>
                <w:szCs w:val="18"/>
              </w:rPr>
            </w:pPr>
            <w:r w:rsidRPr="00337A07">
              <w:rPr>
                <w:sz w:val="18"/>
                <w:szCs w:val="18"/>
                <w:vertAlign w:val="superscript"/>
              </w:rPr>
              <w:t>3</w:t>
            </w:r>
            <w:r w:rsidRPr="00337A07">
              <w:rPr>
                <w:sz w:val="18"/>
                <w:szCs w:val="18"/>
              </w:rPr>
              <w:tab/>
              <w:t>In cases of national dispute concerning sulphur content, either EN ISO 20846 or EN ISO 20884 shall be called up similar to the reference in the national annex of EN 228.</w:t>
            </w:r>
          </w:p>
          <w:p w14:paraId="3E2093FD" w14:textId="1E0FB711" w:rsidR="003A42C3" w:rsidRPr="00337A07" w:rsidRDefault="003A42C3" w:rsidP="003A42C3">
            <w:pPr>
              <w:tabs>
                <w:tab w:val="left" w:pos="567"/>
                <w:tab w:val="left" w:pos="1134"/>
                <w:tab w:val="left" w:pos="5664"/>
                <w:tab w:val="left" w:pos="6372"/>
                <w:tab w:val="left" w:pos="7080"/>
                <w:tab w:val="left" w:pos="7788"/>
              </w:tabs>
              <w:ind w:left="425" w:hanging="425"/>
              <w:rPr>
                <w:sz w:val="18"/>
                <w:szCs w:val="18"/>
              </w:rPr>
            </w:pPr>
            <w:r w:rsidRPr="00337A07">
              <w:rPr>
                <w:sz w:val="18"/>
                <w:szCs w:val="18"/>
                <w:vertAlign w:val="superscript"/>
              </w:rPr>
              <w:t>4</w:t>
            </w:r>
            <w:r w:rsidRPr="00337A07">
              <w:rPr>
                <w:sz w:val="18"/>
                <w:szCs w:val="18"/>
              </w:rPr>
              <w:tab/>
              <w:t xml:space="preserve">The actual sulphur content of the fuel used for the </w:t>
            </w:r>
            <w:r w:rsidR="00570796">
              <w:rPr>
                <w:sz w:val="18"/>
                <w:szCs w:val="18"/>
              </w:rPr>
              <w:t>Type 6</w:t>
            </w:r>
            <w:r w:rsidRPr="008B5339">
              <w:rPr>
                <w:sz w:val="18"/>
                <w:szCs w:val="18"/>
              </w:rPr>
              <w:t xml:space="preserve"> test</w:t>
            </w:r>
            <w:r w:rsidRPr="00337A07">
              <w:rPr>
                <w:sz w:val="18"/>
                <w:szCs w:val="18"/>
              </w:rPr>
              <w:t xml:space="preserve"> shall be reported.</w:t>
            </w:r>
          </w:p>
          <w:p w14:paraId="02DA2F40" w14:textId="77777777" w:rsidR="003A42C3" w:rsidRPr="00337A07" w:rsidRDefault="003A42C3" w:rsidP="003A42C3">
            <w:pPr>
              <w:tabs>
                <w:tab w:val="left" w:pos="567"/>
                <w:tab w:val="left" w:pos="1134"/>
                <w:tab w:val="left" w:pos="5664"/>
                <w:tab w:val="left" w:pos="6372"/>
                <w:tab w:val="left" w:pos="7080"/>
                <w:tab w:val="left" w:pos="7788"/>
              </w:tabs>
              <w:ind w:left="425" w:hanging="425"/>
              <w:rPr>
                <w:sz w:val="18"/>
                <w:szCs w:val="18"/>
              </w:rPr>
            </w:pPr>
            <w:r w:rsidRPr="00337A07">
              <w:rPr>
                <w:sz w:val="18"/>
                <w:szCs w:val="18"/>
                <w:vertAlign w:val="superscript"/>
              </w:rPr>
              <w:t>5</w:t>
            </w:r>
            <w:r w:rsidRPr="00337A07">
              <w:rPr>
                <w:sz w:val="18"/>
                <w:szCs w:val="18"/>
              </w:rPr>
              <w:tab/>
              <w:t>The unleaded petrol content may be determined as 100 minus the sum of the percentage content of water and alcohols.</w:t>
            </w:r>
          </w:p>
          <w:p w14:paraId="075351AB" w14:textId="77777777" w:rsidR="003A42C3" w:rsidRPr="00337A07" w:rsidRDefault="003A42C3" w:rsidP="003A42C3">
            <w:pPr>
              <w:tabs>
                <w:tab w:val="left" w:pos="567"/>
                <w:tab w:val="left" w:pos="1134"/>
                <w:tab w:val="left" w:pos="5664"/>
                <w:tab w:val="left" w:pos="6372"/>
                <w:tab w:val="left" w:pos="7080"/>
                <w:tab w:val="left" w:pos="7788"/>
              </w:tabs>
              <w:ind w:left="425" w:hanging="425"/>
              <w:rPr>
                <w:sz w:val="18"/>
                <w:szCs w:val="18"/>
              </w:rPr>
            </w:pPr>
            <w:r w:rsidRPr="00337A07">
              <w:rPr>
                <w:sz w:val="18"/>
                <w:szCs w:val="18"/>
                <w:vertAlign w:val="superscript"/>
              </w:rPr>
              <w:t>6</w:t>
            </w:r>
            <w:r w:rsidRPr="00337A07">
              <w:rPr>
                <w:sz w:val="18"/>
                <w:szCs w:val="18"/>
              </w:rPr>
              <w:tab/>
              <w:t>There shall be no intentional addition of compounds containing phosphorus, iron, manganese, or lead to this reference fuel.</w:t>
            </w:r>
          </w:p>
          <w:p w14:paraId="2270AF11" w14:textId="77777777" w:rsidR="003A42C3" w:rsidRPr="00337A07" w:rsidRDefault="003A42C3" w:rsidP="003A42C3">
            <w:pPr>
              <w:tabs>
                <w:tab w:val="left" w:pos="567"/>
                <w:tab w:val="left" w:pos="1134"/>
                <w:tab w:val="left" w:pos="5664"/>
                <w:tab w:val="left" w:pos="6372"/>
                <w:tab w:val="left" w:pos="7080"/>
                <w:tab w:val="left" w:pos="7788"/>
              </w:tabs>
              <w:spacing w:before="40"/>
              <w:ind w:left="425" w:hanging="425"/>
              <w:rPr>
                <w:sz w:val="18"/>
                <w:szCs w:val="18"/>
                <w:vertAlign w:val="superscript"/>
              </w:rPr>
            </w:pPr>
            <w:r w:rsidRPr="00337A07">
              <w:rPr>
                <w:sz w:val="18"/>
                <w:szCs w:val="18"/>
                <w:vertAlign w:val="superscript"/>
              </w:rPr>
              <w:t>7</w:t>
            </w:r>
            <w:r w:rsidRPr="00337A07">
              <w:rPr>
                <w:sz w:val="18"/>
                <w:szCs w:val="18"/>
              </w:rPr>
              <w:tab/>
              <w:t>Ethanol to meet specification of EN 15376 is the only oxygenate that shall be intentionally added to this reference fuel.</w:t>
            </w:r>
          </w:p>
        </w:tc>
      </w:tr>
    </w:tbl>
    <w:p w14:paraId="04C90BEA" w14:textId="77850E23" w:rsidR="00152893" w:rsidRDefault="00152893" w:rsidP="00A54226">
      <w:pPr>
        <w:spacing w:after="120"/>
        <w:ind w:left="2268" w:right="1134" w:hanging="1134"/>
        <w:jc w:val="both"/>
      </w:pPr>
    </w:p>
    <w:p w14:paraId="467C55F7" w14:textId="77777777" w:rsidR="00152893" w:rsidRDefault="00152893">
      <w:r>
        <w:br w:type="page"/>
      </w:r>
    </w:p>
    <w:p w14:paraId="2FDAC25C" w14:textId="263252DB" w:rsidR="00E81D9F" w:rsidRPr="005871CA" w:rsidRDefault="00E81D9F" w:rsidP="00E81D9F">
      <w:pPr>
        <w:pStyle w:val="HChG"/>
      </w:pPr>
      <w:bookmarkStart w:id="169" w:name="_Toc392497161"/>
      <w:bookmarkStart w:id="170" w:name="_Toc116914018"/>
      <w:r w:rsidRPr="005871CA">
        <w:lastRenderedPageBreak/>
        <w:t>Annex 10a</w:t>
      </w:r>
      <w:bookmarkEnd w:id="169"/>
      <w:bookmarkEnd w:id="170"/>
    </w:p>
    <w:p w14:paraId="765F1FA8" w14:textId="31F23BB3" w:rsidR="00470E1C" w:rsidRPr="005871CA" w:rsidRDefault="00470E1C" w:rsidP="00470E1C">
      <w:pPr>
        <w:pStyle w:val="HChG"/>
      </w:pPr>
      <w:r w:rsidRPr="005871CA">
        <w:tab/>
      </w:r>
      <w:r w:rsidRPr="005871CA">
        <w:tab/>
      </w:r>
      <w:bookmarkStart w:id="171" w:name="_Toc392497162"/>
      <w:bookmarkStart w:id="172" w:name="_Toc116914019"/>
      <w:r w:rsidRPr="005871CA">
        <w:t>Specifications of gaseous reference fuels</w:t>
      </w:r>
      <w:bookmarkEnd w:id="171"/>
      <w:bookmarkEnd w:id="172"/>
    </w:p>
    <w:p w14:paraId="3A4E60E0" w14:textId="6D0A2EE3" w:rsidR="00E81D9F" w:rsidRPr="005871CA" w:rsidRDefault="00E81D9F" w:rsidP="00E81D9F">
      <w:pPr>
        <w:pStyle w:val="SingleTxtG"/>
        <w:ind w:left="2268" w:hanging="1134"/>
      </w:pPr>
      <w:r w:rsidRPr="005871CA">
        <w:t>1.</w:t>
      </w:r>
      <w:r w:rsidRPr="005871CA">
        <w:tab/>
      </w:r>
      <w:r w:rsidRPr="005871CA">
        <w:tab/>
        <w:t>Specifications of gaseous reference fuels</w:t>
      </w:r>
    </w:p>
    <w:p w14:paraId="6BE739FA" w14:textId="353FF987" w:rsidR="005404FD" w:rsidRPr="005871CA" w:rsidRDefault="00E81D9F" w:rsidP="00E81D9F">
      <w:pPr>
        <w:pStyle w:val="SingleTxtG"/>
        <w:ind w:left="2268" w:hanging="1134"/>
      </w:pPr>
      <w:r w:rsidRPr="005871CA">
        <w:t>1.1.</w:t>
      </w:r>
      <w:r w:rsidRPr="005871CA">
        <w:tab/>
      </w:r>
      <w:r w:rsidR="00D42A25" w:rsidRPr="00D42A25">
        <w:t xml:space="preserve">The specification for the </w:t>
      </w:r>
      <w:r w:rsidR="00D42A25">
        <w:t xml:space="preserve">gaseous </w:t>
      </w:r>
      <w:r w:rsidR="00D42A25" w:rsidRPr="00D42A25">
        <w:t>reference fuels to be used shall be those set out in Annex B3 of UN Regulation No</w:t>
      </w:r>
      <w:r w:rsidR="00BA06EC">
        <w:t>.</w:t>
      </w:r>
      <w:r w:rsidR="00D42A25" w:rsidRPr="00D42A25">
        <w:t xml:space="preserve"> 154.</w:t>
      </w:r>
    </w:p>
    <w:p w14:paraId="20BC4001" w14:textId="52E519A9" w:rsidR="00152893" w:rsidRDefault="00152893">
      <w:pPr>
        <w:rPr>
          <w:sz w:val="18"/>
          <w:szCs w:val="18"/>
        </w:rPr>
      </w:pPr>
      <w:r>
        <w:rPr>
          <w:sz w:val="18"/>
          <w:szCs w:val="18"/>
        </w:rPr>
        <w:br w:type="page"/>
      </w:r>
    </w:p>
    <w:p w14:paraId="0940DFB9" w14:textId="146E2DFA" w:rsidR="002C44F1" w:rsidRPr="00337A07" w:rsidRDefault="002C44F1" w:rsidP="002C44F1">
      <w:pPr>
        <w:pStyle w:val="HChG"/>
      </w:pPr>
      <w:bookmarkStart w:id="173" w:name="_Toc116914020"/>
      <w:r w:rsidRPr="00337A07">
        <w:lastRenderedPageBreak/>
        <w:t>Annex 1</w:t>
      </w:r>
      <w:r>
        <w:t>1</w:t>
      </w:r>
      <w:bookmarkEnd w:id="173"/>
    </w:p>
    <w:p w14:paraId="0D3F7F76" w14:textId="6B3345EB" w:rsidR="00E635D8" w:rsidRPr="00531A01" w:rsidRDefault="002C44F1" w:rsidP="00531A01">
      <w:pPr>
        <w:pStyle w:val="HChG"/>
      </w:pPr>
      <w:r w:rsidRPr="00337A07">
        <w:tab/>
      </w:r>
      <w:r w:rsidRPr="00337A07">
        <w:tab/>
      </w:r>
      <w:bookmarkStart w:id="174" w:name="_Toc116914021"/>
      <w:r w:rsidRPr="00531A01">
        <w:t>On-Board Diagnostics</w:t>
      </w:r>
      <w:r w:rsidR="008A2E91" w:rsidRPr="00531A01">
        <w:t xml:space="preserve"> (OBD)</w:t>
      </w:r>
      <w:r w:rsidR="00EB522B">
        <w:t xml:space="preserve"> </w:t>
      </w:r>
      <w:r w:rsidR="00EB522B" w:rsidRPr="00073193">
        <w:t>– In-use Performance Requir</w:t>
      </w:r>
      <w:r w:rsidR="00332ACC" w:rsidRPr="00073193">
        <w:t>ements</w:t>
      </w:r>
      <w:bookmarkEnd w:id="174"/>
    </w:p>
    <w:p w14:paraId="00438564" w14:textId="66DD6774" w:rsidR="00563591" w:rsidRPr="00AD6501" w:rsidRDefault="00501A20" w:rsidP="008B6476">
      <w:pPr>
        <w:keepLines/>
        <w:tabs>
          <w:tab w:val="left" w:pos="720"/>
        </w:tabs>
        <w:spacing w:after="120"/>
        <w:ind w:left="2268" w:right="1134" w:hanging="1134"/>
        <w:jc w:val="both"/>
        <w:rPr>
          <w:b/>
          <w:bCs/>
          <w:sz w:val="20"/>
        </w:rPr>
      </w:pPr>
      <w:r w:rsidRPr="00AD6501">
        <w:rPr>
          <w:b/>
          <w:bCs/>
          <w:sz w:val="20"/>
        </w:rPr>
        <w:t>1.</w:t>
      </w:r>
      <w:r w:rsidRPr="00AD6501">
        <w:rPr>
          <w:b/>
          <w:bCs/>
          <w:sz w:val="20"/>
        </w:rPr>
        <w:tab/>
      </w:r>
      <w:r w:rsidR="00B75A00" w:rsidRPr="00AD6501">
        <w:rPr>
          <w:sz w:val="20"/>
        </w:rPr>
        <w:t xml:space="preserve">In addition to the </w:t>
      </w:r>
      <w:r w:rsidR="00BB0CB5" w:rsidRPr="00AD6501">
        <w:rPr>
          <w:sz w:val="20"/>
        </w:rPr>
        <w:t xml:space="preserve">requirements of Annex C5 of UN </w:t>
      </w:r>
      <w:r w:rsidR="00E2586C" w:rsidRPr="00AD6501">
        <w:rPr>
          <w:sz w:val="20"/>
        </w:rPr>
        <w:t>R</w:t>
      </w:r>
      <w:r w:rsidR="00BB0CB5" w:rsidRPr="00AD6501">
        <w:rPr>
          <w:sz w:val="20"/>
        </w:rPr>
        <w:t>egulation No</w:t>
      </w:r>
      <w:r w:rsidR="00E2586C" w:rsidRPr="00AD6501">
        <w:rPr>
          <w:sz w:val="20"/>
        </w:rPr>
        <w:t>.</w:t>
      </w:r>
      <w:r w:rsidR="00BB0CB5" w:rsidRPr="00AD6501">
        <w:rPr>
          <w:sz w:val="20"/>
        </w:rPr>
        <w:t xml:space="preserve"> 154 the </w:t>
      </w:r>
      <w:r w:rsidR="009A77CE" w:rsidRPr="00AD6501">
        <w:rPr>
          <w:sz w:val="20"/>
        </w:rPr>
        <w:t>in-use performance requirements (IUPR)</w:t>
      </w:r>
      <w:r w:rsidR="00E2586C" w:rsidRPr="00AD6501">
        <w:rPr>
          <w:sz w:val="20"/>
        </w:rPr>
        <w:t xml:space="preserve"> set out in paragraphs </w:t>
      </w:r>
      <w:r w:rsidR="007865A7" w:rsidRPr="00AD6501">
        <w:rPr>
          <w:sz w:val="20"/>
        </w:rPr>
        <w:t>1.1</w:t>
      </w:r>
      <w:r w:rsidR="00EB4520" w:rsidRPr="00AD6501">
        <w:rPr>
          <w:sz w:val="20"/>
        </w:rPr>
        <w:t>.</w:t>
      </w:r>
      <w:r w:rsidR="007865A7" w:rsidRPr="00AD6501">
        <w:rPr>
          <w:sz w:val="20"/>
        </w:rPr>
        <w:t xml:space="preserve"> </w:t>
      </w:r>
      <w:r w:rsidR="00E2586C" w:rsidRPr="00AD6501">
        <w:rPr>
          <w:sz w:val="20"/>
        </w:rPr>
        <w:t xml:space="preserve">to </w:t>
      </w:r>
      <w:r w:rsidR="007865A7" w:rsidRPr="00AD6501">
        <w:rPr>
          <w:sz w:val="20"/>
        </w:rPr>
        <w:t>1.3</w:t>
      </w:r>
      <w:r w:rsidR="00EB4520" w:rsidRPr="00AD6501">
        <w:rPr>
          <w:sz w:val="20"/>
        </w:rPr>
        <w:t>.</w:t>
      </w:r>
      <w:r w:rsidR="007865A7" w:rsidRPr="00AD6501">
        <w:rPr>
          <w:sz w:val="20"/>
        </w:rPr>
        <w:t xml:space="preserve"> </w:t>
      </w:r>
      <w:r w:rsidR="00E2586C" w:rsidRPr="00AD6501">
        <w:rPr>
          <w:sz w:val="20"/>
        </w:rPr>
        <w:t>shall apply.</w:t>
      </w:r>
    </w:p>
    <w:p w14:paraId="0B35A7B9" w14:textId="6F7BAC72" w:rsidR="001C150B" w:rsidRPr="00167ACC" w:rsidRDefault="00CE5C6A" w:rsidP="00E74C94">
      <w:pPr>
        <w:keepLines/>
        <w:tabs>
          <w:tab w:val="left" w:pos="720"/>
        </w:tabs>
        <w:spacing w:after="120"/>
        <w:ind w:left="2268" w:right="1134" w:hanging="1134"/>
        <w:jc w:val="both"/>
        <w:rPr>
          <w:sz w:val="20"/>
        </w:rPr>
      </w:pPr>
      <w:r w:rsidRPr="00AD6501">
        <w:rPr>
          <w:sz w:val="20"/>
        </w:rPr>
        <w:t>1.1.</w:t>
      </w:r>
      <w:r w:rsidR="00E3432D" w:rsidRPr="00AD6501">
        <w:rPr>
          <w:sz w:val="20"/>
        </w:rPr>
        <w:tab/>
        <w:t xml:space="preserve">The manufacturer shall demonstrate to the </w:t>
      </w:r>
      <w:r w:rsidR="006107AC">
        <w:rPr>
          <w:sz w:val="20"/>
        </w:rPr>
        <w:t>type approval</w:t>
      </w:r>
      <w:r w:rsidR="00637128">
        <w:rPr>
          <w:sz w:val="20"/>
        </w:rPr>
        <w:t xml:space="preserve"> authority</w:t>
      </w:r>
      <w:r w:rsidR="00E3432D" w:rsidRPr="00AD6501">
        <w:rPr>
          <w:sz w:val="20"/>
        </w:rPr>
        <w:t xml:space="preserve"> </w:t>
      </w:r>
      <w:r w:rsidR="00332FDD" w:rsidRPr="00AD6501">
        <w:rPr>
          <w:sz w:val="20"/>
        </w:rPr>
        <w:t xml:space="preserve">and upon request to a regional authority, </w:t>
      </w:r>
      <w:r w:rsidR="00E3432D" w:rsidRPr="00AD6501">
        <w:rPr>
          <w:sz w:val="20"/>
        </w:rPr>
        <w:t xml:space="preserve">that these statistical conditions are satisfied for all monitors required to be reported by the OBD system in accordance with paragraph 7.6. of Appendix 1 to </w:t>
      </w:r>
      <w:r w:rsidR="00B01A28" w:rsidRPr="00AD6501">
        <w:rPr>
          <w:sz w:val="20"/>
        </w:rPr>
        <w:t xml:space="preserve">Annex </w:t>
      </w:r>
      <w:r w:rsidR="00D44562" w:rsidRPr="00AD6501">
        <w:rPr>
          <w:sz w:val="20"/>
        </w:rPr>
        <w:t> </w:t>
      </w:r>
      <w:r w:rsidR="00B01A28" w:rsidRPr="00AD6501">
        <w:rPr>
          <w:sz w:val="20"/>
        </w:rPr>
        <w:t>C5 of UN Regulation No</w:t>
      </w:r>
      <w:r w:rsidR="00BA06EC">
        <w:rPr>
          <w:sz w:val="20"/>
        </w:rPr>
        <w:t>.</w:t>
      </w:r>
      <w:r w:rsidR="00B01A28" w:rsidRPr="00AD6501">
        <w:rPr>
          <w:sz w:val="20"/>
        </w:rPr>
        <w:t xml:space="preserve"> 154 </w:t>
      </w:r>
      <w:r w:rsidR="00E3432D" w:rsidRPr="00AD6501">
        <w:rPr>
          <w:sz w:val="20"/>
        </w:rPr>
        <w:t xml:space="preserve">not later than 18 months after the entry onto the market of the first vehicle type with IUPR in an OBD family and every 18 months thereafter. </w:t>
      </w:r>
    </w:p>
    <w:p w14:paraId="47CE47D7" w14:textId="3FE7C121" w:rsidR="0086219C" w:rsidRPr="0086219C" w:rsidRDefault="00BA00DE" w:rsidP="00E74C94">
      <w:pPr>
        <w:keepLines/>
        <w:tabs>
          <w:tab w:val="left" w:pos="720"/>
        </w:tabs>
        <w:spacing w:after="120"/>
        <w:ind w:left="2268" w:right="1134" w:hanging="1134"/>
        <w:jc w:val="both"/>
        <w:rPr>
          <w:sz w:val="20"/>
        </w:rPr>
      </w:pPr>
      <w:r w:rsidRPr="00886167">
        <w:rPr>
          <w:sz w:val="20"/>
        </w:rPr>
        <w:t>1.2.</w:t>
      </w:r>
      <w:r w:rsidR="0086219C" w:rsidRPr="0086219C">
        <w:rPr>
          <w:sz w:val="20"/>
        </w:rPr>
        <w:tab/>
        <w:t xml:space="preserve">For the entire test sample of vehicles the manufacturer shall report to the relevant </w:t>
      </w:r>
      <w:r w:rsidR="0086219C" w:rsidRPr="00886167">
        <w:rPr>
          <w:sz w:val="20"/>
        </w:rPr>
        <w:t xml:space="preserve">authorities all of the in-use performance data to be reported by the OBD system according to paragraph 7.6. of </w:t>
      </w:r>
      <w:r w:rsidR="00A211D0" w:rsidRPr="00886167">
        <w:rPr>
          <w:sz w:val="20"/>
        </w:rPr>
        <w:t>Appendix 1 to Annex C5 of UN Regulation No</w:t>
      </w:r>
      <w:r w:rsidR="00BA06EC">
        <w:rPr>
          <w:sz w:val="20"/>
        </w:rPr>
        <w:t>.</w:t>
      </w:r>
      <w:r w:rsidR="00A211D0" w:rsidRPr="00886167">
        <w:rPr>
          <w:sz w:val="20"/>
        </w:rPr>
        <w:t xml:space="preserve"> 154</w:t>
      </w:r>
      <w:r w:rsidR="00F61B31" w:rsidRPr="00886167">
        <w:rPr>
          <w:sz w:val="20"/>
        </w:rPr>
        <w:t xml:space="preserve"> </w:t>
      </w:r>
      <w:r w:rsidR="0086219C" w:rsidRPr="0086219C">
        <w:rPr>
          <w:sz w:val="20"/>
        </w:rPr>
        <w:t>in conjunction with an identification of the vehicle being tested and the methodology used for the selection of the tested vehicles from the fleet. Upon request, the</w:t>
      </w:r>
      <w:r w:rsidR="004F43DC">
        <w:rPr>
          <w:sz w:val="20"/>
        </w:rPr>
        <w:t xml:space="preserve"> granting</w:t>
      </w:r>
      <w:r w:rsidR="0086219C" w:rsidRPr="0086219C">
        <w:rPr>
          <w:sz w:val="20"/>
        </w:rPr>
        <w:t xml:space="preserve"> </w:t>
      </w:r>
      <w:r w:rsidR="006107AC">
        <w:rPr>
          <w:sz w:val="20"/>
        </w:rPr>
        <w:t>type approval</w:t>
      </w:r>
      <w:r w:rsidR="00637128">
        <w:rPr>
          <w:sz w:val="20"/>
        </w:rPr>
        <w:t xml:space="preserve"> authority</w:t>
      </w:r>
      <w:r w:rsidR="002D239C">
        <w:rPr>
          <w:sz w:val="20"/>
        </w:rPr>
        <w:t xml:space="preserve"> </w:t>
      </w:r>
      <w:r w:rsidR="0086219C" w:rsidRPr="0086219C">
        <w:rPr>
          <w:sz w:val="20"/>
        </w:rPr>
        <w:t xml:space="preserve">shall make these data and the results of the statistical evaluation available to the </w:t>
      </w:r>
      <w:r w:rsidR="00A054AF" w:rsidRPr="00A054AF">
        <w:rPr>
          <w:sz w:val="20"/>
        </w:rPr>
        <w:t>regional authority</w:t>
      </w:r>
      <w:r w:rsidR="0086219C" w:rsidRPr="00A054AF">
        <w:rPr>
          <w:sz w:val="20"/>
        </w:rPr>
        <w:t xml:space="preserve"> and other approval authorities.</w:t>
      </w:r>
    </w:p>
    <w:p w14:paraId="4DAF8B2B" w14:textId="3E42DE0C" w:rsidR="00775D6C" w:rsidRDefault="00BA00DE" w:rsidP="00E74C94">
      <w:pPr>
        <w:keepLines/>
        <w:tabs>
          <w:tab w:val="left" w:pos="720"/>
        </w:tabs>
        <w:spacing w:after="120"/>
        <w:ind w:left="2268" w:right="1134" w:hanging="1134"/>
        <w:jc w:val="both"/>
        <w:rPr>
          <w:sz w:val="20"/>
        </w:rPr>
      </w:pPr>
      <w:r w:rsidRPr="00886167">
        <w:rPr>
          <w:sz w:val="20"/>
        </w:rPr>
        <w:t>1.3.</w:t>
      </w:r>
      <w:r w:rsidR="0086219C" w:rsidRPr="00897B90">
        <w:rPr>
          <w:sz w:val="20"/>
        </w:rPr>
        <w:tab/>
        <w:t>Public authorities and their delegates may pursue further tests on vehicles or collect appropriate data recorded by vehicles to verify compliance with the requirements of this annex.</w:t>
      </w:r>
    </w:p>
    <w:p w14:paraId="74FBAB4C" w14:textId="006E79F3" w:rsidR="00775D6C" w:rsidRDefault="00775D6C" w:rsidP="00775D6C">
      <w:pPr>
        <w:tabs>
          <w:tab w:val="left" w:pos="709"/>
        </w:tabs>
        <w:suppressAutoHyphens/>
        <w:spacing w:before="240" w:line="240" w:lineRule="atLeast"/>
        <w:ind w:left="1134" w:right="1134"/>
        <w:jc w:val="center"/>
      </w:pPr>
      <w:r>
        <w:rPr>
          <w:sz w:val="20"/>
          <w:u w:val="single"/>
        </w:rPr>
        <w:tab/>
      </w:r>
      <w:r>
        <w:rPr>
          <w:sz w:val="20"/>
          <w:u w:val="single"/>
        </w:rPr>
        <w:tab/>
      </w:r>
      <w:r>
        <w:rPr>
          <w:sz w:val="20"/>
          <w:u w:val="single"/>
        </w:rPr>
        <w:tab/>
      </w:r>
      <w:ins w:id="175" w:author="Author">
        <w:r w:rsidR="00E810DC">
          <w:rPr>
            <w:sz w:val="20"/>
            <w:u w:val="single"/>
          </w:rPr>
          <w:tab/>
        </w:r>
      </w:ins>
    </w:p>
    <w:sectPr w:rsidR="00775D6C" w:rsidSect="00CB7E6A">
      <w:headerReference w:type="even" r:id="rId24"/>
      <w:headerReference w:type="default" r:id="rId25"/>
      <w:footerReference w:type="default" r:id="rId26"/>
      <w:endnotePr>
        <w:numFmt w:val="decimal"/>
      </w:endnotePr>
      <w:pgSz w:w="11907" w:h="16839" w:code="9"/>
      <w:pgMar w:top="1418" w:right="1134" w:bottom="1134" w:left="1134" w:header="851" w:footer="567" w:gutter="0"/>
      <w:cols w:space="720"/>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9" w:author="Author" w:initials="A">
    <w:p w14:paraId="3EC6CAB9" w14:textId="77777777" w:rsidR="004A0A5C" w:rsidRDefault="004A0A5C">
      <w:pPr>
        <w:pStyle w:val="CommentText"/>
      </w:pPr>
      <w:r>
        <w:rPr>
          <w:rStyle w:val="CommentReference"/>
        </w:rPr>
        <w:annotationRef/>
      </w:r>
      <w:r>
        <w:t>Based on content of OICA Informal GRPE/86/24r1 – as adopted in Annex VI of the 86</w:t>
      </w:r>
      <w:r w:rsidRPr="007524DF">
        <w:rPr>
          <w:vertAlign w:val="superscript"/>
        </w:rPr>
        <w:t>th</w:t>
      </w:r>
      <w:r>
        <w:t xml:space="preserve"> GRPE report (</w:t>
      </w:r>
      <w:r w:rsidRPr="00E0782F">
        <w:t>ECE/TRANS/WP.29/GRPE/86/Rev.1</w:t>
      </w:r>
      <w:r>
        <w:t>) should this be amended to read “</w:t>
      </w:r>
      <w:r w:rsidRPr="004A0A5C">
        <w:rPr>
          <w:i/>
          <w:iCs/>
          <w:sz w:val="20"/>
          <w:szCs w:val="16"/>
        </w:rPr>
        <w:t>In-service conformity checks shall not be mandatory</w:t>
      </w:r>
      <w:r w:rsidRPr="004A0A5C">
        <w:rPr>
          <w:i/>
          <w:iCs/>
        </w:rPr>
        <w:t xml:space="preserve"> if the annual production volume of an in-service family intended for sales in the Contracting Parties is less </w:t>
      </w:r>
      <w:r w:rsidRPr="004A0A5C">
        <w:rPr>
          <w:i/>
          <w:iCs/>
          <w:sz w:val="20"/>
          <w:szCs w:val="16"/>
        </w:rPr>
        <w:t xml:space="preserve">than 5,000 vehicles in the </w:t>
      </w:r>
      <w:r w:rsidRPr="004A0A5C">
        <w:rPr>
          <w:rFonts w:eastAsiaTheme="minorHAnsi"/>
          <w:bCs/>
          <w:i/>
          <w:iCs/>
          <w:sz w:val="20"/>
        </w:rPr>
        <w:t xml:space="preserve">Contracting Party </w:t>
      </w:r>
      <w:r w:rsidRPr="004A0A5C">
        <w:rPr>
          <w:i/>
          <w:iCs/>
          <w:sz w:val="20"/>
          <w:szCs w:val="16"/>
        </w:rPr>
        <w:t>for the previous year</w:t>
      </w:r>
      <w:r w:rsidRPr="004A0A5C">
        <w:t>”?</w:t>
      </w:r>
    </w:p>
    <w:p w14:paraId="646B5670" w14:textId="77777777" w:rsidR="00060861" w:rsidRDefault="00060861">
      <w:pPr>
        <w:pStyle w:val="CommentText"/>
      </w:pPr>
    </w:p>
    <w:p w14:paraId="1F20F18A" w14:textId="1522B710" w:rsidR="00060861" w:rsidRDefault="00060861">
      <w:pPr>
        <w:pStyle w:val="CommentText"/>
      </w:pPr>
      <w:r>
        <w:t>(See also paragraph 5.8. of Annex 4 for other related potential updates</w:t>
      </w:r>
      <w:r w:rsidR="00A803E5">
        <w:t>]</w:t>
      </w:r>
    </w:p>
  </w:comment>
  <w:comment w:id="46" w:author="Author" w:initials="A">
    <w:p w14:paraId="7CCC4288" w14:textId="5F7740C2" w:rsidR="00F1408C" w:rsidRDefault="00F1408C">
      <w:pPr>
        <w:pStyle w:val="CommentText"/>
      </w:pPr>
      <w:r>
        <w:rPr>
          <w:rStyle w:val="CommentReference"/>
        </w:rPr>
        <w:annotationRef/>
      </w:r>
      <w:r>
        <w:t>An informal document will be submitted to the 87</w:t>
      </w:r>
      <w:r w:rsidRPr="00F04E1C">
        <w:rPr>
          <w:vertAlign w:val="superscript"/>
        </w:rPr>
        <w:t>th</w:t>
      </w:r>
      <w:r>
        <w:t xml:space="preserve"> GRPE to propose to include the Euro 6e utility factors, compliance t</w:t>
      </w:r>
      <w:r w:rsidRPr="00216A58">
        <w:t>o d</w:t>
      </w:r>
      <w:r w:rsidRPr="00216A58">
        <w:rPr>
          <w:vertAlign w:val="subscript"/>
        </w:rPr>
        <w:t>neb</w:t>
      </w:r>
      <w:r w:rsidRPr="00216A58">
        <w:t xml:space="preserve"> based</w:t>
      </w:r>
      <w:r>
        <w:t xml:space="preserve"> utility factors</w:t>
      </w:r>
    </w:p>
  </w:comment>
  <w:comment w:id="47" w:author="Author" w:initials="A">
    <w:p w14:paraId="6FF103D6" w14:textId="3F454870" w:rsidR="00F1408C" w:rsidRDefault="00F1408C" w:rsidP="008A184E">
      <w:pPr>
        <w:pStyle w:val="CommentText"/>
      </w:pPr>
      <w:r>
        <w:rPr>
          <w:rStyle w:val="CommentReference"/>
        </w:rPr>
        <w:annotationRef/>
      </w:r>
      <w:r>
        <w:t>An informal document will be submitted to the 87</w:t>
      </w:r>
      <w:r w:rsidRPr="00F04E1C">
        <w:rPr>
          <w:vertAlign w:val="superscript"/>
        </w:rPr>
        <w:t>th</w:t>
      </w:r>
      <w:r>
        <w:t xml:space="preserve"> GRPE to propose to include the Euro 6e utility factors, compliance t</w:t>
      </w:r>
      <w:r w:rsidRPr="00216A58">
        <w:t>o d</w:t>
      </w:r>
      <w:r w:rsidRPr="00216A58">
        <w:rPr>
          <w:vertAlign w:val="subscript"/>
        </w:rPr>
        <w:t>ne</w:t>
      </w:r>
      <w:r>
        <w:rPr>
          <w:vertAlign w:val="subscript"/>
        </w:rPr>
        <w:t>c</w:t>
      </w:r>
      <w:r w:rsidRPr="00216A58">
        <w:t xml:space="preserve"> based</w:t>
      </w:r>
      <w:r>
        <w:t xml:space="preserve"> utility factors</w:t>
      </w:r>
    </w:p>
  </w:comment>
  <w:comment w:id="102" w:author="Author" w:initials="A">
    <w:p w14:paraId="3FF7BEA5" w14:textId="51D5EF69" w:rsidR="00F1408C" w:rsidRDefault="00F1408C">
      <w:pPr>
        <w:pStyle w:val="CommentText"/>
      </w:pPr>
      <w:r>
        <w:rPr>
          <w:rStyle w:val="CommentReference"/>
        </w:rPr>
        <w:annotationRef/>
      </w:r>
      <w:r>
        <w:t>Are there any implications for this paragraph based on the content of OICA Informal GRPE/86/24r1</w:t>
      </w:r>
      <w:r w:rsidR="007524DF">
        <w:t xml:space="preserve"> – as adopted in Annex VI of the 86</w:t>
      </w:r>
      <w:r w:rsidR="007524DF" w:rsidRPr="007524DF">
        <w:rPr>
          <w:vertAlign w:val="superscript"/>
        </w:rPr>
        <w:t>th</w:t>
      </w:r>
      <w:r w:rsidR="007524DF">
        <w:t xml:space="preserve"> GRPE report (</w:t>
      </w:r>
      <w:r w:rsidR="00E0782F" w:rsidRPr="00E0782F">
        <w:t>ECE/TRANS/WP.29/GRPE/86/Rev.1</w:t>
      </w:r>
      <w:r w:rsidR="00E0782F">
        <w:t>)?</w:t>
      </w:r>
      <w:r>
        <w:t xml:space="preserve"> </w:t>
      </w:r>
    </w:p>
    <w:p w14:paraId="1B8BED69" w14:textId="3C283FDC" w:rsidR="00A803E5" w:rsidRDefault="00A803E5">
      <w:pPr>
        <w:pStyle w:val="CommentText"/>
      </w:pPr>
    </w:p>
    <w:p w14:paraId="6F26BAD4" w14:textId="502F4ADB" w:rsidR="00A803E5" w:rsidRDefault="00A803E5">
      <w:pPr>
        <w:pStyle w:val="CommentText"/>
      </w:pPr>
      <w:r>
        <w:t>That</w:t>
      </w:r>
      <w:r w:rsidR="00212F89">
        <w:t xml:space="preserve"> Info</w:t>
      </w:r>
      <w:r w:rsidR="00A05661">
        <w:t>rm</w:t>
      </w:r>
      <w:r w:rsidR="00212F89">
        <w:t>al Document</w:t>
      </w:r>
      <w:r>
        <w:t xml:space="preserve"> </w:t>
      </w:r>
      <w:r w:rsidR="00BE5424">
        <w:t>proposed the following amendment</w:t>
      </w:r>
      <w:r w:rsidR="00256AFA">
        <w:t xml:space="preserve"> to the 06 and 07 serie</w:t>
      </w:r>
      <w:r w:rsidR="00A05661">
        <w:t>s</w:t>
      </w:r>
      <w:r w:rsidR="00BE5424">
        <w:t>:</w:t>
      </w:r>
    </w:p>
    <w:p w14:paraId="708F86C1" w14:textId="77777777" w:rsidR="00F1408C" w:rsidRDefault="00F1408C">
      <w:pPr>
        <w:pStyle w:val="CommentText"/>
      </w:pPr>
    </w:p>
    <w:p w14:paraId="5F6911B7" w14:textId="06D12AD3" w:rsidR="00F1408C" w:rsidRDefault="00F1408C" w:rsidP="00947021">
      <w:pPr>
        <w:pStyle w:val="CommentText"/>
        <w:rPr>
          <w:i/>
          <w:iCs/>
        </w:rPr>
      </w:pPr>
      <w:r w:rsidRPr="00F266C8">
        <w:rPr>
          <w:i/>
          <w:iCs/>
        </w:rPr>
        <w:t xml:space="preserve">“When applying the statistical procedure defined in Appendix 4 to this Regulation (i.e. for tailpipe emissions), the number of sample lots shall depend on the annual </w:t>
      </w:r>
      <w:r w:rsidRPr="00F266C8">
        <w:rPr>
          <w:i/>
          <w:iCs/>
          <w:strike/>
        </w:rPr>
        <w:t>sales</w:t>
      </w:r>
      <w:r w:rsidRPr="00F266C8">
        <w:rPr>
          <w:i/>
          <w:iCs/>
        </w:rPr>
        <w:t xml:space="preserve"> </w:t>
      </w:r>
      <w:r w:rsidRPr="00F266C8">
        <w:rPr>
          <w:b/>
          <w:bCs/>
          <w:i/>
          <w:iCs/>
        </w:rPr>
        <w:t>production</w:t>
      </w:r>
      <w:r w:rsidRPr="00F266C8">
        <w:rPr>
          <w:i/>
          <w:iCs/>
        </w:rPr>
        <w:t xml:space="preserve"> volume of an in-service family </w:t>
      </w:r>
      <w:r w:rsidRPr="00F266C8">
        <w:rPr>
          <w:b/>
          <w:bCs/>
          <w:i/>
          <w:iCs/>
        </w:rPr>
        <w:t>intended for sales in the contracting parties that apply this regulation</w:t>
      </w:r>
      <w:r w:rsidRPr="00F266C8">
        <w:rPr>
          <w:i/>
          <w:iCs/>
        </w:rPr>
        <w:t xml:space="preserve"> </w:t>
      </w:r>
      <w:r w:rsidRPr="00F266C8">
        <w:rPr>
          <w:i/>
          <w:iCs/>
          <w:strike/>
        </w:rPr>
        <w:t>territories of a regional organization (e.g. European Union)</w:t>
      </w:r>
      <w:r w:rsidRPr="00F266C8">
        <w:rPr>
          <w:i/>
          <w:iCs/>
        </w:rPr>
        <w:t>, as defined in Table 4.”</w:t>
      </w:r>
    </w:p>
    <w:p w14:paraId="2164957B" w14:textId="0AC25108" w:rsidR="004D7908" w:rsidRDefault="004D7908" w:rsidP="00947021">
      <w:pPr>
        <w:pStyle w:val="CommentText"/>
        <w:rPr>
          <w:i/>
          <w:iCs/>
        </w:rPr>
      </w:pPr>
    </w:p>
    <w:p w14:paraId="5BAB66F0" w14:textId="625E9B04" w:rsidR="004D7908" w:rsidRPr="00F266C8" w:rsidRDefault="004D7908" w:rsidP="00947021">
      <w:pPr>
        <w:pStyle w:val="CommentText"/>
        <w:rPr>
          <w:i/>
          <w:iCs/>
        </w:rPr>
      </w:pPr>
      <w:r w:rsidRPr="004D7908">
        <w:t xml:space="preserve">To add to this </w:t>
      </w:r>
      <w:r w:rsidR="00570D7E">
        <w:t xml:space="preserve">GRPE/86/24r1 </w:t>
      </w:r>
      <w:r w:rsidRPr="004D7908">
        <w:t>proposal, include</w:t>
      </w:r>
      <w:r>
        <w:rPr>
          <w:i/>
          <w:iCs/>
        </w:rPr>
        <w:t xml:space="preserve"> “</w:t>
      </w:r>
      <w:r w:rsidRPr="00CF1081">
        <w:rPr>
          <w:i/>
          <w:iCs/>
          <w:sz w:val="20"/>
          <w:szCs w:val="16"/>
        </w:rPr>
        <w:t>For the European Union, this shall apply for the whole Union</w:t>
      </w:r>
      <w:r w:rsidRPr="00F142EF">
        <w:rPr>
          <w:sz w:val="20"/>
          <w:szCs w:val="16"/>
        </w:rPr>
        <w:t>.</w:t>
      </w:r>
      <w:r>
        <w:rPr>
          <w:sz w:val="20"/>
          <w:szCs w:val="16"/>
        </w:rPr>
        <w:t>”</w:t>
      </w:r>
    </w:p>
    <w:p w14:paraId="1D550086" w14:textId="77777777" w:rsidR="00F1408C" w:rsidRDefault="00F1408C" w:rsidP="00947021">
      <w:pPr>
        <w:pStyle w:val="CommentText"/>
      </w:pPr>
    </w:p>
    <w:p w14:paraId="2C8937CB" w14:textId="6FDA6511" w:rsidR="00582DFC" w:rsidRDefault="00570D7E" w:rsidP="00947021">
      <w:pPr>
        <w:pStyle w:val="CommentText"/>
      </w:pPr>
      <w:r>
        <w:t>The GRPE/86/24r1 proposal also</w:t>
      </w:r>
      <w:r w:rsidR="00F1408C">
        <w:t xml:space="preserve"> </w:t>
      </w:r>
      <w:r w:rsidR="002726F6">
        <w:t>amend</w:t>
      </w:r>
      <w:r>
        <w:t>ed</w:t>
      </w:r>
      <w:r w:rsidR="002726F6">
        <w:t xml:space="preserve"> </w:t>
      </w:r>
      <w:r w:rsidR="00145AF3">
        <w:t>T</w:t>
      </w:r>
      <w:r w:rsidR="002726F6">
        <w:t xml:space="preserve">able </w:t>
      </w:r>
      <w:r w:rsidR="00145AF3">
        <w:t xml:space="preserve">4/1 column </w:t>
      </w:r>
      <w:r w:rsidR="002726F6">
        <w:t>heading</w:t>
      </w:r>
      <w:r w:rsidR="00642AE4">
        <w:t xml:space="preserve"> </w:t>
      </w:r>
      <w:r w:rsidR="00BE5424">
        <w:t>to</w:t>
      </w:r>
      <w:r w:rsidR="00CF1081">
        <w:t xml:space="preserve"> read “Contracti</w:t>
      </w:r>
      <w:r w:rsidR="00582DFC">
        <w:t>n</w:t>
      </w:r>
      <w:r w:rsidR="00CF1081">
        <w:t xml:space="preserve">g Party </w:t>
      </w:r>
      <w:r w:rsidR="00582DFC" w:rsidRPr="00582DFC">
        <w:rPr>
          <w:strike/>
        </w:rPr>
        <w:t>Registrations</w:t>
      </w:r>
      <w:r w:rsidR="00582DFC">
        <w:t xml:space="preserve"> </w:t>
      </w:r>
      <w:r w:rsidR="00582DFC" w:rsidRPr="00582DFC">
        <w:rPr>
          <w:b/>
          <w:bCs/>
        </w:rPr>
        <w:t>Production Volume</w:t>
      </w:r>
      <w:r w:rsidR="00582DFC">
        <w:t xml:space="preserve"> …”.</w:t>
      </w:r>
    </w:p>
    <w:p w14:paraId="34039742" w14:textId="77777777" w:rsidR="00582DFC" w:rsidRDefault="00582DFC" w:rsidP="00947021">
      <w:pPr>
        <w:pStyle w:val="CommentText"/>
      </w:pPr>
    </w:p>
    <w:p w14:paraId="59F44E72" w14:textId="6805015E" w:rsidR="00F1408C" w:rsidRDefault="00582DFC" w:rsidP="00947021">
      <w:pPr>
        <w:pStyle w:val="CommentText"/>
      </w:pPr>
      <w:r>
        <w:t xml:space="preserve">The </w:t>
      </w:r>
      <w:r w:rsidR="00570D7E">
        <w:t xml:space="preserve">GRPE/86/24r1 </w:t>
      </w:r>
      <w:r>
        <w:t>proposal also a</w:t>
      </w:r>
      <w:r w:rsidR="001C08A0">
        <w:t xml:space="preserve">dded </w:t>
      </w:r>
      <w:r w:rsidR="00642AE4">
        <w:t xml:space="preserve">a </w:t>
      </w:r>
      <w:r w:rsidR="00F1408C">
        <w:t>new paragraph</w:t>
      </w:r>
      <w:r w:rsidR="00642AE4">
        <w:t>, as follows</w:t>
      </w:r>
      <w:r w:rsidR="00C90767">
        <w:t xml:space="preserve"> (see </w:t>
      </w:r>
      <w:r w:rsidR="00114EE4">
        <w:t xml:space="preserve">the </w:t>
      </w:r>
      <w:r w:rsidR="000C5D5C">
        <w:t>proposal in</w:t>
      </w:r>
      <w:r w:rsidR="00C90767">
        <w:t xml:space="preserve"> para </w:t>
      </w:r>
      <w:r w:rsidR="00C70AF1">
        <w:t>9.4 of this Regulation</w:t>
      </w:r>
      <w:r w:rsidR="00844A8E">
        <w:t xml:space="preserve"> for how this could be incorporated in UNR83 08</w:t>
      </w:r>
      <w:r w:rsidR="00C70AF1">
        <w:t>)</w:t>
      </w:r>
      <w:r w:rsidR="00520787">
        <w:t>:</w:t>
      </w:r>
    </w:p>
    <w:p w14:paraId="3BAE683B" w14:textId="77777777" w:rsidR="00F1408C" w:rsidRDefault="00F1408C" w:rsidP="00947021">
      <w:pPr>
        <w:pStyle w:val="CommentText"/>
      </w:pPr>
    </w:p>
    <w:p w14:paraId="3F01367E" w14:textId="7EF11CFD" w:rsidR="00F1408C" w:rsidRPr="00F266C8" w:rsidRDefault="00F1408C" w:rsidP="00F266C8">
      <w:pPr>
        <w:pStyle w:val="CommentText"/>
        <w:rPr>
          <w:i/>
          <w:iCs/>
        </w:rPr>
      </w:pPr>
      <w:bookmarkStart w:id="103" w:name="_Hlk116894056"/>
      <w:r w:rsidRPr="00F266C8">
        <w:rPr>
          <w:i/>
          <w:iCs/>
        </w:rPr>
        <w:t>“In-service conformity checks for the Type I test (i.e. for tailpipe emissions) shall not be mandatory if the annual production volume of an in-service family intended for sales in the contracting parties that apply this regulation was less than 5 000 vehicles for the previous year.</w:t>
      </w:r>
      <w:bookmarkEnd w:id="103"/>
      <w:r w:rsidRPr="00F266C8">
        <w:rPr>
          <w:i/>
          <w:iCs/>
        </w:rPr>
        <w:t>"</w:t>
      </w:r>
    </w:p>
  </w:comment>
  <w:comment w:id="142" w:author="Author" w:initials="A">
    <w:p w14:paraId="20D18E17" w14:textId="448AAFC6" w:rsidR="00F1408C" w:rsidRDefault="00F1408C">
      <w:pPr>
        <w:pStyle w:val="CommentText"/>
      </w:pPr>
      <w:r>
        <w:rPr>
          <w:rStyle w:val="CommentReference"/>
        </w:rPr>
        <w:annotationRef/>
      </w:r>
      <w:r>
        <w:t>Check</w:t>
      </w:r>
      <w:r w:rsidR="00FB1A3E">
        <w:t xml:space="preserve"> and update </w:t>
      </w:r>
      <w:r w:rsidR="003D33F4">
        <w:t xml:space="preserve">as </w:t>
      </w:r>
      <w:r w:rsidR="00FB1A3E">
        <w:t>appropriate</w:t>
      </w:r>
    </w:p>
  </w:comment>
  <w:comment w:id="143" w:author="Author" w:initials="A">
    <w:p w14:paraId="642FF1A6" w14:textId="259964C9" w:rsidR="00F1408C" w:rsidRDefault="00F1408C" w:rsidP="00EB0759">
      <w:pPr>
        <w:pStyle w:val="CommentText"/>
      </w:pPr>
      <w:r>
        <w:rPr>
          <w:rStyle w:val="CommentReference"/>
        </w:rPr>
        <w:annotationRef/>
      </w:r>
      <w:r w:rsidR="00EB0759">
        <w:t>Check</w:t>
      </w:r>
      <w:r w:rsidR="004968D5">
        <w:t xml:space="preserve"> and update as appropriate</w:t>
      </w:r>
    </w:p>
  </w:comment>
  <w:comment w:id="144" w:author="Author" w:initials="A">
    <w:p w14:paraId="44C68D80" w14:textId="661E7A8B" w:rsidR="00F1408C" w:rsidRDefault="00F1408C">
      <w:pPr>
        <w:pStyle w:val="CommentText"/>
      </w:pPr>
      <w:r>
        <w:rPr>
          <w:rStyle w:val="CommentReference"/>
        </w:rPr>
        <w:annotationRef/>
      </w:r>
      <w:r w:rsidR="00EB0759">
        <w:t>Check</w:t>
      </w:r>
      <w:r w:rsidR="004968D5">
        <w:t xml:space="preserve"> and update as appropriate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F20F18A" w15:done="0"/>
  <w15:commentEx w15:paraId="7CCC4288" w15:done="0"/>
  <w15:commentEx w15:paraId="6FF103D6" w15:done="0"/>
  <w15:commentEx w15:paraId="3F01367E" w15:done="0"/>
  <w15:commentEx w15:paraId="20D18E17" w15:done="0"/>
  <w15:commentEx w15:paraId="642FF1A6" w15:done="0"/>
  <w15:commentEx w15:paraId="44C68D8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20F18A" w16cid:durableId="26F7C475"/>
  <w16cid:commentId w16cid:paraId="7CCC4288" w16cid:durableId="26CB1AA1"/>
  <w16cid:commentId w16cid:paraId="6FF103D6" w16cid:durableId="26F3A5F5"/>
  <w16cid:commentId w16cid:paraId="3F01367E" w16cid:durableId="26B3254F"/>
  <w16cid:commentId w16cid:paraId="20D18E17" w16cid:durableId="26728016"/>
  <w16cid:commentId w16cid:paraId="642FF1A6" w16cid:durableId="26CED507"/>
  <w16cid:commentId w16cid:paraId="44C68D80" w16cid:durableId="2672812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B1584D" w14:textId="77777777" w:rsidR="00396FCF" w:rsidRDefault="00396FCF"/>
  </w:endnote>
  <w:endnote w:type="continuationSeparator" w:id="0">
    <w:p w14:paraId="0799D01E" w14:textId="77777777" w:rsidR="00396FCF" w:rsidRDefault="00396FCF"/>
  </w:endnote>
  <w:endnote w:type="continuationNotice" w:id="1">
    <w:p w14:paraId="35512095" w14:textId="77777777" w:rsidR="00396FCF" w:rsidRDefault="00396F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W Headline OT-Book">
    <w:altName w:val="Corbel"/>
    <w:charset w:val="00"/>
    <w:family w:val="swiss"/>
    <w:pitch w:val="variable"/>
    <w:sig w:usb0="800002AF" w:usb1="4000206B"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Univers">
    <w:charset w:val="00"/>
    <w:family w:val="swiss"/>
    <w:pitch w:val="variable"/>
    <w:sig w:usb0="80000287" w:usb1="00000000" w:usb2="00000000" w:usb3="00000000" w:csb0="0000000F" w:csb1="00000000"/>
  </w:font>
  <w:font w:name="Century">
    <w:panose1 w:val="02040604050505020304"/>
    <w:charset w:val="00"/>
    <w:family w:val="roman"/>
    <w:pitch w:val="variable"/>
    <w:sig w:usb0="00000287" w:usb1="00000000"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Helvetica Linotype">
    <w:altName w:val="Arial"/>
    <w:panose1 w:val="00000000000000000000"/>
    <w:charset w:val="00"/>
    <w:family w:val="swiss"/>
    <w:notTrueType/>
    <w:pitch w:val="default"/>
    <w:sig w:usb0="00000003" w:usb1="00000000" w:usb2="00000000" w:usb3="00000000" w:csb0="00000001" w:csb1="00000000"/>
  </w:font>
  <w:font w:name="EUAlbertina">
    <w:altName w:val="Cambria"/>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hnschrift">
    <w:panose1 w:val="020B0502040204020203"/>
    <w:charset w:val="00"/>
    <w:family w:val="swiss"/>
    <w:pitch w:val="variable"/>
    <w:sig w:usb0="A00002C7"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00000003" w:usb1="00000000" w:usb2="00000000" w:usb3="00000000" w:csb0="00000001" w:csb1="00000000"/>
  </w:font>
  <w:font w:name="LJLOIP+TimesNewRoman">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ahnschrift SemiLight SemiConde">
    <w:panose1 w:val="020B0502040204020203"/>
    <w:charset w:val="00"/>
    <w:family w:val="swiss"/>
    <w:pitch w:val="variable"/>
    <w:sig w:usb0="A00002C7" w:usb1="00000002" w:usb2="00000000" w:usb3="00000000" w:csb0="000001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rbel">
    <w:panose1 w:val="020B0503020204020204"/>
    <w:charset w:val="00"/>
    <w:family w:val="swiss"/>
    <w:pitch w:val="variable"/>
    <w:sig w:usb0="A00002EF" w:usb1="4000A44B" w:usb2="00000000" w:usb3="00000000" w:csb0="0000019F" w:csb1="00000000"/>
  </w:font>
  <w:font w:name="Roboto-Light">
    <w:altName w:val="Times New Roman"/>
    <w:charset w:val="00"/>
    <w:family w:val="auto"/>
    <w:pitch w:val="variable"/>
  </w:font>
  <w:font w:name="Yu Mincho">
    <w:charset w:val="80"/>
    <w:family w:val="roman"/>
    <w:pitch w:val="variable"/>
    <w:sig w:usb0="800002E7" w:usb1="2AC7FCFF" w:usb2="00000012" w:usb3="00000000" w:csb0="000200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5F319" w14:textId="154EF50A" w:rsidR="00F1408C" w:rsidRPr="002C30BB" w:rsidRDefault="004B7B01" w:rsidP="002C30BB">
    <w:pPr>
      <w:pStyle w:val="Footer"/>
      <w:tabs>
        <w:tab w:val="right" w:pos="9638"/>
      </w:tabs>
      <w:rPr>
        <w:sz w:val="18"/>
      </w:rPr>
    </w:pPr>
    <w:r>
      <w:rPr>
        <w:rStyle w:val="PageNumber"/>
      </w:rPr>
      <w:fldChar w:fldCharType="begin"/>
    </w:r>
    <w:r>
      <w:rPr>
        <w:rStyle w:val="PageNumber"/>
      </w:rPr>
      <w:instrText xml:space="preserve"> PAGE </w:instrText>
    </w:r>
    <w:r>
      <w:rPr>
        <w:rStyle w:val="PageNumber"/>
      </w:rPr>
      <w:fldChar w:fldCharType="separate"/>
    </w:r>
    <w:r>
      <w:rPr>
        <w:rStyle w:val="PageNumber"/>
      </w:rPr>
      <w:t>75</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34E65" w14:textId="6F336E2A" w:rsidR="00F1408C" w:rsidRPr="005D3D2D" w:rsidRDefault="00F1408C" w:rsidP="005B5227">
    <w:pPr>
      <w:pStyle w:val="Footer"/>
      <w:tabs>
        <w:tab w:val="right" w:pos="9638"/>
      </w:tabs>
      <w:rPr>
        <w:sz w:val="20"/>
      </w:rPr>
    </w:pPr>
    <w:r>
      <w:rPr>
        <w:sz w:val="18"/>
      </w:rPr>
      <w:tab/>
    </w:r>
    <w:r>
      <w:rPr>
        <w:rStyle w:val="PageNumber"/>
      </w:rPr>
      <w:fldChar w:fldCharType="begin"/>
    </w:r>
    <w:r>
      <w:rPr>
        <w:rStyle w:val="PageNumber"/>
      </w:rPr>
      <w:instrText xml:space="preserve"> PAGE </w:instrText>
    </w:r>
    <w:r>
      <w:rPr>
        <w:rStyle w:val="PageNumber"/>
      </w:rPr>
      <w:fldChar w:fldCharType="separate"/>
    </w:r>
    <w:r w:rsidR="00790AA7">
      <w:rPr>
        <w:rStyle w:val="PageNumber"/>
        <w:noProof/>
      </w:rPr>
      <w:t>9</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88C75" w14:textId="4D61A377" w:rsidR="00F1408C" w:rsidRDefault="00F1408C">
    <w:pPr>
      <w:pStyle w:val="Footer"/>
    </w:pPr>
    <w:del w:id="2" w:author="Author">
      <w:r>
        <w:rPr>
          <w:noProof/>
          <w:sz w:val="20"/>
          <w:lang w:eastAsia="en-GB"/>
        </w:rPr>
        <w:drawing>
          <wp:anchor distT="0" distB="0" distL="114300" distR="114300" simplePos="0" relativeHeight="251658240" behindDoc="0" locked="0" layoutInCell="1" allowOverlap="1" wp14:anchorId="31EF3C88" wp14:editId="41F1F377">
            <wp:simplePos x="0" y="0"/>
            <wp:positionH relativeFrom="margin">
              <wp:posOffset>4283710</wp:posOffset>
            </wp:positionH>
            <wp:positionV relativeFrom="margin">
              <wp:posOffset>8207375</wp:posOffset>
            </wp:positionV>
            <wp:extent cx="930275" cy="230505"/>
            <wp:effectExtent l="0" t="0" r="3175" b="0"/>
            <wp:wrapNone/>
            <wp:docPr id="9" name="Picture 61" descr="Description: 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Description: 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delText>GE.</w:delText>
      </w:r>
      <w:r w:rsidRPr="0043290E">
        <w:rPr>
          <w:sz w:val="20"/>
        </w:rPr>
        <w:delText>15</w:delText>
      </w:r>
    </w:del>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D335F" w14:textId="64CC4954" w:rsidR="00F1408C" w:rsidRDefault="00F1408C" w:rsidP="00A12736">
    <w:pPr>
      <w:pStyle w:val="Footer"/>
      <w:jc w:val="right"/>
    </w:pPr>
    <w:r>
      <w:rPr>
        <w:rStyle w:val="PageNumber"/>
      </w:rPr>
      <w:fldChar w:fldCharType="begin"/>
    </w:r>
    <w:r>
      <w:rPr>
        <w:rStyle w:val="PageNumber"/>
      </w:rPr>
      <w:instrText xml:space="preserve"> PAGE </w:instrText>
    </w:r>
    <w:r>
      <w:rPr>
        <w:rStyle w:val="PageNumber"/>
      </w:rPr>
      <w:fldChar w:fldCharType="separate"/>
    </w:r>
    <w:r w:rsidR="00EB0759">
      <w:rPr>
        <w:rStyle w:val="PageNumber"/>
        <w:noProof/>
      </w:rPr>
      <w:t>79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BD85CE" w14:textId="77777777" w:rsidR="00396FCF" w:rsidRPr="000B175B" w:rsidRDefault="00396FCF" w:rsidP="000B175B">
      <w:pPr>
        <w:tabs>
          <w:tab w:val="right" w:pos="2155"/>
        </w:tabs>
        <w:spacing w:after="80"/>
        <w:ind w:left="680"/>
        <w:rPr>
          <w:u w:val="single"/>
        </w:rPr>
      </w:pPr>
      <w:r>
        <w:rPr>
          <w:u w:val="single"/>
        </w:rPr>
        <w:tab/>
      </w:r>
    </w:p>
  </w:footnote>
  <w:footnote w:type="continuationSeparator" w:id="0">
    <w:p w14:paraId="4F118418" w14:textId="77777777" w:rsidR="00396FCF" w:rsidRPr="00FC68B7" w:rsidRDefault="00396FCF" w:rsidP="00FC68B7">
      <w:pPr>
        <w:tabs>
          <w:tab w:val="left" w:pos="2155"/>
        </w:tabs>
        <w:spacing w:after="80"/>
        <w:ind w:left="680"/>
        <w:rPr>
          <w:u w:val="single"/>
        </w:rPr>
      </w:pPr>
      <w:r>
        <w:rPr>
          <w:u w:val="single"/>
        </w:rPr>
        <w:tab/>
      </w:r>
    </w:p>
  </w:footnote>
  <w:footnote w:type="continuationNotice" w:id="1">
    <w:p w14:paraId="5F92B540" w14:textId="77777777" w:rsidR="00396FCF" w:rsidRDefault="00396FCF"/>
  </w:footnote>
  <w:footnote w:id="2">
    <w:p w14:paraId="281D69C3" w14:textId="49513AF0" w:rsidR="00F1408C" w:rsidRPr="007E5C8F" w:rsidRDefault="00F1408C" w:rsidP="00F27B92">
      <w:pPr>
        <w:pStyle w:val="FootnoteText"/>
      </w:pPr>
      <w:r>
        <w:tab/>
      </w:r>
      <w:r w:rsidRPr="002232AF">
        <w:rPr>
          <w:rStyle w:val="FootnoteReference"/>
          <w:sz w:val="20"/>
          <w:lang w:val="en-US"/>
        </w:rPr>
        <w:t>*</w:t>
      </w:r>
      <w:r w:rsidRPr="002232AF">
        <w:rPr>
          <w:sz w:val="20"/>
          <w:lang w:val="en-US"/>
        </w:rPr>
        <w:tab/>
      </w:r>
      <w:r w:rsidRPr="00AB708F">
        <w:rPr>
          <w:szCs w:val="18"/>
          <w:lang w:val="en-US"/>
        </w:rPr>
        <w:t>In accordance with the programme of work of</w:t>
      </w:r>
      <w:r>
        <w:rPr>
          <w:szCs w:val="18"/>
          <w:lang w:val="en-US"/>
        </w:rPr>
        <w:t xml:space="preserve"> the</w:t>
      </w:r>
      <w:r w:rsidRPr="00AB708F">
        <w:rPr>
          <w:szCs w:val="18"/>
          <w:lang w:val="en-US"/>
        </w:rPr>
        <w:t xml:space="preserve"> </w:t>
      </w:r>
      <w:r w:rsidRPr="00C14763">
        <w:rPr>
          <w:szCs w:val="18"/>
          <w:lang w:val="en-US"/>
        </w:rPr>
        <w:t xml:space="preserve">Inland Transport Committee for </w:t>
      </w:r>
      <w:del w:id="0" w:author="Author">
        <w:r w:rsidRPr="00C14763">
          <w:rPr>
            <w:szCs w:val="18"/>
            <w:lang w:val="en-US"/>
          </w:rPr>
          <w:delText xml:space="preserve">2021 </w:delText>
        </w:r>
      </w:del>
      <w:ins w:id="1" w:author="Author">
        <w:r w:rsidR="00ED073D" w:rsidRPr="00C14763">
          <w:rPr>
            <w:szCs w:val="18"/>
            <w:lang w:val="en-US"/>
          </w:rPr>
          <w:t>202</w:t>
        </w:r>
        <w:r w:rsidR="00ED073D">
          <w:rPr>
            <w:szCs w:val="18"/>
            <w:lang w:val="en-US"/>
          </w:rPr>
          <w:t>3</w:t>
        </w:r>
        <w:r w:rsidR="00ED073D" w:rsidRPr="00C14763">
          <w:rPr>
            <w:szCs w:val="18"/>
            <w:lang w:val="en-US"/>
          </w:rPr>
          <w:t xml:space="preserve"> </w:t>
        </w:r>
      </w:ins>
      <w:r w:rsidRPr="00C14763">
        <w:rPr>
          <w:szCs w:val="18"/>
          <w:lang w:val="en-US"/>
        </w:rPr>
        <w:t>as outlined in proposed programme budget for 202</w:t>
      </w:r>
      <w:r w:rsidR="00CC1F43">
        <w:rPr>
          <w:szCs w:val="18"/>
          <w:lang w:val="en-US"/>
        </w:rPr>
        <w:t>3</w:t>
      </w:r>
      <w:r w:rsidRPr="00C14763">
        <w:rPr>
          <w:szCs w:val="18"/>
          <w:lang w:val="en-US"/>
        </w:rPr>
        <w:t xml:space="preserve"> (</w:t>
      </w:r>
      <w:r w:rsidR="00CC1F43" w:rsidRPr="00CC1F43">
        <w:rPr>
          <w:szCs w:val="18"/>
          <w:lang w:val="en-US"/>
        </w:rPr>
        <w:t>A/77/6 (Sect. 20), table 20.6</w:t>
      </w:r>
      <w:r w:rsidRPr="00C14763">
        <w:rPr>
          <w:szCs w:val="18"/>
          <w:lang w:val="en-US"/>
        </w:rPr>
        <w:t xml:space="preserve">), </w:t>
      </w:r>
      <w:r w:rsidRPr="00AB708F">
        <w:rPr>
          <w:szCs w:val="18"/>
          <w:lang w:val="en-US"/>
        </w:rPr>
        <w:t>the World Forum will develop, harmonize and update UN Regulations in order to enhance the performance of vehicles. The present document is submitted in conformity with that mandate.</w:t>
      </w:r>
    </w:p>
  </w:footnote>
  <w:footnote w:id="3">
    <w:p w14:paraId="74A36687" w14:textId="77777777" w:rsidR="00325549" w:rsidRDefault="00325549" w:rsidP="00325549">
      <w:pPr>
        <w:pStyle w:val="FootnoteText"/>
        <w:rPr>
          <w:lang w:eastAsia="fr-FR"/>
        </w:rPr>
      </w:pPr>
      <w:r>
        <w:rPr>
          <w:rStyle w:val="FootnoteReference"/>
        </w:rPr>
        <w:tab/>
      </w:r>
      <w:r>
        <w:rPr>
          <w:rStyle w:val="FootnoteReference"/>
          <w:sz w:val="20"/>
        </w:rPr>
        <w:t>*</w:t>
      </w:r>
      <w:r>
        <w:rPr>
          <w:rStyle w:val="FootnoteReference"/>
          <w:sz w:val="20"/>
        </w:rPr>
        <w:tab/>
      </w:r>
      <w:r>
        <w:t xml:space="preserve">Page numbers to be added at a later stage.  </w:t>
      </w:r>
    </w:p>
  </w:footnote>
  <w:footnote w:id="4">
    <w:p w14:paraId="79CECC4C" w14:textId="3059D732" w:rsidR="00F1408C" w:rsidRPr="007B5D76" w:rsidRDefault="00F1408C" w:rsidP="0010733C">
      <w:pPr>
        <w:pStyle w:val="FootnoteText"/>
        <w:widowControl w:val="0"/>
        <w:tabs>
          <w:tab w:val="clear" w:pos="1021"/>
          <w:tab w:val="right" w:pos="1020"/>
        </w:tabs>
        <w:suppressAutoHyphens/>
        <w:rPr>
          <w:lang w:val="en-US"/>
        </w:rPr>
      </w:pPr>
      <w:r w:rsidRPr="007B5D76">
        <w:tab/>
      </w:r>
      <w:r w:rsidRPr="007B5D76">
        <w:rPr>
          <w:rStyle w:val="FootnoteReference"/>
        </w:rPr>
        <w:footnoteRef/>
      </w:r>
      <w:r w:rsidRPr="007B5D76">
        <w:tab/>
      </w:r>
      <w:r w:rsidRPr="001C3691">
        <w:rPr>
          <w:lang w:val="en-US"/>
        </w:rPr>
        <w:t>As defined in the Consolidated Resolution on the Construction of Vehicles (R.E.3.), document ECE/TRANS/WP.29/78/Rev.</w:t>
      </w:r>
      <w:del w:id="6" w:author="Author">
        <w:r>
          <w:rPr>
            <w:lang w:val="en-US"/>
          </w:rPr>
          <w:delText>3</w:delText>
        </w:r>
      </w:del>
      <w:ins w:id="7" w:author="Author">
        <w:r w:rsidR="00ED073D">
          <w:rPr>
            <w:lang w:val="en-US"/>
          </w:rPr>
          <w:t>6</w:t>
        </w:r>
      </w:ins>
      <w:r w:rsidRPr="001C3691">
        <w:rPr>
          <w:lang w:val="en-US"/>
        </w:rPr>
        <w:t xml:space="preserve">, para. 2. </w:t>
      </w:r>
      <w:r w:rsidRPr="001C3691">
        <w:t xml:space="preserve">- </w:t>
      </w:r>
      <w:ins w:id="8" w:author="Author">
        <w:r w:rsidR="00FB3B6F">
          <w:br/>
        </w:r>
        <w:del w:id="9" w:author="Author">
          <w:r w:rsidR="00FB3B6F" w:rsidRPr="00FB3B6F" w:rsidDel="002575DB">
            <w:delText>https://</w:delText>
          </w:r>
        </w:del>
        <w:r w:rsidR="002575DB">
          <w:t>www.</w:t>
        </w:r>
        <w:r w:rsidR="00FB3B6F" w:rsidRPr="00FB3B6F">
          <w:t>unece.org/transport/vehicle-regulations/wp29/resolutions</w:t>
        </w:r>
      </w:ins>
      <w:del w:id="10" w:author="Author">
        <w:r w:rsidR="00AE78DD" w:rsidRPr="00BF271A">
          <w:rPr>
            <w:highlight w:val="yellow"/>
          </w:rPr>
          <w:fldChar w:fldCharType="begin"/>
        </w:r>
        <w:r w:rsidR="00AE78DD" w:rsidRPr="00BF271A">
          <w:rPr>
            <w:highlight w:val="yellow"/>
          </w:rPr>
          <w:delInstrText xml:space="preserve"> HYPERLINK "http://www.unece.org/trans/main/wp29/wp29wgs/wp29gen/wp29resolutions.html" </w:delInstrText>
        </w:r>
        <w:r w:rsidR="00AE78DD" w:rsidRPr="00BF271A">
          <w:rPr>
            <w:highlight w:val="yellow"/>
          </w:rPr>
          <w:fldChar w:fldCharType="separate"/>
        </w:r>
        <w:r w:rsidRPr="00BF271A">
          <w:rPr>
            <w:rStyle w:val="Hyperlink"/>
            <w:highlight w:val="yellow"/>
          </w:rPr>
          <w:delText>www.unece.org/trans/main/wp29/wp29wgs/wp29gen/wp29resolutions.html</w:delText>
        </w:r>
        <w:r w:rsidR="00AE78DD" w:rsidRPr="00BF271A">
          <w:rPr>
            <w:rStyle w:val="Hyperlink"/>
            <w:highlight w:val="yellow"/>
          </w:rPr>
          <w:fldChar w:fldCharType="end"/>
        </w:r>
        <w:r w:rsidRPr="00BF271A">
          <w:rPr>
            <w:highlight w:val="yellow"/>
          </w:rPr>
          <w:delText>.</w:delText>
        </w:r>
      </w:del>
    </w:p>
  </w:footnote>
  <w:footnote w:id="5">
    <w:p w14:paraId="7FAECC63" w14:textId="0A80F0D8" w:rsidR="00F1408C" w:rsidRPr="007B5D76" w:rsidRDefault="00F1408C" w:rsidP="00A25F64">
      <w:pPr>
        <w:pStyle w:val="FootnoteText"/>
        <w:widowControl w:val="0"/>
        <w:tabs>
          <w:tab w:val="clear" w:pos="1021"/>
          <w:tab w:val="right" w:pos="1020"/>
        </w:tabs>
        <w:suppressAutoHyphens/>
        <w:rPr>
          <w:lang w:val="en-US"/>
        </w:rPr>
      </w:pPr>
      <w:r w:rsidRPr="007B5D76">
        <w:tab/>
      </w:r>
      <w:r w:rsidRPr="007B5D76">
        <w:rPr>
          <w:rStyle w:val="FootnoteReference"/>
        </w:rPr>
        <w:footnoteRef/>
      </w:r>
      <w:r>
        <w:tab/>
      </w:r>
      <w:r w:rsidRPr="007B5D76">
        <w:t>The distinguishing numbers of the Contracting Parties to the 1958 Agreement are reproduced in Annex 3 to the Consolidated Resolution on the Construction of Vehicles (R.E.3), document ECE/TRANS/WP.29/78/Rev.</w:t>
      </w:r>
      <w:del w:id="18" w:author="Author">
        <w:r>
          <w:delText>3</w:delText>
        </w:r>
        <w:r w:rsidRPr="007B5D76">
          <w:delText xml:space="preserve"> </w:delText>
        </w:r>
      </w:del>
      <w:ins w:id="19" w:author="Author">
        <w:r w:rsidR="003D3F32">
          <w:t>6</w:t>
        </w:r>
        <w:r w:rsidR="003D3F32" w:rsidRPr="007B5D76">
          <w:t xml:space="preserve"> </w:t>
        </w:r>
      </w:ins>
      <w:r>
        <w:t>–</w:t>
      </w:r>
      <w:r w:rsidRPr="007B5D76">
        <w:t xml:space="preserve"> </w:t>
      </w:r>
      <w:r>
        <w:t xml:space="preserve">Annex 3, </w:t>
      </w:r>
      <w:ins w:id="20" w:author="Author">
        <w:r w:rsidR="002575DB">
          <w:fldChar w:fldCharType="begin"/>
        </w:r>
        <w:r w:rsidR="002575DB">
          <w:instrText xml:space="preserve"> HYPERLINK "http://</w:instrText>
        </w:r>
        <w:r w:rsidR="002575DB" w:rsidRPr="002575DB">
          <w:instrText>www.unece.org/transport/vehicle-regulations/wp29/resolutions</w:instrText>
        </w:r>
        <w:r w:rsidR="002575DB">
          <w:instrText xml:space="preserve">" </w:instrText>
        </w:r>
        <w:r w:rsidR="002575DB">
          <w:fldChar w:fldCharType="separate"/>
        </w:r>
        <w:r w:rsidR="002575DB" w:rsidRPr="004D111E">
          <w:rPr>
            <w:rStyle w:val="Hyperlink"/>
          </w:rPr>
          <w:t>www.</w:t>
        </w:r>
        <w:del w:id="21" w:author="Author">
          <w:r w:rsidR="002575DB" w:rsidRPr="004D111E" w:rsidDel="002575DB">
            <w:rPr>
              <w:rStyle w:val="Hyperlink"/>
            </w:rPr>
            <w:delText>https://</w:delText>
          </w:r>
        </w:del>
        <w:r w:rsidR="002575DB" w:rsidRPr="004D111E">
          <w:rPr>
            <w:rStyle w:val="Hyperlink"/>
          </w:rPr>
          <w:t>unece.org/transport/vehicle-regulations/wp29/resolutions</w:t>
        </w:r>
        <w:r w:rsidR="002575DB">
          <w:fldChar w:fldCharType="end"/>
        </w:r>
        <w:r>
          <w:t xml:space="preserve"> </w:t>
        </w:r>
      </w:ins>
      <w:del w:id="22" w:author="Author">
        <w:r w:rsidR="00AE78DD" w:rsidRPr="00BC1BB6">
          <w:rPr>
            <w:highlight w:val="yellow"/>
          </w:rPr>
          <w:fldChar w:fldCharType="begin"/>
        </w:r>
        <w:r w:rsidR="00AE78DD" w:rsidRPr="00BC1BB6">
          <w:rPr>
            <w:highlight w:val="yellow"/>
          </w:rPr>
          <w:delInstrText xml:space="preserve"> HYPERLINK "http://www.</w:delInstrText>
        </w:r>
        <w:r w:rsidR="00AE78DD" w:rsidRPr="00BC1BB6">
          <w:rPr>
            <w:highlight w:val="yellow"/>
          </w:rPr>
          <w:delInstrText xml:space="preserve">unece.org/trans/main/wp29/wp29wgs/wp29gen/wp29resolutions.html" </w:delInstrText>
        </w:r>
        <w:r w:rsidR="00AE78DD" w:rsidRPr="00BC1BB6">
          <w:rPr>
            <w:highlight w:val="yellow"/>
          </w:rPr>
          <w:fldChar w:fldCharType="separate"/>
        </w:r>
        <w:r w:rsidRPr="00BC1BB6">
          <w:rPr>
            <w:rStyle w:val="Hyperlink"/>
            <w:highlight w:val="yellow"/>
          </w:rPr>
          <w:delText>www.unece.org/trans/main/wp29/wp29wgs/wp29gen/wp29resolutions.html</w:delText>
        </w:r>
        <w:r w:rsidR="00AE78DD" w:rsidRPr="00BC1BB6">
          <w:rPr>
            <w:rStyle w:val="Hyperlink"/>
            <w:highlight w:val="yellow"/>
          </w:rPr>
          <w:fldChar w:fldCharType="end"/>
        </w:r>
        <w:r w:rsidRPr="00BC1BB6">
          <w:rPr>
            <w:bCs/>
            <w:highlight w:val="yellow"/>
          </w:rPr>
          <w:delText>.</w:delText>
        </w:r>
      </w:del>
    </w:p>
  </w:footnote>
  <w:footnote w:id="6">
    <w:p w14:paraId="5AC6DE54" w14:textId="77777777" w:rsidR="00F1408C" w:rsidRPr="007F1846" w:rsidRDefault="00F1408C" w:rsidP="00571E9C">
      <w:pPr>
        <w:pStyle w:val="FootnoteText"/>
      </w:pPr>
      <w:r>
        <w:tab/>
      </w:r>
      <w:r>
        <w:rPr>
          <w:rStyle w:val="FootnoteReference"/>
        </w:rPr>
        <w:footnoteRef/>
      </w:r>
      <w:r>
        <w:tab/>
        <w:t xml:space="preserve">This communication shall be done via the “343-app” that is available at: https://apps.unece.org/WP29_application </w:t>
      </w:r>
    </w:p>
  </w:footnote>
  <w:footnote w:id="7">
    <w:p w14:paraId="2BE681AD" w14:textId="79831DBD" w:rsidR="00F1408C" w:rsidRPr="00D64F25" w:rsidRDefault="00A554CC" w:rsidP="000C01A6">
      <w:pPr>
        <w:pStyle w:val="FootnoteText"/>
      </w:pPr>
      <w:ins w:id="60" w:author="Author">
        <w:r>
          <w:rPr>
            <w:lang w:val="en-US"/>
          </w:rPr>
          <w:tab/>
        </w:r>
      </w:ins>
      <w:r w:rsidR="00F1408C">
        <w:rPr>
          <w:rStyle w:val="FootnoteReference"/>
          <w:lang w:val="en-US"/>
        </w:rPr>
        <w:footnoteRef/>
      </w:r>
      <w:r w:rsidR="00F1408C">
        <w:rPr>
          <w:lang w:val="en-US"/>
        </w:rPr>
        <w:t xml:space="preserve"> </w:t>
      </w:r>
      <w:ins w:id="61" w:author="Author">
        <w:r>
          <w:rPr>
            <w:lang w:val="en-US"/>
          </w:rPr>
          <w:tab/>
        </w:r>
      </w:ins>
      <w:r w:rsidR="00F1408C">
        <w:rPr>
          <w:lang w:val="en-US"/>
        </w:rPr>
        <w:t xml:space="preserve">Document </w:t>
      </w:r>
      <w:del w:id="62" w:author="Author">
        <w:r w:rsidR="00F1408C">
          <w:rPr>
            <w:lang w:val="en-US"/>
          </w:rPr>
          <w:tab/>
        </w:r>
      </w:del>
      <w:r w:rsidR="00F1408C" w:rsidRPr="00D64F25">
        <w:rPr>
          <w:lang w:val="en-US"/>
        </w:rPr>
        <w:t>E</w:t>
      </w:r>
      <w:r w:rsidR="00F1408C" w:rsidRPr="00D64F25">
        <w:t>CE/TRANS/WP.19/1121</w:t>
      </w:r>
    </w:p>
    <w:p w14:paraId="28BB5445" w14:textId="34EE4331" w:rsidR="00F1408C" w:rsidRDefault="00A554CC" w:rsidP="000C01A6">
      <w:pPr>
        <w:pStyle w:val="FootnoteText"/>
      </w:pPr>
      <w:ins w:id="63" w:author="Author">
        <w:r>
          <w:tab/>
        </w:r>
        <w:r>
          <w:tab/>
        </w:r>
      </w:ins>
      <w:r w:rsidR="00F1408C" w:rsidRPr="00D64F25">
        <w:t>https://unece.org/fileadmin/DAM/trans/main/wp29/wp29resolutions/ECE-TRANS-WP29-1121e.pdf</w:t>
      </w:r>
    </w:p>
  </w:footnote>
  <w:footnote w:id="8">
    <w:p w14:paraId="71AD27AD" w14:textId="77777777" w:rsidR="00F1408C" w:rsidRPr="00F856D1" w:rsidRDefault="00F1408C">
      <w:pPr>
        <w:pStyle w:val="FootnoteText"/>
        <w:rPr>
          <w:szCs w:val="18"/>
        </w:rPr>
      </w:pPr>
      <w:r w:rsidRPr="007B5D76">
        <w:tab/>
      </w:r>
      <w:r w:rsidRPr="007B5D76">
        <w:rPr>
          <w:rStyle w:val="FootnoteReference"/>
        </w:rPr>
        <w:t>1</w:t>
      </w:r>
      <w:r w:rsidRPr="007B5D76">
        <w:tab/>
      </w:r>
      <w:r w:rsidRPr="00F856D1">
        <w:rPr>
          <w:rFonts w:eastAsia="Verdana"/>
          <w:szCs w:val="18"/>
          <w:lang w:eastAsia="zh-CN"/>
        </w:rPr>
        <w:t>Number of country according to footnote in paragraph 4.4.1. of this Regulation.</w:t>
      </w:r>
    </w:p>
  </w:footnote>
  <w:footnote w:id="9">
    <w:p w14:paraId="1AD8083E" w14:textId="77777777" w:rsidR="00F1408C" w:rsidRPr="00F856D1" w:rsidRDefault="00F1408C">
      <w:pPr>
        <w:pStyle w:val="FootnoteText"/>
        <w:rPr>
          <w:szCs w:val="18"/>
        </w:rPr>
      </w:pPr>
      <w:r w:rsidRPr="007B5D76">
        <w:rPr>
          <w:rStyle w:val="FootnoteReference"/>
        </w:rPr>
        <w:tab/>
        <w:t>2</w:t>
      </w:r>
      <w:r w:rsidRPr="007B5D76">
        <w:tab/>
      </w:r>
      <w:r w:rsidRPr="00F856D1">
        <w:rPr>
          <w:rFonts w:eastAsia="Verdana"/>
          <w:szCs w:val="18"/>
          <w:lang w:eastAsia="zh-CN"/>
        </w:rPr>
        <w:t>According to Table A3/1 of this annex.</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D4E60" w14:textId="6B868BA9" w:rsidR="00F1408C" w:rsidRDefault="004B43F3" w:rsidP="005D3D2D">
    <w:pPr>
      <w:pStyle w:val="Header"/>
      <w:jc w:val="right"/>
    </w:pPr>
    <w:r w:rsidRPr="004B43F3">
      <w:rPr>
        <w:szCs w:val="18"/>
      </w:rPr>
      <w:t>ECE/TRANS/WP.29/GRPE/2023/2</w:t>
    </w:r>
  </w:p>
  <w:p w14:paraId="68E4A4D8" w14:textId="77777777" w:rsidR="00F1408C" w:rsidRPr="00B3540F" w:rsidRDefault="00F1408C" w:rsidP="00B3540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E7265" w14:textId="7B5DA738" w:rsidR="00F1408C" w:rsidRDefault="00152893" w:rsidP="002E1D0C">
    <w:pPr>
      <w:pStyle w:val="Header"/>
      <w:pBdr>
        <w:bottom w:val="single" w:sz="4" w:space="1" w:color="auto"/>
      </w:pBdr>
      <w:rPr>
        <w:szCs w:val="18"/>
      </w:rPr>
    </w:pPr>
    <w:r w:rsidRPr="00152893">
      <w:rPr>
        <w:szCs w:val="18"/>
      </w:rPr>
      <w:t>ECE/TRANS/WP.29/GRPE/2023/2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8B38D" w14:textId="44FE1CB3" w:rsidR="00F1408C" w:rsidRDefault="00152893" w:rsidP="002E1D0C">
    <w:pPr>
      <w:pStyle w:val="Header"/>
      <w:pBdr>
        <w:bottom w:val="single" w:sz="4" w:space="1" w:color="auto"/>
      </w:pBdr>
      <w:jc w:val="right"/>
    </w:pPr>
    <w:r w:rsidRPr="00152893">
      <w:rPr>
        <w:szCs w:val="18"/>
      </w:rPr>
      <w:t>ECE/TRANS/WP.29/GRPE/2023/2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6AA1A3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D4880984"/>
    <w:lvl w:ilvl="0">
      <w:numFmt w:val="decimal"/>
      <w:pStyle w:val="ListNumber4"/>
      <w:lvlText w:val="*"/>
      <w:lvlJc w:val="left"/>
    </w:lvl>
  </w:abstractNum>
  <w:abstractNum w:abstractNumId="2" w15:restartNumberingAfterBreak="0">
    <w:nsid w:val="00000016"/>
    <w:multiLevelType w:val="multilevel"/>
    <w:tmpl w:val="00000000"/>
    <w:lvl w:ilvl="0">
      <w:start w:val="1"/>
      <w:numFmt w:val="decimal"/>
      <w:pStyle w:val="ListNumber2"/>
      <w:lvlText w:val="%1."/>
      <w:lvlJc w:val="left"/>
      <w:pPr>
        <w:tabs>
          <w:tab w:val="num" w:pos="1248"/>
        </w:tabs>
        <w:ind w:left="1248" w:hanging="1248"/>
      </w:pPr>
      <w:rPr>
        <w:rFonts w:ascii="Courier New" w:hAnsi="Courier New" w:cs="Tahoma"/>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21460BA"/>
    <w:multiLevelType w:val="multilevel"/>
    <w:tmpl w:val="4D201A76"/>
    <w:lvl w:ilvl="0">
      <w:start w:val="1"/>
      <w:numFmt w:val="decimal"/>
      <w:lvlRestart w:val="0"/>
      <w:pStyle w:val="NumPar3"/>
      <w:lvlText w:val="%1."/>
      <w:lvlJc w:val="left"/>
      <w:pPr>
        <w:tabs>
          <w:tab w:val="num" w:pos="850"/>
        </w:tabs>
        <w:ind w:left="850" w:hanging="850"/>
      </w:pPr>
      <w:rPr>
        <w:rFonts w:hint="default"/>
      </w:rPr>
    </w:lvl>
    <w:lvl w:ilvl="1">
      <w:start w:val="1"/>
      <w:numFmt w:val="decimal"/>
      <w:pStyle w:val="NumPar4"/>
      <w:lvlText w:val="%1.%2."/>
      <w:lvlJc w:val="left"/>
      <w:pPr>
        <w:tabs>
          <w:tab w:val="num" w:pos="850"/>
        </w:tabs>
        <w:ind w:left="850" w:hanging="850"/>
      </w:pPr>
      <w:rPr>
        <w:rFonts w:hint="default"/>
      </w:rPr>
    </w:lvl>
    <w:lvl w:ilvl="2">
      <w:start w:val="1"/>
      <w:numFmt w:val="decimal"/>
      <w:pStyle w:val="ManualNumPar4"/>
      <w:lvlText w:val="%1.%2.%3."/>
      <w:lvlJc w:val="left"/>
      <w:pPr>
        <w:tabs>
          <w:tab w:val="num" w:pos="850"/>
        </w:tabs>
        <w:ind w:left="850" w:hanging="850"/>
      </w:pPr>
      <w:rPr>
        <w:rFonts w:hint="default"/>
      </w:rPr>
    </w:lvl>
    <w:lvl w:ilvl="3">
      <w:start w:val="1"/>
      <w:numFmt w:val="decimal"/>
      <w:pStyle w:val="ManualHeading2"/>
      <w:lvlText w:val="%1.%2.%3.%4."/>
      <w:lvlJc w:val="left"/>
      <w:pPr>
        <w:tabs>
          <w:tab w:val="num" w:pos="850"/>
        </w:tabs>
        <w:ind w:left="850" w:hanging="85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pStyle w:val="HeaderA5"/>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4E334F5"/>
    <w:multiLevelType w:val="hybridMultilevel"/>
    <w:tmpl w:val="5F12AFAC"/>
    <w:styleLink w:val="FIAlistlevel421"/>
    <w:lvl w:ilvl="0" w:tplc="E1006180">
      <w:start w:val="1"/>
      <w:numFmt w:val="lowerLetter"/>
      <w:lvlText w:val="(%1)"/>
      <w:lvlJc w:val="left"/>
      <w:pPr>
        <w:ind w:left="2619" w:hanging="360"/>
      </w:pPr>
      <w:rPr>
        <w:rFonts w:hint="default"/>
        <w:sz w:val="20"/>
        <w:szCs w:val="20"/>
      </w:rPr>
    </w:lvl>
    <w:lvl w:ilvl="1" w:tplc="04070019" w:tentative="1">
      <w:start w:val="1"/>
      <w:numFmt w:val="lowerLetter"/>
      <w:lvlText w:val="%2."/>
      <w:lvlJc w:val="left"/>
      <w:pPr>
        <w:ind w:left="3339" w:hanging="360"/>
      </w:pPr>
    </w:lvl>
    <w:lvl w:ilvl="2" w:tplc="0407001B" w:tentative="1">
      <w:start w:val="1"/>
      <w:numFmt w:val="lowerRoman"/>
      <w:lvlText w:val="%3."/>
      <w:lvlJc w:val="right"/>
      <w:pPr>
        <w:ind w:left="4059" w:hanging="180"/>
      </w:pPr>
    </w:lvl>
    <w:lvl w:ilvl="3" w:tplc="0407000F" w:tentative="1">
      <w:start w:val="1"/>
      <w:numFmt w:val="decimal"/>
      <w:lvlText w:val="%4."/>
      <w:lvlJc w:val="left"/>
      <w:pPr>
        <w:ind w:left="4779" w:hanging="360"/>
      </w:pPr>
    </w:lvl>
    <w:lvl w:ilvl="4" w:tplc="04070019" w:tentative="1">
      <w:start w:val="1"/>
      <w:numFmt w:val="lowerLetter"/>
      <w:lvlText w:val="%5."/>
      <w:lvlJc w:val="left"/>
      <w:pPr>
        <w:ind w:left="5499" w:hanging="360"/>
      </w:pPr>
    </w:lvl>
    <w:lvl w:ilvl="5" w:tplc="0407001B" w:tentative="1">
      <w:start w:val="1"/>
      <w:numFmt w:val="lowerRoman"/>
      <w:lvlText w:val="%6."/>
      <w:lvlJc w:val="right"/>
      <w:pPr>
        <w:ind w:left="6219" w:hanging="180"/>
      </w:pPr>
    </w:lvl>
    <w:lvl w:ilvl="6" w:tplc="0407000F" w:tentative="1">
      <w:start w:val="1"/>
      <w:numFmt w:val="decimal"/>
      <w:lvlText w:val="%7."/>
      <w:lvlJc w:val="left"/>
      <w:pPr>
        <w:ind w:left="6939" w:hanging="360"/>
      </w:pPr>
    </w:lvl>
    <w:lvl w:ilvl="7" w:tplc="04070019" w:tentative="1">
      <w:start w:val="1"/>
      <w:numFmt w:val="lowerLetter"/>
      <w:lvlText w:val="%8."/>
      <w:lvlJc w:val="left"/>
      <w:pPr>
        <w:ind w:left="7659" w:hanging="360"/>
      </w:pPr>
    </w:lvl>
    <w:lvl w:ilvl="8" w:tplc="0407001B" w:tentative="1">
      <w:start w:val="1"/>
      <w:numFmt w:val="lowerRoman"/>
      <w:lvlText w:val="%9."/>
      <w:lvlJc w:val="right"/>
      <w:pPr>
        <w:ind w:left="8379" w:hanging="180"/>
      </w:pPr>
    </w:lvl>
  </w:abstractNum>
  <w:abstractNum w:abstractNumId="6" w15:restartNumberingAfterBreak="0">
    <w:nsid w:val="07521322"/>
    <w:multiLevelType w:val="multilevel"/>
    <w:tmpl w:val="04090023"/>
    <w:styleLink w:val="ArticleSection1"/>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7" w15:restartNumberingAfterBreak="0">
    <w:nsid w:val="088C1774"/>
    <w:multiLevelType w:val="multilevel"/>
    <w:tmpl w:val="3CA611AC"/>
    <w:styleLink w:val="Style1"/>
    <w:lvl w:ilvl="0">
      <w:start w:val="5"/>
      <w:numFmt w:val="decimal"/>
      <w:lvlText w:val="%1."/>
      <w:lvlJc w:val="left"/>
      <w:pPr>
        <w:ind w:left="360" w:hanging="360"/>
      </w:pPr>
    </w:lvl>
    <w:lvl w:ilvl="1">
      <w:start w:val="1"/>
      <w:numFmt w:val="decimal"/>
      <w:lvlText w:val="%1.%2."/>
      <w:lvlJc w:val="left"/>
      <w:pPr>
        <w:ind w:left="1032" w:hanging="432"/>
      </w:pPr>
    </w:lvl>
    <w:lvl w:ilvl="2">
      <w:start w:val="1"/>
      <w:numFmt w:val="decimal"/>
      <w:lvlText w:val="%1.%2.%3."/>
      <w:lvlJc w:val="left"/>
      <w:pPr>
        <w:ind w:left="146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 w15:restartNumberingAfterBreak="0">
    <w:nsid w:val="15523166"/>
    <w:multiLevelType w:val="singleLevel"/>
    <w:tmpl w:val="FFFFFFFF"/>
    <w:lvl w:ilvl="0">
      <w:start w:val="1"/>
      <w:numFmt w:val="bullet"/>
      <w:pStyle w:val="ListBullet2"/>
      <w:lvlText w:val="–"/>
      <w:legacy w:legacy="1" w:legacySpace="0" w:legacyIndent="283"/>
      <w:lvlJc w:val="left"/>
      <w:pPr>
        <w:ind w:left="1134" w:hanging="283"/>
      </w:pPr>
    </w:lvl>
  </w:abstractNum>
  <w:abstractNum w:abstractNumId="10"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B3C78B8"/>
    <w:multiLevelType w:val="multilevel"/>
    <w:tmpl w:val="205E19A6"/>
    <w:lvl w:ilvl="0">
      <w:start w:val="23"/>
      <w:numFmt w:val="decimal"/>
      <w:lvlRestart w:val="0"/>
      <w:pStyle w:val="Point0number"/>
      <w:lvlText w:val="(%1)"/>
      <w:lvlJc w:val="left"/>
      <w:pPr>
        <w:tabs>
          <w:tab w:val="num" w:pos="850"/>
        </w:tabs>
        <w:ind w:left="850" w:hanging="850"/>
      </w:pPr>
      <w:rPr>
        <w:rFonts w:hint="default"/>
      </w:rPr>
    </w:lvl>
    <w:lvl w:ilvl="1">
      <w:start w:val="1"/>
      <w:numFmt w:val="lowerLetter"/>
      <w:pStyle w:val="Point0letter"/>
      <w:lvlText w:val="(%2)"/>
      <w:lvlJc w:val="left"/>
      <w:pPr>
        <w:tabs>
          <w:tab w:val="num" w:pos="1030"/>
        </w:tabs>
        <w:ind w:left="1030" w:hanging="850"/>
      </w:pPr>
      <w:rPr>
        <w:rFonts w:hint="default"/>
      </w:rPr>
    </w:lvl>
    <w:lvl w:ilvl="2">
      <w:start w:val="1"/>
      <w:numFmt w:val="decimal"/>
      <w:pStyle w:val="Point1number"/>
      <w:lvlText w:val="(%3)"/>
      <w:lvlJc w:val="left"/>
      <w:pPr>
        <w:tabs>
          <w:tab w:val="num" w:pos="1417"/>
        </w:tabs>
        <w:ind w:left="1417" w:hanging="567"/>
      </w:pPr>
      <w:rPr>
        <w:rFonts w:hint="default"/>
      </w:rPr>
    </w:lvl>
    <w:lvl w:ilvl="3">
      <w:start w:val="1"/>
      <w:numFmt w:val="lowerLetter"/>
      <w:pStyle w:val="Point1letter"/>
      <w:lvlText w:val="(%4)"/>
      <w:lvlJc w:val="left"/>
      <w:pPr>
        <w:tabs>
          <w:tab w:val="num" w:pos="1276"/>
        </w:tabs>
        <w:ind w:left="1276" w:hanging="567"/>
      </w:pPr>
      <w:rPr>
        <w:rFonts w:hint="default"/>
      </w:rPr>
    </w:lvl>
    <w:lvl w:ilvl="4">
      <w:start w:val="1"/>
      <w:numFmt w:val="decimal"/>
      <w:pStyle w:val="Point2number"/>
      <w:lvlText w:val="(%5)"/>
      <w:lvlJc w:val="left"/>
      <w:pPr>
        <w:tabs>
          <w:tab w:val="num" w:pos="1984"/>
        </w:tabs>
        <w:ind w:left="1984" w:hanging="567"/>
      </w:pPr>
      <w:rPr>
        <w:rFonts w:hint="default"/>
      </w:rPr>
    </w:lvl>
    <w:lvl w:ilvl="5">
      <w:start w:val="1"/>
      <w:numFmt w:val="lowerLetter"/>
      <w:pStyle w:val="Point2letter"/>
      <w:lvlText w:val="(%6)"/>
      <w:lvlJc w:val="left"/>
      <w:pPr>
        <w:tabs>
          <w:tab w:val="num" w:pos="1984"/>
        </w:tabs>
        <w:ind w:left="1984" w:hanging="567"/>
      </w:pPr>
      <w:rPr>
        <w:rFonts w:hint="default"/>
      </w:rPr>
    </w:lvl>
    <w:lvl w:ilvl="6">
      <w:start w:val="1"/>
      <w:numFmt w:val="decimal"/>
      <w:pStyle w:val="Point3number"/>
      <w:lvlText w:val="(%7)"/>
      <w:lvlJc w:val="left"/>
      <w:pPr>
        <w:tabs>
          <w:tab w:val="num" w:pos="2551"/>
        </w:tabs>
        <w:ind w:left="2551" w:hanging="567"/>
      </w:pPr>
      <w:rPr>
        <w:rFonts w:hint="default"/>
      </w:rPr>
    </w:lvl>
    <w:lvl w:ilvl="7">
      <w:start w:val="1"/>
      <w:numFmt w:val="lowerLetter"/>
      <w:pStyle w:val="Point3letter"/>
      <w:lvlText w:val="(%8)"/>
      <w:lvlJc w:val="left"/>
      <w:pPr>
        <w:tabs>
          <w:tab w:val="num" w:pos="2551"/>
        </w:tabs>
        <w:ind w:left="2551" w:hanging="567"/>
      </w:pPr>
      <w:rPr>
        <w:rFonts w:hint="default"/>
      </w:rPr>
    </w:lvl>
    <w:lvl w:ilvl="8">
      <w:start w:val="1"/>
      <w:numFmt w:val="lowerLetter"/>
      <w:pStyle w:val="Point4letter"/>
      <w:lvlText w:val="(%9)"/>
      <w:lvlJc w:val="left"/>
      <w:pPr>
        <w:tabs>
          <w:tab w:val="num" w:pos="3118"/>
        </w:tabs>
        <w:ind w:left="3118" w:hanging="567"/>
      </w:pPr>
      <w:rPr>
        <w:rFonts w:hint="default"/>
      </w:rPr>
    </w:lvl>
  </w:abstractNum>
  <w:abstractNum w:abstractNumId="12" w15:restartNumberingAfterBreak="0">
    <w:nsid w:val="22E44180"/>
    <w:multiLevelType w:val="multilevel"/>
    <w:tmpl w:val="DFC88CEC"/>
    <w:name w:val="NumPar"/>
    <w:lvl w:ilvl="0">
      <w:start w:val="1"/>
      <w:numFmt w:val="decimal"/>
      <w:lvlRestart w:val="0"/>
      <w:lvlText w:val="%1."/>
      <w:lvlJc w:val="left"/>
      <w:pPr>
        <w:tabs>
          <w:tab w:val="num" w:pos="1560"/>
        </w:tabs>
        <w:ind w:left="156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14" w15:restartNumberingAfterBreak="0">
    <w:nsid w:val="24CC66B0"/>
    <w:multiLevelType w:val="multilevel"/>
    <w:tmpl w:val="9A0AEDEC"/>
    <w:lvl w:ilvl="0">
      <w:start w:val="8"/>
      <w:numFmt w:val="decimal"/>
      <w:pStyle w:val="ListBullet4"/>
      <w:lvlText w:val="%1."/>
      <w:lvlJc w:val="left"/>
      <w:pPr>
        <w:tabs>
          <w:tab w:val="num" w:pos="2025"/>
        </w:tabs>
        <w:ind w:left="2025" w:hanging="2025"/>
      </w:pPr>
      <w:rPr>
        <w:rFonts w:hint="default"/>
      </w:rPr>
    </w:lvl>
    <w:lvl w:ilvl="1">
      <w:start w:val="2"/>
      <w:numFmt w:val="decimal"/>
      <w:lvlText w:val="%1.%2."/>
      <w:lvlJc w:val="left"/>
      <w:pPr>
        <w:tabs>
          <w:tab w:val="num" w:pos="2025"/>
        </w:tabs>
        <w:ind w:left="2025" w:hanging="2025"/>
      </w:pPr>
      <w:rPr>
        <w:rFonts w:hint="default"/>
      </w:rPr>
    </w:lvl>
    <w:lvl w:ilvl="2">
      <w:start w:val="1"/>
      <w:numFmt w:val="decimal"/>
      <w:lvlText w:val="%1.%2.%3."/>
      <w:lvlJc w:val="left"/>
      <w:pPr>
        <w:tabs>
          <w:tab w:val="num" w:pos="2025"/>
        </w:tabs>
        <w:ind w:left="2025" w:hanging="2025"/>
      </w:pPr>
      <w:rPr>
        <w:rFonts w:hint="default"/>
      </w:rPr>
    </w:lvl>
    <w:lvl w:ilvl="3">
      <w:start w:val="1"/>
      <w:numFmt w:val="decimal"/>
      <w:lvlText w:val="%1.%2.%3.%4."/>
      <w:lvlJc w:val="left"/>
      <w:pPr>
        <w:tabs>
          <w:tab w:val="num" w:pos="2025"/>
        </w:tabs>
        <w:ind w:left="2025" w:hanging="2025"/>
      </w:pPr>
      <w:rPr>
        <w:rFonts w:hint="default"/>
      </w:rPr>
    </w:lvl>
    <w:lvl w:ilvl="4">
      <w:start w:val="1"/>
      <w:numFmt w:val="decimal"/>
      <w:lvlText w:val="%1.%2.%3.%4.%5."/>
      <w:lvlJc w:val="left"/>
      <w:pPr>
        <w:tabs>
          <w:tab w:val="num" w:pos="2025"/>
        </w:tabs>
        <w:ind w:left="2025" w:hanging="2025"/>
      </w:pPr>
      <w:rPr>
        <w:rFonts w:hint="default"/>
      </w:rPr>
    </w:lvl>
    <w:lvl w:ilvl="5">
      <w:start w:val="1"/>
      <w:numFmt w:val="decimal"/>
      <w:lvlText w:val="%1.%2.%3.%4.%5.%6."/>
      <w:lvlJc w:val="left"/>
      <w:pPr>
        <w:tabs>
          <w:tab w:val="num" w:pos="2025"/>
        </w:tabs>
        <w:ind w:left="2025" w:hanging="2025"/>
      </w:pPr>
      <w:rPr>
        <w:rFonts w:hint="default"/>
      </w:rPr>
    </w:lvl>
    <w:lvl w:ilvl="6">
      <w:start w:val="1"/>
      <w:numFmt w:val="decimal"/>
      <w:lvlText w:val="%1.%2.%3.%4.%5.%6.%7."/>
      <w:lvlJc w:val="left"/>
      <w:pPr>
        <w:tabs>
          <w:tab w:val="num" w:pos="2025"/>
        </w:tabs>
        <w:ind w:left="2025" w:hanging="2025"/>
      </w:pPr>
      <w:rPr>
        <w:rFonts w:hint="default"/>
      </w:rPr>
    </w:lvl>
    <w:lvl w:ilvl="7">
      <w:start w:val="1"/>
      <w:numFmt w:val="decimal"/>
      <w:lvlText w:val="%1.%2.%3.%4.%5.%6.%7.%8."/>
      <w:lvlJc w:val="left"/>
      <w:pPr>
        <w:tabs>
          <w:tab w:val="num" w:pos="2025"/>
        </w:tabs>
        <w:ind w:left="2025" w:hanging="2025"/>
      </w:pPr>
      <w:rPr>
        <w:rFonts w:hint="default"/>
      </w:rPr>
    </w:lvl>
    <w:lvl w:ilvl="8">
      <w:start w:val="1"/>
      <w:numFmt w:val="decimal"/>
      <w:lvlText w:val="%1.%2.%3.%4.%5.%6.%7.%8.%9."/>
      <w:lvlJc w:val="left"/>
      <w:pPr>
        <w:tabs>
          <w:tab w:val="num" w:pos="2025"/>
        </w:tabs>
        <w:ind w:left="2025" w:hanging="2025"/>
      </w:pPr>
      <w:rPr>
        <w:rFonts w:hint="default"/>
      </w:rPr>
    </w:lvl>
  </w:abstractNum>
  <w:abstractNum w:abstractNumId="15" w15:restartNumberingAfterBreak="0">
    <w:nsid w:val="2B3F49C6"/>
    <w:multiLevelType w:val="singleLevel"/>
    <w:tmpl w:val="E94C9216"/>
    <w:lvl w:ilvl="0">
      <w:start w:val="1"/>
      <w:numFmt w:val="lowerRoman"/>
      <w:pStyle w:val="Rom2"/>
      <w:lvlText w:val="(%1)"/>
      <w:lvlJc w:val="right"/>
      <w:pPr>
        <w:tabs>
          <w:tab w:val="num" w:pos="2160"/>
        </w:tabs>
        <w:ind w:left="2160" w:hanging="516"/>
      </w:pPr>
    </w:lvl>
  </w:abstractNum>
  <w:abstractNum w:abstractNumId="16" w15:restartNumberingAfterBreak="0">
    <w:nsid w:val="2C5733E5"/>
    <w:multiLevelType w:val="hybridMultilevel"/>
    <w:tmpl w:val="09381394"/>
    <w:styleLink w:val="FIAlistlevel411"/>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8" w15:restartNumberingAfterBreak="0">
    <w:nsid w:val="2CE9221F"/>
    <w:multiLevelType w:val="singleLevel"/>
    <w:tmpl w:val="9B4AFB48"/>
    <w:name w:val="Tiret 3"/>
    <w:lvl w:ilvl="0">
      <w:start w:val="1"/>
      <w:numFmt w:val="bullet"/>
      <w:lvlRestart w:val="0"/>
      <w:lvlText w:val="–"/>
      <w:lvlJc w:val="left"/>
      <w:pPr>
        <w:tabs>
          <w:tab w:val="num" w:pos="2551"/>
        </w:tabs>
        <w:ind w:left="2551" w:hanging="567"/>
      </w:pPr>
    </w:lvl>
  </w:abstractNum>
  <w:abstractNum w:abstractNumId="19" w15:restartNumberingAfterBreak="0">
    <w:nsid w:val="2D293CE3"/>
    <w:multiLevelType w:val="multilevel"/>
    <w:tmpl w:val="8D7C4D2A"/>
    <w:lvl w:ilvl="0">
      <w:start w:val="1"/>
      <w:numFmt w:val="decimal"/>
      <w:pStyle w:val="LegalNumPar"/>
      <w:lvlText w:val="%1."/>
      <w:lvlJc w:val="left"/>
      <w:pPr>
        <w:ind w:left="476" w:hanging="476"/>
      </w:pPr>
      <w:rPr>
        <w:rFonts w:hint="default"/>
      </w:rPr>
    </w:lvl>
    <w:lvl w:ilvl="1">
      <w:start w:val="1"/>
      <w:numFmt w:val="lowerLetter"/>
      <w:lvlText w:val="%2."/>
      <w:lvlJc w:val="left"/>
      <w:pPr>
        <w:ind w:left="953" w:hanging="477"/>
      </w:pPr>
      <w:rPr>
        <w:rFonts w:hint="default"/>
      </w:rPr>
    </w:lvl>
    <w:lvl w:ilvl="2">
      <w:start w:val="1"/>
      <w:numFmt w:val="lowerRoman"/>
      <w:lvlText w:val="%3."/>
      <w:lvlJc w:val="left"/>
      <w:pPr>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2D820C1F"/>
    <w:multiLevelType w:val="singleLevel"/>
    <w:tmpl w:val="7896AADE"/>
    <w:lvl w:ilvl="0">
      <w:start w:val="1"/>
      <w:numFmt w:val="bullet"/>
      <w:lvlRestart w:val="0"/>
      <w:pStyle w:val="Styl3"/>
      <w:lvlText w:val="–"/>
      <w:lvlJc w:val="left"/>
      <w:pPr>
        <w:tabs>
          <w:tab w:val="num" w:pos="283"/>
        </w:tabs>
        <w:ind w:left="283" w:hanging="283"/>
      </w:pPr>
      <w:rPr>
        <w:rFonts w:ascii="Times New Roman" w:hAnsi="Times New Roman"/>
      </w:rPr>
    </w:lvl>
  </w:abstractNum>
  <w:abstractNum w:abstractNumId="21" w15:restartNumberingAfterBreak="0">
    <w:nsid w:val="32D97BBE"/>
    <w:multiLevelType w:val="hybridMultilevel"/>
    <w:tmpl w:val="14B0133A"/>
    <w:lvl w:ilvl="0" w:tplc="07E2DAF2">
      <w:start w:val="1"/>
      <w:numFmt w:val="decimal"/>
      <w:pStyle w:val="Figures"/>
      <w:lvlText w:val="Figure %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2" w15:restartNumberingAfterBreak="0">
    <w:nsid w:val="35F702F9"/>
    <w:multiLevelType w:val="multilevel"/>
    <w:tmpl w:val="0409001D"/>
    <w:styleLink w:val="FIAlistlevel4"/>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lowerLetter"/>
      <w:lvlText w:val="(%4)"/>
      <w:lvlJc w:val="left"/>
      <w:pPr>
        <w:ind w:left="1776" w:hanging="360"/>
      </w:pPr>
      <w:rPr>
        <w:rFonts w:ascii="Calibri" w:hAnsi="Calibri" w:cs="Times New Roman"/>
        <w:b/>
        <w:i/>
        <w:sz w:val="22"/>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3" w15:restartNumberingAfterBreak="0">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24" w15:restartNumberingAfterBreak="0">
    <w:nsid w:val="3B155343"/>
    <w:multiLevelType w:val="multilevel"/>
    <w:tmpl w:val="0809001F"/>
    <w:styleLink w:val="Style6"/>
    <w:lvl w:ilvl="0">
      <w:start w:val="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26" w15:restartNumberingAfterBreak="0">
    <w:nsid w:val="3E45157D"/>
    <w:multiLevelType w:val="singleLevel"/>
    <w:tmpl w:val="FFFFFFFF"/>
    <w:lvl w:ilvl="0">
      <w:start w:val="1"/>
      <w:numFmt w:val="bullet"/>
      <w:pStyle w:val="Considrant"/>
      <w:lvlText w:val="–"/>
      <w:legacy w:legacy="1" w:legacySpace="0" w:legacyIndent="283"/>
      <w:lvlJc w:val="left"/>
      <w:pPr>
        <w:ind w:left="1134" w:hanging="283"/>
      </w:pPr>
    </w:lvl>
  </w:abstractNum>
  <w:abstractNum w:abstractNumId="27" w15:restartNumberingAfterBreak="0">
    <w:nsid w:val="42713452"/>
    <w:multiLevelType w:val="singleLevel"/>
    <w:tmpl w:val="3B8CC7EA"/>
    <w:name w:val="Tiret 1"/>
    <w:lvl w:ilvl="0">
      <w:start w:val="1"/>
      <w:numFmt w:val="bullet"/>
      <w:lvlRestart w:val="0"/>
      <w:lvlText w:val="–"/>
      <w:lvlJc w:val="left"/>
      <w:pPr>
        <w:tabs>
          <w:tab w:val="num" w:pos="1417"/>
        </w:tabs>
        <w:ind w:left="1417" w:hanging="567"/>
      </w:pPr>
    </w:lvl>
  </w:abstractNum>
  <w:abstractNum w:abstractNumId="28" w15:restartNumberingAfterBreak="0">
    <w:nsid w:val="428415E7"/>
    <w:multiLevelType w:val="multilevel"/>
    <w:tmpl w:val="92100ADA"/>
    <w:lvl w:ilvl="0">
      <w:start w:val="1"/>
      <w:numFmt w:val="decimal"/>
      <w:pStyle w:val="ListNumber"/>
      <w:lvlText w:val="(%1)"/>
      <w:lvlJc w:val="left"/>
      <w:pPr>
        <w:tabs>
          <w:tab w:val="num" w:pos="992"/>
        </w:tabs>
        <w:ind w:left="992"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42FC0772"/>
    <w:multiLevelType w:val="singleLevel"/>
    <w:tmpl w:val="4128FCF8"/>
    <w:name w:val="Tiret 4"/>
    <w:lvl w:ilvl="0">
      <w:start w:val="1"/>
      <w:numFmt w:val="bullet"/>
      <w:lvlRestart w:val="0"/>
      <w:lvlText w:val="–"/>
      <w:lvlJc w:val="left"/>
      <w:pPr>
        <w:tabs>
          <w:tab w:val="num" w:pos="3118"/>
        </w:tabs>
        <w:ind w:left="3118" w:hanging="567"/>
      </w:pPr>
    </w:lvl>
  </w:abstractNum>
  <w:abstractNum w:abstractNumId="30" w15:restartNumberingAfterBreak="0">
    <w:nsid w:val="42FC077D"/>
    <w:multiLevelType w:val="singleLevel"/>
    <w:tmpl w:val="4128FD03"/>
    <w:name w:val="Tiret 5"/>
    <w:lvl w:ilvl="0">
      <w:start w:val="1"/>
      <w:numFmt w:val="bullet"/>
      <w:lvlRestart w:val="0"/>
      <w:lvlText w:val="–"/>
      <w:lvlJc w:val="left"/>
      <w:pPr>
        <w:tabs>
          <w:tab w:val="num" w:pos="3685"/>
        </w:tabs>
        <w:ind w:left="3685" w:hanging="567"/>
      </w:pPr>
    </w:lvl>
  </w:abstractNum>
  <w:abstractNum w:abstractNumId="31" w15:restartNumberingAfterBreak="0">
    <w:nsid w:val="4321140B"/>
    <w:multiLevelType w:val="singleLevel"/>
    <w:tmpl w:val="9F38A1E6"/>
    <w:lvl w:ilvl="0">
      <w:start w:val="1"/>
      <w:numFmt w:val="decimal"/>
      <w:lvlText w:val="(%1)"/>
      <w:lvlJc w:val="left"/>
      <w:pPr>
        <w:tabs>
          <w:tab w:val="num" w:pos="709"/>
        </w:tabs>
        <w:ind w:left="709" w:hanging="709"/>
      </w:pPr>
    </w:lvl>
  </w:abstractNum>
  <w:abstractNum w:abstractNumId="32"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33" w15:restartNumberingAfterBreak="0">
    <w:nsid w:val="466A14E9"/>
    <w:multiLevelType w:val="singleLevel"/>
    <w:tmpl w:val="6C12512E"/>
    <w:lvl w:ilvl="0">
      <w:start w:val="1"/>
      <w:numFmt w:val="bullet"/>
      <w:lvlRestart w:val="0"/>
      <w:pStyle w:val="ListNumber1Level2"/>
      <w:lvlText w:val="–"/>
      <w:lvlJc w:val="left"/>
      <w:pPr>
        <w:tabs>
          <w:tab w:val="num" w:pos="1417"/>
        </w:tabs>
        <w:ind w:left="1417" w:hanging="567"/>
      </w:pPr>
    </w:lvl>
  </w:abstractNum>
  <w:abstractNum w:abstractNumId="34" w15:restartNumberingAfterBreak="0">
    <w:nsid w:val="4C370D79"/>
    <w:multiLevelType w:val="multilevel"/>
    <w:tmpl w:val="3CA611AC"/>
    <w:styleLink w:val="Style3"/>
    <w:lvl w:ilvl="0">
      <w:start w:val="7"/>
      <w:numFmt w:val="decimal"/>
      <w:lvlText w:val="%1."/>
      <w:lvlJc w:val="left"/>
      <w:pPr>
        <w:ind w:left="360" w:hanging="360"/>
      </w:pPr>
    </w:lvl>
    <w:lvl w:ilvl="1">
      <w:start w:val="1"/>
      <w:numFmt w:val="decimal"/>
      <w:lvlText w:val="%1.%2."/>
      <w:lvlJc w:val="left"/>
      <w:pPr>
        <w:ind w:left="1032" w:hanging="432"/>
      </w:pPr>
    </w:lvl>
    <w:lvl w:ilvl="2">
      <w:start w:val="1"/>
      <w:numFmt w:val="decimal"/>
      <w:lvlText w:val="%1.%2.%3."/>
      <w:lvlJc w:val="left"/>
      <w:pPr>
        <w:ind w:left="134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4D8C2EAE"/>
    <w:multiLevelType w:val="hybridMultilevel"/>
    <w:tmpl w:val="E780E10E"/>
    <w:lvl w:ilvl="0" w:tplc="7C4CF83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4EB116F5"/>
    <w:multiLevelType w:val="hybridMultilevel"/>
    <w:tmpl w:val="1576B6C6"/>
    <w:lvl w:ilvl="0" w:tplc="B5DE7272">
      <w:start w:val="13"/>
      <w:numFmt w:val="bullet"/>
      <w:lvlText w:val="-"/>
      <w:lvlJc w:val="left"/>
      <w:pPr>
        <w:ind w:left="3762" w:hanging="360"/>
      </w:pPr>
      <w:rPr>
        <w:rFonts w:ascii="Times New Roman" w:eastAsiaTheme="minorHAnsi" w:hAnsi="Times New Roman" w:cs="Times New Roman" w:hint="default"/>
      </w:rPr>
    </w:lvl>
    <w:lvl w:ilvl="1" w:tplc="08090003" w:tentative="1">
      <w:start w:val="1"/>
      <w:numFmt w:val="bullet"/>
      <w:lvlText w:val="o"/>
      <w:lvlJc w:val="left"/>
      <w:pPr>
        <w:ind w:left="4482" w:hanging="360"/>
      </w:pPr>
      <w:rPr>
        <w:rFonts w:ascii="Courier New" w:hAnsi="Courier New" w:cs="Courier New" w:hint="default"/>
      </w:rPr>
    </w:lvl>
    <w:lvl w:ilvl="2" w:tplc="08090005" w:tentative="1">
      <w:start w:val="1"/>
      <w:numFmt w:val="bullet"/>
      <w:lvlText w:val=""/>
      <w:lvlJc w:val="left"/>
      <w:pPr>
        <w:ind w:left="5202" w:hanging="360"/>
      </w:pPr>
      <w:rPr>
        <w:rFonts w:ascii="Wingdings" w:hAnsi="Wingdings" w:hint="default"/>
      </w:rPr>
    </w:lvl>
    <w:lvl w:ilvl="3" w:tplc="08090001" w:tentative="1">
      <w:start w:val="1"/>
      <w:numFmt w:val="bullet"/>
      <w:lvlText w:val=""/>
      <w:lvlJc w:val="left"/>
      <w:pPr>
        <w:ind w:left="5922" w:hanging="360"/>
      </w:pPr>
      <w:rPr>
        <w:rFonts w:ascii="Symbol" w:hAnsi="Symbol" w:hint="default"/>
      </w:rPr>
    </w:lvl>
    <w:lvl w:ilvl="4" w:tplc="08090003" w:tentative="1">
      <w:start w:val="1"/>
      <w:numFmt w:val="bullet"/>
      <w:lvlText w:val="o"/>
      <w:lvlJc w:val="left"/>
      <w:pPr>
        <w:ind w:left="6642" w:hanging="360"/>
      </w:pPr>
      <w:rPr>
        <w:rFonts w:ascii="Courier New" w:hAnsi="Courier New" w:cs="Courier New" w:hint="default"/>
      </w:rPr>
    </w:lvl>
    <w:lvl w:ilvl="5" w:tplc="08090005" w:tentative="1">
      <w:start w:val="1"/>
      <w:numFmt w:val="bullet"/>
      <w:lvlText w:val=""/>
      <w:lvlJc w:val="left"/>
      <w:pPr>
        <w:ind w:left="7362" w:hanging="360"/>
      </w:pPr>
      <w:rPr>
        <w:rFonts w:ascii="Wingdings" w:hAnsi="Wingdings" w:hint="default"/>
      </w:rPr>
    </w:lvl>
    <w:lvl w:ilvl="6" w:tplc="08090001" w:tentative="1">
      <w:start w:val="1"/>
      <w:numFmt w:val="bullet"/>
      <w:lvlText w:val=""/>
      <w:lvlJc w:val="left"/>
      <w:pPr>
        <w:ind w:left="8082" w:hanging="360"/>
      </w:pPr>
      <w:rPr>
        <w:rFonts w:ascii="Symbol" w:hAnsi="Symbol" w:hint="default"/>
      </w:rPr>
    </w:lvl>
    <w:lvl w:ilvl="7" w:tplc="08090003" w:tentative="1">
      <w:start w:val="1"/>
      <w:numFmt w:val="bullet"/>
      <w:lvlText w:val="o"/>
      <w:lvlJc w:val="left"/>
      <w:pPr>
        <w:ind w:left="8802" w:hanging="360"/>
      </w:pPr>
      <w:rPr>
        <w:rFonts w:ascii="Courier New" w:hAnsi="Courier New" w:cs="Courier New" w:hint="default"/>
      </w:rPr>
    </w:lvl>
    <w:lvl w:ilvl="8" w:tplc="08090005" w:tentative="1">
      <w:start w:val="1"/>
      <w:numFmt w:val="bullet"/>
      <w:lvlText w:val=""/>
      <w:lvlJc w:val="left"/>
      <w:pPr>
        <w:ind w:left="9522" w:hanging="360"/>
      </w:pPr>
      <w:rPr>
        <w:rFonts w:ascii="Wingdings" w:hAnsi="Wingdings" w:hint="default"/>
      </w:rPr>
    </w:lvl>
  </w:abstractNum>
  <w:abstractNum w:abstractNumId="37" w15:restartNumberingAfterBreak="0">
    <w:nsid w:val="5319292A"/>
    <w:multiLevelType w:val="hybridMultilevel"/>
    <w:tmpl w:val="8E12AA18"/>
    <w:lvl w:ilvl="0" w:tplc="2328FEB8">
      <w:start w:val="1"/>
      <w:numFmt w:val="bullet"/>
      <w:pStyle w:val="Aufzhlung"/>
      <w:lvlText w:val="–"/>
      <w:lvlJc w:val="left"/>
      <w:pPr>
        <w:ind w:left="360" w:hanging="360"/>
      </w:pPr>
      <w:rPr>
        <w:rFonts w:ascii="VW Headline OT-Book" w:hAnsi="VW Headline OT-Book" w:hint="default"/>
        <w:b w:val="0"/>
        <w:i w:val="0"/>
        <w:color w:val="auto"/>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39" w15:restartNumberingAfterBreak="0">
    <w:nsid w:val="590424BE"/>
    <w:multiLevelType w:val="hybridMultilevel"/>
    <w:tmpl w:val="A8A2BF06"/>
    <w:lvl w:ilvl="0" w:tplc="7C4CF83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5976546A"/>
    <w:multiLevelType w:val="multilevel"/>
    <w:tmpl w:val="40A43B0E"/>
    <w:lvl w:ilvl="0">
      <w:start w:val="1"/>
      <w:numFmt w:val="decimal"/>
      <w:lvlText w:val="%1."/>
      <w:lvlJc w:val="left"/>
      <w:pPr>
        <w:tabs>
          <w:tab w:val="num" w:pos="2695"/>
        </w:tabs>
        <w:ind w:left="2695" w:hanging="1418"/>
      </w:pPr>
      <w:rPr>
        <w:rFonts w:hint="default"/>
      </w:rPr>
    </w:lvl>
    <w:lvl w:ilvl="1">
      <w:start w:val="1"/>
      <w:numFmt w:val="decimal"/>
      <w:lvlText w:val="%1.%2."/>
      <w:lvlJc w:val="left"/>
      <w:pPr>
        <w:tabs>
          <w:tab w:val="num" w:pos="2357"/>
        </w:tabs>
        <w:ind w:left="2069" w:hanging="432"/>
      </w:pPr>
      <w:rPr>
        <w:rFonts w:hint="default"/>
      </w:rPr>
    </w:lvl>
    <w:lvl w:ilvl="2">
      <w:numFmt w:val="none"/>
      <w:pStyle w:val="XXXHeadline"/>
      <w:lvlText w:val=""/>
      <w:lvlJc w:val="left"/>
      <w:pPr>
        <w:tabs>
          <w:tab w:val="num" w:pos="360"/>
        </w:tabs>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59CE7EFF"/>
    <w:multiLevelType w:val="multilevel"/>
    <w:tmpl w:val="8AAC711C"/>
    <w:lvl w:ilvl="0">
      <w:start w:val="2"/>
      <w:numFmt w:val="decimal"/>
      <w:pStyle w:val="Footer1"/>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5A4C5B84"/>
    <w:multiLevelType w:val="multilevel"/>
    <w:tmpl w:val="3CA611AC"/>
    <w:styleLink w:val="Style2"/>
    <w:lvl w:ilvl="0">
      <w:start w:val="6"/>
      <w:numFmt w:val="decimal"/>
      <w:lvlText w:val="%1."/>
      <w:lvlJc w:val="left"/>
      <w:pPr>
        <w:ind w:left="360" w:hanging="360"/>
      </w:pPr>
    </w:lvl>
    <w:lvl w:ilvl="1">
      <w:start w:val="1"/>
      <w:numFmt w:val="decimal"/>
      <w:lvlText w:val="%1.%2."/>
      <w:lvlJc w:val="left"/>
      <w:pPr>
        <w:ind w:left="1032" w:hanging="432"/>
      </w:pPr>
    </w:lvl>
    <w:lvl w:ilvl="2">
      <w:start w:val="1"/>
      <w:numFmt w:val="decimal"/>
      <w:lvlText w:val="%1.%2.%3."/>
      <w:lvlJc w:val="left"/>
      <w:pPr>
        <w:ind w:left="134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44" w15:restartNumberingAfterBreak="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45" w15:restartNumberingAfterBreak="0">
    <w:nsid w:val="5CA31A15"/>
    <w:multiLevelType w:val="singleLevel"/>
    <w:tmpl w:val="CB981644"/>
    <w:name w:val="Tiret 0"/>
    <w:lvl w:ilvl="0">
      <w:start w:val="1"/>
      <w:numFmt w:val="bullet"/>
      <w:lvlRestart w:val="0"/>
      <w:lvlText w:val="–"/>
      <w:lvlJc w:val="left"/>
      <w:pPr>
        <w:tabs>
          <w:tab w:val="num" w:pos="850"/>
        </w:tabs>
        <w:ind w:left="850" w:hanging="850"/>
      </w:pPr>
    </w:lvl>
  </w:abstractNum>
  <w:abstractNum w:abstractNumId="46" w15:restartNumberingAfterBreak="0">
    <w:nsid w:val="5CBB3924"/>
    <w:multiLevelType w:val="multilevel"/>
    <w:tmpl w:val="7F4CFBBA"/>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7" w15:restartNumberingAfterBreak="0">
    <w:nsid w:val="5D862A44"/>
    <w:multiLevelType w:val="multilevel"/>
    <w:tmpl w:val="AE16FDC2"/>
    <w:lvl w:ilvl="0">
      <w:start w:val="1"/>
      <w:numFmt w:val="decimal"/>
      <w:pStyle w:val="ArticleText"/>
      <w:lvlText w:val=".%1."/>
      <w:lvlJc w:val="left"/>
      <w:pPr>
        <w:tabs>
          <w:tab w:val="num" w:pos="340"/>
        </w:tabs>
        <w:ind w:left="0" w:firstLine="0"/>
      </w:pPr>
      <w:rPr>
        <w:rFonts w:ascii="Trebuchet MS" w:hAnsi="Trebuchet MS" w:hint="default"/>
        <w:b w:val="0"/>
        <w:i/>
        <w:iCs/>
        <w:strike w:val="0"/>
        <w:dstrike w:val="0"/>
        <w:sz w:val="16"/>
      </w:rPr>
    </w:lvl>
    <w:lvl w:ilvl="1">
      <w:start w:val="1"/>
      <w:numFmt w:val="lowerLetter"/>
      <w:lvlText w:val="%2."/>
      <w:lvlJc w:val="left"/>
      <w:pPr>
        <w:tabs>
          <w:tab w:val="num" w:pos="510"/>
        </w:tabs>
        <w:ind w:left="510" w:hanging="340"/>
      </w:pPr>
      <w:rPr>
        <w:rFonts w:ascii="Trebuchet MS" w:hAnsi="Trebuchet MS" w:hint="default"/>
        <w:b w:val="0"/>
        <w:i/>
        <w:sz w:val="16"/>
      </w:rPr>
    </w:lvl>
    <w:lvl w:ilvl="2">
      <w:start w:val="1"/>
      <w:numFmt w:val="lowerRoman"/>
      <w:lvlText w:val="%3."/>
      <w:lvlJc w:val="left"/>
      <w:pPr>
        <w:tabs>
          <w:tab w:val="num" w:pos="680"/>
        </w:tabs>
        <w:ind w:left="680" w:hanging="340"/>
      </w:pPr>
      <w:rPr>
        <w:rFonts w:ascii="Trebuchet MS" w:hAnsi="Trebuchet MS" w:hint="default"/>
        <w:b w:val="0"/>
        <w:i/>
        <w:sz w:val="16"/>
      </w:rPr>
    </w:lvl>
    <w:lvl w:ilvl="3">
      <w:start w:val="1"/>
      <w:numFmt w:val="decimal"/>
      <w:lvlText w:val="%4."/>
      <w:lvlJc w:val="left"/>
      <w:pPr>
        <w:tabs>
          <w:tab w:val="num" w:pos="3220"/>
        </w:tabs>
        <w:ind w:left="3220" w:hanging="360"/>
      </w:pPr>
      <w:rPr>
        <w:rFonts w:hint="default"/>
      </w:rPr>
    </w:lvl>
    <w:lvl w:ilvl="4">
      <w:start w:val="1"/>
      <w:numFmt w:val="lowerLetter"/>
      <w:lvlText w:val="%5."/>
      <w:lvlJc w:val="left"/>
      <w:pPr>
        <w:tabs>
          <w:tab w:val="num" w:pos="3940"/>
        </w:tabs>
        <w:ind w:left="3940" w:hanging="360"/>
      </w:pPr>
      <w:rPr>
        <w:rFonts w:hint="default"/>
      </w:rPr>
    </w:lvl>
    <w:lvl w:ilvl="5">
      <w:start w:val="1"/>
      <w:numFmt w:val="lowerRoman"/>
      <w:lvlText w:val="%6."/>
      <w:lvlJc w:val="right"/>
      <w:pPr>
        <w:tabs>
          <w:tab w:val="num" w:pos="4660"/>
        </w:tabs>
        <w:ind w:left="4660" w:hanging="180"/>
      </w:pPr>
      <w:rPr>
        <w:rFonts w:hint="default"/>
      </w:rPr>
    </w:lvl>
    <w:lvl w:ilvl="6">
      <w:start w:val="1"/>
      <w:numFmt w:val="decimal"/>
      <w:lvlText w:val="%7."/>
      <w:lvlJc w:val="left"/>
      <w:pPr>
        <w:tabs>
          <w:tab w:val="num" w:pos="5380"/>
        </w:tabs>
        <w:ind w:left="5380" w:hanging="360"/>
      </w:pPr>
      <w:rPr>
        <w:rFonts w:hint="default"/>
      </w:rPr>
    </w:lvl>
    <w:lvl w:ilvl="7">
      <w:start w:val="1"/>
      <w:numFmt w:val="lowerLetter"/>
      <w:lvlText w:val="%8."/>
      <w:lvlJc w:val="left"/>
      <w:pPr>
        <w:tabs>
          <w:tab w:val="num" w:pos="6100"/>
        </w:tabs>
        <w:ind w:left="6100" w:hanging="360"/>
      </w:pPr>
      <w:rPr>
        <w:rFonts w:hint="default"/>
      </w:rPr>
    </w:lvl>
    <w:lvl w:ilvl="8">
      <w:start w:val="1"/>
      <w:numFmt w:val="lowerRoman"/>
      <w:lvlText w:val="%9."/>
      <w:lvlJc w:val="right"/>
      <w:pPr>
        <w:tabs>
          <w:tab w:val="num" w:pos="6820"/>
        </w:tabs>
        <w:ind w:left="6820" w:hanging="180"/>
      </w:pPr>
      <w:rPr>
        <w:rFonts w:hint="default"/>
      </w:rPr>
    </w:lvl>
  </w:abstractNum>
  <w:abstractNum w:abstractNumId="48" w15:restartNumberingAfterBreak="0">
    <w:nsid w:val="606677AE"/>
    <w:multiLevelType w:val="multilevel"/>
    <w:tmpl w:val="6152DDE2"/>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9" w15:restartNumberingAfterBreak="0">
    <w:nsid w:val="6164114E"/>
    <w:multiLevelType w:val="hybridMultilevel"/>
    <w:tmpl w:val="22883FB8"/>
    <w:name w:val="Point2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64A12FA4"/>
    <w:multiLevelType w:val="multilevel"/>
    <w:tmpl w:val="428ECF3E"/>
    <w:name w:val="Heading"/>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52"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53"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54" w15:restartNumberingAfterBreak="0">
    <w:nsid w:val="68845F35"/>
    <w:multiLevelType w:val="hybridMultilevel"/>
    <w:tmpl w:val="CE761F32"/>
    <w:lvl w:ilvl="0" w:tplc="30688B2A">
      <w:start w:val="1"/>
      <w:numFmt w:val="decimal"/>
      <w:pStyle w:val="Appendices"/>
      <w:lvlText w:val="Appendix %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5" w15:restartNumberingAfterBreak="0">
    <w:nsid w:val="68862366"/>
    <w:multiLevelType w:val="hybridMultilevel"/>
    <w:tmpl w:val="523E6D94"/>
    <w:lvl w:ilvl="0" w:tplc="8C4849AC">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pStyle w:val="NumPar2"/>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6912273E"/>
    <w:multiLevelType w:val="hybridMultilevel"/>
    <w:tmpl w:val="F3AA466E"/>
    <w:lvl w:ilvl="0" w:tplc="AF44612C">
      <w:start w:val="1"/>
      <w:numFmt w:val="decimal"/>
      <w:pStyle w:val="Equation"/>
      <w:lvlText w:val="Table %1."/>
      <w:lvlJc w:val="left"/>
      <w:pPr>
        <w:ind w:left="1170" w:hanging="36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57" w15:restartNumberingAfterBreak="0">
    <w:nsid w:val="6D105E94"/>
    <w:multiLevelType w:val="hybridMultilevel"/>
    <w:tmpl w:val="345AF138"/>
    <w:lvl w:ilvl="0" w:tplc="7C4CF83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8" w15:restartNumberingAfterBreak="0">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59" w15:restartNumberingAfterBreak="0">
    <w:nsid w:val="74FB1EE4"/>
    <w:multiLevelType w:val="hybridMultilevel"/>
    <w:tmpl w:val="879C16F0"/>
    <w:lvl w:ilvl="0" w:tplc="4AB45F80">
      <w:start w:val="1"/>
      <w:numFmt w:val="bullet"/>
      <w:pStyle w:val="Tables"/>
      <w:lvlText w:val="-"/>
      <w:lvlJc w:val="left"/>
      <w:pPr>
        <w:ind w:left="720" w:hanging="360"/>
      </w:pPr>
      <w:rPr>
        <w:rFonts w:ascii="Times New Roman" w:eastAsia="Times New Roman" w:hAnsi="Times New Roman" w:cs="Times New Roman" w:hint="default"/>
      </w:rPr>
    </w:lvl>
    <w:lvl w:ilvl="1" w:tplc="18090019">
      <w:start w:val="1"/>
      <w:numFmt w:val="bullet"/>
      <w:lvlText w:val="o"/>
      <w:lvlJc w:val="left"/>
      <w:pPr>
        <w:ind w:left="1440" w:hanging="360"/>
      </w:pPr>
      <w:rPr>
        <w:rFonts w:ascii="Courier New" w:hAnsi="Courier New" w:cs="Times New Roman" w:hint="default"/>
      </w:rPr>
    </w:lvl>
    <w:lvl w:ilvl="2" w:tplc="1809001B">
      <w:start w:val="1"/>
      <w:numFmt w:val="bullet"/>
      <w:lvlText w:val=""/>
      <w:lvlJc w:val="left"/>
      <w:pPr>
        <w:ind w:left="2160" w:hanging="360"/>
      </w:pPr>
      <w:rPr>
        <w:rFonts w:ascii="Wingdings" w:hAnsi="Wingdings" w:hint="default"/>
      </w:rPr>
    </w:lvl>
    <w:lvl w:ilvl="3" w:tplc="1809000F">
      <w:start w:val="1"/>
      <w:numFmt w:val="bullet"/>
      <w:lvlText w:val=""/>
      <w:lvlJc w:val="left"/>
      <w:pPr>
        <w:ind w:left="2880" w:hanging="360"/>
      </w:pPr>
      <w:rPr>
        <w:rFonts w:ascii="Symbol" w:hAnsi="Symbol" w:hint="default"/>
      </w:rPr>
    </w:lvl>
    <w:lvl w:ilvl="4" w:tplc="18090019">
      <w:start w:val="1"/>
      <w:numFmt w:val="bullet"/>
      <w:lvlText w:val="o"/>
      <w:lvlJc w:val="left"/>
      <w:pPr>
        <w:ind w:left="3600" w:hanging="360"/>
      </w:pPr>
      <w:rPr>
        <w:rFonts w:ascii="Courier New" w:hAnsi="Courier New" w:cs="Times New Roman" w:hint="default"/>
      </w:rPr>
    </w:lvl>
    <w:lvl w:ilvl="5" w:tplc="1809001B">
      <w:start w:val="1"/>
      <w:numFmt w:val="bullet"/>
      <w:lvlText w:val=""/>
      <w:lvlJc w:val="left"/>
      <w:pPr>
        <w:ind w:left="4320" w:hanging="360"/>
      </w:pPr>
      <w:rPr>
        <w:rFonts w:ascii="Wingdings" w:hAnsi="Wingdings" w:hint="default"/>
      </w:rPr>
    </w:lvl>
    <w:lvl w:ilvl="6" w:tplc="1809000F">
      <w:start w:val="1"/>
      <w:numFmt w:val="bullet"/>
      <w:lvlText w:val=""/>
      <w:lvlJc w:val="left"/>
      <w:pPr>
        <w:ind w:left="5040" w:hanging="360"/>
      </w:pPr>
      <w:rPr>
        <w:rFonts w:ascii="Symbol" w:hAnsi="Symbol" w:hint="default"/>
      </w:rPr>
    </w:lvl>
    <w:lvl w:ilvl="7" w:tplc="18090019">
      <w:start w:val="1"/>
      <w:numFmt w:val="bullet"/>
      <w:lvlText w:val="o"/>
      <w:lvlJc w:val="left"/>
      <w:pPr>
        <w:ind w:left="5760" w:hanging="360"/>
      </w:pPr>
      <w:rPr>
        <w:rFonts w:ascii="Courier New" w:hAnsi="Courier New" w:cs="Times New Roman" w:hint="default"/>
      </w:rPr>
    </w:lvl>
    <w:lvl w:ilvl="8" w:tplc="1809001B">
      <w:start w:val="1"/>
      <w:numFmt w:val="bullet"/>
      <w:lvlText w:val=""/>
      <w:lvlJc w:val="left"/>
      <w:pPr>
        <w:ind w:left="6480" w:hanging="360"/>
      </w:pPr>
      <w:rPr>
        <w:rFonts w:ascii="Wingdings" w:hAnsi="Wingdings" w:hint="default"/>
      </w:rPr>
    </w:lvl>
  </w:abstractNum>
  <w:abstractNum w:abstractNumId="60" w15:restartNumberingAfterBreak="0">
    <w:nsid w:val="753A70A3"/>
    <w:multiLevelType w:val="hybridMultilevel"/>
    <w:tmpl w:val="B2B8C300"/>
    <w:lvl w:ilvl="0" w:tplc="6A28F7B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75842D01"/>
    <w:multiLevelType w:val="hybridMultilevel"/>
    <w:tmpl w:val="8A74301C"/>
    <w:name w:val="Point222"/>
    <w:lvl w:ilvl="0" w:tplc="08090011">
      <w:start w:val="1"/>
      <w:numFmt w:val="decimal"/>
      <w:lvlText w:val="%1)"/>
      <w:lvlJc w:val="left"/>
      <w:pPr>
        <w:ind w:left="1446" w:hanging="360"/>
      </w:pPr>
    </w:lvl>
    <w:lvl w:ilvl="1" w:tplc="08090019" w:tentative="1">
      <w:start w:val="1"/>
      <w:numFmt w:val="lowerLetter"/>
      <w:lvlText w:val="%2."/>
      <w:lvlJc w:val="left"/>
      <w:pPr>
        <w:ind w:left="2166" w:hanging="360"/>
      </w:pPr>
    </w:lvl>
    <w:lvl w:ilvl="2" w:tplc="0809001B" w:tentative="1">
      <w:start w:val="1"/>
      <w:numFmt w:val="lowerRoman"/>
      <w:lvlText w:val="%3."/>
      <w:lvlJc w:val="right"/>
      <w:pPr>
        <w:ind w:left="2886" w:hanging="180"/>
      </w:pPr>
    </w:lvl>
    <w:lvl w:ilvl="3" w:tplc="0809000F" w:tentative="1">
      <w:start w:val="1"/>
      <w:numFmt w:val="decimal"/>
      <w:lvlText w:val="%4."/>
      <w:lvlJc w:val="left"/>
      <w:pPr>
        <w:ind w:left="3606" w:hanging="360"/>
      </w:pPr>
    </w:lvl>
    <w:lvl w:ilvl="4" w:tplc="08090019" w:tentative="1">
      <w:start w:val="1"/>
      <w:numFmt w:val="lowerLetter"/>
      <w:lvlText w:val="%5."/>
      <w:lvlJc w:val="left"/>
      <w:pPr>
        <w:ind w:left="4326" w:hanging="360"/>
      </w:pPr>
    </w:lvl>
    <w:lvl w:ilvl="5" w:tplc="0809001B" w:tentative="1">
      <w:start w:val="1"/>
      <w:numFmt w:val="lowerRoman"/>
      <w:lvlText w:val="%6."/>
      <w:lvlJc w:val="right"/>
      <w:pPr>
        <w:ind w:left="5046" w:hanging="180"/>
      </w:pPr>
    </w:lvl>
    <w:lvl w:ilvl="6" w:tplc="0809000F" w:tentative="1">
      <w:start w:val="1"/>
      <w:numFmt w:val="decimal"/>
      <w:lvlText w:val="%7."/>
      <w:lvlJc w:val="left"/>
      <w:pPr>
        <w:ind w:left="5766" w:hanging="360"/>
      </w:pPr>
    </w:lvl>
    <w:lvl w:ilvl="7" w:tplc="08090019" w:tentative="1">
      <w:start w:val="1"/>
      <w:numFmt w:val="lowerLetter"/>
      <w:lvlText w:val="%8."/>
      <w:lvlJc w:val="left"/>
      <w:pPr>
        <w:ind w:left="6486" w:hanging="360"/>
      </w:pPr>
    </w:lvl>
    <w:lvl w:ilvl="8" w:tplc="0809001B" w:tentative="1">
      <w:start w:val="1"/>
      <w:numFmt w:val="lowerRoman"/>
      <w:lvlText w:val="%9."/>
      <w:lvlJc w:val="right"/>
      <w:pPr>
        <w:ind w:left="7206" w:hanging="180"/>
      </w:pPr>
    </w:lvl>
  </w:abstractNum>
  <w:abstractNum w:abstractNumId="62" w15:restartNumberingAfterBreak="0">
    <w:nsid w:val="75E223DA"/>
    <w:multiLevelType w:val="hybridMultilevel"/>
    <w:tmpl w:val="5B7ACB42"/>
    <w:lvl w:ilvl="0" w:tplc="3A60C988">
      <w:numFmt w:val="decimal"/>
      <w:lvlText w:val=""/>
      <w:lvlJc w:val="left"/>
    </w:lvl>
    <w:lvl w:ilvl="1" w:tplc="040C0003">
      <w:numFmt w:val="decimal"/>
      <w:lvlText w:val=""/>
      <w:lvlJc w:val="left"/>
    </w:lvl>
    <w:lvl w:ilvl="2" w:tplc="040C0005">
      <w:numFmt w:val="decimal"/>
      <w:lvlText w:val=""/>
      <w:lvlJc w:val="left"/>
    </w:lvl>
    <w:lvl w:ilvl="3" w:tplc="040C0001">
      <w:numFmt w:val="decimal"/>
      <w:lvlText w:val=""/>
      <w:lvlJc w:val="left"/>
    </w:lvl>
    <w:lvl w:ilvl="4" w:tplc="040C0003">
      <w:numFmt w:val="decimal"/>
      <w:lvlText w:val=""/>
      <w:lvlJc w:val="left"/>
    </w:lvl>
    <w:lvl w:ilvl="5" w:tplc="040C0005">
      <w:numFmt w:val="decimal"/>
      <w:lvlText w:val=""/>
      <w:lvlJc w:val="left"/>
    </w:lvl>
    <w:lvl w:ilvl="6" w:tplc="040C0001">
      <w:numFmt w:val="decimal"/>
      <w:lvlText w:val=""/>
      <w:lvlJc w:val="left"/>
    </w:lvl>
    <w:lvl w:ilvl="7" w:tplc="040C0003">
      <w:numFmt w:val="decimal"/>
      <w:lvlText w:val=""/>
      <w:lvlJc w:val="left"/>
    </w:lvl>
    <w:lvl w:ilvl="8" w:tplc="040C0005">
      <w:numFmt w:val="decimal"/>
      <w:lvlText w:val=""/>
      <w:lvlJc w:val="left"/>
    </w:lvl>
  </w:abstractNum>
  <w:abstractNum w:abstractNumId="63" w15:restartNumberingAfterBreak="0">
    <w:nsid w:val="7A5D242D"/>
    <w:multiLevelType w:val="multilevel"/>
    <w:tmpl w:val="92D0E0CE"/>
    <w:lvl w:ilvl="0">
      <w:start w:val="1"/>
      <w:numFmt w:val="decimal"/>
      <w:pStyle w:val="Numerazione"/>
      <w:lvlText w:val="%1."/>
      <w:lvlJc w:val="left"/>
      <w:pPr>
        <w:ind w:left="360" w:hanging="360"/>
      </w:pPr>
      <w:rPr>
        <w:b w:val="0"/>
      </w:rPr>
    </w:lvl>
    <w:lvl w:ilvl="1">
      <w:start w:val="1"/>
      <w:numFmt w:val="decimal"/>
      <w:isLgl/>
      <w:lvlText w:val="%1.%2"/>
      <w:lvlJc w:val="left"/>
      <w:pPr>
        <w:ind w:left="765" w:hanging="405"/>
      </w:pPr>
    </w:lvl>
    <w:lvl w:ilvl="2">
      <w:start w:val="1"/>
      <w:numFmt w:val="decimal"/>
      <w:isLgl/>
      <w:lvlText w:val="%1.%2.%3"/>
      <w:lvlJc w:val="left"/>
      <w:pPr>
        <w:ind w:left="1440" w:hanging="720"/>
      </w:pPr>
    </w:lvl>
    <w:lvl w:ilvl="3">
      <w:start w:val="1"/>
      <w:numFmt w:val="decimal"/>
      <w:isLgl/>
      <w:lvlText w:val="%1.%2.%3.%4"/>
      <w:lvlJc w:val="left"/>
      <w:pPr>
        <w:ind w:left="2160" w:hanging="1080"/>
      </w:pPr>
    </w:lvl>
    <w:lvl w:ilvl="4">
      <w:start w:val="1"/>
      <w:numFmt w:val="decimal"/>
      <w:isLgl/>
      <w:lvlText w:val="%1.%2.%3.%4.%5"/>
      <w:lvlJc w:val="left"/>
      <w:pPr>
        <w:ind w:left="2520" w:hanging="1080"/>
      </w:pPr>
    </w:lvl>
    <w:lvl w:ilvl="5">
      <w:start w:val="1"/>
      <w:numFmt w:val="decimal"/>
      <w:isLgl/>
      <w:lvlText w:val="%1.%2.%3.%4.%5.%6"/>
      <w:lvlJc w:val="left"/>
      <w:pPr>
        <w:ind w:left="3240" w:hanging="1440"/>
      </w:pPr>
    </w:lvl>
    <w:lvl w:ilvl="6">
      <w:start w:val="1"/>
      <w:numFmt w:val="decimal"/>
      <w:isLgl/>
      <w:lvlText w:val="%1.%2.%3.%4.%5.%6.%7"/>
      <w:lvlJc w:val="left"/>
      <w:pPr>
        <w:ind w:left="3600" w:hanging="1440"/>
      </w:pPr>
    </w:lvl>
    <w:lvl w:ilvl="7">
      <w:start w:val="1"/>
      <w:numFmt w:val="decimal"/>
      <w:isLgl/>
      <w:lvlText w:val="%1.%2.%3.%4.%5.%6.%7.%8"/>
      <w:lvlJc w:val="left"/>
      <w:pPr>
        <w:ind w:left="4320" w:hanging="1800"/>
      </w:pPr>
    </w:lvl>
    <w:lvl w:ilvl="8">
      <w:start w:val="1"/>
      <w:numFmt w:val="decimal"/>
      <w:isLgl/>
      <w:lvlText w:val="%1.%2.%3.%4.%5.%6.%7.%8.%9"/>
      <w:lvlJc w:val="left"/>
      <w:pPr>
        <w:ind w:left="4680" w:hanging="1800"/>
      </w:pPr>
    </w:lvl>
  </w:abstractNum>
  <w:abstractNum w:abstractNumId="64" w15:restartNumberingAfterBreak="0">
    <w:nsid w:val="7CBE4812"/>
    <w:multiLevelType w:val="singleLevel"/>
    <w:tmpl w:val="23C821E4"/>
    <w:name w:val="Considérant"/>
    <w:lvl w:ilvl="0">
      <w:start w:val="1"/>
      <w:numFmt w:val="decimal"/>
      <w:lvlRestart w:val="0"/>
      <w:lvlText w:val="(%1)"/>
      <w:lvlJc w:val="left"/>
      <w:pPr>
        <w:tabs>
          <w:tab w:val="num" w:pos="709"/>
        </w:tabs>
        <w:ind w:left="709" w:hanging="709"/>
      </w:pPr>
    </w:lvl>
  </w:abstractNum>
  <w:abstractNum w:abstractNumId="65" w15:restartNumberingAfterBreak="0">
    <w:nsid w:val="7CF349BD"/>
    <w:multiLevelType w:val="singleLevel"/>
    <w:tmpl w:val="0582B630"/>
    <w:lvl w:ilvl="0">
      <w:start w:val="1"/>
      <w:numFmt w:val="lowerRoman"/>
      <w:pStyle w:val="Rom1"/>
      <w:lvlText w:val="(%1)"/>
      <w:lvlJc w:val="right"/>
      <w:pPr>
        <w:tabs>
          <w:tab w:val="num" w:pos="1440"/>
        </w:tabs>
        <w:ind w:left="1440" w:hanging="589"/>
      </w:pPr>
      <w:rPr>
        <w:rFonts w:hint="default"/>
      </w:rPr>
    </w:lvl>
  </w:abstractNum>
  <w:abstractNum w:abstractNumId="66" w15:restartNumberingAfterBreak="0">
    <w:nsid w:val="7E5B39F3"/>
    <w:multiLevelType w:val="hybridMultilevel"/>
    <w:tmpl w:val="32D6AE66"/>
    <w:lvl w:ilvl="0" w:tplc="C25AA21A">
      <w:start w:val="1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7FF07C17"/>
    <w:multiLevelType w:val="hybridMultilevel"/>
    <w:tmpl w:val="B6EE615E"/>
    <w:name w:val="Point2"/>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55"/>
  </w:num>
  <w:num w:numId="3">
    <w:abstractNumId w:val="0"/>
  </w:num>
  <w:num w:numId="4">
    <w:abstractNumId w:val="1"/>
    <w:lvlOverride w:ilvl="0">
      <w:lvl w:ilvl="0">
        <w:start w:val="1"/>
        <w:numFmt w:val="bullet"/>
        <w:pStyle w:val="ListNumber4"/>
        <w:lvlText w:val="–"/>
        <w:legacy w:legacy="1" w:legacySpace="0" w:legacyIndent="283"/>
        <w:lvlJc w:val="left"/>
        <w:pPr>
          <w:ind w:left="1134" w:hanging="283"/>
        </w:pPr>
      </w:lvl>
    </w:lvlOverride>
  </w:num>
  <w:num w:numId="5">
    <w:abstractNumId w:val="26"/>
  </w:num>
  <w:num w:numId="6">
    <w:abstractNumId w:val="9"/>
  </w:num>
  <w:num w:numId="7">
    <w:abstractNumId w:val="14"/>
  </w:num>
  <w:num w:numId="8">
    <w:abstractNumId w:val="41"/>
  </w:num>
  <w:num w:numId="9">
    <w:abstractNumId w:val="55"/>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num>
  <w:num w:numId="12">
    <w:abstractNumId w:val="20"/>
  </w:num>
  <w:num w:numId="13">
    <w:abstractNumId w:val="65"/>
  </w:num>
  <w:num w:numId="14">
    <w:abstractNumId w:val="15"/>
  </w:num>
  <w:num w:numId="15">
    <w:abstractNumId w:val="25"/>
  </w:num>
  <w:num w:numId="16">
    <w:abstractNumId w:val="2"/>
    <w:lvlOverride w:ilvl="0">
      <w:startOverride w:val="1"/>
      <w:lvl w:ilvl="0">
        <w:start w:val="1"/>
        <w:numFmt w:val="decimal"/>
        <w:pStyle w:val="ListNumber2"/>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7">
    <w:abstractNumId w:val="33"/>
  </w:num>
  <w:num w:numId="18">
    <w:abstractNumId w:val="6"/>
  </w:num>
  <w:num w:numId="19">
    <w:abstractNumId w:val="53"/>
  </w:num>
  <w:num w:numId="20">
    <w:abstractNumId w:val="11"/>
  </w:num>
  <w:num w:numId="21">
    <w:abstractNumId w:val="32"/>
  </w:num>
  <w:num w:numId="22">
    <w:abstractNumId w:val="43"/>
  </w:num>
  <w:num w:numId="23">
    <w:abstractNumId w:val="44"/>
  </w:num>
  <w:num w:numId="24">
    <w:abstractNumId w:val="17"/>
  </w:num>
  <w:num w:numId="25">
    <w:abstractNumId w:val="38"/>
  </w:num>
  <w:num w:numId="26">
    <w:abstractNumId w:val="56"/>
  </w:num>
  <w:num w:numId="27">
    <w:abstractNumId w:val="40"/>
  </w:num>
  <w:num w:numId="28">
    <w:abstractNumId w:val="37"/>
  </w:num>
  <w:num w:numId="29">
    <w:abstractNumId w:val="22"/>
  </w:num>
  <w:num w:numId="30">
    <w:abstractNumId w:val="23"/>
  </w:num>
  <w:num w:numId="31">
    <w:abstractNumId w:val="52"/>
  </w:num>
  <w:num w:numId="32">
    <w:abstractNumId w:val="51"/>
  </w:num>
  <w:num w:numId="33">
    <w:abstractNumId w:val="58"/>
  </w:num>
  <w:num w:numId="34">
    <w:abstractNumId w:val="13"/>
  </w:num>
  <w:num w:numId="35">
    <w:abstractNumId w:val="16"/>
  </w:num>
  <w:num w:numId="36">
    <w:abstractNumId w:val="5"/>
  </w:num>
  <w:num w:numId="37">
    <w:abstractNumId w:val="19"/>
  </w:num>
  <w:num w:numId="38">
    <w:abstractNumId w:val="47"/>
  </w:num>
  <w:num w:numId="39">
    <w:abstractNumId w:val="59"/>
  </w:num>
  <w:num w:numId="4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
  </w:num>
  <w:num w:numId="42">
    <w:abstractNumId w:val="24"/>
  </w:num>
  <w:num w:numId="43">
    <w:abstractNumId w:val="34"/>
  </w:num>
  <w:num w:numId="44">
    <w:abstractNumId w:val="42"/>
  </w:num>
  <w:num w:numId="45">
    <w:abstractNumId w:val="66"/>
  </w:num>
  <w:num w:numId="46">
    <w:abstractNumId w:val="62"/>
  </w:num>
  <w:num w:numId="47">
    <w:abstractNumId w:val="45"/>
    <w:lvlOverride w:ilvl="0">
      <w:lvl w:ilvl="0">
        <w:start w:val="1"/>
        <w:numFmt w:val="bullet"/>
        <w:lvlText w:val="–"/>
        <w:legacy w:legacy="1" w:legacySpace="0" w:legacyIndent="283"/>
        <w:lvlJc w:val="left"/>
        <w:pPr>
          <w:ind w:left="283" w:hanging="283"/>
        </w:pPr>
        <w:rPr>
          <w:rFonts w:ascii="Times New Roman" w:hAnsi="Times New Roman" w:cs="Times New Roman" w:hint="default"/>
        </w:rPr>
      </w:lvl>
    </w:lvlOverride>
  </w:num>
  <w:num w:numId="48">
    <w:abstractNumId w:val="8"/>
  </w:num>
  <w:num w:numId="49">
    <w:abstractNumId w:val="48"/>
  </w:num>
  <w:num w:numId="50">
    <w:abstractNumId w:val="10"/>
  </w:num>
  <w:num w:numId="51">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4"/>
  </w:num>
  <w:num w:numId="5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2"/>
    <w:lvlOverride w:ilvl="0">
      <w:startOverride w:val="1"/>
    </w:lvlOverride>
  </w:num>
  <w:num w:numId="55">
    <w:abstractNumId w:val="39"/>
  </w:num>
  <w:num w:numId="56">
    <w:abstractNumId w:val="35"/>
  </w:num>
  <w:num w:numId="57">
    <w:abstractNumId w:val="57"/>
  </w:num>
  <w:num w:numId="58">
    <w:abstractNumId w:val="46"/>
  </w:num>
  <w:num w:numId="59">
    <w:abstractNumId w:val="31"/>
  </w:num>
  <w:num w:numId="60">
    <w:abstractNumId w:val="60"/>
  </w:num>
  <w:num w:numId="61">
    <w:abstractNumId w:val="36"/>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ctiveWritingStyle w:appName="MSWord" w:lang="fr-CH" w:vendorID="64" w:dllVersion="6" w:nlCheck="1" w:checkStyle="0"/>
  <w:activeWritingStyle w:appName="MSWord" w:lang="en-AU" w:vendorID="64" w:dllVersion="6" w:nlCheck="1" w:checkStyle="1"/>
  <w:activeWritingStyle w:appName="MSWord" w:lang="en-IE" w:vendorID="64" w:dllVersion="6" w:nlCheck="1" w:checkStyle="1"/>
  <w:activeWritingStyle w:appName="MSWord" w:lang="es-ES" w:vendorID="64" w:dllVersion="6" w:nlCheck="1" w:checkStyle="1"/>
  <w:activeWritingStyle w:appName="MSWord" w:lang="de-DE" w:vendorID="64" w:dllVersion="6" w:nlCheck="1" w:checkStyle="0"/>
  <w:activeWritingStyle w:appName="MSWord" w:lang="es-ES_tradnl" w:vendorID="64" w:dllVersion="6" w:nlCheck="1" w:checkStyle="1"/>
  <w:activeWritingStyle w:appName="MSWord" w:lang="fr-BE" w:vendorID="64" w:dllVersion="6" w:nlCheck="1" w:checkStyle="0"/>
  <w:activeWritingStyle w:appName="MSWord" w:lang="en-GB" w:vendorID="64" w:dllVersion="0" w:nlCheck="1" w:checkStyle="0"/>
  <w:activeWritingStyle w:appName="MSWord" w:lang="en-US" w:vendorID="64" w:dllVersion="0" w:nlCheck="1" w:checkStyle="0"/>
  <w:activeWritingStyle w:appName="MSWord" w:lang="fr-BE" w:vendorID="64" w:dllVersion="0" w:nlCheck="1" w:checkStyle="0"/>
  <w:activeWritingStyle w:appName="MSWord" w:lang="fr-CH" w:vendorID="64" w:dllVersion="0" w:nlCheck="1" w:checkStyle="0"/>
  <w:activeWritingStyle w:appName="MSWord" w:lang="fr-FR" w:vendorID="64" w:dllVersion="0" w:nlCheck="1" w:checkStyle="0"/>
  <w:activeWritingStyle w:appName="MSWord" w:lang="en-IE" w:vendorID="64" w:dllVersion="0" w:nlCheck="1" w:checkStyle="0"/>
  <w:activeWritingStyle w:appName="MSWord" w:lang="it-IT" w:vendorID="64" w:dllVersion="6" w:nlCheck="1" w:checkStyle="0"/>
  <w:activeWritingStyle w:appName="MSWord" w:lang="de-DE" w:vendorID="64" w:dllVersion="0"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oNotTrackFormatting/>
  <w:defaultTabStop w:val="567"/>
  <w:hyphenationZone w:val="357"/>
  <w:doNotHyphenateCaps/>
  <w:evenAndOddHeaders/>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numFmt w:val="decimal"/>
    <w:numRestart w:val="eachSect"/>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PLAINPAGE_E"/>
  </w:docVars>
  <w:rsids>
    <w:rsidRoot w:val="002C30BB"/>
    <w:rsid w:val="000000EE"/>
    <w:rsid w:val="00000EAB"/>
    <w:rsid w:val="000017EE"/>
    <w:rsid w:val="00001FDF"/>
    <w:rsid w:val="0000255E"/>
    <w:rsid w:val="00002D42"/>
    <w:rsid w:val="000036C8"/>
    <w:rsid w:val="000044F8"/>
    <w:rsid w:val="000047CC"/>
    <w:rsid w:val="00005669"/>
    <w:rsid w:val="00005681"/>
    <w:rsid w:val="0000600C"/>
    <w:rsid w:val="00007700"/>
    <w:rsid w:val="00007892"/>
    <w:rsid w:val="000101C0"/>
    <w:rsid w:val="00010ECD"/>
    <w:rsid w:val="00011A82"/>
    <w:rsid w:val="00012256"/>
    <w:rsid w:val="000122FE"/>
    <w:rsid w:val="00012466"/>
    <w:rsid w:val="00012651"/>
    <w:rsid w:val="0001295F"/>
    <w:rsid w:val="00012E95"/>
    <w:rsid w:val="000138C5"/>
    <w:rsid w:val="0001443F"/>
    <w:rsid w:val="00014E26"/>
    <w:rsid w:val="000150A3"/>
    <w:rsid w:val="000152FF"/>
    <w:rsid w:val="00015515"/>
    <w:rsid w:val="00015B16"/>
    <w:rsid w:val="00015D8F"/>
    <w:rsid w:val="00015F2E"/>
    <w:rsid w:val="0001637F"/>
    <w:rsid w:val="000163C2"/>
    <w:rsid w:val="000164AC"/>
    <w:rsid w:val="00016D84"/>
    <w:rsid w:val="000174AF"/>
    <w:rsid w:val="00017D20"/>
    <w:rsid w:val="00017E28"/>
    <w:rsid w:val="00020669"/>
    <w:rsid w:val="00020BDD"/>
    <w:rsid w:val="00021570"/>
    <w:rsid w:val="0002222C"/>
    <w:rsid w:val="000226CD"/>
    <w:rsid w:val="00022A86"/>
    <w:rsid w:val="00022D29"/>
    <w:rsid w:val="00023EAE"/>
    <w:rsid w:val="000257B7"/>
    <w:rsid w:val="0002582B"/>
    <w:rsid w:val="00025E39"/>
    <w:rsid w:val="000262BC"/>
    <w:rsid w:val="000264E9"/>
    <w:rsid w:val="00026921"/>
    <w:rsid w:val="00026EF7"/>
    <w:rsid w:val="00027A82"/>
    <w:rsid w:val="00027BF3"/>
    <w:rsid w:val="0003032A"/>
    <w:rsid w:val="00030391"/>
    <w:rsid w:val="00030605"/>
    <w:rsid w:val="00030655"/>
    <w:rsid w:val="00030A16"/>
    <w:rsid w:val="000313E0"/>
    <w:rsid w:val="00031708"/>
    <w:rsid w:val="000317C2"/>
    <w:rsid w:val="000327A1"/>
    <w:rsid w:val="00033166"/>
    <w:rsid w:val="00033693"/>
    <w:rsid w:val="00033EAB"/>
    <w:rsid w:val="0003427A"/>
    <w:rsid w:val="000345BA"/>
    <w:rsid w:val="0003598B"/>
    <w:rsid w:val="00035BC7"/>
    <w:rsid w:val="000368A6"/>
    <w:rsid w:val="00037301"/>
    <w:rsid w:val="0003759A"/>
    <w:rsid w:val="00037994"/>
    <w:rsid w:val="00037AE5"/>
    <w:rsid w:val="00037EAC"/>
    <w:rsid w:val="00040104"/>
    <w:rsid w:val="000407A7"/>
    <w:rsid w:val="00040A42"/>
    <w:rsid w:val="00040A66"/>
    <w:rsid w:val="00041368"/>
    <w:rsid w:val="0004158A"/>
    <w:rsid w:val="00041EEB"/>
    <w:rsid w:val="00041FFD"/>
    <w:rsid w:val="00042B9E"/>
    <w:rsid w:val="00042D31"/>
    <w:rsid w:val="00042F90"/>
    <w:rsid w:val="00043054"/>
    <w:rsid w:val="000434BF"/>
    <w:rsid w:val="0004408B"/>
    <w:rsid w:val="00044305"/>
    <w:rsid w:val="000450B2"/>
    <w:rsid w:val="00045342"/>
    <w:rsid w:val="000455BA"/>
    <w:rsid w:val="00045B8C"/>
    <w:rsid w:val="0004658F"/>
    <w:rsid w:val="00046651"/>
    <w:rsid w:val="00046663"/>
    <w:rsid w:val="0004676F"/>
    <w:rsid w:val="00047975"/>
    <w:rsid w:val="00050E72"/>
    <w:rsid w:val="00050F6B"/>
    <w:rsid w:val="0005154E"/>
    <w:rsid w:val="0005186C"/>
    <w:rsid w:val="000526B7"/>
    <w:rsid w:val="00052E3D"/>
    <w:rsid w:val="000532AC"/>
    <w:rsid w:val="000537AC"/>
    <w:rsid w:val="000537CA"/>
    <w:rsid w:val="000540CB"/>
    <w:rsid w:val="00054CE2"/>
    <w:rsid w:val="00055ADF"/>
    <w:rsid w:val="00055EC2"/>
    <w:rsid w:val="0005602E"/>
    <w:rsid w:val="000561A5"/>
    <w:rsid w:val="000564C1"/>
    <w:rsid w:val="000567E6"/>
    <w:rsid w:val="00056EF3"/>
    <w:rsid w:val="00057942"/>
    <w:rsid w:val="00057DA5"/>
    <w:rsid w:val="0006082D"/>
    <w:rsid w:val="00060861"/>
    <w:rsid w:val="00060DCC"/>
    <w:rsid w:val="0006141C"/>
    <w:rsid w:val="00061633"/>
    <w:rsid w:val="0006191A"/>
    <w:rsid w:val="00061EC0"/>
    <w:rsid w:val="00062164"/>
    <w:rsid w:val="0006224E"/>
    <w:rsid w:val="00062B37"/>
    <w:rsid w:val="00063E76"/>
    <w:rsid w:val="000646BC"/>
    <w:rsid w:val="00064A1F"/>
    <w:rsid w:val="00064BFF"/>
    <w:rsid w:val="00064DE5"/>
    <w:rsid w:val="00064DF6"/>
    <w:rsid w:val="00065442"/>
    <w:rsid w:val="000657F8"/>
    <w:rsid w:val="0006603E"/>
    <w:rsid w:val="00066C62"/>
    <w:rsid w:val="00066D0D"/>
    <w:rsid w:val="000670C0"/>
    <w:rsid w:val="00070432"/>
    <w:rsid w:val="000706F4"/>
    <w:rsid w:val="000718BF"/>
    <w:rsid w:val="00071D02"/>
    <w:rsid w:val="0007233D"/>
    <w:rsid w:val="000724B8"/>
    <w:rsid w:val="00072571"/>
    <w:rsid w:val="0007295F"/>
    <w:rsid w:val="00072B12"/>
    <w:rsid w:val="00072C8C"/>
    <w:rsid w:val="00072C99"/>
    <w:rsid w:val="00073193"/>
    <w:rsid w:val="000735D5"/>
    <w:rsid w:val="00073A05"/>
    <w:rsid w:val="00073E40"/>
    <w:rsid w:val="00074411"/>
    <w:rsid w:val="00074620"/>
    <w:rsid w:val="00074949"/>
    <w:rsid w:val="00074E7F"/>
    <w:rsid w:val="00075340"/>
    <w:rsid w:val="00076161"/>
    <w:rsid w:val="00080267"/>
    <w:rsid w:val="0008065D"/>
    <w:rsid w:val="000806CA"/>
    <w:rsid w:val="00081A69"/>
    <w:rsid w:val="00082F66"/>
    <w:rsid w:val="0008313F"/>
    <w:rsid w:val="000831BB"/>
    <w:rsid w:val="000833A2"/>
    <w:rsid w:val="00083BD8"/>
    <w:rsid w:val="00083C30"/>
    <w:rsid w:val="00083EB8"/>
    <w:rsid w:val="00083EC2"/>
    <w:rsid w:val="00084134"/>
    <w:rsid w:val="00084A10"/>
    <w:rsid w:val="00084CE8"/>
    <w:rsid w:val="0008565A"/>
    <w:rsid w:val="00085DDF"/>
    <w:rsid w:val="0008620F"/>
    <w:rsid w:val="00086530"/>
    <w:rsid w:val="000874DE"/>
    <w:rsid w:val="00090418"/>
    <w:rsid w:val="000904F1"/>
    <w:rsid w:val="000909F6"/>
    <w:rsid w:val="0009129D"/>
    <w:rsid w:val="00091498"/>
    <w:rsid w:val="0009187D"/>
    <w:rsid w:val="00091919"/>
    <w:rsid w:val="00091CD2"/>
    <w:rsid w:val="00091E0A"/>
    <w:rsid w:val="00091E38"/>
    <w:rsid w:val="0009237D"/>
    <w:rsid w:val="00092675"/>
    <w:rsid w:val="000927F3"/>
    <w:rsid w:val="000931C0"/>
    <w:rsid w:val="00094739"/>
    <w:rsid w:val="00095203"/>
    <w:rsid w:val="000952D8"/>
    <w:rsid w:val="00095942"/>
    <w:rsid w:val="00095D3E"/>
    <w:rsid w:val="0009670F"/>
    <w:rsid w:val="000970A2"/>
    <w:rsid w:val="00097175"/>
    <w:rsid w:val="000976B6"/>
    <w:rsid w:val="000A04C6"/>
    <w:rsid w:val="000A0552"/>
    <w:rsid w:val="000A05CD"/>
    <w:rsid w:val="000A071B"/>
    <w:rsid w:val="000A25FE"/>
    <w:rsid w:val="000A29A7"/>
    <w:rsid w:val="000A2BC8"/>
    <w:rsid w:val="000A3476"/>
    <w:rsid w:val="000A3826"/>
    <w:rsid w:val="000A3B2A"/>
    <w:rsid w:val="000A576C"/>
    <w:rsid w:val="000A58AD"/>
    <w:rsid w:val="000A5B36"/>
    <w:rsid w:val="000A679F"/>
    <w:rsid w:val="000A67CD"/>
    <w:rsid w:val="000A6938"/>
    <w:rsid w:val="000A69B7"/>
    <w:rsid w:val="000A7B7E"/>
    <w:rsid w:val="000A7DE9"/>
    <w:rsid w:val="000B04B2"/>
    <w:rsid w:val="000B06FE"/>
    <w:rsid w:val="000B1679"/>
    <w:rsid w:val="000B175B"/>
    <w:rsid w:val="000B2611"/>
    <w:rsid w:val="000B28E1"/>
    <w:rsid w:val="000B2A59"/>
    <w:rsid w:val="000B339D"/>
    <w:rsid w:val="000B36C5"/>
    <w:rsid w:val="000B3A0F"/>
    <w:rsid w:val="000B4244"/>
    <w:rsid w:val="000B5BE2"/>
    <w:rsid w:val="000B5D31"/>
    <w:rsid w:val="000B6183"/>
    <w:rsid w:val="000B68EF"/>
    <w:rsid w:val="000B6B34"/>
    <w:rsid w:val="000B6CD0"/>
    <w:rsid w:val="000B72E0"/>
    <w:rsid w:val="000C01A6"/>
    <w:rsid w:val="000C02DA"/>
    <w:rsid w:val="000C0800"/>
    <w:rsid w:val="000C10EF"/>
    <w:rsid w:val="000C1FEC"/>
    <w:rsid w:val="000C2676"/>
    <w:rsid w:val="000C27FE"/>
    <w:rsid w:val="000C2A7C"/>
    <w:rsid w:val="000C2A7F"/>
    <w:rsid w:val="000C2D0C"/>
    <w:rsid w:val="000C37A2"/>
    <w:rsid w:val="000C4C0F"/>
    <w:rsid w:val="000C5036"/>
    <w:rsid w:val="000C59DB"/>
    <w:rsid w:val="000C5D5C"/>
    <w:rsid w:val="000C78A3"/>
    <w:rsid w:val="000C7ABE"/>
    <w:rsid w:val="000D0364"/>
    <w:rsid w:val="000D097A"/>
    <w:rsid w:val="000D0C4E"/>
    <w:rsid w:val="000D0DC3"/>
    <w:rsid w:val="000D101B"/>
    <w:rsid w:val="000D121E"/>
    <w:rsid w:val="000D128C"/>
    <w:rsid w:val="000D1F42"/>
    <w:rsid w:val="000D3202"/>
    <w:rsid w:val="000D46E3"/>
    <w:rsid w:val="000D4A3B"/>
    <w:rsid w:val="000D4D90"/>
    <w:rsid w:val="000D5381"/>
    <w:rsid w:val="000D56B5"/>
    <w:rsid w:val="000D56E7"/>
    <w:rsid w:val="000D5B87"/>
    <w:rsid w:val="000D5C7E"/>
    <w:rsid w:val="000D5D37"/>
    <w:rsid w:val="000D5F2F"/>
    <w:rsid w:val="000D61F6"/>
    <w:rsid w:val="000D65FF"/>
    <w:rsid w:val="000D6786"/>
    <w:rsid w:val="000D67DC"/>
    <w:rsid w:val="000D6A4D"/>
    <w:rsid w:val="000D72C0"/>
    <w:rsid w:val="000D7341"/>
    <w:rsid w:val="000D78EA"/>
    <w:rsid w:val="000D79E1"/>
    <w:rsid w:val="000D7BC3"/>
    <w:rsid w:val="000E01CF"/>
    <w:rsid w:val="000E02C3"/>
    <w:rsid w:val="000E0415"/>
    <w:rsid w:val="000E0A46"/>
    <w:rsid w:val="000E0CE0"/>
    <w:rsid w:val="000E168D"/>
    <w:rsid w:val="000E1A7E"/>
    <w:rsid w:val="000E23DC"/>
    <w:rsid w:val="000E2683"/>
    <w:rsid w:val="000E2722"/>
    <w:rsid w:val="000E27EC"/>
    <w:rsid w:val="000E2C6D"/>
    <w:rsid w:val="000E30A7"/>
    <w:rsid w:val="000E419D"/>
    <w:rsid w:val="000E4980"/>
    <w:rsid w:val="000E4AE5"/>
    <w:rsid w:val="000E5273"/>
    <w:rsid w:val="000E5445"/>
    <w:rsid w:val="000E57AF"/>
    <w:rsid w:val="000E595C"/>
    <w:rsid w:val="000E5E89"/>
    <w:rsid w:val="000E60F0"/>
    <w:rsid w:val="000E6315"/>
    <w:rsid w:val="000E6BB9"/>
    <w:rsid w:val="000E72FE"/>
    <w:rsid w:val="000E75BE"/>
    <w:rsid w:val="000F0649"/>
    <w:rsid w:val="000F094E"/>
    <w:rsid w:val="000F1592"/>
    <w:rsid w:val="000F1F41"/>
    <w:rsid w:val="000F2497"/>
    <w:rsid w:val="000F278E"/>
    <w:rsid w:val="000F280B"/>
    <w:rsid w:val="000F29B8"/>
    <w:rsid w:val="000F29D6"/>
    <w:rsid w:val="000F2AAD"/>
    <w:rsid w:val="000F2DD4"/>
    <w:rsid w:val="000F2E9B"/>
    <w:rsid w:val="000F2EEB"/>
    <w:rsid w:val="000F330D"/>
    <w:rsid w:val="000F37E0"/>
    <w:rsid w:val="000F4721"/>
    <w:rsid w:val="000F49F6"/>
    <w:rsid w:val="000F548B"/>
    <w:rsid w:val="000F556E"/>
    <w:rsid w:val="000F5BA5"/>
    <w:rsid w:val="000F712E"/>
    <w:rsid w:val="000F71D0"/>
    <w:rsid w:val="000F7474"/>
    <w:rsid w:val="000F7538"/>
    <w:rsid w:val="000F77C0"/>
    <w:rsid w:val="000F7916"/>
    <w:rsid w:val="00100168"/>
    <w:rsid w:val="00100615"/>
    <w:rsid w:val="00100BAC"/>
    <w:rsid w:val="0010127D"/>
    <w:rsid w:val="00101755"/>
    <w:rsid w:val="00101775"/>
    <w:rsid w:val="00101BF0"/>
    <w:rsid w:val="00101FEC"/>
    <w:rsid w:val="00102269"/>
    <w:rsid w:val="001024DC"/>
    <w:rsid w:val="00102566"/>
    <w:rsid w:val="001025E3"/>
    <w:rsid w:val="00102CE3"/>
    <w:rsid w:val="00103AEB"/>
    <w:rsid w:val="00103FA5"/>
    <w:rsid w:val="00103FFB"/>
    <w:rsid w:val="00104BE1"/>
    <w:rsid w:val="00105AA1"/>
    <w:rsid w:val="00105D3A"/>
    <w:rsid w:val="00105FB1"/>
    <w:rsid w:val="0010613C"/>
    <w:rsid w:val="001064E8"/>
    <w:rsid w:val="001064ED"/>
    <w:rsid w:val="00106F5D"/>
    <w:rsid w:val="0010733C"/>
    <w:rsid w:val="001100E5"/>
    <w:rsid w:val="0011016C"/>
    <w:rsid w:val="00110C48"/>
    <w:rsid w:val="001112C7"/>
    <w:rsid w:val="00112162"/>
    <w:rsid w:val="00112569"/>
    <w:rsid w:val="0011257D"/>
    <w:rsid w:val="001125F4"/>
    <w:rsid w:val="00112A21"/>
    <w:rsid w:val="00112E95"/>
    <w:rsid w:val="001134A0"/>
    <w:rsid w:val="00113D15"/>
    <w:rsid w:val="00114099"/>
    <w:rsid w:val="00114406"/>
    <w:rsid w:val="00114D2A"/>
    <w:rsid w:val="00114EE4"/>
    <w:rsid w:val="00114FAA"/>
    <w:rsid w:val="00115F3E"/>
    <w:rsid w:val="00116543"/>
    <w:rsid w:val="00116E26"/>
    <w:rsid w:val="00116FCB"/>
    <w:rsid w:val="00117426"/>
    <w:rsid w:val="00117BEB"/>
    <w:rsid w:val="00117E51"/>
    <w:rsid w:val="001211A8"/>
    <w:rsid w:val="001215B9"/>
    <w:rsid w:val="00121980"/>
    <w:rsid w:val="001220B8"/>
    <w:rsid w:val="00122744"/>
    <w:rsid w:val="00122B0E"/>
    <w:rsid w:val="00122C38"/>
    <w:rsid w:val="00123534"/>
    <w:rsid w:val="00123E8D"/>
    <w:rsid w:val="00124201"/>
    <w:rsid w:val="001243F7"/>
    <w:rsid w:val="00124A5E"/>
    <w:rsid w:val="00124A9F"/>
    <w:rsid w:val="00124BB8"/>
    <w:rsid w:val="00125572"/>
    <w:rsid w:val="00125D47"/>
    <w:rsid w:val="0012644A"/>
    <w:rsid w:val="00126F74"/>
    <w:rsid w:val="001301FA"/>
    <w:rsid w:val="001302E2"/>
    <w:rsid w:val="00130A24"/>
    <w:rsid w:val="00130C48"/>
    <w:rsid w:val="0013162D"/>
    <w:rsid w:val="00131A7D"/>
    <w:rsid w:val="001320B9"/>
    <w:rsid w:val="00132337"/>
    <w:rsid w:val="0013249D"/>
    <w:rsid w:val="00132AFB"/>
    <w:rsid w:val="00132E06"/>
    <w:rsid w:val="00133176"/>
    <w:rsid w:val="001333CE"/>
    <w:rsid w:val="00133783"/>
    <w:rsid w:val="001337E3"/>
    <w:rsid w:val="00133C47"/>
    <w:rsid w:val="001345FE"/>
    <w:rsid w:val="00134839"/>
    <w:rsid w:val="00134ADF"/>
    <w:rsid w:val="0013576B"/>
    <w:rsid w:val="001360E7"/>
    <w:rsid w:val="00136593"/>
    <w:rsid w:val="00136730"/>
    <w:rsid w:val="00136D7A"/>
    <w:rsid w:val="00136F16"/>
    <w:rsid w:val="001377A4"/>
    <w:rsid w:val="0013786E"/>
    <w:rsid w:val="001400AE"/>
    <w:rsid w:val="0014019F"/>
    <w:rsid w:val="001401BD"/>
    <w:rsid w:val="00140EAA"/>
    <w:rsid w:val="00141101"/>
    <w:rsid w:val="00141678"/>
    <w:rsid w:val="00141E15"/>
    <w:rsid w:val="001423C4"/>
    <w:rsid w:val="00142CB2"/>
    <w:rsid w:val="00143FD1"/>
    <w:rsid w:val="00144118"/>
    <w:rsid w:val="00144F0B"/>
    <w:rsid w:val="00145628"/>
    <w:rsid w:val="001459B1"/>
    <w:rsid w:val="00145AF3"/>
    <w:rsid w:val="0014652C"/>
    <w:rsid w:val="00146A09"/>
    <w:rsid w:val="00146B07"/>
    <w:rsid w:val="00146C14"/>
    <w:rsid w:val="00146F61"/>
    <w:rsid w:val="0014708A"/>
    <w:rsid w:val="001476B0"/>
    <w:rsid w:val="00147BDB"/>
    <w:rsid w:val="001504B7"/>
    <w:rsid w:val="00150CB4"/>
    <w:rsid w:val="00150DE4"/>
    <w:rsid w:val="001512EC"/>
    <w:rsid w:val="001515F4"/>
    <w:rsid w:val="001518F5"/>
    <w:rsid w:val="00151BBB"/>
    <w:rsid w:val="00151D2B"/>
    <w:rsid w:val="00152893"/>
    <w:rsid w:val="001529C8"/>
    <w:rsid w:val="0015416A"/>
    <w:rsid w:val="00154395"/>
    <w:rsid w:val="001548CC"/>
    <w:rsid w:val="00154BC9"/>
    <w:rsid w:val="00155034"/>
    <w:rsid w:val="00156B88"/>
    <w:rsid w:val="001572CD"/>
    <w:rsid w:val="001575DC"/>
    <w:rsid w:val="00157BB9"/>
    <w:rsid w:val="00160577"/>
    <w:rsid w:val="00160846"/>
    <w:rsid w:val="001611D9"/>
    <w:rsid w:val="00161225"/>
    <w:rsid w:val="0016280A"/>
    <w:rsid w:val="00162BBB"/>
    <w:rsid w:val="00162BBC"/>
    <w:rsid w:val="00162FEF"/>
    <w:rsid w:val="001630A3"/>
    <w:rsid w:val="00163A6A"/>
    <w:rsid w:val="0016407A"/>
    <w:rsid w:val="001647AB"/>
    <w:rsid w:val="00164EDF"/>
    <w:rsid w:val="001655F5"/>
    <w:rsid w:val="00165AB5"/>
    <w:rsid w:val="00165B25"/>
    <w:rsid w:val="001666C0"/>
    <w:rsid w:val="00166E41"/>
    <w:rsid w:val="00167ACC"/>
    <w:rsid w:val="00167B4A"/>
    <w:rsid w:val="00167DDD"/>
    <w:rsid w:val="00167E5D"/>
    <w:rsid w:val="001703FD"/>
    <w:rsid w:val="00170655"/>
    <w:rsid w:val="001709E4"/>
    <w:rsid w:val="00170A95"/>
    <w:rsid w:val="00171153"/>
    <w:rsid w:val="001718ED"/>
    <w:rsid w:val="00171A87"/>
    <w:rsid w:val="00172112"/>
    <w:rsid w:val="00172244"/>
    <w:rsid w:val="00172444"/>
    <w:rsid w:val="001724BA"/>
    <w:rsid w:val="001725E0"/>
    <w:rsid w:val="0017279D"/>
    <w:rsid w:val="00173471"/>
    <w:rsid w:val="00173CE6"/>
    <w:rsid w:val="00174C06"/>
    <w:rsid w:val="00174FF4"/>
    <w:rsid w:val="00175675"/>
    <w:rsid w:val="00175B09"/>
    <w:rsid w:val="00175D1B"/>
    <w:rsid w:val="001766BB"/>
    <w:rsid w:val="00177570"/>
    <w:rsid w:val="00177928"/>
    <w:rsid w:val="001779A5"/>
    <w:rsid w:val="00177E6F"/>
    <w:rsid w:val="00180653"/>
    <w:rsid w:val="001806EA"/>
    <w:rsid w:val="00180AC8"/>
    <w:rsid w:val="00181A4A"/>
    <w:rsid w:val="00181B11"/>
    <w:rsid w:val="00181B73"/>
    <w:rsid w:val="00181C34"/>
    <w:rsid w:val="00181DA1"/>
    <w:rsid w:val="0018225B"/>
    <w:rsid w:val="001823B2"/>
    <w:rsid w:val="001823D5"/>
    <w:rsid w:val="00182A2D"/>
    <w:rsid w:val="00182AAE"/>
    <w:rsid w:val="00182DF1"/>
    <w:rsid w:val="00182E44"/>
    <w:rsid w:val="00182FA2"/>
    <w:rsid w:val="00182FB3"/>
    <w:rsid w:val="00183C93"/>
    <w:rsid w:val="00183F96"/>
    <w:rsid w:val="00185A6A"/>
    <w:rsid w:val="00185AE2"/>
    <w:rsid w:val="00185E27"/>
    <w:rsid w:val="00186092"/>
    <w:rsid w:val="0018685D"/>
    <w:rsid w:val="00186F0D"/>
    <w:rsid w:val="00186F72"/>
    <w:rsid w:val="00187114"/>
    <w:rsid w:val="00187181"/>
    <w:rsid w:val="00187849"/>
    <w:rsid w:val="0018790D"/>
    <w:rsid w:val="001901AB"/>
    <w:rsid w:val="001906B5"/>
    <w:rsid w:val="001906F1"/>
    <w:rsid w:val="001909B7"/>
    <w:rsid w:val="00190AA7"/>
    <w:rsid w:val="00190F8A"/>
    <w:rsid w:val="0019109C"/>
    <w:rsid w:val="001917E6"/>
    <w:rsid w:val="00191C16"/>
    <w:rsid w:val="001920A0"/>
    <w:rsid w:val="00192143"/>
    <w:rsid w:val="001929E3"/>
    <w:rsid w:val="00192AC6"/>
    <w:rsid w:val="001930F4"/>
    <w:rsid w:val="0019316F"/>
    <w:rsid w:val="00193242"/>
    <w:rsid w:val="00193B93"/>
    <w:rsid w:val="00193F5D"/>
    <w:rsid w:val="0019455B"/>
    <w:rsid w:val="0019511F"/>
    <w:rsid w:val="00195149"/>
    <w:rsid w:val="0019524F"/>
    <w:rsid w:val="00195649"/>
    <w:rsid w:val="00195814"/>
    <w:rsid w:val="00195E13"/>
    <w:rsid w:val="00196A9F"/>
    <w:rsid w:val="001970A2"/>
    <w:rsid w:val="00197D0F"/>
    <w:rsid w:val="001A182A"/>
    <w:rsid w:val="001A1ACF"/>
    <w:rsid w:val="001A1CE5"/>
    <w:rsid w:val="001A2EEA"/>
    <w:rsid w:val="001A3AF2"/>
    <w:rsid w:val="001A3BF4"/>
    <w:rsid w:val="001A5845"/>
    <w:rsid w:val="001A5B56"/>
    <w:rsid w:val="001A6274"/>
    <w:rsid w:val="001A6410"/>
    <w:rsid w:val="001A66BC"/>
    <w:rsid w:val="001A6E7E"/>
    <w:rsid w:val="001A7777"/>
    <w:rsid w:val="001B0026"/>
    <w:rsid w:val="001B0E86"/>
    <w:rsid w:val="001B161E"/>
    <w:rsid w:val="001B18B7"/>
    <w:rsid w:val="001B1EBC"/>
    <w:rsid w:val="001B205E"/>
    <w:rsid w:val="001B2656"/>
    <w:rsid w:val="001B27C2"/>
    <w:rsid w:val="001B29A3"/>
    <w:rsid w:val="001B2CCE"/>
    <w:rsid w:val="001B3E02"/>
    <w:rsid w:val="001B48E3"/>
    <w:rsid w:val="001B4B04"/>
    <w:rsid w:val="001B4F6A"/>
    <w:rsid w:val="001B5EB4"/>
    <w:rsid w:val="001B6066"/>
    <w:rsid w:val="001B6132"/>
    <w:rsid w:val="001B62E9"/>
    <w:rsid w:val="001B665A"/>
    <w:rsid w:val="001B70C4"/>
    <w:rsid w:val="001B7244"/>
    <w:rsid w:val="001B785A"/>
    <w:rsid w:val="001B7CA3"/>
    <w:rsid w:val="001B7DC6"/>
    <w:rsid w:val="001C0130"/>
    <w:rsid w:val="001C08A0"/>
    <w:rsid w:val="001C0B44"/>
    <w:rsid w:val="001C1489"/>
    <w:rsid w:val="001C150B"/>
    <w:rsid w:val="001C18A6"/>
    <w:rsid w:val="001C18D9"/>
    <w:rsid w:val="001C2A9F"/>
    <w:rsid w:val="001C2BC1"/>
    <w:rsid w:val="001C3691"/>
    <w:rsid w:val="001C3802"/>
    <w:rsid w:val="001C3A7F"/>
    <w:rsid w:val="001C4641"/>
    <w:rsid w:val="001C5458"/>
    <w:rsid w:val="001C5DBB"/>
    <w:rsid w:val="001C61A2"/>
    <w:rsid w:val="001C635F"/>
    <w:rsid w:val="001C6663"/>
    <w:rsid w:val="001C7895"/>
    <w:rsid w:val="001D0640"/>
    <w:rsid w:val="001D0974"/>
    <w:rsid w:val="001D1A2C"/>
    <w:rsid w:val="001D241A"/>
    <w:rsid w:val="001D24AC"/>
    <w:rsid w:val="001D26DF"/>
    <w:rsid w:val="001D2E20"/>
    <w:rsid w:val="001D2EED"/>
    <w:rsid w:val="001D3DF4"/>
    <w:rsid w:val="001D3EB8"/>
    <w:rsid w:val="001D41B0"/>
    <w:rsid w:val="001D42D4"/>
    <w:rsid w:val="001D4D8B"/>
    <w:rsid w:val="001D5249"/>
    <w:rsid w:val="001D56F2"/>
    <w:rsid w:val="001D586F"/>
    <w:rsid w:val="001D596A"/>
    <w:rsid w:val="001D5DE6"/>
    <w:rsid w:val="001D5E2B"/>
    <w:rsid w:val="001D6448"/>
    <w:rsid w:val="001D6631"/>
    <w:rsid w:val="001D6ACB"/>
    <w:rsid w:val="001D6FE5"/>
    <w:rsid w:val="001D79EA"/>
    <w:rsid w:val="001E0A84"/>
    <w:rsid w:val="001E0C3E"/>
    <w:rsid w:val="001E0FBD"/>
    <w:rsid w:val="001E13A5"/>
    <w:rsid w:val="001E1CA1"/>
    <w:rsid w:val="001E1F6A"/>
    <w:rsid w:val="001E21FF"/>
    <w:rsid w:val="001E273E"/>
    <w:rsid w:val="001E383C"/>
    <w:rsid w:val="001E3BAA"/>
    <w:rsid w:val="001E41CE"/>
    <w:rsid w:val="001E439B"/>
    <w:rsid w:val="001E4573"/>
    <w:rsid w:val="001E486B"/>
    <w:rsid w:val="001E4D2D"/>
    <w:rsid w:val="001E52EF"/>
    <w:rsid w:val="001E5D45"/>
    <w:rsid w:val="001E6827"/>
    <w:rsid w:val="001E7253"/>
    <w:rsid w:val="001E7314"/>
    <w:rsid w:val="001E75A9"/>
    <w:rsid w:val="001F0704"/>
    <w:rsid w:val="001F0D9B"/>
    <w:rsid w:val="001F1E61"/>
    <w:rsid w:val="001F207F"/>
    <w:rsid w:val="001F2C7B"/>
    <w:rsid w:val="001F2F71"/>
    <w:rsid w:val="001F4252"/>
    <w:rsid w:val="001F4692"/>
    <w:rsid w:val="001F49D3"/>
    <w:rsid w:val="001F4D45"/>
    <w:rsid w:val="001F5C7F"/>
    <w:rsid w:val="001F6A4E"/>
    <w:rsid w:val="001F7053"/>
    <w:rsid w:val="001F7CD6"/>
    <w:rsid w:val="001F7D2F"/>
    <w:rsid w:val="002002FD"/>
    <w:rsid w:val="0020035C"/>
    <w:rsid w:val="00200AB6"/>
    <w:rsid w:val="00200E1B"/>
    <w:rsid w:val="002023D2"/>
    <w:rsid w:val="00203629"/>
    <w:rsid w:val="00203A45"/>
    <w:rsid w:val="00203C79"/>
    <w:rsid w:val="00204442"/>
    <w:rsid w:val="00204A57"/>
    <w:rsid w:val="00204B66"/>
    <w:rsid w:val="00204F85"/>
    <w:rsid w:val="002050DD"/>
    <w:rsid w:val="00206200"/>
    <w:rsid w:val="0020640F"/>
    <w:rsid w:val="00206761"/>
    <w:rsid w:val="002071BB"/>
    <w:rsid w:val="00207263"/>
    <w:rsid w:val="00207C0D"/>
    <w:rsid w:val="00207C6D"/>
    <w:rsid w:val="00210273"/>
    <w:rsid w:val="00211D76"/>
    <w:rsid w:val="00211D79"/>
    <w:rsid w:val="00211E0B"/>
    <w:rsid w:val="00212347"/>
    <w:rsid w:val="002129E4"/>
    <w:rsid w:val="00212A3A"/>
    <w:rsid w:val="00212C39"/>
    <w:rsid w:val="00212EEF"/>
    <w:rsid w:val="00212F89"/>
    <w:rsid w:val="00213034"/>
    <w:rsid w:val="0021436F"/>
    <w:rsid w:val="002147C1"/>
    <w:rsid w:val="00215654"/>
    <w:rsid w:val="00215C09"/>
    <w:rsid w:val="00215E08"/>
    <w:rsid w:val="00216108"/>
    <w:rsid w:val="002162E9"/>
    <w:rsid w:val="00216A58"/>
    <w:rsid w:val="00216B72"/>
    <w:rsid w:val="00216CB9"/>
    <w:rsid w:val="00216D27"/>
    <w:rsid w:val="00220274"/>
    <w:rsid w:val="002204C9"/>
    <w:rsid w:val="00220652"/>
    <w:rsid w:val="00220790"/>
    <w:rsid w:val="00220C2D"/>
    <w:rsid w:val="00220D1E"/>
    <w:rsid w:val="00221814"/>
    <w:rsid w:val="00222D4C"/>
    <w:rsid w:val="00222F20"/>
    <w:rsid w:val="00223326"/>
    <w:rsid w:val="0022359B"/>
    <w:rsid w:val="00223D91"/>
    <w:rsid w:val="00224775"/>
    <w:rsid w:val="00226115"/>
    <w:rsid w:val="0022617E"/>
    <w:rsid w:val="00226E6E"/>
    <w:rsid w:val="0022799B"/>
    <w:rsid w:val="0023069A"/>
    <w:rsid w:val="00230752"/>
    <w:rsid w:val="00230A43"/>
    <w:rsid w:val="00231797"/>
    <w:rsid w:val="00231AB5"/>
    <w:rsid w:val="00231B00"/>
    <w:rsid w:val="00231C97"/>
    <w:rsid w:val="00232029"/>
    <w:rsid w:val="00232832"/>
    <w:rsid w:val="00232D04"/>
    <w:rsid w:val="00232EE1"/>
    <w:rsid w:val="00233007"/>
    <w:rsid w:val="002330EE"/>
    <w:rsid w:val="00233A2F"/>
    <w:rsid w:val="00233AEB"/>
    <w:rsid w:val="00233C3A"/>
    <w:rsid w:val="002341B5"/>
    <w:rsid w:val="00234517"/>
    <w:rsid w:val="002351FC"/>
    <w:rsid w:val="00235818"/>
    <w:rsid w:val="00237FB8"/>
    <w:rsid w:val="00237FEB"/>
    <w:rsid w:val="002405A7"/>
    <w:rsid w:val="00240758"/>
    <w:rsid w:val="00240BD1"/>
    <w:rsid w:val="00240DD9"/>
    <w:rsid w:val="00240F1B"/>
    <w:rsid w:val="00241725"/>
    <w:rsid w:val="00241814"/>
    <w:rsid w:val="00242A0C"/>
    <w:rsid w:val="00242B16"/>
    <w:rsid w:val="00242CE9"/>
    <w:rsid w:val="002435DE"/>
    <w:rsid w:val="00243E35"/>
    <w:rsid w:val="002442EB"/>
    <w:rsid w:val="002443AB"/>
    <w:rsid w:val="002443B9"/>
    <w:rsid w:val="00244AFC"/>
    <w:rsid w:val="00244F9E"/>
    <w:rsid w:val="002457CD"/>
    <w:rsid w:val="00246269"/>
    <w:rsid w:val="00246806"/>
    <w:rsid w:val="00247809"/>
    <w:rsid w:val="0025022B"/>
    <w:rsid w:val="0025099E"/>
    <w:rsid w:val="00250BCB"/>
    <w:rsid w:val="00250EBB"/>
    <w:rsid w:val="002513C5"/>
    <w:rsid w:val="00251D35"/>
    <w:rsid w:val="00254C37"/>
    <w:rsid w:val="00254DDF"/>
    <w:rsid w:val="00254E03"/>
    <w:rsid w:val="00255125"/>
    <w:rsid w:val="00255453"/>
    <w:rsid w:val="00255513"/>
    <w:rsid w:val="00255553"/>
    <w:rsid w:val="002557D6"/>
    <w:rsid w:val="00255EC0"/>
    <w:rsid w:val="00256AFA"/>
    <w:rsid w:val="00256E5A"/>
    <w:rsid w:val="00256FE1"/>
    <w:rsid w:val="002571BB"/>
    <w:rsid w:val="002575DB"/>
    <w:rsid w:val="00257BE8"/>
    <w:rsid w:val="002605F2"/>
    <w:rsid w:val="0026147D"/>
    <w:rsid w:val="00261A84"/>
    <w:rsid w:val="00261B2D"/>
    <w:rsid w:val="002621CA"/>
    <w:rsid w:val="0026255E"/>
    <w:rsid w:val="002629B1"/>
    <w:rsid w:val="00262C46"/>
    <w:rsid w:val="00262C56"/>
    <w:rsid w:val="002639FD"/>
    <w:rsid w:val="00263C8E"/>
    <w:rsid w:val="00263EF4"/>
    <w:rsid w:val="00264702"/>
    <w:rsid w:val="00265686"/>
    <w:rsid w:val="00266772"/>
    <w:rsid w:val="002667EC"/>
    <w:rsid w:val="00266F52"/>
    <w:rsid w:val="00270154"/>
    <w:rsid w:val="002703D2"/>
    <w:rsid w:val="002703D8"/>
    <w:rsid w:val="002704F6"/>
    <w:rsid w:val="00270673"/>
    <w:rsid w:val="0027209C"/>
    <w:rsid w:val="002726F6"/>
    <w:rsid w:val="002728B0"/>
    <w:rsid w:val="00272D68"/>
    <w:rsid w:val="00273BD5"/>
    <w:rsid w:val="00274159"/>
    <w:rsid w:val="002743C9"/>
    <w:rsid w:val="002744B4"/>
    <w:rsid w:val="00276CA3"/>
    <w:rsid w:val="002773CF"/>
    <w:rsid w:val="0027748C"/>
    <w:rsid w:val="00277F1A"/>
    <w:rsid w:val="002806D0"/>
    <w:rsid w:val="00281340"/>
    <w:rsid w:val="00281635"/>
    <w:rsid w:val="00281D3E"/>
    <w:rsid w:val="00282365"/>
    <w:rsid w:val="00282BD0"/>
    <w:rsid w:val="00282FEE"/>
    <w:rsid w:val="002831F7"/>
    <w:rsid w:val="0028413A"/>
    <w:rsid w:val="00284C8F"/>
    <w:rsid w:val="00284FC5"/>
    <w:rsid w:val="002857D8"/>
    <w:rsid w:val="00285887"/>
    <w:rsid w:val="00285A0C"/>
    <w:rsid w:val="00285A23"/>
    <w:rsid w:val="00285FAC"/>
    <w:rsid w:val="002866FA"/>
    <w:rsid w:val="00286D4D"/>
    <w:rsid w:val="00287060"/>
    <w:rsid w:val="0028720A"/>
    <w:rsid w:val="002878AB"/>
    <w:rsid w:val="0028797F"/>
    <w:rsid w:val="00290281"/>
    <w:rsid w:val="00290A7B"/>
    <w:rsid w:val="002911DC"/>
    <w:rsid w:val="00291745"/>
    <w:rsid w:val="0029187B"/>
    <w:rsid w:val="00291C41"/>
    <w:rsid w:val="00291FFD"/>
    <w:rsid w:val="0029308E"/>
    <w:rsid w:val="00293C4B"/>
    <w:rsid w:val="00293E90"/>
    <w:rsid w:val="00294C37"/>
    <w:rsid w:val="0029520B"/>
    <w:rsid w:val="00295954"/>
    <w:rsid w:val="002960EE"/>
    <w:rsid w:val="0029661F"/>
    <w:rsid w:val="00296693"/>
    <w:rsid w:val="002969EC"/>
    <w:rsid w:val="00297331"/>
    <w:rsid w:val="002975D7"/>
    <w:rsid w:val="00297806"/>
    <w:rsid w:val="002A02D4"/>
    <w:rsid w:val="002A0613"/>
    <w:rsid w:val="002A069B"/>
    <w:rsid w:val="002A0C7A"/>
    <w:rsid w:val="002A0CAA"/>
    <w:rsid w:val="002A0DBD"/>
    <w:rsid w:val="002A16B4"/>
    <w:rsid w:val="002A17F7"/>
    <w:rsid w:val="002A1948"/>
    <w:rsid w:val="002A19B5"/>
    <w:rsid w:val="002A2787"/>
    <w:rsid w:val="002A312A"/>
    <w:rsid w:val="002A3BC3"/>
    <w:rsid w:val="002A3FA7"/>
    <w:rsid w:val="002A44B5"/>
    <w:rsid w:val="002A495D"/>
    <w:rsid w:val="002A4AD5"/>
    <w:rsid w:val="002A5455"/>
    <w:rsid w:val="002A603A"/>
    <w:rsid w:val="002A6116"/>
    <w:rsid w:val="002A63B1"/>
    <w:rsid w:val="002A6BC3"/>
    <w:rsid w:val="002A6E0C"/>
    <w:rsid w:val="002A7496"/>
    <w:rsid w:val="002A76CB"/>
    <w:rsid w:val="002A7B6A"/>
    <w:rsid w:val="002A7D2A"/>
    <w:rsid w:val="002B0537"/>
    <w:rsid w:val="002B09D9"/>
    <w:rsid w:val="002B19E2"/>
    <w:rsid w:val="002B1AEF"/>
    <w:rsid w:val="002B2934"/>
    <w:rsid w:val="002B2A33"/>
    <w:rsid w:val="002B3623"/>
    <w:rsid w:val="002B3E4F"/>
    <w:rsid w:val="002B401A"/>
    <w:rsid w:val="002B4232"/>
    <w:rsid w:val="002B49D8"/>
    <w:rsid w:val="002B4C6A"/>
    <w:rsid w:val="002B52C2"/>
    <w:rsid w:val="002B5815"/>
    <w:rsid w:val="002B5CA4"/>
    <w:rsid w:val="002B6861"/>
    <w:rsid w:val="002B6BA1"/>
    <w:rsid w:val="002B73CB"/>
    <w:rsid w:val="002B740F"/>
    <w:rsid w:val="002B7487"/>
    <w:rsid w:val="002B7630"/>
    <w:rsid w:val="002C08DA"/>
    <w:rsid w:val="002C1271"/>
    <w:rsid w:val="002C12A2"/>
    <w:rsid w:val="002C16FE"/>
    <w:rsid w:val="002C1732"/>
    <w:rsid w:val="002C1D01"/>
    <w:rsid w:val="002C22BF"/>
    <w:rsid w:val="002C2979"/>
    <w:rsid w:val="002C2B08"/>
    <w:rsid w:val="002C2E98"/>
    <w:rsid w:val="002C30BB"/>
    <w:rsid w:val="002C3126"/>
    <w:rsid w:val="002C32FA"/>
    <w:rsid w:val="002C344B"/>
    <w:rsid w:val="002C39B5"/>
    <w:rsid w:val="002C3E70"/>
    <w:rsid w:val="002C4192"/>
    <w:rsid w:val="002C44F1"/>
    <w:rsid w:val="002C4C0F"/>
    <w:rsid w:val="002C4E92"/>
    <w:rsid w:val="002C50DB"/>
    <w:rsid w:val="002C5760"/>
    <w:rsid w:val="002C5A6E"/>
    <w:rsid w:val="002C6364"/>
    <w:rsid w:val="002C6695"/>
    <w:rsid w:val="002C6794"/>
    <w:rsid w:val="002C709B"/>
    <w:rsid w:val="002C7409"/>
    <w:rsid w:val="002C7957"/>
    <w:rsid w:val="002D08F1"/>
    <w:rsid w:val="002D0E4C"/>
    <w:rsid w:val="002D146F"/>
    <w:rsid w:val="002D156A"/>
    <w:rsid w:val="002D2281"/>
    <w:rsid w:val="002D239C"/>
    <w:rsid w:val="002D23DF"/>
    <w:rsid w:val="002D2755"/>
    <w:rsid w:val="002D3934"/>
    <w:rsid w:val="002D5961"/>
    <w:rsid w:val="002D6220"/>
    <w:rsid w:val="002D66BB"/>
    <w:rsid w:val="002D6A58"/>
    <w:rsid w:val="002D6DB3"/>
    <w:rsid w:val="002D708F"/>
    <w:rsid w:val="002D729F"/>
    <w:rsid w:val="002D763F"/>
    <w:rsid w:val="002D783A"/>
    <w:rsid w:val="002E06B5"/>
    <w:rsid w:val="002E09BA"/>
    <w:rsid w:val="002E0AD8"/>
    <w:rsid w:val="002E17A5"/>
    <w:rsid w:val="002E1D0C"/>
    <w:rsid w:val="002E1F8F"/>
    <w:rsid w:val="002E21B5"/>
    <w:rsid w:val="002E2F08"/>
    <w:rsid w:val="002E3F35"/>
    <w:rsid w:val="002E3FCF"/>
    <w:rsid w:val="002E431C"/>
    <w:rsid w:val="002E432B"/>
    <w:rsid w:val="002E46A0"/>
    <w:rsid w:val="002E4730"/>
    <w:rsid w:val="002E4A28"/>
    <w:rsid w:val="002E54E5"/>
    <w:rsid w:val="002E5677"/>
    <w:rsid w:val="002E5B9C"/>
    <w:rsid w:val="002E5D65"/>
    <w:rsid w:val="002E5FAD"/>
    <w:rsid w:val="002E606A"/>
    <w:rsid w:val="002E6480"/>
    <w:rsid w:val="002E6627"/>
    <w:rsid w:val="002E6FB3"/>
    <w:rsid w:val="002E7149"/>
    <w:rsid w:val="002E7158"/>
    <w:rsid w:val="002E7A0B"/>
    <w:rsid w:val="002E7E25"/>
    <w:rsid w:val="002F06F8"/>
    <w:rsid w:val="002F10C4"/>
    <w:rsid w:val="002F166C"/>
    <w:rsid w:val="002F1C1B"/>
    <w:rsid w:val="002F1DAA"/>
    <w:rsid w:val="002F23EE"/>
    <w:rsid w:val="002F261A"/>
    <w:rsid w:val="002F28FB"/>
    <w:rsid w:val="002F314C"/>
    <w:rsid w:val="002F33EA"/>
    <w:rsid w:val="002F35D0"/>
    <w:rsid w:val="002F4510"/>
    <w:rsid w:val="002F4C79"/>
    <w:rsid w:val="002F4D21"/>
    <w:rsid w:val="002F4E9F"/>
    <w:rsid w:val="002F4FB1"/>
    <w:rsid w:val="002F5055"/>
    <w:rsid w:val="002F52B4"/>
    <w:rsid w:val="002F6027"/>
    <w:rsid w:val="002F642E"/>
    <w:rsid w:val="002F6810"/>
    <w:rsid w:val="002F7D9C"/>
    <w:rsid w:val="003004D6"/>
    <w:rsid w:val="00300C5F"/>
    <w:rsid w:val="00300CAE"/>
    <w:rsid w:val="0030104C"/>
    <w:rsid w:val="003010BF"/>
    <w:rsid w:val="0030167A"/>
    <w:rsid w:val="00301E91"/>
    <w:rsid w:val="00302E7D"/>
    <w:rsid w:val="003031BE"/>
    <w:rsid w:val="00303954"/>
    <w:rsid w:val="003039D0"/>
    <w:rsid w:val="00303C39"/>
    <w:rsid w:val="00303CCB"/>
    <w:rsid w:val="00304194"/>
    <w:rsid w:val="0030446B"/>
    <w:rsid w:val="003047C2"/>
    <w:rsid w:val="003053FC"/>
    <w:rsid w:val="003061F8"/>
    <w:rsid w:val="00306579"/>
    <w:rsid w:val="003068C2"/>
    <w:rsid w:val="00306F0A"/>
    <w:rsid w:val="00307342"/>
    <w:rsid w:val="00310358"/>
    <w:rsid w:val="003107FA"/>
    <w:rsid w:val="0031082A"/>
    <w:rsid w:val="00310DF7"/>
    <w:rsid w:val="00313C5D"/>
    <w:rsid w:val="00314886"/>
    <w:rsid w:val="003159A0"/>
    <w:rsid w:val="00316471"/>
    <w:rsid w:val="00317369"/>
    <w:rsid w:val="00317D62"/>
    <w:rsid w:val="00317F6E"/>
    <w:rsid w:val="0032065B"/>
    <w:rsid w:val="00320891"/>
    <w:rsid w:val="00320BA3"/>
    <w:rsid w:val="00320BB1"/>
    <w:rsid w:val="00320F33"/>
    <w:rsid w:val="00321439"/>
    <w:rsid w:val="003216F6"/>
    <w:rsid w:val="00321AC4"/>
    <w:rsid w:val="00321BD7"/>
    <w:rsid w:val="0032262B"/>
    <w:rsid w:val="003228C4"/>
    <w:rsid w:val="003229D8"/>
    <w:rsid w:val="0032338C"/>
    <w:rsid w:val="00323742"/>
    <w:rsid w:val="003237CB"/>
    <w:rsid w:val="00323AEA"/>
    <w:rsid w:val="0032407D"/>
    <w:rsid w:val="003245B1"/>
    <w:rsid w:val="003246EA"/>
    <w:rsid w:val="00324A08"/>
    <w:rsid w:val="00324CF5"/>
    <w:rsid w:val="00325549"/>
    <w:rsid w:val="003257C2"/>
    <w:rsid w:val="00325DC0"/>
    <w:rsid w:val="003263EB"/>
    <w:rsid w:val="003265F8"/>
    <w:rsid w:val="00326D56"/>
    <w:rsid w:val="00326DB1"/>
    <w:rsid w:val="00326DDC"/>
    <w:rsid w:val="003271A8"/>
    <w:rsid w:val="0032724A"/>
    <w:rsid w:val="00327B95"/>
    <w:rsid w:val="003304B0"/>
    <w:rsid w:val="003304C5"/>
    <w:rsid w:val="00330FC5"/>
    <w:rsid w:val="003314D8"/>
    <w:rsid w:val="00331C97"/>
    <w:rsid w:val="00331F61"/>
    <w:rsid w:val="00331F79"/>
    <w:rsid w:val="00332328"/>
    <w:rsid w:val="00332ACC"/>
    <w:rsid w:val="00332ED1"/>
    <w:rsid w:val="00332FDD"/>
    <w:rsid w:val="0033369D"/>
    <w:rsid w:val="00333DCF"/>
    <w:rsid w:val="003340F2"/>
    <w:rsid w:val="00334454"/>
    <w:rsid w:val="003349E0"/>
    <w:rsid w:val="003350C5"/>
    <w:rsid w:val="0033510D"/>
    <w:rsid w:val="00335C64"/>
    <w:rsid w:val="0033622A"/>
    <w:rsid w:val="00337238"/>
    <w:rsid w:val="0033745A"/>
    <w:rsid w:val="003374F9"/>
    <w:rsid w:val="00337A07"/>
    <w:rsid w:val="0034188A"/>
    <w:rsid w:val="00341D13"/>
    <w:rsid w:val="00341DA4"/>
    <w:rsid w:val="003421CB"/>
    <w:rsid w:val="003425A7"/>
    <w:rsid w:val="0034287F"/>
    <w:rsid w:val="00342B39"/>
    <w:rsid w:val="00342C4D"/>
    <w:rsid w:val="0034340E"/>
    <w:rsid w:val="00344EEF"/>
    <w:rsid w:val="00344F7E"/>
    <w:rsid w:val="0034575A"/>
    <w:rsid w:val="00345AA3"/>
    <w:rsid w:val="003461F3"/>
    <w:rsid w:val="00346B38"/>
    <w:rsid w:val="00347081"/>
    <w:rsid w:val="00347366"/>
    <w:rsid w:val="003477ED"/>
    <w:rsid w:val="00350580"/>
    <w:rsid w:val="00350A8C"/>
    <w:rsid w:val="00350C79"/>
    <w:rsid w:val="00351441"/>
    <w:rsid w:val="003516D6"/>
    <w:rsid w:val="00351E91"/>
    <w:rsid w:val="00352672"/>
    <w:rsid w:val="0035286D"/>
    <w:rsid w:val="00352887"/>
    <w:rsid w:val="00352CCF"/>
    <w:rsid w:val="003531BE"/>
    <w:rsid w:val="003532A7"/>
    <w:rsid w:val="00353515"/>
    <w:rsid w:val="00353A8A"/>
    <w:rsid w:val="00353DD2"/>
    <w:rsid w:val="00354035"/>
    <w:rsid w:val="0035424A"/>
    <w:rsid w:val="0035454E"/>
    <w:rsid w:val="003545FA"/>
    <w:rsid w:val="00354836"/>
    <w:rsid w:val="00355354"/>
    <w:rsid w:val="00356326"/>
    <w:rsid w:val="00356663"/>
    <w:rsid w:val="00357939"/>
    <w:rsid w:val="00360C34"/>
    <w:rsid w:val="00360DD8"/>
    <w:rsid w:val="0036142F"/>
    <w:rsid w:val="00361981"/>
    <w:rsid w:val="00361D75"/>
    <w:rsid w:val="003628E4"/>
    <w:rsid w:val="00363678"/>
    <w:rsid w:val="00363BB0"/>
    <w:rsid w:val="00364319"/>
    <w:rsid w:val="0036472D"/>
    <w:rsid w:val="00364869"/>
    <w:rsid w:val="00365823"/>
    <w:rsid w:val="0036588A"/>
    <w:rsid w:val="003658D1"/>
    <w:rsid w:val="00365AEE"/>
    <w:rsid w:val="00365E96"/>
    <w:rsid w:val="003662DE"/>
    <w:rsid w:val="00366790"/>
    <w:rsid w:val="00366F3A"/>
    <w:rsid w:val="0036712B"/>
    <w:rsid w:val="00367299"/>
    <w:rsid w:val="00367774"/>
    <w:rsid w:val="00367A04"/>
    <w:rsid w:val="00367B3B"/>
    <w:rsid w:val="0037023E"/>
    <w:rsid w:val="00370611"/>
    <w:rsid w:val="003708D5"/>
    <w:rsid w:val="00370A54"/>
    <w:rsid w:val="0037109A"/>
    <w:rsid w:val="0037161B"/>
    <w:rsid w:val="00371AC9"/>
    <w:rsid w:val="00371FD4"/>
    <w:rsid w:val="00372121"/>
    <w:rsid w:val="00373816"/>
    <w:rsid w:val="003739C2"/>
    <w:rsid w:val="00373DFA"/>
    <w:rsid w:val="0037442C"/>
    <w:rsid w:val="00374A46"/>
    <w:rsid w:val="00374BE0"/>
    <w:rsid w:val="003761D1"/>
    <w:rsid w:val="003765DC"/>
    <w:rsid w:val="0037673E"/>
    <w:rsid w:val="00376CF8"/>
    <w:rsid w:val="0037701C"/>
    <w:rsid w:val="00377079"/>
    <w:rsid w:val="003770FF"/>
    <w:rsid w:val="003775B6"/>
    <w:rsid w:val="00377907"/>
    <w:rsid w:val="00377F1C"/>
    <w:rsid w:val="003800A9"/>
    <w:rsid w:val="003800DC"/>
    <w:rsid w:val="00380904"/>
    <w:rsid w:val="003809F1"/>
    <w:rsid w:val="00381033"/>
    <w:rsid w:val="003810A1"/>
    <w:rsid w:val="0038125B"/>
    <w:rsid w:val="00381D17"/>
    <w:rsid w:val="0038281F"/>
    <w:rsid w:val="00382911"/>
    <w:rsid w:val="0038371A"/>
    <w:rsid w:val="00383BCD"/>
    <w:rsid w:val="0038474D"/>
    <w:rsid w:val="003857F3"/>
    <w:rsid w:val="003859A2"/>
    <w:rsid w:val="00386A03"/>
    <w:rsid w:val="003872AF"/>
    <w:rsid w:val="00387CE3"/>
    <w:rsid w:val="00387D21"/>
    <w:rsid w:val="003900A7"/>
    <w:rsid w:val="003906D9"/>
    <w:rsid w:val="003907BB"/>
    <w:rsid w:val="00390AD0"/>
    <w:rsid w:val="00392433"/>
    <w:rsid w:val="00392743"/>
    <w:rsid w:val="0039277A"/>
    <w:rsid w:val="00392952"/>
    <w:rsid w:val="003929B1"/>
    <w:rsid w:val="003935AC"/>
    <w:rsid w:val="00393BDB"/>
    <w:rsid w:val="0039414A"/>
    <w:rsid w:val="0039426C"/>
    <w:rsid w:val="00394566"/>
    <w:rsid w:val="00394616"/>
    <w:rsid w:val="00394756"/>
    <w:rsid w:val="0039491D"/>
    <w:rsid w:val="00395113"/>
    <w:rsid w:val="00396AF0"/>
    <w:rsid w:val="00396B93"/>
    <w:rsid w:val="00396F41"/>
    <w:rsid w:val="00396FCF"/>
    <w:rsid w:val="003971BB"/>
    <w:rsid w:val="003972E0"/>
    <w:rsid w:val="00397347"/>
    <w:rsid w:val="0039746D"/>
    <w:rsid w:val="00397B29"/>
    <w:rsid w:val="00397E48"/>
    <w:rsid w:val="00397F84"/>
    <w:rsid w:val="003A021C"/>
    <w:rsid w:val="003A047D"/>
    <w:rsid w:val="003A0B00"/>
    <w:rsid w:val="003A0E9A"/>
    <w:rsid w:val="003A14BA"/>
    <w:rsid w:val="003A15CF"/>
    <w:rsid w:val="003A1634"/>
    <w:rsid w:val="003A19F8"/>
    <w:rsid w:val="003A1A9A"/>
    <w:rsid w:val="003A2345"/>
    <w:rsid w:val="003A329E"/>
    <w:rsid w:val="003A3CBA"/>
    <w:rsid w:val="003A3F4A"/>
    <w:rsid w:val="003A422C"/>
    <w:rsid w:val="003A42C3"/>
    <w:rsid w:val="003A4400"/>
    <w:rsid w:val="003A47BC"/>
    <w:rsid w:val="003A5B65"/>
    <w:rsid w:val="003A65D6"/>
    <w:rsid w:val="003A6820"/>
    <w:rsid w:val="003A6879"/>
    <w:rsid w:val="003A6C86"/>
    <w:rsid w:val="003A6CBA"/>
    <w:rsid w:val="003A74E2"/>
    <w:rsid w:val="003A7583"/>
    <w:rsid w:val="003A7B6D"/>
    <w:rsid w:val="003B091D"/>
    <w:rsid w:val="003B14A5"/>
    <w:rsid w:val="003B1D68"/>
    <w:rsid w:val="003B209D"/>
    <w:rsid w:val="003B2539"/>
    <w:rsid w:val="003B2718"/>
    <w:rsid w:val="003B2854"/>
    <w:rsid w:val="003B2F18"/>
    <w:rsid w:val="003B30FE"/>
    <w:rsid w:val="003B3109"/>
    <w:rsid w:val="003B3AA6"/>
    <w:rsid w:val="003B420B"/>
    <w:rsid w:val="003B466F"/>
    <w:rsid w:val="003B49AB"/>
    <w:rsid w:val="003B5712"/>
    <w:rsid w:val="003B58EC"/>
    <w:rsid w:val="003B5ABA"/>
    <w:rsid w:val="003B5D15"/>
    <w:rsid w:val="003B62A1"/>
    <w:rsid w:val="003B6A8D"/>
    <w:rsid w:val="003B7156"/>
    <w:rsid w:val="003B771C"/>
    <w:rsid w:val="003B7F5B"/>
    <w:rsid w:val="003C01D9"/>
    <w:rsid w:val="003C074A"/>
    <w:rsid w:val="003C10BF"/>
    <w:rsid w:val="003C17DE"/>
    <w:rsid w:val="003C1ED5"/>
    <w:rsid w:val="003C208B"/>
    <w:rsid w:val="003C2CC4"/>
    <w:rsid w:val="003C2D90"/>
    <w:rsid w:val="003C3936"/>
    <w:rsid w:val="003C43D1"/>
    <w:rsid w:val="003C4461"/>
    <w:rsid w:val="003C4DCA"/>
    <w:rsid w:val="003C511B"/>
    <w:rsid w:val="003C58AA"/>
    <w:rsid w:val="003C60AC"/>
    <w:rsid w:val="003C6C74"/>
    <w:rsid w:val="003C6E0D"/>
    <w:rsid w:val="003C7643"/>
    <w:rsid w:val="003C76A5"/>
    <w:rsid w:val="003C7871"/>
    <w:rsid w:val="003D04DB"/>
    <w:rsid w:val="003D0B72"/>
    <w:rsid w:val="003D229D"/>
    <w:rsid w:val="003D3276"/>
    <w:rsid w:val="003D33F4"/>
    <w:rsid w:val="003D3CB5"/>
    <w:rsid w:val="003D3F32"/>
    <w:rsid w:val="003D4B23"/>
    <w:rsid w:val="003D4C33"/>
    <w:rsid w:val="003D4D07"/>
    <w:rsid w:val="003D511C"/>
    <w:rsid w:val="003D5250"/>
    <w:rsid w:val="003D52E6"/>
    <w:rsid w:val="003D5778"/>
    <w:rsid w:val="003D59DC"/>
    <w:rsid w:val="003D5D03"/>
    <w:rsid w:val="003D5E6A"/>
    <w:rsid w:val="003D62D7"/>
    <w:rsid w:val="003D6C6C"/>
    <w:rsid w:val="003D6C7F"/>
    <w:rsid w:val="003D760C"/>
    <w:rsid w:val="003D7718"/>
    <w:rsid w:val="003D78A4"/>
    <w:rsid w:val="003D7D70"/>
    <w:rsid w:val="003D7E48"/>
    <w:rsid w:val="003E0D7C"/>
    <w:rsid w:val="003E2578"/>
    <w:rsid w:val="003E2F29"/>
    <w:rsid w:val="003E378E"/>
    <w:rsid w:val="003E3944"/>
    <w:rsid w:val="003E3D5E"/>
    <w:rsid w:val="003E4238"/>
    <w:rsid w:val="003E4432"/>
    <w:rsid w:val="003E452F"/>
    <w:rsid w:val="003E4F5E"/>
    <w:rsid w:val="003E5531"/>
    <w:rsid w:val="003E6503"/>
    <w:rsid w:val="003E6F21"/>
    <w:rsid w:val="003E7017"/>
    <w:rsid w:val="003E7285"/>
    <w:rsid w:val="003E799F"/>
    <w:rsid w:val="003E7EA4"/>
    <w:rsid w:val="003F00AD"/>
    <w:rsid w:val="003F054C"/>
    <w:rsid w:val="003F063E"/>
    <w:rsid w:val="003F0BF2"/>
    <w:rsid w:val="003F1ED3"/>
    <w:rsid w:val="003F268B"/>
    <w:rsid w:val="003F2955"/>
    <w:rsid w:val="003F2F67"/>
    <w:rsid w:val="003F3DA3"/>
    <w:rsid w:val="003F3F3A"/>
    <w:rsid w:val="003F4B05"/>
    <w:rsid w:val="003F4C23"/>
    <w:rsid w:val="003F507E"/>
    <w:rsid w:val="003F56ED"/>
    <w:rsid w:val="003F624A"/>
    <w:rsid w:val="003F722A"/>
    <w:rsid w:val="00400638"/>
    <w:rsid w:val="004008CF"/>
    <w:rsid w:val="00401032"/>
    <w:rsid w:val="004018BD"/>
    <w:rsid w:val="00401BD5"/>
    <w:rsid w:val="00401F9D"/>
    <w:rsid w:val="00402601"/>
    <w:rsid w:val="004026E7"/>
    <w:rsid w:val="00402966"/>
    <w:rsid w:val="00403815"/>
    <w:rsid w:val="00403CEF"/>
    <w:rsid w:val="00403F19"/>
    <w:rsid w:val="00405478"/>
    <w:rsid w:val="00405B0B"/>
    <w:rsid w:val="00405B21"/>
    <w:rsid w:val="00405BB3"/>
    <w:rsid w:val="00405CA6"/>
    <w:rsid w:val="00406022"/>
    <w:rsid w:val="004060D7"/>
    <w:rsid w:val="0040621F"/>
    <w:rsid w:val="004064FF"/>
    <w:rsid w:val="00406940"/>
    <w:rsid w:val="00406960"/>
    <w:rsid w:val="00406B4D"/>
    <w:rsid w:val="00406BA0"/>
    <w:rsid w:val="00406FD4"/>
    <w:rsid w:val="00407295"/>
    <w:rsid w:val="00407571"/>
    <w:rsid w:val="00407913"/>
    <w:rsid w:val="004106DE"/>
    <w:rsid w:val="00410740"/>
    <w:rsid w:val="004110CB"/>
    <w:rsid w:val="004111A2"/>
    <w:rsid w:val="004114BA"/>
    <w:rsid w:val="00411EDC"/>
    <w:rsid w:val="00412203"/>
    <w:rsid w:val="004128EE"/>
    <w:rsid w:val="00412901"/>
    <w:rsid w:val="004132C6"/>
    <w:rsid w:val="00414BC4"/>
    <w:rsid w:val="00416C28"/>
    <w:rsid w:val="004170D7"/>
    <w:rsid w:val="00417427"/>
    <w:rsid w:val="004178C1"/>
    <w:rsid w:val="00417BC9"/>
    <w:rsid w:val="00417C59"/>
    <w:rsid w:val="0042006D"/>
    <w:rsid w:val="00420FEA"/>
    <w:rsid w:val="004212C7"/>
    <w:rsid w:val="004217DC"/>
    <w:rsid w:val="00421B0B"/>
    <w:rsid w:val="00421DFC"/>
    <w:rsid w:val="00422266"/>
    <w:rsid w:val="004233F8"/>
    <w:rsid w:val="00423668"/>
    <w:rsid w:val="004236A4"/>
    <w:rsid w:val="00424068"/>
    <w:rsid w:val="00424088"/>
    <w:rsid w:val="00424CD1"/>
    <w:rsid w:val="00425121"/>
    <w:rsid w:val="004262D0"/>
    <w:rsid w:val="004262EE"/>
    <w:rsid w:val="004268E6"/>
    <w:rsid w:val="00426E8A"/>
    <w:rsid w:val="0042739C"/>
    <w:rsid w:val="0042758D"/>
    <w:rsid w:val="004279E2"/>
    <w:rsid w:val="00427A0D"/>
    <w:rsid w:val="004300D3"/>
    <w:rsid w:val="0043018B"/>
    <w:rsid w:val="0043039A"/>
    <w:rsid w:val="0043073E"/>
    <w:rsid w:val="00430C38"/>
    <w:rsid w:val="004315E3"/>
    <w:rsid w:val="00431795"/>
    <w:rsid w:val="0043189C"/>
    <w:rsid w:val="00431B24"/>
    <w:rsid w:val="00431F47"/>
    <w:rsid w:val="004325CB"/>
    <w:rsid w:val="0043290E"/>
    <w:rsid w:val="00433121"/>
    <w:rsid w:val="0043391F"/>
    <w:rsid w:val="00433EBE"/>
    <w:rsid w:val="00434064"/>
    <w:rsid w:val="004347FF"/>
    <w:rsid w:val="00434AB5"/>
    <w:rsid w:val="00434D30"/>
    <w:rsid w:val="00435E52"/>
    <w:rsid w:val="00436042"/>
    <w:rsid w:val="004368E9"/>
    <w:rsid w:val="004378B5"/>
    <w:rsid w:val="00440631"/>
    <w:rsid w:val="00440FA8"/>
    <w:rsid w:val="004410FA"/>
    <w:rsid w:val="00441713"/>
    <w:rsid w:val="00442D66"/>
    <w:rsid w:val="00442FA0"/>
    <w:rsid w:val="004431A8"/>
    <w:rsid w:val="0044370D"/>
    <w:rsid w:val="004439EC"/>
    <w:rsid w:val="00444A09"/>
    <w:rsid w:val="00444D6D"/>
    <w:rsid w:val="00445576"/>
    <w:rsid w:val="00445CBE"/>
    <w:rsid w:val="00446636"/>
    <w:rsid w:val="00446930"/>
    <w:rsid w:val="00446B2A"/>
    <w:rsid w:val="00446DAD"/>
    <w:rsid w:val="00446DE4"/>
    <w:rsid w:val="00447927"/>
    <w:rsid w:val="00450335"/>
    <w:rsid w:val="004510A0"/>
    <w:rsid w:val="00451177"/>
    <w:rsid w:val="004514A8"/>
    <w:rsid w:val="004517DD"/>
    <w:rsid w:val="004520C5"/>
    <w:rsid w:val="004522BD"/>
    <w:rsid w:val="00453300"/>
    <w:rsid w:val="00454B76"/>
    <w:rsid w:val="00454F26"/>
    <w:rsid w:val="00455169"/>
    <w:rsid w:val="00455407"/>
    <w:rsid w:val="0045747F"/>
    <w:rsid w:val="004609BF"/>
    <w:rsid w:val="00460B10"/>
    <w:rsid w:val="00460FD0"/>
    <w:rsid w:val="00462A33"/>
    <w:rsid w:val="004636BC"/>
    <w:rsid w:val="00463A2C"/>
    <w:rsid w:val="00464D3B"/>
    <w:rsid w:val="00464F7E"/>
    <w:rsid w:val="0046594B"/>
    <w:rsid w:val="0046616C"/>
    <w:rsid w:val="00466CC8"/>
    <w:rsid w:val="00467C33"/>
    <w:rsid w:val="00467E70"/>
    <w:rsid w:val="004709A5"/>
    <w:rsid w:val="00470D89"/>
    <w:rsid w:val="00470E1C"/>
    <w:rsid w:val="0047141E"/>
    <w:rsid w:val="0047155A"/>
    <w:rsid w:val="004722D9"/>
    <w:rsid w:val="00472870"/>
    <w:rsid w:val="00472F27"/>
    <w:rsid w:val="00472FAE"/>
    <w:rsid w:val="0047342C"/>
    <w:rsid w:val="004735D6"/>
    <w:rsid w:val="00474A92"/>
    <w:rsid w:val="00475BA7"/>
    <w:rsid w:val="00476113"/>
    <w:rsid w:val="00476115"/>
    <w:rsid w:val="004773F1"/>
    <w:rsid w:val="004774D9"/>
    <w:rsid w:val="004808CD"/>
    <w:rsid w:val="00481B95"/>
    <w:rsid w:val="00481F72"/>
    <w:rsid w:val="004821FF"/>
    <w:rsid w:val="004828BF"/>
    <w:rsid w:val="00482C8D"/>
    <w:rsid w:val="00482E69"/>
    <w:rsid w:val="00483442"/>
    <w:rsid w:val="00483782"/>
    <w:rsid w:val="00483C05"/>
    <w:rsid w:val="0048428C"/>
    <w:rsid w:val="00484576"/>
    <w:rsid w:val="0048475D"/>
    <w:rsid w:val="00485044"/>
    <w:rsid w:val="00485595"/>
    <w:rsid w:val="00485640"/>
    <w:rsid w:val="00485676"/>
    <w:rsid w:val="0048602D"/>
    <w:rsid w:val="00486A1B"/>
    <w:rsid w:val="0048788C"/>
    <w:rsid w:val="00487A24"/>
    <w:rsid w:val="00487EF3"/>
    <w:rsid w:val="00487F43"/>
    <w:rsid w:val="004906D9"/>
    <w:rsid w:val="004907DE"/>
    <w:rsid w:val="004913B3"/>
    <w:rsid w:val="00491569"/>
    <w:rsid w:val="00491837"/>
    <w:rsid w:val="00491A80"/>
    <w:rsid w:val="00491BE8"/>
    <w:rsid w:val="00491C6E"/>
    <w:rsid w:val="00491CF7"/>
    <w:rsid w:val="00491D4E"/>
    <w:rsid w:val="004933FA"/>
    <w:rsid w:val="00493F42"/>
    <w:rsid w:val="00494701"/>
    <w:rsid w:val="004947DE"/>
    <w:rsid w:val="00494988"/>
    <w:rsid w:val="004949BB"/>
    <w:rsid w:val="00494A02"/>
    <w:rsid w:val="004954A6"/>
    <w:rsid w:val="0049563B"/>
    <w:rsid w:val="00495ACF"/>
    <w:rsid w:val="00495DEA"/>
    <w:rsid w:val="00495EEF"/>
    <w:rsid w:val="004961A6"/>
    <w:rsid w:val="0049628F"/>
    <w:rsid w:val="004968D5"/>
    <w:rsid w:val="00496A9E"/>
    <w:rsid w:val="004A060E"/>
    <w:rsid w:val="004A0A5C"/>
    <w:rsid w:val="004A0AC8"/>
    <w:rsid w:val="004A1074"/>
    <w:rsid w:val="004A113D"/>
    <w:rsid w:val="004A1966"/>
    <w:rsid w:val="004A2609"/>
    <w:rsid w:val="004A2939"/>
    <w:rsid w:val="004A315C"/>
    <w:rsid w:val="004A35A4"/>
    <w:rsid w:val="004A3D31"/>
    <w:rsid w:val="004A3DED"/>
    <w:rsid w:val="004A41CA"/>
    <w:rsid w:val="004A42A9"/>
    <w:rsid w:val="004A543B"/>
    <w:rsid w:val="004A55E2"/>
    <w:rsid w:val="004A5842"/>
    <w:rsid w:val="004A588F"/>
    <w:rsid w:val="004A58BB"/>
    <w:rsid w:val="004A5EAC"/>
    <w:rsid w:val="004A67B7"/>
    <w:rsid w:val="004A6F8E"/>
    <w:rsid w:val="004A7492"/>
    <w:rsid w:val="004A7C3E"/>
    <w:rsid w:val="004B0599"/>
    <w:rsid w:val="004B10AD"/>
    <w:rsid w:val="004B12DA"/>
    <w:rsid w:val="004B16BB"/>
    <w:rsid w:val="004B1E51"/>
    <w:rsid w:val="004B2284"/>
    <w:rsid w:val="004B2E2C"/>
    <w:rsid w:val="004B36B4"/>
    <w:rsid w:val="004B43F3"/>
    <w:rsid w:val="004B487E"/>
    <w:rsid w:val="004B5902"/>
    <w:rsid w:val="004B618E"/>
    <w:rsid w:val="004B6360"/>
    <w:rsid w:val="004B7629"/>
    <w:rsid w:val="004B7768"/>
    <w:rsid w:val="004B79FA"/>
    <w:rsid w:val="004B7B01"/>
    <w:rsid w:val="004C001B"/>
    <w:rsid w:val="004C08D8"/>
    <w:rsid w:val="004C0C83"/>
    <w:rsid w:val="004C0DF3"/>
    <w:rsid w:val="004C1026"/>
    <w:rsid w:val="004C1184"/>
    <w:rsid w:val="004C194C"/>
    <w:rsid w:val="004C2787"/>
    <w:rsid w:val="004C3BC9"/>
    <w:rsid w:val="004C4E92"/>
    <w:rsid w:val="004C5D1F"/>
    <w:rsid w:val="004C5F92"/>
    <w:rsid w:val="004C63EA"/>
    <w:rsid w:val="004C6844"/>
    <w:rsid w:val="004C6877"/>
    <w:rsid w:val="004D008B"/>
    <w:rsid w:val="004D175A"/>
    <w:rsid w:val="004D1937"/>
    <w:rsid w:val="004D19AE"/>
    <w:rsid w:val="004D32E1"/>
    <w:rsid w:val="004D3946"/>
    <w:rsid w:val="004D3D45"/>
    <w:rsid w:val="004D3E32"/>
    <w:rsid w:val="004D4476"/>
    <w:rsid w:val="004D47D2"/>
    <w:rsid w:val="004D5718"/>
    <w:rsid w:val="004D5A4B"/>
    <w:rsid w:val="004D5A77"/>
    <w:rsid w:val="004D5B1E"/>
    <w:rsid w:val="004D6606"/>
    <w:rsid w:val="004D6B9E"/>
    <w:rsid w:val="004D6EEA"/>
    <w:rsid w:val="004D703B"/>
    <w:rsid w:val="004D761E"/>
    <w:rsid w:val="004D7908"/>
    <w:rsid w:val="004E040F"/>
    <w:rsid w:val="004E0FF2"/>
    <w:rsid w:val="004E14AA"/>
    <w:rsid w:val="004E17CD"/>
    <w:rsid w:val="004E2031"/>
    <w:rsid w:val="004E2283"/>
    <w:rsid w:val="004E238F"/>
    <w:rsid w:val="004E2F9D"/>
    <w:rsid w:val="004E32A0"/>
    <w:rsid w:val="004E338C"/>
    <w:rsid w:val="004E33CC"/>
    <w:rsid w:val="004E34A6"/>
    <w:rsid w:val="004E3626"/>
    <w:rsid w:val="004E3ECA"/>
    <w:rsid w:val="004E4280"/>
    <w:rsid w:val="004E42C5"/>
    <w:rsid w:val="004E460C"/>
    <w:rsid w:val="004E472F"/>
    <w:rsid w:val="004E48AA"/>
    <w:rsid w:val="004E503F"/>
    <w:rsid w:val="004E51AB"/>
    <w:rsid w:val="004E581E"/>
    <w:rsid w:val="004E5CE6"/>
    <w:rsid w:val="004E6650"/>
    <w:rsid w:val="004E775B"/>
    <w:rsid w:val="004E7DFF"/>
    <w:rsid w:val="004F0D9D"/>
    <w:rsid w:val="004F1152"/>
    <w:rsid w:val="004F1168"/>
    <w:rsid w:val="004F1393"/>
    <w:rsid w:val="004F1447"/>
    <w:rsid w:val="004F186C"/>
    <w:rsid w:val="004F2DFF"/>
    <w:rsid w:val="004F3B99"/>
    <w:rsid w:val="004F434E"/>
    <w:rsid w:val="004F435D"/>
    <w:rsid w:val="004F43DC"/>
    <w:rsid w:val="004F46AE"/>
    <w:rsid w:val="004F4A35"/>
    <w:rsid w:val="004F5FEC"/>
    <w:rsid w:val="004F6840"/>
    <w:rsid w:val="004F68B5"/>
    <w:rsid w:val="004F6B3D"/>
    <w:rsid w:val="0050013A"/>
    <w:rsid w:val="005001D9"/>
    <w:rsid w:val="0050028B"/>
    <w:rsid w:val="0050123D"/>
    <w:rsid w:val="0050150D"/>
    <w:rsid w:val="00501A20"/>
    <w:rsid w:val="0050279F"/>
    <w:rsid w:val="00503228"/>
    <w:rsid w:val="00503B38"/>
    <w:rsid w:val="0050448B"/>
    <w:rsid w:val="005051B3"/>
    <w:rsid w:val="00505206"/>
    <w:rsid w:val="00505384"/>
    <w:rsid w:val="005056C0"/>
    <w:rsid w:val="00505A44"/>
    <w:rsid w:val="00505F8B"/>
    <w:rsid w:val="00506041"/>
    <w:rsid w:val="005063F1"/>
    <w:rsid w:val="00506FDE"/>
    <w:rsid w:val="00507E18"/>
    <w:rsid w:val="00510337"/>
    <w:rsid w:val="0051058B"/>
    <w:rsid w:val="00511461"/>
    <w:rsid w:val="00511E62"/>
    <w:rsid w:val="00512232"/>
    <w:rsid w:val="005126C5"/>
    <w:rsid w:val="00512978"/>
    <w:rsid w:val="00512A5C"/>
    <w:rsid w:val="005132C5"/>
    <w:rsid w:val="005136C0"/>
    <w:rsid w:val="00513AD7"/>
    <w:rsid w:val="005147AF"/>
    <w:rsid w:val="00514C29"/>
    <w:rsid w:val="005155F9"/>
    <w:rsid w:val="005159D1"/>
    <w:rsid w:val="00516650"/>
    <w:rsid w:val="00517010"/>
    <w:rsid w:val="005204C2"/>
    <w:rsid w:val="005204CC"/>
    <w:rsid w:val="00520671"/>
    <w:rsid w:val="00520787"/>
    <w:rsid w:val="005217EF"/>
    <w:rsid w:val="005218B6"/>
    <w:rsid w:val="00521E0A"/>
    <w:rsid w:val="0052230C"/>
    <w:rsid w:val="00522B61"/>
    <w:rsid w:val="00522C6A"/>
    <w:rsid w:val="005232AA"/>
    <w:rsid w:val="0052342A"/>
    <w:rsid w:val="00523AE5"/>
    <w:rsid w:val="00523BAD"/>
    <w:rsid w:val="00523DE5"/>
    <w:rsid w:val="005241AA"/>
    <w:rsid w:val="00524E04"/>
    <w:rsid w:val="00524F38"/>
    <w:rsid w:val="005253E0"/>
    <w:rsid w:val="00525443"/>
    <w:rsid w:val="0052571F"/>
    <w:rsid w:val="00525F7E"/>
    <w:rsid w:val="00526253"/>
    <w:rsid w:val="0052638E"/>
    <w:rsid w:val="0052669A"/>
    <w:rsid w:val="0052681C"/>
    <w:rsid w:val="0052682B"/>
    <w:rsid w:val="00526FCF"/>
    <w:rsid w:val="00527004"/>
    <w:rsid w:val="0052740C"/>
    <w:rsid w:val="00527AD3"/>
    <w:rsid w:val="00527D2C"/>
    <w:rsid w:val="005301E1"/>
    <w:rsid w:val="005306E7"/>
    <w:rsid w:val="005307A2"/>
    <w:rsid w:val="00531164"/>
    <w:rsid w:val="005314D7"/>
    <w:rsid w:val="00531A01"/>
    <w:rsid w:val="00531C1A"/>
    <w:rsid w:val="0053216F"/>
    <w:rsid w:val="00532238"/>
    <w:rsid w:val="005327AD"/>
    <w:rsid w:val="00532A5D"/>
    <w:rsid w:val="005336E8"/>
    <w:rsid w:val="00533B2E"/>
    <w:rsid w:val="005347F2"/>
    <w:rsid w:val="00534D03"/>
    <w:rsid w:val="00535998"/>
    <w:rsid w:val="00535FD5"/>
    <w:rsid w:val="00536078"/>
    <w:rsid w:val="0053651E"/>
    <w:rsid w:val="005369E0"/>
    <w:rsid w:val="00536E5B"/>
    <w:rsid w:val="00536FD6"/>
    <w:rsid w:val="005371DE"/>
    <w:rsid w:val="00537290"/>
    <w:rsid w:val="005373A1"/>
    <w:rsid w:val="005373AA"/>
    <w:rsid w:val="00537575"/>
    <w:rsid w:val="0054012D"/>
    <w:rsid w:val="005404FD"/>
    <w:rsid w:val="00540AE6"/>
    <w:rsid w:val="00541065"/>
    <w:rsid w:val="00541098"/>
    <w:rsid w:val="00541B53"/>
    <w:rsid w:val="005420F2"/>
    <w:rsid w:val="00542F27"/>
    <w:rsid w:val="00543553"/>
    <w:rsid w:val="00543747"/>
    <w:rsid w:val="00543895"/>
    <w:rsid w:val="00543978"/>
    <w:rsid w:val="005439DF"/>
    <w:rsid w:val="00543BBB"/>
    <w:rsid w:val="00543DE3"/>
    <w:rsid w:val="00543E9A"/>
    <w:rsid w:val="00544462"/>
    <w:rsid w:val="00544A14"/>
    <w:rsid w:val="00546927"/>
    <w:rsid w:val="00546F12"/>
    <w:rsid w:val="00547591"/>
    <w:rsid w:val="005477BB"/>
    <w:rsid w:val="00547827"/>
    <w:rsid w:val="00550092"/>
    <w:rsid w:val="005507C5"/>
    <w:rsid w:val="005512B1"/>
    <w:rsid w:val="0055157A"/>
    <w:rsid w:val="0055164B"/>
    <w:rsid w:val="0055170F"/>
    <w:rsid w:val="00551734"/>
    <w:rsid w:val="00552018"/>
    <w:rsid w:val="00552E52"/>
    <w:rsid w:val="00552F2D"/>
    <w:rsid w:val="0055303B"/>
    <w:rsid w:val="005531CD"/>
    <w:rsid w:val="00553416"/>
    <w:rsid w:val="00553455"/>
    <w:rsid w:val="005545DA"/>
    <w:rsid w:val="00554670"/>
    <w:rsid w:val="00554C07"/>
    <w:rsid w:val="00554DCC"/>
    <w:rsid w:val="00555FD1"/>
    <w:rsid w:val="0055609A"/>
    <w:rsid w:val="005575ED"/>
    <w:rsid w:val="0056064E"/>
    <w:rsid w:val="00562581"/>
    <w:rsid w:val="0056347D"/>
    <w:rsid w:val="005634D5"/>
    <w:rsid w:val="00563591"/>
    <w:rsid w:val="005636C8"/>
    <w:rsid w:val="00563AB2"/>
    <w:rsid w:val="00564560"/>
    <w:rsid w:val="00564733"/>
    <w:rsid w:val="005649BB"/>
    <w:rsid w:val="00565120"/>
    <w:rsid w:val="0056694F"/>
    <w:rsid w:val="00566B35"/>
    <w:rsid w:val="00567D51"/>
    <w:rsid w:val="00567E27"/>
    <w:rsid w:val="00570796"/>
    <w:rsid w:val="00570BA8"/>
    <w:rsid w:val="00570D7E"/>
    <w:rsid w:val="00570E88"/>
    <w:rsid w:val="00571117"/>
    <w:rsid w:val="005714D4"/>
    <w:rsid w:val="00571ACF"/>
    <w:rsid w:val="00571E9C"/>
    <w:rsid w:val="005721F7"/>
    <w:rsid w:val="00572304"/>
    <w:rsid w:val="00572A25"/>
    <w:rsid w:val="00572A5D"/>
    <w:rsid w:val="00572E0C"/>
    <w:rsid w:val="00572F15"/>
    <w:rsid w:val="005732EF"/>
    <w:rsid w:val="005744DE"/>
    <w:rsid w:val="00574E92"/>
    <w:rsid w:val="00574F16"/>
    <w:rsid w:val="005750FF"/>
    <w:rsid w:val="005753F6"/>
    <w:rsid w:val="00575715"/>
    <w:rsid w:val="005757A1"/>
    <w:rsid w:val="00575AE4"/>
    <w:rsid w:val="00576DC5"/>
    <w:rsid w:val="0057708C"/>
    <w:rsid w:val="0057723C"/>
    <w:rsid w:val="0057758F"/>
    <w:rsid w:val="005779C6"/>
    <w:rsid w:val="00580983"/>
    <w:rsid w:val="00580B37"/>
    <w:rsid w:val="00581148"/>
    <w:rsid w:val="00581948"/>
    <w:rsid w:val="00581991"/>
    <w:rsid w:val="00581A99"/>
    <w:rsid w:val="00581C41"/>
    <w:rsid w:val="00582136"/>
    <w:rsid w:val="00582587"/>
    <w:rsid w:val="005826BD"/>
    <w:rsid w:val="00582DFC"/>
    <w:rsid w:val="00582FB2"/>
    <w:rsid w:val="00582FCD"/>
    <w:rsid w:val="005848EE"/>
    <w:rsid w:val="005851E7"/>
    <w:rsid w:val="00585407"/>
    <w:rsid w:val="00585869"/>
    <w:rsid w:val="00585C5A"/>
    <w:rsid w:val="00585FCC"/>
    <w:rsid w:val="00586823"/>
    <w:rsid w:val="0058690B"/>
    <w:rsid w:val="00586F6F"/>
    <w:rsid w:val="005871CA"/>
    <w:rsid w:val="00587525"/>
    <w:rsid w:val="005877D4"/>
    <w:rsid w:val="0058796A"/>
    <w:rsid w:val="00590514"/>
    <w:rsid w:val="00590C27"/>
    <w:rsid w:val="00590F4A"/>
    <w:rsid w:val="00590F9A"/>
    <w:rsid w:val="00591B3E"/>
    <w:rsid w:val="00591E72"/>
    <w:rsid w:val="00592777"/>
    <w:rsid w:val="0059289E"/>
    <w:rsid w:val="00592F41"/>
    <w:rsid w:val="005932C3"/>
    <w:rsid w:val="0059482F"/>
    <w:rsid w:val="00594900"/>
    <w:rsid w:val="00594F15"/>
    <w:rsid w:val="00595095"/>
    <w:rsid w:val="0059526D"/>
    <w:rsid w:val="0059687B"/>
    <w:rsid w:val="0059687D"/>
    <w:rsid w:val="00597E1B"/>
    <w:rsid w:val="005A02E0"/>
    <w:rsid w:val="005A0335"/>
    <w:rsid w:val="005A0EA2"/>
    <w:rsid w:val="005A0F2A"/>
    <w:rsid w:val="005A12C8"/>
    <w:rsid w:val="005A14BA"/>
    <w:rsid w:val="005A1A74"/>
    <w:rsid w:val="005A1E0A"/>
    <w:rsid w:val="005A24E1"/>
    <w:rsid w:val="005A2521"/>
    <w:rsid w:val="005A2808"/>
    <w:rsid w:val="005A2F24"/>
    <w:rsid w:val="005A2F55"/>
    <w:rsid w:val="005A2FE3"/>
    <w:rsid w:val="005A3A16"/>
    <w:rsid w:val="005A3DB9"/>
    <w:rsid w:val="005A3E04"/>
    <w:rsid w:val="005A40CB"/>
    <w:rsid w:val="005A46DA"/>
    <w:rsid w:val="005A58FA"/>
    <w:rsid w:val="005A637B"/>
    <w:rsid w:val="005A6389"/>
    <w:rsid w:val="005A7C81"/>
    <w:rsid w:val="005A7D46"/>
    <w:rsid w:val="005B0800"/>
    <w:rsid w:val="005B0FC1"/>
    <w:rsid w:val="005B1007"/>
    <w:rsid w:val="005B11FF"/>
    <w:rsid w:val="005B16E3"/>
    <w:rsid w:val="005B18F6"/>
    <w:rsid w:val="005B2141"/>
    <w:rsid w:val="005B38AC"/>
    <w:rsid w:val="005B3B10"/>
    <w:rsid w:val="005B3CBA"/>
    <w:rsid w:val="005B3DB3"/>
    <w:rsid w:val="005B41E3"/>
    <w:rsid w:val="005B4A31"/>
    <w:rsid w:val="005B5227"/>
    <w:rsid w:val="005B5717"/>
    <w:rsid w:val="005B5C51"/>
    <w:rsid w:val="005B5CBE"/>
    <w:rsid w:val="005B69A1"/>
    <w:rsid w:val="005B7E4A"/>
    <w:rsid w:val="005C0537"/>
    <w:rsid w:val="005C0CBB"/>
    <w:rsid w:val="005C1354"/>
    <w:rsid w:val="005C1778"/>
    <w:rsid w:val="005C378C"/>
    <w:rsid w:val="005C3B4E"/>
    <w:rsid w:val="005C3DD3"/>
    <w:rsid w:val="005C4150"/>
    <w:rsid w:val="005C4C48"/>
    <w:rsid w:val="005C4CA0"/>
    <w:rsid w:val="005C4E98"/>
    <w:rsid w:val="005C507D"/>
    <w:rsid w:val="005C522D"/>
    <w:rsid w:val="005C61A7"/>
    <w:rsid w:val="005C6F6B"/>
    <w:rsid w:val="005C70C0"/>
    <w:rsid w:val="005C7153"/>
    <w:rsid w:val="005C7842"/>
    <w:rsid w:val="005C7B2B"/>
    <w:rsid w:val="005C7CEA"/>
    <w:rsid w:val="005D06AA"/>
    <w:rsid w:val="005D07A2"/>
    <w:rsid w:val="005D094B"/>
    <w:rsid w:val="005D1116"/>
    <w:rsid w:val="005D1137"/>
    <w:rsid w:val="005D1984"/>
    <w:rsid w:val="005D1A23"/>
    <w:rsid w:val="005D2048"/>
    <w:rsid w:val="005D2AB9"/>
    <w:rsid w:val="005D3D2D"/>
    <w:rsid w:val="005D4AAF"/>
    <w:rsid w:val="005D4CAC"/>
    <w:rsid w:val="005D5151"/>
    <w:rsid w:val="005D56FD"/>
    <w:rsid w:val="005D5B2B"/>
    <w:rsid w:val="005D5FC2"/>
    <w:rsid w:val="005D609B"/>
    <w:rsid w:val="005D7653"/>
    <w:rsid w:val="005D774B"/>
    <w:rsid w:val="005D7E2C"/>
    <w:rsid w:val="005E009A"/>
    <w:rsid w:val="005E0898"/>
    <w:rsid w:val="005E1F07"/>
    <w:rsid w:val="005E1FF3"/>
    <w:rsid w:val="005E27E0"/>
    <w:rsid w:val="005E2FEC"/>
    <w:rsid w:val="005E3246"/>
    <w:rsid w:val="005E369A"/>
    <w:rsid w:val="005E3798"/>
    <w:rsid w:val="005E3A02"/>
    <w:rsid w:val="005E44EA"/>
    <w:rsid w:val="005E4556"/>
    <w:rsid w:val="005E49AE"/>
    <w:rsid w:val="005E566C"/>
    <w:rsid w:val="005E56A9"/>
    <w:rsid w:val="005E7008"/>
    <w:rsid w:val="005E70AA"/>
    <w:rsid w:val="005E7621"/>
    <w:rsid w:val="005F06CF"/>
    <w:rsid w:val="005F177B"/>
    <w:rsid w:val="005F188F"/>
    <w:rsid w:val="005F1900"/>
    <w:rsid w:val="005F1ACA"/>
    <w:rsid w:val="005F220B"/>
    <w:rsid w:val="005F2277"/>
    <w:rsid w:val="005F251E"/>
    <w:rsid w:val="005F2994"/>
    <w:rsid w:val="005F2F6F"/>
    <w:rsid w:val="005F337F"/>
    <w:rsid w:val="005F3651"/>
    <w:rsid w:val="005F36A7"/>
    <w:rsid w:val="005F3B09"/>
    <w:rsid w:val="005F56FB"/>
    <w:rsid w:val="005F591F"/>
    <w:rsid w:val="005F5BC4"/>
    <w:rsid w:val="005F5EF5"/>
    <w:rsid w:val="005F6501"/>
    <w:rsid w:val="005F6679"/>
    <w:rsid w:val="005F66E9"/>
    <w:rsid w:val="00600139"/>
    <w:rsid w:val="006009AC"/>
    <w:rsid w:val="00602009"/>
    <w:rsid w:val="006023D7"/>
    <w:rsid w:val="0060253D"/>
    <w:rsid w:val="00602D02"/>
    <w:rsid w:val="00602FD1"/>
    <w:rsid w:val="0060417E"/>
    <w:rsid w:val="00604810"/>
    <w:rsid w:val="00604B01"/>
    <w:rsid w:val="00604D09"/>
    <w:rsid w:val="00604F92"/>
    <w:rsid w:val="00605C68"/>
    <w:rsid w:val="00606900"/>
    <w:rsid w:val="00606977"/>
    <w:rsid w:val="006069F6"/>
    <w:rsid w:val="00606C67"/>
    <w:rsid w:val="00606D6D"/>
    <w:rsid w:val="00607363"/>
    <w:rsid w:val="006075E9"/>
    <w:rsid w:val="006077F3"/>
    <w:rsid w:val="0060783F"/>
    <w:rsid w:val="0060787A"/>
    <w:rsid w:val="00607943"/>
    <w:rsid w:val="00607C28"/>
    <w:rsid w:val="00607CCE"/>
    <w:rsid w:val="00607F14"/>
    <w:rsid w:val="006107AC"/>
    <w:rsid w:val="00610803"/>
    <w:rsid w:val="00610EB3"/>
    <w:rsid w:val="00610FA4"/>
    <w:rsid w:val="006119D1"/>
    <w:rsid w:val="00611FC4"/>
    <w:rsid w:val="00613074"/>
    <w:rsid w:val="006142E0"/>
    <w:rsid w:val="00614614"/>
    <w:rsid w:val="00614FD5"/>
    <w:rsid w:val="006150BE"/>
    <w:rsid w:val="00615740"/>
    <w:rsid w:val="006160CC"/>
    <w:rsid w:val="006164E4"/>
    <w:rsid w:val="00616DB7"/>
    <w:rsid w:val="00617130"/>
    <w:rsid w:val="006176FB"/>
    <w:rsid w:val="00617777"/>
    <w:rsid w:val="0062117E"/>
    <w:rsid w:val="0062221B"/>
    <w:rsid w:val="00622A1A"/>
    <w:rsid w:val="00623486"/>
    <w:rsid w:val="006237BB"/>
    <w:rsid w:val="00623CCC"/>
    <w:rsid w:val="00624C5C"/>
    <w:rsid w:val="00624FA6"/>
    <w:rsid w:val="00624FEE"/>
    <w:rsid w:val="0062539E"/>
    <w:rsid w:val="00626608"/>
    <w:rsid w:val="00626656"/>
    <w:rsid w:val="006270D6"/>
    <w:rsid w:val="006273C6"/>
    <w:rsid w:val="006274B7"/>
    <w:rsid w:val="00627C5E"/>
    <w:rsid w:val="00627ED0"/>
    <w:rsid w:val="00630C24"/>
    <w:rsid w:val="006315E7"/>
    <w:rsid w:val="00631D3F"/>
    <w:rsid w:val="00631E29"/>
    <w:rsid w:val="00632860"/>
    <w:rsid w:val="00633974"/>
    <w:rsid w:val="00633990"/>
    <w:rsid w:val="00633D9E"/>
    <w:rsid w:val="00634D6C"/>
    <w:rsid w:val="00634E7F"/>
    <w:rsid w:val="00635004"/>
    <w:rsid w:val="006351E1"/>
    <w:rsid w:val="006359E7"/>
    <w:rsid w:val="00635F1A"/>
    <w:rsid w:val="00636332"/>
    <w:rsid w:val="00636420"/>
    <w:rsid w:val="006367C2"/>
    <w:rsid w:val="00636FE6"/>
    <w:rsid w:val="00637124"/>
    <w:rsid w:val="00637128"/>
    <w:rsid w:val="0063727E"/>
    <w:rsid w:val="0063750B"/>
    <w:rsid w:val="00637789"/>
    <w:rsid w:val="00640502"/>
    <w:rsid w:val="00640B26"/>
    <w:rsid w:val="00640D95"/>
    <w:rsid w:val="006414DB"/>
    <w:rsid w:val="006415FE"/>
    <w:rsid w:val="00642756"/>
    <w:rsid w:val="00642AE4"/>
    <w:rsid w:val="00643302"/>
    <w:rsid w:val="0064390D"/>
    <w:rsid w:val="006441C5"/>
    <w:rsid w:val="006441D4"/>
    <w:rsid w:val="00644200"/>
    <w:rsid w:val="00644321"/>
    <w:rsid w:val="006451C8"/>
    <w:rsid w:val="006451EC"/>
    <w:rsid w:val="00645318"/>
    <w:rsid w:val="006457F6"/>
    <w:rsid w:val="006458CE"/>
    <w:rsid w:val="006458DB"/>
    <w:rsid w:val="00645CD5"/>
    <w:rsid w:val="00646414"/>
    <w:rsid w:val="0064650E"/>
    <w:rsid w:val="00646628"/>
    <w:rsid w:val="00646F06"/>
    <w:rsid w:val="00647789"/>
    <w:rsid w:val="00647DE8"/>
    <w:rsid w:val="00647F56"/>
    <w:rsid w:val="006500F6"/>
    <w:rsid w:val="0065044D"/>
    <w:rsid w:val="006507A4"/>
    <w:rsid w:val="00650AF3"/>
    <w:rsid w:val="006523E7"/>
    <w:rsid w:val="00652E86"/>
    <w:rsid w:val="0065353C"/>
    <w:rsid w:val="00653B7F"/>
    <w:rsid w:val="0065413C"/>
    <w:rsid w:val="0065441B"/>
    <w:rsid w:val="006547FB"/>
    <w:rsid w:val="006550EE"/>
    <w:rsid w:val="00655611"/>
    <w:rsid w:val="00655A68"/>
    <w:rsid w:val="00656048"/>
    <w:rsid w:val="00656173"/>
    <w:rsid w:val="00656997"/>
    <w:rsid w:val="00657E12"/>
    <w:rsid w:val="0066061E"/>
    <w:rsid w:val="006607F7"/>
    <w:rsid w:val="00660876"/>
    <w:rsid w:val="00660C0C"/>
    <w:rsid w:val="00661189"/>
    <w:rsid w:val="0066175C"/>
    <w:rsid w:val="00662884"/>
    <w:rsid w:val="00662A36"/>
    <w:rsid w:val="0066306B"/>
    <w:rsid w:val="00663F16"/>
    <w:rsid w:val="00664109"/>
    <w:rsid w:val="00664184"/>
    <w:rsid w:val="006643BE"/>
    <w:rsid w:val="00664703"/>
    <w:rsid w:val="00664C3F"/>
    <w:rsid w:val="00665595"/>
    <w:rsid w:val="0066566B"/>
    <w:rsid w:val="006656D6"/>
    <w:rsid w:val="00665BCF"/>
    <w:rsid w:val="00665F8E"/>
    <w:rsid w:val="0066608B"/>
    <w:rsid w:val="006665E5"/>
    <w:rsid w:val="0066663D"/>
    <w:rsid w:val="00666898"/>
    <w:rsid w:val="00666B63"/>
    <w:rsid w:val="00666BF6"/>
    <w:rsid w:val="00666D89"/>
    <w:rsid w:val="00667579"/>
    <w:rsid w:val="00667AB8"/>
    <w:rsid w:val="00670598"/>
    <w:rsid w:val="006709EB"/>
    <w:rsid w:val="00670A8B"/>
    <w:rsid w:val="006711C3"/>
    <w:rsid w:val="006713D3"/>
    <w:rsid w:val="0067263A"/>
    <w:rsid w:val="00672E14"/>
    <w:rsid w:val="00673108"/>
    <w:rsid w:val="006746DA"/>
    <w:rsid w:val="00674BF1"/>
    <w:rsid w:val="00675392"/>
    <w:rsid w:val="006755A9"/>
    <w:rsid w:val="0067590D"/>
    <w:rsid w:val="00676149"/>
    <w:rsid w:val="006761BF"/>
    <w:rsid w:val="00676223"/>
    <w:rsid w:val="00676B82"/>
    <w:rsid w:val="0067707D"/>
    <w:rsid w:val="00677D0C"/>
    <w:rsid w:val="0068102E"/>
    <w:rsid w:val="00681199"/>
    <w:rsid w:val="00681381"/>
    <w:rsid w:val="00681651"/>
    <w:rsid w:val="00681878"/>
    <w:rsid w:val="00681AC3"/>
    <w:rsid w:val="006826F0"/>
    <w:rsid w:val="00682CFF"/>
    <w:rsid w:val="0068369E"/>
    <w:rsid w:val="00683D68"/>
    <w:rsid w:val="006850D8"/>
    <w:rsid w:val="00685477"/>
    <w:rsid w:val="006854D0"/>
    <w:rsid w:val="00685568"/>
    <w:rsid w:val="00686761"/>
    <w:rsid w:val="00686965"/>
    <w:rsid w:val="006872DD"/>
    <w:rsid w:val="006878DC"/>
    <w:rsid w:val="00687D83"/>
    <w:rsid w:val="0069068F"/>
    <w:rsid w:val="00690E45"/>
    <w:rsid w:val="00691157"/>
    <w:rsid w:val="00692219"/>
    <w:rsid w:val="00693302"/>
    <w:rsid w:val="006941AE"/>
    <w:rsid w:val="006946EE"/>
    <w:rsid w:val="0069489B"/>
    <w:rsid w:val="00694C4F"/>
    <w:rsid w:val="00694CD8"/>
    <w:rsid w:val="00694F38"/>
    <w:rsid w:val="006956B5"/>
    <w:rsid w:val="00695771"/>
    <w:rsid w:val="00695B6F"/>
    <w:rsid w:val="00695BB2"/>
    <w:rsid w:val="00696610"/>
    <w:rsid w:val="00696E8C"/>
    <w:rsid w:val="00697EB9"/>
    <w:rsid w:val="006A0162"/>
    <w:rsid w:val="006A0884"/>
    <w:rsid w:val="006A0F60"/>
    <w:rsid w:val="006A265B"/>
    <w:rsid w:val="006A272E"/>
    <w:rsid w:val="006A27FA"/>
    <w:rsid w:val="006A296E"/>
    <w:rsid w:val="006A2D8F"/>
    <w:rsid w:val="006A3415"/>
    <w:rsid w:val="006A375D"/>
    <w:rsid w:val="006A38D7"/>
    <w:rsid w:val="006A4094"/>
    <w:rsid w:val="006A61D5"/>
    <w:rsid w:val="006A6486"/>
    <w:rsid w:val="006A6517"/>
    <w:rsid w:val="006A7392"/>
    <w:rsid w:val="006B0CD4"/>
    <w:rsid w:val="006B18FF"/>
    <w:rsid w:val="006B1B4B"/>
    <w:rsid w:val="006B227A"/>
    <w:rsid w:val="006B2B85"/>
    <w:rsid w:val="006B2FB9"/>
    <w:rsid w:val="006B34E5"/>
    <w:rsid w:val="006B4CAE"/>
    <w:rsid w:val="006B52BB"/>
    <w:rsid w:val="006B568C"/>
    <w:rsid w:val="006B613C"/>
    <w:rsid w:val="006B638C"/>
    <w:rsid w:val="006B7038"/>
    <w:rsid w:val="006B76CD"/>
    <w:rsid w:val="006C1E26"/>
    <w:rsid w:val="006C2647"/>
    <w:rsid w:val="006C26E1"/>
    <w:rsid w:val="006C2A78"/>
    <w:rsid w:val="006C41BF"/>
    <w:rsid w:val="006C4D60"/>
    <w:rsid w:val="006C5036"/>
    <w:rsid w:val="006C554C"/>
    <w:rsid w:val="006C5CCA"/>
    <w:rsid w:val="006C66BB"/>
    <w:rsid w:val="006C6A45"/>
    <w:rsid w:val="006C70BA"/>
    <w:rsid w:val="006C7752"/>
    <w:rsid w:val="006D08C4"/>
    <w:rsid w:val="006D0DBD"/>
    <w:rsid w:val="006D1675"/>
    <w:rsid w:val="006D1B17"/>
    <w:rsid w:val="006D29DF"/>
    <w:rsid w:val="006D30F5"/>
    <w:rsid w:val="006D3236"/>
    <w:rsid w:val="006D3630"/>
    <w:rsid w:val="006D3A2D"/>
    <w:rsid w:val="006D48AD"/>
    <w:rsid w:val="006D4B26"/>
    <w:rsid w:val="006D4F5B"/>
    <w:rsid w:val="006D571D"/>
    <w:rsid w:val="006D603C"/>
    <w:rsid w:val="006D60E5"/>
    <w:rsid w:val="006D6177"/>
    <w:rsid w:val="006D6445"/>
    <w:rsid w:val="006D661E"/>
    <w:rsid w:val="006D6D24"/>
    <w:rsid w:val="006D6FEF"/>
    <w:rsid w:val="006D716C"/>
    <w:rsid w:val="006D755F"/>
    <w:rsid w:val="006D78FB"/>
    <w:rsid w:val="006E04C3"/>
    <w:rsid w:val="006E0A83"/>
    <w:rsid w:val="006E0D5B"/>
    <w:rsid w:val="006E157B"/>
    <w:rsid w:val="006E2638"/>
    <w:rsid w:val="006E3590"/>
    <w:rsid w:val="006E3812"/>
    <w:rsid w:val="006E3A3E"/>
    <w:rsid w:val="006E50A1"/>
    <w:rsid w:val="006E529B"/>
    <w:rsid w:val="006E53A4"/>
    <w:rsid w:val="006E564B"/>
    <w:rsid w:val="006E63BF"/>
    <w:rsid w:val="006E68EB"/>
    <w:rsid w:val="006E6C3F"/>
    <w:rsid w:val="006E6DB2"/>
    <w:rsid w:val="006E706C"/>
    <w:rsid w:val="006E7527"/>
    <w:rsid w:val="006E7A94"/>
    <w:rsid w:val="006E7ACC"/>
    <w:rsid w:val="006F0224"/>
    <w:rsid w:val="006F1458"/>
    <w:rsid w:val="006F1498"/>
    <w:rsid w:val="006F161B"/>
    <w:rsid w:val="006F1D1E"/>
    <w:rsid w:val="006F2201"/>
    <w:rsid w:val="006F234D"/>
    <w:rsid w:val="006F23BF"/>
    <w:rsid w:val="006F2B7A"/>
    <w:rsid w:val="006F3955"/>
    <w:rsid w:val="006F399F"/>
    <w:rsid w:val="006F3B97"/>
    <w:rsid w:val="006F3F60"/>
    <w:rsid w:val="006F45C2"/>
    <w:rsid w:val="006F4DA0"/>
    <w:rsid w:val="006F55E4"/>
    <w:rsid w:val="006F5E64"/>
    <w:rsid w:val="006F61E4"/>
    <w:rsid w:val="006F662B"/>
    <w:rsid w:val="006F739C"/>
    <w:rsid w:val="006F742D"/>
    <w:rsid w:val="006F7821"/>
    <w:rsid w:val="006F78B3"/>
    <w:rsid w:val="006F7C9A"/>
    <w:rsid w:val="00700128"/>
    <w:rsid w:val="00700394"/>
    <w:rsid w:val="007008DB"/>
    <w:rsid w:val="00700AC2"/>
    <w:rsid w:val="00701981"/>
    <w:rsid w:val="00701B30"/>
    <w:rsid w:val="00701D15"/>
    <w:rsid w:val="0070233E"/>
    <w:rsid w:val="007030EC"/>
    <w:rsid w:val="00703774"/>
    <w:rsid w:val="00703F0F"/>
    <w:rsid w:val="00703F74"/>
    <w:rsid w:val="007040F1"/>
    <w:rsid w:val="00704831"/>
    <w:rsid w:val="0070530F"/>
    <w:rsid w:val="00705DF5"/>
    <w:rsid w:val="00705FB6"/>
    <w:rsid w:val="007069DD"/>
    <w:rsid w:val="00706A08"/>
    <w:rsid w:val="00706C07"/>
    <w:rsid w:val="00707535"/>
    <w:rsid w:val="00707540"/>
    <w:rsid w:val="007075DD"/>
    <w:rsid w:val="00707BCB"/>
    <w:rsid w:val="00707DFE"/>
    <w:rsid w:val="00710236"/>
    <w:rsid w:val="007109D6"/>
    <w:rsid w:val="0071179A"/>
    <w:rsid w:val="007117BE"/>
    <w:rsid w:val="00711E8C"/>
    <w:rsid w:val="00712155"/>
    <w:rsid w:val="00712C10"/>
    <w:rsid w:val="00712CF9"/>
    <w:rsid w:val="007132D0"/>
    <w:rsid w:val="00714ECB"/>
    <w:rsid w:val="00714FA1"/>
    <w:rsid w:val="00715178"/>
    <w:rsid w:val="007154EE"/>
    <w:rsid w:val="007157E0"/>
    <w:rsid w:val="00716066"/>
    <w:rsid w:val="0071607D"/>
    <w:rsid w:val="00716759"/>
    <w:rsid w:val="0071745F"/>
    <w:rsid w:val="007174F3"/>
    <w:rsid w:val="007176D4"/>
    <w:rsid w:val="00717789"/>
    <w:rsid w:val="00717811"/>
    <w:rsid w:val="00717BE6"/>
    <w:rsid w:val="0072098E"/>
    <w:rsid w:val="007209E9"/>
    <w:rsid w:val="00720AA8"/>
    <w:rsid w:val="00720D97"/>
    <w:rsid w:val="0072119A"/>
    <w:rsid w:val="007216E2"/>
    <w:rsid w:val="007217F1"/>
    <w:rsid w:val="0072196C"/>
    <w:rsid w:val="007222C2"/>
    <w:rsid w:val="007222D5"/>
    <w:rsid w:val="00722510"/>
    <w:rsid w:val="00723661"/>
    <w:rsid w:val="00723664"/>
    <w:rsid w:val="00723A22"/>
    <w:rsid w:val="00723C74"/>
    <w:rsid w:val="00723D43"/>
    <w:rsid w:val="00723DD9"/>
    <w:rsid w:val="007245E0"/>
    <w:rsid w:val="00724939"/>
    <w:rsid w:val="00724FAF"/>
    <w:rsid w:val="00725195"/>
    <w:rsid w:val="00725835"/>
    <w:rsid w:val="007259CD"/>
    <w:rsid w:val="0072632A"/>
    <w:rsid w:val="007266C9"/>
    <w:rsid w:val="00726CEE"/>
    <w:rsid w:val="00726F77"/>
    <w:rsid w:val="007271E0"/>
    <w:rsid w:val="00727567"/>
    <w:rsid w:val="0072780C"/>
    <w:rsid w:val="00727845"/>
    <w:rsid w:val="00727CB9"/>
    <w:rsid w:val="0073028D"/>
    <w:rsid w:val="0073062E"/>
    <w:rsid w:val="007307BA"/>
    <w:rsid w:val="00731718"/>
    <w:rsid w:val="00732879"/>
    <w:rsid w:val="00732E12"/>
    <w:rsid w:val="00733368"/>
    <w:rsid w:val="007336B7"/>
    <w:rsid w:val="00733C83"/>
    <w:rsid w:val="00734F66"/>
    <w:rsid w:val="00734FD7"/>
    <w:rsid w:val="00735017"/>
    <w:rsid w:val="00735228"/>
    <w:rsid w:val="007358CC"/>
    <w:rsid w:val="007367DD"/>
    <w:rsid w:val="007371A5"/>
    <w:rsid w:val="0073787C"/>
    <w:rsid w:val="00737BE8"/>
    <w:rsid w:val="00740139"/>
    <w:rsid w:val="007401F3"/>
    <w:rsid w:val="00740F9F"/>
    <w:rsid w:val="00741C0F"/>
    <w:rsid w:val="00741C7B"/>
    <w:rsid w:val="007423EB"/>
    <w:rsid w:val="0074324A"/>
    <w:rsid w:val="007433A7"/>
    <w:rsid w:val="00743427"/>
    <w:rsid w:val="00743509"/>
    <w:rsid w:val="00743DC1"/>
    <w:rsid w:val="0074473D"/>
    <w:rsid w:val="007448C4"/>
    <w:rsid w:val="007451E5"/>
    <w:rsid w:val="00745ABB"/>
    <w:rsid w:val="0074649A"/>
    <w:rsid w:val="007467CB"/>
    <w:rsid w:val="00746EDE"/>
    <w:rsid w:val="00747593"/>
    <w:rsid w:val="0075095E"/>
    <w:rsid w:val="00750CFE"/>
    <w:rsid w:val="00751E6F"/>
    <w:rsid w:val="007524DF"/>
    <w:rsid w:val="0075256D"/>
    <w:rsid w:val="00752965"/>
    <w:rsid w:val="00752B2B"/>
    <w:rsid w:val="00753C87"/>
    <w:rsid w:val="00753E01"/>
    <w:rsid w:val="007556D7"/>
    <w:rsid w:val="00755A0D"/>
    <w:rsid w:val="00755C9C"/>
    <w:rsid w:val="00756844"/>
    <w:rsid w:val="00756E4F"/>
    <w:rsid w:val="00757077"/>
    <w:rsid w:val="00757704"/>
    <w:rsid w:val="00757A16"/>
    <w:rsid w:val="00760B0C"/>
    <w:rsid w:val="007612A9"/>
    <w:rsid w:val="007613E6"/>
    <w:rsid w:val="0076187E"/>
    <w:rsid w:val="00761935"/>
    <w:rsid w:val="0076202C"/>
    <w:rsid w:val="0076275C"/>
    <w:rsid w:val="00762A59"/>
    <w:rsid w:val="00762C85"/>
    <w:rsid w:val="00763C6E"/>
    <w:rsid w:val="007643E8"/>
    <w:rsid w:val="007645B8"/>
    <w:rsid w:val="0076565F"/>
    <w:rsid w:val="00765DE8"/>
    <w:rsid w:val="00766128"/>
    <w:rsid w:val="00766143"/>
    <w:rsid w:val="007667B9"/>
    <w:rsid w:val="007668E7"/>
    <w:rsid w:val="00766C16"/>
    <w:rsid w:val="00767220"/>
    <w:rsid w:val="0076732D"/>
    <w:rsid w:val="00767D8A"/>
    <w:rsid w:val="00770416"/>
    <w:rsid w:val="0077103E"/>
    <w:rsid w:val="00771BDB"/>
    <w:rsid w:val="00772214"/>
    <w:rsid w:val="007724F5"/>
    <w:rsid w:val="007727FE"/>
    <w:rsid w:val="0077292E"/>
    <w:rsid w:val="00772BD3"/>
    <w:rsid w:val="00772FA5"/>
    <w:rsid w:val="00773169"/>
    <w:rsid w:val="007734B0"/>
    <w:rsid w:val="007738C2"/>
    <w:rsid w:val="0077391C"/>
    <w:rsid w:val="00774A68"/>
    <w:rsid w:val="00774AFF"/>
    <w:rsid w:val="00775488"/>
    <w:rsid w:val="0077577D"/>
    <w:rsid w:val="00775D6C"/>
    <w:rsid w:val="007764F3"/>
    <w:rsid w:val="00777C47"/>
    <w:rsid w:val="00777CB4"/>
    <w:rsid w:val="00777F82"/>
    <w:rsid w:val="007806F8"/>
    <w:rsid w:val="00780AB1"/>
    <w:rsid w:val="00780E0B"/>
    <w:rsid w:val="00780E94"/>
    <w:rsid w:val="007811B4"/>
    <w:rsid w:val="007811FE"/>
    <w:rsid w:val="00781497"/>
    <w:rsid w:val="007818CB"/>
    <w:rsid w:val="00781A71"/>
    <w:rsid w:val="007826BF"/>
    <w:rsid w:val="00782B08"/>
    <w:rsid w:val="00783110"/>
    <w:rsid w:val="0078324C"/>
    <w:rsid w:val="00783922"/>
    <w:rsid w:val="00783A8B"/>
    <w:rsid w:val="00783CFE"/>
    <w:rsid w:val="0078417A"/>
    <w:rsid w:val="00784FB5"/>
    <w:rsid w:val="00785C00"/>
    <w:rsid w:val="007861B8"/>
    <w:rsid w:val="007865A7"/>
    <w:rsid w:val="00786CF8"/>
    <w:rsid w:val="00787B2B"/>
    <w:rsid w:val="00787B54"/>
    <w:rsid w:val="00787D3A"/>
    <w:rsid w:val="0079096C"/>
    <w:rsid w:val="007909C9"/>
    <w:rsid w:val="00790AA7"/>
    <w:rsid w:val="007918FE"/>
    <w:rsid w:val="00792643"/>
    <w:rsid w:val="007928C7"/>
    <w:rsid w:val="00792935"/>
    <w:rsid w:val="00792E1E"/>
    <w:rsid w:val="00793F98"/>
    <w:rsid w:val="00794138"/>
    <w:rsid w:val="00794794"/>
    <w:rsid w:val="00794C27"/>
    <w:rsid w:val="00794C5E"/>
    <w:rsid w:val="00794F2B"/>
    <w:rsid w:val="00795274"/>
    <w:rsid w:val="0079541F"/>
    <w:rsid w:val="00795E0A"/>
    <w:rsid w:val="00795E1F"/>
    <w:rsid w:val="00795E68"/>
    <w:rsid w:val="00797249"/>
    <w:rsid w:val="00797D24"/>
    <w:rsid w:val="007A0E8D"/>
    <w:rsid w:val="007A1690"/>
    <w:rsid w:val="007A2196"/>
    <w:rsid w:val="007A257E"/>
    <w:rsid w:val="007A2E3D"/>
    <w:rsid w:val="007A345F"/>
    <w:rsid w:val="007A3920"/>
    <w:rsid w:val="007A44EB"/>
    <w:rsid w:val="007A4D90"/>
    <w:rsid w:val="007A4EE5"/>
    <w:rsid w:val="007A5183"/>
    <w:rsid w:val="007A5A27"/>
    <w:rsid w:val="007A6176"/>
    <w:rsid w:val="007A66B3"/>
    <w:rsid w:val="007A6B2F"/>
    <w:rsid w:val="007A6B8E"/>
    <w:rsid w:val="007A6D5E"/>
    <w:rsid w:val="007A7602"/>
    <w:rsid w:val="007B0F73"/>
    <w:rsid w:val="007B1BA9"/>
    <w:rsid w:val="007B2F4A"/>
    <w:rsid w:val="007B3A3E"/>
    <w:rsid w:val="007B3C61"/>
    <w:rsid w:val="007B47A3"/>
    <w:rsid w:val="007B4B79"/>
    <w:rsid w:val="007B4F62"/>
    <w:rsid w:val="007B5610"/>
    <w:rsid w:val="007B5D76"/>
    <w:rsid w:val="007B669F"/>
    <w:rsid w:val="007B6BA5"/>
    <w:rsid w:val="007B7067"/>
    <w:rsid w:val="007B715C"/>
    <w:rsid w:val="007B7AF8"/>
    <w:rsid w:val="007C0A23"/>
    <w:rsid w:val="007C1065"/>
    <w:rsid w:val="007C1452"/>
    <w:rsid w:val="007C16F4"/>
    <w:rsid w:val="007C1DD8"/>
    <w:rsid w:val="007C1E2A"/>
    <w:rsid w:val="007C27E7"/>
    <w:rsid w:val="007C2B0F"/>
    <w:rsid w:val="007C3390"/>
    <w:rsid w:val="007C343B"/>
    <w:rsid w:val="007C34CC"/>
    <w:rsid w:val="007C3DFD"/>
    <w:rsid w:val="007C3F95"/>
    <w:rsid w:val="007C400E"/>
    <w:rsid w:val="007C42E0"/>
    <w:rsid w:val="007C480E"/>
    <w:rsid w:val="007C4EE4"/>
    <w:rsid w:val="007C4F4B"/>
    <w:rsid w:val="007C4F68"/>
    <w:rsid w:val="007C62FB"/>
    <w:rsid w:val="007C640F"/>
    <w:rsid w:val="007C6419"/>
    <w:rsid w:val="007C65CE"/>
    <w:rsid w:val="007C68B9"/>
    <w:rsid w:val="007C6E2F"/>
    <w:rsid w:val="007C6F91"/>
    <w:rsid w:val="007C7E61"/>
    <w:rsid w:val="007D0240"/>
    <w:rsid w:val="007D02E0"/>
    <w:rsid w:val="007D0B4F"/>
    <w:rsid w:val="007D0E3A"/>
    <w:rsid w:val="007D1B62"/>
    <w:rsid w:val="007D1C1F"/>
    <w:rsid w:val="007D209F"/>
    <w:rsid w:val="007D23A4"/>
    <w:rsid w:val="007D2635"/>
    <w:rsid w:val="007D2FB8"/>
    <w:rsid w:val="007D325F"/>
    <w:rsid w:val="007D340E"/>
    <w:rsid w:val="007D349B"/>
    <w:rsid w:val="007D4588"/>
    <w:rsid w:val="007D4632"/>
    <w:rsid w:val="007D52E9"/>
    <w:rsid w:val="007D5385"/>
    <w:rsid w:val="007D629E"/>
    <w:rsid w:val="007D7387"/>
    <w:rsid w:val="007D768B"/>
    <w:rsid w:val="007E00E9"/>
    <w:rsid w:val="007E0130"/>
    <w:rsid w:val="007E05DE"/>
    <w:rsid w:val="007E0A92"/>
    <w:rsid w:val="007E0BC2"/>
    <w:rsid w:val="007E10A7"/>
    <w:rsid w:val="007E2211"/>
    <w:rsid w:val="007E236A"/>
    <w:rsid w:val="007E4572"/>
    <w:rsid w:val="007E48A3"/>
    <w:rsid w:val="007E5778"/>
    <w:rsid w:val="007E5A8C"/>
    <w:rsid w:val="007E68BE"/>
    <w:rsid w:val="007E6E18"/>
    <w:rsid w:val="007E7142"/>
    <w:rsid w:val="007E74DB"/>
    <w:rsid w:val="007F0363"/>
    <w:rsid w:val="007F049C"/>
    <w:rsid w:val="007F0B83"/>
    <w:rsid w:val="007F0BD8"/>
    <w:rsid w:val="007F0E8D"/>
    <w:rsid w:val="007F0ECA"/>
    <w:rsid w:val="007F1565"/>
    <w:rsid w:val="007F1790"/>
    <w:rsid w:val="007F1B89"/>
    <w:rsid w:val="007F23F2"/>
    <w:rsid w:val="007F2951"/>
    <w:rsid w:val="007F31D3"/>
    <w:rsid w:val="007F35D3"/>
    <w:rsid w:val="007F36BC"/>
    <w:rsid w:val="007F383D"/>
    <w:rsid w:val="007F38B4"/>
    <w:rsid w:val="007F3BE2"/>
    <w:rsid w:val="007F3F2F"/>
    <w:rsid w:val="007F42F1"/>
    <w:rsid w:val="007F4457"/>
    <w:rsid w:val="007F4807"/>
    <w:rsid w:val="007F4F9D"/>
    <w:rsid w:val="007F509F"/>
    <w:rsid w:val="007F5163"/>
    <w:rsid w:val="007F59BB"/>
    <w:rsid w:val="007F5BE3"/>
    <w:rsid w:val="007F5EA7"/>
    <w:rsid w:val="007F6221"/>
    <w:rsid w:val="007F6278"/>
    <w:rsid w:val="007F63E8"/>
    <w:rsid w:val="007F6492"/>
    <w:rsid w:val="007F6611"/>
    <w:rsid w:val="007F6895"/>
    <w:rsid w:val="007F6B54"/>
    <w:rsid w:val="007F6C83"/>
    <w:rsid w:val="007F7145"/>
    <w:rsid w:val="007F7580"/>
    <w:rsid w:val="007F7978"/>
    <w:rsid w:val="007F7F89"/>
    <w:rsid w:val="0080090F"/>
    <w:rsid w:val="00801473"/>
    <w:rsid w:val="008017CA"/>
    <w:rsid w:val="00801C99"/>
    <w:rsid w:val="00802C10"/>
    <w:rsid w:val="00802C6A"/>
    <w:rsid w:val="00803C01"/>
    <w:rsid w:val="00803EB8"/>
    <w:rsid w:val="00804902"/>
    <w:rsid w:val="00805568"/>
    <w:rsid w:val="008058CB"/>
    <w:rsid w:val="00805B1A"/>
    <w:rsid w:val="008060F9"/>
    <w:rsid w:val="00806D9D"/>
    <w:rsid w:val="0080741B"/>
    <w:rsid w:val="0080756B"/>
    <w:rsid w:val="00807AEF"/>
    <w:rsid w:val="00810281"/>
    <w:rsid w:val="008107B3"/>
    <w:rsid w:val="00810C80"/>
    <w:rsid w:val="008115DD"/>
    <w:rsid w:val="008130DB"/>
    <w:rsid w:val="00813175"/>
    <w:rsid w:val="008131CA"/>
    <w:rsid w:val="00813BB8"/>
    <w:rsid w:val="00813F47"/>
    <w:rsid w:val="00815133"/>
    <w:rsid w:val="00815219"/>
    <w:rsid w:val="008159AF"/>
    <w:rsid w:val="00815BD9"/>
    <w:rsid w:val="00815C08"/>
    <w:rsid w:val="008162D9"/>
    <w:rsid w:val="00816829"/>
    <w:rsid w:val="008175E9"/>
    <w:rsid w:val="00821217"/>
    <w:rsid w:val="0082149B"/>
    <w:rsid w:val="00821528"/>
    <w:rsid w:val="00821FF7"/>
    <w:rsid w:val="00822785"/>
    <w:rsid w:val="00822AC1"/>
    <w:rsid w:val="008238F4"/>
    <w:rsid w:val="008242D7"/>
    <w:rsid w:val="0082456D"/>
    <w:rsid w:val="00824B5A"/>
    <w:rsid w:val="00825185"/>
    <w:rsid w:val="00825189"/>
    <w:rsid w:val="008252D9"/>
    <w:rsid w:val="008253C8"/>
    <w:rsid w:val="00825D5F"/>
    <w:rsid w:val="008261BC"/>
    <w:rsid w:val="008264AE"/>
    <w:rsid w:val="008265D0"/>
    <w:rsid w:val="008265F9"/>
    <w:rsid w:val="00826B69"/>
    <w:rsid w:val="00826F42"/>
    <w:rsid w:val="00827E05"/>
    <w:rsid w:val="008311A3"/>
    <w:rsid w:val="008316F6"/>
    <w:rsid w:val="0083175A"/>
    <w:rsid w:val="008318E8"/>
    <w:rsid w:val="00832DE6"/>
    <w:rsid w:val="008332AF"/>
    <w:rsid w:val="00833573"/>
    <w:rsid w:val="0083444E"/>
    <w:rsid w:val="00835D34"/>
    <w:rsid w:val="0083678C"/>
    <w:rsid w:val="00837C28"/>
    <w:rsid w:val="00837D64"/>
    <w:rsid w:val="00837FA3"/>
    <w:rsid w:val="0084093A"/>
    <w:rsid w:val="00840992"/>
    <w:rsid w:val="00840DFD"/>
    <w:rsid w:val="00840E01"/>
    <w:rsid w:val="008422E9"/>
    <w:rsid w:val="00842EE2"/>
    <w:rsid w:val="00843807"/>
    <w:rsid w:val="008439CD"/>
    <w:rsid w:val="0084436C"/>
    <w:rsid w:val="008443CB"/>
    <w:rsid w:val="0084474F"/>
    <w:rsid w:val="008447B4"/>
    <w:rsid w:val="00844897"/>
    <w:rsid w:val="008449D1"/>
    <w:rsid w:val="00844A8E"/>
    <w:rsid w:val="00844BD7"/>
    <w:rsid w:val="0084527D"/>
    <w:rsid w:val="00845A69"/>
    <w:rsid w:val="00845DD7"/>
    <w:rsid w:val="00846C15"/>
    <w:rsid w:val="00847172"/>
    <w:rsid w:val="00847DC7"/>
    <w:rsid w:val="00850AC9"/>
    <w:rsid w:val="00850B3F"/>
    <w:rsid w:val="00850C54"/>
    <w:rsid w:val="008514DA"/>
    <w:rsid w:val="00851CF0"/>
    <w:rsid w:val="00851FC8"/>
    <w:rsid w:val="008520D3"/>
    <w:rsid w:val="008521EF"/>
    <w:rsid w:val="00853AD5"/>
    <w:rsid w:val="0085464A"/>
    <w:rsid w:val="00854ABA"/>
    <w:rsid w:val="008550D1"/>
    <w:rsid w:val="00855364"/>
    <w:rsid w:val="0085584A"/>
    <w:rsid w:val="0085594C"/>
    <w:rsid w:val="00855BBF"/>
    <w:rsid w:val="00855DAC"/>
    <w:rsid w:val="008567A2"/>
    <w:rsid w:val="0085755B"/>
    <w:rsid w:val="00857E21"/>
    <w:rsid w:val="00857F4C"/>
    <w:rsid w:val="00860AAD"/>
    <w:rsid w:val="00860AC0"/>
    <w:rsid w:val="00860C92"/>
    <w:rsid w:val="008619FC"/>
    <w:rsid w:val="00862098"/>
    <w:rsid w:val="0086219C"/>
    <w:rsid w:val="00862573"/>
    <w:rsid w:val="00862AE3"/>
    <w:rsid w:val="00862BE4"/>
    <w:rsid w:val="008638BF"/>
    <w:rsid w:val="00863947"/>
    <w:rsid w:val="00863C4B"/>
    <w:rsid w:val="00864079"/>
    <w:rsid w:val="008640B6"/>
    <w:rsid w:val="008642DF"/>
    <w:rsid w:val="008658BA"/>
    <w:rsid w:val="00866478"/>
    <w:rsid w:val="0086657F"/>
    <w:rsid w:val="00867223"/>
    <w:rsid w:val="008672A2"/>
    <w:rsid w:val="00870987"/>
    <w:rsid w:val="008712F7"/>
    <w:rsid w:val="00871682"/>
    <w:rsid w:val="00871FD5"/>
    <w:rsid w:val="00872249"/>
    <w:rsid w:val="0087250F"/>
    <w:rsid w:val="00872600"/>
    <w:rsid w:val="00873200"/>
    <w:rsid w:val="008746A7"/>
    <w:rsid w:val="00874D2C"/>
    <w:rsid w:val="00875217"/>
    <w:rsid w:val="00875233"/>
    <w:rsid w:val="00875ADA"/>
    <w:rsid w:val="0087629F"/>
    <w:rsid w:val="00876F6E"/>
    <w:rsid w:val="008770C2"/>
    <w:rsid w:val="008771E0"/>
    <w:rsid w:val="00877352"/>
    <w:rsid w:val="008775C8"/>
    <w:rsid w:val="008776D4"/>
    <w:rsid w:val="00877A14"/>
    <w:rsid w:val="0088093D"/>
    <w:rsid w:val="00880A07"/>
    <w:rsid w:val="00880D81"/>
    <w:rsid w:val="00880EA5"/>
    <w:rsid w:val="008818F6"/>
    <w:rsid w:val="00881F80"/>
    <w:rsid w:val="00882232"/>
    <w:rsid w:val="00882B15"/>
    <w:rsid w:val="008832F0"/>
    <w:rsid w:val="00883CB1"/>
    <w:rsid w:val="00884240"/>
    <w:rsid w:val="008845B2"/>
    <w:rsid w:val="00884E17"/>
    <w:rsid w:val="008851A0"/>
    <w:rsid w:val="0088580C"/>
    <w:rsid w:val="00885A93"/>
    <w:rsid w:val="00885B8C"/>
    <w:rsid w:val="00886167"/>
    <w:rsid w:val="00886B23"/>
    <w:rsid w:val="00886B4E"/>
    <w:rsid w:val="0088700C"/>
    <w:rsid w:val="00887085"/>
    <w:rsid w:val="008873DD"/>
    <w:rsid w:val="00887804"/>
    <w:rsid w:val="00890CF2"/>
    <w:rsid w:val="0089118E"/>
    <w:rsid w:val="0089127C"/>
    <w:rsid w:val="0089169E"/>
    <w:rsid w:val="00891E54"/>
    <w:rsid w:val="00891EED"/>
    <w:rsid w:val="0089282B"/>
    <w:rsid w:val="00894118"/>
    <w:rsid w:val="008946D3"/>
    <w:rsid w:val="008949BA"/>
    <w:rsid w:val="00894EA8"/>
    <w:rsid w:val="008951B0"/>
    <w:rsid w:val="00895303"/>
    <w:rsid w:val="00895983"/>
    <w:rsid w:val="00896337"/>
    <w:rsid w:val="008964AF"/>
    <w:rsid w:val="008969D1"/>
    <w:rsid w:val="00896A5B"/>
    <w:rsid w:val="00896D65"/>
    <w:rsid w:val="0089704A"/>
    <w:rsid w:val="0089732B"/>
    <w:rsid w:val="008973AA"/>
    <w:rsid w:val="008977F2"/>
    <w:rsid w:val="008977FD"/>
    <w:rsid w:val="0089799A"/>
    <w:rsid w:val="008979B1"/>
    <w:rsid w:val="00897B90"/>
    <w:rsid w:val="008A0413"/>
    <w:rsid w:val="008A0446"/>
    <w:rsid w:val="008A054F"/>
    <w:rsid w:val="008A115C"/>
    <w:rsid w:val="008A184E"/>
    <w:rsid w:val="008A1B56"/>
    <w:rsid w:val="008A1CA1"/>
    <w:rsid w:val="008A259A"/>
    <w:rsid w:val="008A2E91"/>
    <w:rsid w:val="008A31C0"/>
    <w:rsid w:val="008A32CD"/>
    <w:rsid w:val="008A3413"/>
    <w:rsid w:val="008A3B4A"/>
    <w:rsid w:val="008A45FD"/>
    <w:rsid w:val="008A470A"/>
    <w:rsid w:val="008A4BFD"/>
    <w:rsid w:val="008A570F"/>
    <w:rsid w:val="008A66E8"/>
    <w:rsid w:val="008A6B25"/>
    <w:rsid w:val="008A6C4F"/>
    <w:rsid w:val="008A765F"/>
    <w:rsid w:val="008A79CE"/>
    <w:rsid w:val="008A7A9F"/>
    <w:rsid w:val="008B0084"/>
    <w:rsid w:val="008B0101"/>
    <w:rsid w:val="008B0BE0"/>
    <w:rsid w:val="008B1470"/>
    <w:rsid w:val="008B1B57"/>
    <w:rsid w:val="008B253C"/>
    <w:rsid w:val="008B3C41"/>
    <w:rsid w:val="008B3D1A"/>
    <w:rsid w:val="008B44D2"/>
    <w:rsid w:val="008B492C"/>
    <w:rsid w:val="008B4F3D"/>
    <w:rsid w:val="008B5339"/>
    <w:rsid w:val="008B5C2F"/>
    <w:rsid w:val="008B6014"/>
    <w:rsid w:val="008B6098"/>
    <w:rsid w:val="008B645C"/>
    <w:rsid w:val="008B6476"/>
    <w:rsid w:val="008B7629"/>
    <w:rsid w:val="008B7AEA"/>
    <w:rsid w:val="008B7B73"/>
    <w:rsid w:val="008B7E6B"/>
    <w:rsid w:val="008C11CE"/>
    <w:rsid w:val="008C12A5"/>
    <w:rsid w:val="008C13AB"/>
    <w:rsid w:val="008C1590"/>
    <w:rsid w:val="008C1F1F"/>
    <w:rsid w:val="008C237D"/>
    <w:rsid w:val="008C2565"/>
    <w:rsid w:val="008C3978"/>
    <w:rsid w:val="008C3B5F"/>
    <w:rsid w:val="008C48DC"/>
    <w:rsid w:val="008C4E12"/>
    <w:rsid w:val="008C5460"/>
    <w:rsid w:val="008C5736"/>
    <w:rsid w:val="008C6500"/>
    <w:rsid w:val="008C65EC"/>
    <w:rsid w:val="008C681F"/>
    <w:rsid w:val="008C6C3A"/>
    <w:rsid w:val="008C75A1"/>
    <w:rsid w:val="008C7763"/>
    <w:rsid w:val="008C7DE2"/>
    <w:rsid w:val="008C7E45"/>
    <w:rsid w:val="008D0229"/>
    <w:rsid w:val="008D0321"/>
    <w:rsid w:val="008D0AE2"/>
    <w:rsid w:val="008D1373"/>
    <w:rsid w:val="008D1882"/>
    <w:rsid w:val="008D1B55"/>
    <w:rsid w:val="008D28DA"/>
    <w:rsid w:val="008D2F21"/>
    <w:rsid w:val="008D3692"/>
    <w:rsid w:val="008D38FF"/>
    <w:rsid w:val="008D3A80"/>
    <w:rsid w:val="008D3BB2"/>
    <w:rsid w:val="008D40C0"/>
    <w:rsid w:val="008D4D3D"/>
    <w:rsid w:val="008D5B5D"/>
    <w:rsid w:val="008D5B99"/>
    <w:rsid w:val="008D6157"/>
    <w:rsid w:val="008D61D7"/>
    <w:rsid w:val="008D6256"/>
    <w:rsid w:val="008D64A5"/>
    <w:rsid w:val="008D6833"/>
    <w:rsid w:val="008D6E92"/>
    <w:rsid w:val="008D71A3"/>
    <w:rsid w:val="008D71E1"/>
    <w:rsid w:val="008D793C"/>
    <w:rsid w:val="008E0E46"/>
    <w:rsid w:val="008E1120"/>
    <w:rsid w:val="008E1AA9"/>
    <w:rsid w:val="008E27A6"/>
    <w:rsid w:val="008E2C5C"/>
    <w:rsid w:val="008E2C62"/>
    <w:rsid w:val="008E3301"/>
    <w:rsid w:val="008E3556"/>
    <w:rsid w:val="008E376C"/>
    <w:rsid w:val="008E3AA9"/>
    <w:rsid w:val="008E4363"/>
    <w:rsid w:val="008E4575"/>
    <w:rsid w:val="008E4B07"/>
    <w:rsid w:val="008E5A98"/>
    <w:rsid w:val="008E5B9A"/>
    <w:rsid w:val="008E5F83"/>
    <w:rsid w:val="008E6499"/>
    <w:rsid w:val="008E6716"/>
    <w:rsid w:val="008E67ED"/>
    <w:rsid w:val="008E762A"/>
    <w:rsid w:val="008F018F"/>
    <w:rsid w:val="008F06DD"/>
    <w:rsid w:val="008F0D9F"/>
    <w:rsid w:val="008F10BD"/>
    <w:rsid w:val="008F1567"/>
    <w:rsid w:val="008F1BCD"/>
    <w:rsid w:val="008F39FC"/>
    <w:rsid w:val="008F3AF0"/>
    <w:rsid w:val="008F3DCA"/>
    <w:rsid w:val="008F410F"/>
    <w:rsid w:val="008F5E6D"/>
    <w:rsid w:val="008F78E2"/>
    <w:rsid w:val="008F7A75"/>
    <w:rsid w:val="008F7FE2"/>
    <w:rsid w:val="00900321"/>
    <w:rsid w:val="009006A2"/>
    <w:rsid w:val="00900E12"/>
    <w:rsid w:val="009014AF"/>
    <w:rsid w:val="009017FC"/>
    <w:rsid w:val="0090286B"/>
    <w:rsid w:val="00903134"/>
    <w:rsid w:val="0090399E"/>
    <w:rsid w:val="00903AA3"/>
    <w:rsid w:val="00903E9D"/>
    <w:rsid w:val="00905E84"/>
    <w:rsid w:val="0090608D"/>
    <w:rsid w:val="009068D1"/>
    <w:rsid w:val="00906B8F"/>
    <w:rsid w:val="00907556"/>
    <w:rsid w:val="009075A9"/>
    <w:rsid w:val="00907AD2"/>
    <w:rsid w:val="00907B01"/>
    <w:rsid w:val="00907C9B"/>
    <w:rsid w:val="00910914"/>
    <w:rsid w:val="0091093D"/>
    <w:rsid w:val="00911F2E"/>
    <w:rsid w:val="00911FE5"/>
    <w:rsid w:val="0091254C"/>
    <w:rsid w:val="009126B1"/>
    <w:rsid w:val="00913013"/>
    <w:rsid w:val="009133CD"/>
    <w:rsid w:val="00913E9A"/>
    <w:rsid w:val="00914AEA"/>
    <w:rsid w:val="00914C21"/>
    <w:rsid w:val="0091602E"/>
    <w:rsid w:val="00916310"/>
    <w:rsid w:val="0091634F"/>
    <w:rsid w:val="009163C0"/>
    <w:rsid w:val="00916FD5"/>
    <w:rsid w:val="00917365"/>
    <w:rsid w:val="00917E1B"/>
    <w:rsid w:val="0092067C"/>
    <w:rsid w:val="009206D1"/>
    <w:rsid w:val="0092117E"/>
    <w:rsid w:val="009217D1"/>
    <w:rsid w:val="0092185E"/>
    <w:rsid w:val="00922056"/>
    <w:rsid w:val="009223F4"/>
    <w:rsid w:val="00922F8D"/>
    <w:rsid w:val="009235C7"/>
    <w:rsid w:val="00923C4E"/>
    <w:rsid w:val="009245F9"/>
    <w:rsid w:val="009254A7"/>
    <w:rsid w:val="00925B20"/>
    <w:rsid w:val="00925C1C"/>
    <w:rsid w:val="00925E6F"/>
    <w:rsid w:val="00926536"/>
    <w:rsid w:val="00926745"/>
    <w:rsid w:val="00926AF9"/>
    <w:rsid w:val="00930637"/>
    <w:rsid w:val="00930CBA"/>
    <w:rsid w:val="00930EE5"/>
    <w:rsid w:val="00930F73"/>
    <w:rsid w:val="009310A2"/>
    <w:rsid w:val="009313BF"/>
    <w:rsid w:val="009318EE"/>
    <w:rsid w:val="00931BCF"/>
    <w:rsid w:val="00931D43"/>
    <w:rsid w:val="00931F77"/>
    <w:rsid w:val="00932012"/>
    <w:rsid w:val="00932D9B"/>
    <w:rsid w:val="00933502"/>
    <w:rsid w:val="00933AA4"/>
    <w:rsid w:val="00933C74"/>
    <w:rsid w:val="00933CEA"/>
    <w:rsid w:val="00935A9A"/>
    <w:rsid w:val="009363E9"/>
    <w:rsid w:val="0093685D"/>
    <w:rsid w:val="00937349"/>
    <w:rsid w:val="009377BE"/>
    <w:rsid w:val="009379A7"/>
    <w:rsid w:val="00937C3B"/>
    <w:rsid w:val="00941280"/>
    <w:rsid w:val="00941814"/>
    <w:rsid w:val="00941D33"/>
    <w:rsid w:val="00942159"/>
    <w:rsid w:val="00942382"/>
    <w:rsid w:val="00942F3D"/>
    <w:rsid w:val="00943356"/>
    <w:rsid w:val="009433B0"/>
    <w:rsid w:val="00943AC8"/>
    <w:rsid w:val="00944385"/>
    <w:rsid w:val="00944C07"/>
    <w:rsid w:val="00944E34"/>
    <w:rsid w:val="00946992"/>
    <w:rsid w:val="00946A04"/>
    <w:rsid w:val="00946B5B"/>
    <w:rsid w:val="00947021"/>
    <w:rsid w:val="009472E4"/>
    <w:rsid w:val="009472E8"/>
    <w:rsid w:val="0095034D"/>
    <w:rsid w:val="009508A2"/>
    <w:rsid w:val="00950A1B"/>
    <w:rsid w:val="00950A8F"/>
    <w:rsid w:val="00950E07"/>
    <w:rsid w:val="00951971"/>
    <w:rsid w:val="00951ABA"/>
    <w:rsid w:val="00951FF8"/>
    <w:rsid w:val="009525E9"/>
    <w:rsid w:val="009525F5"/>
    <w:rsid w:val="00952B54"/>
    <w:rsid w:val="00952C45"/>
    <w:rsid w:val="00953100"/>
    <w:rsid w:val="009532B5"/>
    <w:rsid w:val="009544BA"/>
    <w:rsid w:val="00954C54"/>
    <w:rsid w:val="0095528A"/>
    <w:rsid w:val="00955649"/>
    <w:rsid w:val="00955AAB"/>
    <w:rsid w:val="00955F7E"/>
    <w:rsid w:val="00956C58"/>
    <w:rsid w:val="00956D5A"/>
    <w:rsid w:val="00957215"/>
    <w:rsid w:val="00957F9E"/>
    <w:rsid w:val="0096111B"/>
    <w:rsid w:val="00961294"/>
    <w:rsid w:val="0096145B"/>
    <w:rsid w:val="0096159C"/>
    <w:rsid w:val="009620C7"/>
    <w:rsid w:val="0096276E"/>
    <w:rsid w:val="00962BAD"/>
    <w:rsid w:val="0096316D"/>
    <w:rsid w:val="009631C9"/>
    <w:rsid w:val="00963916"/>
    <w:rsid w:val="00963CBA"/>
    <w:rsid w:val="009641D4"/>
    <w:rsid w:val="00970665"/>
    <w:rsid w:val="00971143"/>
    <w:rsid w:val="0097142B"/>
    <w:rsid w:val="00971489"/>
    <w:rsid w:val="0097299E"/>
    <w:rsid w:val="00972E5D"/>
    <w:rsid w:val="0097300E"/>
    <w:rsid w:val="00973232"/>
    <w:rsid w:val="009738F4"/>
    <w:rsid w:val="00973F15"/>
    <w:rsid w:val="00974443"/>
    <w:rsid w:val="0097481B"/>
    <w:rsid w:val="00974A8D"/>
    <w:rsid w:val="00974A9E"/>
    <w:rsid w:val="00974DEA"/>
    <w:rsid w:val="0097589C"/>
    <w:rsid w:val="009761C9"/>
    <w:rsid w:val="00976A12"/>
    <w:rsid w:val="00977FBC"/>
    <w:rsid w:val="00977FEF"/>
    <w:rsid w:val="0098000B"/>
    <w:rsid w:val="0098088D"/>
    <w:rsid w:val="009811CC"/>
    <w:rsid w:val="009819B3"/>
    <w:rsid w:val="00981BF8"/>
    <w:rsid w:val="0098241E"/>
    <w:rsid w:val="009838E3"/>
    <w:rsid w:val="00983A46"/>
    <w:rsid w:val="00984E34"/>
    <w:rsid w:val="0098617A"/>
    <w:rsid w:val="009865EA"/>
    <w:rsid w:val="0098662F"/>
    <w:rsid w:val="009866FD"/>
    <w:rsid w:val="00987A88"/>
    <w:rsid w:val="00990FB6"/>
    <w:rsid w:val="00991111"/>
    <w:rsid w:val="00991261"/>
    <w:rsid w:val="009914A2"/>
    <w:rsid w:val="009921C5"/>
    <w:rsid w:val="00992838"/>
    <w:rsid w:val="00992938"/>
    <w:rsid w:val="009935C6"/>
    <w:rsid w:val="00993F3A"/>
    <w:rsid w:val="00994978"/>
    <w:rsid w:val="00995054"/>
    <w:rsid w:val="00995233"/>
    <w:rsid w:val="009953AA"/>
    <w:rsid w:val="00995FA3"/>
    <w:rsid w:val="009961A9"/>
    <w:rsid w:val="00996DB0"/>
    <w:rsid w:val="00996EC5"/>
    <w:rsid w:val="009971FB"/>
    <w:rsid w:val="009977FC"/>
    <w:rsid w:val="00997D2E"/>
    <w:rsid w:val="009A037D"/>
    <w:rsid w:val="009A1254"/>
    <w:rsid w:val="009A1276"/>
    <w:rsid w:val="009A1488"/>
    <w:rsid w:val="009A2470"/>
    <w:rsid w:val="009A32D0"/>
    <w:rsid w:val="009A3601"/>
    <w:rsid w:val="009A3668"/>
    <w:rsid w:val="009A4064"/>
    <w:rsid w:val="009A40AB"/>
    <w:rsid w:val="009A411A"/>
    <w:rsid w:val="009A425C"/>
    <w:rsid w:val="009A4507"/>
    <w:rsid w:val="009A473A"/>
    <w:rsid w:val="009A4D21"/>
    <w:rsid w:val="009A534C"/>
    <w:rsid w:val="009A56BF"/>
    <w:rsid w:val="009A6264"/>
    <w:rsid w:val="009A73C5"/>
    <w:rsid w:val="009A7784"/>
    <w:rsid w:val="009A77CE"/>
    <w:rsid w:val="009A7A85"/>
    <w:rsid w:val="009B02B7"/>
    <w:rsid w:val="009B116F"/>
    <w:rsid w:val="009B1287"/>
    <w:rsid w:val="009B1D36"/>
    <w:rsid w:val="009B1EAB"/>
    <w:rsid w:val="009B2648"/>
    <w:rsid w:val="009B2A4B"/>
    <w:rsid w:val="009B373B"/>
    <w:rsid w:val="009B387F"/>
    <w:rsid w:val="009B3A2F"/>
    <w:rsid w:val="009B451F"/>
    <w:rsid w:val="009B4EDF"/>
    <w:rsid w:val="009B56B1"/>
    <w:rsid w:val="009B5C71"/>
    <w:rsid w:val="009B705C"/>
    <w:rsid w:val="009B7145"/>
    <w:rsid w:val="009B75D1"/>
    <w:rsid w:val="009C073C"/>
    <w:rsid w:val="009C08EE"/>
    <w:rsid w:val="009C1338"/>
    <w:rsid w:val="009C1347"/>
    <w:rsid w:val="009C1452"/>
    <w:rsid w:val="009C2021"/>
    <w:rsid w:val="009C205F"/>
    <w:rsid w:val="009C3A28"/>
    <w:rsid w:val="009C3D3A"/>
    <w:rsid w:val="009C4324"/>
    <w:rsid w:val="009C43BD"/>
    <w:rsid w:val="009C528B"/>
    <w:rsid w:val="009C5389"/>
    <w:rsid w:val="009C5B82"/>
    <w:rsid w:val="009C612E"/>
    <w:rsid w:val="009C668F"/>
    <w:rsid w:val="009C75E5"/>
    <w:rsid w:val="009C7986"/>
    <w:rsid w:val="009C7AF4"/>
    <w:rsid w:val="009D01AC"/>
    <w:rsid w:val="009D10FB"/>
    <w:rsid w:val="009D13C8"/>
    <w:rsid w:val="009D19B6"/>
    <w:rsid w:val="009D1F71"/>
    <w:rsid w:val="009D2119"/>
    <w:rsid w:val="009D26F4"/>
    <w:rsid w:val="009D2808"/>
    <w:rsid w:val="009D2E58"/>
    <w:rsid w:val="009D2E8C"/>
    <w:rsid w:val="009D2EA1"/>
    <w:rsid w:val="009D30F6"/>
    <w:rsid w:val="009D3142"/>
    <w:rsid w:val="009D3A31"/>
    <w:rsid w:val="009D4A54"/>
    <w:rsid w:val="009D4FF6"/>
    <w:rsid w:val="009D50C0"/>
    <w:rsid w:val="009D5A40"/>
    <w:rsid w:val="009D6B83"/>
    <w:rsid w:val="009D6E03"/>
    <w:rsid w:val="009D71B0"/>
    <w:rsid w:val="009D741D"/>
    <w:rsid w:val="009D7427"/>
    <w:rsid w:val="009E09C2"/>
    <w:rsid w:val="009E0CDE"/>
    <w:rsid w:val="009E1639"/>
    <w:rsid w:val="009E1B23"/>
    <w:rsid w:val="009E1F42"/>
    <w:rsid w:val="009E219F"/>
    <w:rsid w:val="009E240D"/>
    <w:rsid w:val="009E26FE"/>
    <w:rsid w:val="009E27BC"/>
    <w:rsid w:val="009E2DB1"/>
    <w:rsid w:val="009E2E27"/>
    <w:rsid w:val="009E329F"/>
    <w:rsid w:val="009E32C6"/>
    <w:rsid w:val="009E4BBD"/>
    <w:rsid w:val="009E4C39"/>
    <w:rsid w:val="009E5884"/>
    <w:rsid w:val="009E6A3C"/>
    <w:rsid w:val="009E719F"/>
    <w:rsid w:val="009E7589"/>
    <w:rsid w:val="009E7738"/>
    <w:rsid w:val="009E7BDA"/>
    <w:rsid w:val="009E7D44"/>
    <w:rsid w:val="009E7FEA"/>
    <w:rsid w:val="009F02E0"/>
    <w:rsid w:val="009F0A5E"/>
    <w:rsid w:val="009F0D47"/>
    <w:rsid w:val="009F110A"/>
    <w:rsid w:val="009F12E6"/>
    <w:rsid w:val="009F1834"/>
    <w:rsid w:val="009F1AED"/>
    <w:rsid w:val="009F1B8F"/>
    <w:rsid w:val="009F1B99"/>
    <w:rsid w:val="009F1E73"/>
    <w:rsid w:val="009F237A"/>
    <w:rsid w:val="009F39BF"/>
    <w:rsid w:val="009F3A17"/>
    <w:rsid w:val="009F3AE4"/>
    <w:rsid w:val="009F428B"/>
    <w:rsid w:val="009F440F"/>
    <w:rsid w:val="009F44CB"/>
    <w:rsid w:val="009F4D76"/>
    <w:rsid w:val="009F5651"/>
    <w:rsid w:val="009F6470"/>
    <w:rsid w:val="009F6F5D"/>
    <w:rsid w:val="009F7373"/>
    <w:rsid w:val="00A00095"/>
    <w:rsid w:val="00A00417"/>
    <w:rsid w:val="00A00A10"/>
    <w:rsid w:val="00A00B6E"/>
    <w:rsid w:val="00A0129A"/>
    <w:rsid w:val="00A012FA"/>
    <w:rsid w:val="00A0131C"/>
    <w:rsid w:val="00A01358"/>
    <w:rsid w:val="00A01539"/>
    <w:rsid w:val="00A0176C"/>
    <w:rsid w:val="00A0212D"/>
    <w:rsid w:val="00A038F9"/>
    <w:rsid w:val="00A043DC"/>
    <w:rsid w:val="00A04746"/>
    <w:rsid w:val="00A0482C"/>
    <w:rsid w:val="00A051F7"/>
    <w:rsid w:val="00A054AF"/>
    <w:rsid w:val="00A05661"/>
    <w:rsid w:val="00A06858"/>
    <w:rsid w:val="00A0698D"/>
    <w:rsid w:val="00A06A24"/>
    <w:rsid w:val="00A0794D"/>
    <w:rsid w:val="00A07EFA"/>
    <w:rsid w:val="00A117B0"/>
    <w:rsid w:val="00A11F81"/>
    <w:rsid w:val="00A12508"/>
    <w:rsid w:val="00A1256A"/>
    <w:rsid w:val="00A12736"/>
    <w:rsid w:val="00A129E8"/>
    <w:rsid w:val="00A1334C"/>
    <w:rsid w:val="00A134CC"/>
    <w:rsid w:val="00A1351E"/>
    <w:rsid w:val="00A13979"/>
    <w:rsid w:val="00A13C2C"/>
    <w:rsid w:val="00A13FD0"/>
    <w:rsid w:val="00A1427D"/>
    <w:rsid w:val="00A14E34"/>
    <w:rsid w:val="00A151F7"/>
    <w:rsid w:val="00A156BC"/>
    <w:rsid w:val="00A15AA8"/>
    <w:rsid w:val="00A1602E"/>
    <w:rsid w:val="00A16A10"/>
    <w:rsid w:val="00A16DCE"/>
    <w:rsid w:val="00A177CD"/>
    <w:rsid w:val="00A1787F"/>
    <w:rsid w:val="00A17D51"/>
    <w:rsid w:val="00A201CD"/>
    <w:rsid w:val="00A20386"/>
    <w:rsid w:val="00A2061D"/>
    <w:rsid w:val="00A211D0"/>
    <w:rsid w:val="00A21E87"/>
    <w:rsid w:val="00A22198"/>
    <w:rsid w:val="00A222AD"/>
    <w:rsid w:val="00A228D2"/>
    <w:rsid w:val="00A23636"/>
    <w:rsid w:val="00A2366D"/>
    <w:rsid w:val="00A24460"/>
    <w:rsid w:val="00A25D94"/>
    <w:rsid w:val="00A25F64"/>
    <w:rsid w:val="00A25FE3"/>
    <w:rsid w:val="00A2625A"/>
    <w:rsid w:val="00A26949"/>
    <w:rsid w:val="00A27CBD"/>
    <w:rsid w:val="00A302A8"/>
    <w:rsid w:val="00A3062A"/>
    <w:rsid w:val="00A308B0"/>
    <w:rsid w:val="00A31667"/>
    <w:rsid w:val="00A31D6F"/>
    <w:rsid w:val="00A3242D"/>
    <w:rsid w:val="00A3269E"/>
    <w:rsid w:val="00A32E56"/>
    <w:rsid w:val="00A33163"/>
    <w:rsid w:val="00A331CA"/>
    <w:rsid w:val="00A342E5"/>
    <w:rsid w:val="00A3432B"/>
    <w:rsid w:val="00A3443A"/>
    <w:rsid w:val="00A357DC"/>
    <w:rsid w:val="00A35854"/>
    <w:rsid w:val="00A3651D"/>
    <w:rsid w:val="00A37E62"/>
    <w:rsid w:val="00A37F95"/>
    <w:rsid w:val="00A40448"/>
    <w:rsid w:val="00A40D54"/>
    <w:rsid w:val="00A4134E"/>
    <w:rsid w:val="00A414B6"/>
    <w:rsid w:val="00A420D4"/>
    <w:rsid w:val="00A421E9"/>
    <w:rsid w:val="00A424E5"/>
    <w:rsid w:val="00A42C79"/>
    <w:rsid w:val="00A43056"/>
    <w:rsid w:val="00A442E3"/>
    <w:rsid w:val="00A45096"/>
    <w:rsid w:val="00A45574"/>
    <w:rsid w:val="00A45755"/>
    <w:rsid w:val="00A45900"/>
    <w:rsid w:val="00A45C12"/>
    <w:rsid w:val="00A45FA4"/>
    <w:rsid w:val="00A46363"/>
    <w:rsid w:val="00A46665"/>
    <w:rsid w:val="00A46A7F"/>
    <w:rsid w:val="00A46DB7"/>
    <w:rsid w:val="00A47110"/>
    <w:rsid w:val="00A4771F"/>
    <w:rsid w:val="00A51767"/>
    <w:rsid w:val="00A51A97"/>
    <w:rsid w:val="00A51F77"/>
    <w:rsid w:val="00A52092"/>
    <w:rsid w:val="00A5295A"/>
    <w:rsid w:val="00A53CBB"/>
    <w:rsid w:val="00A53E10"/>
    <w:rsid w:val="00A5401A"/>
    <w:rsid w:val="00A54143"/>
    <w:rsid w:val="00A54226"/>
    <w:rsid w:val="00A545F4"/>
    <w:rsid w:val="00A54A6D"/>
    <w:rsid w:val="00A54DBD"/>
    <w:rsid w:val="00A55237"/>
    <w:rsid w:val="00A554CC"/>
    <w:rsid w:val="00A5589C"/>
    <w:rsid w:val="00A56A02"/>
    <w:rsid w:val="00A56B04"/>
    <w:rsid w:val="00A575A3"/>
    <w:rsid w:val="00A6099D"/>
    <w:rsid w:val="00A617BB"/>
    <w:rsid w:val="00A61891"/>
    <w:rsid w:val="00A61AAB"/>
    <w:rsid w:val="00A62708"/>
    <w:rsid w:val="00A62BA6"/>
    <w:rsid w:val="00A62C24"/>
    <w:rsid w:val="00A62D94"/>
    <w:rsid w:val="00A63081"/>
    <w:rsid w:val="00A63713"/>
    <w:rsid w:val="00A63A0B"/>
    <w:rsid w:val="00A63A57"/>
    <w:rsid w:val="00A63C6F"/>
    <w:rsid w:val="00A63DF5"/>
    <w:rsid w:val="00A641E1"/>
    <w:rsid w:val="00A649A6"/>
    <w:rsid w:val="00A64A60"/>
    <w:rsid w:val="00A650B2"/>
    <w:rsid w:val="00A6519A"/>
    <w:rsid w:val="00A654FB"/>
    <w:rsid w:val="00A65603"/>
    <w:rsid w:val="00A65D1F"/>
    <w:rsid w:val="00A6633D"/>
    <w:rsid w:val="00A66508"/>
    <w:rsid w:val="00A6692A"/>
    <w:rsid w:val="00A670D1"/>
    <w:rsid w:val="00A67350"/>
    <w:rsid w:val="00A67D93"/>
    <w:rsid w:val="00A67F67"/>
    <w:rsid w:val="00A70096"/>
    <w:rsid w:val="00A702C3"/>
    <w:rsid w:val="00A70E2B"/>
    <w:rsid w:val="00A70EBE"/>
    <w:rsid w:val="00A70F42"/>
    <w:rsid w:val="00A712A5"/>
    <w:rsid w:val="00A71736"/>
    <w:rsid w:val="00A71811"/>
    <w:rsid w:val="00A71F4A"/>
    <w:rsid w:val="00A72A26"/>
    <w:rsid w:val="00A72B98"/>
    <w:rsid w:val="00A72F22"/>
    <w:rsid w:val="00A730D0"/>
    <w:rsid w:val="00A7326E"/>
    <w:rsid w:val="00A73674"/>
    <w:rsid w:val="00A748A6"/>
    <w:rsid w:val="00A74D5F"/>
    <w:rsid w:val="00A7599F"/>
    <w:rsid w:val="00A75CAE"/>
    <w:rsid w:val="00A76095"/>
    <w:rsid w:val="00A76773"/>
    <w:rsid w:val="00A7730C"/>
    <w:rsid w:val="00A7761D"/>
    <w:rsid w:val="00A77A49"/>
    <w:rsid w:val="00A803E5"/>
    <w:rsid w:val="00A80C23"/>
    <w:rsid w:val="00A81C9F"/>
    <w:rsid w:val="00A82454"/>
    <w:rsid w:val="00A82A0E"/>
    <w:rsid w:val="00A82F52"/>
    <w:rsid w:val="00A83454"/>
    <w:rsid w:val="00A83A93"/>
    <w:rsid w:val="00A83B4E"/>
    <w:rsid w:val="00A83BE3"/>
    <w:rsid w:val="00A84082"/>
    <w:rsid w:val="00A845E7"/>
    <w:rsid w:val="00A84625"/>
    <w:rsid w:val="00A84BD2"/>
    <w:rsid w:val="00A84E9D"/>
    <w:rsid w:val="00A8512C"/>
    <w:rsid w:val="00A85458"/>
    <w:rsid w:val="00A85E9C"/>
    <w:rsid w:val="00A86ECA"/>
    <w:rsid w:val="00A874E6"/>
    <w:rsid w:val="00A878A3"/>
    <w:rsid w:val="00A879A4"/>
    <w:rsid w:val="00A87E16"/>
    <w:rsid w:val="00A87F67"/>
    <w:rsid w:val="00A90920"/>
    <w:rsid w:val="00A90C4F"/>
    <w:rsid w:val="00A90DDA"/>
    <w:rsid w:val="00A91077"/>
    <w:rsid w:val="00A9109E"/>
    <w:rsid w:val="00A910BC"/>
    <w:rsid w:val="00A914B4"/>
    <w:rsid w:val="00A91765"/>
    <w:rsid w:val="00A918C0"/>
    <w:rsid w:val="00A9241A"/>
    <w:rsid w:val="00A92463"/>
    <w:rsid w:val="00A9254A"/>
    <w:rsid w:val="00A92E02"/>
    <w:rsid w:val="00A9326C"/>
    <w:rsid w:val="00A93B5A"/>
    <w:rsid w:val="00A93C12"/>
    <w:rsid w:val="00A94CAA"/>
    <w:rsid w:val="00A94D26"/>
    <w:rsid w:val="00A950CC"/>
    <w:rsid w:val="00A95D15"/>
    <w:rsid w:val="00A961B4"/>
    <w:rsid w:val="00A966FA"/>
    <w:rsid w:val="00A967B9"/>
    <w:rsid w:val="00A96DAC"/>
    <w:rsid w:val="00A97A6A"/>
    <w:rsid w:val="00AA077F"/>
    <w:rsid w:val="00AA089D"/>
    <w:rsid w:val="00AA12D2"/>
    <w:rsid w:val="00AA19D4"/>
    <w:rsid w:val="00AA1AB6"/>
    <w:rsid w:val="00AA2735"/>
    <w:rsid w:val="00AA29A2"/>
    <w:rsid w:val="00AA2BD9"/>
    <w:rsid w:val="00AA2DF5"/>
    <w:rsid w:val="00AA502F"/>
    <w:rsid w:val="00AA5362"/>
    <w:rsid w:val="00AA55A9"/>
    <w:rsid w:val="00AA5866"/>
    <w:rsid w:val="00AA5C60"/>
    <w:rsid w:val="00AA65B8"/>
    <w:rsid w:val="00AA66C7"/>
    <w:rsid w:val="00AA6778"/>
    <w:rsid w:val="00AA6AFA"/>
    <w:rsid w:val="00AA6D7D"/>
    <w:rsid w:val="00AA7957"/>
    <w:rsid w:val="00AA79B3"/>
    <w:rsid w:val="00AB0555"/>
    <w:rsid w:val="00AB1878"/>
    <w:rsid w:val="00AB2881"/>
    <w:rsid w:val="00AB2D93"/>
    <w:rsid w:val="00AB33E2"/>
    <w:rsid w:val="00AB393C"/>
    <w:rsid w:val="00AB3A38"/>
    <w:rsid w:val="00AB3FD2"/>
    <w:rsid w:val="00AB4441"/>
    <w:rsid w:val="00AB49B3"/>
    <w:rsid w:val="00AB4A79"/>
    <w:rsid w:val="00AB51AF"/>
    <w:rsid w:val="00AB59B5"/>
    <w:rsid w:val="00AB68CD"/>
    <w:rsid w:val="00AB797E"/>
    <w:rsid w:val="00AB7F6E"/>
    <w:rsid w:val="00AC001C"/>
    <w:rsid w:val="00AC00CA"/>
    <w:rsid w:val="00AC06EB"/>
    <w:rsid w:val="00AC077C"/>
    <w:rsid w:val="00AC0E66"/>
    <w:rsid w:val="00AC1422"/>
    <w:rsid w:val="00AC17C2"/>
    <w:rsid w:val="00AC1B95"/>
    <w:rsid w:val="00AC243E"/>
    <w:rsid w:val="00AC25DF"/>
    <w:rsid w:val="00AC278C"/>
    <w:rsid w:val="00AC3182"/>
    <w:rsid w:val="00AC3772"/>
    <w:rsid w:val="00AC4E22"/>
    <w:rsid w:val="00AC5641"/>
    <w:rsid w:val="00AC5BB2"/>
    <w:rsid w:val="00AC5E3C"/>
    <w:rsid w:val="00AC60EC"/>
    <w:rsid w:val="00AC6F2E"/>
    <w:rsid w:val="00AC7EB3"/>
    <w:rsid w:val="00AD0190"/>
    <w:rsid w:val="00AD0579"/>
    <w:rsid w:val="00AD10E3"/>
    <w:rsid w:val="00AD1320"/>
    <w:rsid w:val="00AD1B06"/>
    <w:rsid w:val="00AD206A"/>
    <w:rsid w:val="00AD22A6"/>
    <w:rsid w:val="00AD246A"/>
    <w:rsid w:val="00AD3011"/>
    <w:rsid w:val="00AD409D"/>
    <w:rsid w:val="00AD43F2"/>
    <w:rsid w:val="00AD49D2"/>
    <w:rsid w:val="00AD533B"/>
    <w:rsid w:val="00AD5979"/>
    <w:rsid w:val="00AD61F6"/>
    <w:rsid w:val="00AD6501"/>
    <w:rsid w:val="00AD68A5"/>
    <w:rsid w:val="00AD6F6C"/>
    <w:rsid w:val="00AD7F2B"/>
    <w:rsid w:val="00AE0000"/>
    <w:rsid w:val="00AE04AE"/>
    <w:rsid w:val="00AE08FB"/>
    <w:rsid w:val="00AE0A56"/>
    <w:rsid w:val="00AE0DA0"/>
    <w:rsid w:val="00AE117E"/>
    <w:rsid w:val="00AE1A4D"/>
    <w:rsid w:val="00AE1C2F"/>
    <w:rsid w:val="00AE1EA0"/>
    <w:rsid w:val="00AE20D6"/>
    <w:rsid w:val="00AE2272"/>
    <w:rsid w:val="00AE245F"/>
    <w:rsid w:val="00AE28C1"/>
    <w:rsid w:val="00AE2A4E"/>
    <w:rsid w:val="00AE3F51"/>
    <w:rsid w:val="00AE4B02"/>
    <w:rsid w:val="00AE52E0"/>
    <w:rsid w:val="00AE5344"/>
    <w:rsid w:val="00AE5694"/>
    <w:rsid w:val="00AE78DD"/>
    <w:rsid w:val="00AF085F"/>
    <w:rsid w:val="00AF0BF7"/>
    <w:rsid w:val="00AF0CD4"/>
    <w:rsid w:val="00AF0DCA"/>
    <w:rsid w:val="00AF1042"/>
    <w:rsid w:val="00AF1831"/>
    <w:rsid w:val="00AF1F47"/>
    <w:rsid w:val="00AF21C9"/>
    <w:rsid w:val="00AF30AA"/>
    <w:rsid w:val="00AF4269"/>
    <w:rsid w:val="00AF44DD"/>
    <w:rsid w:val="00AF4C48"/>
    <w:rsid w:val="00AF4E34"/>
    <w:rsid w:val="00AF57F9"/>
    <w:rsid w:val="00AF6073"/>
    <w:rsid w:val="00AF60A5"/>
    <w:rsid w:val="00AF63E6"/>
    <w:rsid w:val="00AF6DE6"/>
    <w:rsid w:val="00AF7B27"/>
    <w:rsid w:val="00AF7C3F"/>
    <w:rsid w:val="00B0010A"/>
    <w:rsid w:val="00B00126"/>
    <w:rsid w:val="00B0046A"/>
    <w:rsid w:val="00B004F5"/>
    <w:rsid w:val="00B0083E"/>
    <w:rsid w:val="00B00E83"/>
    <w:rsid w:val="00B01A28"/>
    <w:rsid w:val="00B02269"/>
    <w:rsid w:val="00B024E4"/>
    <w:rsid w:val="00B02646"/>
    <w:rsid w:val="00B02956"/>
    <w:rsid w:val="00B029FA"/>
    <w:rsid w:val="00B02A1F"/>
    <w:rsid w:val="00B0363B"/>
    <w:rsid w:val="00B03AB7"/>
    <w:rsid w:val="00B0444E"/>
    <w:rsid w:val="00B04FF7"/>
    <w:rsid w:val="00B05196"/>
    <w:rsid w:val="00B052E5"/>
    <w:rsid w:val="00B06B4C"/>
    <w:rsid w:val="00B06C54"/>
    <w:rsid w:val="00B07393"/>
    <w:rsid w:val="00B07A3D"/>
    <w:rsid w:val="00B07AA2"/>
    <w:rsid w:val="00B10516"/>
    <w:rsid w:val="00B107CD"/>
    <w:rsid w:val="00B10B8C"/>
    <w:rsid w:val="00B10CD2"/>
    <w:rsid w:val="00B10D40"/>
    <w:rsid w:val="00B11024"/>
    <w:rsid w:val="00B117E0"/>
    <w:rsid w:val="00B119A5"/>
    <w:rsid w:val="00B11F30"/>
    <w:rsid w:val="00B1349C"/>
    <w:rsid w:val="00B13A9C"/>
    <w:rsid w:val="00B13ED2"/>
    <w:rsid w:val="00B13F42"/>
    <w:rsid w:val="00B140CE"/>
    <w:rsid w:val="00B14432"/>
    <w:rsid w:val="00B1478A"/>
    <w:rsid w:val="00B14E52"/>
    <w:rsid w:val="00B15801"/>
    <w:rsid w:val="00B158FE"/>
    <w:rsid w:val="00B16FF8"/>
    <w:rsid w:val="00B1714D"/>
    <w:rsid w:val="00B176C1"/>
    <w:rsid w:val="00B17CD3"/>
    <w:rsid w:val="00B20CFA"/>
    <w:rsid w:val="00B20E37"/>
    <w:rsid w:val="00B210E9"/>
    <w:rsid w:val="00B2137E"/>
    <w:rsid w:val="00B21A93"/>
    <w:rsid w:val="00B21C49"/>
    <w:rsid w:val="00B220B0"/>
    <w:rsid w:val="00B2250E"/>
    <w:rsid w:val="00B22664"/>
    <w:rsid w:val="00B22B0E"/>
    <w:rsid w:val="00B23326"/>
    <w:rsid w:val="00B23339"/>
    <w:rsid w:val="00B236E4"/>
    <w:rsid w:val="00B23987"/>
    <w:rsid w:val="00B242AA"/>
    <w:rsid w:val="00B246C9"/>
    <w:rsid w:val="00B247E5"/>
    <w:rsid w:val="00B24918"/>
    <w:rsid w:val="00B24E0D"/>
    <w:rsid w:val="00B25553"/>
    <w:rsid w:val="00B2555B"/>
    <w:rsid w:val="00B256FA"/>
    <w:rsid w:val="00B25DDC"/>
    <w:rsid w:val="00B25E3C"/>
    <w:rsid w:val="00B2665C"/>
    <w:rsid w:val="00B266EB"/>
    <w:rsid w:val="00B2679E"/>
    <w:rsid w:val="00B27082"/>
    <w:rsid w:val="00B2724E"/>
    <w:rsid w:val="00B27BBD"/>
    <w:rsid w:val="00B27D43"/>
    <w:rsid w:val="00B30179"/>
    <w:rsid w:val="00B3055E"/>
    <w:rsid w:val="00B3064D"/>
    <w:rsid w:val="00B30791"/>
    <w:rsid w:val="00B30850"/>
    <w:rsid w:val="00B30EB0"/>
    <w:rsid w:val="00B311BB"/>
    <w:rsid w:val="00B31ADB"/>
    <w:rsid w:val="00B31ADD"/>
    <w:rsid w:val="00B31E89"/>
    <w:rsid w:val="00B325F1"/>
    <w:rsid w:val="00B326EA"/>
    <w:rsid w:val="00B33220"/>
    <w:rsid w:val="00B332B8"/>
    <w:rsid w:val="00B33438"/>
    <w:rsid w:val="00B33EC0"/>
    <w:rsid w:val="00B34023"/>
    <w:rsid w:val="00B344BB"/>
    <w:rsid w:val="00B34858"/>
    <w:rsid w:val="00B34E3D"/>
    <w:rsid w:val="00B35375"/>
    <w:rsid w:val="00B3540F"/>
    <w:rsid w:val="00B3562A"/>
    <w:rsid w:val="00B359C8"/>
    <w:rsid w:val="00B3649E"/>
    <w:rsid w:val="00B3668C"/>
    <w:rsid w:val="00B36881"/>
    <w:rsid w:val="00B368BA"/>
    <w:rsid w:val="00B36D92"/>
    <w:rsid w:val="00B37109"/>
    <w:rsid w:val="00B37446"/>
    <w:rsid w:val="00B3781F"/>
    <w:rsid w:val="00B379EE"/>
    <w:rsid w:val="00B37B9E"/>
    <w:rsid w:val="00B37E47"/>
    <w:rsid w:val="00B40B29"/>
    <w:rsid w:val="00B40BB1"/>
    <w:rsid w:val="00B40D41"/>
    <w:rsid w:val="00B41226"/>
    <w:rsid w:val="00B413AB"/>
    <w:rsid w:val="00B43334"/>
    <w:rsid w:val="00B43CAB"/>
    <w:rsid w:val="00B442DD"/>
    <w:rsid w:val="00B4515B"/>
    <w:rsid w:val="00B4537F"/>
    <w:rsid w:val="00B454C5"/>
    <w:rsid w:val="00B462B8"/>
    <w:rsid w:val="00B46C2B"/>
    <w:rsid w:val="00B46C30"/>
    <w:rsid w:val="00B470FA"/>
    <w:rsid w:val="00B474E4"/>
    <w:rsid w:val="00B475D3"/>
    <w:rsid w:val="00B4769A"/>
    <w:rsid w:val="00B5029F"/>
    <w:rsid w:val="00B509D4"/>
    <w:rsid w:val="00B51340"/>
    <w:rsid w:val="00B5211C"/>
    <w:rsid w:val="00B52816"/>
    <w:rsid w:val="00B53095"/>
    <w:rsid w:val="00B5310F"/>
    <w:rsid w:val="00B5330F"/>
    <w:rsid w:val="00B53FD1"/>
    <w:rsid w:val="00B5423F"/>
    <w:rsid w:val="00B542EE"/>
    <w:rsid w:val="00B543A5"/>
    <w:rsid w:val="00B54FA1"/>
    <w:rsid w:val="00B55329"/>
    <w:rsid w:val="00B5539A"/>
    <w:rsid w:val="00B55BEB"/>
    <w:rsid w:val="00B564DC"/>
    <w:rsid w:val="00B56C32"/>
    <w:rsid w:val="00B56D0B"/>
    <w:rsid w:val="00B571F3"/>
    <w:rsid w:val="00B60359"/>
    <w:rsid w:val="00B6062E"/>
    <w:rsid w:val="00B606B0"/>
    <w:rsid w:val="00B6074F"/>
    <w:rsid w:val="00B60AAF"/>
    <w:rsid w:val="00B60D5D"/>
    <w:rsid w:val="00B619AE"/>
    <w:rsid w:val="00B619B4"/>
    <w:rsid w:val="00B62B92"/>
    <w:rsid w:val="00B6317C"/>
    <w:rsid w:val="00B63334"/>
    <w:rsid w:val="00B63778"/>
    <w:rsid w:val="00B64344"/>
    <w:rsid w:val="00B6566E"/>
    <w:rsid w:val="00B6572A"/>
    <w:rsid w:val="00B66810"/>
    <w:rsid w:val="00B66E32"/>
    <w:rsid w:val="00B67706"/>
    <w:rsid w:val="00B678FD"/>
    <w:rsid w:val="00B67986"/>
    <w:rsid w:val="00B67ADF"/>
    <w:rsid w:val="00B705CF"/>
    <w:rsid w:val="00B72A93"/>
    <w:rsid w:val="00B734C4"/>
    <w:rsid w:val="00B736EB"/>
    <w:rsid w:val="00B73FDC"/>
    <w:rsid w:val="00B74524"/>
    <w:rsid w:val="00B74793"/>
    <w:rsid w:val="00B74F58"/>
    <w:rsid w:val="00B74FEC"/>
    <w:rsid w:val="00B750C8"/>
    <w:rsid w:val="00B75A00"/>
    <w:rsid w:val="00B76155"/>
    <w:rsid w:val="00B7688D"/>
    <w:rsid w:val="00B76E01"/>
    <w:rsid w:val="00B76FC3"/>
    <w:rsid w:val="00B77382"/>
    <w:rsid w:val="00B7738F"/>
    <w:rsid w:val="00B7779A"/>
    <w:rsid w:val="00B777D0"/>
    <w:rsid w:val="00B779FC"/>
    <w:rsid w:val="00B809FD"/>
    <w:rsid w:val="00B80C02"/>
    <w:rsid w:val="00B80D9E"/>
    <w:rsid w:val="00B813B0"/>
    <w:rsid w:val="00B8156E"/>
    <w:rsid w:val="00B81E12"/>
    <w:rsid w:val="00B82762"/>
    <w:rsid w:val="00B82AF8"/>
    <w:rsid w:val="00B83630"/>
    <w:rsid w:val="00B83B65"/>
    <w:rsid w:val="00B83BC6"/>
    <w:rsid w:val="00B83E66"/>
    <w:rsid w:val="00B843F7"/>
    <w:rsid w:val="00B84787"/>
    <w:rsid w:val="00B85BF0"/>
    <w:rsid w:val="00B862A4"/>
    <w:rsid w:val="00B864BB"/>
    <w:rsid w:val="00B8654F"/>
    <w:rsid w:val="00B86B90"/>
    <w:rsid w:val="00B871DB"/>
    <w:rsid w:val="00B8728B"/>
    <w:rsid w:val="00B87490"/>
    <w:rsid w:val="00B87BFD"/>
    <w:rsid w:val="00B87CAD"/>
    <w:rsid w:val="00B87FDF"/>
    <w:rsid w:val="00B90DC0"/>
    <w:rsid w:val="00B913AD"/>
    <w:rsid w:val="00B91CDC"/>
    <w:rsid w:val="00B92CE5"/>
    <w:rsid w:val="00B93168"/>
    <w:rsid w:val="00B932D8"/>
    <w:rsid w:val="00B93A1D"/>
    <w:rsid w:val="00B93A70"/>
    <w:rsid w:val="00B93D94"/>
    <w:rsid w:val="00B9528E"/>
    <w:rsid w:val="00B95BCE"/>
    <w:rsid w:val="00B95E37"/>
    <w:rsid w:val="00B96B47"/>
    <w:rsid w:val="00B977D8"/>
    <w:rsid w:val="00B979A8"/>
    <w:rsid w:val="00B97B4E"/>
    <w:rsid w:val="00B97EBD"/>
    <w:rsid w:val="00BA00DE"/>
    <w:rsid w:val="00BA0632"/>
    <w:rsid w:val="00BA06EC"/>
    <w:rsid w:val="00BA0C10"/>
    <w:rsid w:val="00BA1289"/>
    <w:rsid w:val="00BA16FF"/>
    <w:rsid w:val="00BA1CB9"/>
    <w:rsid w:val="00BA28EA"/>
    <w:rsid w:val="00BA28EF"/>
    <w:rsid w:val="00BA2A13"/>
    <w:rsid w:val="00BA3165"/>
    <w:rsid w:val="00BA3DF6"/>
    <w:rsid w:val="00BA4341"/>
    <w:rsid w:val="00BA4770"/>
    <w:rsid w:val="00BA47DB"/>
    <w:rsid w:val="00BA532F"/>
    <w:rsid w:val="00BA6ADE"/>
    <w:rsid w:val="00BA746B"/>
    <w:rsid w:val="00BA7484"/>
    <w:rsid w:val="00BA78BE"/>
    <w:rsid w:val="00BA794A"/>
    <w:rsid w:val="00BB010C"/>
    <w:rsid w:val="00BB03B9"/>
    <w:rsid w:val="00BB0719"/>
    <w:rsid w:val="00BB0CB5"/>
    <w:rsid w:val="00BB0FC1"/>
    <w:rsid w:val="00BB1561"/>
    <w:rsid w:val="00BB21CB"/>
    <w:rsid w:val="00BB25F4"/>
    <w:rsid w:val="00BB2808"/>
    <w:rsid w:val="00BB2898"/>
    <w:rsid w:val="00BB2FD0"/>
    <w:rsid w:val="00BB418C"/>
    <w:rsid w:val="00BB4245"/>
    <w:rsid w:val="00BB4AE0"/>
    <w:rsid w:val="00BB4C81"/>
    <w:rsid w:val="00BB59F0"/>
    <w:rsid w:val="00BB6090"/>
    <w:rsid w:val="00BB65DA"/>
    <w:rsid w:val="00BC02BB"/>
    <w:rsid w:val="00BC078E"/>
    <w:rsid w:val="00BC1493"/>
    <w:rsid w:val="00BC1921"/>
    <w:rsid w:val="00BC1BB6"/>
    <w:rsid w:val="00BC211C"/>
    <w:rsid w:val="00BC2276"/>
    <w:rsid w:val="00BC26F0"/>
    <w:rsid w:val="00BC2AAB"/>
    <w:rsid w:val="00BC2C90"/>
    <w:rsid w:val="00BC30E6"/>
    <w:rsid w:val="00BC3189"/>
    <w:rsid w:val="00BC3733"/>
    <w:rsid w:val="00BC3E65"/>
    <w:rsid w:val="00BC5ACE"/>
    <w:rsid w:val="00BC5D1E"/>
    <w:rsid w:val="00BC6443"/>
    <w:rsid w:val="00BC654E"/>
    <w:rsid w:val="00BC660A"/>
    <w:rsid w:val="00BC693C"/>
    <w:rsid w:val="00BC6E10"/>
    <w:rsid w:val="00BC6E1E"/>
    <w:rsid w:val="00BC74E9"/>
    <w:rsid w:val="00BD00D0"/>
    <w:rsid w:val="00BD044F"/>
    <w:rsid w:val="00BD07F7"/>
    <w:rsid w:val="00BD0C49"/>
    <w:rsid w:val="00BD1029"/>
    <w:rsid w:val="00BD128A"/>
    <w:rsid w:val="00BD1408"/>
    <w:rsid w:val="00BD17BD"/>
    <w:rsid w:val="00BD1AB7"/>
    <w:rsid w:val="00BD1B5F"/>
    <w:rsid w:val="00BD1C16"/>
    <w:rsid w:val="00BD2146"/>
    <w:rsid w:val="00BD2640"/>
    <w:rsid w:val="00BD29C8"/>
    <w:rsid w:val="00BD2ABD"/>
    <w:rsid w:val="00BD3093"/>
    <w:rsid w:val="00BD3BD2"/>
    <w:rsid w:val="00BD3CC9"/>
    <w:rsid w:val="00BD3F22"/>
    <w:rsid w:val="00BD45A6"/>
    <w:rsid w:val="00BD5340"/>
    <w:rsid w:val="00BD626B"/>
    <w:rsid w:val="00BD65A6"/>
    <w:rsid w:val="00BD6917"/>
    <w:rsid w:val="00BD6A32"/>
    <w:rsid w:val="00BD6D8C"/>
    <w:rsid w:val="00BD71D8"/>
    <w:rsid w:val="00BD7A3F"/>
    <w:rsid w:val="00BD7DAE"/>
    <w:rsid w:val="00BE0872"/>
    <w:rsid w:val="00BE0BE7"/>
    <w:rsid w:val="00BE0FC3"/>
    <w:rsid w:val="00BE17C0"/>
    <w:rsid w:val="00BE1F32"/>
    <w:rsid w:val="00BE2012"/>
    <w:rsid w:val="00BE2131"/>
    <w:rsid w:val="00BE323C"/>
    <w:rsid w:val="00BE35DA"/>
    <w:rsid w:val="00BE3C8F"/>
    <w:rsid w:val="00BE3D0B"/>
    <w:rsid w:val="00BE4AD9"/>
    <w:rsid w:val="00BE4B70"/>
    <w:rsid w:val="00BE4D14"/>
    <w:rsid w:val="00BE4F74"/>
    <w:rsid w:val="00BE5112"/>
    <w:rsid w:val="00BE5424"/>
    <w:rsid w:val="00BE6001"/>
    <w:rsid w:val="00BE618E"/>
    <w:rsid w:val="00BE6428"/>
    <w:rsid w:val="00BE692E"/>
    <w:rsid w:val="00BE6A8D"/>
    <w:rsid w:val="00BE7B6F"/>
    <w:rsid w:val="00BE7D67"/>
    <w:rsid w:val="00BF09BC"/>
    <w:rsid w:val="00BF0E4E"/>
    <w:rsid w:val="00BF107D"/>
    <w:rsid w:val="00BF1684"/>
    <w:rsid w:val="00BF1EA2"/>
    <w:rsid w:val="00BF271A"/>
    <w:rsid w:val="00BF322D"/>
    <w:rsid w:val="00BF3ACA"/>
    <w:rsid w:val="00BF3EE6"/>
    <w:rsid w:val="00BF4985"/>
    <w:rsid w:val="00BF4BDC"/>
    <w:rsid w:val="00BF4CF4"/>
    <w:rsid w:val="00BF4E74"/>
    <w:rsid w:val="00BF5369"/>
    <w:rsid w:val="00BF56F7"/>
    <w:rsid w:val="00BF5D11"/>
    <w:rsid w:val="00BF5DDC"/>
    <w:rsid w:val="00BF600D"/>
    <w:rsid w:val="00BF6937"/>
    <w:rsid w:val="00BF71FD"/>
    <w:rsid w:val="00C000AB"/>
    <w:rsid w:val="00C003E1"/>
    <w:rsid w:val="00C00AA2"/>
    <w:rsid w:val="00C00D9A"/>
    <w:rsid w:val="00C00F52"/>
    <w:rsid w:val="00C021E2"/>
    <w:rsid w:val="00C023CA"/>
    <w:rsid w:val="00C0331F"/>
    <w:rsid w:val="00C038A8"/>
    <w:rsid w:val="00C038C0"/>
    <w:rsid w:val="00C03F75"/>
    <w:rsid w:val="00C04315"/>
    <w:rsid w:val="00C057E4"/>
    <w:rsid w:val="00C05CFE"/>
    <w:rsid w:val="00C06279"/>
    <w:rsid w:val="00C062C0"/>
    <w:rsid w:val="00C0652E"/>
    <w:rsid w:val="00C075ED"/>
    <w:rsid w:val="00C07962"/>
    <w:rsid w:val="00C101A1"/>
    <w:rsid w:val="00C10BAF"/>
    <w:rsid w:val="00C11371"/>
    <w:rsid w:val="00C11694"/>
    <w:rsid w:val="00C11883"/>
    <w:rsid w:val="00C118C6"/>
    <w:rsid w:val="00C11C35"/>
    <w:rsid w:val="00C12700"/>
    <w:rsid w:val="00C12BE5"/>
    <w:rsid w:val="00C12C03"/>
    <w:rsid w:val="00C12DF8"/>
    <w:rsid w:val="00C132A3"/>
    <w:rsid w:val="00C134AC"/>
    <w:rsid w:val="00C13A37"/>
    <w:rsid w:val="00C14123"/>
    <w:rsid w:val="00C14342"/>
    <w:rsid w:val="00C14A80"/>
    <w:rsid w:val="00C15684"/>
    <w:rsid w:val="00C15D79"/>
    <w:rsid w:val="00C15EF3"/>
    <w:rsid w:val="00C16000"/>
    <w:rsid w:val="00C16054"/>
    <w:rsid w:val="00C16341"/>
    <w:rsid w:val="00C166C7"/>
    <w:rsid w:val="00C17515"/>
    <w:rsid w:val="00C17699"/>
    <w:rsid w:val="00C1785E"/>
    <w:rsid w:val="00C1793B"/>
    <w:rsid w:val="00C1794B"/>
    <w:rsid w:val="00C205E7"/>
    <w:rsid w:val="00C21968"/>
    <w:rsid w:val="00C21ADB"/>
    <w:rsid w:val="00C22654"/>
    <w:rsid w:val="00C22FAA"/>
    <w:rsid w:val="00C23B70"/>
    <w:rsid w:val="00C23EFD"/>
    <w:rsid w:val="00C243C3"/>
    <w:rsid w:val="00C24B38"/>
    <w:rsid w:val="00C2547A"/>
    <w:rsid w:val="00C260C1"/>
    <w:rsid w:val="00C26171"/>
    <w:rsid w:val="00C261A9"/>
    <w:rsid w:val="00C26A1C"/>
    <w:rsid w:val="00C26CD5"/>
    <w:rsid w:val="00C26F5F"/>
    <w:rsid w:val="00C2718B"/>
    <w:rsid w:val="00C27F91"/>
    <w:rsid w:val="00C30200"/>
    <w:rsid w:val="00C305DC"/>
    <w:rsid w:val="00C31167"/>
    <w:rsid w:val="00C31266"/>
    <w:rsid w:val="00C313B4"/>
    <w:rsid w:val="00C315D5"/>
    <w:rsid w:val="00C31C00"/>
    <w:rsid w:val="00C31E10"/>
    <w:rsid w:val="00C3232E"/>
    <w:rsid w:val="00C32772"/>
    <w:rsid w:val="00C327F3"/>
    <w:rsid w:val="00C3335F"/>
    <w:rsid w:val="00C3376A"/>
    <w:rsid w:val="00C33828"/>
    <w:rsid w:val="00C3390B"/>
    <w:rsid w:val="00C3394C"/>
    <w:rsid w:val="00C33D9B"/>
    <w:rsid w:val="00C342AF"/>
    <w:rsid w:val="00C34862"/>
    <w:rsid w:val="00C349A7"/>
    <w:rsid w:val="00C34AD8"/>
    <w:rsid w:val="00C34C26"/>
    <w:rsid w:val="00C34F71"/>
    <w:rsid w:val="00C35060"/>
    <w:rsid w:val="00C35D39"/>
    <w:rsid w:val="00C3608D"/>
    <w:rsid w:val="00C3643E"/>
    <w:rsid w:val="00C3688A"/>
    <w:rsid w:val="00C36C79"/>
    <w:rsid w:val="00C37625"/>
    <w:rsid w:val="00C37D10"/>
    <w:rsid w:val="00C4086E"/>
    <w:rsid w:val="00C41A28"/>
    <w:rsid w:val="00C41AC6"/>
    <w:rsid w:val="00C42FFB"/>
    <w:rsid w:val="00C4330E"/>
    <w:rsid w:val="00C44165"/>
    <w:rsid w:val="00C4440D"/>
    <w:rsid w:val="00C446BD"/>
    <w:rsid w:val="00C44D68"/>
    <w:rsid w:val="00C45732"/>
    <w:rsid w:val="00C461DE"/>
    <w:rsid w:val="00C463DD"/>
    <w:rsid w:val="00C463EB"/>
    <w:rsid w:val="00C47AD4"/>
    <w:rsid w:val="00C508F0"/>
    <w:rsid w:val="00C50CA7"/>
    <w:rsid w:val="00C51209"/>
    <w:rsid w:val="00C512A3"/>
    <w:rsid w:val="00C51436"/>
    <w:rsid w:val="00C51B2A"/>
    <w:rsid w:val="00C5283A"/>
    <w:rsid w:val="00C52D76"/>
    <w:rsid w:val="00C52F12"/>
    <w:rsid w:val="00C535FF"/>
    <w:rsid w:val="00C53F1D"/>
    <w:rsid w:val="00C55773"/>
    <w:rsid w:val="00C557EF"/>
    <w:rsid w:val="00C55F25"/>
    <w:rsid w:val="00C56061"/>
    <w:rsid w:val="00C56154"/>
    <w:rsid w:val="00C56353"/>
    <w:rsid w:val="00C5644B"/>
    <w:rsid w:val="00C56873"/>
    <w:rsid w:val="00C56C97"/>
    <w:rsid w:val="00C57213"/>
    <w:rsid w:val="00C574F7"/>
    <w:rsid w:val="00C576BA"/>
    <w:rsid w:val="00C60B02"/>
    <w:rsid w:val="00C60BAC"/>
    <w:rsid w:val="00C60D97"/>
    <w:rsid w:val="00C60E6B"/>
    <w:rsid w:val="00C61B81"/>
    <w:rsid w:val="00C62093"/>
    <w:rsid w:val="00C62B66"/>
    <w:rsid w:val="00C62B8E"/>
    <w:rsid w:val="00C6376E"/>
    <w:rsid w:val="00C64B01"/>
    <w:rsid w:val="00C64CFF"/>
    <w:rsid w:val="00C66402"/>
    <w:rsid w:val="00C66604"/>
    <w:rsid w:val="00C66C9C"/>
    <w:rsid w:val="00C67852"/>
    <w:rsid w:val="00C702E9"/>
    <w:rsid w:val="00C705B8"/>
    <w:rsid w:val="00C70630"/>
    <w:rsid w:val="00C7068A"/>
    <w:rsid w:val="00C706A8"/>
    <w:rsid w:val="00C70A2C"/>
    <w:rsid w:val="00C70AF1"/>
    <w:rsid w:val="00C7124A"/>
    <w:rsid w:val="00C712AC"/>
    <w:rsid w:val="00C71E62"/>
    <w:rsid w:val="00C71F36"/>
    <w:rsid w:val="00C724C5"/>
    <w:rsid w:val="00C73162"/>
    <w:rsid w:val="00C73340"/>
    <w:rsid w:val="00C73BD8"/>
    <w:rsid w:val="00C73D2E"/>
    <w:rsid w:val="00C743E2"/>
    <w:rsid w:val="00C74463"/>
    <w:rsid w:val="00C745C3"/>
    <w:rsid w:val="00C75036"/>
    <w:rsid w:val="00C7570A"/>
    <w:rsid w:val="00C758D3"/>
    <w:rsid w:val="00C75C68"/>
    <w:rsid w:val="00C76A77"/>
    <w:rsid w:val="00C76CFF"/>
    <w:rsid w:val="00C772FF"/>
    <w:rsid w:val="00C77755"/>
    <w:rsid w:val="00C77B4C"/>
    <w:rsid w:val="00C805B1"/>
    <w:rsid w:val="00C80C94"/>
    <w:rsid w:val="00C80FEC"/>
    <w:rsid w:val="00C81B64"/>
    <w:rsid w:val="00C81B88"/>
    <w:rsid w:val="00C81E37"/>
    <w:rsid w:val="00C82684"/>
    <w:rsid w:val="00C827AA"/>
    <w:rsid w:val="00C828F0"/>
    <w:rsid w:val="00C82AC8"/>
    <w:rsid w:val="00C82B50"/>
    <w:rsid w:val="00C82BD2"/>
    <w:rsid w:val="00C82C19"/>
    <w:rsid w:val="00C82F71"/>
    <w:rsid w:val="00C834C1"/>
    <w:rsid w:val="00C835A7"/>
    <w:rsid w:val="00C8369C"/>
    <w:rsid w:val="00C837A0"/>
    <w:rsid w:val="00C83D61"/>
    <w:rsid w:val="00C83E9A"/>
    <w:rsid w:val="00C83EAD"/>
    <w:rsid w:val="00C840AA"/>
    <w:rsid w:val="00C84849"/>
    <w:rsid w:val="00C85987"/>
    <w:rsid w:val="00C85C2C"/>
    <w:rsid w:val="00C8654D"/>
    <w:rsid w:val="00C86F23"/>
    <w:rsid w:val="00C871CC"/>
    <w:rsid w:val="00C87B7A"/>
    <w:rsid w:val="00C904E0"/>
    <w:rsid w:val="00C90767"/>
    <w:rsid w:val="00C90CA3"/>
    <w:rsid w:val="00C90F78"/>
    <w:rsid w:val="00C91815"/>
    <w:rsid w:val="00C91ABD"/>
    <w:rsid w:val="00C92126"/>
    <w:rsid w:val="00C92E95"/>
    <w:rsid w:val="00C93422"/>
    <w:rsid w:val="00C93594"/>
    <w:rsid w:val="00C93A02"/>
    <w:rsid w:val="00C93A60"/>
    <w:rsid w:val="00C946B2"/>
    <w:rsid w:val="00C94F82"/>
    <w:rsid w:val="00C9515E"/>
    <w:rsid w:val="00C956ED"/>
    <w:rsid w:val="00C959C6"/>
    <w:rsid w:val="00C962FA"/>
    <w:rsid w:val="00C964FE"/>
    <w:rsid w:val="00C96679"/>
    <w:rsid w:val="00C967CC"/>
    <w:rsid w:val="00C968BF"/>
    <w:rsid w:val="00C9694E"/>
    <w:rsid w:val="00C96D07"/>
    <w:rsid w:val="00C96DCC"/>
    <w:rsid w:val="00C9770D"/>
    <w:rsid w:val="00C97B16"/>
    <w:rsid w:val="00CA037C"/>
    <w:rsid w:val="00CA0F58"/>
    <w:rsid w:val="00CA128D"/>
    <w:rsid w:val="00CA15A0"/>
    <w:rsid w:val="00CA294F"/>
    <w:rsid w:val="00CA2D6F"/>
    <w:rsid w:val="00CA30DB"/>
    <w:rsid w:val="00CA3869"/>
    <w:rsid w:val="00CA4884"/>
    <w:rsid w:val="00CA508A"/>
    <w:rsid w:val="00CA5241"/>
    <w:rsid w:val="00CA524E"/>
    <w:rsid w:val="00CA540F"/>
    <w:rsid w:val="00CA552F"/>
    <w:rsid w:val="00CA624E"/>
    <w:rsid w:val="00CA6E77"/>
    <w:rsid w:val="00CA770A"/>
    <w:rsid w:val="00CA7C82"/>
    <w:rsid w:val="00CB0343"/>
    <w:rsid w:val="00CB0946"/>
    <w:rsid w:val="00CB0E13"/>
    <w:rsid w:val="00CB1013"/>
    <w:rsid w:val="00CB1100"/>
    <w:rsid w:val="00CB24D1"/>
    <w:rsid w:val="00CB2521"/>
    <w:rsid w:val="00CB2C8F"/>
    <w:rsid w:val="00CB2CC3"/>
    <w:rsid w:val="00CB38E8"/>
    <w:rsid w:val="00CB3BD9"/>
    <w:rsid w:val="00CB3CE2"/>
    <w:rsid w:val="00CB3F89"/>
    <w:rsid w:val="00CB46C6"/>
    <w:rsid w:val="00CB47F0"/>
    <w:rsid w:val="00CB48D3"/>
    <w:rsid w:val="00CB4A9E"/>
    <w:rsid w:val="00CB5122"/>
    <w:rsid w:val="00CB5707"/>
    <w:rsid w:val="00CB58B3"/>
    <w:rsid w:val="00CB5967"/>
    <w:rsid w:val="00CB5D54"/>
    <w:rsid w:val="00CB6582"/>
    <w:rsid w:val="00CB665C"/>
    <w:rsid w:val="00CB6D0B"/>
    <w:rsid w:val="00CB705B"/>
    <w:rsid w:val="00CB72EB"/>
    <w:rsid w:val="00CB74A2"/>
    <w:rsid w:val="00CB774D"/>
    <w:rsid w:val="00CB7A86"/>
    <w:rsid w:val="00CB7D39"/>
    <w:rsid w:val="00CB7E6A"/>
    <w:rsid w:val="00CB7EDD"/>
    <w:rsid w:val="00CB7FB0"/>
    <w:rsid w:val="00CC06EA"/>
    <w:rsid w:val="00CC0868"/>
    <w:rsid w:val="00CC0A34"/>
    <w:rsid w:val="00CC0C49"/>
    <w:rsid w:val="00CC0EB2"/>
    <w:rsid w:val="00CC1155"/>
    <w:rsid w:val="00CC141B"/>
    <w:rsid w:val="00CC1468"/>
    <w:rsid w:val="00CC19EA"/>
    <w:rsid w:val="00CC1B38"/>
    <w:rsid w:val="00CC1F43"/>
    <w:rsid w:val="00CC2306"/>
    <w:rsid w:val="00CC240C"/>
    <w:rsid w:val="00CC27FB"/>
    <w:rsid w:val="00CC38ED"/>
    <w:rsid w:val="00CC3B18"/>
    <w:rsid w:val="00CC3E41"/>
    <w:rsid w:val="00CC4508"/>
    <w:rsid w:val="00CC4639"/>
    <w:rsid w:val="00CC46FF"/>
    <w:rsid w:val="00CC4F37"/>
    <w:rsid w:val="00CC5118"/>
    <w:rsid w:val="00CC55BD"/>
    <w:rsid w:val="00CC56F5"/>
    <w:rsid w:val="00CC57B8"/>
    <w:rsid w:val="00CC5AB8"/>
    <w:rsid w:val="00CC5C80"/>
    <w:rsid w:val="00CC5CE3"/>
    <w:rsid w:val="00CC5EDC"/>
    <w:rsid w:val="00CC6549"/>
    <w:rsid w:val="00CC69A8"/>
    <w:rsid w:val="00CC69D7"/>
    <w:rsid w:val="00CC6A27"/>
    <w:rsid w:val="00CC6BA7"/>
    <w:rsid w:val="00CC77DF"/>
    <w:rsid w:val="00CC78D0"/>
    <w:rsid w:val="00CC7DE7"/>
    <w:rsid w:val="00CD03CA"/>
    <w:rsid w:val="00CD1144"/>
    <w:rsid w:val="00CD11C3"/>
    <w:rsid w:val="00CD1432"/>
    <w:rsid w:val="00CD200A"/>
    <w:rsid w:val="00CD26C9"/>
    <w:rsid w:val="00CD2C8C"/>
    <w:rsid w:val="00CD38FB"/>
    <w:rsid w:val="00CD3DAC"/>
    <w:rsid w:val="00CD3DDF"/>
    <w:rsid w:val="00CD5687"/>
    <w:rsid w:val="00CD573C"/>
    <w:rsid w:val="00CD599C"/>
    <w:rsid w:val="00CD5B71"/>
    <w:rsid w:val="00CD5E7B"/>
    <w:rsid w:val="00CD624B"/>
    <w:rsid w:val="00CD6472"/>
    <w:rsid w:val="00CD6F5D"/>
    <w:rsid w:val="00CD720C"/>
    <w:rsid w:val="00CD7DCA"/>
    <w:rsid w:val="00CD7E49"/>
    <w:rsid w:val="00CE1101"/>
    <w:rsid w:val="00CE1BC0"/>
    <w:rsid w:val="00CE1ECA"/>
    <w:rsid w:val="00CE20F0"/>
    <w:rsid w:val="00CE29ED"/>
    <w:rsid w:val="00CE2BB6"/>
    <w:rsid w:val="00CE2D6F"/>
    <w:rsid w:val="00CE3110"/>
    <w:rsid w:val="00CE3CB6"/>
    <w:rsid w:val="00CE3FE6"/>
    <w:rsid w:val="00CE46E0"/>
    <w:rsid w:val="00CE4A8F"/>
    <w:rsid w:val="00CE4CE8"/>
    <w:rsid w:val="00CE504E"/>
    <w:rsid w:val="00CE5447"/>
    <w:rsid w:val="00CE5C6A"/>
    <w:rsid w:val="00CE699F"/>
    <w:rsid w:val="00CE6D25"/>
    <w:rsid w:val="00CE6D35"/>
    <w:rsid w:val="00CE74C7"/>
    <w:rsid w:val="00CE750E"/>
    <w:rsid w:val="00CE7C8A"/>
    <w:rsid w:val="00CE7EF3"/>
    <w:rsid w:val="00CF01FF"/>
    <w:rsid w:val="00CF05C9"/>
    <w:rsid w:val="00CF071F"/>
    <w:rsid w:val="00CF0A26"/>
    <w:rsid w:val="00CF1081"/>
    <w:rsid w:val="00CF17F6"/>
    <w:rsid w:val="00CF1B2B"/>
    <w:rsid w:val="00CF2571"/>
    <w:rsid w:val="00CF2B4E"/>
    <w:rsid w:val="00CF38A9"/>
    <w:rsid w:val="00CF3AF2"/>
    <w:rsid w:val="00CF3D69"/>
    <w:rsid w:val="00CF3F4D"/>
    <w:rsid w:val="00CF451F"/>
    <w:rsid w:val="00CF562A"/>
    <w:rsid w:val="00CF5D7F"/>
    <w:rsid w:val="00CF6B16"/>
    <w:rsid w:val="00CF6B33"/>
    <w:rsid w:val="00CF7033"/>
    <w:rsid w:val="00CF760E"/>
    <w:rsid w:val="00CF77A8"/>
    <w:rsid w:val="00CF7C93"/>
    <w:rsid w:val="00D011C3"/>
    <w:rsid w:val="00D011CB"/>
    <w:rsid w:val="00D01715"/>
    <w:rsid w:val="00D019CC"/>
    <w:rsid w:val="00D01E6F"/>
    <w:rsid w:val="00D02056"/>
    <w:rsid w:val="00D023F9"/>
    <w:rsid w:val="00D02B6C"/>
    <w:rsid w:val="00D02D59"/>
    <w:rsid w:val="00D03271"/>
    <w:rsid w:val="00D03E7D"/>
    <w:rsid w:val="00D04EC2"/>
    <w:rsid w:val="00D057B3"/>
    <w:rsid w:val="00D057DC"/>
    <w:rsid w:val="00D05CD5"/>
    <w:rsid w:val="00D05FEA"/>
    <w:rsid w:val="00D07FA1"/>
    <w:rsid w:val="00D10014"/>
    <w:rsid w:val="00D105D3"/>
    <w:rsid w:val="00D10F06"/>
    <w:rsid w:val="00D11746"/>
    <w:rsid w:val="00D11A3C"/>
    <w:rsid w:val="00D11F1D"/>
    <w:rsid w:val="00D12481"/>
    <w:rsid w:val="00D134E1"/>
    <w:rsid w:val="00D13B2D"/>
    <w:rsid w:val="00D13B60"/>
    <w:rsid w:val="00D13EF9"/>
    <w:rsid w:val="00D141A1"/>
    <w:rsid w:val="00D14CDB"/>
    <w:rsid w:val="00D14FAD"/>
    <w:rsid w:val="00D15048"/>
    <w:rsid w:val="00D155D6"/>
    <w:rsid w:val="00D156E5"/>
    <w:rsid w:val="00D159A9"/>
    <w:rsid w:val="00D16491"/>
    <w:rsid w:val="00D16C9C"/>
    <w:rsid w:val="00D17856"/>
    <w:rsid w:val="00D17896"/>
    <w:rsid w:val="00D17B3D"/>
    <w:rsid w:val="00D2031B"/>
    <w:rsid w:val="00D20A22"/>
    <w:rsid w:val="00D20BED"/>
    <w:rsid w:val="00D214D1"/>
    <w:rsid w:val="00D21E5C"/>
    <w:rsid w:val="00D22187"/>
    <w:rsid w:val="00D23B38"/>
    <w:rsid w:val="00D23C66"/>
    <w:rsid w:val="00D2476E"/>
    <w:rsid w:val="00D24E3D"/>
    <w:rsid w:val="00D2508C"/>
    <w:rsid w:val="00D25529"/>
    <w:rsid w:val="00D2562A"/>
    <w:rsid w:val="00D256BE"/>
    <w:rsid w:val="00D25E3A"/>
    <w:rsid w:val="00D25FE2"/>
    <w:rsid w:val="00D2608D"/>
    <w:rsid w:val="00D2695F"/>
    <w:rsid w:val="00D27C1C"/>
    <w:rsid w:val="00D30294"/>
    <w:rsid w:val="00D3052A"/>
    <w:rsid w:val="00D3059E"/>
    <w:rsid w:val="00D30EF1"/>
    <w:rsid w:val="00D317BB"/>
    <w:rsid w:val="00D31D3C"/>
    <w:rsid w:val="00D329C3"/>
    <w:rsid w:val="00D32AEA"/>
    <w:rsid w:val="00D33355"/>
    <w:rsid w:val="00D336DB"/>
    <w:rsid w:val="00D34226"/>
    <w:rsid w:val="00D347E8"/>
    <w:rsid w:val="00D34B64"/>
    <w:rsid w:val="00D358D9"/>
    <w:rsid w:val="00D36033"/>
    <w:rsid w:val="00D373D3"/>
    <w:rsid w:val="00D37DD2"/>
    <w:rsid w:val="00D4105D"/>
    <w:rsid w:val="00D41258"/>
    <w:rsid w:val="00D41487"/>
    <w:rsid w:val="00D42A25"/>
    <w:rsid w:val="00D42BD1"/>
    <w:rsid w:val="00D43115"/>
    <w:rsid w:val="00D431D8"/>
    <w:rsid w:val="00D43252"/>
    <w:rsid w:val="00D43333"/>
    <w:rsid w:val="00D434D6"/>
    <w:rsid w:val="00D435D7"/>
    <w:rsid w:val="00D44562"/>
    <w:rsid w:val="00D45191"/>
    <w:rsid w:val="00D45E8C"/>
    <w:rsid w:val="00D46022"/>
    <w:rsid w:val="00D46508"/>
    <w:rsid w:val="00D466B9"/>
    <w:rsid w:val="00D4696F"/>
    <w:rsid w:val="00D4777D"/>
    <w:rsid w:val="00D47922"/>
    <w:rsid w:val="00D47C70"/>
    <w:rsid w:val="00D504D0"/>
    <w:rsid w:val="00D509D5"/>
    <w:rsid w:val="00D50A13"/>
    <w:rsid w:val="00D5173C"/>
    <w:rsid w:val="00D51F18"/>
    <w:rsid w:val="00D520C7"/>
    <w:rsid w:val="00D522BD"/>
    <w:rsid w:val="00D524DF"/>
    <w:rsid w:val="00D52578"/>
    <w:rsid w:val="00D53085"/>
    <w:rsid w:val="00D5387A"/>
    <w:rsid w:val="00D53A8F"/>
    <w:rsid w:val="00D548AA"/>
    <w:rsid w:val="00D5537D"/>
    <w:rsid w:val="00D5628B"/>
    <w:rsid w:val="00D568CD"/>
    <w:rsid w:val="00D56F6F"/>
    <w:rsid w:val="00D57BFD"/>
    <w:rsid w:val="00D57EA2"/>
    <w:rsid w:val="00D57FB1"/>
    <w:rsid w:val="00D6008B"/>
    <w:rsid w:val="00D60B52"/>
    <w:rsid w:val="00D61119"/>
    <w:rsid w:val="00D619C1"/>
    <w:rsid w:val="00D61EC7"/>
    <w:rsid w:val="00D62079"/>
    <w:rsid w:val="00D6213D"/>
    <w:rsid w:val="00D624F4"/>
    <w:rsid w:val="00D6263D"/>
    <w:rsid w:val="00D62823"/>
    <w:rsid w:val="00D62F03"/>
    <w:rsid w:val="00D62F14"/>
    <w:rsid w:val="00D632AF"/>
    <w:rsid w:val="00D63345"/>
    <w:rsid w:val="00D63902"/>
    <w:rsid w:val="00D63AC7"/>
    <w:rsid w:val="00D64285"/>
    <w:rsid w:val="00D6441C"/>
    <w:rsid w:val="00D64EE6"/>
    <w:rsid w:val="00D64F25"/>
    <w:rsid w:val="00D65760"/>
    <w:rsid w:val="00D65CBB"/>
    <w:rsid w:val="00D65EA7"/>
    <w:rsid w:val="00D663B2"/>
    <w:rsid w:val="00D6667A"/>
    <w:rsid w:val="00D674F4"/>
    <w:rsid w:val="00D67D1F"/>
    <w:rsid w:val="00D67EE2"/>
    <w:rsid w:val="00D67FA1"/>
    <w:rsid w:val="00D70563"/>
    <w:rsid w:val="00D71C4A"/>
    <w:rsid w:val="00D72510"/>
    <w:rsid w:val="00D73150"/>
    <w:rsid w:val="00D7345D"/>
    <w:rsid w:val="00D738BD"/>
    <w:rsid w:val="00D73B56"/>
    <w:rsid w:val="00D73F83"/>
    <w:rsid w:val="00D743FD"/>
    <w:rsid w:val="00D7501D"/>
    <w:rsid w:val="00D75053"/>
    <w:rsid w:val="00D75EA9"/>
    <w:rsid w:val="00D7621F"/>
    <w:rsid w:val="00D76268"/>
    <w:rsid w:val="00D76BC0"/>
    <w:rsid w:val="00D77E2A"/>
    <w:rsid w:val="00D77EB1"/>
    <w:rsid w:val="00D80313"/>
    <w:rsid w:val="00D80822"/>
    <w:rsid w:val="00D81325"/>
    <w:rsid w:val="00D81C59"/>
    <w:rsid w:val="00D81D18"/>
    <w:rsid w:val="00D834BB"/>
    <w:rsid w:val="00D844D6"/>
    <w:rsid w:val="00D84985"/>
    <w:rsid w:val="00D849B4"/>
    <w:rsid w:val="00D851AC"/>
    <w:rsid w:val="00D85D71"/>
    <w:rsid w:val="00D872C4"/>
    <w:rsid w:val="00D87400"/>
    <w:rsid w:val="00D874EF"/>
    <w:rsid w:val="00D87BDC"/>
    <w:rsid w:val="00D90253"/>
    <w:rsid w:val="00D90B16"/>
    <w:rsid w:val="00D914EA"/>
    <w:rsid w:val="00D917B8"/>
    <w:rsid w:val="00D918AF"/>
    <w:rsid w:val="00D92E9C"/>
    <w:rsid w:val="00D93D5F"/>
    <w:rsid w:val="00D94789"/>
    <w:rsid w:val="00D952C2"/>
    <w:rsid w:val="00D95698"/>
    <w:rsid w:val="00D95AFE"/>
    <w:rsid w:val="00D9623C"/>
    <w:rsid w:val="00D96B22"/>
    <w:rsid w:val="00D96CA7"/>
    <w:rsid w:val="00D96E1A"/>
    <w:rsid w:val="00D97366"/>
    <w:rsid w:val="00D978C6"/>
    <w:rsid w:val="00DA0020"/>
    <w:rsid w:val="00DA0404"/>
    <w:rsid w:val="00DA0841"/>
    <w:rsid w:val="00DA163A"/>
    <w:rsid w:val="00DA1A28"/>
    <w:rsid w:val="00DA1EEC"/>
    <w:rsid w:val="00DA1F89"/>
    <w:rsid w:val="00DA2628"/>
    <w:rsid w:val="00DA3919"/>
    <w:rsid w:val="00DA3F3C"/>
    <w:rsid w:val="00DA4168"/>
    <w:rsid w:val="00DA4329"/>
    <w:rsid w:val="00DA5032"/>
    <w:rsid w:val="00DA5490"/>
    <w:rsid w:val="00DA5531"/>
    <w:rsid w:val="00DA5735"/>
    <w:rsid w:val="00DA60FF"/>
    <w:rsid w:val="00DA6263"/>
    <w:rsid w:val="00DA67AD"/>
    <w:rsid w:val="00DA6CA5"/>
    <w:rsid w:val="00DA6CE3"/>
    <w:rsid w:val="00DA7E2C"/>
    <w:rsid w:val="00DA7F9A"/>
    <w:rsid w:val="00DB022F"/>
    <w:rsid w:val="00DB05E1"/>
    <w:rsid w:val="00DB13FB"/>
    <w:rsid w:val="00DB17CF"/>
    <w:rsid w:val="00DB2474"/>
    <w:rsid w:val="00DB2B4A"/>
    <w:rsid w:val="00DB3CA9"/>
    <w:rsid w:val="00DB41CA"/>
    <w:rsid w:val="00DB4616"/>
    <w:rsid w:val="00DB4643"/>
    <w:rsid w:val="00DB4C28"/>
    <w:rsid w:val="00DB4FAA"/>
    <w:rsid w:val="00DB5D0F"/>
    <w:rsid w:val="00DB6863"/>
    <w:rsid w:val="00DB736E"/>
    <w:rsid w:val="00DB79D5"/>
    <w:rsid w:val="00DB79EC"/>
    <w:rsid w:val="00DC04A2"/>
    <w:rsid w:val="00DC0547"/>
    <w:rsid w:val="00DC0F04"/>
    <w:rsid w:val="00DC0F33"/>
    <w:rsid w:val="00DC1B34"/>
    <w:rsid w:val="00DC1D97"/>
    <w:rsid w:val="00DC2BFC"/>
    <w:rsid w:val="00DC339D"/>
    <w:rsid w:val="00DC3E14"/>
    <w:rsid w:val="00DC4BBC"/>
    <w:rsid w:val="00DC50ED"/>
    <w:rsid w:val="00DC5762"/>
    <w:rsid w:val="00DC5F9C"/>
    <w:rsid w:val="00DC6058"/>
    <w:rsid w:val="00DC69DE"/>
    <w:rsid w:val="00DD03A7"/>
    <w:rsid w:val="00DD134B"/>
    <w:rsid w:val="00DD1510"/>
    <w:rsid w:val="00DD15C7"/>
    <w:rsid w:val="00DD15FA"/>
    <w:rsid w:val="00DD1EC6"/>
    <w:rsid w:val="00DD2243"/>
    <w:rsid w:val="00DD2395"/>
    <w:rsid w:val="00DD272B"/>
    <w:rsid w:val="00DD2907"/>
    <w:rsid w:val="00DD2957"/>
    <w:rsid w:val="00DD2D48"/>
    <w:rsid w:val="00DD2F27"/>
    <w:rsid w:val="00DD33A1"/>
    <w:rsid w:val="00DD35B4"/>
    <w:rsid w:val="00DD378E"/>
    <w:rsid w:val="00DD3C06"/>
    <w:rsid w:val="00DD40A8"/>
    <w:rsid w:val="00DD465D"/>
    <w:rsid w:val="00DD51B1"/>
    <w:rsid w:val="00DD739A"/>
    <w:rsid w:val="00DD7431"/>
    <w:rsid w:val="00DD7773"/>
    <w:rsid w:val="00DE0063"/>
    <w:rsid w:val="00DE0159"/>
    <w:rsid w:val="00DE02B5"/>
    <w:rsid w:val="00DE04FB"/>
    <w:rsid w:val="00DE0BC5"/>
    <w:rsid w:val="00DE11D0"/>
    <w:rsid w:val="00DE1320"/>
    <w:rsid w:val="00DE1968"/>
    <w:rsid w:val="00DE2726"/>
    <w:rsid w:val="00DE272F"/>
    <w:rsid w:val="00DE277E"/>
    <w:rsid w:val="00DE2EB4"/>
    <w:rsid w:val="00DE2EDC"/>
    <w:rsid w:val="00DE3B42"/>
    <w:rsid w:val="00DE4111"/>
    <w:rsid w:val="00DE51FB"/>
    <w:rsid w:val="00DE5250"/>
    <w:rsid w:val="00DE55DB"/>
    <w:rsid w:val="00DE580B"/>
    <w:rsid w:val="00DE5C17"/>
    <w:rsid w:val="00DE60AF"/>
    <w:rsid w:val="00DE6246"/>
    <w:rsid w:val="00DE670E"/>
    <w:rsid w:val="00DE6D8D"/>
    <w:rsid w:val="00DE6FD4"/>
    <w:rsid w:val="00DE78F2"/>
    <w:rsid w:val="00DE7E55"/>
    <w:rsid w:val="00DF044C"/>
    <w:rsid w:val="00DF0591"/>
    <w:rsid w:val="00DF0F29"/>
    <w:rsid w:val="00DF0FEB"/>
    <w:rsid w:val="00DF11DF"/>
    <w:rsid w:val="00DF12F7"/>
    <w:rsid w:val="00DF162B"/>
    <w:rsid w:val="00DF1F26"/>
    <w:rsid w:val="00DF26E6"/>
    <w:rsid w:val="00DF28AF"/>
    <w:rsid w:val="00DF2A8F"/>
    <w:rsid w:val="00DF3AD9"/>
    <w:rsid w:val="00DF4B18"/>
    <w:rsid w:val="00DF4BB0"/>
    <w:rsid w:val="00DF4F8A"/>
    <w:rsid w:val="00DF5080"/>
    <w:rsid w:val="00DF53BF"/>
    <w:rsid w:val="00DF5506"/>
    <w:rsid w:val="00DF5A0C"/>
    <w:rsid w:val="00DF5E6B"/>
    <w:rsid w:val="00DF6983"/>
    <w:rsid w:val="00DF6A13"/>
    <w:rsid w:val="00DF7696"/>
    <w:rsid w:val="00DF7808"/>
    <w:rsid w:val="00DF7866"/>
    <w:rsid w:val="00DF7CC1"/>
    <w:rsid w:val="00E00F49"/>
    <w:rsid w:val="00E017A9"/>
    <w:rsid w:val="00E01ACB"/>
    <w:rsid w:val="00E01B35"/>
    <w:rsid w:val="00E0200B"/>
    <w:rsid w:val="00E02751"/>
    <w:rsid w:val="00E02C81"/>
    <w:rsid w:val="00E0350F"/>
    <w:rsid w:val="00E03E3F"/>
    <w:rsid w:val="00E03F3E"/>
    <w:rsid w:val="00E0450E"/>
    <w:rsid w:val="00E05357"/>
    <w:rsid w:val="00E057FE"/>
    <w:rsid w:val="00E05881"/>
    <w:rsid w:val="00E05A76"/>
    <w:rsid w:val="00E066A1"/>
    <w:rsid w:val="00E06E2A"/>
    <w:rsid w:val="00E06EB8"/>
    <w:rsid w:val="00E0782F"/>
    <w:rsid w:val="00E07A89"/>
    <w:rsid w:val="00E1000E"/>
    <w:rsid w:val="00E10186"/>
    <w:rsid w:val="00E1136A"/>
    <w:rsid w:val="00E114AD"/>
    <w:rsid w:val="00E11987"/>
    <w:rsid w:val="00E12604"/>
    <w:rsid w:val="00E12A47"/>
    <w:rsid w:val="00E12E51"/>
    <w:rsid w:val="00E130A0"/>
    <w:rsid w:val="00E130AB"/>
    <w:rsid w:val="00E139CF"/>
    <w:rsid w:val="00E14426"/>
    <w:rsid w:val="00E15602"/>
    <w:rsid w:val="00E15FC2"/>
    <w:rsid w:val="00E16390"/>
    <w:rsid w:val="00E16688"/>
    <w:rsid w:val="00E16740"/>
    <w:rsid w:val="00E174AB"/>
    <w:rsid w:val="00E17B73"/>
    <w:rsid w:val="00E17DDC"/>
    <w:rsid w:val="00E17F0B"/>
    <w:rsid w:val="00E2048D"/>
    <w:rsid w:val="00E206CE"/>
    <w:rsid w:val="00E20743"/>
    <w:rsid w:val="00E21378"/>
    <w:rsid w:val="00E2167C"/>
    <w:rsid w:val="00E21F70"/>
    <w:rsid w:val="00E229BA"/>
    <w:rsid w:val="00E22C05"/>
    <w:rsid w:val="00E22D01"/>
    <w:rsid w:val="00E23B30"/>
    <w:rsid w:val="00E23D7D"/>
    <w:rsid w:val="00E23DF1"/>
    <w:rsid w:val="00E23EF7"/>
    <w:rsid w:val="00E24550"/>
    <w:rsid w:val="00E24AC5"/>
    <w:rsid w:val="00E2500B"/>
    <w:rsid w:val="00E2586A"/>
    <w:rsid w:val="00E2586C"/>
    <w:rsid w:val="00E25A2C"/>
    <w:rsid w:val="00E25C37"/>
    <w:rsid w:val="00E262D7"/>
    <w:rsid w:val="00E26322"/>
    <w:rsid w:val="00E26ADF"/>
    <w:rsid w:val="00E26F42"/>
    <w:rsid w:val="00E27400"/>
    <w:rsid w:val="00E2798C"/>
    <w:rsid w:val="00E27EDD"/>
    <w:rsid w:val="00E30226"/>
    <w:rsid w:val="00E30601"/>
    <w:rsid w:val="00E30681"/>
    <w:rsid w:val="00E30EC9"/>
    <w:rsid w:val="00E31C66"/>
    <w:rsid w:val="00E326F6"/>
    <w:rsid w:val="00E32EA7"/>
    <w:rsid w:val="00E33E9E"/>
    <w:rsid w:val="00E33EFE"/>
    <w:rsid w:val="00E3432D"/>
    <w:rsid w:val="00E346BC"/>
    <w:rsid w:val="00E35CB0"/>
    <w:rsid w:val="00E35CEC"/>
    <w:rsid w:val="00E35EBD"/>
    <w:rsid w:val="00E35FD2"/>
    <w:rsid w:val="00E36808"/>
    <w:rsid w:val="00E36DB1"/>
    <w:rsid w:val="00E37571"/>
    <w:rsid w:val="00E40A6F"/>
    <w:rsid w:val="00E411B7"/>
    <w:rsid w:val="00E41DB9"/>
    <w:rsid w:val="00E41E99"/>
    <w:rsid w:val="00E420BB"/>
    <w:rsid w:val="00E420FA"/>
    <w:rsid w:val="00E42394"/>
    <w:rsid w:val="00E42F80"/>
    <w:rsid w:val="00E42FC8"/>
    <w:rsid w:val="00E42FDD"/>
    <w:rsid w:val="00E43526"/>
    <w:rsid w:val="00E438C2"/>
    <w:rsid w:val="00E43925"/>
    <w:rsid w:val="00E43962"/>
    <w:rsid w:val="00E4528A"/>
    <w:rsid w:val="00E45D8B"/>
    <w:rsid w:val="00E4629D"/>
    <w:rsid w:val="00E46431"/>
    <w:rsid w:val="00E469E0"/>
    <w:rsid w:val="00E46B4E"/>
    <w:rsid w:val="00E47251"/>
    <w:rsid w:val="00E47ECA"/>
    <w:rsid w:val="00E502C1"/>
    <w:rsid w:val="00E506C4"/>
    <w:rsid w:val="00E50879"/>
    <w:rsid w:val="00E5097C"/>
    <w:rsid w:val="00E50A9A"/>
    <w:rsid w:val="00E5124B"/>
    <w:rsid w:val="00E513A0"/>
    <w:rsid w:val="00E51E43"/>
    <w:rsid w:val="00E52A71"/>
    <w:rsid w:val="00E52F43"/>
    <w:rsid w:val="00E52F6C"/>
    <w:rsid w:val="00E531EF"/>
    <w:rsid w:val="00E5324A"/>
    <w:rsid w:val="00E536E2"/>
    <w:rsid w:val="00E5450F"/>
    <w:rsid w:val="00E54787"/>
    <w:rsid w:val="00E549D1"/>
    <w:rsid w:val="00E54A4B"/>
    <w:rsid w:val="00E54AC6"/>
    <w:rsid w:val="00E54CEE"/>
    <w:rsid w:val="00E54D81"/>
    <w:rsid w:val="00E54F0F"/>
    <w:rsid w:val="00E55603"/>
    <w:rsid w:val="00E55789"/>
    <w:rsid w:val="00E56037"/>
    <w:rsid w:val="00E56A17"/>
    <w:rsid w:val="00E57C20"/>
    <w:rsid w:val="00E57D8B"/>
    <w:rsid w:val="00E60553"/>
    <w:rsid w:val="00E60A4A"/>
    <w:rsid w:val="00E60FED"/>
    <w:rsid w:val="00E6101A"/>
    <w:rsid w:val="00E61943"/>
    <w:rsid w:val="00E62B90"/>
    <w:rsid w:val="00E62BB5"/>
    <w:rsid w:val="00E62CC5"/>
    <w:rsid w:val="00E634C4"/>
    <w:rsid w:val="00E635D8"/>
    <w:rsid w:val="00E63AB6"/>
    <w:rsid w:val="00E63F95"/>
    <w:rsid w:val="00E64376"/>
    <w:rsid w:val="00E644D0"/>
    <w:rsid w:val="00E645A1"/>
    <w:rsid w:val="00E645C4"/>
    <w:rsid w:val="00E64C37"/>
    <w:rsid w:val="00E64E49"/>
    <w:rsid w:val="00E65D38"/>
    <w:rsid w:val="00E65DCE"/>
    <w:rsid w:val="00E65FA7"/>
    <w:rsid w:val="00E6673E"/>
    <w:rsid w:val="00E66BE4"/>
    <w:rsid w:val="00E66DA9"/>
    <w:rsid w:val="00E6740F"/>
    <w:rsid w:val="00E67BDC"/>
    <w:rsid w:val="00E7088A"/>
    <w:rsid w:val="00E70ABD"/>
    <w:rsid w:val="00E70E85"/>
    <w:rsid w:val="00E7144C"/>
    <w:rsid w:val="00E715C3"/>
    <w:rsid w:val="00E7260F"/>
    <w:rsid w:val="00E72AA4"/>
    <w:rsid w:val="00E72DA1"/>
    <w:rsid w:val="00E72E8C"/>
    <w:rsid w:val="00E72F4D"/>
    <w:rsid w:val="00E72FA9"/>
    <w:rsid w:val="00E74B85"/>
    <w:rsid w:val="00E74BE1"/>
    <w:rsid w:val="00E74C94"/>
    <w:rsid w:val="00E74DFE"/>
    <w:rsid w:val="00E74ECB"/>
    <w:rsid w:val="00E7509C"/>
    <w:rsid w:val="00E7547B"/>
    <w:rsid w:val="00E75FFB"/>
    <w:rsid w:val="00E77122"/>
    <w:rsid w:val="00E80792"/>
    <w:rsid w:val="00E810DC"/>
    <w:rsid w:val="00E813D9"/>
    <w:rsid w:val="00E816FC"/>
    <w:rsid w:val="00E81D9F"/>
    <w:rsid w:val="00E82175"/>
    <w:rsid w:val="00E8239D"/>
    <w:rsid w:val="00E824BC"/>
    <w:rsid w:val="00E8256F"/>
    <w:rsid w:val="00E82960"/>
    <w:rsid w:val="00E829E6"/>
    <w:rsid w:val="00E8339F"/>
    <w:rsid w:val="00E83591"/>
    <w:rsid w:val="00E83D69"/>
    <w:rsid w:val="00E83D7A"/>
    <w:rsid w:val="00E83F0F"/>
    <w:rsid w:val="00E843C5"/>
    <w:rsid w:val="00E8513E"/>
    <w:rsid w:val="00E85375"/>
    <w:rsid w:val="00E8551E"/>
    <w:rsid w:val="00E8624F"/>
    <w:rsid w:val="00E87921"/>
    <w:rsid w:val="00E8795D"/>
    <w:rsid w:val="00E87C77"/>
    <w:rsid w:val="00E87D94"/>
    <w:rsid w:val="00E87E98"/>
    <w:rsid w:val="00E87EA4"/>
    <w:rsid w:val="00E904A3"/>
    <w:rsid w:val="00E91E33"/>
    <w:rsid w:val="00E92578"/>
    <w:rsid w:val="00E9257B"/>
    <w:rsid w:val="00E9266F"/>
    <w:rsid w:val="00E92DBD"/>
    <w:rsid w:val="00E92E0C"/>
    <w:rsid w:val="00E92F66"/>
    <w:rsid w:val="00E9351D"/>
    <w:rsid w:val="00E93C63"/>
    <w:rsid w:val="00E9455B"/>
    <w:rsid w:val="00E94AA8"/>
    <w:rsid w:val="00E94BB9"/>
    <w:rsid w:val="00E94E2E"/>
    <w:rsid w:val="00E95E86"/>
    <w:rsid w:val="00E96630"/>
    <w:rsid w:val="00E966E7"/>
    <w:rsid w:val="00E97084"/>
    <w:rsid w:val="00E972AA"/>
    <w:rsid w:val="00EA0CA6"/>
    <w:rsid w:val="00EA16F9"/>
    <w:rsid w:val="00EA1826"/>
    <w:rsid w:val="00EA1C99"/>
    <w:rsid w:val="00EA1DF9"/>
    <w:rsid w:val="00EA263A"/>
    <w:rsid w:val="00EA264E"/>
    <w:rsid w:val="00EA2B98"/>
    <w:rsid w:val="00EA4597"/>
    <w:rsid w:val="00EA4DD3"/>
    <w:rsid w:val="00EA4DED"/>
    <w:rsid w:val="00EA5256"/>
    <w:rsid w:val="00EA57C8"/>
    <w:rsid w:val="00EA6694"/>
    <w:rsid w:val="00EA6817"/>
    <w:rsid w:val="00EA693E"/>
    <w:rsid w:val="00EA7A96"/>
    <w:rsid w:val="00EA7AF2"/>
    <w:rsid w:val="00EB05B0"/>
    <w:rsid w:val="00EB0759"/>
    <w:rsid w:val="00EB0EFE"/>
    <w:rsid w:val="00EB1462"/>
    <w:rsid w:val="00EB15B8"/>
    <w:rsid w:val="00EB1F5A"/>
    <w:rsid w:val="00EB31B3"/>
    <w:rsid w:val="00EB32D8"/>
    <w:rsid w:val="00EB4022"/>
    <w:rsid w:val="00EB4520"/>
    <w:rsid w:val="00EB473A"/>
    <w:rsid w:val="00EB4CDA"/>
    <w:rsid w:val="00EB4EC9"/>
    <w:rsid w:val="00EB4F4A"/>
    <w:rsid w:val="00EB522B"/>
    <w:rsid w:val="00EB5585"/>
    <w:rsid w:val="00EB5C05"/>
    <w:rsid w:val="00EB60AB"/>
    <w:rsid w:val="00EB611F"/>
    <w:rsid w:val="00EB613B"/>
    <w:rsid w:val="00EB6E38"/>
    <w:rsid w:val="00EB70F7"/>
    <w:rsid w:val="00EC0104"/>
    <w:rsid w:val="00EC01FA"/>
    <w:rsid w:val="00EC0D7B"/>
    <w:rsid w:val="00EC1618"/>
    <w:rsid w:val="00EC16B8"/>
    <w:rsid w:val="00EC2325"/>
    <w:rsid w:val="00EC248B"/>
    <w:rsid w:val="00EC31B9"/>
    <w:rsid w:val="00EC32D4"/>
    <w:rsid w:val="00EC3633"/>
    <w:rsid w:val="00EC38ED"/>
    <w:rsid w:val="00EC3C34"/>
    <w:rsid w:val="00EC4388"/>
    <w:rsid w:val="00EC585D"/>
    <w:rsid w:val="00EC6678"/>
    <w:rsid w:val="00EC70A0"/>
    <w:rsid w:val="00EC70D9"/>
    <w:rsid w:val="00EC77BC"/>
    <w:rsid w:val="00EC7B59"/>
    <w:rsid w:val="00ED01F3"/>
    <w:rsid w:val="00ED052F"/>
    <w:rsid w:val="00ED073D"/>
    <w:rsid w:val="00ED075B"/>
    <w:rsid w:val="00ED094A"/>
    <w:rsid w:val="00ED0E4C"/>
    <w:rsid w:val="00ED1525"/>
    <w:rsid w:val="00ED17A9"/>
    <w:rsid w:val="00ED199C"/>
    <w:rsid w:val="00ED1C67"/>
    <w:rsid w:val="00ED1D6E"/>
    <w:rsid w:val="00ED21D5"/>
    <w:rsid w:val="00ED38BB"/>
    <w:rsid w:val="00ED3ABB"/>
    <w:rsid w:val="00ED3BB3"/>
    <w:rsid w:val="00ED43D7"/>
    <w:rsid w:val="00ED4529"/>
    <w:rsid w:val="00ED46DD"/>
    <w:rsid w:val="00ED47A6"/>
    <w:rsid w:val="00ED4B26"/>
    <w:rsid w:val="00ED4C24"/>
    <w:rsid w:val="00ED576F"/>
    <w:rsid w:val="00ED57CB"/>
    <w:rsid w:val="00ED5B93"/>
    <w:rsid w:val="00ED5D1D"/>
    <w:rsid w:val="00ED692D"/>
    <w:rsid w:val="00ED6BC7"/>
    <w:rsid w:val="00ED721E"/>
    <w:rsid w:val="00ED7A2A"/>
    <w:rsid w:val="00ED7B84"/>
    <w:rsid w:val="00EE002B"/>
    <w:rsid w:val="00EE0397"/>
    <w:rsid w:val="00EE08D7"/>
    <w:rsid w:val="00EE1539"/>
    <w:rsid w:val="00EE17D9"/>
    <w:rsid w:val="00EE1DD6"/>
    <w:rsid w:val="00EE2433"/>
    <w:rsid w:val="00EE297D"/>
    <w:rsid w:val="00EE3064"/>
    <w:rsid w:val="00EE3429"/>
    <w:rsid w:val="00EE39F7"/>
    <w:rsid w:val="00EE3C0B"/>
    <w:rsid w:val="00EE3F63"/>
    <w:rsid w:val="00EE40B6"/>
    <w:rsid w:val="00EE433F"/>
    <w:rsid w:val="00EE467E"/>
    <w:rsid w:val="00EE5496"/>
    <w:rsid w:val="00EE66F7"/>
    <w:rsid w:val="00EE6D93"/>
    <w:rsid w:val="00EE709C"/>
    <w:rsid w:val="00EE723A"/>
    <w:rsid w:val="00EE7370"/>
    <w:rsid w:val="00EE7DDC"/>
    <w:rsid w:val="00EF0690"/>
    <w:rsid w:val="00EF1048"/>
    <w:rsid w:val="00EF1AF4"/>
    <w:rsid w:val="00EF1D7F"/>
    <w:rsid w:val="00EF27A7"/>
    <w:rsid w:val="00EF2B46"/>
    <w:rsid w:val="00EF2B7D"/>
    <w:rsid w:val="00EF2C31"/>
    <w:rsid w:val="00EF41BA"/>
    <w:rsid w:val="00EF44BC"/>
    <w:rsid w:val="00EF4D61"/>
    <w:rsid w:val="00EF512C"/>
    <w:rsid w:val="00EF5391"/>
    <w:rsid w:val="00EF55B4"/>
    <w:rsid w:val="00EF617C"/>
    <w:rsid w:val="00EF6ED1"/>
    <w:rsid w:val="00EF75C6"/>
    <w:rsid w:val="00F0083F"/>
    <w:rsid w:val="00F00AFE"/>
    <w:rsid w:val="00F010D0"/>
    <w:rsid w:val="00F014DD"/>
    <w:rsid w:val="00F0152B"/>
    <w:rsid w:val="00F0219D"/>
    <w:rsid w:val="00F021AC"/>
    <w:rsid w:val="00F02B07"/>
    <w:rsid w:val="00F0305D"/>
    <w:rsid w:val="00F031DA"/>
    <w:rsid w:val="00F03745"/>
    <w:rsid w:val="00F03D1C"/>
    <w:rsid w:val="00F04E1C"/>
    <w:rsid w:val="00F05176"/>
    <w:rsid w:val="00F071F3"/>
    <w:rsid w:val="00F07C6B"/>
    <w:rsid w:val="00F10333"/>
    <w:rsid w:val="00F10C11"/>
    <w:rsid w:val="00F10D65"/>
    <w:rsid w:val="00F1106F"/>
    <w:rsid w:val="00F11D15"/>
    <w:rsid w:val="00F12556"/>
    <w:rsid w:val="00F12573"/>
    <w:rsid w:val="00F12DE8"/>
    <w:rsid w:val="00F1317E"/>
    <w:rsid w:val="00F137F7"/>
    <w:rsid w:val="00F13977"/>
    <w:rsid w:val="00F14008"/>
    <w:rsid w:val="00F1408C"/>
    <w:rsid w:val="00F142EF"/>
    <w:rsid w:val="00F14437"/>
    <w:rsid w:val="00F14FF7"/>
    <w:rsid w:val="00F15150"/>
    <w:rsid w:val="00F15152"/>
    <w:rsid w:val="00F15642"/>
    <w:rsid w:val="00F158A4"/>
    <w:rsid w:val="00F158DE"/>
    <w:rsid w:val="00F16006"/>
    <w:rsid w:val="00F16E90"/>
    <w:rsid w:val="00F172B0"/>
    <w:rsid w:val="00F17CF5"/>
    <w:rsid w:val="00F17F38"/>
    <w:rsid w:val="00F20289"/>
    <w:rsid w:val="00F202FB"/>
    <w:rsid w:val="00F20895"/>
    <w:rsid w:val="00F20A78"/>
    <w:rsid w:val="00F21DC1"/>
    <w:rsid w:val="00F228B1"/>
    <w:rsid w:val="00F22DCA"/>
    <w:rsid w:val="00F22EEE"/>
    <w:rsid w:val="00F230AB"/>
    <w:rsid w:val="00F2328B"/>
    <w:rsid w:val="00F233B1"/>
    <w:rsid w:val="00F23B39"/>
    <w:rsid w:val="00F24192"/>
    <w:rsid w:val="00F241B0"/>
    <w:rsid w:val="00F24208"/>
    <w:rsid w:val="00F2523F"/>
    <w:rsid w:val="00F25BA5"/>
    <w:rsid w:val="00F26065"/>
    <w:rsid w:val="00F266C8"/>
    <w:rsid w:val="00F26B53"/>
    <w:rsid w:val="00F27B92"/>
    <w:rsid w:val="00F27ED7"/>
    <w:rsid w:val="00F27FC4"/>
    <w:rsid w:val="00F307B2"/>
    <w:rsid w:val="00F308AE"/>
    <w:rsid w:val="00F30928"/>
    <w:rsid w:val="00F30A90"/>
    <w:rsid w:val="00F31094"/>
    <w:rsid w:val="00F315C8"/>
    <w:rsid w:val="00F31922"/>
    <w:rsid w:val="00F32596"/>
    <w:rsid w:val="00F32AC1"/>
    <w:rsid w:val="00F32CC4"/>
    <w:rsid w:val="00F337C6"/>
    <w:rsid w:val="00F33E0A"/>
    <w:rsid w:val="00F34203"/>
    <w:rsid w:val="00F3445B"/>
    <w:rsid w:val="00F344D1"/>
    <w:rsid w:val="00F34D1F"/>
    <w:rsid w:val="00F3509E"/>
    <w:rsid w:val="00F3546B"/>
    <w:rsid w:val="00F35E68"/>
    <w:rsid w:val="00F36593"/>
    <w:rsid w:val="00F37B10"/>
    <w:rsid w:val="00F37F5F"/>
    <w:rsid w:val="00F40184"/>
    <w:rsid w:val="00F40919"/>
    <w:rsid w:val="00F40B79"/>
    <w:rsid w:val="00F40C75"/>
    <w:rsid w:val="00F40D56"/>
    <w:rsid w:val="00F41263"/>
    <w:rsid w:val="00F412C8"/>
    <w:rsid w:val="00F412E3"/>
    <w:rsid w:val="00F4291C"/>
    <w:rsid w:val="00F42C3B"/>
    <w:rsid w:val="00F42EF8"/>
    <w:rsid w:val="00F430C3"/>
    <w:rsid w:val="00F43282"/>
    <w:rsid w:val="00F432D5"/>
    <w:rsid w:val="00F43C5A"/>
    <w:rsid w:val="00F44247"/>
    <w:rsid w:val="00F444C4"/>
    <w:rsid w:val="00F45A75"/>
    <w:rsid w:val="00F45DEA"/>
    <w:rsid w:val="00F46267"/>
    <w:rsid w:val="00F47095"/>
    <w:rsid w:val="00F476B2"/>
    <w:rsid w:val="00F47803"/>
    <w:rsid w:val="00F47E0B"/>
    <w:rsid w:val="00F50063"/>
    <w:rsid w:val="00F5036E"/>
    <w:rsid w:val="00F51111"/>
    <w:rsid w:val="00F51457"/>
    <w:rsid w:val="00F5200B"/>
    <w:rsid w:val="00F523A6"/>
    <w:rsid w:val="00F52585"/>
    <w:rsid w:val="00F525CE"/>
    <w:rsid w:val="00F52B17"/>
    <w:rsid w:val="00F52B32"/>
    <w:rsid w:val="00F53C01"/>
    <w:rsid w:val="00F53D34"/>
    <w:rsid w:val="00F53EDA"/>
    <w:rsid w:val="00F54F22"/>
    <w:rsid w:val="00F56064"/>
    <w:rsid w:val="00F5695B"/>
    <w:rsid w:val="00F571F0"/>
    <w:rsid w:val="00F57485"/>
    <w:rsid w:val="00F579AC"/>
    <w:rsid w:val="00F579F0"/>
    <w:rsid w:val="00F57EDF"/>
    <w:rsid w:val="00F57F78"/>
    <w:rsid w:val="00F601D0"/>
    <w:rsid w:val="00F60530"/>
    <w:rsid w:val="00F60579"/>
    <w:rsid w:val="00F61264"/>
    <w:rsid w:val="00F6187A"/>
    <w:rsid w:val="00F61B31"/>
    <w:rsid w:val="00F61D43"/>
    <w:rsid w:val="00F61EEC"/>
    <w:rsid w:val="00F621A6"/>
    <w:rsid w:val="00F6239A"/>
    <w:rsid w:val="00F629BA"/>
    <w:rsid w:val="00F633D6"/>
    <w:rsid w:val="00F63A7E"/>
    <w:rsid w:val="00F63F0F"/>
    <w:rsid w:val="00F64D53"/>
    <w:rsid w:val="00F650BB"/>
    <w:rsid w:val="00F652F8"/>
    <w:rsid w:val="00F65A00"/>
    <w:rsid w:val="00F66469"/>
    <w:rsid w:val="00F6658B"/>
    <w:rsid w:val="00F669AC"/>
    <w:rsid w:val="00F66D8B"/>
    <w:rsid w:val="00F67459"/>
    <w:rsid w:val="00F70C09"/>
    <w:rsid w:val="00F70CC1"/>
    <w:rsid w:val="00F70FC8"/>
    <w:rsid w:val="00F71331"/>
    <w:rsid w:val="00F71CC6"/>
    <w:rsid w:val="00F71DA5"/>
    <w:rsid w:val="00F71EF9"/>
    <w:rsid w:val="00F71FEF"/>
    <w:rsid w:val="00F7220D"/>
    <w:rsid w:val="00F72BF8"/>
    <w:rsid w:val="00F72C13"/>
    <w:rsid w:val="00F73EC9"/>
    <w:rsid w:val="00F74078"/>
    <w:rsid w:val="00F749E4"/>
    <w:rsid w:val="00F74BCF"/>
    <w:rsid w:val="00F74ECF"/>
    <w:rsid w:val="00F7589D"/>
    <w:rsid w:val="00F759EC"/>
    <w:rsid w:val="00F75BF6"/>
    <w:rsid w:val="00F75C3F"/>
    <w:rsid w:val="00F760B8"/>
    <w:rsid w:val="00F76C75"/>
    <w:rsid w:val="00F7753D"/>
    <w:rsid w:val="00F77F07"/>
    <w:rsid w:val="00F80ADC"/>
    <w:rsid w:val="00F81196"/>
    <w:rsid w:val="00F816FA"/>
    <w:rsid w:val="00F81840"/>
    <w:rsid w:val="00F841F5"/>
    <w:rsid w:val="00F84558"/>
    <w:rsid w:val="00F84C36"/>
    <w:rsid w:val="00F84CAA"/>
    <w:rsid w:val="00F8544E"/>
    <w:rsid w:val="00F855AD"/>
    <w:rsid w:val="00F856D1"/>
    <w:rsid w:val="00F858E9"/>
    <w:rsid w:val="00F85DF1"/>
    <w:rsid w:val="00F85F06"/>
    <w:rsid w:val="00F85F34"/>
    <w:rsid w:val="00F861A8"/>
    <w:rsid w:val="00F86326"/>
    <w:rsid w:val="00F86539"/>
    <w:rsid w:val="00F86D9B"/>
    <w:rsid w:val="00F86F5F"/>
    <w:rsid w:val="00F86F96"/>
    <w:rsid w:val="00F87BC9"/>
    <w:rsid w:val="00F87D7E"/>
    <w:rsid w:val="00F87E21"/>
    <w:rsid w:val="00F903B6"/>
    <w:rsid w:val="00F91363"/>
    <w:rsid w:val="00F917E2"/>
    <w:rsid w:val="00F91C09"/>
    <w:rsid w:val="00F91D39"/>
    <w:rsid w:val="00F91D46"/>
    <w:rsid w:val="00F925E6"/>
    <w:rsid w:val="00F934A3"/>
    <w:rsid w:val="00F94385"/>
    <w:rsid w:val="00F946AB"/>
    <w:rsid w:val="00F948B4"/>
    <w:rsid w:val="00F95E9F"/>
    <w:rsid w:val="00F960C6"/>
    <w:rsid w:val="00F9629E"/>
    <w:rsid w:val="00F962FA"/>
    <w:rsid w:val="00F96A08"/>
    <w:rsid w:val="00F96ABA"/>
    <w:rsid w:val="00F96F1D"/>
    <w:rsid w:val="00F9724C"/>
    <w:rsid w:val="00F97864"/>
    <w:rsid w:val="00F97A4B"/>
    <w:rsid w:val="00F97A8B"/>
    <w:rsid w:val="00FA0410"/>
    <w:rsid w:val="00FA06F7"/>
    <w:rsid w:val="00FA0B97"/>
    <w:rsid w:val="00FA0F9C"/>
    <w:rsid w:val="00FA1ACB"/>
    <w:rsid w:val="00FA20FD"/>
    <w:rsid w:val="00FA27FE"/>
    <w:rsid w:val="00FA301E"/>
    <w:rsid w:val="00FA314B"/>
    <w:rsid w:val="00FA351F"/>
    <w:rsid w:val="00FA38C9"/>
    <w:rsid w:val="00FA43F2"/>
    <w:rsid w:val="00FA4A21"/>
    <w:rsid w:val="00FA5020"/>
    <w:rsid w:val="00FA5044"/>
    <w:rsid w:val="00FA5173"/>
    <w:rsid w:val="00FA54AE"/>
    <w:rsid w:val="00FA5650"/>
    <w:rsid w:val="00FA568E"/>
    <w:rsid w:val="00FA588F"/>
    <w:rsid w:val="00FA6060"/>
    <w:rsid w:val="00FA63A7"/>
    <w:rsid w:val="00FA6F8D"/>
    <w:rsid w:val="00FA7A06"/>
    <w:rsid w:val="00FA7ACB"/>
    <w:rsid w:val="00FA7B22"/>
    <w:rsid w:val="00FB0D9B"/>
    <w:rsid w:val="00FB0E00"/>
    <w:rsid w:val="00FB1066"/>
    <w:rsid w:val="00FB171A"/>
    <w:rsid w:val="00FB18ED"/>
    <w:rsid w:val="00FB1A3E"/>
    <w:rsid w:val="00FB1AE9"/>
    <w:rsid w:val="00FB1FD9"/>
    <w:rsid w:val="00FB24C4"/>
    <w:rsid w:val="00FB2E0E"/>
    <w:rsid w:val="00FB33D4"/>
    <w:rsid w:val="00FB3B6F"/>
    <w:rsid w:val="00FB4094"/>
    <w:rsid w:val="00FB4289"/>
    <w:rsid w:val="00FB4B1E"/>
    <w:rsid w:val="00FB560E"/>
    <w:rsid w:val="00FB60BF"/>
    <w:rsid w:val="00FB6195"/>
    <w:rsid w:val="00FB6B5D"/>
    <w:rsid w:val="00FB75D2"/>
    <w:rsid w:val="00FB7AAD"/>
    <w:rsid w:val="00FC0DEC"/>
    <w:rsid w:val="00FC2266"/>
    <w:rsid w:val="00FC2E5C"/>
    <w:rsid w:val="00FC2F28"/>
    <w:rsid w:val="00FC3D88"/>
    <w:rsid w:val="00FC4521"/>
    <w:rsid w:val="00FC478C"/>
    <w:rsid w:val="00FC47D7"/>
    <w:rsid w:val="00FC4BB2"/>
    <w:rsid w:val="00FC55E3"/>
    <w:rsid w:val="00FC5ED0"/>
    <w:rsid w:val="00FC5F1A"/>
    <w:rsid w:val="00FC62F8"/>
    <w:rsid w:val="00FC6382"/>
    <w:rsid w:val="00FC68B7"/>
    <w:rsid w:val="00FC77A0"/>
    <w:rsid w:val="00FC7938"/>
    <w:rsid w:val="00FC7EBC"/>
    <w:rsid w:val="00FD1847"/>
    <w:rsid w:val="00FD1BA9"/>
    <w:rsid w:val="00FD1EEE"/>
    <w:rsid w:val="00FD22F6"/>
    <w:rsid w:val="00FD2336"/>
    <w:rsid w:val="00FD2882"/>
    <w:rsid w:val="00FD2A90"/>
    <w:rsid w:val="00FD3EDA"/>
    <w:rsid w:val="00FD4311"/>
    <w:rsid w:val="00FD445B"/>
    <w:rsid w:val="00FD4CEC"/>
    <w:rsid w:val="00FD575B"/>
    <w:rsid w:val="00FD5CA4"/>
    <w:rsid w:val="00FD69DC"/>
    <w:rsid w:val="00FD7760"/>
    <w:rsid w:val="00FD7BF6"/>
    <w:rsid w:val="00FE00BA"/>
    <w:rsid w:val="00FE06A3"/>
    <w:rsid w:val="00FE07C2"/>
    <w:rsid w:val="00FE0971"/>
    <w:rsid w:val="00FE0D71"/>
    <w:rsid w:val="00FE1A4C"/>
    <w:rsid w:val="00FE1AF4"/>
    <w:rsid w:val="00FE2DE9"/>
    <w:rsid w:val="00FE327D"/>
    <w:rsid w:val="00FE34B5"/>
    <w:rsid w:val="00FE34E4"/>
    <w:rsid w:val="00FE398B"/>
    <w:rsid w:val="00FE3F3B"/>
    <w:rsid w:val="00FE44CB"/>
    <w:rsid w:val="00FE52DA"/>
    <w:rsid w:val="00FE55B9"/>
    <w:rsid w:val="00FE57FA"/>
    <w:rsid w:val="00FE5BA9"/>
    <w:rsid w:val="00FE5E05"/>
    <w:rsid w:val="00FE67FC"/>
    <w:rsid w:val="00FE6802"/>
    <w:rsid w:val="00FE6B65"/>
    <w:rsid w:val="00FE6D60"/>
    <w:rsid w:val="00FE7577"/>
    <w:rsid w:val="00FE7727"/>
    <w:rsid w:val="00FF02E0"/>
    <w:rsid w:val="00FF034E"/>
    <w:rsid w:val="00FF039A"/>
    <w:rsid w:val="00FF05D5"/>
    <w:rsid w:val="00FF132F"/>
    <w:rsid w:val="00FF1762"/>
    <w:rsid w:val="00FF20BD"/>
    <w:rsid w:val="00FF24BC"/>
    <w:rsid w:val="00FF291F"/>
    <w:rsid w:val="00FF29F5"/>
    <w:rsid w:val="00FF2DD1"/>
    <w:rsid w:val="00FF3397"/>
    <w:rsid w:val="00FF4857"/>
    <w:rsid w:val="00FF4B29"/>
    <w:rsid w:val="00FF4EAD"/>
    <w:rsid w:val="00FF5157"/>
    <w:rsid w:val="00FF523B"/>
    <w:rsid w:val="00FF59E9"/>
    <w:rsid w:val="00FF5D0C"/>
    <w:rsid w:val="00FF5FB1"/>
    <w:rsid w:val="00FF621B"/>
    <w:rsid w:val="00FF6E2F"/>
    <w:rsid w:val="00FF7260"/>
    <w:rsid w:val="00FF7507"/>
    <w:rsid w:val="00FF79B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852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semiHidden="1" w:uiPriority="99" w:unhideWhenUsed="1" w:qFormat="1"/>
    <w:lsdException w:name="heading 4" w:semiHidden="1" w:uiPriority="9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iPriority="99" w:unhideWhenUsed="1" w:qFormat="1"/>
    <w:lsdException w:name="table of authorities" w:semiHidden="1" w:unhideWhenUsed="1"/>
    <w:lsdException w:name="toa heading" w:semiHidden="1" w:uiPriority="99" w:unhideWhenUsed="1"/>
    <w:lsdException w:name="List" w:semiHidden="1" w:unhideWhenUsed="1"/>
    <w:lsdException w:name="List Bullet" w:uiPriority="99"/>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8654F"/>
    <w:rPr>
      <w:sz w:val="24"/>
      <w:lang w:eastAsia="en-US"/>
    </w:rPr>
  </w:style>
  <w:style w:type="paragraph" w:styleId="Heading1">
    <w:name w:val="heading 1"/>
    <w:aliases w:val="Table_G,h1,TRL Head1"/>
    <w:basedOn w:val="SingleTxtG"/>
    <w:next w:val="SingleTxtG"/>
    <w:link w:val="Heading1Char"/>
    <w:uiPriority w:val="99"/>
    <w:qFormat/>
    <w:rsid w:val="00503228"/>
    <w:pPr>
      <w:spacing w:after="0"/>
      <w:ind w:right="0"/>
      <w:jc w:val="left"/>
      <w:outlineLvl w:val="0"/>
    </w:pPr>
  </w:style>
  <w:style w:type="paragraph" w:styleId="Heading2">
    <w:name w:val="heading 2"/>
    <w:aliases w:val="H2,h2,TRL Head2"/>
    <w:basedOn w:val="Normal"/>
    <w:next w:val="Normal"/>
    <w:link w:val="Heading2Char"/>
    <w:uiPriority w:val="99"/>
    <w:qFormat/>
    <w:rsid w:val="00503228"/>
    <w:pPr>
      <w:outlineLvl w:val="1"/>
    </w:pPr>
  </w:style>
  <w:style w:type="paragraph" w:styleId="Heading3">
    <w:name w:val="heading 3"/>
    <w:aliases w:val="h3,TRL Head3"/>
    <w:basedOn w:val="Normal"/>
    <w:next w:val="Normal"/>
    <w:link w:val="Heading3Char"/>
    <w:uiPriority w:val="99"/>
    <w:qFormat/>
    <w:rsid w:val="00503228"/>
    <w:pPr>
      <w:outlineLvl w:val="2"/>
    </w:pPr>
  </w:style>
  <w:style w:type="paragraph" w:styleId="Heading4">
    <w:name w:val="heading 4"/>
    <w:aliases w:val="h4,TRL Head4"/>
    <w:basedOn w:val="Normal"/>
    <w:next w:val="Normal"/>
    <w:link w:val="Heading4Char"/>
    <w:uiPriority w:val="99"/>
    <w:qFormat/>
    <w:rsid w:val="00503228"/>
    <w:pPr>
      <w:outlineLvl w:val="3"/>
    </w:pPr>
  </w:style>
  <w:style w:type="paragraph" w:styleId="Heading5">
    <w:name w:val="heading 5"/>
    <w:aliases w:val="h5"/>
    <w:basedOn w:val="Normal"/>
    <w:next w:val="Normal"/>
    <w:link w:val="Heading5Char"/>
    <w:uiPriority w:val="9"/>
    <w:qFormat/>
    <w:rsid w:val="00503228"/>
    <w:pPr>
      <w:outlineLvl w:val="4"/>
    </w:pPr>
  </w:style>
  <w:style w:type="paragraph" w:styleId="Heading6">
    <w:name w:val="heading 6"/>
    <w:aliases w:val="h6"/>
    <w:basedOn w:val="Normal"/>
    <w:next w:val="Normal"/>
    <w:link w:val="Heading6Char"/>
    <w:uiPriority w:val="9"/>
    <w:qFormat/>
    <w:rsid w:val="00503228"/>
    <w:pPr>
      <w:outlineLvl w:val="5"/>
    </w:pPr>
  </w:style>
  <w:style w:type="paragraph" w:styleId="Heading7">
    <w:name w:val="heading 7"/>
    <w:basedOn w:val="Normal"/>
    <w:next w:val="Normal"/>
    <w:link w:val="Heading7Char"/>
    <w:uiPriority w:val="9"/>
    <w:qFormat/>
    <w:rsid w:val="00503228"/>
    <w:pPr>
      <w:outlineLvl w:val="6"/>
    </w:pPr>
  </w:style>
  <w:style w:type="paragraph" w:styleId="Heading8">
    <w:name w:val="heading 8"/>
    <w:basedOn w:val="Normal"/>
    <w:next w:val="Normal"/>
    <w:link w:val="Heading8Char"/>
    <w:qFormat/>
    <w:rsid w:val="00503228"/>
    <w:pPr>
      <w:outlineLvl w:val="7"/>
    </w:pPr>
  </w:style>
  <w:style w:type="paragraph" w:styleId="Heading9">
    <w:name w:val="heading 9"/>
    <w:basedOn w:val="Normal"/>
    <w:next w:val="Normal"/>
    <w:link w:val="Heading9Char"/>
    <w:qFormat/>
    <w:rsid w:val="00503228"/>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1333CE"/>
    <w:pPr>
      <w:spacing w:after="120"/>
      <w:ind w:left="1134" w:right="1134"/>
      <w:jc w:val="both"/>
    </w:pPr>
    <w:rPr>
      <w:sz w:val="20"/>
    </w:rPr>
  </w:style>
  <w:style w:type="paragraph" w:customStyle="1" w:styleId="HMG">
    <w:name w:val="_ H __M_G"/>
    <w:basedOn w:val="Normal"/>
    <w:next w:val="Normal"/>
    <w:qFormat/>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Fußnotenzeichen"/>
    <w:qFormat/>
    <w:rsid w:val="00503228"/>
    <w:rPr>
      <w:rFonts w:ascii="Times New Roman" w:hAnsi="Times New Roman"/>
      <w:sz w:val="18"/>
      <w:vertAlign w:val="superscript"/>
    </w:rPr>
  </w:style>
  <w:style w:type="character" w:styleId="EndnoteReference">
    <w:name w:val="endnote reference"/>
    <w:aliases w:val="1_G"/>
    <w:qFormat/>
    <w:rsid w:val="00503228"/>
    <w:rPr>
      <w:rFonts w:ascii="Times New Roman" w:hAnsi="Times New Roman"/>
      <w:sz w:val="18"/>
      <w:vertAlign w:val="superscript"/>
    </w:rPr>
  </w:style>
  <w:style w:type="paragraph" w:styleId="Header">
    <w:name w:val="header"/>
    <w:aliases w:val="6_G"/>
    <w:basedOn w:val="Normal"/>
    <w:link w:val="HeaderChar"/>
    <w:uiPriority w:val="99"/>
    <w:rsid w:val="00503228"/>
    <w:pPr>
      <w:pBdr>
        <w:bottom w:val="single" w:sz="4" w:space="4" w:color="auto"/>
      </w:pBdr>
    </w:pPr>
    <w:rPr>
      <w:b/>
      <w:sz w:val="18"/>
    </w:rPr>
  </w:style>
  <w:style w:type="table" w:styleId="TableGrid">
    <w:name w:val="Table Grid"/>
    <w:basedOn w:val="TableNormal"/>
    <w:uiPriority w:val="59"/>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503228"/>
    <w:rPr>
      <w:color w:val="auto"/>
      <w:u w:val="none"/>
    </w:rPr>
  </w:style>
  <w:style w:type="character" w:styleId="FollowedHyperlink">
    <w:name w:val="FollowedHyperlink"/>
    <w:uiPriority w:val="99"/>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Fußnotentext,5_G_6"/>
    <w:basedOn w:val="Normal"/>
    <w:link w:val="FootnoteTextChar"/>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uiPriority w:val="99"/>
    <w:qFormat/>
    <w:rsid w:val="00503228"/>
  </w:style>
  <w:style w:type="character" w:styleId="PageNumber">
    <w:name w:val="page number"/>
    <w:aliases w:val="7_G"/>
    <w:qFormat/>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link w:val="Bullet1GChar"/>
    <w:qFormat/>
    <w:rsid w:val="00503228"/>
    <w:pPr>
      <w:numPr>
        <w:numId w:val="1"/>
      </w:numPr>
      <w:spacing w:after="120"/>
      <w:ind w:right="1134"/>
      <w:jc w:val="both"/>
    </w:pPr>
  </w:style>
  <w:style w:type="paragraph" w:styleId="Footer">
    <w:name w:val="footer"/>
    <w:aliases w:val="3_G"/>
    <w:basedOn w:val="Normal"/>
    <w:link w:val="FooterChar"/>
    <w:uiPriority w:val="99"/>
    <w:rsid w:val="00503228"/>
    <w:rPr>
      <w:sz w:val="16"/>
    </w:rPr>
  </w:style>
  <w:style w:type="paragraph" w:customStyle="1" w:styleId="Bullet2G">
    <w:name w:val="_Bullet 2_G"/>
    <w:basedOn w:val="Normal"/>
    <w:qFormat/>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rPr>
  </w:style>
  <w:style w:type="paragraph" w:customStyle="1" w:styleId="H23G">
    <w:name w:val="_ H_2/3_G"/>
    <w:basedOn w:val="Normal"/>
    <w:next w:val="Normal"/>
    <w:link w:val="H23GChar"/>
    <w:qFormat/>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qFormat/>
    <w:rsid w:val="00503228"/>
    <w:pPr>
      <w:keepNext/>
      <w:keepLines/>
      <w:tabs>
        <w:tab w:val="right" w:pos="851"/>
      </w:tabs>
      <w:spacing w:before="240" w:after="120" w:line="240" w:lineRule="exact"/>
      <w:ind w:left="1134" w:right="1134" w:hanging="1134"/>
    </w:pPr>
  </w:style>
  <w:style w:type="character" w:customStyle="1" w:styleId="SingleTxtGChar">
    <w:name w:val="_ Single Txt_G Char"/>
    <w:link w:val="SingleTxtG"/>
    <w:qFormat/>
    <w:rsid w:val="001333CE"/>
    <w:rPr>
      <w:lang w:val="en-GB" w:eastAsia="en-US" w:bidi="ar-SA"/>
    </w:rPr>
  </w:style>
  <w:style w:type="paragraph" w:styleId="BodyText2">
    <w:name w:val="Body Text 2"/>
    <w:aliases w:val=" double line spacing"/>
    <w:basedOn w:val="Normal"/>
    <w:link w:val="BodyText2Char"/>
    <w:rsid w:val="00F10333"/>
    <w:pPr>
      <w:jc w:val="center"/>
    </w:pPr>
    <w:rPr>
      <w:rFonts w:ascii="Univers" w:hAnsi="Univers"/>
      <w:b/>
      <w:caps/>
    </w:rPr>
  </w:style>
  <w:style w:type="character" w:styleId="CommentReference">
    <w:name w:val="annotation reference"/>
    <w:rsid w:val="00F10333"/>
    <w:rPr>
      <w:sz w:val="16"/>
      <w:szCs w:val="16"/>
    </w:rPr>
  </w:style>
  <w:style w:type="paragraph" w:styleId="CommentText">
    <w:name w:val="annotation text"/>
    <w:basedOn w:val="Normal"/>
    <w:link w:val="CommentTextChar"/>
    <w:uiPriority w:val="99"/>
    <w:rsid w:val="00F10333"/>
  </w:style>
  <w:style w:type="paragraph" w:styleId="BalloonText">
    <w:name w:val="Balloon Text"/>
    <w:basedOn w:val="Normal"/>
    <w:link w:val="BalloonTextChar"/>
    <w:uiPriority w:val="99"/>
    <w:rsid w:val="00F10333"/>
    <w:rPr>
      <w:rFonts w:ascii="Tahoma" w:hAnsi="Tahoma" w:cs="Tahoma"/>
      <w:sz w:val="16"/>
      <w:szCs w:val="16"/>
    </w:rPr>
  </w:style>
  <w:style w:type="paragraph" w:customStyle="1" w:styleId="NormalCentered">
    <w:name w:val="Normal Centered"/>
    <w:basedOn w:val="Normal"/>
    <w:rsid w:val="00686761"/>
    <w:pPr>
      <w:spacing w:before="120" w:after="120"/>
      <w:jc w:val="center"/>
    </w:pPr>
  </w:style>
  <w:style w:type="paragraph" w:customStyle="1" w:styleId="NormalLeft">
    <w:name w:val="Normal Left"/>
    <w:basedOn w:val="Normal"/>
    <w:rsid w:val="00686761"/>
    <w:pPr>
      <w:spacing w:before="120" w:after="120"/>
    </w:pPr>
  </w:style>
  <w:style w:type="paragraph" w:styleId="CommentSubject">
    <w:name w:val="annotation subject"/>
    <w:basedOn w:val="CommentText"/>
    <w:next w:val="CommentText"/>
    <w:link w:val="CommentSubjectChar"/>
    <w:uiPriority w:val="99"/>
    <w:rsid w:val="00F6187A"/>
    <w:pPr>
      <w:suppressAutoHyphens/>
      <w:spacing w:line="240" w:lineRule="atLeast"/>
    </w:pPr>
    <w:rPr>
      <w:b/>
      <w:bCs/>
    </w:rPr>
  </w:style>
  <w:style w:type="paragraph" w:styleId="BodyTextIndent2">
    <w:name w:val="Body Text Indent 2"/>
    <w:basedOn w:val="Normal"/>
    <w:link w:val="BodyTextIndent2Char"/>
    <w:rsid w:val="008775C8"/>
    <w:pPr>
      <w:spacing w:after="120" w:line="480" w:lineRule="auto"/>
      <w:ind w:left="283"/>
    </w:pPr>
  </w:style>
  <w:style w:type="paragraph" w:customStyle="1" w:styleId="Level1">
    <w:name w:val="Level 1"/>
    <w:basedOn w:val="Normal"/>
    <w:rsid w:val="008775C8"/>
    <w:pPr>
      <w:widowControl w:val="0"/>
      <w:autoSpaceDE w:val="0"/>
      <w:autoSpaceDN w:val="0"/>
      <w:adjustRightInd w:val="0"/>
      <w:ind w:left="1248" w:hanging="1248"/>
      <w:outlineLvl w:val="0"/>
    </w:pPr>
    <w:rPr>
      <w:szCs w:val="24"/>
      <w:lang w:val="en-US"/>
    </w:rPr>
  </w:style>
  <w:style w:type="paragraph" w:customStyle="1" w:styleId="Level2">
    <w:name w:val="Level 2"/>
    <w:basedOn w:val="Normal"/>
    <w:rsid w:val="008775C8"/>
    <w:pPr>
      <w:widowControl w:val="0"/>
      <w:autoSpaceDE w:val="0"/>
      <w:autoSpaceDN w:val="0"/>
      <w:adjustRightInd w:val="0"/>
      <w:ind w:left="1813" w:hanging="399"/>
    </w:pPr>
    <w:rPr>
      <w:szCs w:val="24"/>
      <w:lang w:val="en-US"/>
    </w:rPr>
  </w:style>
  <w:style w:type="paragraph" w:customStyle="1" w:styleId="Text1">
    <w:name w:val="Text 1"/>
    <w:basedOn w:val="Normal"/>
    <w:rsid w:val="008775C8"/>
    <w:pPr>
      <w:spacing w:before="120" w:after="120"/>
      <w:ind w:left="851"/>
      <w:jc w:val="both"/>
    </w:pPr>
  </w:style>
  <w:style w:type="paragraph" w:styleId="BodyTextIndent3">
    <w:name w:val="Body Text Indent 3"/>
    <w:basedOn w:val="Normal"/>
    <w:link w:val="BodyTextIndent3Char"/>
    <w:rsid w:val="00EE7DDC"/>
    <w:pPr>
      <w:spacing w:after="120"/>
      <w:ind w:left="283"/>
    </w:pPr>
    <w:rPr>
      <w:sz w:val="16"/>
      <w:szCs w:val="16"/>
    </w:rPr>
  </w:style>
  <w:style w:type="paragraph" w:styleId="BodyText">
    <w:name w:val="Body Text"/>
    <w:basedOn w:val="Normal"/>
    <w:link w:val="BodyTextChar"/>
    <w:qFormat/>
    <w:rsid w:val="00C3232E"/>
    <w:pPr>
      <w:spacing w:after="120"/>
    </w:pPr>
  </w:style>
  <w:style w:type="paragraph" w:styleId="BodyText3">
    <w:name w:val="Body Text 3"/>
    <w:basedOn w:val="Normal"/>
    <w:link w:val="BodyText3Char"/>
    <w:rsid w:val="00C3232E"/>
    <w:pPr>
      <w:spacing w:after="120"/>
    </w:pPr>
    <w:rPr>
      <w:sz w:val="16"/>
      <w:szCs w:val="16"/>
    </w:rPr>
  </w:style>
  <w:style w:type="paragraph" w:styleId="ListBullet">
    <w:name w:val="List Bullet"/>
    <w:basedOn w:val="Normal"/>
    <w:autoRedefine/>
    <w:uiPriority w:val="99"/>
    <w:rsid w:val="00C3232E"/>
    <w:pPr>
      <w:widowControl w:val="0"/>
      <w:numPr>
        <w:numId w:val="3"/>
      </w:numPr>
      <w:ind w:hangingChars="200" w:hanging="200"/>
      <w:jc w:val="both"/>
    </w:pPr>
    <w:rPr>
      <w:rFonts w:ascii="Century" w:eastAsia="MS Mincho" w:hAnsi="Century"/>
      <w:kern w:val="2"/>
      <w:sz w:val="21"/>
      <w:szCs w:val="24"/>
      <w:lang w:val="en-US" w:eastAsia="ja-JP"/>
    </w:rPr>
  </w:style>
  <w:style w:type="paragraph" w:customStyle="1" w:styleId="Considrant">
    <w:name w:val="Considérant"/>
    <w:basedOn w:val="Normal"/>
    <w:uiPriority w:val="99"/>
    <w:rsid w:val="00615740"/>
    <w:pPr>
      <w:numPr>
        <w:numId w:val="5"/>
      </w:numPr>
      <w:spacing w:before="120" w:after="120"/>
      <w:jc w:val="both"/>
    </w:pPr>
  </w:style>
  <w:style w:type="paragraph" w:customStyle="1" w:styleId="PointDouble1">
    <w:name w:val="PointDouble 1"/>
    <w:basedOn w:val="Normal"/>
    <w:rsid w:val="00794C27"/>
    <w:pPr>
      <w:tabs>
        <w:tab w:val="left" w:pos="1418"/>
      </w:tabs>
      <w:spacing w:before="120" w:after="120"/>
      <w:ind w:left="1985" w:hanging="1134"/>
      <w:jc w:val="both"/>
    </w:pPr>
  </w:style>
  <w:style w:type="paragraph" w:customStyle="1" w:styleId="Tiret3">
    <w:name w:val="Tiret 3"/>
    <w:basedOn w:val="Normal"/>
    <w:rsid w:val="00794C27"/>
    <w:pPr>
      <w:spacing w:before="120" w:after="120"/>
      <w:ind w:left="2552" w:hanging="567"/>
      <w:jc w:val="both"/>
    </w:pPr>
  </w:style>
  <w:style w:type="paragraph" w:customStyle="1" w:styleId="PointTriple1">
    <w:name w:val="PointTriple 1"/>
    <w:basedOn w:val="Normal"/>
    <w:rsid w:val="00794C27"/>
    <w:pPr>
      <w:tabs>
        <w:tab w:val="left" w:pos="1418"/>
        <w:tab w:val="left" w:pos="1985"/>
      </w:tabs>
      <w:spacing w:before="120" w:after="120"/>
      <w:ind w:left="2552" w:hanging="1701"/>
      <w:jc w:val="both"/>
    </w:pPr>
  </w:style>
  <w:style w:type="paragraph" w:customStyle="1" w:styleId="Tiret4">
    <w:name w:val="Tiret 4"/>
    <w:basedOn w:val="Normal"/>
    <w:rsid w:val="00794C27"/>
    <w:pPr>
      <w:spacing w:before="120" w:after="120"/>
      <w:ind w:left="3119" w:hanging="567"/>
      <w:jc w:val="both"/>
    </w:pPr>
  </w:style>
  <w:style w:type="paragraph" w:customStyle="1" w:styleId="Point1">
    <w:name w:val="Point 1"/>
    <w:basedOn w:val="Normal"/>
    <w:rsid w:val="00946A04"/>
    <w:pPr>
      <w:spacing w:before="120" w:after="120"/>
      <w:ind w:left="1418" w:hanging="567"/>
      <w:jc w:val="both"/>
    </w:pPr>
  </w:style>
  <w:style w:type="paragraph" w:customStyle="1" w:styleId="QuotedText">
    <w:name w:val="Quoted Text"/>
    <w:basedOn w:val="Normal"/>
    <w:rsid w:val="00192AC6"/>
    <w:pPr>
      <w:spacing w:before="120" w:after="120"/>
      <w:ind w:left="1418"/>
      <w:jc w:val="both"/>
    </w:pPr>
  </w:style>
  <w:style w:type="paragraph" w:customStyle="1" w:styleId="Point2">
    <w:name w:val="Point 2"/>
    <w:basedOn w:val="Normal"/>
    <w:rsid w:val="00192AC6"/>
    <w:pPr>
      <w:spacing w:before="120" w:after="120"/>
      <w:ind w:left="1985" w:hanging="567"/>
      <w:jc w:val="both"/>
    </w:pPr>
  </w:style>
  <w:style w:type="paragraph" w:customStyle="1" w:styleId="PointDouble3">
    <w:name w:val="PointDouble 3"/>
    <w:basedOn w:val="Normal"/>
    <w:rsid w:val="00192AC6"/>
    <w:pPr>
      <w:tabs>
        <w:tab w:val="left" w:pos="2552"/>
      </w:tabs>
      <w:spacing w:before="120" w:after="120"/>
      <w:ind w:left="3119" w:hanging="1134"/>
      <w:jc w:val="both"/>
    </w:pPr>
  </w:style>
  <w:style w:type="character" w:customStyle="1" w:styleId="FootnoteTextChar">
    <w:name w:val="Footnote Text Char"/>
    <w:aliases w:val="5_G Char,PP Char,Fußnotentext Char,5_G_6 Char"/>
    <w:link w:val="FootnoteText"/>
    <w:locked/>
    <w:rsid w:val="009C43BD"/>
    <w:rPr>
      <w:sz w:val="18"/>
      <w:lang w:val="en-GB" w:eastAsia="en-US" w:bidi="ar-SA"/>
    </w:rPr>
  </w:style>
  <w:style w:type="paragraph" w:customStyle="1" w:styleId="Frontpagetitle">
    <w:name w:val="Front page title"/>
    <w:rsid w:val="00476115"/>
    <w:pPr>
      <w:spacing w:line="264" w:lineRule="auto"/>
      <w:jc w:val="center"/>
    </w:pPr>
    <w:rPr>
      <w:rFonts w:ascii="Arial" w:hAnsi="Arial"/>
      <w:b/>
      <w:sz w:val="24"/>
      <w:lang w:eastAsia="en-US"/>
    </w:rPr>
  </w:style>
  <w:style w:type="paragraph" w:styleId="BlockText">
    <w:name w:val="Block Text"/>
    <w:basedOn w:val="Normal"/>
    <w:rsid w:val="00CA508A"/>
    <w:pPr>
      <w:widowControl w:val="0"/>
      <w:tabs>
        <w:tab w:val="left" w:pos="-130"/>
        <w:tab w:val="left" w:pos="590"/>
        <w:tab w:val="left" w:pos="1134"/>
        <w:tab w:val="left" w:pos="1984"/>
        <w:tab w:val="left" w:pos="3424"/>
        <w:tab w:val="left" w:pos="4144"/>
        <w:tab w:val="left" w:pos="4858"/>
        <w:tab w:val="left" w:pos="5578"/>
        <w:tab w:val="left" w:pos="6293"/>
        <w:tab w:val="left" w:pos="7013"/>
        <w:tab w:val="left" w:pos="7733"/>
        <w:tab w:val="left" w:pos="8447"/>
        <w:tab w:val="left" w:pos="9167"/>
        <w:tab w:val="left" w:pos="9887"/>
      </w:tabs>
      <w:ind w:left="1134" w:right="418" w:hanging="1134"/>
    </w:pPr>
    <w:rPr>
      <w:snapToGrid w:val="0"/>
    </w:rPr>
  </w:style>
  <w:style w:type="paragraph" w:customStyle="1" w:styleId="ManualNumPar1">
    <w:name w:val="Manual NumPar 1"/>
    <w:basedOn w:val="Normal"/>
    <w:next w:val="Text1"/>
    <w:rsid w:val="00890CF2"/>
    <w:pPr>
      <w:spacing w:before="120" w:after="120"/>
      <w:ind w:left="851" w:hanging="851"/>
      <w:jc w:val="both"/>
    </w:pPr>
  </w:style>
  <w:style w:type="paragraph" w:customStyle="1" w:styleId="Point0">
    <w:name w:val="Point 0"/>
    <w:basedOn w:val="Normal"/>
    <w:rsid w:val="00D522BD"/>
    <w:pPr>
      <w:spacing w:before="120" w:after="120"/>
      <w:ind w:left="851" w:hanging="851"/>
      <w:jc w:val="both"/>
    </w:pPr>
  </w:style>
  <w:style w:type="paragraph" w:customStyle="1" w:styleId="Text2">
    <w:name w:val="Text 2"/>
    <w:basedOn w:val="Normal"/>
    <w:rsid w:val="00D522BD"/>
    <w:pPr>
      <w:spacing w:before="120" w:after="120"/>
      <w:ind w:left="851"/>
      <w:jc w:val="both"/>
    </w:pPr>
  </w:style>
  <w:style w:type="paragraph" w:customStyle="1" w:styleId="NumPar1">
    <w:name w:val="NumPar 1"/>
    <w:basedOn w:val="Normal"/>
    <w:next w:val="Text1"/>
    <w:rsid w:val="00D522BD"/>
    <w:pPr>
      <w:tabs>
        <w:tab w:val="num" w:pos="2268"/>
      </w:tabs>
      <w:spacing w:before="120" w:after="120"/>
      <w:ind w:left="2268" w:hanging="170"/>
      <w:jc w:val="both"/>
    </w:pPr>
    <w:rPr>
      <w:szCs w:val="24"/>
      <w:lang w:eastAsia="de-DE"/>
    </w:rPr>
  </w:style>
  <w:style w:type="paragraph" w:customStyle="1" w:styleId="NumPar2">
    <w:name w:val="NumPar 2"/>
    <w:basedOn w:val="Normal"/>
    <w:next w:val="Text2"/>
    <w:rsid w:val="00D522BD"/>
    <w:pPr>
      <w:numPr>
        <w:ilvl w:val="1"/>
        <w:numId w:val="9"/>
      </w:numPr>
      <w:spacing w:before="120" w:after="120"/>
      <w:jc w:val="both"/>
    </w:pPr>
    <w:rPr>
      <w:szCs w:val="24"/>
      <w:lang w:eastAsia="de-DE"/>
    </w:rPr>
  </w:style>
  <w:style w:type="paragraph" w:customStyle="1" w:styleId="NumPar3">
    <w:name w:val="NumPar 3"/>
    <w:basedOn w:val="Normal"/>
    <w:next w:val="Normal"/>
    <w:rsid w:val="00D522BD"/>
    <w:pPr>
      <w:numPr>
        <w:numId w:val="10"/>
      </w:numPr>
      <w:spacing w:before="120" w:after="120"/>
      <w:jc w:val="both"/>
    </w:pPr>
    <w:rPr>
      <w:szCs w:val="24"/>
      <w:lang w:eastAsia="de-DE"/>
    </w:rPr>
  </w:style>
  <w:style w:type="paragraph" w:customStyle="1" w:styleId="NumPar4">
    <w:name w:val="NumPar 4"/>
    <w:basedOn w:val="Normal"/>
    <w:next w:val="Normal"/>
    <w:rsid w:val="00D522BD"/>
    <w:pPr>
      <w:numPr>
        <w:ilvl w:val="1"/>
        <w:numId w:val="10"/>
      </w:numPr>
      <w:spacing w:before="120" w:after="120"/>
      <w:jc w:val="both"/>
    </w:pPr>
    <w:rPr>
      <w:szCs w:val="24"/>
      <w:lang w:eastAsia="de-DE"/>
    </w:rPr>
  </w:style>
  <w:style w:type="paragraph" w:customStyle="1" w:styleId="ManualNumPar4">
    <w:name w:val="Manual NumPar 4"/>
    <w:basedOn w:val="Normal"/>
    <w:next w:val="Normal"/>
    <w:rsid w:val="00D522BD"/>
    <w:pPr>
      <w:numPr>
        <w:ilvl w:val="2"/>
        <w:numId w:val="10"/>
      </w:numPr>
      <w:tabs>
        <w:tab w:val="clear" w:pos="850"/>
      </w:tabs>
      <w:spacing w:before="120" w:after="120"/>
      <w:jc w:val="both"/>
    </w:pPr>
    <w:rPr>
      <w:szCs w:val="24"/>
      <w:lang w:eastAsia="de-DE"/>
    </w:rPr>
  </w:style>
  <w:style w:type="paragraph" w:customStyle="1" w:styleId="ManualHeading2">
    <w:name w:val="Manual Heading 2"/>
    <w:basedOn w:val="Normal"/>
    <w:next w:val="Text2"/>
    <w:rsid w:val="00D522BD"/>
    <w:pPr>
      <w:keepNext/>
      <w:numPr>
        <w:ilvl w:val="3"/>
        <w:numId w:val="10"/>
      </w:numPr>
      <w:tabs>
        <w:tab w:val="left" w:pos="850"/>
      </w:tabs>
      <w:spacing w:before="120" w:after="120"/>
      <w:jc w:val="both"/>
      <w:outlineLvl w:val="1"/>
    </w:pPr>
    <w:rPr>
      <w:b/>
      <w:szCs w:val="24"/>
      <w:lang w:eastAsia="de-DE"/>
    </w:rPr>
  </w:style>
  <w:style w:type="character" w:customStyle="1" w:styleId="Bullet1GChar">
    <w:name w:val="_Bullet 1_G Char"/>
    <w:link w:val="Bullet1G"/>
    <w:rsid w:val="00B454C5"/>
    <w:rPr>
      <w:sz w:val="24"/>
      <w:lang w:eastAsia="en-US"/>
    </w:rPr>
  </w:style>
  <w:style w:type="character" w:customStyle="1" w:styleId="HeaderChar">
    <w:name w:val="Header Char"/>
    <w:aliases w:val="6_G Char"/>
    <w:link w:val="Header"/>
    <w:uiPriority w:val="99"/>
    <w:locked/>
    <w:rsid w:val="002F33EA"/>
    <w:rPr>
      <w:b/>
      <w:sz w:val="18"/>
      <w:lang w:val="en-GB" w:eastAsia="en-US" w:bidi="ar-SA"/>
    </w:rPr>
  </w:style>
  <w:style w:type="paragraph" w:customStyle="1" w:styleId="WW-BodyText2">
    <w:name w:val="WW-Body Text 2"/>
    <w:basedOn w:val="Normal"/>
    <w:rsid w:val="002F33EA"/>
    <w:pPr>
      <w:suppressAutoHyphens/>
      <w:spacing w:line="480" w:lineRule="auto"/>
    </w:pPr>
    <w:rPr>
      <w:rFonts w:ascii="Arial" w:hAnsi="Arial"/>
      <w:color w:val="FF0000"/>
      <w:lang w:val="en-AU" w:eastAsia="de-DE"/>
    </w:rPr>
  </w:style>
  <w:style w:type="paragraph" w:styleId="BodyTextIndent">
    <w:name w:val="Body Text Indent"/>
    <w:basedOn w:val="Normal"/>
    <w:link w:val="BodyTextIndentChar"/>
    <w:rsid w:val="002F33EA"/>
    <w:pPr>
      <w:spacing w:after="120"/>
      <w:ind w:left="283"/>
    </w:pPr>
  </w:style>
  <w:style w:type="paragraph" w:customStyle="1" w:styleId="Tiret1">
    <w:name w:val="Tiret 1"/>
    <w:basedOn w:val="Point1"/>
    <w:rsid w:val="002F33EA"/>
    <w:pPr>
      <w:ind w:left="0" w:firstLine="0"/>
    </w:pPr>
    <w:rPr>
      <w:szCs w:val="24"/>
      <w:lang w:eastAsia="de-DE"/>
    </w:rPr>
  </w:style>
  <w:style w:type="paragraph" w:styleId="ListNumber">
    <w:name w:val="List Number"/>
    <w:basedOn w:val="Normal"/>
    <w:rsid w:val="002F33EA"/>
    <w:pPr>
      <w:numPr>
        <w:numId w:val="11"/>
      </w:numPr>
      <w:tabs>
        <w:tab w:val="clear" w:pos="992"/>
        <w:tab w:val="num" w:pos="709"/>
      </w:tabs>
      <w:spacing w:after="240"/>
      <w:ind w:left="709"/>
      <w:jc w:val="both"/>
    </w:pPr>
  </w:style>
  <w:style w:type="paragraph" w:customStyle="1" w:styleId="ListNumberLevel2">
    <w:name w:val="List Number (Level 2)"/>
    <w:basedOn w:val="Normal"/>
    <w:rsid w:val="002F33EA"/>
    <w:pPr>
      <w:numPr>
        <w:ilvl w:val="1"/>
        <w:numId w:val="11"/>
      </w:numPr>
      <w:spacing w:after="240"/>
      <w:jc w:val="both"/>
    </w:pPr>
  </w:style>
  <w:style w:type="paragraph" w:customStyle="1" w:styleId="ListNumberLevel3">
    <w:name w:val="List Number (Level 3)"/>
    <w:basedOn w:val="Normal"/>
    <w:rsid w:val="002F33EA"/>
    <w:pPr>
      <w:numPr>
        <w:ilvl w:val="2"/>
        <w:numId w:val="11"/>
      </w:numPr>
      <w:spacing w:after="240"/>
      <w:jc w:val="both"/>
    </w:pPr>
  </w:style>
  <w:style w:type="paragraph" w:customStyle="1" w:styleId="ListNumberLevel4">
    <w:name w:val="List Number (Level 4)"/>
    <w:basedOn w:val="Normal"/>
    <w:rsid w:val="002F33EA"/>
    <w:pPr>
      <w:numPr>
        <w:ilvl w:val="3"/>
        <w:numId w:val="11"/>
      </w:numPr>
      <w:spacing w:after="240"/>
      <w:jc w:val="both"/>
    </w:pPr>
  </w:style>
  <w:style w:type="paragraph" w:customStyle="1" w:styleId="ManualHeading1">
    <w:name w:val="Manual Heading 1"/>
    <w:basedOn w:val="Heading1"/>
    <w:next w:val="Text1"/>
    <w:rsid w:val="002F33EA"/>
    <w:pPr>
      <w:keepNext/>
      <w:tabs>
        <w:tab w:val="num" w:pos="851"/>
      </w:tabs>
      <w:spacing w:before="360" w:after="120"/>
      <w:ind w:left="851" w:hanging="851"/>
      <w:jc w:val="both"/>
    </w:pPr>
    <w:rPr>
      <w:b/>
      <w:smallCaps/>
      <w:sz w:val="24"/>
    </w:rPr>
  </w:style>
  <w:style w:type="character" w:customStyle="1" w:styleId="Heading1Char">
    <w:name w:val="Heading 1 Char"/>
    <w:aliases w:val="Table_G Char,h1 Char,TRL Head1 Char"/>
    <w:link w:val="Heading1"/>
    <w:uiPriority w:val="9"/>
    <w:rsid w:val="002F33EA"/>
    <w:rPr>
      <w:lang w:val="en-GB" w:eastAsia="en-US" w:bidi="ar-SA"/>
    </w:rPr>
  </w:style>
  <w:style w:type="paragraph" w:customStyle="1" w:styleId="ManualNumPar2">
    <w:name w:val="Manual NumPar 2"/>
    <w:basedOn w:val="Normal"/>
    <w:next w:val="Text2"/>
    <w:rsid w:val="00BE0FC3"/>
    <w:pPr>
      <w:spacing w:before="120" w:after="120"/>
      <w:ind w:left="851" w:hanging="851"/>
      <w:jc w:val="both"/>
    </w:pPr>
  </w:style>
  <w:style w:type="paragraph" w:customStyle="1" w:styleId="Annexetitreacte">
    <w:name w:val="Annexe titre (acte)"/>
    <w:basedOn w:val="Normal"/>
    <w:next w:val="Normal"/>
    <w:link w:val="AnnexetitreacteChar"/>
    <w:uiPriority w:val="99"/>
    <w:rsid w:val="00BE0FC3"/>
    <w:pPr>
      <w:spacing w:before="120" w:after="120"/>
      <w:jc w:val="center"/>
    </w:pPr>
    <w:rPr>
      <w:b/>
      <w:szCs w:val="24"/>
      <w:u w:val="single"/>
      <w:lang w:eastAsia="de-DE"/>
    </w:rPr>
  </w:style>
  <w:style w:type="paragraph" w:styleId="List5">
    <w:name w:val="List 5"/>
    <w:basedOn w:val="Normal"/>
    <w:rsid w:val="00BE0FC3"/>
    <w:pPr>
      <w:overflowPunct w:val="0"/>
      <w:autoSpaceDE w:val="0"/>
      <w:autoSpaceDN w:val="0"/>
      <w:adjustRightInd w:val="0"/>
      <w:ind w:left="1415" w:hanging="283"/>
      <w:textAlignment w:val="baseline"/>
    </w:pPr>
    <w:rPr>
      <w:sz w:val="20"/>
      <w:lang w:val="ru-RU" w:eastAsia="ru-RU"/>
    </w:rPr>
  </w:style>
  <w:style w:type="paragraph" w:customStyle="1" w:styleId="PointDouble0">
    <w:name w:val="PointDouble 0"/>
    <w:basedOn w:val="Normal"/>
    <w:rsid w:val="00BE0FC3"/>
    <w:pPr>
      <w:tabs>
        <w:tab w:val="left" w:pos="850"/>
      </w:tabs>
      <w:spacing w:before="120" w:after="120"/>
      <w:ind w:left="1417" w:hanging="1417"/>
      <w:jc w:val="both"/>
    </w:pPr>
    <w:rPr>
      <w:szCs w:val="24"/>
      <w:lang w:eastAsia="de-DE"/>
    </w:rPr>
  </w:style>
  <w:style w:type="paragraph" w:customStyle="1" w:styleId="ListDash">
    <w:name w:val="List Dash"/>
    <w:basedOn w:val="Normal"/>
    <w:rsid w:val="00BE0FC3"/>
    <w:pPr>
      <w:tabs>
        <w:tab w:val="num" w:pos="850"/>
      </w:tabs>
      <w:spacing w:before="120" w:after="120"/>
      <w:ind w:left="850" w:hanging="850"/>
      <w:jc w:val="both"/>
    </w:pPr>
    <w:rPr>
      <w:szCs w:val="24"/>
      <w:lang w:eastAsia="de-DE"/>
    </w:rPr>
  </w:style>
  <w:style w:type="paragraph" w:customStyle="1" w:styleId="Styl3">
    <w:name w:val="Styl3"/>
    <w:basedOn w:val="Normal"/>
    <w:rsid w:val="00BE0FC3"/>
    <w:pPr>
      <w:widowControl w:val="0"/>
      <w:numPr>
        <w:numId w:val="12"/>
      </w:numPr>
      <w:tabs>
        <w:tab w:val="clear" w:pos="283"/>
        <w:tab w:val="left" w:pos="851"/>
        <w:tab w:val="left" w:pos="1418"/>
        <w:tab w:val="left" w:pos="2268"/>
        <w:tab w:val="left" w:pos="2835"/>
        <w:tab w:val="left" w:pos="3119"/>
      </w:tabs>
      <w:overflowPunct w:val="0"/>
      <w:autoSpaceDE w:val="0"/>
      <w:autoSpaceDN w:val="0"/>
      <w:adjustRightInd w:val="0"/>
      <w:spacing w:before="60" w:after="60" w:line="280" w:lineRule="atLeast"/>
      <w:ind w:left="1418" w:hanging="567"/>
      <w:jc w:val="both"/>
      <w:textAlignment w:val="baseline"/>
    </w:pPr>
    <w:rPr>
      <w:rFonts w:ascii="Arial" w:hAnsi="Arial"/>
      <w:sz w:val="22"/>
      <w:lang w:val="cs-CZ" w:eastAsia="cs-CZ"/>
    </w:rPr>
  </w:style>
  <w:style w:type="paragraph" w:customStyle="1" w:styleId="Text3">
    <w:name w:val="Text 3"/>
    <w:basedOn w:val="Normal"/>
    <w:rsid w:val="00BE0FC3"/>
    <w:pPr>
      <w:spacing w:before="120" w:after="120"/>
      <w:ind w:left="850"/>
      <w:jc w:val="both"/>
    </w:pPr>
    <w:rPr>
      <w:szCs w:val="24"/>
      <w:lang w:eastAsia="de-DE"/>
    </w:rPr>
  </w:style>
  <w:style w:type="character" w:styleId="Strong">
    <w:name w:val="Strong"/>
    <w:qFormat/>
    <w:rsid w:val="00A54226"/>
    <w:rPr>
      <w:b/>
      <w:bCs/>
    </w:rPr>
  </w:style>
  <w:style w:type="paragraph" w:customStyle="1" w:styleId="Rom1">
    <w:name w:val="Rom1"/>
    <w:basedOn w:val="Normal"/>
    <w:rsid w:val="00A54226"/>
    <w:pPr>
      <w:numPr>
        <w:numId w:val="13"/>
      </w:numPr>
      <w:spacing w:after="240"/>
      <w:ind w:left="1441" w:hanging="590"/>
    </w:pPr>
  </w:style>
  <w:style w:type="paragraph" w:customStyle="1" w:styleId="Rom2">
    <w:name w:val="Rom2"/>
    <w:basedOn w:val="Normal"/>
    <w:rsid w:val="00A54226"/>
    <w:pPr>
      <w:numPr>
        <w:numId w:val="14"/>
      </w:numPr>
      <w:spacing w:after="240"/>
    </w:pPr>
  </w:style>
  <w:style w:type="paragraph" w:customStyle="1" w:styleId="ParaNo">
    <w:name w:val="ParaNo."/>
    <w:basedOn w:val="Normal"/>
    <w:rsid w:val="00A54226"/>
    <w:pPr>
      <w:numPr>
        <w:numId w:val="15"/>
      </w:numPr>
      <w:tabs>
        <w:tab w:val="clear" w:pos="360"/>
        <w:tab w:val="left" w:pos="737"/>
      </w:tabs>
      <w:spacing w:after="240"/>
    </w:pPr>
    <w:rPr>
      <w:lang w:val="fr-CH"/>
    </w:rPr>
  </w:style>
  <w:style w:type="paragraph" w:styleId="TOC1">
    <w:name w:val="toc 1"/>
    <w:next w:val="Normal"/>
    <w:uiPriority w:val="39"/>
    <w:rsid w:val="00313C5D"/>
    <w:pPr>
      <w:spacing w:after="60"/>
    </w:pPr>
    <w:rPr>
      <w:bCs/>
      <w:noProof/>
      <w:lang w:eastAsia="en-US"/>
    </w:rPr>
  </w:style>
  <w:style w:type="paragraph" w:styleId="TOC2">
    <w:name w:val="toc 2"/>
    <w:basedOn w:val="TOC1"/>
    <w:next w:val="Normal"/>
    <w:uiPriority w:val="39"/>
    <w:rsid w:val="00A54226"/>
    <w:pPr>
      <w:tabs>
        <w:tab w:val="left" w:pos="851"/>
        <w:tab w:val="right" w:leader="dot" w:pos="8551"/>
      </w:tabs>
      <w:ind w:left="567"/>
    </w:pPr>
    <w:rPr>
      <w:b/>
      <w:bCs w:val="0"/>
    </w:rPr>
  </w:style>
  <w:style w:type="paragraph" w:styleId="TOC3">
    <w:name w:val="toc 3"/>
    <w:basedOn w:val="TOC2"/>
    <w:next w:val="Normal"/>
    <w:uiPriority w:val="39"/>
    <w:rsid w:val="00A54226"/>
    <w:pPr>
      <w:ind w:left="1134"/>
    </w:pPr>
  </w:style>
  <w:style w:type="paragraph" w:customStyle="1" w:styleId="TableHeading">
    <w:name w:val="Table Heading"/>
    <w:basedOn w:val="Normal"/>
    <w:rsid w:val="005404FD"/>
    <w:pPr>
      <w:tabs>
        <w:tab w:val="left" w:pos="1134"/>
      </w:tabs>
      <w:spacing w:before="40" w:after="20"/>
      <w:ind w:left="1134"/>
    </w:pPr>
    <w:rPr>
      <w:rFonts w:cs="Arial"/>
      <w:b/>
      <w:bCs/>
      <w:sz w:val="20"/>
      <w:szCs w:val="32"/>
    </w:rPr>
  </w:style>
  <w:style w:type="paragraph" w:customStyle="1" w:styleId="Tabletext">
    <w:name w:val="Table text"/>
    <w:basedOn w:val="Normal"/>
    <w:rsid w:val="00A54226"/>
    <w:pPr>
      <w:tabs>
        <w:tab w:val="left" w:pos="1134"/>
      </w:tabs>
      <w:spacing w:before="40" w:after="20"/>
      <w:ind w:left="1134"/>
    </w:pPr>
    <w:rPr>
      <w:rFonts w:cs="Arial"/>
      <w:bCs/>
      <w:szCs w:val="32"/>
    </w:rPr>
  </w:style>
  <w:style w:type="paragraph" w:styleId="Title">
    <w:name w:val="Title"/>
    <w:basedOn w:val="Normal"/>
    <w:next w:val="Heading1"/>
    <w:link w:val="TitleChar"/>
    <w:qFormat/>
    <w:rsid w:val="00A54226"/>
    <w:pPr>
      <w:tabs>
        <w:tab w:val="left" w:pos="1134"/>
      </w:tabs>
      <w:spacing w:after="240"/>
      <w:ind w:left="1134"/>
      <w:jc w:val="center"/>
    </w:pPr>
    <w:rPr>
      <w:rFonts w:cs="Arial"/>
      <w:b/>
      <w:sz w:val="26"/>
      <w:szCs w:val="32"/>
    </w:rPr>
  </w:style>
  <w:style w:type="paragraph" w:customStyle="1" w:styleId="Title2">
    <w:name w:val="Title 2"/>
    <w:basedOn w:val="Title"/>
    <w:rsid w:val="00A54226"/>
  </w:style>
  <w:style w:type="paragraph" w:customStyle="1" w:styleId="Frontpage">
    <w:name w:val="Front page"/>
    <w:rsid w:val="00A54226"/>
    <w:rPr>
      <w:rFonts w:ascii="Arial" w:hAnsi="Arial"/>
      <w:b/>
      <w:sz w:val="22"/>
      <w:lang w:eastAsia="en-US"/>
    </w:rPr>
  </w:style>
  <w:style w:type="paragraph" w:customStyle="1" w:styleId="Frontpagelarger">
    <w:name w:val="Front page larger"/>
    <w:basedOn w:val="Frontpage"/>
    <w:rsid w:val="00A54226"/>
    <w:rPr>
      <w:sz w:val="24"/>
    </w:rPr>
  </w:style>
  <w:style w:type="paragraph" w:customStyle="1" w:styleId="Frontpagetext">
    <w:name w:val="Front page text"/>
    <w:basedOn w:val="Frontpage"/>
    <w:rsid w:val="00A54226"/>
    <w:pPr>
      <w:spacing w:line="264" w:lineRule="auto"/>
    </w:pPr>
    <w:rPr>
      <w:b w:val="0"/>
    </w:rPr>
  </w:style>
  <w:style w:type="paragraph" w:styleId="Caption">
    <w:name w:val="caption"/>
    <w:basedOn w:val="Normal"/>
    <w:next w:val="Normal"/>
    <w:qFormat/>
    <w:rsid w:val="00A54226"/>
    <w:pPr>
      <w:pBdr>
        <w:top w:val="single" w:sz="6" w:space="0" w:color="FFFFFF"/>
        <w:left w:val="single" w:sz="6" w:space="0" w:color="FFFFFF"/>
        <w:bottom w:val="single" w:sz="6" w:space="0" w:color="FFFFFF"/>
        <w:right w:val="single" w:sz="6" w:space="0" w:color="FFFFFF"/>
      </w:pBdr>
      <w:tabs>
        <w:tab w:val="left" w:pos="0"/>
        <w:tab w:val="left" w:pos="1134"/>
        <w:tab w:val="left" w:pos="1417"/>
        <w:tab w:val="left" w:pos="2097"/>
        <w:tab w:val="left" w:pos="3062"/>
        <w:tab w:val="left" w:pos="5014"/>
        <w:tab w:val="left" w:pos="5952"/>
        <w:tab w:val="left" w:pos="6632"/>
        <w:tab w:val="left" w:pos="7174"/>
        <w:tab w:val="left" w:pos="7894"/>
        <w:tab w:val="left" w:pos="8614"/>
        <w:tab w:val="left" w:pos="9334"/>
      </w:tabs>
      <w:ind w:left="1134"/>
    </w:pPr>
    <w:rPr>
      <w:rFonts w:cs="Tahoma"/>
      <w:bCs/>
      <w:u w:val="single"/>
    </w:rPr>
  </w:style>
  <w:style w:type="paragraph" w:customStyle="1" w:styleId="HeaderA1">
    <w:name w:val="Header A1"/>
    <w:next w:val="Normal"/>
    <w:rsid w:val="00A54226"/>
    <w:pPr>
      <w:keepNext/>
      <w:tabs>
        <w:tab w:val="num" w:pos="1701"/>
      </w:tabs>
      <w:spacing w:before="300" w:after="220"/>
      <w:ind w:left="1701" w:hanging="170"/>
      <w:outlineLvl w:val="0"/>
    </w:pPr>
    <w:rPr>
      <w:sz w:val="24"/>
      <w:lang w:eastAsia="en-US"/>
    </w:rPr>
  </w:style>
  <w:style w:type="paragraph" w:customStyle="1" w:styleId="Appendix">
    <w:name w:val="Appendix"/>
    <w:rsid w:val="00A54226"/>
    <w:pPr>
      <w:pageBreakBefore/>
      <w:jc w:val="center"/>
      <w:outlineLvl w:val="0"/>
    </w:pPr>
    <w:rPr>
      <w:rFonts w:ascii="Courier New" w:hAnsi="Courier New"/>
      <w:b/>
      <w:sz w:val="24"/>
      <w:lang w:eastAsia="en-US"/>
    </w:rPr>
  </w:style>
  <w:style w:type="paragraph" w:customStyle="1" w:styleId="HeaderA2">
    <w:name w:val="Header A2"/>
    <w:basedOn w:val="HeaderA1"/>
    <w:rsid w:val="00A54226"/>
    <w:pPr>
      <w:tabs>
        <w:tab w:val="clear" w:pos="1701"/>
        <w:tab w:val="num" w:pos="1134"/>
      </w:tabs>
      <w:ind w:left="1134" w:hanging="1134"/>
    </w:pPr>
  </w:style>
  <w:style w:type="paragraph" w:customStyle="1" w:styleId="HeaderA3">
    <w:name w:val="Header A3"/>
    <w:basedOn w:val="HeaderA2"/>
    <w:next w:val="Normal"/>
    <w:rsid w:val="00A54226"/>
    <w:pPr>
      <w:keepNext w:val="0"/>
      <w:pBdr>
        <w:top w:val="single" w:sz="6" w:space="0" w:color="FFFFFF"/>
        <w:left w:val="single" w:sz="6" w:space="0" w:color="FFFFFF"/>
        <w:bottom w:val="single" w:sz="6" w:space="0" w:color="FFFFFF"/>
        <w:right w:val="single" w:sz="6" w:space="0" w:color="FFFFFF"/>
      </w:pBdr>
    </w:pPr>
    <w:rPr>
      <w:rFonts w:cs="Tahoma"/>
    </w:rPr>
  </w:style>
  <w:style w:type="paragraph" w:customStyle="1" w:styleId="HeaderA4">
    <w:name w:val="Header A4"/>
    <w:basedOn w:val="HeaderA3"/>
    <w:rsid w:val="00A54226"/>
    <w:pPr>
      <w:tabs>
        <w:tab w:val="clear" w:pos="1134"/>
        <w:tab w:val="num" w:pos="2880"/>
      </w:tabs>
      <w:ind w:left="2880" w:hanging="360"/>
    </w:pPr>
  </w:style>
  <w:style w:type="paragraph" w:customStyle="1" w:styleId="HeaderA5">
    <w:name w:val="Header A5"/>
    <w:basedOn w:val="HeaderA4"/>
    <w:rsid w:val="00A54226"/>
    <w:pPr>
      <w:numPr>
        <w:ilvl w:val="4"/>
        <w:numId w:val="1"/>
      </w:numPr>
    </w:pPr>
  </w:style>
  <w:style w:type="character" w:customStyle="1" w:styleId="hilite1">
    <w:name w:val="hilite1"/>
    <w:rsid w:val="00A54226"/>
    <w:rPr>
      <w:b/>
      <w:bCs/>
      <w:color w:val="CC0000"/>
    </w:rPr>
  </w:style>
  <w:style w:type="paragraph" w:customStyle="1" w:styleId="Footer1">
    <w:name w:val="Footer1"/>
    <w:rsid w:val="00A54226"/>
    <w:pPr>
      <w:numPr>
        <w:numId w:val="8"/>
      </w:numPr>
      <w:tabs>
        <w:tab w:val="center" w:pos="4680"/>
        <w:tab w:val="right" w:pos="9000"/>
        <w:tab w:val="left" w:pos="9360"/>
      </w:tabs>
      <w:suppressAutoHyphens/>
    </w:pPr>
    <w:rPr>
      <w:rFonts w:ascii="Book Antiqua" w:hAnsi="Book Antiqua"/>
      <w:lang w:val="en-US" w:eastAsia="en-US"/>
    </w:rPr>
  </w:style>
  <w:style w:type="paragraph" w:styleId="ListNumber2">
    <w:name w:val="List Number 2"/>
    <w:basedOn w:val="Normal"/>
    <w:rsid w:val="00A54226"/>
    <w:pPr>
      <w:numPr>
        <w:numId w:val="16"/>
      </w:numPr>
      <w:tabs>
        <w:tab w:val="num" w:pos="2268"/>
      </w:tabs>
      <w:autoSpaceDE w:val="0"/>
      <w:autoSpaceDN w:val="0"/>
      <w:ind w:left="2268" w:hanging="170"/>
    </w:pPr>
    <w:rPr>
      <w:rFonts w:eastAsia="MS Mincho"/>
      <w:sz w:val="20"/>
      <w:lang w:val="fr-FR"/>
    </w:rPr>
  </w:style>
  <w:style w:type="paragraph" w:styleId="ListNumber3">
    <w:name w:val="List Number 3"/>
    <w:basedOn w:val="Normal"/>
    <w:rsid w:val="00A54226"/>
    <w:pPr>
      <w:tabs>
        <w:tab w:val="num" w:pos="2268"/>
      </w:tabs>
      <w:autoSpaceDE w:val="0"/>
      <w:autoSpaceDN w:val="0"/>
      <w:ind w:left="2268" w:hanging="170"/>
    </w:pPr>
    <w:rPr>
      <w:rFonts w:eastAsia="MS Mincho"/>
      <w:sz w:val="20"/>
      <w:lang w:val="fr-FR"/>
    </w:rPr>
  </w:style>
  <w:style w:type="paragraph" w:styleId="ListNumber4">
    <w:name w:val="List Number 4"/>
    <w:basedOn w:val="Normal"/>
    <w:rsid w:val="00A54226"/>
    <w:pPr>
      <w:numPr>
        <w:numId w:val="4"/>
      </w:numPr>
      <w:tabs>
        <w:tab w:val="num" w:pos="1209"/>
      </w:tabs>
      <w:autoSpaceDE w:val="0"/>
      <w:autoSpaceDN w:val="0"/>
      <w:ind w:left="1209"/>
    </w:pPr>
    <w:rPr>
      <w:rFonts w:eastAsia="MS Mincho"/>
      <w:sz w:val="20"/>
      <w:lang w:val="fr-FR"/>
    </w:rPr>
  </w:style>
  <w:style w:type="paragraph" w:styleId="ListNumber5">
    <w:name w:val="List Number 5"/>
    <w:basedOn w:val="Normal"/>
    <w:rsid w:val="00A54226"/>
    <w:pPr>
      <w:tabs>
        <w:tab w:val="num" w:pos="1492"/>
      </w:tabs>
      <w:autoSpaceDE w:val="0"/>
      <w:autoSpaceDN w:val="0"/>
      <w:ind w:left="1492" w:hanging="283"/>
    </w:pPr>
    <w:rPr>
      <w:rFonts w:eastAsia="MS Mincho"/>
      <w:sz w:val="20"/>
      <w:lang w:val="fr-FR"/>
    </w:rPr>
  </w:style>
  <w:style w:type="paragraph" w:styleId="ListBullet2">
    <w:name w:val="List Bullet 2"/>
    <w:basedOn w:val="Normal"/>
    <w:autoRedefine/>
    <w:rsid w:val="00A54226"/>
    <w:pPr>
      <w:numPr>
        <w:numId w:val="6"/>
      </w:numPr>
      <w:tabs>
        <w:tab w:val="num" w:pos="643"/>
      </w:tabs>
      <w:autoSpaceDE w:val="0"/>
      <w:autoSpaceDN w:val="0"/>
      <w:ind w:left="643"/>
    </w:pPr>
    <w:rPr>
      <w:rFonts w:eastAsia="MS Mincho"/>
      <w:sz w:val="20"/>
      <w:lang w:val="fr-FR"/>
    </w:rPr>
  </w:style>
  <w:style w:type="paragraph" w:styleId="ListBullet3">
    <w:name w:val="List Bullet 3"/>
    <w:basedOn w:val="Normal"/>
    <w:autoRedefine/>
    <w:rsid w:val="00A54226"/>
    <w:pPr>
      <w:tabs>
        <w:tab w:val="num" w:pos="926"/>
      </w:tabs>
      <w:autoSpaceDE w:val="0"/>
      <w:autoSpaceDN w:val="0"/>
      <w:ind w:left="926" w:hanging="360"/>
    </w:pPr>
    <w:rPr>
      <w:rFonts w:eastAsia="MS Mincho"/>
      <w:sz w:val="20"/>
      <w:lang w:val="fr-FR"/>
    </w:rPr>
  </w:style>
  <w:style w:type="paragraph" w:styleId="ListBullet4">
    <w:name w:val="List Bullet 4"/>
    <w:basedOn w:val="Normal"/>
    <w:autoRedefine/>
    <w:rsid w:val="00A54226"/>
    <w:pPr>
      <w:numPr>
        <w:numId w:val="7"/>
      </w:numPr>
      <w:tabs>
        <w:tab w:val="num" w:pos="1209"/>
      </w:tabs>
      <w:autoSpaceDE w:val="0"/>
      <w:autoSpaceDN w:val="0"/>
      <w:ind w:left="1209"/>
    </w:pPr>
    <w:rPr>
      <w:rFonts w:eastAsia="MS Mincho"/>
      <w:sz w:val="20"/>
      <w:lang w:val="fr-FR"/>
    </w:rPr>
  </w:style>
  <w:style w:type="paragraph" w:styleId="ListBullet5">
    <w:name w:val="List Bullet 5"/>
    <w:basedOn w:val="Normal"/>
    <w:autoRedefine/>
    <w:rsid w:val="00A54226"/>
    <w:pPr>
      <w:tabs>
        <w:tab w:val="num" w:pos="1492"/>
        <w:tab w:val="num" w:pos="2268"/>
      </w:tabs>
      <w:autoSpaceDE w:val="0"/>
      <w:autoSpaceDN w:val="0"/>
      <w:ind w:left="1492" w:hanging="360"/>
    </w:pPr>
    <w:rPr>
      <w:rFonts w:eastAsia="MS Mincho"/>
      <w:sz w:val="20"/>
      <w:lang w:val="fr-FR"/>
    </w:rPr>
  </w:style>
  <w:style w:type="paragraph" w:customStyle="1" w:styleId="Instruction">
    <w:name w:val="Instruction"/>
    <w:basedOn w:val="Normal"/>
    <w:rsid w:val="00A54226"/>
    <w:pPr>
      <w:jc w:val="both"/>
    </w:pPr>
    <w:rPr>
      <w:rFonts w:ascii="Arial" w:hAnsi="Arial"/>
      <w:b/>
    </w:rPr>
  </w:style>
  <w:style w:type="paragraph" w:styleId="List">
    <w:name w:val="List"/>
    <w:basedOn w:val="Normal"/>
    <w:rsid w:val="00A54226"/>
    <w:pPr>
      <w:ind w:left="283" w:hanging="283"/>
    </w:pPr>
    <w:rPr>
      <w:szCs w:val="24"/>
      <w:lang w:eastAsia="de-DE"/>
    </w:rPr>
  </w:style>
  <w:style w:type="paragraph" w:customStyle="1" w:styleId="Body">
    <w:name w:val="Body"/>
    <w:basedOn w:val="Normal"/>
    <w:rsid w:val="00A54226"/>
    <w:pPr>
      <w:spacing w:line="260" w:lineRule="atLeast"/>
    </w:pPr>
    <w:rPr>
      <w:rFonts w:eastAsia="MS Mincho"/>
      <w:sz w:val="21"/>
      <w:lang w:val="nl-NL" w:eastAsia="ja-JP"/>
    </w:rPr>
  </w:style>
  <w:style w:type="paragraph" w:styleId="DocumentMap">
    <w:name w:val="Document Map"/>
    <w:basedOn w:val="Normal"/>
    <w:link w:val="DocumentMapChar"/>
    <w:rsid w:val="00A54226"/>
    <w:pPr>
      <w:shd w:val="clear" w:color="auto" w:fill="000080"/>
    </w:pPr>
    <w:rPr>
      <w:rFonts w:ascii="Tahoma" w:hAnsi="Tahoma"/>
      <w:lang w:val="fr-FR"/>
    </w:rPr>
  </w:style>
  <w:style w:type="paragraph" w:customStyle="1" w:styleId="ListNumber1Level2">
    <w:name w:val="List Number 1 (Level 2)"/>
    <w:basedOn w:val="Normal"/>
    <w:rsid w:val="00A54226"/>
    <w:pPr>
      <w:numPr>
        <w:numId w:val="17"/>
      </w:numPr>
      <w:tabs>
        <w:tab w:val="clear" w:pos="1417"/>
        <w:tab w:val="num" w:pos="2268"/>
      </w:tabs>
      <w:spacing w:before="120" w:after="120"/>
      <w:ind w:left="2268" w:hanging="708"/>
      <w:jc w:val="both"/>
    </w:pPr>
    <w:rPr>
      <w:szCs w:val="24"/>
      <w:lang w:eastAsia="de-DE"/>
    </w:rPr>
  </w:style>
  <w:style w:type="paragraph" w:customStyle="1" w:styleId="ListNumber1Level4">
    <w:name w:val="List Number 1 (Level 4)"/>
    <w:basedOn w:val="Normal"/>
    <w:rsid w:val="00A54226"/>
    <w:pPr>
      <w:tabs>
        <w:tab w:val="num" w:pos="360"/>
        <w:tab w:val="num" w:pos="3686"/>
      </w:tabs>
      <w:spacing w:before="120" w:after="120"/>
      <w:ind w:left="3686"/>
      <w:jc w:val="both"/>
    </w:pPr>
    <w:rPr>
      <w:szCs w:val="24"/>
      <w:lang w:eastAsia="de-DE"/>
    </w:rPr>
  </w:style>
  <w:style w:type="paragraph" w:customStyle="1" w:styleId="HeaderLandscape">
    <w:name w:val="HeaderLandscape"/>
    <w:basedOn w:val="Normal"/>
    <w:rsid w:val="00A54226"/>
    <w:pPr>
      <w:tabs>
        <w:tab w:val="num" w:pos="360"/>
        <w:tab w:val="right" w:pos="14003"/>
      </w:tabs>
      <w:spacing w:before="120" w:after="120"/>
      <w:jc w:val="both"/>
    </w:pPr>
    <w:rPr>
      <w:szCs w:val="24"/>
      <w:lang w:eastAsia="de-DE"/>
    </w:rPr>
  </w:style>
  <w:style w:type="paragraph" w:customStyle="1" w:styleId="FooterLandscape">
    <w:name w:val="FooterLandscape"/>
    <w:basedOn w:val="Normal"/>
    <w:rsid w:val="00A54226"/>
    <w:pPr>
      <w:tabs>
        <w:tab w:val="num" w:pos="360"/>
        <w:tab w:val="center" w:pos="7285"/>
        <w:tab w:val="center" w:pos="10913"/>
        <w:tab w:val="right" w:pos="15137"/>
      </w:tabs>
      <w:spacing w:before="360"/>
      <w:ind w:left="-567" w:right="-567"/>
    </w:pPr>
    <w:rPr>
      <w:szCs w:val="24"/>
      <w:lang w:eastAsia="de-DE"/>
    </w:rPr>
  </w:style>
  <w:style w:type="character" w:customStyle="1" w:styleId="HChGChar">
    <w:name w:val="_ H _Ch_G Char"/>
    <w:link w:val="HChG"/>
    <w:rsid w:val="00DE5250"/>
    <w:rPr>
      <w:b/>
      <w:sz w:val="28"/>
      <w:lang w:val="en-GB" w:eastAsia="en-US" w:bidi="ar-SA"/>
    </w:rPr>
  </w:style>
  <w:style w:type="paragraph" w:customStyle="1" w:styleId="CM1">
    <w:name w:val="CM1"/>
    <w:basedOn w:val="Normal"/>
    <w:next w:val="Normal"/>
    <w:uiPriority w:val="99"/>
    <w:rsid w:val="00916310"/>
    <w:pPr>
      <w:autoSpaceDE w:val="0"/>
      <w:autoSpaceDN w:val="0"/>
      <w:adjustRightInd w:val="0"/>
    </w:pPr>
    <w:rPr>
      <w:rFonts w:ascii="Helvetica Linotype" w:hAnsi="Helvetica Linotype"/>
      <w:szCs w:val="24"/>
      <w:lang w:eastAsia="en-GB"/>
    </w:rPr>
  </w:style>
  <w:style w:type="paragraph" w:customStyle="1" w:styleId="CM3">
    <w:name w:val="CM3"/>
    <w:basedOn w:val="Normal"/>
    <w:next w:val="Normal"/>
    <w:uiPriority w:val="99"/>
    <w:rsid w:val="00916310"/>
    <w:pPr>
      <w:autoSpaceDE w:val="0"/>
      <w:autoSpaceDN w:val="0"/>
      <w:adjustRightInd w:val="0"/>
    </w:pPr>
    <w:rPr>
      <w:rFonts w:ascii="Helvetica Linotype" w:hAnsi="Helvetica Linotype"/>
      <w:szCs w:val="24"/>
      <w:lang w:eastAsia="en-GB"/>
    </w:rPr>
  </w:style>
  <w:style w:type="paragraph" w:customStyle="1" w:styleId="CM4">
    <w:name w:val="CM4"/>
    <w:basedOn w:val="Normal"/>
    <w:next w:val="Normal"/>
    <w:uiPriority w:val="99"/>
    <w:rsid w:val="005C61A7"/>
    <w:pPr>
      <w:autoSpaceDE w:val="0"/>
      <w:autoSpaceDN w:val="0"/>
      <w:adjustRightInd w:val="0"/>
    </w:pPr>
    <w:rPr>
      <w:rFonts w:ascii="EUAlbertina" w:hAnsi="EUAlbertina"/>
      <w:szCs w:val="24"/>
      <w:lang w:eastAsia="en-GB"/>
    </w:rPr>
  </w:style>
  <w:style w:type="paragraph" w:styleId="Revision">
    <w:name w:val="Revision"/>
    <w:hidden/>
    <w:uiPriority w:val="99"/>
    <w:rsid w:val="00071D02"/>
    <w:rPr>
      <w:sz w:val="24"/>
      <w:lang w:eastAsia="en-US"/>
    </w:rPr>
  </w:style>
  <w:style w:type="paragraph" w:customStyle="1" w:styleId="Sous-titreobjet">
    <w:name w:val="Sous-titre objet"/>
    <w:basedOn w:val="Normal"/>
    <w:uiPriority w:val="99"/>
    <w:rsid w:val="002C22BF"/>
    <w:pPr>
      <w:autoSpaceDE w:val="0"/>
      <w:autoSpaceDN w:val="0"/>
      <w:jc w:val="center"/>
    </w:pPr>
    <w:rPr>
      <w:rFonts w:eastAsia="MS Mincho" w:cs="Arial Unicode MS"/>
      <w:b/>
      <w:bCs/>
      <w:szCs w:val="24"/>
      <w:lang w:val="fr-FR" w:eastAsia="ja-JP" w:bidi="km-KH"/>
    </w:rPr>
  </w:style>
  <w:style w:type="paragraph" w:customStyle="1" w:styleId="Tiret0">
    <w:name w:val="Tiret 0"/>
    <w:basedOn w:val="Point0"/>
    <w:rsid w:val="002C22BF"/>
    <w:pPr>
      <w:autoSpaceDE w:val="0"/>
      <w:autoSpaceDN w:val="0"/>
    </w:pPr>
    <w:rPr>
      <w:rFonts w:eastAsia="MS Mincho" w:cs="Arial Unicode MS"/>
      <w:szCs w:val="24"/>
      <w:lang w:val="fr-FR" w:eastAsia="ja-JP" w:bidi="km-KH"/>
    </w:rPr>
  </w:style>
  <w:style w:type="character" w:customStyle="1" w:styleId="CommentTextChar">
    <w:name w:val="Comment Text Char"/>
    <w:link w:val="CommentText"/>
    <w:uiPriority w:val="99"/>
    <w:rsid w:val="00714ECB"/>
    <w:rPr>
      <w:sz w:val="24"/>
      <w:lang w:eastAsia="en-US"/>
    </w:rPr>
  </w:style>
  <w:style w:type="paragraph" w:styleId="ListParagraph">
    <w:name w:val="List Paragraph"/>
    <w:basedOn w:val="Normal"/>
    <w:uiPriority w:val="34"/>
    <w:qFormat/>
    <w:rsid w:val="00CD6472"/>
    <w:pPr>
      <w:ind w:left="720"/>
    </w:pPr>
    <w:rPr>
      <w:rFonts w:ascii="Calibri" w:eastAsia="Calibri" w:hAnsi="Calibri" w:cs="Calibri"/>
      <w:sz w:val="22"/>
      <w:szCs w:val="22"/>
    </w:rPr>
  </w:style>
  <w:style w:type="character" w:styleId="PlaceholderText">
    <w:name w:val="Placeholder Text"/>
    <w:uiPriority w:val="99"/>
    <w:semiHidden/>
    <w:rsid w:val="0089799A"/>
    <w:rPr>
      <w:color w:val="808080"/>
    </w:rPr>
  </w:style>
  <w:style w:type="paragraph" w:styleId="NormalWeb">
    <w:name w:val="Normal (Web)"/>
    <w:basedOn w:val="Normal"/>
    <w:link w:val="NormalWebChar"/>
    <w:uiPriority w:val="99"/>
    <w:unhideWhenUsed/>
    <w:rsid w:val="000264E9"/>
    <w:pPr>
      <w:spacing w:before="100" w:beforeAutospacing="1" w:after="100" w:afterAutospacing="1"/>
    </w:pPr>
    <w:rPr>
      <w:szCs w:val="24"/>
      <w:lang w:eastAsia="en-GB"/>
    </w:rPr>
  </w:style>
  <w:style w:type="character" w:customStyle="1" w:styleId="FooterChar">
    <w:name w:val="Footer Char"/>
    <w:aliases w:val="3_G Char"/>
    <w:link w:val="Footer"/>
    <w:uiPriority w:val="99"/>
    <w:rsid w:val="005D3D2D"/>
    <w:rPr>
      <w:sz w:val="16"/>
      <w:lang w:eastAsia="en-US"/>
    </w:rPr>
  </w:style>
  <w:style w:type="character" w:customStyle="1" w:styleId="H1GChar">
    <w:name w:val="_ H_1_G Char"/>
    <w:link w:val="H1G"/>
    <w:rsid w:val="00255553"/>
    <w:rPr>
      <w:b/>
      <w:sz w:val="24"/>
      <w:lang w:eastAsia="en-US"/>
    </w:rPr>
  </w:style>
  <w:style w:type="paragraph" w:styleId="TOC4">
    <w:name w:val="toc 4"/>
    <w:basedOn w:val="Normal"/>
    <w:next w:val="Normal"/>
    <w:autoRedefine/>
    <w:uiPriority w:val="39"/>
    <w:unhideWhenUsed/>
    <w:rsid w:val="00313C5D"/>
    <w:pPr>
      <w:spacing w:after="100" w:line="276" w:lineRule="auto"/>
      <w:ind w:left="660"/>
    </w:pPr>
    <w:rPr>
      <w:rFonts w:ascii="Calibri" w:hAnsi="Calibri"/>
      <w:sz w:val="22"/>
      <w:szCs w:val="22"/>
      <w:lang w:eastAsia="en-GB"/>
    </w:rPr>
  </w:style>
  <w:style w:type="paragraph" w:styleId="TOC5">
    <w:name w:val="toc 5"/>
    <w:basedOn w:val="Normal"/>
    <w:next w:val="Normal"/>
    <w:autoRedefine/>
    <w:uiPriority w:val="39"/>
    <w:unhideWhenUsed/>
    <w:rsid w:val="00313C5D"/>
    <w:pPr>
      <w:spacing w:after="100" w:line="276" w:lineRule="auto"/>
      <w:ind w:left="880"/>
    </w:pPr>
    <w:rPr>
      <w:rFonts w:ascii="Calibri" w:hAnsi="Calibri"/>
      <w:sz w:val="22"/>
      <w:szCs w:val="22"/>
      <w:lang w:eastAsia="en-GB"/>
    </w:rPr>
  </w:style>
  <w:style w:type="paragraph" w:styleId="TOC6">
    <w:name w:val="toc 6"/>
    <w:basedOn w:val="Normal"/>
    <w:next w:val="Normal"/>
    <w:autoRedefine/>
    <w:uiPriority w:val="39"/>
    <w:unhideWhenUsed/>
    <w:rsid w:val="00313C5D"/>
    <w:pPr>
      <w:spacing w:after="100" w:line="276" w:lineRule="auto"/>
      <w:ind w:left="1100"/>
    </w:pPr>
    <w:rPr>
      <w:rFonts w:ascii="Calibri" w:hAnsi="Calibri"/>
      <w:sz w:val="22"/>
      <w:szCs w:val="22"/>
      <w:lang w:eastAsia="en-GB"/>
    </w:rPr>
  </w:style>
  <w:style w:type="paragraph" w:styleId="TOC7">
    <w:name w:val="toc 7"/>
    <w:basedOn w:val="Normal"/>
    <w:next w:val="Normal"/>
    <w:autoRedefine/>
    <w:uiPriority w:val="39"/>
    <w:unhideWhenUsed/>
    <w:rsid w:val="00313C5D"/>
    <w:pPr>
      <w:spacing w:after="100" w:line="276" w:lineRule="auto"/>
      <w:ind w:left="1320"/>
    </w:pPr>
    <w:rPr>
      <w:rFonts w:ascii="Calibri" w:hAnsi="Calibri"/>
      <w:sz w:val="22"/>
      <w:szCs w:val="22"/>
      <w:lang w:eastAsia="en-GB"/>
    </w:rPr>
  </w:style>
  <w:style w:type="paragraph" w:styleId="TOC8">
    <w:name w:val="toc 8"/>
    <w:basedOn w:val="Normal"/>
    <w:next w:val="Normal"/>
    <w:autoRedefine/>
    <w:uiPriority w:val="39"/>
    <w:unhideWhenUsed/>
    <w:rsid w:val="00313C5D"/>
    <w:pPr>
      <w:spacing w:after="100" w:line="276" w:lineRule="auto"/>
      <w:ind w:left="1540"/>
    </w:pPr>
    <w:rPr>
      <w:rFonts w:ascii="Calibri" w:hAnsi="Calibri"/>
      <w:sz w:val="22"/>
      <w:szCs w:val="22"/>
      <w:lang w:eastAsia="en-GB"/>
    </w:rPr>
  </w:style>
  <w:style w:type="paragraph" w:styleId="TOC9">
    <w:name w:val="toc 9"/>
    <w:basedOn w:val="Normal"/>
    <w:next w:val="Normal"/>
    <w:autoRedefine/>
    <w:uiPriority w:val="39"/>
    <w:unhideWhenUsed/>
    <w:rsid w:val="00313C5D"/>
    <w:pPr>
      <w:spacing w:after="100" w:line="276" w:lineRule="auto"/>
      <w:ind w:left="1760"/>
    </w:pPr>
    <w:rPr>
      <w:rFonts w:ascii="Calibri" w:hAnsi="Calibri"/>
      <w:sz w:val="22"/>
      <w:szCs w:val="22"/>
      <w:lang w:eastAsia="en-GB"/>
    </w:rPr>
  </w:style>
  <w:style w:type="character" w:customStyle="1" w:styleId="ref">
    <w:name w:val="ref"/>
    <w:rsid w:val="00C47AD4"/>
  </w:style>
  <w:style w:type="paragraph" w:customStyle="1" w:styleId="bloc">
    <w:name w:val="bloc"/>
    <w:basedOn w:val="Normal"/>
    <w:qFormat/>
    <w:rsid w:val="00AC077C"/>
    <w:pPr>
      <w:suppressAutoHyphens/>
      <w:spacing w:after="120" w:line="240" w:lineRule="atLeast"/>
      <w:ind w:left="2268" w:right="1134"/>
      <w:jc w:val="both"/>
    </w:pPr>
    <w:rPr>
      <w:sz w:val="20"/>
    </w:rPr>
  </w:style>
  <w:style w:type="character" w:customStyle="1" w:styleId="Marker">
    <w:name w:val="Marker"/>
    <w:basedOn w:val="DefaultParagraphFont"/>
    <w:rsid w:val="003F624A"/>
    <w:rPr>
      <w:color w:val="0000FF"/>
      <w:shd w:val="clear" w:color="auto" w:fill="auto"/>
    </w:rPr>
  </w:style>
  <w:style w:type="paragraph" w:customStyle="1" w:styleId="Pagedecouverture">
    <w:name w:val="Page de couverture"/>
    <w:basedOn w:val="Normal"/>
    <w:next w:val="Normal"/>
    <w:rsid w:val="003F624A"/>
    <w:pPr>
      <w:jc w:val="both"/>
    </w:pPr>
    <w:rPr>
      <w:rFonts w:eastAsiaTheme="minorHAnsi"/>
      <w:szCs w:val="22"/>
    </w:rPr>
  </w:style>
  <w:style w:type="paragraph" w:customStyle="1" w:styleId="FooterCoverPage">
    <w:name w:val="Footer Cover Page"/>
    <w:basedOn w:val="Normal"/>
    <w:link w:val="FooterCoverPageChar"/>
    <w:rsid w:val="003F624A"/>
    <w:pPr>
      <w:tabs>
        <w:tab w:val="center" w:pos="4535"/>
        <w:tab w:val="right" w:pos="9071"/>
        <w:tab w:val="right" w:pos="9921"/>
      </w:tabs>
      <w:spacing w:before="360"/>
      <w:ind w:left="-850" w:right="-850"/>
    </w:pPr>
    <w:rPr>
      <w:rFonts w:eastAsiaTheme="minorHAnsi"/>
      <w:szCs w:val="22"/>
    </w:rPr>
  </w:style>
  <w:style w:type="character" w:customStyle="1" w:styleId="FooterCoverPageChar">
    <w:name w:val="Footer Cover Page Char"/>
    <w:basedOn w:val="DefaultParagraphFont"/>
    <w:link w:val="FooterCoverPage"/>
    <w:rsid w:val="003F624A"/>
    <w:rPr>
      <w:rFonts w:eastAsiaTheme="minorHAnsi"/>
      <w:sz w:val="24"/>
      <w:szCs w:val="22"/>
      <w:lang w:eastAsia="en-US"/>
    </w:rPr>
  </w:style>
  <w:style w:type="paragraph" w:customStyle="1" w:styleId="FooterSensitivity">
    <w:name w:val="Footer Sensitivity"/>
    <w:basedOn w:val="Normal"/>
    <w:link w:val="FooterSensitivityChar"/>
    <w:rsid w:val="003F624A"/>
    <w:pPr>
      <w:pBdr>
        <w:top w:val="single" w:sz="4" w:space="1" w:color="auto"/>
        <w:left w:val="single" w:sz="4" w:space="4" w:color="auto"/>
        <w:bottom w:val="single" w:sz="4" w:space="1" w:color="auto"/>
        <w:right w:val="single" w:sz="4" w:space="4" w:color="auto"/>
      </w:pBdr>
      <w:spacing w:before="360"/>
      <w:ind w:left="113" w:right="113"/>
      <w:jc w:val="center"/>
    </w:pPr>
    <w:rPr>
      <w:rFonts w:eastAsiaTheme="minorHAnsi"/>
      <w:b/>
      <w:sz w:val="32"/>
      <w:szCs w:val="22"/>
    </w:rPr>
  </w:style>
  <w:style w:type="character" w:customStyle="1" w:styleId="FooterSensitivityChar">
    <w:name w:val="Footer Sensitivity Char"/>
    <w:basedOn w:val="DefaultParagraphFont"/>
    <w:link w:val="FooterSensitivity"/>
    <w:rsid w:val="003F624A"/>
    <w:rPr>
      <w:rFonts w:eastAsiaTheme="minorHAnsi"/>
      <w:b/>
      <w:sz w:val="32"/>
      <w:szCs w:val="22"/>
      <w:lang w:eastAsia="en-US"/>
    </w:rPr>
  </w:style>
  <w:style w:type="paragraph" w:customStyle="1" w:styleId="HeaderCoverPage">
    <w:name w:val="Header Cover Page"/>
    <w:basedOn w:val="Normal"/>
    <w:link w:val="HeaderCoverPageChar"/>
    <w:rsid w:val="003F624A"/>
    <w:pPr>
      <w:tabs>
        <w:tab w:val="center" w:pos="4535"/>
        <w:tab w:val="right" w:pos="9071"/>
      </w:tabs>
      <w:spacing w:after="120"/>
      <w:jc w:val="both"/>
    </w:pPr>
    <w:rPr>
      <w:rFonts w:eastAsiaTheme="minorHAnsi"/>
      <w:szCs w:val="22"/>
    </w:rPr>
  </w:style>
  <w:style w:type="character" w:customStyle="1" w:styleId="HeaderCoverPageChar">
    <w:name w:val="Header Cover Page Char"/>
    <w:basedOn w:val="DefaultParagraphFont"/>
    <w:link w:val="HeaderCoverPage"/>
    <w:rsid w:val="003F624A"/>
    <w:rPr>
      <w:rFonts w:eastAsiaTheme="minorHAnsi"/>
      <w:sz w:val="24"/>
      <w:szCs w:val="22"/>
      <w:lang w:eastAsia="en-US"/>
    </w:rPr>
  </w:style>
  <w:style w:type="paragraph" w:customStyle="1" w:styleId="HeaderSensitivity">
    <w:name w:val="Header Sensitivity"/>
    <w:basedOn w:val="Normal"/>
    <w:link w:val="HeaderSensitivityChar"/>
    <w:rsid w:val="003F624A"/>
    <w:pPr>
      <w:pBdr>
        <w:top w:val="single" w:sz="4" w:space="1" w:color="auto"/>
        <w:left w:val="single" w:sz="4" w:space="4" w:color="auto"/>
        <w:bottom w:val="single" w:sz="4" w:space="1" w:color="auto"/>
        <w:right w:val="single" w:sz="4" w:space="4" w:color="auto"/>
      </w:pBdr>
      <w:spacing w:after="120"/>
      <w:ind w:left="113" w:right="113"/>
      <w:jc w:val="center"/>
    </w:pPr>
    <w:rPr>
      <w:rFonts w:eastAsiaTheme="minorHAnsi"/>
      <w:b/>
      <w:sz w:val="32"/>
      <w:szCs w:val="22"/>
    </w:rPr>
  </w:style>
  <w:style w:type="character" w:customStyle="1" w:styleId="HeaderSensitivityChar">
    <w:name w:val="Header Sensitivity Char"/>
    <w:basedOn w:val="DefaultParagraphFont"/>
    <w:link w:val="HeaderSensitivity"/>
    <w:rsid w:val="003F624A"/>
    <w:rPr>
      <w:rFonts w:eastAsiaTheme="minorHAnsi"/>
      <w:b/>
      <w:sz w:val="32"/>
      <w:szCs w:val="22"/>
      <w:lang w:eastAsia="en-US"/>
    </w:rPr>
  </w:style>
  <w:style w:type="character" w:customStyle="1" w:styleId="Heading2Char">
    <w:name w:val="Heading 2 Char"/>
    <w:aliases w:val="H2 Char,h2 Char,TRL Head2 Char"/>
    <w:basedOn w:val="DefaultParagraphFont"/>
    <w:link w:val="Heading2"/>
    <w:uiPriority w:val="9"/>
    <w:rsid w:val="003F624A"/>
    <w:rPr>
      <w:sz w:val="24"/>
      <w:lang w:eastAsia="en-US"/>
    </w:rPr>
  </w:style>
  <w:style w:type="character" w:customStyle="1" w:styleId="Heading3Char">
    <w:name w:val="Heading 3 Char"/>
    <w:aliases w:val="h3 Char,TRL Head3 Char"/>
    <w:basedOn w:val="DefaultParagraphFont"/>
    <w:link w:val="Heading3"/>
    <w:uiPriority w:val="9"/>
    <w:rsid w:val="003F624A"/>
    <w:rPr>
      <w:sz w:val="24"/>
      <w:lang w:eastAsia="en-US"/>
    </w:rPr>
  </w:style>
  <w:style w:type="character" w:customStyle="1" w:styleId="Heading4Char">
    <w:name w:val="Heading 4 Char"/>
    <w:aliases w:val="h4 Char,TRL Head4 Char"/>
    <w:basedOn w:val="DefaultParagraphFont"/>
    <w:link w:val="Heading4"/>
    <w:uiPriority w:val="9"/>
    <w:rsid w:val="003F624A"/>
    <w:rPr>
      <w:sz w:val="24"/>
      <w:lang w:eastAsia="en-US"/>
    </w:rPr>
  </w:style>
  <w:style w:type="character" w:customStyle="1" w:styleId="Heading5Char">
    <w:name w:val="Heading 5 Char"/>
    <w:aliases w:val="h5 Char"/>
    <w:basedOn w:val="DefaultParagraphFont"/>
    <w:link w:val="Heading5"/>
    <w:uiPriority w:val="9"/>
    <w:rsid w:val="003F624A"/>
    <w:rPr>
      <w:sz w:val="24"/>
      <w:lang w:eastAsia="en-US"/>
    </w:rPr>
  </w:style>
  <w:style w:type="character" w:customStyle="1" w:styleId="Heading6Char">
    <w:name w:val="Heading 6 Char"/>
    <w:aliases w:val="h6 Char"/>
    <w:basedOn w:val="DefaultParagraphFont"/>
    <w:link w:val="Heading6"/>
    <w:uiPriority w:val="9"/>
    <w:rsid w:val="003F624A"/>
    <w:rPr>
      <w:sz w:val="24"/>
      <w:lang w:eastAsia="en-US"/>
    </w:rPr>
  </w:style>
  <w:style w:type="character" w:customStyle="1" w:styleId="Heading7Char">
    <w:name w:val="Heading 7 Char"/>
    <w:basedOn w:val="DefaultParagraphFont"/>
    <w:link w:val="Heading7"/>
    <w:uiPriority w:val="9"/>
    <w:rsid w:val="003F624A"/>
    <w:rPr>
      <w:sz w:val="24"/>
      <w:lang w:eastAsia="en-US"/>
    </w:rPr>
  </w:style>
  <w:style w:type="character" w:customStyle="1" w:styleId="Heading8Char">
    <w:name w:val="Heading 8 Char"/>
    <w:basedOn w:val="DefaultParagraphFont"/>
    <w:link w:val="Heading8"/>
    <w:rsid w:val="003F624A"/>
    <w:rPr>
      <w:sz w:val="24"/>
      <w:lang w:eastAsia="en-US"/>
    </w:rPr>
  </w:style>
  <w:style w:type="character" w:customStyle="1" w:styleId="Heading9Char">
    <w:name w:val="Heading 9 Char"/>
    <w:basedOn w:val="DefaultParagraphFont"/>
    <w:link w:val="Heading9"/>
    <w:rsid w:val="003F624A"/>
    <w:rPr>
      <w:sz w:val="24"/>
      <w:lang w:eastAsia="en-US"/>
    </w:rPr>
  </w:style>
  <w:style w:type="paragraph" w:customStyle="1" w:styleId="Typedudocument">
    <w:name w:val="Type du document"/>
    <w:basedOn w:val="Normal"/>
    <w:next w:val="Normal"/>
    <w:link w:val="TypedudocumentChar"/>
    <w:rsid w:val="003F624A"/>
    <w:pPr>
      <w:spacing w:before="360"/>
      <w:jc w:val="center"/>
    </w:pPr>
    <w:rPr>
      <w:rFonts w:eastAsiaTheme="minorHAnsi"/>
      <w:b/>
      <w:szCs w:val="22"/>
    </w:rPr>
  </w:style>
  <w:style w:type="paragraph" w:customStyle="1" w:styleId="Accompagnant">
    <w:name w:val="Accompagnant"/>
    <w:basedOn w:val="Normal"/>
    <w:next w:val="Normal"/>
    <w:rsid w:val="003F624A"/>
    <w:pPr>
      <w:spacing w:after="240"/>
      <w:jc w:val="center"/>
    </w:pPr>
    <w:rPr>
      <w:rFonts w:eastAsiaTheme="minorHAnsi"/>
      <w:b/>
      <w:i/>
      <w:szCs w:val="22"/>
    </w:rPr>
  </w:style>
  <w:style w:type="paragraph" w:customStyle="1" w:styleId="Typeacteprincipal">
    <w:name w:val="Type acte principal"/>
    <w:basedOn w:val="Normal"/>
    <w:next w:val="Normal"/>
    <w:rsid w:val="003F624A"/>
    <w:pPr>
      <w:spacing w:after="240"/>
      <w:jc w:val="center"/>
    </w:pPr>
    <w:rPr>
      <w:rFonts w:eastAsiaTheme="minorHAnsi"/>
      <w:b/>
      <w:szCs w:val="22"/>
    </w:rPr>
  </w:style>
  <w:style w:type="paragraph" w:customStyle="1" w:styleId="Objetacteprincipal">
    <w:name w:val="Objet acte principal"/>
    <w:basedOn w:val="Normal"/>
    <w:next w:val="Normal"/>
    <w:rsid w:val="003F624A"/>
    <w:pPr>
      <w:spacing w:after="360"/>
      <w:jc w:val="center"/>
    </w:pPr>
    <w:rPr>
      <w:rFonts w:eastAsiaTheme="minorHAnsi"/>
      <w:b/>
      <w:szCs w:val="22"/>
    </w:rPr>
  </w:style>
  <w:style w:type="character" w:customStyle="1" w:styleId="TypedudocumentChar">
    <w:name w:val="Type du document Char"/>
    <w:basedOn w:val="DefaultParagraphFont"/>
    <w:link w:val="Typedudocument"/>
    <w:uiPriority w:val="99"/>
    <w:rsid w:val="003F624A"/>
    <w:rPr>
      <w:rFonts w:eastAsiaTheme="minorHAnsi"/>
      <w:b/>
      <w:sz w:val="24"/>
      <w:szCs w:val="22"/>
      <w:lang w:eastAsia="en-US"/>
    </w:rPr>
  </w:style>
  <w:style w:type="paragraph" w:styleId="TOCHeading">
    <w:name w:val="TOC Heading"/>
    <w:basedOn w:val="Normal"/>
    <w:next w:val="Normal"/>
    <w:uiPriority w:val="39"/>
    <w:unhideWhenUsed/>
    <w:qFormat/>
    <w:rsid w:val="003F624A"/>
    <w:pPr>
      <w:spacing w:before="120" w:after="240"/>
      <w:jc w:val="center"/>
    </w:pPr>
    <w:rPr>
      <w:rFonts w:eastAsiaTheme="minorHAnsi"/>
      <w:b/>
      <w:sz w:val="28"/>
      <w:szCs w:val="22"/>
    </w:rPr>
  </w:style>
  <w:style w:type="paragraph" w:customStyle="1" w:styleId="Text4">
    <w:name w:val="Text 4"/>
    <w:basedOn w:val="Normal"/>
    <w:rsid w:val="003F624A"/>
    <w:pPr>
      <w:spacing w:before="120" w:after="120"/>
      <w:ind w:left="2551"/>
      <w:jc w:val="both"/>
    </w:pPr>
    <w:rPr>
      <w:rFonts w:eastAsiaTheme="minorHAnsi"/>
      <w:szCs w:val="22"/>
    </w:rPr>
  </w:style>
  <w:style w:type="paragraph" w:customStyle="1" w:styleId="NormalRight">
    <w:name w:val="Normal Right"/>
    <w:basedOn w:val="Normal"/>
    <w:rsid w:val="003F624A"/>
    <w:pPr>
      <w:spacing w:before="120" w:after="120"/>
      <w:jc w:val="right"/>
    </w:pPr>
    <w:rPr>
      <w:rFonts w:eastAsiaTheme="minorHAnsi"/>
      <w:szCs w:val="22"/>
    </w:rPr>
  </w:style>
  <w:style w:type="paragraph" w:customStyle="1" w:styleId="Point3">
    <w:name w:val="Point 3"/>
    <w:basedOn w:val="Normal"/>
    <w:rsid w:val="003F624A"/>
    <w:pPr>
      <w:spacing w:before="120" w:after="120"/>
      <w:ind w:left="2551" w:hanging="567"/>
      <w:jc w:val="both"/>
    </w:pPr>
    <w:rPr>
      <w:rFonts w:eastAsiaTheme="minorHAnsi"/>
      <w:szCs w:val="22"/>
    </w:rPr>
  </w:style>
  <w:style w:type="paragraph" w:customStyle="1" w:styleId="Point4">
    <w:name w:val="Point 4"/>
    <w:basedOn w:val="Normal"/>
    <w:rsid w:val="003F624A"/>
    <w:pPr>
      <w:spacing w:before="120" w:after="120"/>
      <w:ind w:left="3118" w:hanging="567"/>
      <w:jc w:val="both"/>
    </w:pPr>
    <w:rPr>
      <w:rFonts w:eastAsiaTheme="minorHAnsi"/>
      <w:szCs w:val="22"/>
    </w:rPr>
  </w:style>
  <w:style w:type="paragraph" w:customStyle="1" w:styleId="Tiret2">
    <w:name w:val="Tiret 2"/>
    <w:basedOn w:val="Point2"/>
    <w:rsid w:val="003F624A"/>
    <w:pPr>
      <w:numPr>
        <w:numId w:val="19"/>
      </w:numPr>
    </w:pPr>
    <w:rPr>
      <w:rFonts w:eastAsiaTheme="minorHAnsi"/>
      <w:szCs w:val="22"/>
    </w:rPr>
  </w:style>
  <w:style w:type="paragraph" w:customStyle="1" w:styleId="PointDouble2">
    <w:name w:val="PointDouble 2"/>
    <w:basedOn w:val="Normal"/>
    <w:rsid w:val="003F624A"/>
    <w:pPr>
      <w:tabs>
        <w:tab w:val="left" w:pos="1984"/>
      </w:tabs>
      <w:spacing w:before="120" w:after="120"/>
      <w:ind w:left="2551" w:hanging="1134"/>
      <w:jc w:val="both"/>
    </w:pPr>
    <w:rPr>
      <w:rFonts w:eastAsiaTheme="minorHAnsi"/>
      <w:szCs w:val="22"/>
    </w:rPr>
  </w:style>
  <w:style w:type="paragraph" w:customStyle="1" w:styleId="PointDouble4">
    <w:name w:val="PointDouble 4"/>
    <w:basedOn w:val="Normal"/>
    <w:rsid w:val="003F624A"/>
    <w:pPr>
      <w:tabs>
        <w:tab w:val="left" w:pos="3118"/>
      </w:tabs>
      <w:spacing w:before="120" w:after="120"/>
      <w:ind w:left="3685" w:hanging="1134"/>
      <w:jc w:val="both"/>
    </w:pPr>
    <w:rPr>
      <w:rFonts w:eastAsiaTheme="minorHAnsi"/>
      <w:szCs w:val="22"/>
    </w:rPr>
  </w:style>
  <w:style w:type="paragraph" w:customStyle="1" w:styleId="PointTriple0">
    <w:name w:val="PointTriple 0"/>
    <w:basedOn w:val="Normal"/>
    <w:rsid w:val="003F624A"/>
    <w:pPr>
      <w:tabs>
        <w:tab w:val="left" w:pos="850"/>
        <w:tab w:val="left" w:pos="1417"/>
      </w:tabs>
      <w:spacing w:before="120" w:after="120"/>
      <w:ind w:left="1984" w:hanging="1984"/>
      <w:jc w:val="both"/>
    </w:pPr>
    <w:rPr>
      <w:rFonts w:eastAsiaTheme="minorHAnsi"/>
      <w:szCs w:val="22"/>
    </w:rPr>
  </w:style>
  <w:style w:type="paragraph" w:customStyle="1" w:styleId="PointTriple2">
    <w:name w:val="PointTriple 2"/>
    <w:basedOn w:val="Normal"/>
    <w:rsid w:val="003F624A"/>
    <w:pPr>
      <w:tabs>
        <w:tab w:val="left" w:pos="1984"/>
        <w:tab w:val="left" w:pos="2551"/>
      </w:tabs>
      <w:spacing w:before="120" w:after="120"/>
      <w:ind w:left="3118" w:hanging="1701"/>
      <w:jc w:val="both"/>
    </w:pPr>
    <w:rPr>
      <w:rFonts w:eastAsiaTheme="minorHAnsi"/>
      <w:szCs w:val="22"/>
    </w:rPr>
  </w:style>
  <w:style w:type="paragraph" w:customStyle="1" w:styleId="PointTriple3">
    <w:name w:val="PointTriple 3"/>
    <w:basedOn w:val="Normal"/>
    <w:rsid w:val="003F624A"/>
    <w:pPr>
      <w:tabs>
        <w:tab w:val="left" w:pos="2551"/>
        <w:tab w:val="left" w:pos="3118"/>
      </w:tabs>
      <w:spacing w:before="120" w:after="120"/>
      <w:ind w:left="3685" w:hanging="1701"/>
      <w:jc w:val="both"/>
    </w:pPr>
    <w:rPr>
      <w:rFonts w:eastAsiaTheme="minorHAnsi"/>
      <w:szCs w:val="22"/>
    </w:rPr>
  </w:style>
  <w:style w:type="paragraph" w:customStyle="1" w:styleId="PointTriple4">
    <w:name w:val="PointTriple 4"/>
    <w:basedOn w:val="Normal"/>
    <w:rsid w:val="003F624A"/>
    <w:pPr>
      <w:tabs>
        <w:tab w:val="left" w:pos="3118"/>
        <w:tab w:val="left" w:pos="3685"/>
      </w:tabs>
      <w:spacing w:before="120" w:after="120"/>
      <w:ind w:left="4252" w:hanging="1701"/>
      <w:jc w:val="both"/>
    </w:pPr>
    <w:rPr>
      <w:rFonts w:eastAsiaTheme="minorHAnsi"/>
      <w:szCs w:val="22"/>
    </w:rPr>
  </w:style>
  <w:style w:type="paragraph" w:customStyle="1" w:styleId="ManualNumPar3">
    <w:name w:val="Manual NumPar 3"/>
    <w:basedOn w:val="Normal"/>
    <w:next w:val="Text1"/>
    <w:rsid w:val="003F624A"/>
    <w:pPr>
      <w:spacing w:before="120" w:after="120"/>
      <w:ind w:left="850" w:hanging="850"/>
      <w:jc w:val="both"/>
    </w:pPr>
    <w:rPr>
      <w:rFonts w:eastAsiaTheme="minorHAnsi"/>
      <w:szCs w:val="22"/>
    </w:rPr>
  </w:style>
  <w:style w:type="paragraph" w:customStyle="1" w:styleId="QuotedNumPar">
    <w:name w:val="Quoted NumPar"/>
    <w:basedOn w:val="Normal"/>
    <w:rsid w:val="003F624A"/>
    <w:pPr>
      <w:spacing w:before="120" w:after="120"/>
      <w:ind w:left="1417" w:hanging="567"/>
      <w:jc w:val="both"/>
    </w:pPr>
    <w:rPr>
      <w:rFonts w:eastAsiaTheme="minorHAnsi"/>
      <w:szCs w:val="22"/>
    </w:rPr>
  </w:style>
  <w:style w:type="paragraph" w:customStyle="1" w:styleId="ManualHeading3">
    <w:name w:val="Manual Heading 3"/>
    <w:basedOn w:val="Normal"/>
    <w:next w:val="Text1"/>
    <w:rsid w:val="003F624A"/>
    <w:pPr>
      <w:keepNext/>
      <w:tabs>
        <w:tab w:val="left" w:pos="850"/>
      </w:tabs>
      <w:spacing w:before="120" w:after="120"/>
      <w:ind w:left="850" w:hanging="850"/>
      <w:jc w:val="both"/>
      <w:outlineLvl w:val="2"/>
    </w:pPr>
    <w:rPr>
      <w:rFonts w:eastAsiaTheme="minorHAnsi"/>
      <w:i/>
      <w:szCs w:val="22"/>
    </w:rPr>
  </w:style>
  <w:style w:type="paragraph" w:customStyle="1" w:styleId="ManualHeading4">
    <w:name w:val="Manual Heading 4"/>
    <w:basedOn w:val="Normal"/>
    <w:next w:val="Text1"/>
    <w:rsid w:val="003F624A"/>
    <w:pPr>
      <w:keepNext/>
      <w:tabs>
        <w:tab w:val="left" w:pos="850"/>
      </w:tabs>
      <w:spacing w:before="120" w:after="120"/>
      <w:ind w:left="850" w:hanging="850"/>
      <w:jc w:val="both"/>
      <w:outlineLvl w:val="3"/>
    </w:pPr>
    <w:rPr>
      <w:rFonts w:eastAsiaTheme="minorHAnsi"/>
      <w:szCs w:val="22"/>
    </w:rPr>
  </w:style>
  <w:style w:type="paragraph" w:customStyle="1" w:styleId="ChapterTitle">
    <w:name w:val="ChapterTitle"/>
    <w:basedOn w:val="Normal"/>
    <w:next w:val="Normal"/>
    <w:rsid w:val="003F624A"/>
    <w:pPr>
      <w:keepNext/>
      <w:spacing w:before="120" w:after="360"/>
      <w:jc w:val="center"/>
    </w:pPr>
    <w:rPr>
      <w:rFonts w:eastAsiaTheme="minorHAnsi"/>
      <w:b/>
      <w:sz w:val="32"/>
      <w:szCs w:val="22"/>
    </w:rPr>
  </w:style>
  <w:style w:type="paragraph" w:customStyle="1" w:styleId="PartTitle">
    <w:name w:val="PartTitle"/>
    <w:basedOn w:val="Normal"/>
    <w:next w:val="ChapterTitle"/>
    <w:rsid w:val="003F624A"/>
    <w:pPr>
      <w:keepNext/>
      <w:pageBreakBefore/>
      <w:spacing w:before="120" w:after="360"/>
      <w:jc w:val="center"/>
    </w:pPr>
    <w:rPr>
      <w:rFonts w:eastAsiaTheme="minorHAnsi"/>
      <w:b/>
      <w:sz w:val="36"/>
      <w:szCs w:val="22"/>
    </w:rPr>
  </w:style>
  <w:style w:type="paragraph" w:customStyle="1" w:styleId="SectionTitle">
    <w:name w:val="SectionTitle"/>
    <w:basedOn w:val="Normal"/>
    <w:next w:val="Heading1"/>
    <w:rsid w:val="003F624A"/>
    <w:pPr>
      <w:keepNext/>
      <w:spacing w:before="120" w:after="360"/>
      <w:jc w:val="center"/>
    </w:pPr>
    <w:rPr>
      <w:rFonts w:eastAsiaTheme="minorHAnsi"/>
      <w:b/>
      <w:smallCaps/>
      <w:sz w:val="28"/>
      <w:szCs w:val="22"/>
    </w:rPr>
  </w:style>
  <w:style w:type="paragraph" w:customStyle="1" w:styleId="TableTitle">
    <w:name w:val="Table Title"/>
    <w:basedOn w:val="Normal"/>
    <w:next w:val="Normal"/>
    <w:rsid w:val="003F624A"/>
    <w:pPr>
      <w:spacing w:before="120" w:after="120"/>
      <w:jc w:val="center"/>
    </w:pPr>
    <w:rPr>
      <w:rFonts w:eastAsiaTheme="minorHAnsi"/>
      <w:b/>
      <w:szCs w:val="22"/>
    </w:rPr>
  </w:style>
  <w:style w:type="character" w:customStyle="1" w:styleId="Marker1">
    <w:name w:val="Marker1"/>
    <w:basedOn w:val="DefaultParagraphFont"/>
    <w:rsid w:val="003F624A"/>
    <w:rPr>
      <w:color w:val="008000"/>
      <w:shd w:val="clear" w:color="auto" w:fill="auto"/>
    </w:rPr>
  </w:style>
  <w:style w:type="character" w:customStyle="1" w:styleId="Marker2">
    <w:name w:val="Marker2"/>
    <w:basedOn w:val="DefaultParagraphFont"/>
    <w:rsid w:val="003F624A"/>
    <w:rPr>
      <w:color w:val="FF0000"/>
      <w:shd w:val="clear" w:color="auto" w:fill="auto"/>
    </w:rPr>
  </w:style>
  <w:style w:type="paragraph" w:customStyle="1" w:styleId="Point0number">
    <w:name w:val="Point 0 (number)"/>
    <w:basedOn w:val="Normal"/>
    <w:rsid w:val="003F624A"/>
    <w:pPr>
      <w:numPr>
        <w:numId w:val="20"/>
      </w:numPr>
      <w:spacing w:before="120" w:after="120"/>
      <w:jc w:val="both"/>
    </w:pPr>
    <w:rPr>
      <w:rFonts w:eastAsiaTheme="minorHAnsi"/>
      <w:szCs w:val="22"/>
    </w:rPr>
  </w:style>
  <w:style w:type="paragraph" w:customStyle="1" w:styleId="Point1number">
    <w:name w:val="Point 1 (number)"/>
    <w:basedOn w:val="Normal"/>
    <w:rsid w:val="003F624A"/>
    <w:pPr>
      <w:numPr>
        <w:ilvl w:val="2"/>
        <w:numId w:val="20"/>
      </w:numPr>
      <w:spacing w:before="120" w:after="120"/>
      <w:jc w:val="both"/>
    </w:pPr>
    <w:rPr>
      <w:rFonts w:eastAsiaTheme="minorHAnsi"/>
      <w:szCs w:val="22"/>
    </w:rPr>
  </w:style>
  <w:style w:type="paragraph" w:customStyle="1" w:styleId="Point2number">
    <w:name w:val="Point 2 (number)"/>
    <w:basedOn w:val="Normal"/>
    <w:rsid w:val="003F624A"/>
    <w:pPr>
      <w:numPr>
        <w:ilvl w:val="4"/>
        <w:numId w:val="20"/>
      </w:numPr>
      <w:spacing w:before="120" w:after="120"/>
      <w:jc w:val="both"/>
    </w:pPr>
    <w:rPr>
      <w:rFonts w:eastAsiaTheme="minorHAnsi"/>
      <w:szCs w:val="22"/>
    </w:rPr>
  </w:style>
  <w:style w:type="paragraph" w:customStyle="1" w:styleId="Point3number">
    <w:name w:val="Point 3 (number)"/>
    <w:basedOn w:val="Normal"/>
    <w:rsid w:val="003F624A"/>
    <w:pPr>
      <w:numPr>
        <w:ilvl w:val="6"/>
        <w:numId w:val="20"/>
      </w:numPr>
      <w:spacing w:before="120" w:after="120"/>
      <w:jc w:val="both"/>
    </w:pPr>
    <w:rPr>
      <w:rFonts w:eastAsiaTheme="minorHAnsi"/>
      <w:szCs w:val="22"/>
    </w:rPr>
  </w:style>
  <w:style w:type="paragraph" w:customStyle="1" w:styleId="Point0letter">
    <w:name w:val="Point 0 (letter)"/>
    <w:basedOn w:val="Normal"/>
    <w:rsid w:val="003F624A"/>
    <w:pPr>
      <w:numPr>
        <w:ilvl w:val="1"/>
        <w:numId w:val="20"/>
      </w:numPr>
      <w:spacing w:before="120" w:after="120"/>
      <w:jc w:val="both"/>
    </w:pPr>
    <w:rPr>
      <w:rFonts w:eastAsiaTheme="minorHAnsi"/>
      <w:szCs w:val="22"/>
    </w:rPr>
  </w:style>
  <w:style w:type="paragraph" w:customStyle="1" w:styleId="Point1letter">
    <w:name w:val="Point 1 (letter)"/>
    <w:basedOn w:val="Normal"/>
    <w:rsid w:val="003F624A"/>
    <w:pPr>
      <w:numPr>
        <w:ilvl w:val="3"/>
        <w:numId w:val="20"/>
      </w:numPr>
      <w:spacing w:before="120" w:after="120"/>
      <w:jc w:val="both"/>
    </w:pPr>
    <w:rPr>
      <w:rFonts w:eastAsiaTheme="minorHAnsi"/>
      <w:szCs w:val="22"/>
    </w:rPr>
  </w:style>
  <w:style w:type="paragraph" w:customStyle="1" w:styleId="Point2letter">
    <w:name w:val="Point 2 (letter)"/>
    <w:basedOn w:val="Normal"/>
    <w:rsid w:val="003F624A"/>
    <w:pPr>
      <w:numPr>
        <w:ilvl w:val="5"/>
        <w:numId w:val="20"/>
      </w:numPr>
      <w:spacing w:before="120" w:after="120"/>
      <w:jc w:val="both"/>
    </w:pPr>
    <w:rPr>
      <w:rFonts w:eastAsiaTheme="minorHAnsi"/>
      <w:szCs w:val="22"/>
    </w:rPr>
  </w:style>
  <w:style w:type="paragraph" w:customStyle="1" w:styleId="Point3letter">
    <w:name w:val="Point 3 (letter)"/>
    <w:basedOn w:val="Normal"/>
    <w:rsid w:val="003F624A"/>
    <w:pPr>
      <w:numPr>
        <w:ilvl w:val="7"/>
        <w:numId w:val="20"/>
      </w:numPr>
      <w:spacing w:before="120" w:after="120"/>
      <w:jc w:val="both"/>
    </w:pPr>
    <w:rPr>
      <w:rFonts w:eastAsiaTheme="minorHAnsi"/>
      <w:szCs w:val="22"/>
    </w:rPr>
  </w:style>
  <w:style w:type="paragraph" w:customStyle="1" w:styleId="Point4letter">
    <w:name w:val="Point 4 (letter)"/>
    <w:basedOn w:val="Normal"/>
    <w:rsid w:val="003F624A"/>
    <w:pPr>
      <w:numPr>
        <w:ilvl w:val="8"/>
        <w:numId w:val="20"/>
      </w:numPr>
      <w:spacing w:before="120" w:after="120"/>
      <w:jc w:val="both"/>
    </w:pPr>
    <w:rPr>
      <w:rFonts w:eastAsiaTheme="minorHAnsi"/>
      <w:szCs w:val="22"/>
    </w:rPr>
  </w:style>
  <w:style w:type="paragraph" w:customStyle="1" w:styleId="Bullet0">
    <w:name w:val="Bullet 0"/>
    <w:basedOn w:val="Normal"/>
    <w:rsid w:val="003F624A"/>
    <w:pPr>
      <w:numPr>
        <w:numId w:val="21"/>
      </w:numPr>
      <w:spacing w:before="120" w:after="120"/>
      <w:jc w:val="both"/>
    </w:pPr>
    <w:rPr>
      <w:rFonts w:eastAsiaTheme="minorHAnsi"/>
      <w:szCs w:val="22"/>
    </w:rPr>
  </w:style>
  <w:style w:type="paragraph" w:customStyle="1" w:styleId="Bullet1">
    <w:name w:val="Bullet 1"/>
    <w:basedOn w:val="Normal"/>
    <w:rsid w:val="003F624A"/>
    <w:pPr>
      <w:numPr>
        <w:numId w:val="22"/>
      </w:numPr>
      <w:spacing w:before="120" w:after="120"/>
      <w:jc w:val="both"/>
    </w:pPr>
    <w:rPr>
      <w:rFonts w:eastAsiaTheme="minorHAnsi"/>
      <w:szCs w:val="22"/>
    </w:rPr>
  </w:style>
  <w:style w:type="paragraph" w:customStyle="1" w:styleId="Bullet2">
    <w:name w:val="Bullet 2"/>
    <w:basedOn w:val="Normal"/>
    <w:rsid w:val="003F624A"/>
    <w:pPr>
      <w:numPr>
        <w:numId w:val="23"/>
      </w:numPr>
      <w:spacing w:before="120" w:after="120"/>
      <w:jc w:val="both"/>
    </w:pPr>
    <w:rPr>
      <w:rFonts w:eastAsiaTheme="minorHAnsi"/>
      <w:szCs w:val="22"/>
    </w:rPr>
  </w:style>
  <w:style w:type="paragraph" w:customStyle="1" w:styleId="Bullet3">
    <w:name w:val="Bullet 3"/>
    <w:basedOn w:val="Normal"/>
    <w:rsid w:val="003F624A"/>
    <w:pPr>
      <w:numPr>
        <w:numId w:val="24"/>
      </w:numPr>
      <w:spacing w:before="120" w:after="120"/>
      <w:jc w:val="both"/>
    </w:pPr>
    <w:rPr>
      <w:rFonts w:eastAsiaTheme="minorHAnsi"/>
      <w:szCs w:val="22"/>
    </w:rPr>
  </w:style>
  <w:style w:type="paragraph" w:customStyle="1" w:styleId="Bullet4">
    <w:name w:val="Bullet 4"/>
    <w:basedOn w:val="Normal"/>
    <w:rsid w:val="003F624A"/>
    <w:pPr>
      <w:numPr>
        <w:numId w:val="25"/>
      </w:numPr>
      <w:spacing w:before="120" w:after="120"/>
      <w:jc w:val="both"/>
    </w:pPr>
    <w:rPr>
      <w:rFonts w:eastAsiaTheme="minorHAnsi"/>
      <w:szCs w:val="22"/>
    </w:rPr>
  </w:style>
  <w:style w:type="paragraph" w:customStyle="1" w:styleId="Annexetitreexpos">
    <w:name w:val="Annexe titre (exposé)"/>
    <w:basedOn w:val="Normal"/>
    <w:next w:val="Normal"/>
    <w:rsid w:val="003F624A"/>
    <w:pPr>
      <w:spacing w:before="120" w:after="120"/>
      <w:jc w:val="center"/>
    </w:pPr>
    <w:rPr>
      <w:rFonts w:eastAsiaTheme="minorHAnsi"/>
      <w:b/>
      <w:szCs w:val="22"/>
      <w:u w:val="single"/>
    </w:rPr>
  </w:style>
  <w:style w:type="paragraph" w:customStyle="1" w:styleId="Annexetitre">
    <w:name w:val="Annexe titre"/>
    <w:basedOn w:val="Normal"/>
    <w:next w:val="Normal"/>
    <w:rsid w:val="003F624A"/>
    <w:pPr>
      <w:spacing w:before="120" w:after="120"/>
      <w:jc w:val="center"/>
    </w:pPr>
    <w:rPr>
      <w:rFonts w:eastAsiaTheme="minorHAnsi"/>
      <w:b/>
      <w:szCs w:val="22"/>
      <w:u w:val="single"/>
    </w:rPr>
  </w:style>
  <w:style w:type="paragraph" w:customStyle="1" w:styleId="Annexetitrefichefinancire">
    <w:name w:val="Annexe titre (fiche financière)"/>
    <w:basedOn w:val="Normal"/>
    <w:next w:val="Normal"/>
    <w:rsid w:val="003F624A"/>
    <w:pPr>
      <w:spacing w:before="120" w:after="120"/>
      <w:jc w:val="center"/>
    </w:pPr>
    <w:rPr>
      <w:rFonts w:eastAsiaTheme="minorHAnsi"/>
      <w:b/>
      <w:szCs w:val="22"/>
      <w:u w:val="single"/>
    </w:rPr>
  </w:style>
  <w:style w:type="paragraph" w:customStyle="1" w:styleId="Applicationdirecte">
    <w:name w:val="Application directe"/>
    <w:basedOn w:val="Normal"/>
    <w:next w:val="Fait"/>
    <w:rsid w:val="003F624A"/>
    <w:pPr>
      <w:spacing w:before="480" w:after="120"/>
      <w:jc w:val="both"/>
    </w:pPr>
    <w:rPr>
      <w:rFonts w:eastAsiaTheme="minorHAnsi"/>
      <w:szCs w:val="22"/>
    </w:rPr>
  </w:style>
  <w:style w:type="paragraph" w:customStyle="1" w:styleId="Avertissementtitre">
    <w:name w:val="Avertissement titre"/>
    <w:basedOn w:val="Normal"/>
    <w:next w:val="Normal"/>
    <w:rsid w:val="003F624A"/>
    <w:pPr>
      <w:keepNext/>
      <w:spacing w:before="480" w:after="120"/>
      <w:jc w:val="both"/>
    </w:pPr>
    <w:rPr>
      <w:rFonts w:eastAsiaTheme="minorHAnsi"/>
      <w:szCs w:val="22"/>
      <w:u w:val="single"/>
    </w:rPr>
  </w:style>
  <w:style w:type="paragraph" w:customStyle="1" w:styleId="Confidence">
    <w:name w:val="Confidence"/>
    <w:basedOn w:val="Normal"/>
    <w:next w:val="Normal"/>
    <w:rsid w:val="003F624A"/>
    <w:pPr>
      <w:spacing w:before="360" w:after="120"/>
      <w:jc w:val="center"/>
    </w:pPr>
    <w:rPr>
      <w:rFonts w:eastAsiaTheme="minorHAnsi"/>
      <w:szCs w:val="22"/>
    </w:rPr>
  </w:style>
  <w:style w:type="paragraph" w:customStyle="1" w:styleId="Confidentialit">
    <w:name w:val="Confidentialité"/>
    <w:basedOn w:val="Normal"/>
    <w:next w:val="TypedudocumentPagedecouverture"/>
    <w:rsid w:val="003F624A"/>
    <w:pPr>
      <w:spacing w:before="240" w:after="240"/>
      <w:ind w:left="5103"/>
    </w:pPr>
    <w:rPr>
      <w:rFonts w:eastAsiaTheme="minorHAnsi"/>
      <w:i/>
      <w:sz w:val="32"/>
      <w:szCs w:val="22"/>
    </w:rPr>
  </w:style>
  <w:style w:type="paragraph" w:customStyle="1" w:styleId="Corrigendum">
    <w:name w:val="Corrigendum"/>
    <w:basedOn w:val="Normal"/>
    <w:next w:val="Normal"/>
    <w:rsid w:val="003F624A"/>
    <w:pPr>
      <w:spacing w:after="240"/>
    </w:pPr>
    <w:rPr>
      <w:rFonts w:eastAsiaTheme="minorHAnsi"/>
      <w:szCs w:val="22"/>
    </w:rPr>
  </w:style>
  <w:style w:type="paragraph" w:customStyle="1" w:styleId="Datedadoption">
    <w:name w:val="Date d'adoption"/>
    <w:basedOn w:val="Normal"/>
    <w:next w:val="Titreobjet"/>
    <w:rsid w:val="003F624A"/>
    <w:pPr>
      <w:spacing w:before="360"/>
      <w:jc w:val="center"/>
    </w:pPr>
    <w:rPr>
      <w:rFonts w:eastAsiaTheme="minorHAnsi"/>
      <w:b/>
      <w:szCs w:val="22"/>
    </w:rPr>
  </w:style>
  <w:style w:type="paragraph" w:customStyle="1" w:styleId="Emission">
    <w:name w:val="Emission"/>
    <w:basedOn w:val="Normal"/>
    <w:next w:val="Rfrenceinstitutionnelle"/>
    <w:rsid w:val="003F624A"/>
    <w:pPr>
      <w:ind w:left="5103"/>
    </w:pPr>
    <w:rPr>
      <w:rFonts w:eastAsiaTheme="minorHAnsi"/>
      <w:szCs w:val="22"/>
    </w:rPr>
  </w:style>
  <w:style w:type="paragraph" w:customStyle="1" w:styleId="Exposdesmotifstitre">
    <w:name w:val="Exposé des motifs titre"/>
    <w:basedOn w:val="Normal"/>
    <w:next w:val="Normal"/>
    <w:rsid w:val="003F624A"/>
    <w:pPr>
      <w:spacing w:before="120" w:after="120"/>
      <w:jc w:val="center"/>
    </w:pPr>
    <w:rPr>
      <w:rFonts w:eastAsiaTheme="minorHAnsi"/>
      <w:b/>
      <w:szCs w:val="22"/>
      <w:u w:val="single"/>
    </w:rPr>
  </w:style>
  <w:style w:type="paragraph" w:customStyle="1" w:styleId="Fait">
    <w:name w:val="Fait à"/>
    <w:basedOn w:val="Normal"/>
    <w:next w:val="Institutionquisigne"/>
    <w:rsid w:val="003F624A"/>
    <w:pPr>
      <w:keepNext/>
      <w:spacing w:before="120"/>
      <w:jc w:val="both"/>
    </w:pPr>
    <w:rPr>
      <w:rFonts w:eastAsiaTheme="minorHAnsi"/>
      <w:szCs w:val="22"/>
    </w:rPr>
  </w:style>
  <w:style w:type="paragraph" w:customStyle="1" w:styleId="Formuledadoption">
    <w:name w:val="Formule d'adoption"/>
    <w:basedOn w:val="Normal"/>
    <w:next w:val="Titrearticle"/>
    <w:rsid w:val="003F624A"/>
    <w:pPr>
      <w:keepNext/>
      <w:spacing w:before="120" w:after="120"/>
      <w:jc w:val="both"/>
    </w:pPr>
    <w:rPr>
      <w:rFonts w:eastAsiaTheme="minorHAnsi"/>
      <w:szCs w:val="22"/>
    </w:rPr>
  </w:style>
  <w:style w:type="paragraph" w:customStyle="1" w:styleId="Institutionquiagit">
    <w:name w:val="Institution qui agit"/>
    <w:basedOn w:val="Normal"/>
    <w:next w:val="Normal"/>
    <w:rsid w:val="003F624A"/>
    <w:pPr>
      <w:keepNext/>
      <w:spacing w:before="600" w:after="120"/>
      <w:jc w:val="both"/>
    </w:pPr>
    <w:rPr>
      <w:rFonts w:eastAsiaTheme="minorHAnsi"/>
      <w:szCs w:val="22"/>
    </w:rPr>
  </w:style>
  <w:style w:type="paragraph" w:customStyle="1" w:styleId="Institutionquisigne">
    <w:name w:val="Institution qui signe"/>
    <w:basedOn w:val="Normal"/>
    <w:next w:val="Personnequisigne"/>
    <w:rsid w:val="003F624A"/>
    <w:pPr>
      <w:keepNext/>
      <w:tabs>
        <w:tab w:val="left" w:pos="4252"/>
      </w:tabs>
      <w:spacing w:before="720"/>
      <w:jc w:val="both"/>
    </w:pPr>
    <w:rPr>
      <w:rFonts w:eastAsiaTheme="minorHAnsi"/>
      <w:i/>
      <w:szCs w:val="22"/>
    </w:rPr>
  </w:style>
  <w:style w:type="paragraph" w:customStyle="1" w:styleId="Langue">
    <w:name w:val="Langue"/>
    <w:basedOn w:val="Normal"/>
    <w:next w:val="Rfrenceinterne"/>
    <w:rsid w:val="003F624A"/>
    <w:pPr>
      <w:framePr w:wrap="around" w:vAnchor="page" w:hAnchor="text" w:xAlign="center" w:y="14741"/>
      <w:spacing w:after="600"/>
      <w:jc w:val="center"/>
    </w:pPr>
    <w:rPr>
      <w:rFonts w:eastAsiaTheme="minorHAnsi"/>
      <w:b/>
      <w:caps/>
      <w:szCs w:val="22"/>
    </w:rPr>
  </w:style>
  <w:style w:type="paragraph" w:customStyle="1" w:styleId="ManualConsidrant">
    <w:name w:val="Manual Considérant"/>
    <w:basedOn w:val="Normal"/>
    <w:rsid w:val="003F624A"/>
    <w:pPr>
      <w:spacing w:before="120" w:after="120"/>
      <w:ind w:left="709" w:hanging="709"/>
      <w:jc w:val="both"/>
    </w:pPr>
    <w:rPr>
      <w:rFonts w:eastAsiaTheme="minorHAnsi"/>
      <w:szCs w:val="22"/>
    </w:rPr>
  </w:style>
  <w:style w:type="paragraph" w:customStyle="1" w:styleId="Nomdelinstitution">
    <w:name w:val="Nom de l'institution"/>
    <w:basedOn w:val="Normal"/>
    <w:next w:val="Emission"/>
    <w:rsid w:val="003F624A"/>
    <w:rPr>
      <w:rFonts w:ascii="Arial" w:eastAsiaTheme="minorHAnsi" w:hAnsi="Arial" w:cs="Arial"/>
      <w:szCs w:val="22"/>
    </w:rPr>
  </w:style>
  <w:style w:type="paragraph" w:customStyle="1" w:styleId="Personnequisigne">
    <w:name w:val="Personne qui signe"/>
    <w:basedOn w:val="Normal"/>
    <w:next w:val="Institutionquisigne"/>
    <w:rsid w:val="003F624A"/>
    <w:pPr>
      <w:tabs>
        <w:tab w:val="left" w:pos="4252"/>
      </w:tabs>
    </w:pPr>
    <w:rPr>
      <w:rFonts w:eastAsiaTheme="minorHAnsi"/>
      <w:i/>
      <w:szCs w:val="22"/>
    </w:rPr>
  </w:style>
  <w:style w:type="paragraph" w:customStyle="1" w:styleId="Rfrenceinstitutionnelle">
    <w:name w:val="Référence institutionnelle"/>
    <w:basedOn w:val="Normal"/>
    <w:next w:val="Confidentialit"/>
    <w:rsid w:val="003F624A"/>
    <w:pPr>
      <w:spacing w:after="240"/>
      <w:ind w:left="5103"/>
    </w:pPr>
    <w:rPr>
      <w:rFonts w:eastAsiaTheme="minorHAnsi"/>
      <w:szCs w:val="22"/>
    </w:rPr>
  </w:style>
  <w:style w:type="paragraph" w:customStyle="1" w:styleId="Rfrenceinterinstitutionnelle">
    <w:name w:val="Référence interinstitutionnelle"/>
    <w:basedOn w:val="Normal"/>
    <w:next w:val="Statut"/>
    <w:rsid w:val="003F624A"/>
    <w:pPr>
      <w:ind w:left="5103"/>
    </w:pPr>
    <w:rPr>
      <w:rFonts w:eastAsiaTheme="minorHAnsi"/>
      <w:szCs w:val="22"/>
    </w:rPr>
  </w:style>
  <w:style w:type="paragraph" w:customStyle="1" w:styleId="Rfrenceinterne">
    <w:name w:val="Référence interne"/>
    <w:basedOn w:val="Normal"/>
    <w:next w:val="Rfrenceinterinstitutionnelle"/>
    <w:rsid w:val="003F624A"/>
    <w:pPr>
      <w:ind w:left="5103"/>
    </w:pPr>
    <w:rPr>
      <w:rFonts w:eastAsiaTheme="minorHAnsi"/>
      <w:szCs w:val="22"/>
    </w:rPr>
  </w:style>
  <w:style w:type="paragraph" w:customStyle="1" w:styleId="Statut">
    <w:name w:val="Statut"/>
    <w:basedOn w:val="Normal"/>
    <w:next w:val="Typedudocument"/>
    <w:rsid w:val="003F624A"/>
    <w:pPr>
      <w:spacing w:before="360"/>
      <w:jc w:val="center"/>
    </w:pPr>
    <w:rPr>
      <w:rFonts w:eastAsiaTheme="minorHAnsi"/>
      <w:szCs w:val="22"/>
    </w:rPr>
  </w:style>
  <w:style w:type="paragraph" w:customStyle="1" w:styleId="Titrearticle">
    <w:name w:val="Titre article"/>
    <w:basedOn w:val="Normal"/>
    <w:next w:val="Normal"/>
    <w:rsid w:val="003F624A"/>
    <w:pPr>
      <w:keepNext/>
      <w:spacing w:before="360" w:after="120"/>
      <w:jc w:val="center"/>
    </w:pPr>
    <w:rPr>
      <w:rFonts w:eastAsiaTheme="minorHAnsi"/>
      <w:i/>
      <w:szCs w:val="22"/>
    </w:rPr>
  </w:style>
  <w:style w:type="paragraph" w:customStyle="1" w:styleId="Titreobjet">
    <w:name w:val="Titre objet"/>
    <w:basedOn w:val="Normal"/>
    <w:next w:val="Sous-titreobjet"/>
    <w:uiPriority w:val="99"/>
    <w:rsid w:val="003F624A"/>
    <w:pPr>
      <w:spacing w:before="180" w:after="180"/>
      <w:jc w:val="center"/>
    </w:pPr>
    <w:rPr>
      <w:rFonts w:eastAsiaTheme="minorHAnsi"/>
      <w:b/>
      <w:szCs w:val="22"/>
    </w:rPr>
  </w:style>
  <w:style w:type="character" w:customStyle="1" w:styleId="Added">
    <w:name w:val="Added"/>
    <w:basedOn w:val="DefaultParagraphFont"/>
    <w:rsid w:val="003F624A"/>
    <w:rPr>
      <w:b/>
      <w:u w:val="single"/>
      <w:shd w:val="clear" w:color="auto" w:fill="auto"/>
    </w:rPr>
  </w:style>
  <w:style w:type="character" w:customStyle="1" w:styleId="Deleted">
    <w:name w:val="Deleted"/>
    <w:basedOn w:val="DefaultParagraphFont"/>
    <w:rsid w:val="003F624A"/>
    <w:rPr>
      <w:strike/>
      <w:dstrike w:val="0"/>
      <w:shd w:val="clear" w:color="auto" w:fill="auto"/>
    </w:rPr>
  </w:style>
  <w:style w:type="paragraph" w:customStyle="1" w:styleId="Address">
    <w:name w:val="Address"/>
    <w:basedOn w:val="Normal"/>
    <w:next w:val="Normal"/>
    <w:rsid w:val="003F624A"/>
    <w:pPr>
      <w:keepLines/>
      <w:spacing w:before="120" w:after="120" w:line="360" w:lineRule="auto"/>
      <w:ind w:left="3402"/>
    </w:pPr>
    <w:rPr>
      <w:rFonts w:eastAsiaTheme="minorHAnsi"/>
      <w:szCs w:val="22"/>
    </w:rPr>
  </w:style>
  <w:style w:type="paragraph" w:customStyle="1" w:styleId="Objetexterne">
    <w:name w:val="Objet externe"/>
    <w:basedOn w:val="Normal"/>
    <w:next w:val="Normal"/>
    <w:rsid w:val="003F624A"/>
    <w:pPr>
      <w:spacing w:before="120" w:after="120"/>
      <w:jc w:val="both"/>
    </w:pPr>
    <w:rPr>
      <w:rFonts w:eastAsiaTheme="minorHAnsi"/>
      <w:i/>
      <w:caps/>
      <w:szCs w:val="22"/>
    </w:rPr>
  </w:style>
  <w:style w:type="paragraph" w:customStyle="1" w:styleId="Supertitre">
    <w:name w:val="Supertitre"/>
    <w:basedOn w:val="Normal"/>
    <w:next w:val="Normal"/>
    <w:rsid w:val="003F624A"/>
    <w:pPr>
      <w:spacing w:after="600"/>
      <w:jc w:val="center"/>
    </w:pPr>
    <w:rPr>
      <w:rFonts w:eastAsiaTheme="minorHAnsi"/>
      <w:b/>
      <w:szCs w:val="22"/>
    </w:rPr>
  </w:style>
  <w:style w:type="paragraph" w:customStyle="1" w:styleId="Languesfaisantfoi">
    <w:name w:val="Langues faisant foi"/>
    <w:basedOn w:val="Normal"/>
    <w:next w:val="Normal"/>
    <w:rsid w:val="003F624A"/>
    <w:pPr>
      <w:spacing w:before="360"/>
      <w:jc w:val="center"/>
    </w:pPr>
    <w:rPr>
      <w:rFonts w:eastAsiaTheme="minorHAnsi"/>
      <w:szCs w:val="22"/>
    </w:rPr>
  </w:style>
  <w:style w:type="paragraph" w:customStyle="1" w:styleId="Rfrencecroise">
    <w:name w:val="Référence croisée"/>
    <w:basedOn w:val="Normal"/>
    <w:rsid w:val="003F624A"/>
    <w:pPr>
      <w:jc w:val="center"/>
    </w:pPr>
    <w:rPr>
      <w:rFonts w:eastAsiaTheme="minorHAnsi"/>
      <w:szCs w:val="22"/>
    </w:rPr>
  </w:style>
  <w:style w:type="paragraph" w:customStyle="1" w:styleId="Fichefinanciretitre">
    <w:name w:val="Fiche financière titre"/>
    <w:basedOn w:val="Normal"/>
    <w:next w:val="Normal"/>
    <w:rsid w:val="003F624A"/>
    <w:pPr>
      <w:spacing w:before="120" w:after="120"/>
      <w:jc w:val="center"/>
    </w:pPr>
    <w:rPr>
      <w:rFonts w:eastAsiaTheme="minorHAnsi"/>
      <w:b/>
      <w:szCs w:val="22"/>
      <w:u w:val="single"/>
    </w:rPr>
  </w:style>
  <w:style w:type="paragraph" w:customStyle="1" w:styleId="DatedadoptionPagedecouverture">
    <w:name w:val="Date d'adoption (Page de couverture)"/>
    <w:basedOn w:val="Datedadoption"/>
    <w:next w:val="TitreobjetPagedecouverture"/>
    <w:rsid w:val="003F624A"/>
  </w:style>
  <w:style w:type="paragraph" w:customStyle="1" w:styleId="RfrenceinterinstitutionnellePagedecouverture">
    <w:name w:val="Référence interinstitutionnelle (Page de couverture)"/>
    <w:basedOn w:val="Rfrenceinterinstitutionnelle"/>
    <w:next w:val="Confidentialit"/>
    <w:rsid w:val="003F624A"/>
  </w:style>
  <w:style w:type="paragraph" w:customStyle="1" w:styleId="Sous-titreobjetPagedecouverture">
    <w:name w:val="Sous-titre objet (Page de couverture)"/>
    <w:basedOn w:val="Sous-titreobjet"/>
    <w:rsid w:val="003F624A"/>
    <w:pPr>
      <w:autoSpaceDE/>
      <w:autoSpaceDN/>
    </w:pPr>
    <w:rPr>
      <w:rFonts w:eastAsiaTheme="minorHAnsi" w:cs="Times New Roman"/>
      <w:bCs w:val="0"/>
      <w:szCs w:val="22"/>
      <w:lang w:val="en-GB" w:eastAsia="en-US" w:bidi="ar-SA"/>
    </w:rPr>
  </w:style>
  <w:style w:type="paragraph" w:customStyle="1" w:styleId="StatutPagedecouverture">
    <w:name w:val="Statut (Page de couverture)"/>
    <w:basedOn w:val="Statut"/>
    <w:next w:val="TypedudocumentPagedecouverture"/>
    <w:rsid w:val="003F624A"/>
  </w:style>
  <w:style w:type="paragraph" w:customStyle="1" w:styleId="TitreobjetPagedecouverture">
    <w:name w:val="Titre objet (Page de couverture)"/>
    <w:basedOn w:val="Titreobjet"/>
    <w:next w:val="Sous-titreobjetPagedecouverture"/>
    <w:rsid w:val="003F624A"/>
  </w:style>
  <w:style w:type="paragraph" w:customStyle="1" w:styleId="TypedudocumentPagedecouverture">
    <w:name w:val="Type du document (Page de couverture)"/>
    <w:basedOn w:val="Typedudocument"/>
    <w:next w:val="TitreobjetPagedecouverture"/>
    <w:rsid w:val="003F624A"/>
    <w:pPr>
      <w:spacing w:after="180"/>
    </w:pPr>
  </w:style>
  <w:style w:type="paragraph" w:customStyle="1" w:styleId="Volume">
    <w:name w:val="Volume"/>
    <w:basedOn w:val="Normal"/>
    <w:next w:val="Confidentialit"/>
    <w:rsid w:val="003F624A"/>
    <w:pPr>
      <w:spacing w:after="240"/>
      <w:ind w:left="5103"/>
    </w:pPr>
    <w:rPr>
      <w:rFonts w:eastAsiaTheme="minorHAnsi"/>
      <w:szCs w:val="22"/>
    </w:rPr>
  </w:style>
  <w:style w:type="paragraph" w:customStyle="1" w:styleId="IntrtEEE">
    <w:name w:val="Intérêt EEE"/>
    <w:basedOn w:val="Languesfaisantfoi"/>
    <w:next w:val="Normal"/>
    <w:rsid w:val="003F624A"/>
    <w:pPr>
      <w:spacing w:after="240"/>
    </w:pPr>
  </w:style>
  <w:style w:type="paragraph" w:customStyle="1" w:styleId="IntrtEEEPagedecouverture">
    <w:name w:val="Intérêt EEE (Page de couverture)"/>
    <w:basedOn w:val="IntrtEEE"/>
    <w:next w:val="Rfrencecroise"/>
    <w:rsid w:val="003F624A"/>
  </w:style>
  <w:style w:type="paragraph" w:customStyle="1" w:styleId="AccompagnantPagedecouverture">
    <w:name w:val="Accompagnant (Page de couverture)"/>
    <w:basedOn w:val="Accompagnant"/>
    <w:next w:val="TypeacteprincipalPagedecouverture"/>
    <w:rsid w:val="003F624A"/>
    <w:pPr>
      <w:spacing w:before="180"/>
    </w:pPr>
    <w:rPr>
      <w:i w:val="0"/>
    </w:rPr>
  </w:style>
  <w:style w:type="paragraph" w:customStyle="1" w:styleId="TypeacteprincipalPagedecouverture">
    <w:name w:val="Type acte principal (Page de couverture)"/>
    <w:basedOn w:val="Typeacteprincipal"/>
    <w:next w:val="ObjetacteprincipalPagedecouverture"/>
    <w:rsid w:val="003F624A"/>
  </w:style>
  <w:style w:type="paragraph" w:customStyle="1" w:styleId="ObjetacteprincipalPagedecouverture">
    <w:name w:val="Objet acte principal (Page de couverture)"/>
    <w:basedOn w:val="Objetacteprincipal"/>
    <w:next w:val="Rfrencecroise"/>
    <w:rsid w:val="003F624A"/>
  </w:style>
  <w:style w:type="paragraph" w:customStyle="1" w:styleId="LanguesfaisantfoiPagedecouverture">
    <w:name w:val="Langues faisant foi (Page de couverture)"/>
    <w:basedOn w:val="Normal"/>
    <w:next w:val="Normal"/>
    <w:rsid w:val="003F624A"/>
    <w:pPr>
      <w:spacing w:before="360"/>
      <w:jc w:val="center"/>
    </w:pPr>
    <w:rPr>
      <w:rFonts w:eastAsiaTheme="minorHAnsi"/>
      <w:szCs w:val="22"/>
    </w:rPr>
  </w:style>
  <w:style w:type="character" w:customStyle="1" w:styleId="BalloonTextChar">
    <w:name w:val="Balloon Text Char"/>
    <w:basedOn w:val="DefaultParagraphFont"/>
    <w:link w:val="BalloonText"/>
    <w:uiPriority w:val="99"/>
    <w:rsid w:val="003F624A"/>
    <w:rPr>
      <w:rFonts w:ascii="Tahoma" w:hAnsi="Tahoma" w:cs="Tahoma"/>
      <w:sz w:val="16"/>
      <w:szCs w:val="16"/>
      <w:lang w:eastAsia="en-US"/>
    </w:rPr>
  </w:style>
  <w:style w:type="table" w:customStyle="1" w:styleId="TableGrid1">
    <w:name w:val="Table Grid1"/>
    <w:basedOn w:val="TableNormal"/>
    <w:next w:val="TableGrid"/>
    <w:uiPriority w:val="59"/>
    <w:rsid w:val="003F624A"/>
    <w:rPr>
      <w:rFonts w:asciiTheme="minorHAnsi" w:eastAsiaTheme="minorHAnsi" w:hAnsiTheme="minorHAnsi" w:cstheme="minorBidi"/>
      <w:sz w:val="22"/>
      <w:szCs w:val="22"/>
      <w:lang w:val="en-I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SubjectChar">
    <w:name w:val="Comment Subject Char"/>
    <w:basedOn w:val="CommentTextChar"/>
    <w:link w:val="CommentSubject"/>
    <w:uiPriority w:val="99"/>
    <w:rsid w:val="003F624A"/>
    <w:rPr>
      <w:b/>
      <w:bCs/>
      <w:sz w:val="24"/>
      <w:lang w:eastAsia="en-US"/>
    </w:rPr>
  </w:style>
  <w:style w:type="character" w:customStyle="1" w:styleId="BodyTextChar">
    <w:name w:val="Body Text Char"/>
    <w:basedOn w:val="DefaultParagraphFont"/>
    <w:link w:val="BodyText"/>
    <w:rsid w:val="003F624A"/>
    <w:rPr>
      <w:sz w:val="24"/>
      <w:lang w:eastAsia="en-US"/>
    </w:rPr>
  </w:style>
  <w:style w:type="paragraph" w:customStyle="1" w:styleId="Equation">
    <w:name w:val="Equation"/>
    <w:basedOn w:val="Normal"/>
    <w:link w:val="EquationChar"/>
    <w:qFormat/>
    <w:rsid w:val="003F624A"/>
    <w:pPr>
      <w:numPr>
        <w:numId w:val="26"/>
      </w:numPr>
      <w:spacing w:after="120"/>
      <w:ind w:left="720"/>
      <w:jc w:val="both"/>
    </w:pPr>
    <w:rPr>
      <w:rFonts w:eastAsia="MS Mincho"/>
      <w:noProof/>
      <w:szCs w:val="24"/>
      <w:lang w:val="en-IE" w:eastAsia="en-IE"/>
    </w:rPr>
  </w:style>
  <w:style w:type="character" w:customStyle="1" w:styleId="EquationChar">
    <w:name w:val="Equation Char"/>
    <w:link w:val="Equation"/>
    <w:locked/>
    <w:rsid w:val="003F624A"/>
    <w:rPr>
      <w:rFonts w:eastAsia="MS Mincho"/>
      <w:noProof/>
      <w:sz w:val="24"/>
      <w:szCs w:val="24"/>
      <w:lang w:val="en-IE" w:eastAsia="en-IE"/>
    </w:rPr>
  </w:style>
  <w:style w:type="paragraph" w:customStyle="1" w:styleId="tbl-norm">
    <w:name w:val="tbl-norm"/>
    <w:basedOn w:val="Normal"/>
    <w:rsid w:val="003F624A"/>
    <w:pPr>
      <w:spacing w:before="100" w:beforeAutospacing="1" w:after="100" w:afterAutospacing="1"/>
    </w:pPr>
    <w:rPr>
      <w:szCs w:val="24"/>
      <w:lang w:eastAsia="en-GB"/>
    </w:rPr>
  </w:style>
  <w:style w:type="character" w:customStyle="1" w:styleId="subscript">
    <w:name w:val="subscript"/>
    <w:rsid w:val="003F624A"/>
  </w:style>
  <w:style w:type="paragraph" w:customStyle="1" w:styleId="tbl-left">
    <w:name w:val="tbl-left"/>
    <w:basedOn w:val="Normal"/>
    <w:rsid w:val="003F624A"/>
    <w:pPr>
      <w:spacing w:before="100" w:beforeAutospacing="1" w:after="100" w:afterAutospacing="1"/>
    </w:pPr>
    <w:rPr>
      <w:szCs w:val="24"/>
      <w:lang w:eastAsia="en-GB"/>
    </w:rPr>
  </w:style>
  <w:style w:type="paragraph" w:customStyle="1" w:styleId="Default">
    <w:name w:val="Default"/>
    <w:rsid w:val="003F624A"/>
    <w:pPr>
      <w:autoSpaceDE w:val="0"/>
      <w:autoSpaceDN w:val="0"/>
      <w:adjustRightInd w:val="0"/>
    </w:pPr>
    <w:rPr>
      <w:rFonts w:ascii="EUAlbertina" w:eastAsiaTheme="minorHAnsi" w:hAnsi="EUAlbertina" w:cs="EUAlbertina"/>
      <w:color w:val="000000"/>
      <w:sz w:val="24"/>
      <w:szCs w:val="24"/>
      <w:lang w:eastAsia="en-US"/>
    </w:rPr>
  </w:style>
  <w:style w:type="paragraph" w:customStyle="1" w:styleId="Declassification">
    <w:name w:val="Declassification"/>
    <w:basedOn w:val="Normal"/>
    <w:next w:val="Normal"/>
    <w:rsid w:val="003F624A"/>
    <w:pPr>
      <w:jc w:val="both"/>
    </w:pPr>
    <w:rPr>
      <w:rFonts w:eastAsiaTheme="minorHAnsi"/>
      <w:szCs w:val="22"/>
    </w:rPr>
  </w:style>
  <w:style w:type="paragraph" w:customStyle="1" w:styleId="TRLBodyText">
    <w:name w:val="TRL Body Text"/>
    <w:qFormat/>
    <w:rsid w:val="003F624A"/>
    <w:pPr>
      <w:spacing w:after="120" w:line="280" w:lineRule="atLeast"/>
      <w:jc w:val="both"/>
    </w:pPr>
    <w:rPr>
      <w:rFonts w:ascii="Calibri" w:hAnsi="Calibri"/>
      <w:sz w:val="24"/>
      <w:lang w:eastAsia="zh-CN"/>
    </w:rPr>
  </w:style>
  <w:style w:type="paragraph" w:customStyle="1" w:styleId="Annexetitreexposglobal">
    <w:name w:val="Annexe titre (exposé global)"/>
    <w:basedOn w:val="Normal"/>
    <w:next w:val="Normal"/>
    <w:uiPriority w:val="99"/>
    <w:rsid w:val="003F624A"/>
    <w:pPr>
      <w:autoSpaceDE w:val="0"/>
      <w:autoSpaceDN w:val="0"/>
      <w:spacing w:before="120" w:after="120"/>
      <w:jc w:val="center"/>
    </w:pPr>
    <w:rPr>
      <w:b/>
      <w:bCs/>
      <w:szCs w:val="24"/>
      <w:u w:val="single"/>
      <w:lang w:eastAsia="en-GB"/>
    </w:rPr>
  </w:style>
  <w:style w:type="paragraph" w:customStyle="1" w:styleId="Annexetitrefichefinacte">
    <w:name w:val="Annexe titre (fiche fin. acte)"/>
    <w:basedOn w:val="Normal"/>
    <w:next w:val="Normal"/>
    <w:uiPriority w:val="99"/>
    <w:rsid w:val="003F624A"/>
    <w:pPr>
      <w:autoSpaceDE w:val="0"/>
      <w:autoSpaceDN w:val="0"/>
      <w:spacing w:before="120" w:after="120"/>
      <w:jc w:val="center"/>
    </w:pPr>
    <w:rPr>
      <w:b/>
      <w:bCs/>
      <w:szCs w:val="24"/>
      <w:u w:val="single"/>
      <w:lang w:eastAsia="en-GB"/>
    </w:rPr>
  </w:style>
  <w:style w:type="paragraph" w:customStyle="1" w:styleId="Annexetitrefichefinglobale">
    <w:name w:val="Annexe titre (fiche fin. globale)"/>
    <w:basedOn w:val="Normal"/>
    <w:next w:val="Normal"/>
    <w:uiPriority w:val="99"/>
    <w:rsid w:val="003F624A"/>
    <w:pPr>
      <w:autoSpaceDE w:val="0"/>
      <w:autoSpaceDN w:val="0"/>
      <w:spacing w:before="120" w:after="120"/>
      <w:jc w:val="center"/>
    </w:pPr>
    <w:rPr>
      <w:b/>
      <w:bCs/>
      <w:szCs w:val="24"/>
      <w:u w:val="single"/>
      <w:lang w:eastAsia="en-GB"/>
    </w:rPr>
  </w:style>
  <w:style w:type="paragraph" w:customStyle="1" w:styleId="Annexetitreglobale">
    <w:name w:val="Annexe titre (globale)"/>
    <w:basedOn w:val="Normal"/>
    <w:next w:val="Normal"/>
    <w:uiPriority w:val="99"/>
    <w:rsid w:val="003F624A"/>
    <w:pPr>
      <w:autoSpaceDE w:val="0"/>
      <w:autoSpaceDN w:val="0"/>
      <w:spacing w:before="120" w:after="120"/>
      <w:jc w:val="center"/>
    </w:pPr>
    <w:rPr>
      <w:b/>
      <w:bCs/>
      <w:szCs w:val="24"/>
      <w:u w:val="single"/>
      <w:lang w:eastAsia="en-GB"/>
    </w:rPr>
  </w:style>
  <w:style w:type="paragraph" w:customStyle="1" w:styleId="Rfrenceinstitutionelle">
    <w:name w:val="Référence institutionelle"/>
    <w:basedOn w:val="Normal"/>
    <w:next w:val="Statut"/>
    <w:uiPriority w:val="99"/>
    <w:rsid w:val="003F624A"/>
    <w:pPr>
      <w:autoSpaceDE w:val="0"/>
      <w:autoSpaceDN w:val="0"/>
      <w:spacing w:after="240"/>
      <w:ind w:left="5103"/>
    </w:pPr>
    <w:rPr>
      <w:szCs w:val="24"/>
      <w:lang w:eastAsia="en-GB"/>
    </w:rPr>
  </w:style>
  <w:style w:type="paragraph" w:customStyle="1" w:styleId="Exposdesmotifstitreglobal">
    <w:name w:val="Exposé des motifs titre (global)"/>
    <w:basedOn w:val="Normal"/>
    <w:next w:val="Normal"/>
    <w:uiPriority w:val="99"/>
    <w:rsid w:val="003F624A"/>
    <w:pPr>
      <w:autoSpaceDE w:val="0"/>
      <w:autoSpaceDN w:val="0"/>
      <w:spacing w:before="120" w:after="120"/>
      <w:jc w:val="center"/>
    </w:pPr>
    <w:rPr>
      <w:b/>
      <w:bCs/>
      <w:szCs w:val="24"/>
      <w:u w:val="single"/>
      <w:lang w:eastAsia="en-GB"/>
    </w:rPr>
  </w:style>
  <w:style w:type="paragraph" w:customStyle="1" w:styleId="FichedimpactPMEtitre">
    <w:name w:val="Fiche d'impact PME titre"/>
    <w:basedOn w:val="Normal"/>
    <w:next w:val="Normal"/>
    <w:uiPriority w:val="99"/>
    <w:rsid w:val="003F624A"/>
    <w:pPr>
      <w:autoSpaceDE w:val="0"/>
      <w:autoSpaceDN w:val="0"/>
      <w:spacing w:before="120" w:after="120"/>
      <w:jc w:val="center"/>
    </w:pPr>
    <w:rPr>
      <w:b/>
      <w:bCs/>
      <w:szCs w:val="24"/>
      <w:lang w:eastAsia="en-GB"/>
    </w:rPr>
  </w:style>
  <w:style w:type="paragraph" w:customStyle="1" w:styleId="Fichefinanciretextetable">
    <w:name w:val="Fiche financière texte (table)"/>
    <w:basedOn w:val="Normal"/>
    <w:uiPriority w:val="99"/>
    <w:rsid w:val="003F624A"/>
    <w:pPr>
      <w:autoSpaceDE w:val="0"/>
      <w:autoSpaceDN w:val="0"/>
    </w:pPr>
    <w:rPr>
      <w:sz w:val="20"/>
      <w:lang w:eastAsia="en-GB"/>
    </w:rPr>
  </w:style>
  <w:style w:type="paragraph" w:customStyle="1" w:styleId="Fichefinanciretitreactetable">
    <w:name w:val="Fiche financière titre (acte table)"/>
    <w:basedOn w:val="Normal"/>
    <w:next w:val="Normal"/>
    <w:uiPriority w:val="99"/>
    <w:rsid w:val="003F624A"/>
    <w:pPr>
      <w:autoSpaceDE w:val="0"/>
      <w:autoSpaceDN w:val="0"/>
      <w:spacing w:before="120" w:after="120"/>
      <w:jc w:val="center"/>
    </w:pPr>
    <w:rPr>
      <w:b/>
      <w:bCs/>
      <w:sz w:val="40"/>
      <w:szCs w:val="40"/>
      <w:lang w:eastAsia="en-GB"/>
    </w:rPr>
  </w:style>
  <w:style w:type="paragraph" w:customStyle="1" w:styleId="Fichefinanciretitreacte">
    <w:name w:val="Fiche financière titre (acte)"/>
    <w:basedOn w:val="Normal"/>
    <w:next w:val="Normal"/>
    <w:uiPriority w:val="99"/>
    <w:rsid w:val="003F624A"/>
    <w:pPr>
      <w:autoSpaceDE w:val="0"/>
      <w:autoSpaceDN w:val="0"/>
      <w:spacing w:before="120" w:after="120"/>
      <w:jc w:val="center"/>
    </w:pPr>
    <w:rPr>
      <w:b/>
      <w:bCs/>
      <w:szCs w:val="24"/>
      <w:u w:val="single"/>
      <w:lang w:eastAsia="en-GB"/>
    </w:rPr>
  </w:style>
  <w:style w:type="paragraph" w:customStyle="1" w:styleId="Fichefinanciretitretable">
    <w:name w:val="Fiche financière titre (table)"/>
    <w:basedOn w:val="Normal"/>
    <w:uiPriority w:val="99"/>
    <w:rsid w:val="003F624A"/>
    <w:pPr>
      <w:autoSpaceDE w:val="0"/>
      <w:autoSpaceDN w:val="0"/>
      <w:spacing w:before="120" w:after="120"/>
      <w:jc w:val="center"/>
    </w:pPr>
    <w:rPr>
      <w:b/>
      <w:bCs/>
      <w:sz w:val="40"/>
      <w:szCs w:val="40"/>
      <w:lang w:eastAsia="en-GB"/>
    </w:rPr>
  </w:style>
  <w:style w:type="paragraph" w:customStyle="1" w:styleId="Langueoriginale">
    <w:name w:val="Langue originale"/>
    <w:basedOn w:val="Normal"/>
    <w:next w:val="Phrasefinale"/>
    <w:uiPriority w:val="99"/>
    <w:rsid w:val="003F624A"/>
    <w:pPr>
      <w:autoSpaceDE w:val="0"/>
      <w:autoSpaceDN w:val="0"/>
      <w:spacing w:before="360" w:after="120"/>
      <w:jc w:val="center"/>
    </w:pPr>
    <w:rPr>
      <w:caps/>
      <w:szCs w:val="24"/>
      <w:lang w:eastAsia="en-GB"/>
    </w:rPr>
  </w:style>
  <w:style w:type="paragraph" w:customStyle="1" w:styleId="Phrasefinale">
    <w:name w:val="Phrase finale"/>
    <w:basedOn w:val="Normal"/>
    <w:next w:val="Normal"/>
    <w:uiPriority w:val="99"/>
    <w:rsid w:val="003F624A"/>
    <w:pPr>
      <w:autoSpaceDE w:val="0"/>
      <w:autoSpaceDN w:val="0"/>
      <w:spacing w:before="360"/>
      <w:jc w:val="center"/>
    </w:pPr>
    <w:rPr>
      <w:szCs w:val="24"/>
      <w:lang w:eastAsia="en-GB"/>
    </w:rPr>
  </w:style>
  <w:style w:type="paragraph" w:customStyle="1" w:styleId="Prliminairetitre">
    <w:name w:val="Préliminaire titre"/>
    <w:basedOn w:val="Normal"/>
    <w:next w:val="Normal"/>
    <w:uiPriority w:val="99"/>
    <w:rsid w:val="003F624A"/>
    <w:pPr>
      <w:autoSpaceDE w:val="0"/>
      <w:autoSpaceDN w:val="0"/>
      <w:spacing w:before="360" w:after="360"/>
      <w:jc w:val="center"/>
    </w:pPr>
    <w:rPr>
      <w:b/>
      <w:bCs/>
      <w:szCs w:val="24"/>
      <w:lang w:eastAsia="en-GB"/>
    </w:rPr>
  </w:style>
  <w:style w:type="paragraph" w:customStyle="1" w:styleId="Prliminairetype">
    <w:name w:val="Préliminaire type"/>
    <w:basedOn w:val="Normal"/>
    <w:next w:val="Normal"/>
    <w:uiPriority w:val="99"/>
    <w:rsid w:val="003F624A"/>
    <w:pPr>
      <w:autoSpaceDE w:val="0"/>
      <w:autoSpaceDN w:val="0"/>
      <w:spacing w:before="360"/>
      <w:jc w:val="center"/>
    </w:pPr>
    <w:rPr>
      <w:b/>
      <w:bCs/>
      <w:szCs w:val="24"/>
      <w:lang w:eastAsia="en-GB"/>
    </w:rPr>
  </w:style>
  <w:style w:type="paragraph" w:customStyle="1" w:styleId="Rfrenceinterinstitutionelle">
    <w:name w:val="Référence interinstitutionelle"/>
    <w:basedOn w:val="Normal"/>
    <w:next w:val="Statut"/>
    <w:uiPriority w:val="99"/>
    <w:rsid w:val="003F624A"/>
    <w:pPr>
      <w:autoSpaceDE w:val="0"/>
      <w:autoSpaceDN w:val="0"/>
      <w:ind w:left="5103"/>
    </w:pPr>
    <w:rPr>
      <w:szCs w:val="24"/>
      <w:lang w:eastAsia="en-GB"/>
    </w:rPr>
  </w:style>
  <w:style w:type="paragraph" w:styleId="TOAHeading">
    <w:name w:val="toa heading"/>
    <w:basedOn w:val="Normal"/>
    <w:next w:val="Normal"/>
    <w:uiPriority w:val="99"/>
    <w:rsid w:val="003F624A"/>
    <w:pPr>
      <w:autoSpaceDE w:val="0"/>
      <w:autoSpaceDN w:val="0"/>
      <w:spacing w:before="120" w:after="120"/>
      <w:jc w:val="both"/>
    </w:pPr>
    <w:rPr>
      <w:rFonts w:ascii="Arial" w:hAnsi="Arial" w:cs="Arial"/>
      <w:b/>
      <w:bCs/>
      <w:szCs w:val="24"/>
      <w:lang w:eastAsia="en-GB"/>
    </w:rPr>
  </w:style>
  <w:style w:type="character" w:customStyle="1" w:styleId="CRMarker">
    <w:name w:val="CR Marker"/>
    <w:uiPriority w:val="99"/>
    <w:rsid w:val="003F624A"/>
    <w:rPr>
      <w:rFonts w:ascii="Wingdings" w:hAnsi="Wingdings" w:cs="Wingdings"/>
    </w:rPr>
  </w:style>
  <w:style w:type="paragraph" w:customStyle="1" w:styleId="CRSeparator">
    <w:name w:val="CR Separator"/>
    <w:basedOn w:val="Normal"/>
    <w:next w:val="CRReference"/>
    <w:uiPriority w:val="99"/>
    <w:rsid w:val="003F624A"/>
    <w:pPr>
      <w:keepNext/>
      <w:pBdr>
        <w:top w:val="single" w:sz="4" w:space="1" w:color="auto"/>
      </w:pBdr>
      <w:autoSpaceDE w:val="0"/>
      <w:autoSpaceDN w:val="0"/>
      <w:jc w:val="both"/>
    </w:pPr>
    <w:rPr>
      <w:szCs w:val="24"/>
      <w:lang w:eastAsia="en-GB"/>
    </w:rPr>
  </w:style>
  <w:style w:type="paragraph" w:customStyle="1" w:styleId="CRReference">
    <w:name w:val="CR Reference"/>
    <w:basedOn w:val="Normal"/>
    <w:uiPriority w:val="99"/>
    <w:rsid w:val="003F624A"/>
    <w:pPr>
      <w:keepNext/>
      <w:pBdr>
        <w:top w:val="single" w:sz="4" w:space="1" w:color="auto"/>
        <w:left w:val="single" w:sz="4" w:space="4" w:color="auto"/>
        <w:bottom w:val="single" w:sz="4" w:space="1" w:color="auto"/>
        <w:right w:val="single" w:sz="4" w:space="4" w:color="auto"/>
      </w:pBdr>
      <w:autoSpaceDE w:val="0"/>
      <w:autoSpaceDN w:val="0"/>
      <w:ind w:left="5670"/>
    </w:pPr>
    <w:rPr>
      <w:szCs w:val="24"/>
      <w:lang w:eastAsia="en-GB"/>
    </w:rPr>
  </w:style>
  <w:style w:type="character" w:customStyle="1" w:styleId="CRRefNum">
    <w:name w:val="CR RefNum"/>
    <w:uiPriority w:val="99"/>
    <w:rsid w:val="003F624A"/>
    <w:rPr>
      <w:rFonts w:cs="Times New Roman"/>
      <w:vertAlign w:val="subscript"/>
    </w:rPr>
  </w:style>
  <w:style w:type="paragraph" w:customStyle="1" w:styleId="CRParaDeleted">
    <w:name w:val="CR ParaDeleted"/>
    <w:basedOn w:val="Normal"/>
    <w:next w:val="Normal"/>
    <w:uiPriority w:val="99"/>
    <w:rsid w:val="003F624A"/>
    <w:pPr>
      <w:autoSpaceDE w:val="0"/>
      <w:autoSpaceDN w:val="0"/>
      <w:spacing w:before="120" w:after="120"/>
      <w:jc w:val="both"/>
    </w:pPr>
    <w:rPr>
      <w:szCs w:val="24"/>
      <w:lang w:eastAsia="en-GB"/>
    </w:rPr>
  </w:style>
  <w:style w:type="character" w:customStyle="1" w:styleId="CRTextDeleted">
    <w:name w:val="CR TextDeleted"/>
    <w:uiPriority w:val="99"/>
    <w:rsid w:val="003F624A"/>
    <w:rPr>
      <w:rFonts w:cs="Times New Roman"/>
    </w:rPr>
  </w:style>
  <w:style w:type="paragraph" w:customStyle="1" w:styleId="Titredumodificateur">
    <w:name w:val="Titre du modificateur"/>
    <w:basedOn w:val="Normal"/>
    <w:next w:val="Annexetitrefichefinacte"/>
    <w:uiPriority w:val="99"/>
    <w:rsid w:val="003F624A"/>
    <w:pPr>
      <w:autoSpaceDE w:val="0"/>
      <w:autoSpaceDN w:val="0"/>
      <w:spacing w:before="240" w:after="60"/>
    </w:pPr>
    <w:rPr>
      <w:b/>
      <w:bCs/>
      <w:szCs w:val="24"/>
      <w:lang w:val="en-US" w:eastAsia="en-GB"/>
    </w:rPr>
  </w:style>
  <w:style w:type="paragraph" w:customStyle="1" w:styleId="Referencedumodificateur">
    <w:name w:val="Reference du modificateur"/>
    <w:basedOn w:val="Normal"/>
    <w:next w:val="Annexetitrefichefinglobale"/>
    <w:uiPriority w:val="99"/>
    <w:rsid w:val="003F624A"/>
    <w:pPr>
      <w:autoSpaceDE w:val="0"/>
      <w:autoSpaceDN w:val="0"/>
      <w:spacing w:after="120"/>
    </w:pPr>
    <w:rPr>
      <w:szCs w:val="24"/>
      <w:lang w:val="en-US" w:eastAsia="en-GB"/>
    </w:rPr>
  </w:style>
  <w:style w:type="table" w:customStyle="1" w:styleId="TableGrid11">
    <w:name w:val="Table Grid11"/>
    <w:basedOn w:val="TableNormal"/>
    <w:next w:val="TableGrid"/>
    <w:uiPriority w:val="59"/>
    <w:rsid w:val="003F624A"/>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act">
    <w:name w:val="Contact"/>
    <w:basedOn w:val="Normal"/>
    <w:next w:val="Normal"/>
    <w:rsid w:val="003F624A"/>
    <w:pPr>
      <w:spacing w:before="480"/>
      <w:ind w:left="567" w:hanging="567"/>
    </w:pPr>
  </w:style>
  <w:style w:type="paragraph" w:customStyle="1" w:styleId="ListBullet1">
    <w:name w:val="List Bullet 1"/>
    <w:basedOn w:val="Text1"/>
    <w:rsid w:val="003F624A"/>
    <w:pPr>
      <w:numPr>
        <w:numId w:val="30"/>
      </w:numPr>
      <w:spacing w:before="0" w:after="240"/>
    </w:pPr>
  </w:style>
  <w:style w:type="paragraph" w:customStyle="1" w:styleId="ListDash1">
    <w:name w:val="List Dash 1"/>
    <w:basedOn w:val="Text1"/>
    <w:rsid w:val="003F624A"/>
    <w:pPr>
      <w:numPr>
        <w:numId w:val="31"/>
      </w:numPr>
      <w:spacing w:before="0" w:after="240"/>
    </w:pPr>
  </w:style>
  <w:style w:type="paragraph" w:customStyle="1" w:styleId="ListDash2">
    <w:name w:val="List Dash 2"/>
    <w:basedOn w:val="Text2"/>
    <w:rsid w:val="003F624A"/>
    <w:pPr>
      <w:numPr>
        <w:numId w:val="32"/>
      </w:numPr>
      <w:spacing w:before="0" w:after="240"/>
    </w:pPr>
  </w:style>
  <w:style w:type="paragraph" w:customStyle="1" w:styleId="ListDash3">
    <w:name w:val="List Dash 3"/>
    <w:basedOn w:val="Text3"/>
    <w:rsid w:val="003F624A"/>
    <w:pPr>
      <w:numPr>
        <w:numId w:val="33"/>
      </w:numPr>
      <w:spacing w:before="0" w:after="240"/>
    </w:pPr>
    <w:rPr>
      <w:szCs w:val="20"/>
      <w:lang w:eastAsia="en-US"/>
    </w:rPr>
  </w:style>
  <w:style w:type="paragraph" w:customStyle="1" w:styleId="ListDash4">
    <w:name w:val="List Dash 4"/>
    <w:basedOn w:val="Text4"/>
    <w:rsid w:val="003F624A"/>
    <w:pPr>
      <w:numPr>
        <w:numId w:val="34"/>
      </w:numPr>
      <w:spacing w:before="0" w:after="240"/>
    </w:pPr>
    <w:rPr>
      <w:rFonts w:eastAsia="Times New Roman"/>
      <w:szCs w:val="20"/>
    </w:rPr>
  </w:style>
  <w:style w:type="paragraph" w:customStyle="1" w:styleId="ListNumber1">
    <w:name w:val="List Number 1"/>
    <w:basedOn w:val="Text1"/>
    <w:rsid w:val="003F624A"/>
    <w:pPr>
      <w:tabs>
        <w:tab w:val="num" w:pos="1191"/>
      </w:tabs>
      <w:spacing w:before="0" w:after="240"/>
      <w:ind w:left="1191" w:hanging="709"/>
    </w:pPr>
  </w:style>
  <w:style w:type="paragraph" w:customStyle="1" w:styleId="ListNumber2Level2">
    <w:name w:val="List Number 2 (Level 2)"/>
    <w:basedOn w:val="Text2"/>
    <w:rsid w:val="003F624A"/>
    <w:pPr>
      <w:tabs>
        <w:tab w:val="num" w:pos="2494"/>
      </w:tabs>
      <w:spacing w:before="0" w:after="240"/>
      <w:ind w:left="2494" w:hanging="708"/>
    </w:pPr>
  </w:style>
  <w:style w:type="paragraph" w:customStyle="1" w:styleId="ListNumber3Level2">
    <w:name w:val="List Number 3 (Level 2)"/>
    <w:basedOn w:val="Text3"/>
    <w:rsid w:val="003F624A"/>
    <w:pPr>
      <w:tabs>
        <w:tab w:val="num" w:pos="3333"/>
      </w:tabs>
      <w:spacing w:before="0" w:after="240"/>
      <w:ind w:left="3333" w:hanging="708"/>
    </w:pPr>
    <w:rPr>
      <w:szCs w:val="20"/>
      <w:lang w:eastAsia="en-US"/>
    </w:rPr>
  </w:style>
  <w:style w:type="paragraph" w:customStyle="1" w:styleId="ListNumber4Level2">
    <w:name w:val="List Number 4 (Level 2)"/>
    <w:basedOn w:val="Text4"/>
    <w:rsid w:val="003F624A"/>
    <w:pPr>
      <w:tabs>
        <w:tab w:val="num" w:pos="4297"/>
      </w:tabs>
      <w:spacing w:before="0" w:after="240"/>
      <w:ind w:left="4297" w:hanging="708"/>
    </w:pPr>
    <w:rPr>
      <w:rFonts w:eastAsia="Times New Roman"/>
      <w:szCs w:val="20"/>
    </w:rPr>
  </w:style>
  <w:style w:type="paragraph" w:customStyle="1" w:styleId="ListNumber1Level3">
    <w:name w:val="List Number 1 (Level 3)"/>
    <w:basedOn w:val="Text1"/>
    <w:rsid w:val="003F624A"/>
    <w:pPr>
      <w:tabs>
        <w:tab w:val="num" w:pos="2608"/>
      </w:tabs>
      <w:spacing w:before="0" w:after="240"/>
      <w:ind w:left="2608" w:hanging="709"/>
    </w:pPr>
  </w:style>
  <w:style w:type="paragraph" w:customStyle="1" w:styleId="ListNumber2Level3">
    <w:name w:val="List Number 2 (Level 3)"/>
    <w:basedOn w:val="Text2"/>
    <w:rsid w:val="003F624A"/>
    <w:pPr>
      <w:tabs>
        <w:tab w:val="num" w:pos="3203"/>
      </w:tabs>
      <w:spacing w:before="0" w:after="240"/>
      <w:ind w:left="3203" w:hanging="709"/>
    </w:pPr>
  </w:style>
  <w:style w:type="paragraph" w:customStyle="1" w:styleId="ListNumber3Level3">
    <w:name w:val="List Number 3 (Level 3)"/>
    <w:basedOn w:val="Text3"/>
    <w:rsid w:val="003F624A"/>
    <w:pPr>
      <w:tabs>
        <w:tab w:val="num" w:pos="4042"/>
      </w:tabs>
      <w:spacing w:before="0" w:after="240"/>
      <w:ind w:left="4042" w:hanging="709"/>
    </w:pPr>
    <w:rPr>
      <w:szCs w:val="20"/>
      <w:lang w:eastAsia="en-US"/>
    </w:rPr>
  </w:style>
  <w:style w:type="paragraph" w:customStyle="1" w:styleId="ListNumber4Level3">
    <w:name w:val="List Number 4 (Level 3)"/>
    <w:basedOn w:val="Text4"/>
    <w:rsid w:val="003F624A"/>
    <w:pPr>
      <w:tabs>
        <w:tab w:val="num" w:pos="5006"/>
      </w:tabs>
      <w:spacing w:before="0" w:after="240"/>
      <w:ind w:left="5006" w:hanging="709"/>
    </w:pPr>
    <w:rPr>
      <w:rFonts w:eastAsia="Times New Roman"/>
      <w:szCs w:val="20"/>
    </w:rPr>
  </w:style>
  <w:style w:type="paragraph" w:customStyle="1" w:styleId="ListNumber2Level4">
    <w:name w:val="List Number 2 (Level 4)"/>
    <w:basedOn w:val="Text2"/>
    <w:rsid w:val="003F624A"/>
    <w:pPr>
      <w:tabs>
        <w:tab w:val="num" w:pos="3912"/>
      </w:tabs>
      <w:spacing w:before="0" w:after="240"/>
      <w:ind w:left="3912" w:hanging="709"/>
    </w:pPr>
  </w:style>
  <w:style w:type="paragraph" w:customStyle="1" w:styleId="ListNumber3Level4">
    <w:name w:val="List Number 3 (Level 4)"/>
    <w:basedOn w:val="Text3"/>
    <w:rsid w:val="003F624A"/>
    <w:pPr>
      <w:tabs>
        <w:tab w:val="num" w:pos="4751"/>
      </w:tabs>
      <w:spacing w:before="0" w:after="240"/>
      <w:ind w:left="4751" w:hanging="709"/>
    </w:pPr>
    <w:rPr>
      <w:szCs w:val="20"/>
      <w:lang w:eastAsia="en-US"/>
    </w:rPr>
  </w:style>
  <w:style w:type="paragraph" w:customStyle="1" w:styleId="ListNumber4Level4">
    <w:name w:val="List Number 4 (Level 4)"/>
    <w:basedOn w:val="Text4"/>
    <w:rsid w:val="003F624A"/>
    <w:pPr>
      <w:tabs>
        <w:tab w:val="num" w:pos="5715"/>
      </w:tabs>
      <w:spacing w:before="0" w:after="240"/>
      <w:ind w:left="5715" w:hanging="709"/>
    </w:pPr>
    <w:rPr>
      <w:rFonts w:eastAsia="Times New Roman"/>
      <w:szCs w:val="20"/>
    </w:rPr>
  </w:style>
  <w:style w:type="paragraph" w:customStyle="1" w:styleId="DoubSign">
    <w:name w:val="DoubSign"/>
    <w:basedOn w:val="Normal"/>
    <w:next w:val="Contact"/>
    <w:rsid w:val="003F624A"/>
    <w:pPr>
      <w:tabs>
        <w:tab w:val="left" w:pos="5103"/>
      </w:tabs>
      <w:spacing w:before="1200"/>
    </w:pPr>
  </w:style>
  <w:style w:type="paragraph" w:styleId="NoSpacing">
    <w:name w:val="No Spacing"/>
    <w:link w:val="NoSpacingChar"/>
    <w:uiPriority w:val="1"/>
    <w:qFormat/>
    <w:rsid w:val="003F624A"/>
    <w:pPr>
      <w:autoSpaceDE w:val="0"/>
      <w:autoSpaceDN w:val="0"/>
      <w:jc w:val="both"/>
    </w:pPr>
    <w:rPr>
      <w:sz w:val="24"/>
      <w:szCs w:val="24"/>
    </w:rPr>
  </w:style>
  <w:style w:type="table" w:customStyle="1" w:styleId="LightGrid1">
    <w:name w:val="Light Grid1"/>
    <w:basedOn w:val="TableNormal"/>
    <w:uiPriority w:val="62"/>
    <w:rsid w:val="003F624A"/>
    <w:rPr>
      <w:rFonts w:ascii="Calibri" w:eastAsia="Calibri" w:hAnsi="Calibri"/>
      <w:lang w:val="fr-FR"/>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Bahnschrift" w:eastAsia="Times New Roman" w:hAnsi="Bahnschrif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Bahnschrift" w:eastAsia="Times New Roman" w:hAnsi="Bahnschrif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Bahnschrift" w:eastAsia="Times New Roman" w:hAnsi="Bahnschrift" w:cs="Times New Roman"/>
        <w:b/>
        <w:bCs/>
      </w:rPr>
    </w:tblStylePr>
    <w:tblStylePr w:type="lastCol">
      <w:rPr>
        <w:rFonts w:ascii="Bahnschrift" w:eastAsia="Times New Roman" w:hAnsi="Bahnschrif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customStyle="1" w:styleId="CORPSTEXTEPV-12">
    <w:name w:val="CORPS TEXTE PV-12"/>
    <w:basedOn w:val="Normal"/>
    <w:link w:val="CORPSTEXTEPV-12Car"/>
    <w:rsid w:val="003F624A"/>
    <w:pPr>
      <w:spacing w:line="240" w:lineRule="exact"/>
      <w:ind w:left="142" w:right="141"/>
    </w:pPr>
    <w:rPr>
      <w:rFonts w:ascii="Arial" w:hAnsi="Arial"/>
      <w:szCs w:val="24"/>
      <w:lang w:val="fr-FR" w:eastAsia="fr-FR"/>
    </w:rPr>
  </w:style>
  <w:style w:type="character" w:customStyle="1" w:styleId="CORPSTEXTEPV-12Car">
    <w:name w:val="CORPS TEXTE PV-12 Car"/>
    <w:link w:val="CORPSTEXTEPV-12"/>
    <w:locked/>
    <w:rsid w:val="003F624A"/>
    <w:rPr>
      <w:rFonts w:ascii="Arial" w:hAnsi="Arial"/>
      <w:sz w:val="24"/>
      <w:szCs w:val="24"/>
      <w:lang w:val="fr-FR" w:eastAsia="fr-FR"/>
    </w:rPr>
  </w:style>
  <w:style w:type="table" w:customStyle="1" w:styleId="Grilledutableau1">
    <w:name w:val="Grille du tableau1"/>
    <w:basedOn w:val="TableNormal"/>
    <w:next w:val="TableGrid"/>
    <w:uiPriority w:val="99"/>
    <w:rsid w:val="003F624A"/>
    <w:pPr>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qFormat/>
    <w:rsid w:val="003F624A"/>
    <w:pPr>
      <w:spacing w:after="60"/>
      <w:jc w:val="center"/>
      <w:outlineLvl w:val="1"/>
    </w:pPr>
    <w:rPr>
      <w:rFonts w:ascii="Cambria" w:hAnsi="Cambria"/>
      <w:szCs w:val="24"/>
      <w:lang w:val="fr-FR" w:eastAsia="fr-FR"/>
    </w:rPr>
  </w:style>
  <w:style w:type="character" w:customStyle="1" w:styleId="SubtitleChar">
    <w:name w:val="Subtitle Char"/>
    <w:basedOn w:val="DefaultParagraphFont"/>
    <w:link w:val="Subtitle"/>
    <w:rsid w:val="003F624A"/>
    <w:rPr>
      <w:rFonts w:ascii="Cambria" w:hAnsi="Cambria"/>
      <w:sz w:val="24"/>
      <w:szCs w:val="24"/>
      <w:lang w:val="fr-FR" w:eastAsia="fr-FR"/>
    </w:rPr>
  </w:style>
  <w:style w:type="character" w:styleId="SubtleEmphasis">
    <w:name w:val="Subtle Emphasis"/>
    <w:uiPriority w:val="19"/>
    <w:qFormat/>
    <w:rsid w:val="003F624A"/>
    <w:rPr>
      <w:i/>
      <w:iCs/>
      <w:color w:val="808080"/>
    </w:rPr>
  </w:style>
  <w:style w:type="character" w:styleId="Emphasis">
    <w:name w:val="Emphasis"/>
    <w:qFormat/>
    <w:rsid w:val="003F624A"/>
    <w:rPr>
      <w:i/>
      <w:iCs/>
    </w:rPr>
  </w:style>
  <w:style w:type="table" w:customStyle="1" w:styleId="TabellemithellemGitternetz1">
    <w:name w:val="Tabelle mit hellem Gitternetz1"/>
    <w:basedOn w:val="TableNormal"/>
    <w:uiPriority w:val="40"/>
    <w:rsid w:val="003F624A"/>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EndnoteTextChar">
    <w:name w:val="Endnote Text Char"/>
    <w:aliases w:val="2_G Char"/>
    <w:basedOn w:val="DefaultParagraphFont"/>
    <w:link w:val="EndnoteText"/>
    <w:uiPriority w:val="99"/>
    <w:rsid w:val="003F624A"/>
    <w:rPr>
      <w:sz w:val="18"/>
      <w:lang w:eastAsia="en-US"/>
    </w:rPr>
  </w:style>
  <w:style w:type="table" w:customStyle="1" w:styleId="TableGrid111">
    <w:name w:val="Table Grid111"/>
    <w:basedOn w:val="TableNormal"/>
    <w:next w:val="TableGrid"/>
    <w:uiPriority w:val="59"/>
    <w:rsid w:val="003F624A"/>
    <w:pPr>
      <w:suppressAutoHyphens/>
      <w:spacing w:line="240" w:lineRule="atLeast"/>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XHeadline">
    <w:name w:val="X Headline"/>
    <w:basedOn w:val="Normal"/>
    <w:next w:val="Normal"/>
    <w:qFormat/>
    <w:rsid w:val="003F624A"/>
    <w:pPr>
      <w:tabs>
        <w:tab w:val="left" w:pos="1418"/>
        <w:tab w:val="num" w:pos="2695"/>
      </w:tabs>
      <w:spacing w:before="120" w:after="120"/>
      <w:ind w:left="1418" w:hanging="1418"/>
      <w:jc w:val="both"/>
      <w:outlineLvl w:val="0"/>
    </w:pPr>
    <w:rPr>
      <w:bCs/>
      <w:szCs w:val="24"/>
      <w:u w:val="single"/>
    </w:rPr>
  </w:style>
  <w:style w:type="paragraph" w:customStyle="1" w:styleId="Headline00">
    <w:name w:val="Headline00"/>
    <w:basedOn w:val="Normal"/>
    <w:rsid w:val="003F624A"/>
    <w:pPr>
      <w:tabs>
        <w:tab w:val="left" w:pos="851"/>
        <w:tab w:val="left" w:pos="1701"/>
      </w:tabs>
      <w:jc w:val="both"/>
      <w:outlineLvl w:val="0"/>
    </w:pPr>
    <w:rPr>
      <w:szCs w:val="24"/>
      <w:u w:val="single"/>
    </w:rPr>
  </w:style>
  <w:style w:type="paragraph" w:customStyle="1" w:styleId="XXXHeadline">
    <w:name w:val="X.X.X. Headline"/>
    <w:basedOn w:val="Normal"/>
    <w:next w:val="Normal"/>
    <w:qFormat/>
    <w:rsid w:val="003F624A"/>
    <w:pPr>
      <w:numPr>
        <w:ilvl w:val="2"/>
        <w:numId w:val="27"/>
      </w:numPr>
      <w:tabs>
        <w:tab w:val="left" w:pos="1418"/>
      </w:tabs>
      <w:spacing w:before="120" w:after="120"/>
      <w:jc w:val="both"/>
      <w:outlineLvl w:val="2"/>
    </w:pPr>
  </w:style>
  <w:style w:type="paragraph" w:customStyle="1" w:styleId="Standard2cmHngend">
    <w:name w:val="Standard + 2cm Hängend"/>
    <w:basedOn w:val="Normal"/>
    <w:qFormat/>
    <w:rsid w:val="003F624A"/>
    <w:pPr>
      <w:tabs>
        <w:tab w:val="left" w:pos="1418"/>
        <w:tab w:val="left" w:pos="1985"/>
        <w:tab w:val="left" w:pos="2552"/>
        <w:tab w:val="left" w:pos="3119"/>
      </w:tabs>
      <w:spacing w:before="120" w:after="120"/>
      <w:ind w:left="1418" w:hanging="1418"/>
      <w:jc w:val="both"/>
    </w:pPr>
    <w:rPr>
      <w:szCs w:val="24"/>
      <w:lang w:val="en-US"/>
    </w:rPr>
  </w:style>
  <w:style w:type="character" w:customStyle="1" w:styleId="CommentTextChar1">
    <w:name w:val="Comment Text Char1"/>
    <w:uiPriority w:val="99"/>
    <w:rsid w:val="003F624A"/>
    <w:rPr>
      <w:lang w:eastAsia="en-US"/>
    </w:rPr>
  </w:style>
  <w:style w:type="paragraph" w:customStyle="1" w:styleId="Definition">
    <w:name w:val="Definition"/>
    <w:basedOn w:val="Normal"/>
    <w:next w:val="Normal"/>
    <w:rsid w:val="003F624A"/>
    <w:pPr>
      <w:overflowPunct w:val="0"/>
      <w:autoSpaceDE w:val="0"/>
      <w:autoSpaceDN w:val="0"/>
      <w:adjustRightInd w:val="0"/>
      <w:spacing w:after="240" w:line="230" w:lineRule="auto"/>
      <w:jc w:val="both"/>
      <w:textAlignment w:val="baseline"/>
    </w:pPr>
    <w:rPr>
      <w:rFonts w:ascii="Arial" w:eastAsia="MS Mincho" w:hAnsi="Arial"/>
      <w:sz w:val="20"/>
      <w:lang w:eastAsia="ja-JP"/>
    </w:rPr>
  </w:style>
  <w:style w:type="paragraph" w:customStyle="1" w:styleId="XXHeadline">
    <w:name w:val="X.X Headline"/>
    <w:basedOn w:val="Normal"/>
    <w:next w:val="Normal"/>
    <w:qFormat/>
    <w:rsid w:val="003F624A"/>
    <w:pPr>
      <w:tabs>
        <w:tab w:val="left" w:pos="1418"/>
      </w:tabs>
      <w:ind w:left="1418" w:hanging="1418"/>
      <w:outlineLvl w:val="1"/>
    </w:pPr>
  </w:style>
  <w:style w:type="paragraph" w:customStyle="1" w:styleId="ListParagraph1">
    <w:name w:val="List Paragraph1"/>
    <w:basedOn w:val="Normal"/>
    <w:qFormat/>
    <w:rsid w:val="003F624A"/>
    <w:pPr>
      <w:spacing w:after="200" w:line="276" w:lineRule="auto"/>
      <w:ind w:left="720"/>
      <w:contextualSpacing/>
    </w:pPr>
    <w:rPr>
      <w:rFonts w:ascii="Calibri" w:hAnsi="Calibri"/>
      <w:sz w:val="22"/>
      <w:szCs w:val="22"/>
      <w:lang w:val="de-CH"/>
    </w:rPr>
  </w:style>
  <w:style w:type="paragraph" w:customStyle="1" w:styleId="ANNEX">
    <w:name w:val="ANNEX"/>
    <w:basedOn w:val="Normal"/>
    <w:next w:val="Normal"/>
    <w:rsid w:val="003F624A"/>
    <w:pPr>
      <w:keepNext/>
      <w:keepLines/>
      <w:pageBreakBefore/>
      <w:tabs>
        <w:tab w:val="left" w:pos="1134"/>
        <w:tab w:val="left" w:pos="1701"/>
      </w:tabs>
      <w:overflowPunct w:val="0"/>
      <w:autoSpaceDE w:val="0"/>
      <w:autoSpaceDN w:val="0"/>
      <w:adjustRightInd w:val="0"/>
      <w:jc w:val="center"/>
      <w:textAlignment w:val="baseline"/>
      <w:outlineLvl w:val="0"/>
    </w:pPr>
    <w:rPr>
      <w:rFonts w:eastAsia="MS Mincho"/>
      <w:bCs/>
      <w:szCs w:val="24"/>
      <w:u w:val="single"/>
      <w:lang w:eastAsia="ja-JP"/>
    </w:rPr>
  </w:style>
  <w:style w:type="character" w:customStyle="1" w:styleId="BodyTextChar1">
    <w:name w:val="Body Text Char1"/>
    <w:basedOn w:val="DefaultParagraphFont"/>
    <w:rsid w:val="003F624A"/>
    <w:rPr>
      <w:rFonts w:ascii="Times New Roman" w:hAnsi="Times New Roman"/>
      <w:sz w:val="24"/>
      <w:szCs w:val="22"/>
      <w:lang w:eastAsia="en-US"/>
    </w:rPr>
  </w:style>
  <w:style w:type="character" w:customStyle="1" w:styleId="BodyText3Char">
    <w:name w:val="Body Text 3 Char"/>
    <w:link w:val="BodyText3"/>
    <w:rsid w:val="003F624A"/>
    <w:rPr>
      <w:sz w:val="16"/>
      <w:szCs w:val="16"/>
      <w:lang w:eastAsia="en-US"/>
    </w:rPr>
  </w:style>
  <w:style w:type="character" w:customStyle="1" w:styleId="BodyText3Char1">
    <w:name w:val="Body Text 3 Char1"/>
    <w:basedOn w:val="DefaultParagraphFont"/>
    <w:rsid w:val="003F624A"/>
    <w:rPr>
      <w:sz w:val="16"/>
      <w:szCs w:val="16"/>
    </w:rPr>
  </w:style>
  <w:style w:type="character" w:customStyle="1" w:styleId="BodyTextIndent2Char">
    <w:name w:val="Body Text Indent 2 Char"/>
    <w:link w:val="BodyTextIndent2"/>
    <w:rsid w:val="003F624A"/>
    <w:rPr>
      <w:sz w:val="24"/>
      <w:lang w:eastAsia="en-US"/>
    </w:rPr>
  </w:style>
  <w:style w:type="character" w:customStyle="1" w:styleId="BodyTextIndent2Char1">
    <w:name w:val="Body Text Indent 2 Char1"/>
    <w:basedOn w:val="DefaultParagraphFont"/>
    <w:rsid w:val="003F624A"/>
  </w:style>
  <w:style w:type="character" w:customStyle="1" w:styleId="BodyTextIndent3Char">
    <w:name w:val="Body Text Indent 3 Char"/>
    <w:link w:val="BodyTextIndent3"/>
    <w:rsid w:val="003F624A"/>
    <w:rPr>
      <w:sz w:val="16"/>
      <w:szCs w:val="16"/>
      <w:lang w:eastAsia="en-US"/>
    </w:rPr>
  </w:style>
  <w:style w:type="character" w:customStyle="1" w:styleId="BodyTextIndent3Char1">
    <w:name w:val="Body Text Indent 3 Char1"/>
    <w:basedOn w:val="DefaultParagraphFont"/>
    <w:rsid w:val="003F624A"/>
    <w:rPr>
      <w:sz w:val="16"/>
      <w:szCs w:val="16"/>
    </w:rPr>
  </w:style>
  <w:style w:type="character" w:customStyle="1" w:styleId="BodyTextIndentChar">
    <w:name w:val="Body Text Indent Char"/>
    <w:link w:val="BodyTextIndent"/>
    <w:rsid w:val="003F624A"/>
    <w:rPr>
      <w:sz w:val="24"/>
      <w:lang w:eastAsia="en-US"/>
    </w:rPr>
  </w:style>
  <w:style w:type="character" w:customStyle="1" w:styleId="BodyTextIndentChar1">
    <w:name w:val="Body Text Indent Char1"/>
    <w:basedOn w:val="DefaultParagraphFont"/>
    <w:rsid w:val="003F624A"/>
  </w:style>
  <w:style w:type="character" w:customStyle="1" w:styleId="PlainTextChar">
    <w:name w:val="Plain Text Char"/>
    <w:link w:val="PlainText"/>
    <w:uiPriority w:val="99"/>
    <w:rsid w:val="003F624A"/>
    <w:rPr>
      <w:rFonts w:ascii="Courier New" w:hAnsi="Courier New"/>
    </w:rPr>
  </w:style>
  <w:style w:type="paragraph" w:styleId="PlainText">
    <w:name w:val="Plain Text"/>
    <w:basedOn w:val="Normal"/>
    <w:link w:val="PlainTextChar"/>
    <w:uiPriority w:val="99"/>
    <w:rsid w:val="003F624A"/>
    <w:pPr>
      <w:jc w:val="both"/>
    </w:pPr>
    <w:rPr>
      <w:rFonts w:ascii="Courier New" w:hAnsi="Courier New"/>
      <w:sz w:val="20"/>
      <w:lang w:eastAsia="en-GB"/>
    </w:rPr>
  </w:style>
  <w:style w:type="character" w:customStyle="1" w:styleId="PlainTextChar1">
    <w:name w:val="Plain Text Char1"/>
    <w:basedOn w:val="DefaultParagraphFont"/>
    <w:rsid w:val="003F624A"/>
    <w:rPr>
      <w:rFonts w:ascii="Consolas" w:hAnsi="Consolas" w:cs="Consolas"/>
      <w:sz w:val="21"/>
      <w:szCs w:val="21"/>
      <w:lang w:eastAsia="en-US"/>
    </w:rPr>
  </w:style>
  <w:style w:type="paragraph" w:customStyle="1" w:styleId="tableau">
    <w:name w:val="tableau"/>
    <w:basedOn w:val="Normal"/>
    <w:next w:val="Normal"/>
    <w:rsid w:val="003F624A"/>
    <w:pPr>
      <w:spacing w:before="40" w:after="40" w:line="210" w:lineRule="exact"/>
      <w:jc w:val="both"/>
    </w:pPr>
    <w:rPr>
      <w:rFonts w:ascii="Helvetica" w:hAnsi="Helvetica"/>
      <w:sz w:val="18"/>
      <w:lang w:val="fr-FR" w:eastAsia="de-DE"/>
    </w:rPr>
  </w:style>
  <w:style w:type="character" w:customStyle="1" w:styleId="DocumentMapChar">
    <w:name w:val="Document Map Char"/>
    <w:link w:val="DocumentMap"/>
    <w:rsid w:val="003F624A"/>
    <w:rPr>
      <w:rFonts w:ascii="Tahoma" w:hAnsi="Tahoma"/>
      <w:sz w:val="24"/>
      <w:shd w:val="clear" w:color="auto" w:fill="000080"/>
      <w:lang w:val="fr-FR" w:eastAsia="en-US"/>
    </w:rPr>
  </w:style>
  <w:style w:type="character" w:customStyle="1" w:styleId="DocumentMapChar1">
    <w:name w:val="Document Map Char1"/>
    <w:basedOn w:val="DefaultParagraphFont"/>
    <w:rsid w:val="003F624A"/>
    <w:rPr>
      <w:rFonts w:ascii="Tahoma" w:hAnsi="Tahoma" w:cs="Tahoma"/>
      <w:sz w:val="16"/>
      <w:szCs w:val="16"/>
    </w:rPr>
  </w:style>
  <w:style w:type="paragraph" w:customStyle="1" w:styleId="XXXXHeadline">
    <w:name w:val="X.X.X.X. Headline"/>
    <w:basedOn w:val="XXXHeadline"/>
    <w:next w:val="Normal"/>
    <w:qFormat/>
    <w:rsid w:val="003F624A"/>
    <w:pPr>
      <w:numPr>
        <w:ilvl w:val="0"/>
        <w:numId w:val="0"/>
      </w:numPr>
      <w:tabs>
        <w:tab w:val="num" w:pos="3272"/>
      </w:tabs>
      <w:ind w:left="1418" w:hanging="1418"/>
      <w:outlineLvl w:val="3"/>
    </w:pPr>
  </w:style>
  <w:style w:type="paragraph" w:customStyle="1" w:styleId="XXXXXHeadline">
    <w:name w:val="X.X.X.X.X. Headline"/>
    <w:basedOn w:val="XXXXHeadline"/>
    <w:qFormat/>
    <w:rsid w:val="003F624A"/>
    <w:pPr>
      <w:tabs>
        <w:tab w:val="clear" w:pos="3272"/>
      </w:tabs>
      <w:outlineLvl w:val="4"/>
    </w:pPr>
  </w:style>
  <w:style w:type="paragraph" w:customStyle="1" w:styleId="XXXXXXHeadline">
    <w:name w:val="X.X.X.X.X.X. Headline"/>
    <w:basedOn w:val="XXXXXHeadline"/>
    <w:qFormat/>
    <w:rsid w:val="003F624A"/>
    <w:pPr>
      <w:tabs>
        <w:tab w:val="num" w:pos="1800"/>
      </w:tabs>
      <w:outlineLvl w:val="5"/>
    </w:pPr>
  </w:style>
  <w:style w:type="paragraph" w:customStyle="1" w:styleId="XXXXXXXHeadline">
    <w:name w:val="X.X.X.X.X.X.X. Headline"/>
    <w:basedOn w:val="XXXXXXHeadline"/>
    <w:qFormat/>
    <w:rsid w:val="003F624A"/>
    <w:pPr>
      <w:tabs>
        <w:tab w:val="clear" w:pos="1800"/>
      </w:tabs>
      <w:outlineLvl w:val="6"/>
    </w:pPr>
  </w:style>
  <w:style w:type="paragraph" w:customStyle="1" w:styleId="Headline01">
    <w:name w:val="Headline01"/>
    <w:basedOn w:val="Normal"/>
    <w:next w:val="Normal"/>
    <w:rsid w:val="003F624A"/>
    <w:pPr>
      <w:tabs>
        <w:tab w:val="left" w:pos="851"/>
      </w:tabs>
      <w:jc w:val="both"/>
      <w:outlineLvl w:val="0"/>
    </w:pPr>
  </w:style>
  <w:style w:type="paragraph" w:customStyle="1" w:styleId="1">
    <w:name w:val="1"/>
    <w:rsid w:val="003F624A"/>
  </w:style>
  <w:style w:type="character" w:customStyle="1" w:styleId="TableFootNoteXref">
    <w:name w:val="TableFootNoteXref"/>
    <w:rsid w:val="003F624A"/>
    <w:rPr>
      <w:position w:val="6"/>
      <w:sz w:val="16"/>
    </w:rPr>
  </w:style>
  <w:style w:type="paragraph" w:customStyle="1" w:styleId="Funotentext1">
    <w:name w:val="Fußnotentext1"/>
    <w:basedOn w:val="Normal"/>
    <w:next w:val="Normal"/>
    <w:rsid w:val="003F624A"/>
    <w:pPr>
      <w:autoSpaceDE w:val="0"/>
      <w:autoSpaceDN w:val="0"/>
      <w:adjustRightInd w:val="0"/>
    </w:pPr>
    <w:rPr>
      <w:rFonts w:ascii="LJLOIP+TimesNewRoman" w:hAnsi="LJLOIP+TimesNewRoman"/>
      <w:szCs w:val="24"/>
      <w:lang w:val="de-DE" w:eastAsia="de-DE"/>
    </w:rPr>
  </w:style>
  <w:style w:type="character" w:customStyle="1" w:styleId="texhtml">
    <w:name w:val="texhtml"/>
    <w:rsid w:val="003F624A"/>
  </w:style>
  <w:style w:type="character" w:styleId="IntenseEmphasis">
    <w:name w:val="Intense Emphasis"/>
    <w:uiPriority w:val="21"/>
    <w:qFormat/>
    <w:rsid w:val="003F624A"/>
    <w:rPr>
      <w:b/>
      <w:bCs/>
      <w:i/>
      <w:iCs/>
      <w:color w:val="4F81BD"/>
    </w:rPr>
  </w:style>
  <w:style w:type="paragraph" w:customStyle="1" w:styleId="Listenabsatz1">
    <w:name w:val="Listenabsatz1"/>
    <w:basedOn w:val="Normal"/>
    <w:rsid w:val="003F624A"/>
    <w:pPr>
      <w:spacing w:after="200" w:line="276" w:lineRule="auto"/>
      <w:ind w:left="720"/>
    </w:pPr>
    <w:rPr>
      <w:rFonts w:ascii="Calibri" w:eastAsia="MS Mincho" w:hAnsi="Calibri"/>
      <w:sz w:val="22"/>
      <w:szCs w:val="22"/>
      <w:lang w:val="de-DE"/>
    </w:rPr>
  </w:style>
  <w:style w:type="paragraph" w:styleId="Index1">
    <w:name w:val="index 1"/>
    <w:basedOn w:val="Normal"/>
    <w:next w:val="Normal"/>
    <w:autoRedefine/>
    <w:unhideWhenUsed/>
    <w:rsid w:val="003F624A"/>
    <w:pPr>
      <w:ind w:left="240" w:hanging="240"/>
      <w:jc w:val="both"/>
    </w:pPr>
  </w:style>
  <w:style w:type="paragraph" w:styleId="IndexHeading">
    <w:name w:val="index heading"/>
    <w:basedOn w:val="Normal"/>
    <w:next w:val="Index1"/>
    <w:rsid w:val="003F624A"/>
    <w:pPr>
      <w:keepNext/>
      <w:overflowPunct w:val="0"/>
      <w:autoSpaceDE w:val="0"/>
      <w:autoSpaceDN w:val="0"/>
      <w:adjustRightInd w:val="0"/>
      <w:spacing w:before="480" w:after="210" w:line="230" w:lineRule="auto"/>
      <w:jc w:val="center"/>
      <w:textAlignment w:val="baseline"/>
    </w:pPr>
    <w:rPr>
      <w:rFonts w:ascii="Arial" w:eastAsia="MS Mincho" w:hAnsi="Arial"/>
      <w:sz w:val="20"/>
      <w:lang w:eastAsia="ja-JP"/>
    </w:rPr>
  </w:style>
  <w:style w:type="paragraph" w:customStyle="1" w:styleId="default0">
    <w:name w:val="default"/>
    <w:basedOn w:val="Normal"/>
    <w:rsid w:val="003F624A"/>
    <w:pPr>
      <w:spacing w:before="100" w:beforeAutospacing="1" w:after="100" w:afterAutospacing="1"/>
    </w:pPr>
    <w:rPr>
      <w:szCs w:val="24"/>
      <w:lang w:eastAsia="en-GB"/>
    </w:rPr>
  </w:style>
  <w:style w:type="paragraph" w:customStyle="1" w:styleId="Aufzhlung">
    <w:name w:val="Aufzählung"/>
    <w:basedOn w:val="Normal"/>
    <w:qFormat/>
    <w:rsid w:val="003F624A"/>
    <w:pPr>
      <w:numPr>
        <w:numId w:val="28"/>
      </w:numPr>
      <w:tabs>
        <w:tab w:val="left" w:pos="227"/>
      </w:tabs>
      <w:spacing w:line="284" w:lineRule="atLeast"/>
      <w:ind w:left="0" w:firstLine="0"/>
    </w:pPr>
    <w:rPr>
      <w:rFonts w:ascii="Arial" w:hAnsi="Arial" w:cs="Arial"/>
      <w:bCs/>
      <w:sz w:val="19"/>
      <w:szCs w:val="19"/>
      <w:lang w:val="de-DE" w:eastAsia="de-DE"/>
    </w:rPr>
  </w:style>
  <w:style w:type="table" w:customStyle="1" w:styleId="Tabellenraster1">
    <w:name w:val="Tabellenraster1"/>
    <w:basedOn w:val="TableNormal"/>
    <w:next w:val="TableGrid"/>
    <w:uiPriority w:val="59"/>
    <w:rsid w:val="003F624A"/>
    <w:rPr>
      <w:rFonts w:ascii="Calibri" w:eastAsia="Calibri" w:hAnsi="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krperZchn1">
    <w:name w:val="Textkörper Zchn1"/>
    <w:rsid w:val="003F624A"/>
    <w:rPr>
      <w:rFonts w:ascii="Arial" w:hAnsi="Arial" w:cs="Arial"/>
      <w:sz w:val="19"/>
      <w:szCs w:val="19"/>
    </w:rPr>
  </w:style>
  <w:style w:type="character" w:customStyle="1" w:styleId="Textkrper3Zchn1">
    <w:name w:val="Textkörper 3 Zchn1"/>
    <w:rsid w:val="003F624A"/>
    <w:rPr>
      <w:rFonts w:ascii="Arial" w:hAnsi="Arial" w:cs="Arial"/>
      <w:sz w:val="16"/>
      <w:szCs w:val="16"/>
    </w:rPr>
  </w:style>
  <w:style w:type="character" w:customStyle="1" w:styleId="Textkrper-Einzug2Zchn1">
    <w:name w:val="Textkörper-Einzug 2 Zchn1"/>
    <w:rsid w:val="003F624A"/>
    <w:rPr>
      <w:rFonts w:ascii="Arial" w:hAnsi="Arial" w:cs="Arial"/>
      <w:sz w:val="19"/>
      <w:szCs w:val="19"/>
    </w:rPr>
  </w:style>
  <w:style w:type="character" w:customStyle="1" w:styleId="Textkrper-Einzug3Zchn1">
    <w:name w:val="Textkörper-Einzug 3 Zchn1"/>
    <w:rsid w:val="003F624A"/>
    <w:rPr>
      <w:rFonts w:ascii="Arial" w:hAnsi="Arial" w:cs="Arial"/>
      <w:sz w:val="16"/>
      <w:szCs w:val="16"/>
    </w:rPr>
  </w:style>
  <w:style w:type="character" w:customStyle="1" w:styleId="Textkrper-ZeileneinzugZchn1">
    <w:name w:val="Textkörper-Zeileneinzug Zchn1"/>
    <w:rsid w:val="003F624A"/>
    <w:rPr>
      <w:rFonts w:ascii="Arial" w:hAnsi="Arial" w:cs="Arial"/>
      <w:sz w:val="19"/>
      <w:szCs w:val="19"/>
    </w:rPr>
  </w:style>
  <w:style w:type="character" w:customStyle="1" w:styleId="NurTextZchn1">
    <w:name w:val="Nur Text Zchn1"/>
    <w:rsid w:val="003F624A"/>
    <w:rPr>
      <w:rFonts w:ascii="Consolas" w:hAnsi="Consolas" w:cs="Consolas"/>
      <w:sz w:val="21"/>
      <w:szCs w:val="21"/>
    </w:rPr>
  </w:style>
  <w:style w:type="character" w:customStyle="1" w:styleId="DokumentstrukturZchn1">
    <w:name w:val="Dokumentstruktur Zchn1"/>
    <w:rsid w:val="003F624A"/>
    <w:rPr>
      <w:rFonts w:ascii="Tahoma" w:hAnsi="Tahoma" w:cs="Tahoma"/>
      <w:sz w:val="16"/>
      <w:szCs w:val="16"/>
    </w:rPr>
  </w:style>
  <w:style w:type="character" w:customStyle="1" w:styleId="EndnotentextZchn1">
    <w:name w:val="Endnotentext Zchn1"/>
    <w:rsid w:val="003F624A"/>
    <w:rPr>
      <w:rFonts w:ascii="Arial" w:hAnsi="Arial" w:cs="Arial"/>
    </w:rPr>
  </w:style>
  <w:style w:type="paragraph" w:customStyle="1" w:styleId="Verzeichnis41">
    <w:name w:val="Verzeichnis 41"/>
    <w:basedOn w:val="Normal"/>
    <w:next w:val="Normal"/>
    <w:autoRedefine/>
    <w:rsid w:val="003F624A"/>
    <w:pPr>
      <w:spacing w:line="276" w:lineRule="auto"/>
      <w:ind w:left="660"/>
    </w:pPr>
    <w:rPr>
      <w:rFonts w:ascii="Calibri" w:eastAsia="Calibri" w:hAnsi="Calibri" w:cs="Calibri"/>
      <w:sz w:val="18"/>
      <w:szCs w:val="18"/>
      <w:lang w:val="de-DE"/>
    </w:rPr>
  </w:style>
  <w:style w:type="paragraph" w:customStyle="1" w:styleId="Verzeichnis51">
    <w:name w:val="Verzeichnis 51"/>
    <w:basedOn w:val="Normal"/>
    <w:next w:val="Normal"/>
    <w:autoRedefine/>
    <w:rsid w:val="003F624A"/>
    <w:pPr>
      <w:spacing w:line="276" w:lineRule="auto"/>
      <w:ind w:left="880"/>
    </w:pPr>
    <w:rPr>
      <w:rFonts w:ascii="Calibri" w:eastAsia="Calibri" w:hAnsi="Calibri" w:cs="Calibri"/>
      <w:sz w:val="18"/>
      <w:szCs w:val="18"/>
      <w:lang w:val="de-DE"/>
    </w:rPr>
  </w:style>
  <w:style w:type="paragraph" w:customStyle="1" w:styleId="Verzeichnis61">
    <w:name w:val="Verzeichnis 61"/>
    <w:basedOn w:val="Normal"/>
    <w:next w:val="Normal"/>
    <w:autoRedefine/>
    <w:rsid w:val="003F624A"/>
    <w:pPr>
      <w:spacing w:line="276" w:lineRule="auto"/>
      <w:ind w:left="1100"/>
    </w:pPr>
    <w:rPr>
      <w:rFonts w:ascii="Calibri" w:eastAsia="Calibri" w:hAnsi="Calibri" w:cs="Calibri"/>
      <w:sz w:val="18"/>
      <w:szCs w:val="18"/>
      <w:lang w:val="de-DE"/>
    </w:rPr>
  </w:style>
  <w:style w:type="paragraph" w:customStyle="1" w:styleId="Verzeichnis71">
    <w:name w:val="Verzeichnis 71"/>
    <w:basedOn w:val="Normal"/>
    <w:next w:val="Normal"/>
    <w:autoRedefine/>
    <w:rsid w:val="003F624A"/>
    <w:pPr>
      <w:spacing w:line="276" w:lineRule="auto"/>
      <w:ind w:left="1320"/>
    </w:pPr>
    <w:rPr>
      <w:rFonts w:ascii="Calibri" w:eastAsia="Calibri" w:hAnsi="Calibri" w:cs="Calibri"/>
      <w:sz w:val="18"/>
      <w:szCs w:val="18"/>
      <w:lang w:val="de-DE"/>
    </w:rPr>
  </w:style>
  <w:style w:type="paragraph" w:customStyle="1" w:styleId="Verzeichnis81">
    <w:name w:val="Verzeichnis 81"/>
    <w:basedOn w:val="Normal"/>
    <w:next w:val="Normal"/>
    <w:autoRedefine/>
    <w:rsid w:val="003F624A"/>
    <w:pPr>
      <w:spacing w:line="276" w:lineRule="auto"/>
      <w:ind w:left="1540"/>
    </w:pPr>
    <w:rPr>
      <w:rFonts w:ascii="Calibri" w:eastAsia="Calibri" w:hAnsi="Calibri" w:cs="Calibri"/>
      <w:sz w:val="18"/>
      <w:szCs w:val="18"/>
      <w:lang w:val="de-DE"/>
    </w:rPr>
  </w:style>
  <w:style w:type="paragraph" w:customStyle="1" w:styleId="Verzeichnis91">
    <w:name w:val="Verzeichnis 91"/>
    <w:basedOn w:val="Normal"/>
    <w:next w:val="Normal"/>
    <w:autoRedefine/>
    <w:rsid w:val="003F624A"/>
    <w:pPr>
      <w:spacing w:line="276" w:lineRule="auto"/>
      <w:ind w:left="1760"/>
    </w:pPr>
    <w:rPr>
      <w:rFonts w:ascii="Calibri" w:eastAsia="Calibri" w:hAnsi="Calibri" w:cs="Calibri"/>
      <w:sz w:val="18"/>
      <w:szCs w:val="18"/>
      <w:lang w:val="de-DE"/>
    </w:rPr>
  </w:style>
  <w:style w:type="paragraph" w:customStyle="1" w:styleId="font5">
    <w:name w:val="font5"/>
    <w:basedOn w:val="Normal"/>
    <w:rsid w:val="003F624A"/>
    <w:pPr>
      <w:spacing w:before="100" w:beforeAutospacing="1" w:after="100" w:afterAutospacing="1"/>
    </w:pPr>
    <w:rPr>
      <w:rFonts w:ascii="Arial" w:hAnsi="Arial" w:cs="Arial"/>
      <w:sz w:val="20"/>
      <w:lang w:eastAsia="en-GB"/>
    </w:rPr>
  </w:style>
  <w:style w:type="paragraph" w:customStyle="1" w:styleId="xl66">
    <w:name w:val="xl66"/>
    <w:basedOn w:val="Normal"/>
    <w:rsid w:val="003F624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lang w:eastAsia="en-GB"/>
    </w:rPr>
  </w:style>
  <w:style w:type="paragraph" w:customStyle="1" w:styleId="xl67">
    <w:name w:val="xl67"/>
    <w:basedOn w:val="Normal"/>
    <w:rsid w:val="003F624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lang w:eastAsia="en-GB"/>
    </w:rPr>
  </w:style>
  <w:style w:type="paragraph" w:customStyle="1" w:styleId="xl68">
    <w:name w:val="xl68"/>
    <w:basedOn w:val="Normal"/>
    <w:rsid w:val="003F624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lang w:eastAsia="en-GB"/>
    </w:rPr>
  </w:style>
  <w:style w:type="paragraph" w:customStyle="1" w:styleId="xl69">
    <w:name w:val="xl69"/>
    <w:basedOn w:val="Normal"/>
    <w:rsid w:val="003F624A"/>
    <w:pPr>
      <w:pBdr>
        <w:top w:val="single" w:sz="4" w:space="0" w:color="auto"/>
        <w:left w:val="single" w:sz="4" w:space="0" w:color="auto"/>
        <w:bottom w:val="single" w:sz="4" w:space="0" w:color="auto"/>
        <w:right w:val="single" w:sz="4" w:space="0" w:color="auto"/>
      </w:pBdr>
      <w:spacing w:before="100" w:beforeAutospacing="1" w:after="100" w:afterAutospacing="1"/>
    </w:pPr>
    <w:rPr>
      <w:szCs w:val="24"/>
      <w:lang w:eastAsia="en-GB"/>
    </w:rPr>
  </w:style>
  <w:style w:type="paragraph" w:customStyle="1" w:styleId="xl70">
    <w:name w:val="xl70"/>
    <w:basedOn w:val="Normal"/>
    <w:rsid w:val="003F624A"/>
    <w:pPr>
      <w:pBdr>
        <w:top w:val="single" w:sz="4" w:space="0" w:color="auto"/>
        <w:left w:val="single" w:sz="4" w:space="0" w:color="auto"/>
        <w:bottom w:val="single" w:sz="4" w:space="0" w:color="auto"/>
        <w:right w:val="single" w:sz="4" w:space="0" w:color="auto"/>
      </w:pBdr>
      <w:spacing w:before="100" w:beforeAutospacing="1" w:after="100" w:afterAutospacing="1"/>
    </w:pPr>
    <w:rPr>
      <w:szCs w:val="24"/>
      <w:lang w:eastAsia="en-GB"/>
    </w:rPr>
  </w:style>
  <w:style w:type="paragraph" w:customStyle="1" w:styleId="xl71">
    <w:name w:val="xl71"/>
    <w:basedOn w:val="Normal"/>
    <w:rsid w:val="003F624A"/>
    <w:pPr>
      <w:spacing w:before="100" w:beforeAutospacing="1" w:after="100" w:afterAutospacing="1"/>
      <w:textAlignment w:val="center"/>
    </w:pPr>
    <w:rPr>
      <w:sz w:val="20"/>
      <w:lang w:eastAsia="en-GB"/>
    </w:rPr>
  </w:style>
  <w:style w:type="paragraph" w:customStyle="1" w:styleId="xl72">
    <w:name w:val="xl72"/>
    <w:basedOn w:val="Normal"/>
    <w:rsid w:val="003F624A"/>
    <w:pPr>
      <w:spacing w:before="100" w:beforeAutospacing="1" w:after="100" w:afterAutospacing="1"/>
    </w:pPr>
    <w:rPr>
      <w:sz w:val="20"/>
      <w:lang w:eastAsia="en-GB"/>
    </w:rPr>
  </w:style>
  <w:style w:type="paragraph" w:customStyle="1" w:styleId="xl73">
    <w:name w:val="xl73"/>
    <w:basedOn w:val="Normal"/>
    <w:rsid w:val="003F624A"/>
    <w:pPr>
      <w:pBdr>
        <w:bottom w:val="single" w:sz="4" w:space="0" w:color="auto"/>
      </w:pBdr>
      <w:spacing w:before="100" w:beforeAutospacing="1" w:after="100" w:afterAutospacing="1"/>
      <w:textAlignment w:val="center"/>
    </w:pPr>
    <w:rPr>
      <w:sz w:val="20"/>
      <w:lang w:eastAsia="en-GB"/>
    </w:rPr>
  </w:style>
  <w:style w:type="paragraph" w:customStyle="1" w:styleId="xl74">
    <w:name w:val="xl74"/>
    <w:basedOn w:val="Normal"/>
    <w:rsid w:val="003F624A"/>
    <w:pPr>
      <w:pBdr>
        <w:bottom w:val="single" w:sz="4" w:space="0" w:color="auto"/>
      </w:pBdr>
      <w:spacing w:before="100" w:beforeAutospacing="1" w:after="100" w:afterAutospacing="1"/>
    </w:pPr>
    <w:rPr>
      <w:sz w:val="20"/>
      <w:lang w:eastAsia="en-GB"/>
    </w:rPr>
  </w:style>
  <w:style w:type="paragraph" w:customStyle="1" w:styleId="xl75">
    <w:name w:val="xl75"/>
    <w:basedOn w:val="Normal"/>
    <w:rsid w:val="003F624A"/>
    <w:pPr>
      <w:pBdr>
        <w:top w:val="single" w:sz="8" w:space="0" w:color="auto"/>
      </w:pBdr>
      <w:spacing w:before="100" w:beforeAutospacing="1" w:after="100" w:afterAutospacing="1"/>
      <w:textAlignment w:val="center"/>
    </w:pPr>
    <w:rPr>
      <w:i/>
      <w:iCs/>
      <w:sz w:val="16"/>
      <w:szCs w:val="16"/>
      <w:lang w:eastAsia="en-GB"/>
    </w:rPr>
  </w:style>
  <w:style w:type="paragraph" w:customStyle="1" w:styleId="xl76">
    <w:name w:val="xl76"/>
    <w:basedOn w:val="Normal"/>
    <w:rsid w:val="003F624A"/>
    <w:pPr>
      <w:pBdr>
        <w:bottom w:val="single" w:sz="8" w:space="0" w:color="auto"/>
      </w:pBdr>
      <w:spacing w:before="100" w:beforeAutospacing="1" w:after="100" w:afterAutospacing="1"/>
      <w:textAlignment w:val="center"/>
    </w:pPr>
    <w:rPr>
      <w:sz w:val="20"/>
      <w:lang w:eastAsia="en-GB"/>
    </w:rPr>
  </w:style>
  <w:style w:type="paragraph" w:customStyle="1" w:styleId="xl64">
    <w:name w:val="xl64"/>
    <w:basedOn w:val="Normal"/>
    <w:rsid w:val="003F624A"/>
    <w:pPr>
      <w:spacing w:before="100" w:beforeAutospacing="1" w:after="100" w:afterAutospacing="1"/>
      <w:textAlignment w:val="center"/>
    </w:pPr>
    <w:rPr>
      <w:sz w:val="20"/>
      <w:lang w:eastAsia="en-GB"/>
    </w:rPr>
  </w:style>
  <w:style w:type="paragraph" w:customStyle="1" w:styleId="xl65">
    <w:name w:val="xl65"/>
    <w:basedOn w:val="Normal"/>
    <w:rsid w:val="003F624A"/>
    <w:pPr>
      <w:spacing w:before="100" w:beforeAutospacing="1" w:after="100" w:afterAutospacing="1"/>
      <w:textAlignment w:val="center"/>
    </w:pPr>
    <w:rPr>
      <w:sz w:val="20"/>
      <w:lang w:eastAsia="en-GB"/>
    </w:rPr>
  </w:style>
  <w:style w:type="table" w:styleId="TableSimple1">
    <w:name w:val="Table Simple 1"/>
    <w:basedOn w:val="TableNormal"/>
    <w:rsid w:val="003F624A"/>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ellenraster2">
    <w:name w:val="Tabellenraster2"/>
    <w:basedOn w:val="TableNormal"/>
    <w:next w:val="TableGrid"/>
    <w:uiPriority w:val="59"/>
    <w:rsid w:val="003F624A"/>
    <w:pPr>
      <w:suppressAutoHyphens/>
      <w:spacing w:line="240" w:lineRule="atLeast"/>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numbering" w:customStyle="1" w:styleId="FIAlistlevel4">
    <w:name w:val="FIA list level 4"/>
    <w:rsid w:val="003F624A"/>
    <w:pPr>
      <w:numPr>
        <w:numId w:val="29"/>
      </w:numPr>
    </w:pPr>
  </w:style>
  <w:style w:type="paragraph" w:styleId="TableofFigures">
    <w:name w:val="table of figures"/>
    <w:basedOn w:val="Normal"/>
    <w:next w:val="Normal"/>
    <w:uiPriority w:val="99"/>
    <w:unhideWhenUsed/>
    <w:rsid w:val="003F624A"/>
    <w:pPr>
      <w:spacing w:before="120"/>
      <w:jc w:val="both"/>
    </w:pPr>
    <w:rPr>
      <w:rFonts w:eastAsia="Calibri"/>
      <w:szCs w:val="22"/>
    </w:rPr>
  </w:style>
  <w:style w:type="character" w:customStyle="1" w:styleId="AnnexetitreacteChar">
    <w:name w:val="Annexe titre (acte) Char"/>
    <w:link w:val="Annexetitreacte"/>
    <w:uiPriority w:val="99"/>
    <w:rsid w:val="003F624A"/>
    <w:rPr>
      <w:b/>
      <w:sz w:val="24"/>
      <w:szCs w:val="24"/>
      <w:u w:val="single"/>
      <w:lang w:eastAsia="de-DE"/>
    </w:rPr>
  </w:style>
  <w:style w:type="table" w:customStyle="1" w:styleId="TableGrid2">
    <w:name w:val="Table Grid2"/>
    <w:basedOn w:val="TableNormal"/>
    <w:next w:val="TableGrid"/>
    <w:uiPriority w:val="59"/>
    <w:rsid w:val="003F624A"/>
    <w:rPr>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45">
    <w:name w:val="CM4+5"/>
    <w:basedOn w:val="Normal"/>
    <w:next w:val="Normal"/>
    <w:uiPriority w:val="99"/>
    <w:rsid w:val="003F624A"/>
    <w:pPr>
      <w:autoSpaceDE w:val="0"/>
      <w:autoSpaceDN w:val="0"/>
      <w:adjustRightInd w:val="0"/>
    </w:pPr>
    <w:rPr>
      <w:szCs w:val="24"/>
      <w:lang w:eastAsia="de-DE"/>
    </w:rPr>
  </w:style>
  <w:style w:type="table" w:customStyle="1" w:styleId="TableGrid3">
    <w:name w:val="Table Grid3"/>
    <w:basedOn w:val="TableNormal"/>
    <w:next w:val="TableGrid"/>
    <w:uiPriority w:val="59"/>
    <w:rsid w:val="003F624A"/>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3F624A"/>
    <w:pPr>
      <w:suppressAutoHyphens/>
      <w:spacing w:line="240" w:lineRule="atLeast"/>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4">
    <w:name w:val="Table Grid4"/>
    <w:basedOn w:val="TableNormal"/>
    <w:next w:val="TableGrid"/>
    <w:uiPriority w:val="59"/>
    <w:rsid w:val="003F624A"/>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3F624A"/>
    <w:pPr>
      <w:suppressAutoHyphens/>
      <w:spacing w:line="240" w:lineRule="atLeast"/>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31">
    <w:name w:val="Table Grid31"/>
    <w:basedOn w:val="TableNormal"/>
    <w:next w:val="TableGrid"/>
    <w:uiPriority w:val="39"/>
    <w:rsid w:val="003F624A"/>
    <w:pPr>
      <w:suppressAutoHyphens/>
      <w:spacing w:line="240" w:lineRule="atLeast"/>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ellenraster11">
    <w:name w:val="Tabellenraster11"/>
    <w:basedOn w:val="TableNormal"/>
    <w:next w:val="TableGrid"/>
    <w:uiPriority w:val="59"/>
    <w:rsid w:val="003F624A"/>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
    <w:name w:val="Table Simple 11"/>
    <w:basedOn w:val="TableNormal"/>
    <w:next w:val="TableSimple1"/>
    <w:rsid w:val="003F624A"/>
    <w:pPr>
      <w:suppressAutoHyphens/>
      <w:spacing w:line="240" w:lineRule="atLeast"/>
    </w:pPr>
    <w:rPr>
      <w:rFonts w:eastAsia="MS Mincho"/>
      <w:lang w:val="en-US"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ellenraster21">
    <w:name w:val="Tabellenraster21"/>
    <w:basedOn w:val="TableNormal"/>
    <w:next w:val="TableGrid"/>
    <w:uiPriority w:val="59"/>
    <w:rsid w:val="003F624A"/>
    <w:pPr>
      <w:suppressAutoHyphens/>
      <w:spacing w:line="240" w:lineRule="atLeast"/>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Date">
    <w:name w:val="Date"/>
    <w:basedOn w:val="Normal"/>
    <w:next w:val="Normal"/>
    <w:link w:val="DateChar"/>
    <w:rsid w:val="003F624A"/>
    <w:pPr>
      <w:suppressAutoHyphens/>
      <w:spacing w:line="240" w:lineRule="atLeast"/>
    </w:pPr>
    <w:rPr>
      <w:rFonts w:eastAsia="MS Mincho"/>
      <w:sz w:val="20"/>
    </w:rPr>
  </w:style>
  <w:style w:type="character" w:customStyle="1" w:styleId="DateChar">
    <w:name w:val="Date Char"/>
    <w:basedOn w:val="DefaultParagraphFont"/>
    <w:link w:val="Date"/>
    <w:rsid w:val="003F624A"/>
    <w:rPr>
      <w:rFonts w:eastAsia="MS Mincho"/>
      <w:lang w:eastAsia="en-US"/>
    </w:rPr>
  </w:style>
  <w:style w:type="character" w:customStyle="1" w:styleId="shorttext">
    <w:name w:val="short_text"/>
    <w:basedOn w:val="DefaultParagraphFont"/>
    <w:rsid w:val="003F624A"/>
  </w:style>
  <w:style w:type="table" w:customStyle="1" w:styleId="TableGrid14">
    <w:name w:val="Table Grid14"/>
    <w:basedOn w:val="TableNormal"/>
    <w:next w:val="TableGrid"/>
    <w:uiPriority w:val="59"/>
    <w:rsid w:val="003F624A"/>
    <w:pPr>
      <w:suppressAutoHyphens/>
      <w:spacing w:line="240" w:lineRule="atLeast"/>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ellenraster12">
    <w:name w:val="Tabellenraster12"/>
    <w:basedOn w:val="TableNormal"/>
    <w:next w:val="TableGrid"/>
    <w:uiPriority w:val="59"/>
    <w:rsid w:val="003F624A"/>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2">
    <w:name w:val="Tabellenraster22"/>
    <w:basedOn w:val="TableNormal"/>
    <w:next w:val="TableGrid"/>
    <w:uiPriority w:val="59"/>
    <w:rsid w:val="003F624A"/>
    <w:pPr>
      <w:suppressAutoHyphens/>
      <w:spacing w:line="240" w:lineRule="atLeast"/>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NoSpacingChar">
    <w:name w:val="No Spacing Char"/>
    <w:basedOn w:val="DefaultParagraphFont"/>
    <w:link w:val="NoSpacing"/>
    <w:uiPriority w:val="1"/>
    <w:rsid w:val="003F624A"/>
    <w:rPr>
      <w:sz w:val="24"/>
      <w:szCs w:val="24"/>
    </w:rPr>
  </w:style>
  <w:style w:type="table" w:customStyle="1" w:styleId="Tabellenraster3">
    <w:name w:val="Tabellenraster3"/>
    <w:basedOn w:val="TableNormal"/>
    <w:next w:val="TableGrid"/>
    <w:uiPriority w:val="39"/>
    <w:rsid w:val="003F624A"/>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3F624A"/>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11">
    <w:name w:val="Light Grid11"/>
    <w:basedOn w:val="TableNormal"/>
    <w:uiPriority w:val="62"/>
    <w:rsid w:val="003F624A"/>
    <w:rPr>
      <w:rFonts w:asciiTheme="minorHAnsi" w:eastAsiaTheme="minorHAnsi" w:hAnsiTheme="minorHAnsi" w:cstheme="minorBidi"/>
      <w:lang w:val="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EnvelopeReturn">
    <w:name w:val="envelope return"/>
    <w:basedOn w:val="Normal"/>
    <w:rsid w:val="003F624A"/>
    <w:pPr>
      <w:suppressAutoHyphens/>
      <w:spacing w:line="240" w:lineRule="atLeast"/>
    </w:pPr>
    <w:rPr>
      <w:rFonts w:ascii="Arial" w:hAnsi="Arial" w:cs="Arial"/>
      <w:sz w:val="20"/>
    </w:rPr>
  </w:style>
  <w:style w:type="table" w:customStyle="1" w:styleId="TableGrid32">
    <w:name w:val="Table Grid32"/>
    <w:basedOn w:val="TableNormal"/>
    <w:next w:val="TableGrid"/>
    <w:uiPriority w:val="59"/>
    <w:rsid w:val="003F624A"/>
    <w:pPr>
      <w:suppressAutoHyphens/>
      <w:spacing w:line="240" w:lineRule="atLeast"/>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41">
    <w:name w:val="Table Grid41"/>
    <w:basedOn w:val="TableNormal"/>
    <w:next w:val="TableGrid"/>
    <w:uiPriority w:val="59"/>
    <w:rsid w:val="003F624A"/>
    <w:pPr>
      <w:suppressAutoHyphens/>
      <w:spacing w:line="240" w:lineRule="atLeast"/>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5">
    <w:name w:val="Table Grid5"/>
    <w:basedOn w:val="TableNormal"/>
    <w:next w:val="TableGrid"/>
    <w:uiPriority w:val="59"/>
    <w:rsid w:val="003F624A"/>
    <w:pPr>
      <w:suppressAutoHyphens/>
      <w:spacing w:line="240" w:lineRule="atLeast"/>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6">
    <w:name w:val="Table Grid6"/>
    <w:basedOn w:val="TableNormal"/>
    <w:next w:val="TableGrid"/>
    <w:uiPriority w:val="59"/>
    <w:rsid w:val="003F624A"/>
    <w:pPr>
      <w:suppressAutoHyphens/>
      <w:spacing w:line="240" w:lineRule="atLeast"/>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Simple111">
    <w:name w:val="Table Simple 111"/>
    <w:basedOn w:val="TableNormal"/>
    <w:next w:val="TableSimple1"/>
    <w:rsid w:val="003F624A"/>
    <w:pPr>
      <w:suppressAutoHyphens/>
      <w:spacing w:line="240" w:lineRule="atLeast"/>
    </w:pPr>
    <w:rPr>
      <w:lang w:val="en-US"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ellenraster211">
    <w:name w:val="Tabellenraster211"/>
    <w:basedOn w:val="TableNormal"/>
    <w:next w:val="TableGrid"/>
    <w:uiPriority w:val="59"/>
    <w:rsid w:val="003F624A"/>
    <w:pPr>
      <w:suppressAutoHyphens/>
      <w:spacing w:line="240" w:lineRule="atLeast"/>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ellenraster31">
    <w:name w:val="Tabellenraster31"/>
    <w:basedOn w:val="TableNormal"/>
    <w:next w:val="TableGrid"/>
    <w:uiPriority w:val="39"/>
    <w:rsid w:val="003F624A"/>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111">
    <w:name w:val="Light Grid111"/>
    <w:basedOn w:val="TableNormal"/>
    <w:uiPriority w:val="62"/>
    <w:rsid w:val="003F624A"/>
    <w:rPr>
      <w:rFonts w:asciiTheme="minorHAnsi" w:eastAsiaTheme="minorHAnsi" w:hAnsiTheme="minorHAnsi" w:cstheme="minorBidi"/>
      <w:lang w:val="fr-FR"/>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Bahnschrift SemiLight SemiConde" w:eastAsia="SimSun" w:hAnsi="Bahnschrift SemiLight SemiConde"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Bahnschrift SemiLight SemiConde" w:eastAsia="SimSun" w:hAnsi="Bahnschrift SemiLight SemiConde"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Bahnschrift SemiLight SemiConde" w:eastAsia="SimSun" w:hAnsi="Bahnschrift SemiLight SemiConde" w:cs="Times New Roman"/>
        <w:b/>
        <w:bCs/>
      </w:rPr>
    </w:tblStylePr>
    <w:tblStylePr w:type="lastCol">
      <w:rPr>
        <w:rFonts w:ascii="Bahnschrift SemiLight SemiConde" w:eastAsia="SimSun" w:hAnsi="Bahnschrift SemiLight SemiConde"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Grilledutableau11">
    <w:name w:val="Grille du tableau11"/>
    <w:basedOn w:val="TableNormal"/>
    <w:next w:val="TableGrid"/>
    <w:uiPriority w:val="99"/>
    <w:rsid w:val="003F624A"/>
    <w:pPr>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mithellemGitternetz11">
    <w:name w:val="Tabelle mit hellem Gitternetz11"/>
    <w:basedOn w:val="TableNormal"/>
    <w:uiPriority w:val="40"/>
    <w:rsid w:val="003F624A"/>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FIAlistlevel411">
    <w:name w:val="FIA list level 411"/>
    <w:rsid w:val="003F624A"/>
    <w:pPr>
      <w:numPr>
        <w:numId w:val="35"/>
      </w:numPr>
    </w:pPr>
  </w:style>
  <w:style w:type="table" w:customStyle="1" w:styleId="TableGrid7">
    <w:name w:val="Table Grid7"/>
    <w:basedOn w:val="TableNormal"/>
    <w:next w:val="TableGrid"/>
    <w:uiPriority w:val="59"/>
    <w:rsid w:val="003F624A"/>
    <w:pPr>
      <w:suppressAutoHyphens/>
      <w:spacing w:line="240" w:lineRule="atLeast"/>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8">
    <w:name w:val="Table Grid8"/>
    <w:basedOn w:val="TableNormal"/>
    <w:next w:val="TableGrid"/>
    <w:uiPriority w:val="59"/>
    <w:rsid w:val="003F624A"/>
    <w:pPr>
      <w:suppressAutoHyphens/>
      <w:spacing w:line="240" w:lineRule="atLeast"/>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Simple12">
    <w:name w:val="Table Simple 12"/>
    <w:basedOn w:val="TableNormal"/>
    <w:next w:val="TableSimple1"/>
    <w:rsid w:val="003F624A"/>
    <w:pPr>
      <w:suppressAutoHyphens/>
      <w:spacing w:line="240" w:lineRule="atLeast"/>
    </w:pPr>
    <w:rPr>
      <w:lang w:val="en-US"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ellenraster221">
    <w:name w:val="Tabellenraster221"/>
    <w:basedOn w:val="TableNormal"/>
    <w:next w:val="TableGrid"/>
    <w:uiPriority w:val="59"/>
    <w:rsid w:val="003F624A"/>
    <w:pPr>
      <w:suppressAutoHyphens/>
      <w:spacing w:line="240" w:lineRule="atLeast"/>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ellenraster32">
    <w:name w:val="Tabellenraster32"/>
    <w:basedOn w:val="TableNormal"/>
    <w:next w:val="TableGrid"/>
    <w:uiPriority w:val="39"/>
    <w:rsid w:val="003F624A"/>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3F624A"/>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12">
    <w:name w:val="Light Grid12"/>
    <w:basedOn w:val="TableNormal"/>
    <w:uiPriority w:val="62"/>
    <w:rsid w:val="003F624A"/>
    <w:rPr>
      <w:rFonts w:asciiTheme="minorHAnsi" w:eastAsiaTheme="minorHAnsi" w:hAnsiTheme="minorHAnsi" w:cstheme="minorBidi"/>
      <w:lang w:val="fr-FR"/>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Bahnschrift SemiLight SemiConde" w:eastAsia="SimSun" w:hAnsi="Bahnschrift SemiLight SemiConde"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Bahnschrift SemiLight SemiConde" w:eastAsia="SimSun" w:hAnsi="Bahnschrift SemiLight SemiConde"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Bahnschrift SemiLight SemiConde" w:eastAsia="SimSun" w:hAnsi="Bahnschrift SemiLight SemiConde" w:cs="Times New Roman"/>
        <w:b/>
        <w:bCs/>
      </w:rPr>
    </w:tblStylePr>
    <w:tblStylePr w:type="lastCol">
      <w:rPr>
        <w:rFonts w:ascii="Bahnschrift SemiLight SemiConde" w:eastAsia="SimSun" w:hAnsi="Bahnschrift SemiLight SemiConde"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Grilledutableau12">
    <w:name w:val="Grille du tableau12"/>
    <w:basedOn w:val="TableNormal"/>
    <w:next w:val="TableGrid"/>
    <w:uiPriority w:val="99"/>
    <w:rsid w:val="003F624A"/>
    <w:pPr>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mithellemGitternetz12">
    <w:name w:val="Tabelle mit hellem Gitternetz12"/>
    <w:basedOn w:val="TableNormal"/>
    <w:uiPriority w:val="40"/>
    <w:rsid w:val="003F624A"/>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FIAlistlevel421">
    <w:name w:val="FIA list level 421"/>
    <w:rsid w:val="003F624A"/>
    <w:pPr>
      <w:numPr>
        <w:numId w:val="36"/>
      </w:numPr>
    </w:pPr>
  </w:style>
  <w:style w:type="table" w:customStyle="1" w:styleId="TableGrid9">
    <w:name w:val="Table Grid9"/>
    <w:basedOn w:val="TableNormal"/>
    <w:next w:val="TableGrid"/>
    <w:uiPriority w:val="59"/>
    <w:rsid w:val="003F624A"/>
    <w:pPr>
      <w:suppressAutoHyphens/>
      <w:spacing w:line="240" w:lineRule="atLeast"/>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ellenraster13">
    <w:name w:val="Tabellenraster13"/>
    <w:basedOn w:val="TableNormal"/>
    <w:next w:val="TableGrid"/>
    <w:uiPriority w:val="59"/>
    <w:rsid w:val="003F624A"/>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3">
    <w:name w:val="Table Simple 13"/>
    <w:basedOn w:val="TableNormal"/>
    <w:next w:val="TableSimple1"/>
    <w:rsid w:val="003F624A"/>
    <w:pPr>
      <w:suppressAutoHyphens/>
      <w:spacing w:line="240" w:lineRule="atLeast"/>
    </w:pPr>
    <w:rPr>
      <w:lang w:val="en-US"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ellenraster23">
    <w:name w:val="Tabellenraster23"/>
    <w:basedOn w:val="TableNormal"/>
    <w:next w:val="TableGrid"/>
    <w:uiPriority w:val="59"/>
    <w:rsid w:val="003F624A"/>
    <w:pPr>
      <w:suppressAutoHyphens/>
      <w:spacing w:line="240" w:lineRule="atLeast"/>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15">
    <w:name w:val="Table Grid15"/>
    <w:basedOn w:val="TableNormal"/>
    <w:next w:val="TableGrid"/>
    <w:uiPriority w:val="59"/>
    <w:rsid w:val="003F624A"/>
    <w:pPr>
      <w:suppressAutoHyphens/>
      <w:spacing w:line="240" w:lineRule="atLeast"/>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ellenraster33">
    <w:name w:val="Tabellenraster33"/>
    <w:basedOn w:val="TableNormal"/>
    <w:next w:val="TableGrid"/>
    <w:uiPriority w:val="39"/>
    <w:rsid w:val="003F624A"/>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59"/>
    <w:rsid w:val="003F624A"/>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
    <w:name w:val="Grid Table 1 Light1"/>
    <w:basedOn w:val="TableNormal"/>
    <w:uiPriority w:val="33"/>
    <w:qFormat/>
    <w:rsid w:val="003F624A"/>
    <w:rPr>
      <w:rFonts w:ascii="Calibri" w:eastAsia="Calibri" w:hAnsi="Calibri"/>
      <w:lang w:val="en-US" w:eastAsia="en-US"/>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10">
    <w:name w:val="Table Grid10"/>
    <w:basedOn w:val="TableNormal"/>
    <w:next w:val="TableGrid"/>
    <w:uiPriority w:val="59"/>
    <w:rsid w:val="003F624A"/>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2">
    <w:name w:val="Grid Table 1 Light2"/>
    <w:basedOn w:val="TableNormal"/>
    <w:uiPriority w:val="33"/>
    <w:qFormat/>
    <w:rsid w:val="003F624A"/>
    <w:rPr>
      <w:rFonts w:ascii="Calibri" w:eastAsia="Calibri" w:hAnsi="Calibri"/>
      <w:lang w:val="en-US" w:eastAsia="en-US"/>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33">
    <w:name w:val="Table Grid33"/>
    <w:basedOn w:val="TableNormal"/>
    <w:next w:val="TableGrid"/>
    <w:uiPriority w:val="59"/>
    <w:rsid w:val="003F624A"/>
    <w:rPr>
      <w:rFonts w:asciiTheme="minorHAnsi" w:eastAsiaTheme="minorHAnsi" w:hAnsiTheme="minorHAnsi" w:cstheme="minorBidi"/>
      <w:sz w:val="22"/>
      <w:szCs w:val="22"/>
      <w:lang w:val="en-I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sclaimer">
    <w:name w:val="Disclaimer"/>
    <w:basedOn w:val="Normal"/>
    <w:rsid w:val="003F624A"/>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after="120"/>
      <w:jc w:val="both"/>
    </w:pPr>
    <w:rPr>
      <w:rFonts w:eastAsiaTheme="minorHAnsi"/>
      <w:szCs w:val="22"/>
    </w:rPr>
  </w:style>
  <w:style w:type="paragraph" w:customStyle="1" w:styleId="LegalNumPar">
    <w:name w:val="LegalNumPar"/>
    <w:basedOn w:val="Normal"/>
    <w:rsid w:val="003F624A"/>
    <w:pPr>
      <w:numPr>
        <w:numId w:val="37"/>
      </w:numPr>
      <w:spacing w:after="200"/>
    </w:pPr>
    <w:rPr>
      <w:rFonts w:asciiTheme="minorHAnsi" w:eastAsiaTheme="minorHAnsi" w:hAnsiTheme="minorHAnsi" w:cstheme="minorBidi"/>
      <w:sz w:val="22"/>
      <w:szCs w:val="22"/>
    </w:rPr>
  </w:style>
  <w:style w:type="paragraph" w:customStyle="1" w:styleId="NoteHead">
    <w:name w:val="NoteHead"/>
    <w:basedOn w:val="Normal"/>
    <w:next w:val="Subject"/>
    <w:rsid w:val="003F624A"/>
    <w:pPr>
      <w:spacing w:before="720" w:after="720"/>
      <w:jc w:val="center"/>
    </w:pPr>
    <w:rPr>
      <w:b/>
      <w:smallCaps/>
      <w:szCs w:val="24"/>
    </w:rPr>
  </w:style>
  <w:style w:type="paragraph" w:customStyle="1" w:styleId="Subject">
    <w:name w:val="Subject"/>
    <w:basedOn w:val="Normal"/>
    <w:next w:val="Normal"/>
    <w:rsid w:val="003F624A"/>
    <w:pPr>
      <w:spacing w:after="480"/>
      <w:ind w:left="1531" w:hanging="1531"/>
    </w:pPr>
    <w:rPr>
      <w:b/>
      <w:szCs w:val="24"/>
    </w:rPr>
  </w:style>
  <w:style w:type="paragraph" w:customStyle="1" w:styleId="LightList-Accent51">
    <w:name w:val="Light List - Accent 51"/>
    <w:basedOn w:val="Normal"/>
    <w:uiPriority w:val="34"/>
    <w:qFormat/>
    <w:rsid w:val="003F624A"/>
    <w:pPr>
      <w:ind w:left="720"/>
      <w:contextualSpacing/>
    </w:pPr>
    <w:rPr>
      <w:rFonts w:ascii="Times" w:hAnsi="Times"/>
      <w:sz w:val="20"/>
      <w:szCs w:val="24"/>
      <w:lang w:val="it-IT"/>
    </w:rPr>
  </w:style>
  <w:style w:type="paragraph" w:customStyle="1" w:styleId="ZCom">
    <w:name w:val="Z_Com"/>
    <w:basedOn w:val="Normal"/>
    <w:next w:val="ZDGName"/>
    <w:uiPriority w:val="99"/>
    <w:rsid w:val="003F624A"/>
    <w:pPr>
      <w:widowControl w:val="0"/>
      <w:autoSpaceDE w:val="0"/>
      <w:autoSpaceDN w:val="0"/>
      <w:ind w:right="85"/>
      <w:jc w:val="both"/>
    </w:pPr>
    <w:rPr>
      <w:rFonts w:ascii="Arial" w:hAnsi="Arial" w:cs="Arial"/>
      <w:szCs w:val="24"/>
      <w:lang w:eastAsia="en-GB"/>
    </w:rPr>
  </w:style>
  <w:style w:type="paragraph" w:customStyle="1" w:styleId="ZDGName">
    <w:name w:val="Z_DGName"/>
    <w:basedOn w:val="Normal"/>
    <w:uiPriority w:val="99"/>
    <w:rsid w:val="003F624A"/>
    <w:pPr>
      <w:widowControl w:val="0"/>
      <w:autoSpaceDE w:val="0"/>
      <w:autoSpaceDN w:val="0"/>
      <w:ind w:right="85"/>
    </w:pPr>
    <w:rPr>
      <w:rFonts w:ascii="Arial" w:hAnsi="Arial" w:cs="Arial"/>
      <w:sz w:val="16"/>
      <w:szCs w:val="16"/>
      <w:lang w:eastAsia="en-GB"/>
    </w:rPr>
  </w:style>
  <w:style w:type="paragraph" w:customStyle="1" w:styleId="FigureandTable">
    <w:name w:val="Figure and Table"/>
    <w:basedOn w:val="Normal"/>
    <w:link w:val="FigureandTableChar"/>
    <w:qFormat/>
    <w:rsid w:val="003F624A"/>
    <w:pPr>
      <w:ind w:firstLine="720"/>
      <w:jc w:val="center"/>
    </w:pPr>
    <w:rPr>
      <w:rFonts w:eastAsia="SimSun"/>
      <w:b/>
      <w:sz w:val="20"/>
      <w:szCs w:val="22"/>
      <w:lang w:val="en-US" w:eastAsia="zh-CN"/>
    </w:rPr>
  </w:style>
  <w:style w:type="character" w:customStyle="1" w:styleId="FigureandTableChar">
    <w:name w:val="Figure and Table Char"/>
    <w:link w:val="FigureandTable"/>
    <w:rsid w:val="003F624A"/>
    <w:rPr>
      <w:rFonts w:eastAsia="SimSun"/>
      <w:b/>
      <w:szCs w:val="22"/>
      <w:lang w:val="en-US" w:eastAsia="zh-CN"/>
    </w:rPr>
  </w:style>
  <w:style w:type="paragraph" w:customStyle="1" w:styleId="MediumList2-Accent41">
    <w:name w:val="Medium List 2 - Accent 41"/>
    <w:aliases w:val="Reference"/>
    <w:basedOn w:val="Normal"/>
    <w:uiPriority w:val="34"/>
    <w:qFormat/>
    <w:rsid w:val="003F624A"/>
    <w:pPr>
      <w:ind w:left="720" w:firstLine="720"/>
      <w:contextualSpacing/>
      <w:jc w:val="both"/>
    </w:pPr>
    <w:rPr>
      <w:rFonts w:eastAsia="SimSun"/>
      <w:sz w:val="20"/>
      <w:szCs w:val="22"/>
      <w:lang w:val="en-US" w:eastAsia="zh-CN"/>
    </w:rPr>
  </w:style>
  <w:style w:type="paragraph" w:customStyle="1" w:styleId="TAMainText">
    <w:name w:val="TA_Main_Text"/>
    <w:basedOn w:val="Normal"/>
    <w:rsid w:val="003F624A"/>
    <w:pPr>
      <w:spacing w:line="480" w:lineRule="auto"/>
      <w:ind w:firstLine="202"/>
      <w:jc w:val="both"/>
    </w:pPr>
    <w:rPr>
      <w:rFonts w:ascii="Times" w:hAnsi="Times"/>
      <w:lang w:val="en-US"/>
    </w:rPr>
  </w:style>
  <w:style w:type="paragraph" w:customStyle="1" w:styleId="GridTable31">
    <w:name w:val="Grid Table 31"/>
    <w:basedOn w:val="Normal"/>
    <w:next w:val="Normal"/>
    <w:qFormat/>
    <w:rsid w:val="003F624A"/>
    <w:pPr>
      <w:keepNext/>
      <w:spacing w:before="240" w:after="240"/>
      <w:jc w:val="center"/>
    </w:pPr>
    <w:rPr>
      <w:b/>
    </w:rPr>
  </w:style>
  <w:style w:type="paragraph" w:customStyle="1" w:styleId="Parag">
    <w:name w:val="Parag"/>
    <w:basedOn w:val="Normal"/>
    <w:rsid w:val="003F624A"/>
    <w:pPr>
      <w:spacing w:before="120" w:after="120"/>
      <w:jc w:val="both"/>
    </w:pPr>
    <w:rPr>
      <w:rFonts w:eastAsia="Calibri"/>
      <w:szCs w:val="22"/>
    </w:rPr>
  </w:style>
  <w:style w:type="paragraph" w:customStyle="1" w:styleId="MediumList1-Accent41">
    <w:name w:val="Medium List 1 - Accent 41"/>
    <w:hidden/>
    <w:uiPriority w:val="99"/>
    <w:rsid w:val="003F624A"/>
    <w:rPr>
      <w:rFonts w:eastAsia="Calibri"/>
      <w:sz w:val="24"/>
      <w:szCs w:val="22"/>
      <w:lang w:eastAsia="en-US"/>
    </w:rPr>
  </w:style>
  <w:style w:type="paragraph" w:customStyle="1" w:styleId="Points">
    <w:name w:val="Point s"/>
    <w:basedOn w:val="ManualNumPar1"/>
    <w:rsid w:val="003F624A"/>
    <w:pPr>
      <w:ind w:left="850" w:hanging="850"/>
    </w:pPr>
    <w:rPr>
      <w:rFonts w:eastAsia="Calibri"/>
      <w:szCs w:val="22"/>
    </w:rPr>
  </w:style>
  <w:style w:type="character" w:customStyle="1" w:styleId="ColorfulShading-Accent21">
    <w:name w:val="Colorful Shading - Accent 21"/>
    <w:uiPriority w:val="99"/>
    <w:rsid w:val="003F624A"/>
    <w:rPr>
      <w:color w:val="808080"/>
    </w:rPr>
  </w:style>
  <w:style w:type="paragraph" w:customStyle="1" w:styleId="Text0">
    <w:name w:val="Text 0"/>
    <w:basedOn w:val="Text1"/>
    <w:rsid w:val="003F624A"/>
    <w:pPr>
      <w:ind w:left="850"/>
    </w:pPr>
    <w:rPr>
      <w:rFonts w:eastAsia="Calibri"/>
      <w:szCs w:val="22"/>
    </w:rPr>
  </w:style>
  <w:style w:type="paragraph" w:customStyle="1" w:styleId="Nomr">
    <w:name w:val="Nomr"/>
    <w:basedOn w:val="Heading5"/>
    <w:rsid w:val="003F624A"/>
    <w:pPr>
      <w:keepNext/>
      <w:keepLines/>
      <w:spacing w:before="200"/>
      <w:jc w:val="both"/>
    </w:pPr>
    <w:rPr>
      <w:rFonts w:ascii="Cambria" w:eastAsia="MS Gothic" w:hAnsi="Cambria"/>
      <w:color w:val="243F60"/>
      <w:szCs w:val="22"/>
    </w:rPr>
  </w:style>
  <w:style w:type="paragraph" w:customStyle="1" w:styleId="Text">
    <w:name w:val="Text"/>
    <w:basedOn w:val="Text0"/>
    <w:rsid w:val="003F624A"/>
    <w:pPr>
      <w:ind w:left="0"/>
    </w:pPr>
  </w:style>
  <w:style w:type="table" w:styleId="TableClassic1">
    <w:name w:val="Table Classic 1"/>
    <w:basedOn w:val="TableNormal"/>
    <w:rsid w:val="003F624A"/>
    <w:pPr>
      <w:jc w:val="both"/>
    </w:pPr>
    <w:rPr>
      <w:lang w:val="en-US"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LightList-Accent31">
    <w:name w:val="Light List - Accent 31"/>
    <w:hidden/>
    <w:uiPriority w:val="99"/>
    <w:semiHidden/>
    <w:rsid w:val="003F624A"/>
    <w:rPr>
      <w:rFonts w:ascii="Calibri" w:eastAsia="Calibri" w:hAnsi="Calibri"/>
      <w:sz w:val="22"/>
      <w:szCs w:val="22"/>
      <w:lang w:eastAsia="en-US"/>
    </w:rPr>
  </w:style>
  <w:style w:type="table" w:customStyle="1" w:styleId="PlainTable21">
    <w:name w:val="Plain Table 21"/>
    <w:basedOn w:val="TableNormal"/>
    <w:uiPriority w:val="73"/>
    <w:rsid w:val="003F624A"/>
    <w:rPr>
      <w:rFonts w:ascii="Calibri" w:eastAsia="Calibri" w:hAnsi="Calibri"/>
      <w:lang w:val="en-US"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GridTable1Light-Accent11">
    <w:name w:val="Grid Table 1 Light - Accent 11"/>
    <w:basedOn w:val="TableNormal"/>
    <w:uiPriority w:val="46"/>
    <w:rsid w:val="003F624A"/>
    <w:rPr>
      <w:rFonts w:ascii="Calibri" w:eastAsia="Calibri" w:hAnsi="Calibri"/>
      <w:lang w:val="en-US" w:eastAsia="en-US"/>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paragraph" w:customStyle="1" w:styleId="ArticleText">
    <w:name w:val="Article Text"/>
    <w:basedOn w:val="Normal"/>
    <w:rsid w:val="003F624A"/>
    <w:pPr>
      <w:numPr>
        <w:numId w:val="38"/>
      </w:numPr>
      <w:spacing w:before="60" w:after="60"/>
      <w:jc w:val="both"/>
    </w:pPr>
    <w:rPr>
      <w:rFonts w:ascii="Trebuchet MS" w:hAnsi="Trebuchet MS"/>
      <w:sz w:val="18"/>
      <w:szCs w:val="24"/>
      <w:lang w:eastAsia="en-GB"/>
    </w:rPr>
  </w:style>
  <w:style w:type="character" w:customStyle="1" w:styleId="TitleChar">
    <w:name w:val="Title Char"/>
    <w:basedOn w:val="DefaultParagraphFont"/>
    <w:link w:val="Title"/>
    <w:rsid w:val="003F624A"/>
    <w:rPr>
      <w:rFonts w:cs="Arial"/>
      <w:b/>
      <w:sz w:val="26"/>
      <w:szCs w:val="32"/>
      <w:lang w:eastAsia="en-US"/>
    </w:rPr>
  </w:style>
  <w:style w:type="paragraph" w:styleId="HTMLPreformatted">
    <w:name w:val="HTML Preformatted"/>
    <w:basedOn w:val="Normal"/>
    <w:link w:val="HTMLPreformattedChar"/>
    <w:unhideWhenUsed/>
    <w:rsid w:val="003F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lang w:val="en-US" w:eastAsia="en-GB"/>
    </w:rPr>
  </w:style>
  <w:style w:type="character" w:customStyle="1" w:styleId="HTMLPreformattedChar">
    <w:name w:val="HTML Preformatted Char"/>
    <w:basedOn w:val="DefaultParagraphFont"/>
    <w:link w:val="HTMLPreformatted"/>
    <w:rsid w:val="003F624A"/>
    <w:rPr>
      <w:rFonts w:ascii="Courier New" w:hAnsi="Courier New" w:cs="Courier New"/>
      <w:lang w:val="en-US"/>
    </w:rPr>
  </w:style>
  <w:style w:type="paragraph" w:customStyle="1" w:styleId="ManualHeading5">
    <w:name w:val="Manual Heading 5"/>
    <w:basedOn w:val="Heading4"/>
    <w:rsid w:val="003F624A"/>
    <w:pPr>
      <w:keepNext/>
      <w:tabs>
        <w:tab w:val="num" w:pos="850"/>
      </w:tabs>
      <w:spacing w:before="120" w:after="120"/>
      <w:ind w:left="850" w:hanging="850"/>
      <w:jc w:val="both"/>
    </w:pPr>
    <w:rPr>
      <w:bCs/>
      <w:iCs/>
      <w:szCs w:val="22"/>
      <w:lang w:eastAsia="en-GB"/>
    </w:rPr>
  </w:style>
  <w:style w:type="paragraph" w:customStyle="1" w:styleId="NumPar20">
    <w:name w:val="Num Par 2"/>
    <w:basedOn w:val="Heading2"/>
    <w:uiPriority w:val="99"/>
    <w:rsid w:val="003F624A"/>
    <w:pPr>
      <w:keepNext/>
      <w:tabs>
        <w:tab w:val="num" w:pos="1417"/>
      </w:tabs>
      <w:spacing w:before="120" w:after="120"/>
      <w:ind w:left="1417" w:hanging="567"/>
      <w:jc w:val="both"/>
    </w:pPr>
    <w:rPr>
      <w:b/>
      <w:bCs/>
      <w:szCs w:val="26"/>
      <w:lang w:eastAsia="en-GB"/>
    </w:rPr>
  </w:style>
  <w:style w:type="paragraph" w:customStyle="1" w:styleId="NumPar5">
    <w:name w:val="NumPar 5"/>
    <w:basedOn w:val="ManualHeading5"/>
    <w:rsid w:val="003F624A"/>
    <w:pPr>
      <w:tabs>
        <w:tab w:val="clear" w:pos="850"/>
      </w:tabs>
      <w:ind w:left="3119" w:hanging="992"/>
    </w:pPr>
  </w:style>
  <w:style w:type="character" w:customStyle="1" w:styleId="paraChar">
    <w:name w:val="para Char"/>
    <w:link w:val="para"/>
    <w:locked/>
    <w:rsid w:val="003F624A"/>
    <w:rPr>
      <w:rFonts w:eastAsia="MS Mincho"/>
      <w:lang w:val="fr-CH" w:eastAsia="ja-JP"/>
    </w:rPr>
  </w:style>
  <w:style w:type="paragraph" w:customStyle="1" w:styleId="para">
    <w:name w:val="para"/>
    <w:basedOn w:val="Normal"/>
    <w:link w:val="paraChar"/>
    <w:qFormat/>
    <w:rsid w:val="003F624A"/>
    <w:pPr>
      <w:suppressAutoHyphens/>
      <w:spacing w:after="120" w:line="240" w:lineRule="atLeast"/>
      <w:ind w:left="2268" w:right="1134" w:hanging="1134"/>
      <w:jc w:val="both"/>
    </w:pPr>
    <w:rPr>
      <w:rFonts w:eastAsia="MS Mincho"/>
      <w:sz w:val="20"/>
      <w:lang w:val="fr-CH" w:eastAsia="ja-JP"/>
    </w:rPr>
  </w:style>
  <w:style w:type="character" w:customStyle="1" w:styleId="TablesChar">
    <w:name w:val="Tables Char"/>
    <w:link w:val="Tables"/>
    <w:uiPriority w:val="99"/>
    <w:locked/>
    <w:rsid w:val="003F624A"/>
    <w:rPr>
      <w:rFonts w:eastAsia="MS Mincho"/>
      <w:sz w:val="24"/>
      <w:szCs w:val="24"/>
      <w:lang w:val="en-US"/>
    </w:rPr>
  </w:style>
  <w:style w:type="paragraph" w:customStyle="1" w:styleId="Tables">
    <w:name w:val="Tables"/>
    <w:basedOn w:val="ListParagraph1"/>
    <w:link w:val="TablesChar"/>
    <w:uiPriority w:val="99"/>
    <w:qFormat/>
    <w:rsid w:val="003F624A"/>
    <w:pPr>
      <w:numPr>
        <w:numId w:val="39"/>
      </w:numPr>
      <w:spacing w:after="0" w:line="240" w:lineRule="auto"/>
      <w:jc w:val="both"/>
    </w:pPr>
    <w:rPr>
      <w:rFonts w:ascii="Times New Roman" w:eastAsia="MS Mincho" w:hAnsi="Times New Roman"/>
      <w:sz w:val="24"/>
      <w:szCs w:val="24"/>
      <w:lang w:val="en-US" w:eastAsia="en-GB"/>
    </w:rPr>
  </w:style>
  <w:style w:type="paragraph" w:customStyle="1" w:styleId="a">
    <w:name w:val="a)"/>
    <w:basedOn w:val="Normal"/>
    <w:qFormat/>
    <w:rsid w:val="003F624A"/>
    <w:pPr>
      <w:tabs>
        <w:tab w:val="decimal" w:pos="567"/>
      </w:tabs>
      <w:suppressAutoHyphens/>
      <w:spacing w:after="120" w:line="240" w:lineRule="atLeast"/>
      <w:ind w:left="2835" w:right="1134" w:hanging="567"/>
      <w:jc w:val="both"/>
    </w:pPr>
    <w:rPr>
      <w:rFonts w:eastAsia="MS Mincho"/>
      <w:sz w:val="20"/>
      <w:lang w:val="fr-CH" w:eastAsia="en-GB"/>
    </w:rPr>
  </w:style>
  <w:style w:type="paragraph" w:customStyle="1" w:styleId="i">
    <w:name w:val="i)"/>
    <w:basedOn w:val="a"/>
    <w:uiPriority w:val="99"/>
    <w:rsid w:val="003F624A"/>
    <w:pPr>
      <w:ind w:left="3402"/>
    </w:pPr>
    <w:rPr>
      <w:lang w:val="fr-FR"/>
    </w:rPr>
  </w:style>
  <w:style w:type="paragraph" w:customStyle="1" w:styleId="Revision1">
    <w:name w:val="Revision1"/>
    <w:uiPriority w:val="99"/>
    <w:semiHidden/>
    <w:rsid w:val="003F624A"/>
    <w:pPr>
      <w:spacing w:after="200" w:line="276" w:lineRule="auto"/>
    </w:pPr>
    <w:rPr>
      <w:rFonts w:eastAsia="MS Mincho"/>
      <w:sz w:val="24"/>
      <w:szCs w:val="24"/>
      <w:lang w:val="en-US" w:eastAsia="en-US"/>
    </w:rPr>
  </w:style>
  <w:style w:type="character" w:customStyle="1" w:styleId="FiguresChar">
    <w:name w:val="Figures Char"/>
    <w:link w:val="Figures"/>
    <w:uiPriority w:val="99"/>
    <w:locked/>
    <w:rsid w:val="003F624A"/>
    <w:rPr>
      <w:rFonts w:eastAsia="Arial Unicode MS"/>
      <w:noProof/>
      <w:sz w:val="24"/>
      <w:szCs w:val="24"/>
    </w:rPr>
  </w:style>
  <w:style w:type="paragraph" w:customStyle="1" w:styleId="Figures">
    <w:name w:val="Figures"/>
    <w:basedOn w:val="Equation"/>
    <w:link w:val="FiguresChar"/>
    <w:uiPriority w:val="99"/>
    <w:qFormat/>
    <w:rsid w:val="003F624A"/>
    <w:pPr>
      <w:numPr>
        <w:numId w:val="40"/>
      </w:numPr>
      <w:ind w:left="720"/>
    </w:pPr>
    <w:rPr>
      <w:rFonts w:eastAsia="Arial Unicode MS"/>
      <w:lang w:val="en-GB" w:eastAsia="en-GB"/>
    </w:rPr>
  </w:style>
  <w:style w:type="paragraph" w:customStyle="1" w:styleId="TOCHeading1">
    <w:name w:val="TOC Heading1"/>
    <w:basedOn w:val="Normal"/>
    <w:next w:val="Normal"/>
    <w:uiPriority w:val="99"/>
    <w:qFormat/>
    <w:rsid w:val="003F624A"/>
    <w:pPr>
      <w:spacing w:before="120" w:after="240"/>
      <w:jc w:val="center"/>
    </w:pPr>
    <w:rPr>
      <w:rFonts w:eastAsia="Calibri"/>
      <w:b/>
      <w:sz w:val="28"/>
      <w:szCs w:val="22"/>
      <w:lang w:eastAsia="en-GB"/>
    </w:rPr>
  </w:style>
  <w:style w:type="character" w:customStyle="1" w:styleId="Text1Char">
    <w:name w:val="Text 1 Char"/>
    <w:rsid w:val="003F624A"/>
    <w:rPr>
      <w:rFonts w:ascii="Times New Roman" w:hAnsi="Times New Roman" w:cs="Times New Roman" w:hint="default"/>
      <w:sz w:val="24"/>
      <w:szCs w:val="22"/>
      <w:lang w:eastAsia="en-US"/>
    </w:rPr>
  </w:style>
  <w:style w:type="character" w:customStyle="1" w:styleId="ListParagraphChar">
    <w:name w:val="List Paragraph Char"/>
    <w:uiPriority w:val="99"/>
    <w:locked/>
    <w:rsid w:val="003F624A"/>
    <w:rPr>
      <w:rFonts w:ascii="Times New Roman" w:eastAsia="Calibri" w:hAnsi="Times New Roman" w:cs="Times New Roman" w:hint="default"/>
      <w:sz w:val="24"/>
      <w:lang w:val="en-GB" w:eastAsia="en-GB"/>
    </w:rPr>
  </w:style>
  <w:style w:type="character" w:customStyle="1" w:styleId="Subscript0">
    <w:name w:val="Subscript"/>
    <w:semiHidden/>
    <w:rsid w:val="003F624A"/>
    <w:rPr>
      <w:rFonts w:ascii="Arial" w:hAnsi="Arial" w:cs="Arial" w:hint="default"/>
      <w:position w:val="-5"/>
      <w:sz w:val="16"/>
      <w:lang w:val="en-GB"/>
    </w:rPr>
  </w:style>
  <w:style w:type="character" w:customStyle="1" w:styleId="PlaceholderText1">
    <w:name w:val="Placeholder Text1"/>
    <w:uiPriority w:val="99"/>
    <w:semiHidden/>
    <w:rsid w:val="003F624A"/>
    <w:rPr>
      <w:rFonts w:ascii="Times New Roman" w:hAnsi="Times New Roman" w:cs="Times New Roman" w:hint="default"/>
      <w:color w:val="808080"/>
    </w:rPr>
  </w:style>
  <w:style w:type="character" w:customStyle="1" w:styleId="KommentartextZchn1">
    <w:name w:val="Kommentartext Zchn1"/>
    <w:semiHidden/>
    <w:locked/>
    <w:rsid w:val="003F624A"/>
    <w:rPr>
      <w:rFonts w:ascii="Times New Roman" w:hAnsi="Times New Roman" w:cs="Times New Roman" w:hint="default"/>
      <w:sz w:val="20"/>
      <w:szCs w:val="20"/>
      <w:lang w:val="en-US"/>
    </w:rPr>
  </w:style>
  <w:style w:type="table" w:customStyle="1" w:styleId="TableGrid16">
    <w:name w:val="Table Grid16"/>
    <w:basedOn w:val="TableNormal"/>
    <w:next w:val="TableGrid"/>
    <w:uiPriority w:val="59"/>
    <w:rsid w:val="003F624A"/>
    <w:rPr>
      <w:rFonts w:ascii="Calibri" w:eastAsia="MS Mincho" w:hAnsi="Calibri"/>
      <w:lang w:val="en-IE" w:eastAsia="en-I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ret5">
    <w:name w:val="Tiret 5"/>
    <w:basedOn w:val="Tiret4"/>
    <w:rsid w:val="003F624A"/>
    <w:pPr>
      <w:tabs>
        <w:tab w:val="num" w:pos="850"/>
        <w:tab w:val="num" w:pos="3544"/>
      </w:tabs>
      <w:ind w:left="3544" w:hanging="425"/>
    </w:pPr>
    <w:rPr>
      <w:rFonts w:eastAsia="Calibri"/>
      <w:szCs w:val="22"/>
      <w:lang w:eastAsia="en-GB"/>
    </w:rPr>
  </w:style>
  <w:style w:type="numbering" w:customStyle="1" w:styleId="Style1">
    <w:name w:val="Style1"/>
    <w:uiPriority w:val="99"/>
    <w:rsid w:val="003F624A"/>
    <w:pPr>
      <w:numPr>
        <w:numId w:val="41"/>
      </w:numPr>
    </w:pPr>
  </w:style>
  <w:style w:type="numbering" w:customStyle="1" w:styleId="Style6">
    <w:name w:val="Style6"/>
    <w:uiPriority w:val="99"/>
    <w:rsid w:val="003F624A"/>
    <w:pPr>
      <w:numPr>
        <w:numId w:val="42"/>
      </w:numPr>
    </w:pPr>
  </w:style>
  <w:style w:type="numbering" w:customStyle="1" w:styleId="Style3">
    <w:name w:val="Style3"/>
    <w:uiPriority w:val="99"/>
    <w:rsid w:val="003F624A"/>
    <w:pPr>
      <w:numPr>
        <w:numId w:val="43"/>
      </w:numPr>
    </w:pPr>
  </w:style>
  <w:style w:type="numbering" w:customStyle="1" w:styleId="Style2">
    <w:name w:val="Style2"/>
    <w:uiPriority w:val="99"/>
    <w:rsid w:val="003F624A"/>
    <w:pPr>
      <w:numPr>
        <w:numId w:val="44"/>
      </w:numPr>
    </w:pPr>
  </w:style>
  <w:style w:type="table" w:customStyle="1" w:styleId="TableGrid24">
    <w:name w:val="Table Grid24"/>
    <w:basedOn w:val="TableNormal"/>
    <w:next w:val="TableGrid"/>
    <w:uiPriority w:val="59"/>
    <w:rsid w:val="003F624A"/>
    <w:rPr>
      <w:rFonts w:asciiTheme="minorHAnsi" w:eastAsiaTheme="minorHAnsi" w:hAnsiTheme="minorHAnsi" w:cstheme="minorBidi"/>
      <w:sz w:val="22"/>
      <w:szCs w:val="22"/>
      <w:lang w:val="en-I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uiPriority w:val="59"/>
    <w:rsid w:val="003F624A"/>
    <w:rPr>
      <w:rFonts w:ascii="Calibri" w:eastAsia="MS Mincho" w:hAnsi="Calibri"/>
      <w:lang w:val="en-IE" w:eastAsia="en-I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uiPriority w:val="59"/>
    <w:rsid w:val="003F624A"/>
    <w:rPr>
      <w:rFonts w:asciiTheme="minorHAnsi" w:eastAsiaTheme="minorHAnsi" w:hAnsiTheme="minorHAnsi" w:cstheme="minorBidi"/>
      <w:sz w:val="22"/>
      <w:szCs w:val="22"/>
      <w:lang w:val="en-I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4">
    <w:name w:val="Tabellenraster14"/>
    <w:basedOn w:val="TableNormal"/>
    <w:next w:val="TableGrid"/>
    <w:uiPriority w:val="59"/>
    <w:rsid w:val="003F624A"/>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4">
    <w:name w:val="Tabellenraster24"/>
    <w:basedOn w:val="TableNormal"/>
    <w:next w:val="TableGrid"/>
    <w:uiPriority w:val="59"/>
    <w:rsid w:val="003F624A"/>
    <w:pPr>
      <w:suppressAutoHyphens/>
      <w:spacing w:line="240" w:lineRule="atLeast"/>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LightGrid13">
    <w:name w:val="Light Grid13"/>
    <w:basedOn w:val="TableNormal"/>
    <w:uiPriority w:val="62"/>
    <w:rsid w:val="003F624A"/>
    <w:rPr>
      <w:rFonts w:asciiTheme="minorHAnsi" w:eastAsiaTheme="minorHAnsi" w:hAnsiTheme="minorHAnsi" w:cstheme="minorBidi"/>
      <w:lang w:val="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TableGrid17">
    <w:name w:val="Table Grid17"/>
    <w:basedOn w:val="TableNormal"/>
    <w:next w:val="TableGrid"/>
    <w:uiPriority w:val="59"/>
    <w:rsid w:val="003F624A"/>
    <w:pPr>
      <w:suppressAutoHyphens/>
      <w:spacing w:line="240" w:lineRule="atLeast"/>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18">
    <w:name w:val="Table Grid18"/>
    <w:basedOn w:val="TableNormal"/>
    <w:next w:val="TableGrid"/>
    <w:uiPriority w:val="59"/>
    <w:rsid w:val="003F624A"/>
    <w:pPr>
      <w:suppressAutoHyphens/>
      <w:spacing w:line="240" w:lineRule="atLeast"/>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19">
    <w:name w:val="Table Grid19"/>
    <w:basedOn w:val="TableNormal"/>
    <w:next w:val="TableGrid"/>
    <w:uiPriority w:val="59"/>
    <w:rsid w:val="0060783F"/>
    <w:rPr>
      <w:rFonts w:asciiTheme="minorHAnsi" w:eastAsiaTheme="minorHAnsi" w:hAnsiTheme="minorHAnsi" w:cstheme="minorBidi"/>
      <w:sz w:val="22"/>
      <w:szCs w:val="22"/>
      <w:lang w:val="en-IE"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
    <w:name w:val="Body Text 2 Char"/>
    <w:aliases w:val=" double line spacing Char"/>
    <w:basedOn w:val="DefaultParagraphFont"/>
    <w:link w:val="BodyText2"/>
    <w:rsid w:val="00D92E9C"/>
    <w:rPr>
      <w:rFonts w:ascii="Univers" w:hAnsi="Univers"/>
      <w:b/>
      <w:caps/>
      <w:sz w:val="24"/>
      <w:lang w:eastAsia="en-US"/>
    </w:rPr>
  </w:style>
  <w:style w:type="paragraph" w:customStyle="1" w:styleId="WP29NumPara">
    <w:name w:val="_ WP29 NumPara"/>
    <w:basedOn w:val="SingleTxtG"/>
    <w:link w:val="WP29NumParaChar"/>
    <w:qFormat/>
    <w:rsid w:val="00DF044C"/>
    <w:pPr>
      <w:suppressAutoHyphens/>
      <w:spacing w:line="240" w:lineRule="atLeast"/>
      <w:ind w:left="2268" w:hanging="1134"/>
    </w:pPr>
    <w:rPr>
      <w:lang w:eastAsia="fr-FR"/>
    </w:rPr>
  </w:style>
  <w:style w:type="character" w:customStyle="1" w:styleId="WP29NumParaChar">
    <w:name w:val="_ WP29 NumPara Char"/>
    <w:basedOn w:val="DefaultParagraphFont"/>
    <w:link w:val="WP29NumPara"/>
    <w:rsid w:val="00DF044C"/>
    <w:rPr>
      <w:lang w:eastAsia="fr-FR"/>
    </w:rPr>
  </w:style>
  <w:style w:type="paragraph" w:customStyle="1" w:styleId="TableParagraph">
    <w:name w:val="Table Paragraph"/>
    <w:basedOn w:val="Normal"/>
    <w:uiPriority w:val="1"/>
    <w:qFormat/>
    <w:rsid w:val="003A4400"/>
    <w:pPr>
      <w:autoSpaceDE w:val="0"/>
      <w:autoSpaceDN w:val="0"/>
      <w:adjustRightInd w:val="0"/>
      <w:spacing w:before="139"/>
      <w:ind w:left="-1"/>
    </w:pPr>
    <w:rPr>
      <w:szCs w:val="24"/>
      <w:lang w:val="en-US" w:eastAsia="de-DE"/>
    </w:rPr>
  </w:style>
  <w:style w:type="character" w:customStyle="1" w:styleId="normaltextrun">
    <w:name w:val="normaltextrun"/>
    <w:basedOn w:val="DefaultParagraphFont"/>
    <w:rsid w:val="00BD00D0"/>
  </w:style>
  <w:style w:type="character" w:customStyle="1" w:styleId="eop">
    <w:name w:val="eop"/>
    <w:basedOn w:val="DefaultParagraphFont"/>
    <w:rsid w:val="00BD00D0"/>
  </w:style>
  <w:style w:type="table" w:customStyle="1" w:styleId="SGSTableBasic11">
    <w:name w:val="SGS Table Basic 11"/>
    <w:basedOn w:val="TableNormal"/>
    <w:next w:val="TableGrid"/>
    <w:uiPriority w:val="59"/>
    <w:rsid w:val="00BD00D0"/>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5">
    <w:name w:val="Tabellenraster15"/>
    <w:basedOn w:val="TableNormal"/>
    <w:next w:val="TableGrid"/>
    <w:uiPriority w:val="59"/>
    <w:rsid w:val="00BD00D0"/>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4">
    <w:name w:val="Table Simple 14"/>
    <w:basedOn w:val="TableNormal"/>
    <w:next w:val="TableSimple1"/>
    <w:rsid w:val="00BD00D0"/>
    <w:pPr>
      <w:suppressAutoHyphens/>
      <w:spacing w:line="240" w:lineRule="atLeast"/>
    </w:pPr>
    <w:rPr>
      <w:lang w:val="fr-BE" w:eastAsia="fr-BE"/>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ellenraster25">
    <w:name w:val="Tabellenraster25"/>
    <w:basedOn w:val="TableNormal"/>
    <w:next w:val="TableGrid"/>
    <w:uiPriority w:val="59"/>
    <w:rsid w:val="00BD00D0"/>
    <w:pPr>
      <w:suppressAutoHyphens/>
      <w:spacing w:line="240" w:lineRule="atLeast"/>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110">
    <w:name w:val="Table Grid110"/>
    <w:basedOn w:val="TableNormal"/>
    <w:next w:val="TableGrid"/>
    <w:uiPriority w:val="59"/>
    <w:rsid w:val="00BD00D0"/>
    <w:pPr>
      <w:suppressAutoHyphens/>
      <w:spacing w:line="240" w:lineRule="atLeast"/>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ellenraster34">
    <w:name w:val="Tabellenraster34"/>
    <w:basedOn w:val="TableNormal"/>
    <w:next w:val="TableGrid"/>
    <w:uiPriority w:val="39"/>
    <w:rsid w:val="00BD00D0"/>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uiPriority w:val="59"/>
    <w:rsid w:val="00BD00D0"/>
    <w:pPr>
      <w:suppressAutoHyphens/>
      <w:spacing w:line="240" w:lineRule="atLeast"/>
    </w:pPr>
    <w:rPr>
      <w:rFonts w:eastAsia="MS Mincho"/>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Text10">
    <w:name w:val="Text 10"/>
    <w:basedOn w:val="Normal"/>
    <w:rsid w:val="00BD00D0"/>
    <w:pPr>
      <w:spacing w:before="120" w:after="120"/>
      <w:ind w:left="850"/>
      <w:jc w:val="both"/>
    </w:pPr>
    <w:rPr>
      <w:rFonts w:eastAsiaTheme="minorHAnsi"/>
      <w:szCs w:val="22"/>
    </w:rPr>
  </w:style>
  <w:style w:type="paragraph" w:customStyle="1" w:styleId="Text11">
    <w:name w:val="Text1"/>
    <w:basedOn w:val="Point0"/>
    <w:rsid w:val="00BD00D0"/>
    <w:pPr>
      <w:ind w:left="850" w:hanging="850"/>
    </w:pPr>
    <w:rPr>
      <w:rFonts w:eastAsiaTheme="minorHAnsi"/>
      <w:szCs w:val="22"/>
    </w:rPr>
  </w:style>
  <w:style w:type="paragraph" w:customStyle="1" w:styleId="ParNoG">
    <w:name w:val="_ParNo_G"/>
    <w:basedOn w:val="SingleTxtG"/>
    <w:qFormat/>
    <w:rsid w:val="00BD00D0"/>
    <w:pPr>
      <w:numPr>
        <w:numId w:val="48"/>
      </w:numPr>
      <w:spacing w:line="240" w:lineRule="atLeast"/>
    </w:pPr>
    <w:rPr>
      <w:lang w:eastAsia="fr-FR"/>
    </w:rPr>
  </w:style>
  <w:style w:type="paragraph" w:customStyle="1" w:styleId="a0">
    <w:name w:val="Содержимое таблицы"/>
    <w:basedOn w:val="BodyText"/>
    <w:rsid w:val="00BD00D0"/>
    <w:pPr>
      <w:suppressLineNumbers/>
      <w:suppressAutoHyphens/>
      <w:jc w:val="both"/>
    </w:pPr>
    <w:rPr>
      <w:szCs w:val="24"/>
      <w:lang w:val="ru-RU" w:eastAsia="ar-SA"/>
    </w:rPr>
  </w:style>
  <w:style w:type="character" w:customStyle="1" w:styleId="WW8Num2z0">
    <w:name w:val="WW8Num2z0"/>
    <w:rsid w:val="00BD00D0"/>
    <w:rPr>
      <w:rFonts w:ascii="Symbol" w:hAnsi="Symbol"/>
    </w:rPr>
  </w:style>
  <w:style w:type="character" w:customStyle="1" w:styleId="H56GChar">
    <w:name w:val="_ H_5/6_G Char"/>
    <w:link w:val="H56G"/>
    <w:rsid w:val="00BD00D0"/>
    <w:rPr>
      <w:sz w:val="24"/>
      <w:lang w:eastAsia="en-US"/>
    </w:rPr>
  </w:style>
  <w:style w:type="character" w:customStyle="1" w:styleId="Document4">
    <w:name w:val="Document 4"/>
    <w:rsid w:val="00BD00D0"/>
    <w:rPr>
      <w:b/>
      <w:bCs/>
      <w:i/>
      <w:iCs/>
      <w:sz w:val="22"/>
      <w:szCs w:val="22"/>
    </w:rPr>
  </w:style>
  <w:style w:type="paragraph" w:customStyle="1" w:styleId="TxBrp5">
    <w:name w:val="TxBr_p5"/>
    <w:basedOn w:val="Normal"/>
    <w:rsid w:val="00BD00D0"/>
    <w:pPr>
      <w:tabs>
        <w:tab w:val="left" w:pos="4688"/>
      </w:tabs>
      <w:autoSpaceDE w:val="0"/>
      <w:autoSpaceDN w:val="0"/>
      <w:adjustRightInd w:val="0"/>
      <w:spacing w:after="120" w:line="240" w:lineRule="atLeast"/>
      <w:ind w:left="568"/>
      <w:jc w:val="both"/>
    </w:pPr>
    <w:rPr>
      <w:sz w:val="20"/>
      <w:szCs w:val="24"/>
      <w:lang w:val="en-US" w:eastAsia="de-DE"/>
    </w:rPr>
  </w:style>
  <w:style w:type="paragraph" w:styleId="E-mailSignature">
    <w:name w:val="E-mail Signature"/>
    <w:basedOn w:val="Normal"/>
    <w:link w:val="E-mailSignatureChar"/>
    <w:rsid w:val="00BD00D0"/>
    <w:pPr>
      <w:suppressAutoHyphens/>
      <w:spacing w:after="120" w:line="240" w:lineRule="atLeast"/>
      <w:jc w:val="both"/>
    </w:pPr>
    <w:rPr>
      <w:sz w:val="20"/>
    </w:rPr>
  </w:style>
  <w:style w:type="character" w:customStyle="1" w:styleId="E-mailSignatureChar">
    <w:name w:val="E-mail Signature Char"/>
    <w:basedOn w:val="DefaultParagraphFont"/>
    <w:link w:val="E-mailSignature"/>
    <w:rsid w:val="00BD00D0"/>
    <w:rPr>
      <w:lang w:eastAsia="en-US"/>
    </w:rPr>
  </w:style>
  <w:style w:type="character" w:styleId="LineNumber">
    <w:name w:val="line number"/>
    <w:rsid w:val="00BD00D0"/>
    <w:rPr>
      <w:sz w:val="14"/>
    </w:rPr>
  </w:style>
  <w:style w:type="numbering" w:styleId="111111">
    <w:name w:val="Outline List 2"/>
    <w:basedOn w:val="NoList"/>
    <w:rsid w:val="00BD00D0"/>
    <w:pPr>
      <w:numPr>
        <w:numId w:val="49"/>
      </w:numPr>
    </w:pPr>
  </w:style>
  <w:style w:type="numbering" w:styleId="1ai">
    <w:name w:val="Outline List 1"/>
    <w:basedOn w:val="NoList"/>
    <w:rsid w:val="00BD00D0"/>
    <w:pPr>
      <w:numPr>
        <w:numId w:val="50"/>
      </w:numPr>
    </w:pPr>
  </w:style>
  <w:style w:type="numbering" w:customStyle="1" w:styleId="ArticleSection1">
    <w:name w:val="Article / Section1"/>
    <w:basedOn w:val="NoList"/>
    <w:rsid w:val="00BD00D0"/>
    <w:pPr>
      <w:numPr>
        <w:numId w:val="18"/>
      </w:numPr>
    </w:pPr>
  </w:style>
  <w:style w:type="paragraph" w:styleId="BodyTextFirstIndent">
    <w:name w:val="Body Text First Indent"/>
    <w:basedOn w:val="BodyText"/>
    <w:link w:val="BodyTextFirstIndentChar"/>
    <w:rsid w:val="00BD00D0"/>
    <w:pPr>
      <w:suppressAutoHyphens/>
      <w:spacing w:line="240" w:lineRule="atLeast"/>
      <w:ind w:firstLine="210"/>
      <w:jc w:val="both"/>
    </w:pPr>
    <w:rPr>
      <w:sz w:val="20"/>
    </w:rPr>
  </w:style>
  <w:style w:type="character" w:customStyle="1" w:styleId="BodyTextFirstIndentChar">
    <w:name w:val="Body Text First Indent Char"/>
    <w:basedOn w:val="BodyTextChar"/>
    <w:link w:val="BodyTextFirstIndent"/>
    <w:rsid w:val="00BD00D0"/>
    <w:rPr>
      <w:sz w:val="24"/>
      <w:lang w:eastAsia="en-US"/>
    </w:rPr>
  </w:style>
  <w:style w:type="paragraph" w:styleId="BodyTextFirstIndent2">
    <w:name w:val="Body Text First Indent 2"/>
    <w:basedOn w:val="BodyTextIndent"/>
    <w:link w:val="BodyTextFirstIndent2Char"/>
    <w:rsid w:val="00BD00D0"/>
    <w:pPr>
      <w:suppressAutoHyphens/>
      <w:spacing w:line="240" w:lineRule="atLeast"/>
      <w:ind w:firstLine="210"/>
      <w:jc w:val="both"/>
    </w:pPr>
    <w:rPr>
      <w:sz w:val="20"/>
    </w:rPr>
  </w:style>
  <w:style w:type="character" w:customStyle="1" w:styleId="BodyTextFirstIndent2Char">
    <w:name w:val="Body Text First Indent 2 Char"/>
    <w:basedOn w:val="BodyTextIndentChar"/>
    <w:link w:val="BodyTextFirstIndent2"/>
    <w:rsid w:val="00BD00D0"/>
    <w:rPr>
      <w:sz w:val="24"/>
      <w:lang w:eastAsia="en-US"/>
    </w:rPr>
  </w:style>
  <w:style w:type="paragraph" w:styleId="Closing">
    <w:name w:val="Closing"/>
    <w:basedOn w:val="Normal"/>
    <w:link w:val="ClosingChar"/>
    <w:rsid w:val="00BD00D0"/>
    <w:pPr>
      <w:suppressAutoHyphens/>
      <w:spacing w:after="120" w:line="240" w:lineRule="atLeast"/>
      <w:ind w:left="4252"/>
      <w:jc w:val="both"/>
    </w:pPr>
    <w:rPr>
      <w:sz w:val="20"/>
    </w:rPr>
  </w:style>
  <w:style w:type="character" w:customStyle="1" w:styleId="ClosingChar">
    <w:name w:val="Closing Char"/>
    <w:basedOn w:val="DefaultParagraphFont"/>
    <w:link w:val="Closing"/>
    <w:rsid w:val="00BD00D0"/>
    <w:rPr>
      <w:lang w:eastAsia="en-US"/>
    </w:rPr>
  </w:style>
  <w:style w:type="character" w:styleId="HTMLAcronym">
    <w:name w:val="HTML Acronym"/>
    <w:rsid w:val="00BD00D0"/>
  </w:style>
  <w:style w:type="paragraph" w:styleId="HTMLAddress">
    <w:name w:val="HTML Address"/>
    <w:basedOn w:val="Normal"/>
    <w:link w:val="HTMLAddressChar"/>
    <w:rsid w:val="00BD00D0"/>
    <w:pPr>
      <w:suppressAutoHyphens/>
      <w:spacing w:after="120" w:line="240" w:lineRule="atLeast"/>
      <w:jc w:val="both"/>
    </w:pPr>
    <w:rPr>
      <w:i/>
      <w:iCs/>
      <w:sz w:val="20"/>
    </w:rPr>
  </w:style>
  <w:style w:type="character" w:customStyle="1" w:styleId="HTMLAddressChar">
    <w:name w:val="HTML Address Char"/>
    <w:basedOn w:val="DefaultParagraphFont"/>
    <w:link w:val="HTMLAddress"/>
    <w:rsid w:val="00BD00D0"/>
    <w:rPr>
      <w:i/>
      <w:iCs/>
      <w:lang w:eastAsia="en-US"/>
    </w:rPr>
  </w:style>
  <w:style w:type="character" w:styleId="HTMLCite">
    <w:name w:val="HTML Cite"/>
    <w:rsid w:val="00BD00D0"/>
    <w:rPr>
      <w:i/>
      <w:iCs/>
    </w:rPr>
  </w:style>
  <w:style w:type="character" w:styleId="HTMLCode">
    <w:name w:val="HTML Code"/>
    <w:rsid w:val="00BD00D0"/>
    <w:rPr>
      <w:rFonts w:ascii="Courier New" w:hAnsi="Courier New" w:cs="Courier New"/>
      <w:sz w:val="20"/>
      <w:szCs w:val="20"/>
    </w:rPr>
  </w:style>
  <w:style w:type="character" w:styleId="HTMLDefinition">
    <w:name w:val="HTML Definition"/>
    <w:rsid w:val="00BD00D0"/>
    <w:rPr>
      <w:i/>
      <w:iCs/>
    </w:rPr>
  </w:style>
  <w:style w:type="character" w:styleId="HTMLKeyboard">
    <w:name w:val="HTML Keyboard"/>
    <w:rsid w:val="00BD00D0"/>
    <w:rPr>
      <w:rFonts w:ascii="Courier New" w:hAnsi="Courier New" w:cs="Courier New"/>
      <w:sz w:val="20"/>
      <w:szCs w:val="20"/>
    </w:rPr>
  </w:style>
  <w:style w:type="character" w:styleId="HTMLSample">
    <w:name w:val="HTML Sample"/>
    <w:rsid w:val="00BD00D0"/>
    <w:rPr>
      <w:rFonts w:ascii="Courier New" w:hAnsi="Courier New" w:cs="Courier New"/>
    </w:rPr>
  </w:style>
  <w:style w:type="character" w:styleId="HTMLTypewriter">
    <w:name w:val="HTML Typewriter"/>
    <w:rsid w:val="00BD00D0"/>
    <w:rPr>
      <w:rFonts w:ascii="Courier New" w:hAnsi="Courier New" w:cs="Courier New"/>
      <w:sz w:val="20"/>
      <w:szCs w:val="20"/>
    </w:rPr>
  </w:style>
  <w:style w:type="character" w:styleId="HTMLVariable">
    <w:name w:val="HTML Variable"/>
    <w:rsid w:val="00BD00D0"/>
    <w:rPr>
      <w:i/>
      <w:iCs/>
    </w:rPr>
  </w:style>
  <w:style w:type="paragraph" w:styleId="List2">
    <w:name w:val="List 2"/>
    <w:basedOn w:val="Normal"/>
    <w:rsid w:val="00BD00D0"/>
    <w:pPr>
      <w:suppressAutoHyphens/>
      <w:spacing w:after="120" w:line="240" w:lineRule="atLeast"/>
      <w:ind w:left="566" w:hanging="283"/>
      <w:jc w:val="both"/>
    </w:pPr>
    <w:rPr>
      <w:sz w:val="20"/>
    </w:rPr>
  </w:style>
  <w:style w:type="paragraph" w:styleId="List3">
    <w:name w:val="List 3"/>
    <w:basedOn w:val="Normal"/>
    <w:rsid w:val="00BD00D0"/>
    <w:pPr>
      <w:suppressAutoHyphens/>
      <w:spacing w:after="120" w:line="240" w:lineRule="atLeast"/>
      <w:ind w:left="849" w:hanging="283"/>
      <w:jc w:val="both"/>
    </w:pPr>
    <w:rPr>
      <w:sz w:val="20"/>
    </w:rPr>
  </w:style>
  <w:style w:type="paragraph" w:styleId="List4">
    <w:name w:val="List 4"/>
    <w:basedOn w:val="Normal"/>
    <w:rsid w:val="00BD00D0"/>
    <w:pPr>
      <w:suppressAutoHyphens/>
      <w:spacing w:after="120" w:line="240" w:lineRule="atLeast"/>
      <w:ind w:left="1132" w:hanging="283"/>
      <w:jc w:val="both"/>
    </w:pPr>
    <w:rPr>
      <w:sz w:val="20"/>
    </w:rPr>
  </w:style>
  <w:style w:type="paragraph" w:styleId="ListContinue">
    <w:name w:val="List Continue"/>
    <w:basedOn w:val="Normal"/>
    <w:rsid w:val="00BD00D0"/>
    <w:pPr>
      <w:suppressAutoHyphens/>
      <w:spacing w:after="120" w:line="240" w:lineRule="atLeast"/>
      <w:ind w:left="283"/>
      <w:jc w:val="both"/>
    </w:pPr>
    <w:rPr>
      <w:sz w:val="20"/>
    </w:rPr>
  </w:style>
  <w:style w:type="paragraph" w:styleId="ListContinue2">
    <w:name w:val="List Continue 2"/>
    <w:basedOn w:val="Normal"/>
    <w:rsid w:val="00BD00D0"/>
    <w:pPr>
      <w:suppressAutoHyphens/>
      <w:spacing w:after="120" w:line="240" w:lineRule="atLeast"/>
      <w:ind w:left="566"/>
      <w:jc w:val="both"/>
    </w:pPr>
    <w:rPr>
      <w:sz w:val="20"/>
    </w:rPr>
  </w:style>
  <w:style w:type="paragraph" w:styleId="ListContinue3">
    <w:name w:val="List Continue 3"/>
    <w:basedOn w:val="Normal"/>
    <w:rsid w:val="00BD00D0"/>
    <w:pPr>
      <w:suppressAutoHyphens/>
      <w:spacing w:after="120" w:line="240" w:lineRule="atLeast"/>
      <w:ind w:left="849"/>
      <w:jc w:val="both"/>
    </w:pPr>
    <w:rPr>
      <w:sz w:val="20"/>
    </w:rPr>
  </w:style>
  <w:style w:type="paragraph" w:styleId="ListContinue4">
    <w:name w:val="List Continue 4"/>
    <w:basedOn w:val="Normal"/>
    <w:rsid w:val="00BD00D0"/>
    <w:pPr>
      <w:suppressAutoHyphens/>
      <w:spacing w:after="120" w:line="240" w:lineRule="atLeast"/>
      <w:ind w:left="1132"/>
      <w:jc w:val="both"/>
    </w:pPr>
    <w:rPr>
      <w:sz w:val="20"/>
    </w:rPr>
  </w:style>
  <w:style w:type="paragraph" w:styleId="ListContinue5">
    <w:name w:val="List Continue 5"/>
    <w:basedOn w:val="Normal"/>
    <w:rsid w:val="00BD00D0"/>
    <w:pPr>
      <w:suppressAutoHyphens/>
      <w:spacing w:after="120" w:line="240" w:lineRule="atLeast"/>
      <w:ind w:left="1415"/>
      <w:jc w:val="both"/>
    </w:pPr>
    <w:rPr>
      <w:sz w:val="20"/>
    </w:rPr>
  </w:style>
  <w:style w:type="paragraph" w:styleId="MessageHeader">
    <w:name w:val="Message Header"/>
    <w:basedOn w:val="Normal"/>
    <w:link w:val="MessageHeaderChar"/>
    <w:rsid w:val="00BD00D0"/>
    <w:pPr>
      <w:pBdr>
        <w:top w:val="single" w:sz="6" w:space="1" w:color="auto"/>
        <w:left w:val="single" w:sz="6" w:space="1" w:color="auto"/>
        <w:bottom w:val="single" w:sz="6" w:space="1" w:color="auto"/>
        <w:right w:val="single" w:sz="6" w:space="1" w:color="auto"/>
      </w:pBdr>
      <w:shd w:val="pct20" w:color="auto" w:fill="auto"/>
      <w:suppressAutoHyphens/>
      <w:spacing w:after="120" w:line="240" w:lineRule="atLeast"/>
      <w:ind w:left="1134" w:hanging="1134"/>
      <w:jc w:val="both"/>
    </w:pPr>
    <w:rPr>
      <w:rFonts w:ascii="Arial" w:hAnsi="Arial" w:cs="Arial"/>
      <w:szCs w:val="24"/>
    </w:rPr>
  </w:style>
  <w:style w:type="character" w:customStyle="1" w:styleId="MessageHeaderChar">
    <w:name w:val="Message Header Char"/>
    <w:basedOn w:val="DefaultParagraphFont"/>
    <w:link w:val="MessageHeader"/>
    <w:rsid w:val="00BD00D0"/>
    <w:rPr>
      <w:rFonts w:ascii="Arial" w:hAnsi="Arial" w:cs="Arial"/>
      <w:sz w:val="24"/>
      <w:szCs w:val="24"/>
      <w:shd w:val="pct20" w:color="auto" w:fill="auto"/>
      <w:lang w:eastAsia="en-US"/>
    </w:rPr>
  </w:style>
  <w:style w:type="paragraph" w:styleId="NormalIndent">
    <w:name w:val="Normal Indent"/>
    <w:basedOn w:val="Normal"/>
    <w:rsid w:val="00BD00D0"/>
    <w:pPr>
      <w:suppressAutoHyphens/>
      <w:spacing w:after="120" w:line="240" w:lineRule="atLeast"/>
      <w:ind w:left="567"/>
      <w:jc w:val="both"/>
    </w:pPr>
    <w:rPr>
      <w:sz w:val="20"/>
    </w:rPr>
  </w:style>
  <w:style w:type="paragraph" w:styleId="NoteHeading">
    <w:name w:val="Note Heading"/>
    <w:basedOn w:val="Normal"/>
    <w:next w:val="Normal"/>
    <w:link w:val="NoteHeadingChar"/>
    <w:rsid w:val="00BD00D0"/>
    <w:pPr>
      <w:suppressAutoHyphens/>
      <w:spacing w:after="120" w:line="240" w:lineRule="atLeast"/>
      <w:jc w:val="both"/>
    </w:pPr>
    <w:rPr>
      <w:sz w:val="20"/>
    </w:rPr>
  </w:style>
  <w:style w:type="character" w:customStyle="1" w:styleId="NoteHeadingChar">
    <w:name w:val="Note Heading Char"/>
    <w:basedOn w:val="DefaultParagraphFont"/>
    <w:link w:val="NoteHeading"/>
    <w:rsid w:val="00BD00D0"/>
    <w:rPr>
      <w:lang w:eastAsia="en-US"/>
    </w:rPr>
  </w:style>
  <w:style w:type="paragraph" w:styleId="Salutation">
    <w:name w:val="Salutation"/>
    <w:basedOn w:val="Normal"/>
    <w:next w:val="Normal"/>
    <w:link w:val="SalutationChar"/>
    <w:rsid w:val="00BD00D0"/>
    <w:pPr>
      <w:suppressAutoHyphens/>
      <w:spacing w:after="120" w:line="240" w:lineRule="atLeast"/>
      <w:jc w:val="both"/>
    </w:pPr>
    <w:rPr>
      <w:sz w:val="20"/>
    </w:rPr>
  </w:style>
  <w:style w:type="character" w:customStyle="1" w:styleId="SalutationChar">
    <w:name w:val="Salutation Char"/>
    <w:basedOn w:val="DefaultParagraphFont"/>
    <w:link w:val="Salutation"/>
    <w:rsid w:val="00BD00D0"/>
    <w:rPr>
      <w:lang w:eastAsia="en-US"/>
    </w:rPr>
  </w:style>
  <w:style w:type="paragraph" w:styleId="Signature">
    <w:name w:val="Signature"/>
    <w:basedOn w:val="Normal"/>
    <w:link w:val="SignatureChar"/>
    <w:rsid w:val="00BD00D0"/>
    <w:pPr>
      <w:suppressAutoHyphens/>
      <w:spacing w:after="120" w:line="240" w:lineRule="atLeast"/>
      <w:ind w:left="4252"/>
      <w:jc w:val="both"/>
    </w:pPr>
    <w:rPr>
      <w:sz w:val="20"/>
    </w:rPr>
  </w:style>
  <w:style w:type="character" w:customStyle="1" w:styleId="SignatureChar">
    <w:name w:val="Signature Char"/>
    <w:basedOn w:val="DefaultParagraphFont"/>
    <w:link w:val="Signature"/>
    <w:rsid w:val="00BD00D0"/>
    <w:rPr>
      <w:lang w:eastAsia="en-US"/>
    </w:rPr>
  </w:style>
  <w:style w:type="table" w:styleId="Table3Deffects1">
    <w:name w:val="Table 3D effects 1"/>
    <w:basedOn w:val="TableNormal"/>
    <w:rsid w:val="00BD00D0"/>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BD00D0"/>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BD00D0"/>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rsid w:val="00BD00D0"/>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BD00D0"/>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BD00D0"/>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BD00D0"/>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BD00D0"/>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BD00D0"/>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BD00D0"/>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BD00D0"/>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BD00D0"/>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BD00D0"/>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BD00D0"/>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BD00D0"/>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BD00D0"/>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BD00D0"/>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12">
    <w:name w:val="Table Grid112"/>
    <w:basedOn w:val="TableNormal"/>
    <w:next w:val="TableGrid"/>
    <w:uiPriority w:val="59"/>
    <w:rsid w:val="00BD00D0"/>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a">
    <w:name w:val="Table Grid 1"/>
    <w:basedOn w:val="TableNormal"/>
    <w:rsid w:val="00BD00D0"/>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0">
    <w:name w:val="Table Grid 2"/>
    <w:basedOn w:val="TableNormal"/>
    <w:rsid w:val="00BD00D0"/>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0">
    <w:name w:val="Table Grid 3"/>
    <w:basedOn w:val="TableNormal"/>
    <w:rsid w:val="00BD00D0"/>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0">
    <w:name w:val="Table Grid 4"/>
    <w:basedOn w:val="TableNormal"/>
    <w:rsid w:val="00BD00D0"/>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0">
    <w:name w:val="Table Grid 5"/>
    <w:basedOn w:val="TableNormal"/>
    <w:rsid w:val="00BD00D0"/>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0">
    <w:name w:val="Table Grid 6"/>
    <w:basedOn w:val="TableNormal"/>
    <w:rsid w:val="00BD00D0"/>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0">
    <w:name w:val="Table Grid 7"/>
    <w:basedOn w:val="TableNormal"/>
    <w:rsid w:val="00BD00D0"/>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0">
    <w:name w:val="Table Grid 8"/>
    <w:basedOn w:val="TableNormal"/>
    <w:rsid w:val="00BD00D0"/>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BD00D0"/>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BD00D0"/>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BD00D0"/>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BD00D0"/>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BD00D0"/>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BD00D0"/>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BD00D0"/>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BD00D0"/>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BD00D0"/>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2">
    <w:name w:val="Table Simple 2"/>
    <w:basedOn w:val="TableNormal"/>
    <w:rsid w:val="00BD00D0"/>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BD00D0"/>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BD00D0"/>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BD00D0"/>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BD00D0"/>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BD00D0"/>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BD00D0"/>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BD00D0"/>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EnvelopeAddress">
    <w:name w:val="envelope address"/>
    <w:basedOn w:val="Normal"/>
    <w:rsid w:val="00BD00D0"/>
    <w:pPr>
      <w:framePr w:w="7920" w:h="1980" w:hRule="exact" w:hSpace="180" w:wrap="auto" w:hAnchor="page" w:xAlign="center" w:yAlign="bottom"/>
      <w:suppressAutoHyphens/>
      <w:spacing w:after="120" w:line="240" w:lineRule="atLeast"/>
      <w:ind w:left="2880"/>
      <w:jc w:val="both"/>
    </w:pPr>
    <w:rPr>
      <w:rFonts w:ascii="Arial" w:hAnsi="Arial" w:cs="Arial"/>
      <w:szCs w:val="24"/>
    </w:rPr>
  </w:style>
  <w:style w:type="character" w:customStyle="1" w:styleId="WW-">
    <w:name w:val="WW-Основной шрифт абзаца"/>
    <w:rsid w:val="00BD00D0"/>
  </w:style>
  <w:style w:type="character" w:customStyle="1" w:styleId="NormalWebChar">
    <w:name w:val="Normal (Web) Char"/>
    <w:link w:val="NormalWeb"/>
    <w:uiPriority w:val="99"/>
    <w:rsid w:val="00BD00D0"/>
    <w:rPr>
      <w:sz w:val="24"/>
      <w:szCs w:val="24"/>
    </w:rPr>
  </w:style>
  <w:style w:type="character" w:customStyle="1" w:styleId="H23GChar">
    <w:name w:val="_ H_2/3_G Char"/>
    <w:link w:val="H23G"/>
    <w:locked/>
    <w:rsid w:val="00BD00D0"/>
    <w:rPr>
      <w:b/>
      <w:sz w:val="24"/>
      <w:lang w:eastAsia="en-US"/>
    </w:rPr>
  </w:style>
  <w:style w:type="character" w:customStyle="1" w:styleId="NumerazioneCar">
    <w:name w:val="Numerazione Car"/>
    <w:link w:val="Numerazione"/>
    <w:locked/>
    <w:rsid w:val="00BD00D0"/>
    <w:rPr>
      <w:rFonts w:ascii="Arial" w:eastAsia="Calibri" w:hAnsi="Arial" w:cs="Arial"/>
      <w:sz w:val="24"/>
      <w:szCs w:val="24"/>
      <w:lang w:eastAsia="ja-JP"/>
    </w:rPr>
  </w:style>
  <w:style w:type="paragraph" w:customStyle="1" w:styleId="Numerazione">
    <w:name w:val="Numerazione"/>
    <w:basedOn w:val="Normal"/>
    <w:link w:val="NumerazioneCar"/>
    <w:qFormat/>
    <w:rsid w:val="00BD00D0"/>
    <w:pPr>
      <w:numPr>
        <w:numId w:val="51"/>
      </w:numPr>
      <w:spacing w:after="120" w:line="360" w:lineRule="auto"/>
      <w:jc w:val="both"/>
    </w:pPr>
    <w:rPr>
      <w:rFonts w:ascii="Arial" w:eastAsia="Calibri" w:hAnsi="Arial" w:cs="Arial"/>
      <w:szCs w:val="24"/>
      <w:lang w:eastAsia="ja-JP"/>
    </w:rPr>
  </w:style>
  <w:style w:type="paragraph" w:customStyle="1" w:styleId="Appendices">
    <w:name w:val="Appendices"/>
    <w:basedOn w:val="Normal"/>
    <w:next w:val="Normal"/>
    <w:qFormat/>
    <w:rsid w:val="00BD00D0"/>
    <w:pPr>
      <w:numPr>
        <w:numId w:val="52"/>
      </w:numPr>
      <w:tabs>
        <w:tab w:val="left" w:pos="1418"/>
      </w:tabs>
      <w:spacing w:before="240" w:after="240"/>
      <w:jc w:val="both"/>
      <w:outlineLvl w:val="0"/>
    </w:pPr>
    <w:rPr>
      <w:b/>
      <w:bCs/>
      <w:sz w:val="28"/>
      <w:szCs w:val="24"/>
    </w:rPr>
  </w:style>
  <w:style w:type="character" w:customStyle="1" w:styleId="st">
    <w:name w:val="st"/>
    <w:basedOn w:val="DefaultParagraphFont"/>
    <w:rsid w:val="00BD00D0"/>
  </w:style>
  <w:style w:type="table" w:customStyle="1" w:styleId="TableGrid35">
    <w:name w:val="Table Grid35"/>
    <w:basedOn w:val="TableNormal"/>
    <w:next w:val="TableGrid"/>
    <w:uiPriority w:val="59"/>
    <w:rsid w:val="00BD00D0"/>
    <w:rPr>
      <w:rFonts w:ascii="Calibri" w:eastAsia="Calibri" w:hAnsi="Calibri" w:cs="Arial"/>
      <w:sz w:val="22"/>
      <w:szCs w:val="22"/>
      <w:lang w:val="en-I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AHeading1">
    <w:name w:val="TOA Heading1"/>
    <w:basedOn w:val="Normal"/>
    <w:next w:val="Normal"/>
    <w:uiPriority w:val="99"/>
    <w:rsid w:val="00BD00D0"/>
    <w:pPr>
      <w:autoSpaceDE w:val="0"/>
      <w:autoSpaceDN w:val="0"/>
      <w:spacing w:before="120" w:after="120"/>
      <w:jc w:val="both"/>
    </w:pPr>
    <w:rPr>
      <w:rFonts w:ascii="Arial" w:eastAsia="SimSun" w:hAnsi="Arial" w:cs="Arial"/>
      <w:b/>
      <w:bCs/>
      <w:szCs w:val="24"/>
      <w:lang w:eastAsia="en-GB"/>
    </w:rPr>
  </w:style>
  <w:style w:type="table" w:customStyle="1" w:styleId="TableGrid42">
    <w:name w:val="Table Grid42"/>
    <w:basedOn w:val="TableNormal"/>
    <w:next w:val="TableGrid"/>
    <w:uiPriority w:val="59"/>
    <w:rsid w:val="00BD00D0"/>
    <w:rPr>
      <w:rFonts w:ascii="Calibri" w:eastAsia="Calibri" w:hAnsi="Calibri" w:cs="Arial"/>
      <w:sz w:val="22"/>
      <w:szCs w:val="22"/>
      <w:lang w:val="en-I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24kjd">
    <w:name w:val="e24kjd"/>
    <w:basedOn w:val="DefaultParagraphFont"/>
    <w:rsid w:val="00BD00D0"/>
  </w:style>
  <w:style w:type="table" w:customStyle="1" w:styleId="TableGrid51">
    <w:name w:val="Table Grid51"/>
    <w:basedOn w:val="TableNormal"/>
    <w:next w:val="TableGrid"/>
    <w:uiPriority w:val="59"/>
    <w:rsid w:val="00BD00D0"/>
    <w:rPr>
      <w:rFonts w:ascii="Calibri" w:eastAsia="Calibri" w:hAnsi="Calibri" w:cs="Arial"/>
      <w:sz w:val="22"/>
      <w:szCs w:val="22"/>
      <w:lang w:val="en-I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nonrsolue1">
    <w:name w:val="Mention non résolue1"/>
    <w:basedOn w:val="DefaultParagraphFont"/>
    <w:uiPriority w:val="99"/>
    <w:semiHidden/>
    <w:unhideWhenUsed/>
    <w:rsid w:val="00BD00D0"/>
    <w:rPr>
      <w:color w:val="605E5C"/>
      <w:shd w:val="clear" w:color="auto" w:fill="E1DFDD"/>
    </w:rPr>
  </w:style>
  <w:style w:type="paragraph" w:customStyle="1" w:styleId="Recommendations">
    <w:name w:val="Recommendations"/>
    <w:basedOn w:val="Normal"/>
    <w:link w:val="RecommendationsChar"/>
    <w:rsid w:val="00BD00D0"/>
    <w:pPr>
      <w:spacing w:after="120"/>
      <w:jc w:val="both"/>
    </w:pPr>
    <w:rPr>
      <w:rFonts w:ascii="Corbel" w:eastAsiaTheme="minorEastAsia" w:hAnsi="Corbel" w:cs="Roboto-Light"/>
      <w:color w:val="000000"/>
      <w:sz w:val="22"/>
      <w:szCs w:val="22"/>
      <w:lang w:val="en-US" w:eastAsia="en-GB"/>
    </w:rPr>
  </w:style>
  <w:style w:type="character" w:customStyle="1" w:styleId="RecommendationsChar">
    <w:name w:val="Recommendations Char"/>
    <w:basedOn w:val="DefaultParagraphFont"/>
    <w:link w:val="Recommendations"/>
    <w:rsid w:val="00BD00D0"/>
    <w:rPr>
      <w:rFonts w:ascii="Corbel" w:eastAsiaTheme="minorEastAsia" w:hAnsi="Corbel" w:cs="Roboto-Light"/>
      <w:color w:val="000000"/>
      <w:sz w:val="22"/>
      <w:szCs w:val="22"/>
      <w:lang w:val="en-US"/>
    </w:rPr>
  </w:style>
  <w:style w:type="paragraph" w:customStyle="1" w:styleId="WP29Text">
    <w:name w:val="_ WP29_Text"/>
    <w:basedOn w:val="SingleTxtG"/>
    <w:link w:val="WP29TextChar"/>
    <w:qFormat/>
    <w:rsid w:val="00BD00D0"/>
    <w:pPr>
      <w:suppressAutoHyphens/>
      <w:spacing w:line="240" w:lineRule="atLeast"/>
      <w:ind w:left="2268"/>
    </w:pPr>
    <w:rPr>
      <w:lang w:eastAsia="fr-FR"/>
    </w:rPr>
  </w:style>
  <w:style w:type="character" w:customStyle="1" w:styleId="WP29TextChar">
    <w:name w:val="_ WP29_Text Char"/>
    <w:basedOn w:val="SingleTxtGChar"/>
    <w:link w:val="WP29Text"/>
    <w:rsid w:val="00BD00D0"/>
    <w:rPr>
      <w:lang w:val="en-GB" w:eastAsia="fr-FR" w:bidi="ar-SA"/>
    </w:rPr>
  </w:style>
  <w:style w:type="table" w:customStyle="1" w:styleId="TableGrid311">
    <w:name w:val="Table Grid311"/>
    <w:basedOn w:val="TableNormal"/>
    <w:uiPriority w:val="39"/>
    <w:rsid w:val="00BD00D0"/>
    <w:rPr>
      <w:rFonts w:ascii="Yu Mincho" w:eastAsia="Yu Mincho" w:hAnsi="Yu Mincho"/>
      <w:kern w:val="2"/>
      <w:sz w:val="21"/>
      <w:szCs w:val="22"/>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xxxannex">
    <w:name w:val="rxxx annex"/>
    <w:basedOn w:val="Normal"/>
    <w:rsid w:val="00BD00D0"/>
    <w:pPr>
      <w:suppressAutoHyphens/>
      <w:spacing w:after="120"/>
      <w:jc w:val="both"/>
    </w:pPr>
  </w:style>
  <w:style w:type="paragraph" w:customStyle="1" w:styleId="HeaderSensitivityRight">
    <w:name w:val="Header Sensitivity Right"/>
    <w:basedOn w:val="Normal"/>
    <w:rsid w:val="00BD00D0"/>
    <w:pPr>
      <w:spacing w:after="120"/>
      <w:jc w:val="right"/>
    </w:pPr>
    <w:rPr>
      <w:rFonts w:eastAsiaTheme="minorHAnsi"/>
      <w:sz w:val="28"/>
      <w:szCs w:val="22"/>
    </w:rPr>
  </w:style>
  <w:style w:type="paragraph" w:customStyle="1" w:styleId="SecurityMarking">
    <w:name w:val="SecurityMarking"/>
    <w:basedOn w:val="Normal"/>
    <w:rsid w:val="00BD00D0"/>
    <w:pPr>
      <w:spacing w:line="276" w:lineRule="auto"/>
      <w:ind w:left="5103"/>
    </w:pPr>
    <w:rPr>
      <w:rFonts w:eastAsiaTheme="minorHAnsi"/>
      <w:sz w:val="28"/>
      <w:szCs w:val="22"/>
    </w:rPr>
  </w:style>
  <w:style w:type="paragraph" w:customStyle="1" w:styleId="DateMarking">
    <w:name w:val="DateMarking"/>
    <w:basedOn w:val="Normal"/>
    <w:rsid w:val="00BD00D0"/>
    <w:pPr>
      <w:spacing w:line="276" w:lineRule="auto"/>
      <w:ind w:left="5103"/>
    </w:pPr>
    <w:rPr>
      <w:rFonts w:eastAsiaTheme="minorHAnsi"/>
      <w:i/>
      <w:sz w:val="28"/>
      <w:szCs w:val="22"/>
    </w:rPr>
  </w:style>
  <w:style w:type="paragraph" w:customStyle="1" w:styleId="ReleasableTo">
    <w:name w:val="ReleasableTo"/>
    <w:basedOn w:val="Normal"/>
    <w:rsid w:val="00BD00D0"/>
    <w:pPr>
      <w:spacing w:line="276" w:lineRule="auto"/>
      <w:ind w:left="5103"/>
    </w:pPr>
    <w:rPr>
      <w:rFonts w:eastAsiaTheme="minorHAnsi"/>
      <w:i/>
      <w:sz w:val="28"/>
      <w:szCs w:val="22"/>
    </w:rPr>
  </w:style>
  <w:style w:type="paragraph" w:customStyle="1" w:styleId="ManualHeading6">
    <w:name w:val="Manual Heading 6"/>
    <w:basedOn w:val="Normal"/>
    <w:next w:val="Text2"/>
    <w:rsid w:val="00BD00D0"/>
    <w:pPr>
      <w:keepNext/>
      <w:tabs>
        <w:tab w:val="left" w:pos="1417"/>
      </w:tabs>
      <w:spacing w:before="120" w:after="120"/>
      <w:ind w:left="1417" w:hanging="1417"/>
      <w:jc w:val="both"/>
      <w:outlineLvl w:val="5"/>
    </w:pPr>
    <w:rPr>
      <w:rFonts w:eastAsiaTheme="minorHAnsi"/>
      <w:szCs w:val="22"/>
    </w:rPr>
  </w:style>
  <w:style w:type="paragraph" w:customStyle="1" w:styleId="ManualHeading7">
    <w:name w:val="Manual Heading 7"/>
    <w:basedOn w:val="Normal"/>
    <w:next w:val="Text2"/>
    <w:rsid w:val="00BD00D0"/>
    <w:pPr>
      <w:keepNext/>
      <w:tabs>
        <w:tab w:val="left" w:pos="1417"/>
      </w:tabs>
      <w:spacing w:before="120" w:after="120"/>
      <w:ind w:left="1417" w:hanging="1417"/>
      <w:jc w:val="both"/>
      <w:outlineLvl w:val="6"/>
    </w:pPr>
    <w:rPr>
      <w:rFonts w:eastAsiaTheme="minorHAnsi"/>
      <w:szCs w:val="22"/>
    </w:rPr>
  </w:style>
  <w:style w:type="paragraph" w:customStyle="1" w:styleId="Text5">
    <w:name w:val="Text 5"/>
    <w:basedOn w:val="Normal"/>
    <w:rsid w:val="00BD00D0"/>
    <w:pPr>
      <w:spacing w:before="120" w:after="120"/>
      <w:ind w:left="3118"/>
      <w:jc w:val="both"/>
    </w:pPr>
    <w:rPr>
      <w:rFonts w:eastAsiaTheme="minorHAnsi"/>
      <w:szCs w:val="22"/>
    </w:rPr>
  </w:style>
  <w:style w:type="paragraph" w:customStyle="1" w:styleId="Text6">
    <w:name w:val="Text 6"/>
    <w:basedOn w:val="Normal"/>
    <w:rsid w:val="00BD00D0"/>
    <w:pPr>
      <w:spacing w:before="120" w:after="120"/>
      <w:ind w:left="3685"/>
      <w:jc w:val="both"/>
    </w:pPr>
    <w:rPr>
      <w:rFonts w:eastAsiaTheme="minorHAnsi"/>
      <w:szCs w:val="22"/>
    </w:rPr>
  </w:style>
  <w:style w:type="paragraph" w:customStyle="1" w:styleId="Point5">
    <w:name w:val="Point 5"/>
    <w:basedOn w:val="Normal"/>
    <w:rsid w:val="00BD00D0"/>
    <w:pPr>
      <w:spacing w:before="120" w:after="120"/>
      <w:ind w:left="3685" w:hanging="567"/>
      <w:jc w:val="both"/>
    </w:pPr>
    <w:rPr>
      <w:rFonts w:eastAsiaTheme="minorHAnsi"/>
      <w:szCs w:val="22"/>
    </w:rPr>
  </w:style>
  <w:style w:type="paragraph" w:customStyle="1" w:styleId="NumPar6">
    <w:name w:val="NumPar 6"/>
    <w:basedOn w:val="Normal"/>
    <w:next w:val="Text2"/>
    <w:rsid w:val="00BD00D0"/>
    <w:pPr>
      <w:tabs>
        <w:tab w:val="num" w:pos="1417"/>
      </w:tabs>
      <w:spacing w:before="120" w:after="120"/>
      <w:ind w:left="1417" w:hanging="1417"/>
      <w:jc w:val="both"/>
    </w:pPr>
    <w:rPr>
      <w:rFonts w:eastAsiaTheme="minorHAnsi"/>
      <w:szCs w:val="22"/>
    </w:rPr>
  </w:style>
  <w:style w:type="paragraph" w:customStyle="1" w:styleId="NumPar7">
    <w:name w:val="NumPar 7"/>
    <w:basedOn w:val="Normal"/>
    <w:next w:val="Text2"/>
    <w:rsid w:val="00BD00D0"/>
    <w:pPr>
      <w:tabs>
        <w:tab w:val="num" w:pos="1417"/>
      </w:tabs>
      <w:spacing w:before="120" w:after="120"/>
      <w:ind w:left="1417" w:hanging="1417"/>
      <w:jc w:val="both"/>
    </w:pPr>
    <w:rPr>
      <w:rFonts w:eastAsiaTheme="minorHAnsi"/>
      <w:szCs w:val="22"/>
    </w:rPr>
  </w:style>
  <w:style w:type="paragraph" w:customStyle="1" w:styleId="ManualNumPar5">
    <w:name w:val="Manual NumPar 5"/>
    <w:basedOn w:val="Normal"/>
    <w:next w:val="Text2"/>
    <w:rsid w:val="00BD00D0"/>
    <w:pPr>
      <w:spacing w:before="120" w:after="120"/>
      <w:ind w:left="1417" w:hanging="1417"/>
      <w:jc w:val="both"/>
    </w:pPr>
    <w:rPr>
      <w:rFonts w:eastAsiaTheme="minorHAnsi"/>
      <w:szCs w:val="22"/>
    </w:rPr>
  </w:style>
  <w:style w:type="paragraph" w:customStyle="1" w:styleId="ManualNumPar6">
    <w:name w:val="Manual NumPar 6"/>
    <w:basedOn w:val="Normal"/>
    <w:next w:val="Text2"/>
    <w:rsid w:val="00BD00D0"/>
    <w:pPr>
      <w:spacing w:before="120" w:after="120"/>
      <w:ind w:left="1417" w:hanging="1417"/>
      <w:jc w:val="both"/>
    </w:pPr>
    <w:rPr>
      <w:rFonts w:eastAsiaTheme="minorHAnsi"/>
      <w:szCs w:val="22"/>
    </w:rPr>
  </w:style>
  <w:style w:type="paragraph" w:customStyle="1" w:styleId="ManualNumPar7">
    <w:name w:val="Manual NumPar 7"/>
    <w:basedOn w:val="Normal"/>
    <w:next w:val="Text2"/>
    <w:rsid w:val="00BD00D0"/>
    <w:pPr>
      <w:spacing w:before="120" w:after="120"/>
      <w:ind w:left="1417" w:hanging="1417"/>
      <w:jc w:val="both"/>
    </w:pPr>
    <w:rPr>
      <w:rFonts w:eastAsiaTheme="minorHAnsi"/>
      <w:szCs w:val="22"/>
    </w:rPr>
  </w:style>
  <w:style w:type="character" w:styleId="UnresolvedMention">
    <w:name w:val="Unresolved Mention"/>
    <w:basedOn w:val="DefaultParagraphFont"/>
    <w:uiPriority w:val="99"/>
    <w:semiHidden/>
    <w:unhideWhenUsed/>
    <w:rsid w:val="00AE78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767687">
      <w:bodyDiv w:val="1"/>
      <w:marLeft w:val="0"/>
      <w:marRight w:val="0"/>
      <w:marTop w:val="0"/>
      <w:marBottom w:val="0"/>
      <w:divBdr>
        <w:top w:val="none" w:sz="0" w:space="0" w:color="auto"/>
        <w:left w:val="none" w:sz="0" w:space="0" w:color="auto"/>
        <w:bottom w:val="none" w:sz="0" w:space="0" w:color="auto"/>
        <w:right w:val="none" w:sz="0" w:space="0" w:color="auto"/>
      </w:divBdr>
    </w:div>
    <w:div w:id="204677539">
      <w:bodyDiv w:val="1"/>
      <w:marLeft w:val="0"/>
      <w:marRight w:val="0"/>
      <w:marTop w:val="0"/>
      <w:marBottom w:val="0"/>
      <w:divBdr>
        <w:top w:val="none" w:sz="0" w:space="0" w:color="auto"/>
        <w:left w:val="none" w:sz="0" w:space="0" w:color="auto"/>
        <w:bottom w:val="none" w:sz="0" w:space="0" w:color="auto"/>
        <w:right w:val="none" w:sz="0" w:space="0" w:color="auto"/>
      </w:divBdr>
    </w:div>
    <w:div w:id="514542715">
      <w:bodyDiv w:val="1"/>
      <w:marLeft w:val="0"/>
      <w:marRight w:val="0"/>
      <w:marTop w:val="0"/>
      <w:marBottom w:val="0"/>
      <w:divBdr>
        <w:top w:val="none" w:sz="0" w:space="0" w:color="auto"/>
        <w:left w:val="none" w:sz="0" w:space="0" w:color="auto"/>
        <w:bottom w:val="none" w:sz="0" w:space="0" w:color="auto"/>
        <w:right w:val="none" w:sz="0" w:space="0" w:color="auto"/>
      </w:divBdr>
    </w:div>
    <w:div w:id="691033715">
      <w:bodyDiv w:val="1"/>
      <w:marLeft w:val="0"/>
      <w:marRight w:val="0"/>
      <w:marTop w:val="0"/>
      <w:marBottom w:val="0"/>
      <w:divBdr>
        <w:top w:val="none" w:sz="0" w:space="0" w:color="auto"/>
        <w:left w:val="none" w:sz="0" w:space="0" w:color="auto"/>
        <w:bottom w:val="none" w:sz="0" w:space="0" w:color="auto"/>
        <w:right w:val="none" w:sz="0" w:space="0" w:color="auto"/>
      </w:divBdr>
    </w:div>
    <w:div w:id="714231267">
      <w:bodyDiv w:val="1"/>
      <w:marLeft w:val="0"/>
      <w:marRight w:val="0"/>
      <w:marTop w:val="0"/>
      <w:marBottom w:val="0"/>
      <w:divBdr>
        <w:top w:val="none" w:sz="0" w:space="0" w:color="auto"/>
        <w:left w:val="none" w:sz="0" w:space="0" w:color="auto"/>
        <w:bottom w:val="none" w:sz="0" w:space="0" w:color="auto"/>
        <w:right w:val="none" w:sz="0" w:space="0" w:color="auto"/>
      </w:divBdr>
    </w:div>
    <w:div w:id="870610739">
      <w:bodyDiv w:val="1"/>
      <w:marLeft w:val="0"/>
      <w:marRight w:val="0"/>
      <w:marTop w:val="0"/>
      <w:marBottom w:val="0"/>
      <w:divBdr>
        <w:top w:val="none" w:sz="0" w:space="0" w:color="auto"/>
        <w:left w:val="none" w:sz="0" w:space="0" w:color="auto"/>
        <w:bottom w:val="none" w:sz="0" w:space="0" w:color="auto"/>
        <w:right w:val="none" w:sz="0" w:space="0" w:color="auto"/>
      </w:divBdr>
    </w:div>
    <w:div w:id="926965748">
      <w:bodyDiv w:val="1"/>
      <w:marLeft w:val="0"/>
      <w:marRight w:val="0"/>
      <w:marTop w:val="0"/>
      <w:marBottom w:val="0"/>
      <w:divBdr>
        <w:top w:val="none" w:sz="0" w:space="0" w:color="auto"/>
        <w:left w:val="none" w:sz="0" w:space="0" w:color="auto"/>
        <w:bottom w:val="none" w:sz="0" w:space="0" w:color="auto"/>
        <w:right w:val="none" w:sz="0" w:space="0" w:color="auto"/>
      </w:divBdr>
    </w:div>
    <w:div w:id="1115712558">
      <w:bodyDiv w:val="1"/>
      <w:marLeft w:val="0"/>
      <w:marRight w:val="0"/>
      <w:marTop w:val="0"/>
      <w:marBottom w:val="0"/>
      <w:divBdr>
        <w:top w:val="none" w:sz="0" w:space="0" w:color="auto"/>
        <w:left w:val="none" w:sz="0" w:space="0" w:color="auto"/>
        <w:bottom w:val="none" w:sz="0" w:space="0" w:color="auto"/>
        <w:right w:val="none" w:sz="0" w:space="0" w:color="auto"/>
      </w:divBdr>
    </w:div>
    <w:div w:id="1230572728">
      <w:bodyDiv w:val="1"/>
      <w:marLeft w:val="0"/>
      <w:marRight w:val="0"/>
      <w:marTop w:val="0"/>
      <w:marBottom w:val="0"/>
      <w:divBdr>
        <w:top w:val="none" w:sz="0" w:space="0" w:color="auto"/>
        <w:left w:val="none" w:sz="0" w:space="0" w:color="auto"/>
        <w:bottom w:val="none" w:sz="0" w:space="0" w:color="auto"/>
        <w:right w:val="none" w:sz="0" w:space="0" w:color="auto"/>
      </w:divBdr>
    </w:div>
    <w:div w:id="1265577539">
      <w:bodyDiv w:val="1"/>
      <w:marLeft w:val="0"/>
      <w:marRight w:val="0"/>
      <w:marTop w:val="0"/>
      <w:marBottom w:val="0"/>
      <w:divBdr>
        <w:top w:val="none" w:sz="0" w:space="0" w:color="auto"/>
        <w:left w:val="none" w:sz="0" w:space="0" w:color="auto"/>
        <w:bottom w:val="none" w:sz="0" w:space="0" w:color="auto"/>
        <w:right w:val="none" w:sz="0" w:space="0" w:color="auto"/>
      </w:divBdr>
    </w:div>
    <w:div w:id="1281768701">
      <w:bodyDiv w:val="1"/>
      <w:marLeft w:val="0"/>
      <w:marRight w:val="0"/>
      <w:marTop w:val="0"/>
      <w:marBottom w:val="0"/>
      <w:divBdr>
        <w:top w:val="none" w:sz="0" w:space="0" w:color="auto"/>
        <w:left w:val="none" w:sz="0" w:space="0" w:color="auto"/>
        <w:bottom w:val="none" w:sz="0" w:space="0" w:color="auto"/>
        <w:right w:val="none" w:sz="0" w:space="0" w:color="auto"/>
      </w:divBdr>
    </w:div>
    <w:div w:id="1293706458">
      <w:bodyDiv w:val="1"/>
      <w:marLeft w:val="0"/>
      <w:marRight w:val="0"/>
      <w:marTop w:val="0"/>
      <w:marBottom w:val="0"/>
      <w:divBdr>
        <w:top w:val="none" w:sz="0" w:space="0" w:color="auto"/>
        <w:left w:val="none" w:sz="0" w:space="0" w:color="auto"/>
        <w:bottom w:val="none" w:sz="0" w:space="0" w:color="auto"/>
        <w:right w:val="none" w:sz="0" w:space="0" w:color="auto"/>
      </w:divBdr>
    </w:div>
    <w:div w:id="1448888516">
      <w:bodyDiv w:val="1"/>
      <w:marLeft w:val="0"/>
      <w:marRight w:val="0"/>
      <w:marTop w:val="0"/>
      <w:marBottom w:val="0"/>
      <w:divBdr>
        <w:top w:val="none" w:sz="0" w:space="0" w:color="auto"/>
        <w:left w:val="none" w:sz="0" w:space="0" w:color="auto"/>
        <w:bottom w:val="none" w:sz="0" w:space="0" w:color="auto"/>
        <w:right w:val="none" w:sz="0" w:space="0" w:color="auto"/>
      </w:divBdr>
    </w:div>
    <w:div w:id="1588028580">
      <w:bodyDiv w:val="1"/>
      <w:marLeft w:val="0"/>
      <w:marRight w:val="0"/>
      <w:marTop w:val="0"/>
      <w:marBottom w:val="0"/>
      <w:divBdr>
        <w:top w:val="none" w:sz="0" w:space="0" w:color="auto"/>
        <w:left w:val="none" w:sz="0" w:space="0" w:color="auto"/>
        <w:bottom w:val="none" w:sz="0" w:space="0" w:color="auto"/>
        <w:right w:val="none" w:sz="0" w:space="0" w:color="auto"/>
      </w:divBdr>
    </w:div>
    <w:div w:id="1595046123">
      <w:bodyDiv w:val="1"/>
      <w:marLeft w:val="0"/>
      <w:marRight w:val="0"/>
      <w:marTop w:val="0"/>
      <w:marBottom w:val="0"/>
      <w:divBdr>
        <w:top w:val="none" w:sz="0" w:space="0" w:color="auto"/>
        <w:left w:val="none" w:sz="0" w:space="0" w:color="auto"/>
        <w:bottom w:val="none" w:sz="0" w:space="0" w:color="auto"/>
        <w:right w:val="none" w:sz="0" w:space="0" w:color="auto"/>
      </w:divBdr>
    </w:div>
    <w:div w:id="1734741263">
      <w:bodyDiv w:val="1"/>
      <w:marLeft w:val="0"/>
      <w:marRight w:val="0"/>
      <w:marTop w:val="0"/>
      <w:marBottom w:val="0"/>
      <w:divBdr>
        <w:top w:val="none" w:sz="0" w:space="0" w:color="auto"/>
        <w:left w:val="none" w:sz="0" w:space="0" w:color="auto"/>
        <w:bottom w:val="none" w:sz="0" w:space="0" w:color="auto"/>
        <w:right w:val="none" w:sz="0" w:space="0" w:color="auto"/>
      </w:divBdr>
    </w:div>
    <w:div w:id="1774544875">
      <w:bodyDiv w:val="1"/>
      <w:marLeft w:val="0"/>
      <w:marRight w:val="0"/>
      <w:marTop w:val="0"/>
      <w:marBottom w:val="0"/>
      <w:divBdr>
        <w:top w:val="none" w:sz="0" w:space="0" w:color="auto"/>
        <w:left w:val="none" w:sz="0" w:space="0" w:color="auto"/>
        <w:bottom w:val="none" w:sz="0" w:space="0" w:color="auto"/>
        <w:right w:val="none" w:sz="0" w:space="0" w:color="auto"/>
      </w:divBdr>
    </w:div>
    <w:div w:id="1908681626">
      <w:bodyDiv w:val="1"/>
      <w:marLeft w:val="0"/>
      <w:marRight w:val="0"/>
      <w:marTop w:val="0"/>
      <w:marBottom w:val="0"/>
      <w:divBdr>
        <w:top w:val="none" w:sz="0" w:space="0" w:color="auto"/>
        <w:left w:val="none" w:sz="0" w:space="0" w:color="auto"/>
        <w:bottom w:val="none" w:sz="0" w:space="0" w:color="auto"/>
        <w:right w:val="none" w:sz="0" w:space="0" w:color="auto"/>
      </w:divBdr>
    </w:div>
    <w:div w:id="1975328885">
      <w:bodyDiv w:val="1"/>
      <w:marLeft w:val="0"/>
      <w:marRight w:val="0"/>
      <w:marTop w:val="0"/>
      <w:marBottom w:val="0"/>
      <w:divBdr>
        <w:top w:val="none" w:sz="0" w:space="0" w:color="auto"/>
        <w:left w:val="none" w:sz="0" w:space="0" w:color="auto"/>
        <w:bottom w:val="none" w:sz="0" w:space="0" w:color="auto"/>
        <w:right w:val="none" w:sz="0" w:space="0" w:color="auto"/>
      </w:divBdr>
    </w:div>
    <w:div w:id="1986542929">
      <w:bodyDiv w:val="1"/>
      <w:marLeft w:val="0"/>
      <w:marRight w:val="0"/>
      <w:marTop w:val="0"/>
      <w:marBottom w:val="0"/>
      <w:divBdr>
        <w:top w:val="none" w:sz="0" w:space="0" w:color="auto"/>
        <w:left w:val="none" w:sz="0" w:space="0" w:color="auto"/>
        <w:bottom w:val="none" w:sz="0" w:space="0" w:color="auto"/>
        <w:right w:val="none" w:sz="0" w:space="0" w:color="auto"/>
      </w:divBdr>
    </w:div>
    <w:div w:id="213340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11/relationships/commentsExtended" Target="commentsExtended.xm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yperlink" Target="https://euc-word-edit.officeapps.live.com/we/wordeditorframe.aspx?ui=en-us&amp;rs=en-us&amp;wopisrc=https%3A%2F%2Feceuropaeu.sharepoint.com%2Fteams%2FGRP-Changesto1151%2F_vti_bin%2Fwopi.ashx%2Ffiles%2Fd16e78a1b63c4bb6ab4f6480fbd4c091&amp;wdenableroaming=1&amp;mscc=1&amp;hid=-1578&amp;uiembed=1&amp;uih=teams&amp;uihit=files&amp;hhdr=1&amp;dchat=1&amp;sc=%7B%22pmo%22%3A%22https%3A%2F%2Fteams.microsoft.com%22%2C%22pmshare%22%3Atrue%2C%22surl%22%3A%22%22%2C%22curl%22%3A%22%22%2C%22vurl%22%3A%22%22%2C%22eurl%22%3A%22https%3A%2F%2Fteams.microsoft.com%2Ffiles%2Fapps%2Fcom.microsoft.teams.files%2Ffiles%2F3309738466%2Fopen%3Fagent%3Dpostmessage%26objectUrl%3Dhttps%253A%252F%252Feceuropaeu.sharepoint.com%252Fteams%252FGRP-Changesto1151%252FShared%2520Documents%252FGeneral%252FMain%2520plus%2520Annex%2520II%2520WLTP3%2520Amending%2520act.docx%26fileId%3Dd16e78a1-b63c-4bb6-ab4f-6480fbd4c091%26fileType%3Ddocx%26ctx%3Dfiles%26scenarioId%3D1578%26locale%3Den-us%26theme%3Ddefault%26version%3D21062906900%26setting%3Dring.id%3Ageneral%26setting%3DcreatedTime%3A1632461786704%22%7D&amp;wdorigin=TEAMS-ELECTRON.teams.files&amp;wdhostclicktime=1632461786582&amp;jsapi=1&amp;jsapiver=v1&amp;newsession=1&amp;corrid=e93a9d15-dcd9-41d7-b50f-69129423a793&amp;usid=e93a9d15-dcd9-41d7-b50f-69129423a793&amp;sftc=1&amp;sams=1&amp;accloop=1&amp;sdr=6&amp;scnd=1&amp;hbcv=1&amp;htv=1&amp;hodflp=1&amp;instantedit=1&amp;wopicomplete=1&amp;wdredirectionreason=Unified_SingleFlush&amp;rct=Medium&amp;ctp=LeastProtected"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comments" Target="comments.xm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image" Target="media/image5.jpeg"/><Relationship Id="rId28" Type="http://schemas.openxmlformats.org/officeDocument/2006/relationships/theme" Target="theme/theme1.xm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euc-word-edit.officeapps.live.com/we/wordeditorframe.aspx?ui=en-us&amp;rs=en-us&amp;wopisrc=https%3A%2F%2Feceuropaeu.sharepoint.com%2Fteams%2FGRP-Changesto1151%2F_vti_bin%2Fwopi.ashx%2Ffiles%2Fd16e78a1b63c4bb6ab4f6480fbd4c091&amp;wdenableroaming=1&amp;mscc=1&amp;hid=-1578&amp;uiembed=1&amp;uih=teams&amp;uihit=files&amp;hhdr=1&amp;dchat=1&amp;sc=%7B%22pmo%22%3A%22https%3A%2F%2Fteams.microsoft.com%22%2C%22pmshare%22%3Atrue%2C%22surl%22%3A%22%22%2C%22curl%22%3A%22%22%2C%22vurl%22%3A%22%22%2C%22eurl%22%3A%22https%3A%2F%2Fteams.microsoft.com%2Ffiles%2Fapps%2Fcom.microsoft.teams.files%2Ffiles%2F3309738466%2Fopen%3Fagent%3Dpostmessage%26objectUrl%3Dhttps%253A%252F%252Feceuropaeu.sharepoint.com%252Fteams%252FGRP-Changesto1151%252FShared%2520Documents%252FGeneral%252FMain%2520plus%2520Annex%2520II%2520WLTP3%2520Amending%2520act.docx%26fileId%3Dd16e78a1-b63c-4bb6-ab4f-6480fbd4c091%26fileType%3Ddocx%26ctx%3Dfiles%26scenarioId%3D1578%26locale%3Den-us%26theme%3Ddefault%26version%3D21062906900%26setting%3Dring.id%3Ageneral%26setting%3DcreatedTime%3A1632461786704%22%7D&amp;wdorigin=TEAMS-ELECTRON.teams.files&amp;wdhostclicktime=1632461786582&amp;jsapi=1&amp;jsapiver=v1&amp;newsession=1&amp;corrid=e93a9d15-dcd9-41d7-b50f-69129423a793&amp;usid=e93a9d15-dcd9-41d7-b50f-69129423a793&amp;sftc=1&amp;sams=1&amp;accloop=1&amp;sdr=6&amp;scnd=1&amp;hbcv=1&amp;htv=1&amp;hodflp=1&amp;instantedit=1&amp;wopicomplete=1&amp;wdredirectionreason=Unified_SingleFlush&amp;rct=Medium&amp;ctp=LeastProtected" TargetMode="External"/><Relationship Id="rId27"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F42DC1-DC62-433B-8560-EC2695243AD4}">
  <ds:schemaRefs>
    <ds:schemaRef ds:uri="http://schemas.microsoft.com/sharepoint/v3/contenttype/forms"/>
  </ds:schemaRefs>
</ds:datastoreItem>
</file>

<file path=customXml/itemProps2.xml><?xml version="1.0" encoding="utf-8"?>
<ds:datastoreItem xmlns:ds="http://schemas.openxmlformats.org/officeDocument/2006/customXml" ds:itemID="{2CAC73F9-83A7-423B-A096-491E765FA887}">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3.xml><?xml version="1.0" encoding="utf-8"?>
<ds:datastoreItem xmlns:ds="http://schemas.openxmlformats.org/officeDocument/2006/customXml" ds:itemID="{FD93F1B3-933C-4773-92A3-AB7D39C51F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8B4700E-A9D6-41AF-98E9-E58823E80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21611</Words>
  <Characters>123189</Characters>
  <Application>Microsoft Office Word</Application>
  <DocSecurity>0</DocSecurity>
  <Lines>1026</Lines>
  <Paragraphs>289</Paragraphs>
  <ScaleCrop>false</ScaleCrop>
  <HeadingPairs>
    <vt:vector size="2" baseType="variant">
      <vt:variant>
        <vt:lpstr>Title</vt:lpstr>
      </vt:variant>
      <vt:variant>
        <vt:i4>1</vt:i4>
      </vt:variant>
    </vt:vector>
  </HeadingPairs>
  <TitlesOfParts>
    <vt:vector size="1" baseType="lpstr">
      <vt:lpstr>ECE/TRANS/WP.29/GRPE/2023/2</vt:lpstr>
    </vt:vector>
  </TitlesOfParts>
  <Company/>
  <LinksUpToDate>false</LinksUpToDate>
  <CharactersWithSpaces>144511</CharactersWithSpaces>
  <SharedDoc>false</SharedDoc>
  <HLinks>
    <vt:vector size="618" baseType="variant">
      <vt:variant>
        <vt:i4>1114175</vt:i4>
      </vt:variant>
      <vt:variant>
        <vt:i4>452</vt:i4>
      </vt:variant>
      <vt:variant>
        <vt:i4>0</vt:i4>
      </vt:variant>
      <vt:variant>
        <vt:i4>5</vt:i4>
      </vt:variant>
      <vt:variant>
        <vt:lpwstr/>
      </vt:variant>
      <vt:variant>
        <vt:lpwstr>_Toc407097515</vt:lpwstr>
      </vt:variant>
      <vt:variant>
        <vt:i4>1114175</vt:i4>
      </vt:variant>
      <vt:variant>
        <vt:i4>449</vt:i4>
      </vt:variant>
      <vt:variant>
        <vt:i4>0</vt:i4>
      </vt:variant>
      <vt:variant>
        <vt:i4>5</vt:i4>
      </vt:variant>
      <vt:variant>
        <vt:lpwstr/>
      </vt:variant>
      <vt:variant>
        <vt:lpwstr>_Toc407097514</vt:lpwstr>
      </vt:variant>
      <vt:variant>
        <vt:i4>1114175</vt:i4>
      </vt:variant>
      <vt:variant>
        <vt:i4>443</vt:i4>
      </vt:variant>
      <vt:variant>
        <vt:i4>0</vt:i4>
      </vt:variant>
      <vt:variant>
        <vt:i4>5</vt:i4>
      </vt:variant>
      <vt:variant>
        <vt:lpwstr/>
      </vt:variant>
      <vt:variant>
        <vt:lpwstr>_Toc407097513</vt:lpwstr>
      </vt:variant>
      <vt:variant>
        <vt:i4>1114175</vt:i4>
      </vt:variant>
      <vt:variant>
        <vt:i4>440</vt:i4>
      </vt:variant>
      <vt:variant>
        <vt:i4>0</vt:i4>
      </vt:variant>
      <vt:variant>
        <vt:i4>5</vt:i4>
      </vt:variant>
      <vt:variant>
        <vt:lpwstr/>
      </vt:variant>
      <vt:variant>
        <vt:lpwstr>_Toc407097512</vt:lpwstr>
      </vt:variant>
      <vt:variant>
        <vt:i4>1048639</vt:i4>
      </vt:variant>
      <vt:variant>
        <vt:i4>434</vt:i4>
      </vt:variant>
      <vt:variant>
        <vt:i4>0</vt:i4>
      </vt:variant>
      <vt:variant>
        <vt:i4>5</vt:i4>
      </vt:variant>
      <vt:variant>
        <vt:lpwstr/>
      </vt:variant>
      <vt:variant>
        <vt:lpwstr>_Toc407097508</vt:lpwstr>
      </vt:variant>
      <vt:variant>
        <vt:i4>1048639</vt:i4>
      </vt:variant>
      <vt:variant>
        <vt:i4>431</vt:i4>
      </vt:variant>
      <vt:variant>
        <vt:i4>0</vt:i4>
      </vt:variant>
      <vt:variant>
        <vt:i4>5</vt:i4>
      </vt:variant>
      <vt:variant>
        <vt:lpwstr/>
      </vt:variant>
      <vt:variant>
        <vt:lpwstr>_Toc407097507</vt:lpwstr>
      </vt:variant>
      <vt:variant>
        <vt:i4>1048639</vt:i4>
      </vt:variant>
      <vt:variant>
        <vt:i4>425</vt:i4>
      </vt:variant>
      <vt:variant>
        <vt:i4>0</vt:i4>
      </vt:variant>
      <vt:variant>
        <vt:i4>5</vt:i4>
      </vt:variant>
      <vt:variant>
        <vt:lpwstr/>
      </vt:variant>
      <vt:variant>
        <vt:lpwstr>_Toc407097506</vt:lpwstr>
      </vt:variant>
      <vt:variant>
        <vt:i4>1048639</vt:i4>
      </vt:variant>
      <vt:variant>
        <vt:i4>422</vt:i4>
      </vt:variant>
      <vt:variant>
        <vt:i4>0</vt:i4>
      </vt:variant>
      <vt:variant>
        <vt:i4>5</vt:i4>
      </vt:variant>
      <vt:variant>
        <vt:lpwstr/>
      </vt:variant>
      <vt:variant>
        <vt:lpwstr>_Toc407097505</vt:lpwstr>
      </vt:variant>
      <vt:variant>
        <vt:i4>1048639</vt:i4>
      </vt:variant>
      <vt:variant>
        <vt:i4>416</vt:i4>
      </vt:variant>
      <vt:variant>
        <vt:i4>0</vt:i4>
      </vt:variant>
      <vt:variant>
        <vt:i4>5</vt:i4>
      </vt:variant>
      <vt:variant>
        <vt:lpwstr/>
      </vt:variant>
      <vt:variant>
        <vt:lpwstr>_Toc407097504</vt:lpwstr>
      </vt:variant>
      <vt:variant>
        <vt:i4>1048639</vt:i4>
      </vt:variant>
      <vt:variant>
        <vt:i4>413</vt:i4>
      </vt:variant>
      <vt:variant>
        <vt:i4>0</vt:i4>
      </vt:variant>
      <vt:variant>
        <vt:i4>5</vt:i4>
      </vt:variant>
      <vt:variant>
        <vt:lpwstr/>
      </vt:variant>
      <vt:variant>
        <vt:lpwstr>_Toc407097503</vt:lpwstr>
      </vt:variant>
      <vt:variant>
        <vt:i4>1048639</vt:i4>
      </vt:variant>
      <vt:variant>
        <vt:i4>407</vt:i4>
      </vt:variant>
      <vt:variant>
        <vt:i4>0</vt:i4>
      </vt:variant>
      <vt:variant>
        <vt:i4>5</vt:i4>
      </vt:variant>
      <vt:variant>
        <vt:lpwstr/>
      </vt:variant>
      <vt:variant>
        <vt:lpwstr>_Toc407097502</vt:lpwstr>
      </vt:variant>
      <vt:variant>
        <vt:i4>1048639</vt:i4>
      </vt:variant>
      <vt:variant>
        <vt:i4>404</vt:i4>
      </vt:variant>
      <vt:variant>
        <vt:i4>0</vt:i4>
      </vt:variant>
      <vt:variant>
        <vt:i4>5</vt:i4>
      </vt:variant>
      <vt:variant>
        <vt:lpwstr/>
      </vt:variant>
      <vt:variant>
        <vt:lpwstr>_Toc407097501</vt:lpwstr>
      </vt:variant>
      <vt:variant>
        <vt:i4>1048639</vt:i4>
      </vt:variant>
      <vt:variant>
        <vt:i4>398</vt:i4>
      </vt:variant>
      <vt:variant>
        <vt:i4>0</vt:i4>
      </vt:variant>
      <vt:variant>
        <vt:i4>5</vt:i4>
      </vt:variant>
      <vt:variant>
        <vt:lpwstr/>
      </vt:variant>
      <vt:variant>
        <vt:lpwstr>_Toc407097500</vt:lpwstr>
      </vt:variant>
      <vt:variant>
        <vt:i4>1638462</vt:i4>
      </vt:variant>
      <vt:variant>
        <vt:i4>395</vt:i4>
      </vt:variant>
      <vt:variant>
        <vt:i4>0</vt:i4>
      </vt:variant>
      <vt:variant>
        <vt:i4>5</vt:i4>
      </vt:variant>
      <vt:variant>
        <vt:lpwstr/>
      </vt:variant>
      <vt:variant>
        <vt:lpwstr>_Toc407097499</vt:lpwstr>
      </vt:variant>
      <vt:variant>
        <vt:i4>1638462</vt:i4>
      </vt:variant>
      <vt:variant>
        <vt:i4>389</vt:i4>
      </vt:variant>
      <vt:variant>
        <vt:i4>0</vt:i4>
      </vt:variant>
      <vt:variant>
        <vt:i4>5</vt:i4>
      </vt:variant>
      <vt:variant>
        <vt:lpwstr/>
      </vt:variant>
      <vt:variant>
        <vt:lpwstr>_Toc407097498</vt:lpwstr>
      </vt:variant>
      <vt:variant>
        <vt:i4>1638462</vt:i4>
      </vt:variant>
      <vt:variant>
        <vt:i4>386</vt:i4>
      </vt:variant>
      <vt:variant>
        <vt:i4>0</vt:i4>
      </vt:variant>
      <vt:variant>
        <vt:i4>5</vt:i4>
      </vt:variant>
      <vt:variant>
        <vt:lpwstr/>
      </vt:variant>
      <vt:variant>
        <vt:lpwstr>_Toc407097497</vt:lpwstr>
      </vt:variant>
      <vt:variant>
        <vt:i4>1638462</vt:i4>
      </vt:variant>
      <vt:variant>
        <vt:i4>380</vt:i4>
      </vt:variant>
      <vt:variant>
        <vt:i4>0</vt:i4>
      </vt:variant>
      <vt:variant>
        <vt:i4>5</vt:i4>
      </vt:variant>
      <vt:variant>
        <vt:lpwstr/>
      </vt:variant>
      <vt:variant>
        <vt:lpwstr>_Toc407097496</vt:lpwstr>
      </vt:variant>
      <vt:variant>
        <vt:i4>1638462</vt:i4>
      </vt:variant>
      <vt:variant>
        <vt:i4>377</vt:i4>
      </vt:variant>
      <vt:variant>
        <vt:i4>0</vt:i4>
      </vt:variant>
      <vt:variant>
        <vt:i4>5</vt:i4>
      </vt:variant>
      <vt:variant>
        <vt:lpwstr/>
      </vt:variant>
      <vt:variant>
        <vt:lpwstr>_Toc407097495</vt:lpwstr>
      </vt:variant>
      <vt:variant>
        <vt:i4>1638462</vt:i4>
      </vt:variant>
      <vt:variant>
        <vt:i4>371</vt:i4>
      </vt:variant>
      <vt:variant>
        <vt:i4>0</vt:i4>
      </vt:variant>
      <vt:variant>
        <vt:i4>5</vt:i4>
      </vt:variant>
      <vt:variant>
        <vt:lpwstr/>
      </vt:variant>
      <vt:variant>
        <vt:lpwstr>_Toc407097494</vt:lpwstr>
      </vt:variant>
      <vt:variant>
        <vt:i4>1638462</vt:i4>
      </vt:variant>
      <vt:variant>
        <vt:i4>368</vt:i4>
      </vt:variant>
      <vt:variant>
        <vt:i4>0</vt:i4>
      </vt:variant>
      <vt:variant>
        <vt:i4>5</vt:i4>
      </vt:variant>
      <vt:variant>
        <vt:lpwstr/>
      </vt:variant>
      <vt:variant>
        <vt:lpwstr>_Toc407097493</vt:lpwstr>
      </vt:variant>
      <vt:variant>
        <vt:i4>1638462</vt:i4>
      </vt:variant>
      <vt:variant>
        <vt:i4>362</vt:i4>
      </vt:variant>
      <vt:variant>
        <vt:i4>0</vt:i4>
      </vt:variant>
      <vt:variant>
        <vt:i4>5</vt:i4>
      </vt:variant>
      <vt:variant>
        <vt:lpwstr/>
      </vt:variant>
      <vt:variant>
        <vt:lpwstr>_Toc407097492</vt:lpwstr>
      </vt:variant>
      <vt:variant>
        <vt:i4>1638462</vt:i4>
      </vt:variant>
      <vt:variant>
        <vt:i4>359</vt:i4>
      </vt:variant>
      <vt:variant>
        <vt:i4>0</vt:i4>
      </vt:variant>
      <vt:variant>
        <vt:i4>5</vt:i4>
      </vt:variant>
      <vt:variant>
        <vt:lpwstr/>
      </vt:variant>
      <vt:variant>
        <vt:lpwstr>_Toc407097491</vt:lpwstr>
      </vt:variant>
      <vt:variant>
        <vt:i4>1638462</vt:i4>
      </vt:variant>
      <vt:variant>
        <vt:i4>353</vt:i4>
      </vt:variant>
      <vt:variant>
        <vt:i4>0</vt:i4>
      </vt:variant>
      <vt:variant>
        <vt:i4>5</vt:i4>
      </vt:variant>
      <vt:variant>
        <vt:lpwstr/>
      </vt:variant>
      <vt:variant>
        <vt:lpwstr>_Toc407097490</vt:lpwstr>
      </vt:variant>
      <vt:variant>
        <vt:i4>1572926</vt:i4>
      </vt:variant>
      <vt:variant>
        <vt:i4>350</vt:i4>
      </vt:variant>
      <vt:variant>
        <vt:i4>0</vt:i4>
      </vt:variant>
      <vt:variant>
        <vt:i4>5</vt:i4>
      </vt:variant>
      <vt:variant>
        <vt:lpwstr/>
      </vt:variant>
      <vt:variant>
        <vt:lpwstr>_Toc407097489</vt:lpwstr>
      </vt:variant>
      <vt:variant>
        <vt:i4>1572926</vt:i4>
      </vt:variant>
      <vt:variant>
        <vt:i4>344</vt:i4>
      </vt:variant>
      <vt:variant>
        <vt:i4>0</vt:i4>
      </vt:variant>
      <vt:variant>
        <vt:i4>5</vt:i4>
      </vt:variant>
      <vt:variant>
        <vt:lpwstr/>
      </vt:variant>
      <vt:variant>
        <vt:lpwstr>_Toc407097488</vt:lpwstr>
      </vt:variant>
      <vt:variant>
        <vt:i4>1572926</vt:i4>
      </vt:variant>
      <vt:variant>
        <vt:i4>341</vt:i4>
      </vt:variant>
      <vt:variant>
        <vt:i4>0</vt:i4>
      </vt:variant>
      <vt:variant>
        <vt:i4>5</vt:i4>
      </vt:variant>
      <vt:variant>
        <vt:lpwstr/>
      </vt:variant>
      <vt:variant>
        <vt:lpwstr>_Toc407097487</vt:lpwstr>
      </vt:variant>
      <vt:variant>
        <vt:i4>1572926</vt:i4>
      </vt:variant>
      <vt:variant>
        <vt:i4>335</vt:i4>
      </vt:variant>
      <vt:variant>
        <vt:i4>0</vt:i4>
      </vt:variant>
      <vt:variant>
        <vt:i4>5</vt:i4>
      </vt:variant>
      <vt:variant>
        <vt:lpwstr/>
      </vt:variant>
      <vt:variant>
        <vt:lpwstr>_Toc407097484</vt:lpwstr>
      </vt:variant>
      <vt:variant>
        <vt:i4>1572926</vt:i4>
      </vt:variant>
      <vt:variant>
        <vt:i4>332</vt:i4>
      </vt:variant>
      <vt:variant>
        <vt:i4>0</vt:i4>
      </vt:variant>
      <vt:variant>
        <vt:i4>5</vt:i4>
      </vt:variant>
      <vt:variant>
        <vt:lpwstr/>
      </vt:variant>
      <vt:variant>
        <vt:lpwstr>_Toc407097483</vt:lpwstr>
      </vt:variant>
      <vt:variant>
        <vt:i4>1572926</vt:i4>
      </vt:variant>
      <vt:variant>
        <vt:i4>326</vt:i4>
      </vt:variant>
      <vt:variant>
        <vt:i4>0</vt:i4>
      </vt:variant>
      <vt:variant>
        <vt:i4>5</vt:i4>
      </vt:variant>
      <vt:variant>
        <vt:lpwstr/>
      </vt:variant>
      <vt:variant>
        <vt:lpwstr>_Toc407097481</vt:lpwstr>
      </vt:variant>
      <vt:variant>
        <vt:i4>1572926</vt:i4>
      </vt:variant>
      <vt:variant>
        <vt:i4>323</vt:i4>
      </vt:variant>
      <vt:variant>
        <vt:i4>0</vt:i4>
      </vt:variant>
      <vt:variant>
        <vt:i4>5</vt:i4>
      </vt:variant>
      <vt:variant>
        <vt:lpwstr/>
      </vt:variant>
      <vt:variant>
        <vt:lpwstr>_Toc407097480</vt:lpwstr>
      </vt:variant>
      <vt:variant>
        <vt:i4>1507390</vt:i4>
      </vt:variant>
      <vt:variant>
        <vt:i4>317</vt:i4>
      </vt:variant>
      <vt:variant>
        <vt:i4>0</vt:i4>
      </vt:variant>
      <vt:variant>
        <vt:i4>5</vt:i4>
      </vt:variant>
      <vt:variant>
        <vt:lpwstr/>
      </vt:variant>
      <vt:variant>
        <vt:lpwstr>_Toc407097479</vt:lpwstr>
      </vt:variant>
      <vt:variant>
        <vt:i4>1507390</vt:i4>
      </vt:variant>
      <vt:variant>
        <vt:i4>314</vt:i4>
      </vt:variant>
      <vt:variant>
        <vt:i4>0</vt:i4>
      </vt:variant>
      <vt:variant>
        <vt:i4>5</vt:i4>
      </vt:variant>
      <vt:variant>
        <vt:lpwstr/>
      </vt:variant>
      <vt:variant>
        <vt:lpwstr>_Toc407097478</vt:lpwstr>
      </vt:variant>
      <vt:variant>
        <vt:i4>1507390</vt:i4>
      </vt:variant>
      <vt:variant>
        <vt:i4>308</vt:i4>
      </vt:variant>
      <vt:variant>
        <vt:i4>0</vt:i4>
      </vt:variant>
      <vt:variant>
        <vt:i4>5</vt:i4>
      </vt:variant>
      <vt:variant>
        <vt:lpwstr/>
      </vt:variant>
      <vt:variant>
        <vt:lpwstr>_Toc407097477</vt:lpwstr>
      </vt:variant>
      <vt:variant>
        <vt:i4>1507390</vt:i4>
      </vt:variant>
      <vt:variant>
        <vt:i4>302</vt:i4>
      </vt:variant>
      <vt:variant>
        <vt:i4>0</vt:i4>
      </vt:variant>
      <vt:variant>
        <vt:i4>5</vt:i4>
      </vt:variant>
      <vt:variant>
        <vt:lpwstr/>
      </vt:variant>
      <vt:variant>
        <vt:lpwstr>_Toc407097476</vt:lpwstr>
      </vt:variant>
      <vt:variant>
        <vt:i4>1507390</vt:i4>
      </vt:variant>
      <vt:variant>
        <vt:i4>299</vt:i4>
      </vt:variant>
      <vt:variant>
        <vt:i4>0</vt:i4>
      </vt:variant>
      <vt:variant>
        <vt:i4>5</vt:i4>
      </vt:variant>
      <vt:variant>
        <vt:lpwstr/>
      </vt:variant>
      <vt:variant>
        <vt:lpwstr>_Toc407097475</vt:lpwstr>
      </vt:variant>
      <vt:variant>
        <vt:i4>1507390</vt:i4>
      </vt:variant>
      <vt:variant>
        <vt:i4>293</vt:i4>
      </vt:variant>
      <vt:variant>
        <vt:i4>0</vt:i4>
      </vt:variant>
      <vt:variant>
        <vt:i4>5</vt:i4>
      </vt:variant>
      <vt:variant>
        <vt:lpwstr/>
      </vt:variant>
      <vt:variant>
        <vt:lpwstr>_Toc407097474</vt:lpwstr>
      </vt:variant>
      <vt:variant>
        <vt:i4>1507390</vt:i4>
      </vt:variant>
      <vt:variant>
        <vt:i4>290</vt:i4>
      </vt:variant>
      <vt:variant>
        <vt:i4>0</vt:i4>
      </vt:variant>
      <vt:variant>
        <vt:i4>5</vt:i4>
      </vt:variant>
      <vt:variant>
        <vt:lpwstr/>
      </vt:variant>
      <vt:variant>
        <vt:lpwstr>_Toc407097473</vt:lpwstr>
      </vt:variant>
      <vt:variant>
        <vt:i4>1507390</vt:i4>
      </vt:variant>
      <vt:variant>
        <vt:i4>284</vt:i4>
      </vt:variant>
      <vt:variant>
        <vt:i4>0</vt:i4>
      </vt:variant>
      <vt:variant>
        <vt:i4>5</vt:i4>
      </vt:variant>
      <vt:variant>
        <vt:lpwstr/>
      </vt:variant>
      <vt:variant>
        <vt:lpwstr>_Toc407097472</vt:lpwstr>
      </vt:variant>
      <vt:variant>
        <vt:i4>1507390</vt:i4>
      </vt:variant>
      <vt:variant>
        <vt:i4>281</vt:i4>
      </vt:variant>
      <vt:variant>
        <vt:i4>0</vt:i4>
      </vt:variant>
      <vt:variant>
        <vt:i4>5</vt:i4>
      </vt:variant>
      <vt:variant>
        <vt:lpwstr/>
      </vt:variant>
      <vt:variant>
        <vt:lpwstr>_Toc407097471</vt:lpwstr>
      </vt:variant>
      <vt:variant>
        <vt:i4>1507390</vt:i4>
      </vt:variant>
      <vt:variant>
        <vt:i4>275</vt:i4>
      </vt:variant>
      <vt:variant>
        <vt:i4>0</vt:i4>
      </vt:variant>
      <vt:variant>
        <vt:i4>5</vt:i4>
      </vt:variant>
      <vt:variant>
        <vt:lpwstr/>
      </vt:variant>
      <vt:variant>
        <vt:lpwstr>_Toc407097470</vt:lpwstr>
      </vt:variant>
      <vt:variant>
        <vt:i4>1441854</vt:i4>
      </vt:variant>
      <vt:variant>
        <vt:i4>272</vt:i4>
      </vt:variant>
      <vt:variant>
        <vt:i4>0</vt:i4>
      </vt:variant>
      <vt:variant>
        <vt:i4>5</vt:i4>
      </vt:variant>
      <vt:variant>
        <vt:lpwstr/>
      </vt:variant>
      <vt:variant>
        <vt:lpwstr>_Toc407097469</vt:lpwstr>
      </vt:variant>
      <vt:variant>
        <vt:i4>1441854</vt:i4>
      </vt:variant>
      <vt:variant>
        <vt:i4>266</vt:i4>
      </vt:variant>
      <vt:variant>
        <vt:i4>0</vt:i4>
      </vt:variant>
      <vt:variant>
        <vt:i4>5</vt:i4>
      </vt:variant>
      <vt:variant>
        <vt:lpwstr/>
      </vt:variant>
      <vt:variant>
        <vt:lpwstr>_Toc407097467</vt:lpwstr>
      </vt:variant>
      <vt:variant>
        <vt:i4>1441854</vt:i4>
      </vt:variant>
      <vt:variant>
        <vt:i4>263</vt:i4>
      </vt:variant>
      <vt:variant>
        <vt:i4>0</vt:i4>
      </vt:variant>
      <vt:variant>
        <vt:i4>5</vt:i4>
      </vt:variant>
      <vt:variant>
        <vt:lpwstr/>
      </vt:variant>
      <vt:variant>
        <vt:lpwstr>_Toc407097466</vt:lpwstr>
      </vt:variant>
      <vt:variant>
        <vt:i4>1441854</vt:i4>
      </vt:variant>
      <vt:variant>
        <vt:i4>260</vt:i4>
      </vt:variant>
      <vt:variant>
        <vt:i4>0</vt:i4>
      </vt:variant>
      <vt:variant>
        <vt:i4>5</vt:i4>
      </vt:variant>
      <vt:variant>
        <vt:lpwstr/>
      </vt:variant>
      <vt:variant>
        <vt:lpwstr>_Toc407097465</vt:lpwstr>
      </vt:variant>
      <vt:variant>
        <vt:i4>1441854</vt:i4>
      </vt:variant>
      <vt:variant>
        <vt:i4>254</vt:i4>
      </vt:variant>
      <vt:variant>
        <vt:i4>0</vt:i4>
      </vt:variant>
      <vt:variant>
        <vt:i4>5</vt:i4>
      </vt:variant>
      <vt:variant>
        <vt:lpwstr/>
      </vt:variant>
      <vt:variant>
        <vt:lpwstr>_Toc407097464</vt:lpwstr>
      </vt:variant>
      <vt:variant>
        <vt:i4>1441854</vt:i4>
      </vt:variant>
      <vt:variant>
        <vt:i4>251</vt:i4>
      </vt:variant>
      <vt:variant>
        <vt:i4>0</vt:i4>
      </vt:variant>
      <vt:variant>
        <vt:i4>5</vt:i4>
      </vt:variant>
      <vt:variant>
        <vt:lpwstr/>
      </vt:variant>
      <vt:variant>
        <vt:lpwstr>_Toc407097463</vt:lpwstr>
      </vt:variant>
      <vt:variant>
        <vt:i4>1441854</vt:i4>
      </vt:variant>
      <vt:variant>
        <vt:i4>245</vt:i4>
      </vt:variant>
      <vt:variant>
        <vt:i4>0</vt:i4>
      </vt:variant>
      <vt:variant>
        <vt:i4>5</vt:i4>
      </vt:variant>
      <vt:variant>
        <vt:lpwstr/>
      </vt:variant>
      <vt:variant>
        <vt:lpwstr>_Toc407097461</vt:lpwstr>
      </vt:variant>
      <vt:variant>
        <vt:i4>1441854</vt:i4>
      </vt:variant>
      <vt:variant>
        <vt:i4>242</vt:i4>
      </vt:variant>
      <vt:variant>
        <vt:i4>0</vt:i4>
      </vt:variant>
      <vt:variant>
        <vt:i4>5</vt:i4>
      </vt:variant>
      <vt:variant>
        <vt:lpwstr/>
      </vt:variant>
      <vt:variant>
        <vt:lpwstr>_Toc407097460</vt:lpwstr>
      </vt:variant>
      <vt:variant>
        <vt:i4>1376318</vt:i4>
      </vt:variant>
      <vt:variant>
        <vt:i4>236</vt:i4>
      </vt:variant>
      <vt:variant>
        <vt:i4>0</vt:i4>
      </vt:variant>
      <vt:variant>
        <vt:i4>5</vt:i4>
      </vt:variant>
      <vt:variant>
        <vt:lpwstr/>
      </vt:variant>
      <vt:variant>
        <vt:lpwstr>_Toc407097457</vt:lpwstr>
      </vt:variant>
      <vt:variant>
        <vt:i4>1376318</vt:i4>
      </vt:variant>
      <vt:variant>
        <vt:i4>233</vt:i4>
      </vt:variant>
      <vt:variant>
        <vt:i4>0</vt:i4>
      </vt:variant>
      <vt:variant>
        <vt:i4>5</vt:i4>
      </vt:variant>
      <vt:variant>
        <vt:lpwstr/>
      </vt:variant>
      <vt:variant>
        <vt:lpwstr>_Toc407097456</vt:lpwstr>
      </vt:variant>
      <vt:variant>
        <vt:i4>1310782</vt:i4>
      </vt:variant>
      <vt:variant>
        <vt:i4>227</vt:i4>
      </vt:variant>
      <vt:variant>
        <vt:i4>0</vt:i4>
      </vt:variant>
      <vt:variant>
        <vt:i4>5</vt:i4>
      </vt:variant>
      <vt:variant>
        <vt:lpwstr/>
      </vt:variant>
      <vt:variant>
        <vt:lpwstr>_Toc407097448</vt:lpwstr>
      </vt:variant>
      <vt:variant>
        <vt:i4>1310782</vt:i4>
      </vt:variant>
      <vt:variant>
        <vt:i4>224</vt:i4>
      </vt:variant>
      <vt:variant>
        <vt:i4>0</vt:i4>
      </vt:variant>
      <vt:variant>
        <vt:i4>5</vt:i4>
      </vt:variant>
      <vt:variant>
        <vt:lpwstr/>
      </vt:variant>
      <vt:variant>
        <vt:lpwstr>_Toc407097447</vt:lpwstr>
      </vt:variant>
      <vt:variant>
        <vt:i4>1245246</vt:i4>
      </vt:variant>
      <vt:variant>
        <vt:i4>218</vt:i4>
      </vt:variant>
      <vt:variant>
        <vt:i4>0</vt:i4>
      </vt:variant>
      <vt:variant>
        <vt:i4>5</vt:i4>
      </vt:variant>
      <vt:variant>
        <vt:lpwstr/>
      </vt:variant>
      <vt:variant>
        <vt:lpwstr>_Toc407097430</vt:lpwstr>
      </vt:variant>
      <vt:variant>
        <vt:i4>1179710</vt:i4>
      </vt:variant>
      <vt:variant>
        <vt:i4>215</vt:i4>
      </vt:variant>
      <vt:variant>
        <vt:i4>0</vt:i4>
      </vt:variant>
      <vt:variant>
        <vt:i4>5</vt:i4>
      </vt:variant>
      <vt:variant>
        <vt:lpwstr/>
      </vt:variant>
      <vt:variant>
        <vt:lpwstr>_Toc407097429</vt:lpwstr>
      </vt:variant>
      <vt:variant>
        <vt:i4>1638457</vt:i4>
      </vt:variant>
      <vt:variant>
        <vt:i4>209</vt:i4>
      </vt:variant>
      <vt:variant>
        <vt:i4>0</vt:i4>
      </vt:variant>
      <vt:variant>
        <vt:i4>5</vt:i4>
      </vt:variant>
      <vt:variant>
        <vt:lpwstr/>
      </vt:variant>
      <vt:variant>
        <vt:lpwstr>_Toc407097391</vt:lpwstr>
      </vt:variant>
      <vt:variant>
        <vt:i4>1638457</vt:i4>
      </vt:variant>
      <vt:variant>
        <vt:i4>206</vt:i4>
      </vt:variant>
      <vt:variant>
        <vt:i4>0</vt:i4>
      </vt:variant>
      <vt:variant>
        <vt:i4>5</vt:i4>
      </vt:variant>
      <vt:variant>
        <vt:lpwstr/>
      </vt:variant>
      <vt:variant>
        <vt:lpwstr>_Toc407097390</vt:lpwstr>
      </vt:variant>
      <vt:variant>
        <vt:i4>1572921</vt:i4>
      </vt:variant>
      <vt:variant>
        <vt:i4>200</vt:i4>
      </vt:variant>
      <vt:variant>
        <vt:i4>0</vt:i4>
      </vt:variant>
      <vt:variant>
        <vt:i4>5</vt:i4>
      </vt:variant>
      <vt:variant>
        <vt:lpwstr/>
      </vt:variant>
      <vt:variant>
        <vt:lpwstr>_Toc407097383</vt:lpwstr>
      </vt:variant>
      <vt:variant>
        <vt:i4>1572921</vt:i4>
      </vt:variant>
      <vt:variant>
        <vt:i4>197</vt:i4>
      </vt:variant>
      <vt:variant>
        <vt:i4>0</vt:i4>
      </vt:variant>
      <vt:variant>
        <vt:i4>5</vt:i4>
      </vt:variant>
      <vt:variant>
        <vt:lpwstr/>
      </vt:variant>
      <vt:variant>
        <vt:lpwstr>_Toc407097382</vt:lpwstr>
      </vt:variant>
      <vt:variant>
        <vt:i4>1572921</vt:i4>
      </vt:variant>
      <vt:variant>
        <vt:i4>191</vt:i4>
      </vt:variant>
      <vt:variant>
        <vt:i4>0</vt:i4>
      </vt:variant>
      <vt:variant>
        <vt:i4>5</vt:i4>
      </vt:variant>
      <vt:variant>
        <vt:lpwstr/>
      </vt:variant>
      <vt:variant>
        <vt:lpwstr>_Toc407097380</vt:lpwstr>
      </vt:variant>
      <vt:variant>
        <vt:i4>1507385</vt:i4>
      </vt:variant>
      <vt:variant>
        <vt:i4>188</vt:i4>
      </vt:variant>
      <vt:variant>
        <vt:i4>0</vt:i4>
      </vt:variant>
      <vt:variant>
        <vt:i4>5</vt:i4>
      </vt:variant>
      <vt:variant>
        <vt:lpwstr/>
      </vt:variant>
      <vt:variant>
        <vt:lpwstr>_Toc407097379</vt:lpwstr>
      </vt:variant>
      <vt:variant>
        <vt:i4>1507385</vt:i4>
      </vt:variant>
      <vt:variant>
        <vt:i4>182</vt:i4>
      </vt:variant>
      <vt:variant>
        <vt:i4>0</vt:i4>
      </vt:variant>
      <vt:variant>
        <vt:i4>5</vt:i4>
      </vt:variant>
      <vt:variant>
        <vt:lpwstr/>
      </vt:variant>
      <vt:variant>
        <vt:lpwstr>_Toc407097378</vt:lpwstr>
      </vt:variant>
      <vt:variant>
        <vt:i4>1507385</vt:i4>
      </vt:variant>
      <vt:variant>
        <vt:i4>179</vt:i4>
      </vt:variant>
      <vt:variant>
        <vt:i4>0</vt:i4>
      </vt:variant>
      <vt:variant>
        <vt:i4>5</vt:i4>
      </vt:variant>
      <vt:variant>
        <vt:lpwstr/>
      </vt:variant>
      <vt:variant>
        <vt:lpwstr>_Toc407097377</vt:lpwstr>
      </vt:variant>
      <vt:variant>
        <vt:i4>1507385</vt:i4>
      </vt:variant>
      <vt:variant>
        <vt:i4>173</vt:i4>
      </vt:variant>
      <vt:variant>
        <vt:i4>0</vt:i4>
      </vt:variant>
      <vt:variant>
        <vt:i4>5</vt:i4>
      </vt:variant>
      <vt:variant>
        <vt:lpwstr/>
      </vt:variant>
      <vt:variant>
        <vt:lpwstr>_Toc407097376</vt:lpwstr>
      </vt:variant>
      <vt:variant>
        <vt:i4>1507385</vt:i4>
      </vt:variant>
      <vt:variant>
        <vt:i4>170</vt:i4>
      </vt:variant>
      <vt:variant>
        <vt:i4>0</vt:i4>
      </vt:variant>
      <vt:variant>
        <vt:i4>5</vt:i4>
      </vt:variant>
      <vt:variant>
        <vt:lpwstr/>
      </vt:variant>
      <vt:variant>
        <vt:lpwstr>_Toc407097375</vt:lpwstr>
      </vt:variant>
      <vt:variant>
        <vt:i4>1507385</vt:i4>
      </vt:variant>
      <vt:variant>
        <vt:i4>164</vt:i4>
      </vt:variant>
      <vt:variant>
        <vt:i4>0</vt:i4>
      </vt:variant>
      <vt:variant>
        <vt:i4>5</vt:i4>
      </vt:variant>
      <vt:variant>
        <vt:lpwstr/>
      </vt:variant>
      <vt:variant>
        <vt:lpwstr>_Toc407097373</vt:lpwstr>
      </vt:variant>
      <vt:variant>
        <vt:i4>1507385</vt:i4>
      </vt:variant>
      <vt:variant>
        <vt:i4>158</vt:i4>
      </vt:variant>
      <vt:variant>
        <vt:i4>0</vt:i4>
      </vt:variant>
      <vt:variant>
        <vt:i4>5</vt:i4>
      </vt:variant>
      <vt:variant>
        <vt:lpwstr/>
      </vt:variant>
      <vt:variant>
        <vt:lpwstr>_Toc407097372</vt:lpwstr>
      </vt:variant>
      <vt:variant>
        <vt:i4>1507385</vt:i4>
      </vt:variant>
      <vt:variant>
        <vt:i4>155</vt:i4>
      </vt:variant>
      <vt:variant>
        <vt:i4>0</vt:i4>
      </vt:variant>
      <vt:variant>
        <vt:i4>5</vt:i4>
      </vt:variant>
      <vt:variant>
        <vt:lpwstr/>
      </vt:variant>
      <vt:variant>
        <vt:lpwstr>_Toc407097371</vt:lpwstr>
      </vt:variant>
      <vt:variant>
        <vt:i4>1507385</vt:i4>
      </vt:variant>
      <vt:variant>
        <vt:i4>149</vt:i4>
      </vt:variant>
      <vt:variant>
        <vt:i4>0</vt:i4>
      </vt:variant>
      <vt:variant>
        <vt:i4>5</vt:i4>
      </vt:variant>
      <vt:variant>
        <vt:lpwstr/>
      </vt:variant>
      <vt:variant>
        <vt:lpwstr>_Toc407097370</vt:lpwstr>
      </vt:variant>
      <vt:variant>
        <vt:i4>1441849</vt:i4>
      </vt:variant>
      <vt:variant>
        <vt:i4>146</vt:i4>
      </vt:variant>
      <vt:variant>
        <vt:i4>0</vt:i4>
      </vt:variant>
      <vt:variant>
        <vt:i4>5</vt:i4>
      </vt:variant>
      <vt:variant>
        <vt:lpwstr/>
      </vt:variant>
      <vt:variant>
        <vt:lpwstr>_Toc407097369</vt:lpwstr>
      </vt:variant>
      <vt:variant>
        <vt:i4>1441849</vt:i4>
      </vt:variant>
      <vt:variant>
        <vt:i4>140</vt:i4>
      </vt:variant>
      <vt:variant>
        <vt:i4>0</vt:i4>
      </vt:variant>
      <vt:variant>
        <vt:i4>5</vt:i4>
      </vt:variant>
      <vt:variant>
        <vt:lpwstr/>
      </vt:variant>
      <vt:variant>
        <vt:lpwstr>_Toc407097368</vt:lpwstr>
      </vt:variant>
      <vt:variant>
        <vt:i4>1441849</vt:i4>
      </vt:variant>
      <vt:variant>
        <vt:i4>137</vt:i4>
      </vt:variant>
      <vt:variant>
        <vt:i4>0</vt:i4>
      </vt:variant>
      <vt:variant>
        <vt:i4>5</vt:i4>
      </vt:variant>
      <vt:variant>
        <vt:lpwstr/>
      </vt:variant>
      <vt:variant>
        <vt:lpwstr>_Toc407097367</vt:lpwstr>
      </vt:variant>
      <vt:variant>
        <vt:i4>1441849</vt:i4>
      </vt:variant>
      <vt:variant>
        <vt:i4>131</vt:i4>
      </vt:variant>
      <vt:variant>
        <vt:i4>0</vt:i4>
      </vt:variant>
      <vt:variant>
        <vt:i4>5</vt:i4>
      </vt:variant>
      <vt:variant>
        <vt:lpwstr/>
      </vt:variant>
      <vt:variant>
        <vt:lpwstr>_Toc407097361</vt:lpwstr>
      </vt:variant>
      <vt:variant>
        <vt:i4>1441849</vt:i4>
      </vt:variant>
      <vt:variant>
        <vt:i4>128</vt:i4>
      </vt:variant>
      <vt:variant>
        <vt:i4>0</vt:i4>
      </vt:variant>
      <vt:variant>
        <vt:i4>5</vt:i4>
      </vt:variant>
      <vt:variant>
        <vt:lpwstr/>
      </vt:variant>
      <vt:variant>
        <vt:lpwstr>_Toc407097360</vt:lpwstr>
      </vt:variant>
      <vt:variant>
        <vt:i4>1376313</vt:i4>
      </vt:variant>
      <vt:variant>
        <vt:i4>122</vt:i4>
      </vt:variant>
      <vt:variant>
        <vt:i4>0</vt:i4>
      </vt:variant>
      <vt:variant>
        <vt:i4>5</vt:i4>
      </vt:variant>
      <vt:variant>
        <vt:lpwstr/>
      </vt:variant>
      <vt:variant>
        <vt:lpwstr>_Toc407097358</vt:lpwstr>
      </vt:variant>
      <vt:variant>
        <vt:i4>1376313</vt:i4>
      </vt:variant>
      <vt:variant>
        <vt:i4>119</vt:i4>
      </vt:variant>
      <vt:variant>
        <vt:i4>0</vt:i4>
      </vt:variant>
      <vt:variant>
        <vt:i4>5</vt:i4>
      </vt:variant>
      <vt:variant>
        <vt:lpwstr/>
      </vt:variant>
      <vt:variant>
        <vt:lpwstr>_Toc407097357</vt:lpwstr>
      </vt:variant>
      <vt:variant>
        <vt:i4>1376313</vt:i4>
      </vt:variant>
      <vt:variant>
        <vt:i4>113</vt:i4>
      </vt:variant>
      <vt:variant>
        <vt:i4>0</vt:i4>
      </vt:variant>
      <vt:variant>
        <vt:i4>5</vt:i4>
      </vt:variant>
      <vt:variant>
        <vt:lpwstr/>
      </vt:variant>
      <vt:variant>
        <vt:lpwstr>_Toc407097352</vt:lpwstr>
      </vt:variant>
      <vt:variant>
        <vt:i4>1376313</vt:i4>
      </vt:variant>
      <vt:variant>
        <vt:i4>110</vt:i4>
      </vt:variant>
      <vt:variant>
        <vt:i4>0</vt:i4>
      </vt:variant>
      <vt:variant>
        <vt:i4>5</vt:i4>
      </vt:variant>
      <vt:variant>
        <vt:lpwstr/>
      </vt:variant>
      <vt:variant>
        <vt:lpwstr>_Toc407097351</vt:lpwstr>
      </vt:variant>
      <vt:variant>
        <vt:i4>1376313</vt:i4>
      </vt:variant>
      <vt:variant>
        <vt:i4>104</vt:i4>
      </vt:variant>
      <vt:variant>
        <vt:i4>0</vt:i4>
      </vt:variant>
      <vt:variant>
        <vt:i4>5</vt:i4>
      </vt:variant>
      <vt:variant>
        <vt:lpwstr/>
      </vt:variant>
      <vt:variant>
        <vt:lpwstr>_Toc407097350</vt:lpwstr>
      </vt:variant>
      <vt:variant>
        <vt:i4>1310777</vt:i4>
      </vt:variant>
      <vt:variant>
        <vt:i4>101</vt:i4>
      </vt:variant>
      <vt:variant>
        <vt:i4>0</vt:i4>
      </vt:variant>
      <vt:variant>
        <vt:i4>5</vt:i4>
      </vt:variant>
      <vt:variant>
        <vt:lpwstr/>
      </vt:variant>
      <vt:variant>
        <vt:lpwstr>_Toc407097349</vt:lpwstr>
      </vt:variant>
      <vt:variant>
        <vt:i4>1310777</vt:i4>
      </vt:variant>
      <vt:variant>
        <vt:i4>95</vt:i4>
      </vt:variant>
      <vt:variant>
        <vt:i4>0</vt:i4>
      </vt:variant>
      <vt:variant>
        <vt:i4>5</vt:i4>
      </vt:variant>
      <vt:variant>
        <vt:lpwstr/>
      </vt:variant>
      <vt:variant>
        <vt:lpwstr>_Toc407097347</vt:lpwstr>
      </vt:variant>
      <vt:variant>
        <vt:i4>1310777</vt:i4>
      </vt:variant>
      <vt:variant>
        <vt:i4>92</vt:i4>
      </vt:variant>
      <vt:variant>
        <vt:i4>0</vt:i4>
      </vt:variant>
      <vt:variant>
        <vt:i4>5</vt:i4>
      </vt:variant>
      <vt:variant>
        <vt:lpwstr/>
      </vt:variant>
      <vt:variant>
        <vt:lpwstr>_Toc407097346</vt:lpwstr>
      </vt:variant>
      <vt:variant>
        <vt:i4>1310777</vt:i4>
      </vt:variant>
      <vt:variant>
        <vt:i4>86</vt:i4>
      </vt:variant>
      <vt:variant>
        <vt:i4>0</vt:i4>
      </vt:variant>
      <vt:variant>
        <vt:i4>5</vt:i4>
      </vt:variant>
      <vt:variant>
        <vt:lpwstr/>
      </vt:variant>
      <vt:variant>
        <vt:lpwstr>_Toc407097344</vt:lpwstr>
      </vt:variant>
      <vt:variant>
        <vt:i4>1310777</vt:i4>
      </vt:variant>
      <vt:variant>
        <vt:i4>83</vt:i4>
      </vt:variant>
      <vt:variant>
        <vt:i4>0</vt:i4>
      </vt:variant>
      <vt:variant>
        <vt:i4>5</vt:i4>
      </vt:variant>
      <vt:variant>
        <vt:lpwstr/>
      </vt:variant>
      <vt:variant>
        <vt:lpwstr>_Toc407097343</vt:lpwstr>
      </vt:variant>
      <vt:variant>
        <vt:i4>1310777</vt:i4>
      </vt:variant>
      <vt:variant>
        <vt:i4>77</vt:i4>
      </vt:variant>
      <vt:variant>
        <vt:i4>0</vt:i4>
      </vt:variant>
      <vt:variant>
        <vt:i4>5</vt:i4>
      </vt:variant>
      <vt:variant>
        <vt:lpwstr/>
      </vt:variant>
      <vt:variant>
        <vt:lpwstr>_Toc407097342</vt:lpwstr>
      </vt:variant>
      <vt:variant>
        <vt:i4>1310777</vt:i4>
      </vt:variant>
      <vt:variant>
        <vt:i4>71</vt:i4>
      </vt:variant>
      <vt:variant>
        <vt:i4>0</vt:i4>
      </vt:variant>
      <vt:variant>
        <vt:i4>5</vt:i4>
      </vt:variant>
      <vt:variant>
        <vt:lpwstr/>
      </vt:variant>
      <vt:variant>
        <vt:lpwstr>_Toc407097341</vt:lpwstr>
      </vt:variant>
      <vt:variant>
        <vt:i4>1310777</vt:i4>
      </vt:variant>
      <vt:variant>
        <vt:i4>65</vt:i4>
      </vt:variant>
      <vt:variant>
        <vt:i4>0</vt:i4>
      </vt:variant>
      <vt:variant>
        <vt:i4>5</vt:i4>
      </vt:variant>
      <vt:variant>
        <vt:lpwstr/>
      </vt:variant>
      <vt:variant>
        <vt:lpwstr>_Toc407097340</vt:lpwstr>
      </vt:variant>
      <vt:variant>
        <vt:i4>1245241</vt:i4>
      </vt:variant>
      <vt:variant>
        <vt:i4>59</vt:i4>
      </vt:variant>
      <vt:variant>
        <vt:i4>0</vt:i4>
      </vt:variant>
      <vt:variant>
        <vt:i4>5</vt:i4>
      </vt:variant>
      <vt:variant>
        <vt:lpwstr/>
      </vt:variant>
      <vt:variant>
        <vt:lpwstr>_Toc407097339</vt:lpwstr>
      </vt:variant>
      <vt:variant>
        <vt:i4>1245241</vt:i4>
      </vt:variant>
      <vt:variant>
        <vt:i4>53</vt:i4>
      </vt:variant>
      <vt:variant>
        <vt:i4>0</vt:i4>
      </vt:variant>
      <vt:variant>
        <vt:i4>5</vt:i4>
      </vt:variant>
      <vt:variant>
        <vt:lpwstr/>
      </vt:variant>
      <vt:variant>
        <vt:lpwstr>_Toc407097338</vt:lpwstr>
      </vt:variant>
      <vt:variant>
        <vt:i4>1245241</vt:i4>
      </vt:variant>
      <vt:variant>
        <vt:i4>47</vt:i4>
      </vt:variant>
      <vt:variant>
        <vt:i4>0</vt:i4>
      </vt:variant>
      <vt:variant>
        <vt:i4>5</vt:i4>
      </vt:variant>
      <vt:variant>
        <vt:lpwstr/>
      </vt:variant>
      <vt:variant>
        <vt:lpwstr>_Toc407097336</vt:lpwstr>
      </vt:variant>
      <vt:variant>
        <vt:i4>1245241</vt:i4>
      </vt:variant>
      <vt:variant>
        <vt:i4>41</vt:i4>
      </vt:variant>
      <vt:variant>
        <vt:i4>0</vt:i4>
      </vt:variant>
      <vt:variant>
        <vt:i4>5</vt:i4>
      </vt:variant>
      <vt:variant>
        <vt:lpwstr/>
      </vt:variant>
      <vt:variant>
        <vt:lpwstr>_Toc407097335</vt:lpwstr>
      </vt:variant>
      <vt:variant>
        <vt:i4>1245241</vt:i4>
      </vt:variant>
      <vt:variant>
        <vt:i4>35</vt:i4>
      </vt:variant>
      <vt:variant>
        <vt:i4>0</vt:i4>
      </vt:variant>
      <vt:variant>
        <vt:i4>5</vt:i4>
      </vt:variant>
      <vt:variant>
        <vt:lpwstr/>
      </vt:variant>
      <vt:variant>
        <vt:lpwstr>_Toc407097334</vt:lpwstr>
      </vt:variant>
      <vt:variant>
        <vt:i4>1245241</vt:i4>
      </vt:variant>
      <vt:variant>
        <vt:i4>29</vt:i4>
      </vt:variant>
      <vt:variant>
        <vt:i4>0</vt:i4>
      </vt:variant>
      <vt:variant>
        <vt:i4>5</vt:i4>
      </vt:variant>
      <vt:variant>
        <vt:lpwstr/>
      </vt:variant>
      <vt:variant>
        <vt:lpwstr>_Toc407097330</vt:lpwstr>
      </vt:variant>
      <vt:variant>
        <vt:i4>1179705</vt:i4>
      </vt:variant>
      <vt:variant>
        <vt:i4>23</vt:i4>
      </vt:variant>
      <vt:variant>
        <vt:i4>0</vt:i4>
      </vt:variant>
      <vt:variant>
        <vt:i4>5</vt:i4>
      </vt:variant>
      <vt:variant>
        <vt:lpwstr/>
      </vt:variant>
      <vt:variant>
        <vt:lpwstr>_Toc407097329</vt:lpwstr>
      </vt:variant>
      <vt:variant>
        <vt:i4>1179705</vt:i4>
      </vt:variant>
      <vt:variant>
        <vt:i4>17</vt:i4>
      </vt:variant>
      <vt:variant>
        <vt:i4>0</vt:i4>
      </vt:variant>
      <vt:variant>
        <vt:i4>5</vt:i4>
      </vt:variant>
      <vt:variant>
        <vt:lpwstr/>
      </vt:variant>
      <vt:variant>
        <vt:lpwstr>_Toc407097328</vt:lpwstr>
      </vt:variant>
      <vt:variant>
        <vt:i4>1179705</vt:i4>
      </vt:variant>
      <vt:variant>
        <vt:i4>11</vt:i4>
      </vt:variant>
      <vt:variant>
        <vt:i4>0</vt:i4>
      </vt:variant>
      <vt:variant>
        <vt:i4>5</vt:i4>
      </vt:variant>
      <vt:variant>
        <vt:lpwstr/>
      </vt:variant>
      <vt:variant>
        <vt:lpwstr>_Toc407097327</vt:lpwstr>
      </vt:variant>
      <vt:variant>
        <vt:i4>1179705</vt:i4>
      </vt:variant>
      <vt:variant>
        <vt:i4>5</vt:i4>
      </vt:variant>
      <vt:variant>
        <vt:i4>0</vt:i4>
      </vt:variant>
      <vt:variant>
        <vt:i4>5</vt:i4>
      </vt:variant>
      <vt:variant>
        <vt:lpwstr/>
      </vt:variant>
      <vt:variant>
        <vt:lpwstr>_Toc407097326</vt:lpwstr>
      </vt:variant>
      <vt:variant>
        <vt:i4>1179705</vt:i4>
      </vt:variant>
      <vt:variant>
        <vt:i4>2</vt:i4>
      </vt:variant>
      <vt:variant>
        <vt:i4>0</vt:i4>
      </vt:variant>
      <vt:variant>
        <vt:i4>5</vt:i4>
      </vt:variant>
      <vt:variant>
        <vt:lpwstr/>
      </vt:variant>
      <vt:variant>
        <vt:lpwstr>_Toc407097324</vt:lpwstr>
      </vt:variant>
      <vt:variant>
        <vt:i4>1048606</vt:i4>
      </vt:variant>
      <vt:variant>
        <vt:i4>18</vt:i4>
      </vt:variant>
      <vt:variant>
        <vt:i4>0</vt:i4>
      </vt:variant>
      <vt:variant>
        <vt:i4>5</vt:i4>
      </vt:variant>
      <vt:variant>
        <vt:lpwstr>http://www.unece.org/trans/main/wp29/wp29wgs/wp29grpe/pmpFCP.html</vt:lpwstr>
      </vt:variant>
      <vt:variant>
        <vt:lpwstr/>
      </vt:variant>
      <vt:variant>
        <vt:i4>1703953</vt:i4>
      </vt:variant>
      <vt:variant>
        <vt:i4>15</vt:i4>
      </vt:variant>
      <vt:variant>
        <vt:i4>0</vt:i4>
      </vt:variant>
      <vt:variant>
        <vt:i4>5</vt:i4>
      </vt:variant>
      <vt:variant>
        <vt:lpwstr>http://www.unece.org/trans/main/wp29/wp29wgs/wp29gen/wp29resolutions.html</vt:lpwstr>
      </vt:variant>
      <vt:variant>
        <vt:lpwstr/>
      </vt:variant>
      <vt:variant>
        <vt:i4>1703953</vt:i4>
      </vt:variant>
      <vt:variant>
        <vt:i4>12</vt:i4>
      </vt:variant>
      <vt:variant>
        <vt:i4>0</vt:i4>
      </vt:variant>
      <vt:variant>
        <vt:i4>5</vt:i4>
      </vt:variant>
      <vt:variant>
        <vt:lpwstr>http://www.unece.org/trans/main/wp29/wp29wgs/wp29gen/wp29resolutions.html</vt:lpwstr>
      </vt:variant>
      <vt:variant>
        <vt:lpwstr/>
      </vt:variant>
      <vt:variant>
        <vt:i4>1703953</vt:i4>
      </vt:variant>
      <vt:variant>
        <vt:i4>9</vt:i4>
      </vt:variant>
      <vt:variant>
        <vt:i4>0</vt:i4>
      </vt:variant>
      <vt:variant>
        <vt:i4>5</vt:i4>
      </vt:variant>
      <vt:variant>
        <vt:lpwstr>http://www.unece.org/trans/main/wp29/wp29wgs/wp29gen/wp29resolutions.html</vt:lpwstr>
      </vt:variant>
      <vt:variant>
        <vt:lpwstr/>
      </vt:variant>
      <vt:variant>
        <vt:i4>1703953</vt:i4>
      </vt:variant>
      <vt:variant>
        <vt:i4>6</vt:i4>
      </vt:variant>
      <vt:variant>
        <vt:i4>0</vt:i4>
      </vt:variant>
      <vt:variant>
        <vt:i4>5</vt:i4>
      </vt:variant>
      <vt:variant>
        <vt:lpwstr>http://www.unece.org/trans/main/wp29/wp29wgs/wp29gen/wp29resolutions.html</vt:lpwstr>
      </vt:variant>
      <vt:variant>
        <vt:lpwstr/>
      </vt:variant>
      <vt:variant>
        <vt:i4>1703953</vt:i4>
      </vt:variant>
      <vt:variant>
        <vt:i4>0</vt:i4>
      </vt:variant>
      <vt:variant>
        <vt:i4>0</vt:i4>
      </vt:variant>
      <vt:variant>
        <vt:i4>5</vt:i4>
      </vt:variant>
      <vt:variant>
        <vt:lpwstr>http://www.unece.org/trans/main/wp29/wp29wgs/wp29gen/wp29resolutions.html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ECE/TRANS/WP.29/GRPE/2023/2</dc:title>
  <dc:subject/>
  <dc:creator/>
  <cp:keywords/>
  <dc:description/>
  <cp:lastModifiedBy/>
  <cp:revision>1</cp:revision>
  <dcterms:created xsi:type="dcterms:W3CDTF">2022-10-21T10:01:00Z</dcterms:created>
  <dcterms:modified xsi:type="dcterms:W3CDTF">2022-10-27T08:09:00Z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Office_x0020_of_x0020_Origin">
    <vt:lpwstr/>
  </property>
  <property fmtid="{D5CDD505-2E9C-101B-9397-08002B2CF9AE}" pid="5" name="gba66df640194346a5267c50f24d4797">
    <vt:lpwstr/>
  </property>
  <property fmtid="{D5CDD505-2E9C-101B-9397-08002B2CF9AE}" pid="6" name="Office of Origin">
    <vt:lpwstr/>
  </property>
</Properties>
</file>