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658E" w14:textId="77777777" w:rsidR="00A30B27" w:rsidRPr="003703BC" w:rsidRDefault="00A30B27" w:rsidP="00A30B27">
      <w:pPr>
        <w:spacing w:before="120"/>
        <w:rPr>
          <w:b/>
          <w:sz w:val="28"/>
          <w:szCs w:val="28"/>
        </w:rPr>
      </w:pPr>
      <w:r w:rsidRPr="003703BC">
        <w:rPr>
          <w:b/>
          <w:sz w:val="28"/>
          <w:szCs w:val="28"/>
        </w:rPr>
        <w:t>Economic Commission for Europe</w:t>
      </w:r>
    </w:p>
    <w:p w14:paraId="3AA8B594" w14:textId="77777777" w:rsidR="00A30B27" w:rsidRPr="003703BC" w:rsidRDefault="00A30B27" w:rsidP="00A30B27">
      <w:pPr>
        <w:spacing w:before="120"/>
        <w:rPr>
          <w:sz w:val="28"/>
          <w:szCs w:val="28"/>
        </w:rPr>
      </w:pPr>
      <w:r w:rsidRPr="003703BC">
        <w:rPr>
          <w:sz w:val="28"/>
          <w:szCs w:val="28"/>
        </w:rPr>
        <w:t>Inland Transport Committee</w:t>
      </w:r>
    </w:p>
    <w:p w14:paraId="754AC30F" w14:textId="77777777" w:rsidR="00A30B27" w:rsidRPr="003703BC" w:rsidRDefault="00A30B27" w:rsidP="00A30B27">
      <w:pPr>
        <w:spacing w:before="120"/>
        <w:rPr>
          <w:b/>
          <w:sz w:val="24"/>
          <w:szCs w:val="24"/>
        </w:rPr>
      </w:pPr>
      <w:r w:rsidRPr="003703BC">
        <w:rPr>
          <w:b/>
          <w:sz w:val="24"/>
          <w:szCs w:val="24"/>
        </w:rPr>
        <w:t>Working Party on the Transport of Dangerous Goods</w:t>
      </w:r>
    </w:p>
    <w:p w14:paraId="5029FD8D" w14:textId="3E173AA1" w:rsidR="00A30B27" w:rsidRPr="003703BC" w:rsidRDefault="00A30B27" w:rsidP="00A30B27">
      <w:pPr>
        <w:spacing w:before="120"/>
        <w:rPr>
          <w:rFonts w:eastAsia="SimSun"/>
          <w:b/>
        </w:rPr>
      </w:pPr>
      <w:r w:rsidRPr="003703BC">
        <w:rPr>
          <w:rFonts w:eastAsia="SimSun"/>
          <w:b/>
        </w:rPr>
        <w:t>11</w:t>
      </w:r>
      <w:r w:rsidR="00C92FF9" w:rsidRPr="003703BC">
        <w:rPr>
          <w:rFonts w:eastAsia="SimSun"/>
          <w:b/>
        </w:rPr>
        <w:t>2</w:t>
      </w:r>
      <w:r w:rsidRPr="003703BC">
        <w:rPr>
          <w:rFonts w:eastAsia="SimSun"/>
          <w:b/>
        </w:rPr>
        <w:t>th</w:t>
      </w:r>
      <w:r w:rsidRPr="003703BC">
        <w:rPr>
          <w:rStyle w:val="hps"/>
          <w:rFonts w:ascii="Arial" w:hAnsi="Arial" w:cs="Arial"/>
          <w:color w:val="222222"/>
        </w:rPr>
        <w:t xml:space="preserve"> </w:t>
      </w:r>
      <w:r w:rsidRPr="003703BC">
        <w:rPr>
          <w:rFonts w:eastAsia="SimSun"/>
          <w:b/>
        </w:rPr>
        <w:t xml:space="preserve">session </w:t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AD0406" w:rsidRPr="003703BC">
        <w:rPr>
          <w:rFonts w:eastAsia="SimSun"/>
          <w:b/>
        </w:rPr>
        <w:tab/>
      </w:r>
      <w:r w:rsidR="00F3304D" w:rsidRPr="003703BC">
        <w:rPr>
          <w:rFonts w:eastAsia="SimSun"/>
          <w:b/>
        </w:rPr>
        <w:t xml:space="preserve">7 October </w:t>
      </w:r>
      <w:r w:rsidR="00AD0406" w:rsidRPr="003703BC">
        <w:rPr>
          <w:rFonts w:eastAsia="SimSun"/>
          <w:b/>
        </w:rPr>
        <w:t>2022</w:t>
      </w:r>
    </w:p>
    <w:p w14:paraId="75F0E1A9" w14:textId="411C613C" w:rsidR="00A30B27" w:rsidRPr="003703BC" w:rsidRDefault="00A30B27" w:rsidP="00A30B27">
      <w:pPr>
        <w:rPr>
          <w:rFonts w:eastAsia="SimSun"/>
        </w:rPr>
      </w:pPr>
      <w:r w:rsidRPr="003703BC">
        <w:rPr>
          <w:rFonts w:eastAsia="SimSun"/>
        </w:rPr>
        <w:t xml:space="preserve">Geneva, </w:t>
      </w:r>
      <w:r w:rsidR="00C92FF9" w:rsidRPr="003703BC">
        <w:rPr>
          <w:rFonts w:eastAsia="SimSun"/>
        </w:rPr>
        <w:t>8-11 November</w:t>
      </w:r>
      <w:r w:rsidRPr="003703BC">
        <w:rPr>
          <w:rFonts w:eastAsia="SimSun"/>
        </w:rPr>
        <w:t xml:space="preserve"> 2022</w:t>
      </w:r>
    </w:p>
    <w:p w14:paraId="350E0FA0" w14:textId="59771AFE" w:rsidR="00A30B27" w:rsidRPr="003703BC" w:rsidRDefault="00A30B27" w:rsidP="00A30B27">
      <w:r w:rsidRPr="003703BC">
        <w:t xml:space="preserve">Item </w:t>
      </w:r>
      <w:r w:rsidR="00F3304D" w:rsidRPr="003703BC">
        <w:t>5 (b)</w:t>
      </w:r>
      <w:r w:rsidRPr="003703BC">
        <w:t xml:space="preserve"> of the provisional agenda</w:t>
      </w:r>
    </w:p>
    <w:p w14:paraId="777A3115" w14:textId="61C05502" w:rsidR="00A30B27" w:rsidRPr="003703BC" w:rsidRDefault="00F3304D" w:rsidP="00A30B27">
      <w:pPr>
        <w:rPr>
          <w:b/>
        </w:rPr>
      </w:pPr>
      <w:r w:rsidRPr="003703BC">
        <w:rPr>
          <w:b/>
        </w:rPr>
        <w:t>Proposals for amendments to annexes A and B of ADR</w:t>
      </w:r>
      <w:r w:rsidRPr="003703BC">
        <w:rPr>
          <w:b/>
        </w:rPr>
        <w:t>:</w:t>
      </w:r>
      <w:r w:rsidRPr="003703BC">
        <w:rPr>
          <w:b/>
        </w:rPr>
        <w:br/>
        <w:t>miscellaneous proposals</w:t>
      </w:r>
    </w:p>
    <w:p w14:paraId="60A79E80" w14:textId="492D90DE" w:rsidR="00747C43" w:rsidRPr="003703BC" w:rsidRDefault="00253966" w:rsidP="00747C43">
      <w:pPr>
        <w:pStyle w:val="HChG"/>
        <w:rPr>
          <w:lang w:val="en-GB"/>
        </w:rPr>
      </w:pPr>
      <w:r w:rsidRPr="003703BC">
        <w:rPr>
          <w:lang w:val="en-GB"/>
        </w:rPr>
        <w:tab/>
      </w:r>
      <w:r w:rsidRPr="003703BC">
        <w:rPr>
          <w:lang w:val="en-GB"/>
        </w:rPr>
        <w:tab/>
      </w:r>
      <w:r w:rsidRPr="003703BC">
        <w:rPr>
          <w:lang w:val="en-GB"/>
        </w:rPr>
        <w:t>New provisions for fibre-reinforced plastics tanks – consequential amendment</w:t>
      </w:r>
    </w:p>
    <w:p w14:paraId="5B33E58A" w14:textId="7F790CDE" w:rsidR="00253966" w:rsidRPr="003703BC" w:rsidRDefault="00384EA2" w:rsidP="00384EA2">
      <w:pPr>
        <w:pStyle w:val="H1G"/>
      </w:pPr>
      <w:r w:rsidRPr="003703BC">
        <w:tab/>
      </w:r>
      <w:r w:rsidRPr="003703BC">
        <w:tab/>
        <w:t>Note by the secretariat</w:t>
      </w:r>
    </w:p>
    <w:p w14:paraId="2BE70CD2" w14:textId="208D3FAC" w:rsidR="00934829" w:rsidRPr="003703BC" w:rsidRDefault="00934829" w:rsidP="00934829">
      <w:pPr>
        <w:pStyle w:val="HChG"/>
        <w:rPr>
          <w:lang w:val="en-GB"/>
        </w:rPr>
      </w:pPr>
      <w:r w:rsidRPr="003703BC">
        <w:rPr>
          <w:lang w:val="en-GB"/>
        </w:rPr>
        <w:tab/>
      </w:r>
      <w:r w:rsidRPr="003703BC">
        <w:rPr>
          <w:lang w:val="en-GB"/>
        </w:rPr>
        <w:tab/>
      </w:r>
      <w:r w:rsidRPr="003703BC">
        <w:rPr>
          <w:lang w:val="en-GB"/>
        </w:rPr>
        <w:t>Introduction</w:t>
      </w:r>
    </w:p>
    <w:p w14:paraId="62A558F8" w14:textId="6B8C110B" w:rsidR="00384EA2" w:rsidRPr="003703BC" w:rsidRDefault="00EE6285" w:rsidP="00E60502">
      <w:pPr>
        <w:pStyle w:val="SingleTxtG"/>
        <w:rPr>
          <w:lang w:val="en-GB"/>
        </w:rPr>
      </w:pPr>
      <w:r w:rsidRPr="003703BC">
        <w:rPr>
          <w:lang w:val="en-GB"/>
        </w:rPr>
        <w:t>1.</w:t>
      </w:r>
      <w:r w:rsidRPr="003703BC">
        <w:rPr>
          <w:lang w:val="en-GB"/>
        </w:rPr>
        <w:tab/>
      </w:r>
      <w:r w:rsidR="004440E0" w:rsidRPr="003703BC">
        <w:rPr>
          <w:lang w:val="en-GB"/>
        </w:rPr>
        <w:t>In ADR applicable as from 1 January 2023, the title of Chapter 6.9 reads “</w:t>
      </w:r>
      <w:r w:rsidR="00E60502" w:rsidRPr="003703BC">
        <w:rPr>
          <w:lang w:val="en-GB"/>
        </w:rPr>
        <w:t>Requirements for the design, construction, inspection and testing of portable tanks with shells made of fibre-reinforced plastics (FRP) materials</w:t>
      </w:r>
      <w:r w:rsidR="00E60502" w:rsidRPr="003703BC">
        <w:rPr>
          <w:lang w:val="en-GB"/>
        </w:rPr>
        <w:t>”.</w:t>
      </w:r>
    </w:p>
    <w:p w14:paraId="3B3BC36B" w14:textId="77ED53ED" w:rsidR="003E11CB" w:rsidRPr="003703BC" w:rsidRDefault="00E60502" w:rsidP="00E60502">
      <w:pPr>
        <w:pStyle w:val="SingleTxtG"/>
        <w:rPr>
          <w:lang w:val="en-GB"/>
        </w:rPr>
      </w:pPr>
      <w:r w:rsidRPr="003703BC">
        <w:rPr>
          <w:lang w:val="en-GB"/>
        </w:rPr>
        <w:t>2.</w:t>
      </w:r>
      <w:r w:rsidRPr="003703BC">
        <w:rPr>
          <w:lang w:val="en-GB"/>
        </w:rPr>
        <w:tab/>
        <w:t xml:space="preserve">In 3.2.1, the explanatory note for Column (10) of Table A has also been amended to include a reference to this Chapter 6.9 as follows: </w:t>
      </w:r>
      <w:r w:rsidR="003E11CB" w:rsidRPr="003703BC">
        <w:rPr>
          <w:lang w:val="en-GB"/>
        </w:rPr>
        <w:t>“</w:t>
      </w:r>
      <w:r w:rsidR="003E11CB" w:rsidRPr="003703BC">
        <w:rPr>
          <w:lang w:val="en-GB"/>
        </w:rPr>
        <w:t>For fibre-reinforced plastic portable tanks, see Chapter 6.9.</w:t>
      </w:r>
      <w:r w:rsidR="003703BC">
        <w:rPr>
          <w:lang w:val="en-GB"/>
        </w:rPr>
        <w:t>”.</w:t>
      </w:r>
    </w:p>
    <w:p w14:paraId="380A1489" w14:textId="04402D75" w:rsidR="00E41A00" w:rsidRPr="003703BC" w:rsidRDefault="00E41A00" w:rsidP="00E60502">
      <w:pPr>
        <w:pStyle w:val="SingleTxtG"/>
        <w:rPr>
          <w:lang w:val="en-GB"/>
        </w:rPr>
      </w:pPr>
      <w:r w:rsidRPr="003703BC">
        <w:rPr>
          <w:lang w:val="en-GB"/>
        </w:rPr>
        <w:t>3.</w:t>
      </w:r>
      <w:r w:rsidRPr="003703BC">
        <w:rPr>
          <w:lang w:val="en-GB"/>
        </w:rPr>
        <w:tab/>
        <w:t xml:space="preserve">The Working Party may wish to align </w:t>
      </w:r>
      <w:r w:rsidR="005064B4" w:rsidRPr="003703BC">
        <w:rPr>
          <w:lang w:val="en-GB"/>
        </w:rPr>
        <w:t xml:space="preserve">the wording of the explanatory </w:t>
      </w:r>
      <w:r w:rsidR="005064B4" w:rsidRPr="003703BC">
        <w:rPr>
          <w:lang w:val="en-GB"/>
        </w:rPr>
        <w:t>note for Column (10)</w:t>
      </w:r>
      <w:r w:rsidR="005064B4" w:rsidRPr="003703BC">
        <w:rPr>
          <w:lang w:val="en-GB"/>
        </w:rPr>
        <w:t xml:space="preserve"> on the wording of the title of Chapter 6.9</w:t>
      </w:r>
      <w:r w:rsidR="00617ACD">
        <w:rPr>
          <w:lang w:val="en-GB"/>
        </w:rPr>
        <w:t>, as this is already done in RID.</w:t>
      </w:r>
    </w:p>
    <w:p w14:paraId="24281BF6" w14:textId="3D3E0EAA" w:rsidR="005064B4" w:rsidRPr="003703BC" w:rsidRDefault="00934829" w:rsidP="00934829">
      <w:pPr>
        <w:pStyle w:val="HChG"/>
        <w:rPr>
          <w:lang w:val="en-GB"/>
        </w:rPr>
      </w:pPr>
      <w:r w:rsidRPr="003703BC">
        <w:rPr>
          <w:lang w:val="en-GB"/>
        </w:rPr>
        <w:tab/>
      </w:r>
      <w:r w:rsidRPr="003703BC">
        <w:rPr>
          <w:lang w:val="en-GB"/>
        </w:rPr>
        <w:tab/>
      </w:r>
      <w:r w:rsidR="005064B4" w:rsidRPr="003703BC">
        <w:rPr>
          <w:lang w:val="en-GB"/>
        </w:rPr>
        <w:t>Proposal</w:t>
      </w:r>
    </w:p>
    <w:p w14:paraId="27664BE4" w14:textId="760D84FF" w:rsidR="005064B4" w:rsidRDefault="00934829" w:rsidP="00E60502">
      <w:pPr>
        <w:pStyle w:val="SingleTxtG"/>
        <w:rPr>
          <w:lang w:val="en-GB"/>
        </w:rPr>
      </w:pPr>
      <w:r w:rsidRPr="003703BC">
        <w:rPr>
          <w:lang w:val="en-GB"/>
        </w:rPr>
        <w:t>4.</w:t>
      </w:r>
      <w:r w:rsidRPr="003703BC">
        <w:rPr>
          <w:lang w:val="en-GB"/>
        </w:rPr>
        <w:tab/>
      </w:r>
      <w:r w:rsidR="003703BC">
        <w:rPr>
          <w:lang w:val="en-GB"/>
        </w:rPr>
        <w:t xml:space="preserve">In the explanatory </w:t>
      </w:r>
      <w:r w:rsidR="003D5D37">
        <w:rPr>
          <w:lang w:val="en-GB"/>
        </w:rPr>
        <w:t>note for Column (10)</w:t>
      </w:r>
      <w:r w:rsidR="003F0119">
        <w:rPr>
          <w:lang w:val="en-GB"/>
        </w:rPr>
        <w:t>,</w:t>
      </w:r>
      <w:r w:rsidR="00225765">
        <w:rPr>
          <w:lang w:val="en-GB"/>
        </w:rPr>
        <w:t xml:space="preserve"> amend the third paragraph to read:</w:t>
      </w:r>
    </w:p>
    <w:p w14:paraId="3F325C8A" w14:textId="76D5BE16" w:rsidR="00225765" w:rsidRDefault="005D7C52" w:rsidP="00E60502">
      <w:pPr>
        <w:pStyle w:val="SingleTxtG"/>
        <w:rPr>
          <w:lang w:val="en-GB"/>
        </w:rPr>
      </w:pPr>
      <w:r>
        <w:rPr>
          <w:lang w:val="en-GB"/>
        </w:rPr>
        <w:t>“</w:t>
      </w:r>
      <w:r w:rsidRPr="005D7C52">
        <w:rPr>
          <w:lang w:val="en-GB"/>
        </w:rPr>
        <w:t xml:space="preserve">For </w:t>
      </w:r>
      <w:ins w:id="0" w:author="Sabrina Mansion" w:date="2022-10-06T14:54:00Z">
        <w:r w:rsidRPr="003703BC">
          <w:rPr>
            <w:lang w:val="en-GB"/>
          </w:rPr>
          <w:t>portable tanks with shells made of FRP</w:t>
        </w:r>
        <w:r>
          <w:rPr>
            <w:lang w:val="en-GB"/>
          </w:rPr>
          <w:t xml:space="preserve"> </w:t>
        </w:r>
        <w:r w:rsidRPr="003703BC">
          <w:rPr>
            <w:lang w:val="en-GB"/>
          </w:rPr>
          <w:t>materials</w:t>
        </w:r>
      </w:ins>
      <w:del w:id="1" w:author="Sabrina Mansion" w:date="2022-10-06T14:54:00Z">
        <w:r w:rsidRPr="005D7C52" w:rsidDel="005D7C52">
          <w:rPr>
            <w:lang w:val="en-GB"/>
          </w:rPr>
          <w:delText>fibre-reinforced plastic portable tanks</w:delText>
        </w:r>
      </w:del>
      <w:r w:rsidRPr="005D7C52">
        <w:rPr>
          <w:lang w:val="en-GB"/>
        </w:rPr>
        <w:t>, see Chapter 6.9.</w:t>
      </w:r>
      <w:r>
        <w:rPr>
          <w:lang w:val="en-GB"/>
        </w:rPr>
        <w:t>”</w:t>
      </w:r>
    </w:p>
    <w:p w14:paraId="5AF2F205" w14:textId="15A4719F" w:rsidR="00BF0CF2" w:rsidRPr="003703BC" w:rsidRDefault="00BF0CF2" w:rsidP="00BF0CF2">
      <w:pPr>
        <w:spacing w:before="240"/>
        <w:ind w:left="1134" w:right="1134"/>
        <w:jc w:val="center"/>
        <w:rPr>
          <w:b/>
          <w:u w:val="single"/>
        </w:rPr>
      </w:pPr>
      <w:r w:rsidRPr="003703BC">
        <w:rPr>
          <w:b/>
          <w:u w:val="single"/>
        </w:rPr>
        <w:tab/>
      </w:r>
      <w:r w:rsidRPr="003703BC">
        <w:rPr>
          <w:b/>
          <w:u w:val="single"/>
        </w:rPr>
        <w:tab/>
      </w:r>
      <w:r w:rsidRPr="003703BC">
        <w:rPr>
          <w:b/>
          <w:u w:val="single"/>
        </w:rPr>
        <w:tab/>
      </w:r>
    </w:p>
    <w:sectPr w:rsidR="00BF0CF2" w:rsidRPr="003703BC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D13C" w14:textId="77777777" w:rsidR="00BB4818" w:rsidRDefault="00BB4818"/>
  </w:endnote>
  <w:endnote w:type="continuationSeparator" w:id="0">
    <w:p w14:paraId="2E6E4234" w14:textId="77777777" w:rsidR="00BB4818" w:rsidRDefault="00BB4818"/>
  </w:endnote>
  <w:endnote w:type="continuationNotice" w:id="1">
    <w:p w14:paraId="1C0CD4F1" w14:textId="77777777" w:rsidR="00BB4818" w:rsidRDefault="00BB4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D346" w14:textId="77777777" w:rsidR="00BB4818" w:rsidRPr="000B175B" w:rsidRDefault="00BB481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785E05" w14:textId="77777777" w:rsidR="00BB4818" w:rsidRPr="00FC68B7" w:rsidRDefault="00BB481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060EA8" w14:textId="77777777" w:rsidR="00BB4818" w:rsidRDefault="00BB4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9BB" w14:textId="77777777"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2D3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EF59" w14:textId="6DDBDB88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954D9D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rina Mansion">
    <w15:presenceInfo w15:providerId="None" w15:userId="Sabrina Man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33264"/>
    <w:rsid w:val="000404E5"/>
    <w:rsid w:val="00042739"/>
    <w:rsid w:val="000429EE"/>
    <w:rsid w:val="000457B4"/>
    <w:rsid w:val="00046B1F"/>
    <w:rsid w:val="00047596"/>
    <w:rsid w:val="00050F6B"/>
    <w:rsid w:val="00054566"/>
    <w:rsid w:val="000575AC"/>
    <w:rsid w:val="00057E97"/>
    <w:rsid w:val="000646F4"/>
    <w:rsid w:val="0006491B"/>
    <w:rsid w:val="00065AD1"/>
    <w:rsid w:val="00065C6D"/>
    <w:rsid w:val="00072BB2"/>
    <w:rsid w:val="00072C8C"/>
    <w:rsid w:val="000733B5"/>
    <w:rsid w:val="00081815"/>
    <w:rsid w:val="00084795"/>
    <w:rsid w:val="0008497C"/>
    <w:rsid w:val="00085285"/>
    <w:rsid w:val="00091E36"/>
    <w:rsid w:val="000931C0"/>
    <w:rsid w:val="00096C84"/>
    <w:rsid w:val="000A17BA"/>
    <w:rsid w:val="000A1841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D502B"/>
    <w:rsid w:val="000E0415"/>
    <w:rsid w:val="000E0637"/>
    <w:rsid w:val="000E1362"/>
    <w:rsid w:val="000E4A8A"/>
    <w:rsid w:val="000F2981"/>
    <w:rsid w:val="000F4FF6"/>
    <w:rsid w:val="000F5532"/>
    <w:rsid w:val="00110035"/>
    <w:rsid w:val="001103AA"/>
    <w:rsid w:val="00110611"/>
    <w:rsid w:val="00111A5C"/>
    <w:rsid w:val="0011666B"/>
    <w:rsid w:val="00121D12"/>
    <w:rsid w:val="00121D95"/>
    <w:rsid w:val="00130A16"/>
    <w:rsid w:val="00131BAA"/>
    <w:rsid w:val="0013299E"/>
    <w:rsid w:val="00136C6A"/>
    <w:rsid w:val="00140D63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93F25"/>
    <w:rsid w:val="001A1D4B"/>
    <w:rsid w:val="001A2105"/>
    <w:rsid w:val="001A6E11"/>
    <w:rsid w:val="001A6F83"/>
    <w:rsid w:val="001B4B04"/>
    <w:rsid w:val="001B6026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25765"/>
    <w:rsid w:val="00234DF2"/>
    <w:rsid w:val="00237818"/>
    <w:rsid w:val="00237E67"/>
    <w:rsid w:val="0024669A"/>
    <w:rsid w:val="0024772E"/>
    <w:rsid w:val="002477DC"/>
    <w:rsid w:val="00250271"/>
    <w:rsid w:val="002514D4"/>
    <w:rsid w:val="00253966"/>
    <w:rsid w:val="00261ACC"/>
    <w:rsid w:val="002646A4"/>
    <w:rsid w:val="00267B69"/>
    <w:rsid w:val="00267F5F"/>
    <w:rsid w:val="002709B0"/>
    <w:rsid w:val="00271AEC"/>
    <w:rsid w:val="0027517D"/>
    <w:rsid w:val="00275325"/>
    <w:rsid w:val="00275843"/>
    <w:rsid w:val="0027769C"/>
    <w:rsid w:val="00282751"/>
    <w:rsid w:val="00282E77"/>
    <w:rsid w:val="00284318"/>
    <w:rsid w:val="002864E1"/>
    <w:rsid w:val="00286B4D"/>
    <w:rsid w:val="0029372B"/>
    <w:rsid w:val="002971F8"/>
    <w:rsid w:val="002A2DDB"/>
    <w:rsid w:val="002A4C9A"/>
    <w:rsid w:val="002A4F99"/>
    <w:rsid w:val="002B5655"/>
    <w:rsid w:val="002C03AE"/>
    <w:rsid w:val="002C1C5D"/>
    <w:rsid w:val="002C6AC2"/>
    <w:rsid w:val="002D0CA9"/>
    <w:rsid w:val="002D3D30"/>
    <w:rsid w:val="002D4643"/>
    <w:rsid w:val="002E1D83"/>
    <w:rsid w:val="002E4DE5"/>
    <w:rsid w:val="002F175C"/>
    <w:rsid w:val="002F5EA4"/>
    <w:rsid w:val="00302E18"/>
    <w:rsid w:val="00314EC3"/>
    <w:rsid w:val="003229D8"/>
    <w:rsid w:val="00324457"/>
    <w:rsid w:val="00325ACC"/>
    <w:rsid w:val="003336F3"/>
    <w:rsid w:val="00336DB6"/>
    <w:rsid w:val="00341BF0"/>
    <w:rsid w:val="00352709"/>
    <w:rsid w:val="00353B6A"/>
    <w:rsid w:val="003563FB"/>
    <w:rsid w:val="00360735"/>
    <w:rsid w:val="003619B5"/>
    <w:rsid w:val="00362309"/>
    <w:rsid w:val="00365763"/>
    <w:rsid w:val="003703BC"/>
    <w:rsid w:val="00371178"/>
    <w:rsid w:val="003711BC"/>
    <w:rsid w:val="00371590"/>
    <w:rsid w:val="00377020"/>
    <w:rsid w:val="003776D0"/>
    <w:rsid w:val="00384EA2"/>
    <w:rsid w:val="003850AC"/>
    <w:rsid w:val="00392E47"/>
    <w:rsid w:val="00394CC5"/>
    <w:rsid w:val="003A2CB7"/>
    <w:rsid w:val="003A6810"/>
    <w:rsid w:val="003B173B"/>
    <w:rsid w:val="003B2A95"/>
    <w:rsid w:val="003B3CDB"/>
    <w:rsid w:val="003B4873"/>
    <w:rsid w:val="003C0075"/>
    <w:rsid w:val="003C2CC4"/>
    <w:rsid w:val="003C5B3A"/>
    <w:rsid w:val="003C7018"/>
    <w:rsid w:val="003D1847"/>
    <w:rsid w:val="003D4B23"/>
    <w:rsid w:val="003D5C99"/>
    <w:rsid w:val="003D5D37"/>
    <w:rsid w:val="003D6CB1"/>
    <w:rsid w:val="003E11CB"/>
    <w:rsid w:val="003E130E"/>
    <w:rsid w:val="003E63A8"/>
    <w:rsid w:val="003E7397"/>
    <w:rsid w:val="003E77BB"/>
    <w:rsid w:val="003F0119"/>
    <w:rsid w:val="003F596A"/>
    <w:rsid w:val="004021CB"/>
    <w:rsid w:val="004048DD"/>
    <w:rsid w:val="004066A5"/>
    <w:rsid w:val="00410C89"/>
    <w:rsid w:val="004114BC"/>
    <w:rsid w:val="00414E58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440E0"/>
    <w:rsid w:val="0045495B"/>
    <w:rsid w:val="004561E5"/>
    <w:rsid w:val="004565C6"/>
    <w:rsid w:val="004570B1"/>
    <w:rsid w:val="00457ECC"/>
    <w:rsid w:val="00461569"/>
    <w:rsid w:val="00463723"/>
    <w:rsid w:val="00465083"/>
    <w:rsid w:val="004711F4"/>
    <w:rsid w:val="00472330"/>
    <w:rsid w:val="004732BE"/>
    <w:rsid w:val="0047379F"/>
    <w:rsid w:val="00481CB7"/>
    <w:rsid w:val="00483811"/>
    <w:rsid w:val="0048397A"/>
    <w:rsid w:val="00485CBB"/>
    <w:rsid w:val="004866B7"/>
    <w:rsid w:val="004900B8"/>
    <w:rsid w:val="00490D93"/>
    <w:rsid w:val="004A27BC"/>
    <w:rsid w:val="004A2BD3"/>
    <w:rsid w:val="004A5098"/>
    <w:rsid w:val="004A6F63"/>
    <w:rsid w:val="004B1837"/>
    <w:rsid w:val="004B2EAF"/>
    <w:rsid w:val="004C2461"/>
    <w:rsid w:val="004C2EC8"/>
    <w:rsid w:val="004C7462"/>
    <w:rsid w:val="004D0588"/>
    <w:rsid w:val="004D1404"/>
    <w:rsid w:val="004D33EE"/>
    <w:rsid w:val="004D451A"/>
    <w:rsid w:val="004E390E"/>
    <w:rsid w:val="004E6FFC"/>
    <w:rsid w:val="004E77B2"/>
    <w:rsid w:val="004F6969"/>
    <w:rsid w:val="0050113C"/>
    <w:rsid w:val="00504B2D"/>
    <w:rsid w:val="005064B4"/>
    <w:rsid w:val="005142F0"/>
    <w:rsid w:val="0052136D"/>
    <w:rsid w:val="00522680"/>
    <w:rsid w:val="00525CA7"/>
    <w:rsid w:val="00527112"/>
    <w:rsid w:val="00527225"/>
    <w:rsid w:val="0052775E"/>
    <w:rsid w:val="005308D7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1D54"/>
    <w:rsid w:val="005C280D"/>
    <w:rsid w:val="005C342F"/>
    <w:rsid w:val="005C551E"/>
    <w:rsid w:val="005D0D8E"/>
    <w:rsid w:val="005D36CF"/>
    <w:rsid w:val="005D4078"/>
    <w:rsid w:val="005D4D80"/>
    <w:rsid w:val="005D7C52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ACD"/>
    <w:rsid w:val="00617E96"/>
    <w:rsid w:val="0063012C"/>
    <w:rsid w:val="00636B88"/>
    <w:rsid w:val="00636F0C"/>
    <w:rsid w:val="006404E9"/>
    <w:rsid w:val="00640B26"/>
    <w:rsid w:val="00646FEA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B3F9F"/>
    <w:rsid w:val="006C1AF1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12FD"/>
    <w:rsid w:val="00703577"/>
    <w:rsid w:val="00703768"/>
    <w:rsid w:val="007047A9"/>
    <w:rsid w:val="00705894"/>
    <w:rsid w:val="0071708D"/>
    <w:rsid w:val="00724C17"/>
    <w:rsid w:val="0072632A"/>
    <w:rsid w:val="007327D5"/>
    <w:rsid w:val="00734E3F"/>
    <w:rsid w:val="0073593C"/>
    <w:rsid w:val="00735E74"/>
    <w:rsid w:val="00737E7A"/>
    <w:rsid w:val="00741692"/>
    <w:rsid w:val="00747C43"/>
    <w:rsid w:val="00752B30"/>
    <w:rsid w:val="007629C8"/>
    <w:rsid w:val="00763DD4"/>
    <w:rsid w:val="00763EA8"/>
    <w:rsid w:val="0076669C"/>
    <w:rsid w:val="0077047D"/>
    <w:rsid w:val="007708A5"/>
    <w:rsid w:val="00773A18"/>
    <w:rsid w:val="00781645"/>
    <w:rsid w:val="007851CB"/>
    <w:rsid w:val="007931F7"/>
    <w:rsid w:val="00796040"/>
    <w:rsid w:val="007A0D0E"/>
    <w:rsid w:val="007A2F1B"/>
    <w:rsid w:val="007B2176"/>
    <w:rsid w:val="007B249A"/>
    <w:rsid w:val="007B5332"/>
    <w:rsid w:val="007B6BA5"/>
    <w:rsid w:val="007C3390"/>
    <w:rsid w:val="007C38EF"/>
    <w:rsid w:val="007C4F4B"/>
    <w:rsid w:val="007C554F"/>
    <w:rsid w:val="007D1AA7"/>
    <w:rsid w:val="007D3162"/>
    <w:rsid w:val="007D784A"/>
    <w:rsid w:val="007E01E9"/>
    <w:rsid w:val="007E1827"/>
    <w:rsid w:val="007E63F3"/>
    <w:rsid w:val="007F32E1"/>
    <w:rsid w:val="007F6611"/>
    <w:rsid w:val="00802B38"/>
    <w:rsid w:val="0081086B"/>
    <w:rsid w:val="00811920"/>
    <w:rsid w:val="00812419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1E86"/>
    <w:rsid w:val="00843767"/>
    <w:rsid w:val="008439B8"/>
    <w:rsid w:val="00847057"/>
    <w:rsid w:val="008600BB"/>
    <w:rsid w:val="00861FEB"/>
    <w:rsid w:val="00863D46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1D80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829"/>
    <w:rsid w:val="0093661A"/>
    <w:rsid w:val="00936E4A"/>
    <w:rsid w:val="009374B4"/>
    <w:rsid w:val="00940F93"/>
    <w:rsid w:val="00947BD8"/>
    <w:rsid w:val="00954D9D"/>
    <w:rsid w:val="00957EB6"/>
    <w:rsid w:val="0096178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0F18"/>
    <w:rsid w:val="009A5C6E"/>
    <w:rsid w:val="009A6244"/>
    <w:rsid w:val="009A776B"/>
    <w:rsid w:val="009A7D9E"/>
    <w:rsid w:val="009B26E7"/>
    <w:rsid w:val="009C0B8E"/>
    <w:rsid w:val="009C306B"/>
    <w:rsid w:val="009D02B2"/>
    <w:rsid w:val="009D6B04"/>
    <w:rsid w:val="009E076B"/>
    <w:rsid w:val="009E5596"/>
    <w:rsid w:val="009E7286"/>
    <w:rsid w:val="009F5A70"/>
    <w:rsid w:val="009F6ECF"/>
    <w:rsid w:val="00A00697"/>
    <w:rsid w:val="00A00A3F"/>
    <w:rsid w:val="00A01489"/>
    <w:rsid w:val="00A03381"/>
    <w:rsid w:val="00A046A3"/>
    <w:rsid w:val="00A144E6"/>
    <w:rsid w:val="00A260EF"/>
    <w:rsid w:val="00A278F2"/>
    <w:rsid w:val="00A3026E"/>
    <w:rsid w:val="00A30B27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65C2F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224D"/>
    <w:rsid w:val="00A86C48"/>
    <w:rsid w:val="00A94361"/>
    <w:rsid w:val="00AA0CD7"/>
    <w:rsid w:val="00AA293C"/>
    <w:rsid w:val="00AA5E3A"/>
    <w:rsid w:val="00AA626D"/>
    <w:rsid w:val="00AA6B02"/>
    <w:rsid w:val="00AB3532"/>
    <w:rsid w:val="00AB5C99"/>
    <w:rsid w:val="00AC25C0"/>
    <w:rsid w:val="00AC3F1A"/>
    <w:rsid w:val="00AC4D43"/>
    <w:rsid w:val="00AD0406"/>
    <w:rsid w:val="00AE08F1"/>
    <w:rsid w:val="00AE2E12"/>
    <w:rsid w:val="00AF0EA9"/>
    <w:rsid w:val="00AF434F"/>
    <w:rsid w:val="00AF4570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43E68"/>
    <w:rsid w:val="00B53483"/>
    <w:rsid w:val="00B55C71"/>
    <w:rsid w:val="00B567A2"/>
    <w:rsid w:val="00B56E4A"/>
    <w:rsid w:val="00B56E9C"/>
    <w:rsid w:val="00B64B1F"/>
    <w:rsid w:val="00B654F3"/>
    <w:rsid w:val="00B6553F"/>
    <w:rsid w:val="00B65E10"/>
    <w:rsid w:val="00B7025D"/>
    <w:rsid w:val="00B70D3C"/>
    <w:rsid w:val="00B72BE1"/>
    <w:rsid w:val="00B74C28"/>
    <w:rsid w:val="00B777AE"/>
    <w:rsid w:val="00B77D05"/>
    <w:rsid w:val="00B81206"/>
    <w:rsid w:val="00B81E12"/>
    <w:rsid w:val="00B842E5"/>
    <w:rsid w:val="00B876F7"/>
    <w:rsid w:val="00B903D2"/>
    <w:rsid w:val="00B93027"/>
    <w:rsid w:val="00B946EE"/>
    <w:rsid w:val="00B96BDE"/>
    <w:rsid w:val="00BB3F2F"/>
    <w:rsid w:val="00BB471F"/>
    <w:rsid w:val="00BB4818"/>
    <w:rsid w:val="00BB7BA5"/>
    <w:rsid w:val="00BC3FA0"/>
    <w:rsid w:val="00BC5010"/>
    <w:rsid w:val="00BC5F1D"/>
    <w:rsid w:val="00BC74E9"/>
    <w:rsid w:val="00BD43A5"/>
    <w:rsid w:val="00BD6A39"/>
    <w:rsid w:val="00BE3161"/>
    <w:rsid w:val="00BE51D1"/>
    <w:rsid w:val="00BE7AAC"/>
    <w:rsid w:val="00BF0CF2"/>
    <w:rsid w:val="00BF2EF3"/>
    <w:rsid w:val="00BF48D9"/>
    <w:rsid w:val="00BF5486"/>
    <w:rsid w:val="00BF67DE"/>
    <w:rsid w:val="00BF68A8"/>
    <w:rsid w:val="00BF76F9"/>
    <w:rsid w:val="00C11661"/>
    <w:rsid w:val="00C11A03"/>
    <w:rsid w:val="00C14EC4"/>
    <w:rsid w:val="00C17B9D"/>
    <w:rsid w:val="00C22C0C"/>
    <w:rsid w:val="00C25CAF"/>
    <w:rsid w:val="00C26538"/>
    <w:rsid w:val="00C2766D"/>
    <w:rsid w:val="00C34337"/>
    <w:rsid w:val="00C36DF5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768C9"/>
    <w:rsid w:val="00C91922"/>
    <w:rsid w:val="00C924D2"/>
    <w:rsid w:val="00C92FF9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2ED4"/>
    <w:rsid w:val="00CD4AA6"/>
    <w:rsid w:val="00CD6BFA"/>
    <w:rsid w:val="00CE37CD"/>
    <w:rsid w:val="00CE4A8F"/>
    <w:rsid w:val="00CF299F"/>
    <w:rsid w:val="00D000E6"/>
    <w:rsid w:val="00D00EBF"/>
    <w:rsid w:val="00D02987"/>
    <w:rsid w:val="00D04C98"/>
    <w:rsid w:val="00D11F71"/>
    <w:rsid w:val="00D12F38"/>
    <w:rsid w:val="00D13D3B"/>
    <w:rsid w:val="00D2002F"/>
    <w:rsid w:val="00D2031B"/>
    <w:rsid w:val="00D2089B"/>
    <w:rsid w:val="00D20FB0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265B"/>
    <w:rsid w:val="00D773DF"/>
    <w:rsid w:val="00D858D0"/>
    <w:rsid w:val="00D933B8"/>
    <w:rsid w:val="00D95303"/>
    <w:rsid w:val="00D978C6"/>
    <w:rsid w:val="00DA1781"/>
    <w:rsid w:val="00DA3C1C"/>
    <w:rsid w:val="00DA47F7"/>
    <w:rsid w:val="00DB06F9"/>
    <w:rsid w:val="00DB12D7"/>
    <w:rsid w:val="00DB539C"/>
    <w:rsid w:val="00DB5C6F"/>
    <w:rsid w:val="00DB6987"/>
    <w:rsid w:val="00DC092A"/>
    <w:rsid w:val="00DC1C1D"/>
    <w:rsid w:val="00DC393A"/>
    <w:rsid w:val="00DC7544"/>
    <w:rsid w:val="00DC79F9"/>
    <w:rsid w:val="00DD093F"/>
    <w:rsid w:val="00DD1088"/>
    <w:rsid w:val="00DD4239"/>
    <w:rsid w:val="00DE6B06"/>
    <w:rsid w:val="00DF4D79"/>
    <w:rsid w:val="00DF5FF4"/>
    <w:rsid w:val="00DF6C26"/>
    <w:rsid w:val="00DF6ED8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1A00"/>
    <w:rsid w:val="00E43BF2"/>
    <w:rsid w:val="00E5372B"/>
    <w:rsid w:val="00E54454"/>
    <w:rsid w:val="00E568C7"/>
    <w:rsid w:val="00E60502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6630"/>
    <w:rsid w:val="00E97BAF"/>
    <w:rsid w:val="00EA2965"/>
    <w:rsid w:val="00EA3FC3"/>
    <w:rsid w:val="00EB09F5"/>
    <w:rsid w:val="00EB3B4B"/>
    <w:rsid w:val="00EC0EC1"/>
    <w:rsid w:val="00EC211A"/>
    <w:rsid w:val="00EC60D8"/>
    <w:rsid w:val="00EC6B97"/>
    <w:rsid w:val="00ED099A"/>
    <w:rsid w:val="00ED7297"/>
    <w:rsid w:val="00ED7A2A"/>
    <w:rsid w:val="00EE105C"/>
    <w:rsid w:val="00EE5A98"/>
    <w:rsid w:val="00EE5EA4"/>
    <w:rsid w:val="00EE6285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04D"/>
    <w:rsid w:val="00F333A2"/>
    <w:rsid w:val="00F36F52"/>
    <w:rsid w:val="00F37C38"/>
    <w:rsid w:val="00F42032"/>
    <w:rsid w:val="00F50F8B"/>
    <w:rsid w:val="00F52C77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45B6"/>
    <w:rsid w:val="00F95073"/>
    <w:rsid w:val="00F97AB4"/>
    <w:rsid w:val="00FA06A2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0C497A"/>
    <w:rPr>
      <w:sz w:val="18"/>
      <w:lang w:eastAsia="en-US"/>
    </w:rPr>
  </w:style>
  <w:style w:type="character" w:customStyle="1" w:styleId="hps">
    <w:name w:val="hps"/>
    <w:basedOn w:val="DefaultParagraphFont"/>
    <w:rsid w:val="00A30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D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0D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70D3C"/>
    <w:rPr>
      <w:b/>
      <w:bCs/>
      <w:lang w:eastAsia="en-US"/>
    </w:rPr>
  </w:style>
  <w:style w:type="paragraph" w:styleId="Revision">
    <w:name w:val="Revision"/>
    <w:hidden/>
    <w:uiPriority w:val="99"/>
    <w:semiHidden/>
    <w:rsid w:val="00B70D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394F124-9F24-48FF-AD02-20830C4B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E671A-6ED4-4D84-9487-762821ED517E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4b4a1c0d-4a69-4996-a84a-fc699b9f49de"/>
    <ds:schemaRef ds:uri="http://purl.org/dc/elements/1.1/"/>
    <ds:schemaRef ds:uri="acccb6d4-dbe5-46d2-b4d3-5733603d8cc6"/>
    <ds:schemaRef ds:uri="http://schemas.openxmlformats.org/package/2006/metadata/core-properties"/>
    <ds:schemaRef ds:uri="985ec44e-1bab-4c0b-9df0-6ba128686fc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1206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21</cp:revision>
  <cp:lastPrinted>2018-05-09T09:23:00Z</cp:lastPrinted>
  <dcterms:created xsi:type="dcterms:W3CDTF">2022-08-04T09:05:00Z</dcterms:created>
  <dcterms:modified xsi:type="dcterms:W3CDTF">2022-10-06T12:55:00Z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