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87C4" w14:textId="77777777" w:rsidR="005960E5" w:rsidRPr="00446223" w:rsidRDefault="004D498B" w:rsidP="005960E5">
      <w:pPr>
        <w:pStyle w:val="SingleTxtG"/>
        <w:ind w:left="0"/>
        <w:jc w:val="center"/>
        <w:rPr>
          <w:rStyle w:val="Heading1Char"/>
        </w:rPr>
      </w:pPr>
      <w:r w:rsidRPr="00446223">
        <w:rPr>
          <w:rStyle w:val="Heading1Char"/>
        </w:rPr>
        <w:t>Proposal for amendments to ECE/TRANS/WP.29/2021/151</w:t>
      </w:r>
    </w:p>
    <w:p w14:paraId="5F43781D" w14:textId="00D8B4C5" w:rsidR="006E68A9" w:rsidRPr="00446223" w:rsidRDefault="006E68A9" w:rsidP="00EA543D">
      <w:pPr>
        <w:pStyle w:val="SingleTxtG"/>
        <w:ind w:left="0"/>
        <w:jc w:val="left"/>
        <w:rPr>
          <w:b/>
          <w:bCs/>
        </w:rPr>
      </w:pPr>
      <w:r w:rsidRPr="00446223">
        <w:rPr>
          <w:b/>
          <w:bCs/>
        </w:rPr>
        <w:t>Detailed WP.29 work priorities related to automated/autonomous vehicles</w:t>
      </w:r>
    </w:p>
    <w:tbl>
      <w:tblPr>
        <w:tblW w:w="5000" w:type="pct"/>
        <w:jc w:val="center"/>
        <w:tblBorders>
          <w:top w:val="single" w:sz="4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93"/>
        <w:gridCol w:w="2371"/>
        <w:gridCol w:w="1869"/>
        <w:gridCol w:w="1453"/>
        <w:gridCol w:w="1264"/>
        <w:gridCol w:w="2154"/>
        <w:gridCol w:w="2154"/>
        <w:gridCol w:w="1490"/>
      </w:tblGrid>
      <w:tr w:rsidR="006E68A9" w:rsidRPr="00446223" w14:paraId="2A305AFA" w14:textId="77777777" w:rsidTr="00C12C34">
        <w:trPr>
          <w:trHeight w:val="340"/>
          <w:tblHeader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3A63D278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446223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Title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0895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165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446223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Description of work / ECE/TRANS/WP.29/2019/2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FE71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116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446223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Corresponding principles/elements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18D0560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202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446223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Allocation to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A1402ED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446223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Main targets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09C7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446223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Activities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DC4E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309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446223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Deliverable/ Deadline for submission to WP29</w:t>
            </w:r>
          </w:p>
        </w:tc>
      </w:tr>
      <w:tr w:rsidR="006E68A9" w:rsidRPr="00446223" w14:paraId="385D12FB" w14:textId="77777777" w:rsidTr="00C12C34">
        <w:trPr>
          <w:trHeight w:val="18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FCF8" w14:textId="77777777" w:rsidR="006E68A9" w:rsidRPr="00446223" w:rsidRDefault="006E68A9">
            <w:pPr>
              <w:suppressAutoHyphens w:val="0"/>
              <w:spacing w:line="240" w:lineRule="auto"/>
              <w:rPr>
                <w:rFonts w:asciiTheme="majorBidi" w:hAnsiTheme="majorBidi" w:cstheme="majorBidi"/>
                <w:bCs/>
                <w:i/>
                <w:sz w:val="16"/>
                <w:szCs w:val="16"/>
                <w:rPrChange w:id="0" w:author="Sow, Ibrahima" w:date="2022-09-29T10:06:00Z">
                  <w:rPr>
                    <w:rFonts w:asciiTheme="majorBidi" w:hAnsiTheme="majorBidi" w:cstheme="majorBidi"/>
                    <w:bCs/>
                    <w:i/>
                    <w:sz w:val="16"/>
                    <w:szCs w:val="16"/>
                    <w:lang w:val="fr-FR"/>
                  </w:rPr>
                </w:rPrChange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68E5" w14:textId="77777777" w:rsidR="006E68A9" w:rsidRPr="00446223" w:rsidRDefault="006E68A9">
            <w:pPr>
              <w:suppressAutoHyphens w:val="0"/>
              <w:spacing w:line="240" w:lineRule="auto"/>
              <w:rPr>
                <w:rFonts w:asciiTheme="majorBidi" w:hAnsiTheme="majorBidi" w:cstheme="majorBidi"/>
                <w:bCs/>
                <w:i/>
                <w:sz w:val="16"/>
                <w:szCs w:val="16"/>
                <w:rPrChange w:id="1" w:author="Sow, Ibrahima" w:date="2022-09-29T10:06:00Z">
                  <w:rPr>
                    <w:rFonts w:asciiTheme="majorBidi" w:hAnsiTheme="majorBidi" w:cstheme="majorBidi"/>
                    <w:bCs/>
                    <w:i/>
                    <w:sz w:val="16"/>
                    <w:szCs w:val="16"/>
                    <w:lang w:val="fr-FR"/>
                  </w:rPr>
                </w:rPrChange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F8E0" w14:textId="77777777" w:rsidR="006E68A9" w:rsidRPr="00446223" w:rsidRDefault="006E68A9">
            <w:pPr>
              <w:suppressAutoHyphens w:val="0"/>
              <w:spacing w:line="240" w:lineRule="auto"/>
              <w:rPr>
                <w:rFonts w:asciiTheme="majorBidi" w:hAnsiTheme="majorBidi" w:cstheme="majorBidi"/>
                <w:bCs/>
                <w:i/>
                <w:sz w:val="16"/>
                <w:szCs w:val="16"/>
                <w:rPrChange w:id="2" w:author="Sow, Ibrahima" w:date="2022-09-29T10:06:00Z">
                  <w:rPr>
                    <w:rFonts w:asciiTheme="majorBidi" w:hAnsiTheme="majorBidi" w:cstheme="majorBidi"/>
                    <w:bCs/>
                    <w:i/>
                    <w:sz w:val="16"/>
                    <w:szCs w:val="16"/>
                    <w:lang w:val="fr-FR"/>
                  </w:rPr>
                </w:rPrChange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8191" w14:textId="77777777" w:rsidR="006E68A9" w:rsidRPr="00446223" w:rsidRDefault="006E68A9">
            <w:pPr>
              <w:suppressAutoHyphens w:val="0"/>
              <w:spacing w:line="240" w:lineRule="auto"/>
              <w:rPr>
                <w:rFonts w:asciiTheme="majorBidi" w:hAnsiTheme="majorBidi" w:cstheme="majorBidi"/>
                <w:bCs/>
                <w:i/>
                <w:sz w:val="16"/>
                <w:szCs w:val="16"/>
                <w:rPrChange w:id="3" w:author="Sow, Ibrahima" w:date="2022-09-29T10:06:00Z">
                  <w:rPr>
                    <w:rFonts w:asciiTheme="majorBidi" w:hAnsiTheme="majorBidi" w:cstheme="majorBidi"/>
                    <w:bCs/>
                    <w:i/>
                    <w:sz w:val="16"/>
                    <w:szCs w:val="16"/>
                    <w:lang w:val="fr-FR"/>
                  </w:rPr>
                </w:rPrChange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6980" w14:textId="77777777" w:rsidR="006E68A9" w:rsidRPr="00446223" w:rsidRDefault="006E68A9">
            <w:pPr>
              <w:suppressAutoHyphens w:val="0"/>
              <w:spacing w:line="240" w:lineRule="auto"/>
              <w:rPr>
                <w:rFonts w:asciiTheme="majorBidi" w:hAnsiTheme="majorBidi" w:cstheme="majorBidi"/>
                <w:bCs/>
                <w:i/>
                <w:sz w:val="16"/>
                <w:szCs w:val="16"/>
                <w:rPrChange w:id="4" w:author="Sow, Ibrahima" w:date="2022-09-29T10:06:00Z">
                  <w:rPr>
                    <w:rFonts w:asciiTheme="majorBidi" w:hAnsiTheme="majorBidi" w:cstheme="majorBidi"/>
                    <w:bCs/>
                    <w:i/>
                    <w:sz w:val="16"/>
                    <w:szCs w:val="16"/>
                    <w:lang w:val="fr-FR"/>
                  </w:rPr>
                </w:rPrChange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1476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306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446223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Current activities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DF37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306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446223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Future Activities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0D7B" w14:textId="77777777" w:rsidR="006E68A9" w:rsidRPr="00446223" w:rsidRDefault="006E68A9">
            <w:pPr>
              <w:suppressAutoHyphens w:val="0"/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</w:p>
        </w:tc>
      </w:tr>
      <w:tr w:rsidR="006E68A9" w:rsidRPr="00446223" w14:paraId="79B28234" w14:textId="77777777" w:rsidTr="00C12C34">
        <w:trPr>
          <w:trHeight w:val="44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65AE0537" w14:textId="37343B4B" w:rsidR="006E68A9" w:rsidRPr="00446223" w:rsidRDefault="006E68A9">
            <w:pPr>
              <w:widowControl w:val="0"/>
              <w:autoSpaceDE w:val="0"/>
              <w:autoSpaceDN w:val="0"/>
              <w:spacing w:before="1" w:line="254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</w:rPr>
              <w:t>Functional Requirements for automated/ autonomous vehicles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0B0D9C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This work item should cover the functional requirements for the combination of the different functions for driving: longitudinal control (acceleration, braking and road speed), lateral control (lane discipline), environment monitoring (headway, side, rear), minimum risk manoeuvre, transition demand, HMI (internal and external) and driver monitoring.</w:t>
            </w:r>
          </w:p>
          <w:p w14:paraId="2315F277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This work item should also cover the requirements for Functional Safety.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037C13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</w:rPr>
              <w:t>a.  System safety</w:t>
            </w:r>
          </w:p>
          <w:p w14:paraId="4CBBAB42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</w:rPr>
              <w:t>b.  Failsafe Response</w:t>
            </w:r>
          </w:p>
          <w:p w14:paraId="56A5F252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</w:rPr>
              <w:t>c.  HMI /Operator information</w:t>
            </w:r>
          </w:p>
          <w:p w14:paraId="374E0A7B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</w:rPr>
              <w:t>d.  OEDR (Functional Requirements)</w:t>
            </w:r>
          </w:p>
          <w:p w14:paraId="47F4F097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e.  Operational Design Domain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BEBDE1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GRVA/</w:t>
            </w:r>
          </w:p>
          <w:p w14:paraId="22871F3B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4C5E0A4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FRAV informal group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647D4FD" w14:textId="77777777" w:rsidR="006E68A9" w:rsidRPr="00446223" w:rsidRDefault="006E68A9">
            <w:pPr>
              <w:widowControl w:val="0"/>
              <w:autoSpaceDE w:val="0"/>
              <w:autoSpaceDN w:val="0"/>
              <w:spacing w:before="1" w:line="254" w:lineRule="auto"/>
              <w:ind w:left="57" w:right="8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Automated / Autonomous vehicles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C2A67C" w14:textId="040BDC6B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  <w:t xml:space="preserve">Development and submission of recommendations for global ADS safety requirements, including methods for </w:t>
            </w:r>
            <w:r w:rsidR="00467BA5" w:rsidRPr="00446223"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  <w:t>[</w:t>
            </w:r>
            <w:r w:rsidRPr="00446223"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  <w:t>scenario generation</w:t>
            </w:r>
            <w:r w:rsidR="00467BA5" w:rsidRPr="00446223"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  <w:t>]</w:t>
            </w:r>
            <w:r w:rsidRPr="00446223"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  <w:t xml:space="preserve"> and verifiable criteria, covering the corresponding principles.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99BD8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</w:p>
          <w:p w14:paraId="4E5C7B2B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</w:p>
          <w:p w14:paraId="4CEE0852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</w:p>
          <w:p w14:paraId="62C21A9D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</w:p>
          <w:p w14:paraId="4B83D74B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</w:p>
          <w:p w14:paraId="1BE7456B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</w:p>
          <w:p w14:paraId="125EE64D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</w:p>
          <w:p w14:paraId="5DB5D5F0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</w:p>
          <w:p w14:paraId="23DD3A58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</w:p>
          <w:p w14:paraId="791419DB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</w:p>
          <w:p w14:paraId="1330E93D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</w:p>
          <w:p w14:paraId="5670743E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</w:p>
          <w:p w14:paraId="3328595F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  <w:t>Shift of emphasis towards alignment of FRAV and VMAD outcomes to provide integrated guidelines on ADS safety assurance sufficient to enable WP.29 decisions on initiatives, if any, under the Agreements.</w:t>
            </w:r>
          </w:p>
          <w:p w14:paraId="2DF96C1A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</w:p>
          <w:p w14:paraId="54B4EC13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16B72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color w:val="C00000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color w:val="C00000"/>
                <w:sz w:val="18"/>
                <w:szCs w:val="18"/>
              </w:rPr>
              <w:t>June 2023:</w:t>
            </w:r>
          </w:p>
          <w:p w14:paraId="6C13C662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 xml:space="preserve">Guidelines </w:t>
            </w:r>
          </w:p>
          <w:p w14:paraId="4DAE92DD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color w:val="BF8F00" w:themeColor="accent4" w:themeShade="BF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for regulatory</w:t>
            </w:r>
            <w:r w:rsidRPr="00446223">
              <w:rPr>
                <w:rFonts w:asciiTheme="majorBidi" w:hAnsiTheme="majorBidi" w:cstheme="majorBidi"/>
                <w:color w:val="C00000"/>
                <w:sz w:val="18"/>
                <w:szCs w:val="18"/>
              </w:rPr>
              <w:br/>
              <w:t>requirements and for verifiable criteria for ADS safety validation</w:t>
            </w:r>
          </w:p>
          <w:p w14:paraId="3D450C77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color w:val="C00000"/>
                <w:sz w:val="18"/>
                <w:szCs w:val="18"/>
              </w:rPr>
            </w:pPr>
          </w:p>
          <w:p w14:paraId="1CFC0574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color w:val="C00000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color w:val="C00000"/>
                <w:sz w:val="18"/>
                <w:szCs w:val="18"/>
              </w:rPr>
              <w:t>June 2024:</w:t>
            </w:r>
          </w:p>
          <w:p w14:paraId="0B69ECEA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color w:val="C00000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color w:val="C00000"/>
                <w:sz w:val="18"/>
                <w:szCs w:val="18"/>
              </w:rPr>
              <w:t>Consolidated FRAV/VMAD submission (requirements + assessment)</w:t>
            </w:r>
          </w:p>
        </w:tc>
      </w:tr>
      <w:tr w:rsidR="006E68A9" w:rsidRPr="00446223" w14:paraId="6E4277C8" w14:textId="77777777" w:rsidTr="00C12C34">
        <w:trPr>
          <w:trHeight w:val="445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503A03BE" w14:textId="77777777" w:rsidR="006E68A9" w:rsidRPr="00446223" w:rsidRDefault="006E68A9">
            <w:pPr>
              <w:widowControl w:val="0"/>
              <w:autoSpaceDE w:val="0"/>
              <w:autoSpaceDN w:val="0"/>
              <w:spacing w:before="1" w:line="254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DCB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B28F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FADB4F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BC4ADA" w14:textId="77777777" w:rsidR="006E68A9" w:rsidRPr="00446223" w:rsidRDefault="006E68A9">
            <w:pPr>
              <w:widowControl w:val="0"/>
              <w:autoSpaceDE w:val="0"/>
              <w:autoSpaceDN w:val="0"/>
              <w:spacing w:before="1" w:line="254" w:lineRule="auto"/>
              <w:ind w:left="57" w:right="80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6F47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jc w:val="center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  <w:t>Progressive increase in FRAV-VMAD collaboration towards 2024 deliverable of consolidated submission.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C7CB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color w:val="C00000"/>
                <w:sz w:val="18"/>
                <w:szCs w:val="18"/>
              </w:rPr>
            </w:pPr>
          </w:p>
        </w:tc>
      </w:tr>
      <w:tr w:rsidR="002816E5" w:rsidRPr="00446223" w14:paraId="7F763F93" w14:textId="77777777" w:rsidTr="00C12C34">
        <w:trPr>
          <w:trHeight w:val="3052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06FA26FA" w14:textId="77777777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41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New assessment / Test method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5E6EA" w14:textId="77777777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Multi-pillar concept: Audit, simulation, electronic system compliance, digital identity, test track, real world driving evaluation., in-use monitoring, use of scenarios.</w:t>
            </w:r>
          </w:p>
          <w:p w14:paraId="6E686B48" w14:textId="77777777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8A5EA" w14:textId="77777777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</w:rPr>
              <w:t>b.  Failsafe Response (Assessment Method)</w:t>
            </w:r>
          </w:p>
          <w:p w14:paraId="1631C61F" w14:textId="77777777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</w:rPr>
              <w:t>c.  HMI /Operator information (Assessment Method)</w:t>
            </w:r>
          </w:p>
          <w:p w14:paraId="0E8A4B03" w14:textId="77777777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A6C6AF5" w14:textId="77777777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</w:rPr>
              <w:t xml:space="preserve">d.  OEDR (Assessment Method) </w:t>
            </w:r>
          </w:p>
          <w:p w14:paraId="5C503409" w14:textId="77777777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</w:rPr>
              <w:t>e.  Operational Design Domain (Assessment Method)</w:t>
            </w:r>
          </w:p>
          <w:p w14:paraId="0BE920DA" w14:textId="77777777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</w:rPr>
              <w:t xml:space="preserve">f.  Validation for System Safety </w:t>
            </w:r>
          </w:p>
          <w:p w14:paraId="099E0E09" w14:textId="77777777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F8D23A6" w14:textId="77777777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GRVA/</w:t>
            </w: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br/>
              <w:t>VMAD informal group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49D4982" w14:textId="77777777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Automated / Autonomous vehicles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5115" w14:textId="26A0CA7A" w:rsidR="002816E5" w:rsidRPr="00446223" w:rsidRDefault="002816E5" w:rsidP="00C12C3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color w:val="0070C0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Description of the credibility assessment</w:t>
            </w:r>
            <w:r w:rsidRPr="00446223">
              <w:rPr>
                <w:rFonts w:asciiTheme="majorBidi" w:hAnsiTheme="majorBidi" w:cstheme="majorBidi"/>
                <w:color w:val="0070C0"/>
                <w:sz w:val="18"/>
                <w:szCs w:val="18"/>
                <w:highlight w:val="yellow"/>
              </w:rPr>
              <w:t xml:space="preserve"> </w:t>
            </w:r>
          </w:p>
          <w:p w14:paraId="79BE935A" w14:textId="1815BF8A" w:rsidR="002816E5" w:rsidRPr="00446223" w:rsidRDefault="002816E5" w:rsidP="00C12C3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color w:val="0070C0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 xml:space="preserve">Description of </w:t>
            </w:r>
            <w:proofErr w:type="gramStart"/>
            <w:r w:rsidRPr="00446223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In Service</w:t>
            </w:r>
            <w:proofErr w:type="gramEnd"/>
            <w:r w:rsidRPr="00446223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 xml:space="preserve"> Monitoring &amp; Reporting</w:t>
            </w:r>
          </w:p>
          <w:p w14:paraId="0EB6EAD0" w14:textId="795FD4A7" w:rsidR="002816E5" w:rsidRPr="00446223" w:rsidRDefault="002816E5" w:rsidP="00C12C3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Description for Real World Testing</w:t>
            </w:r>
          </w:p>
          <w:p w14:paraId="332CA1A8" w14:textId="4ABB34D7" w:rsidR="002816E5" w:rsidRPr="00446223" w:rsidRDefault="002816E5" w:rsidP="00C12C3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 xml:space="preserve">Description </w:t>
            </w:r>
            <w:ins w:id="5" w:author="Sow, Ibrahima" w:date="2022-09-29T10:07:00Z">
              <w:r w:rsidRPr="00446223">
                <w:rPr>
                  <w:rFonts w:asciiTheme="majorBidi" w:hAnsiTheme="majorBidi" w:cstheme="majorBidi"/>
                  <w:color w:val="0070C0"/>
                  <w:sz w:val="18"/>
                  <w:szCs w:val="18"/>
                </w:rPr>
                <w:t xml:space="preserve">on </w:t>
              </w:r>
            </w:ins>
            <w:r w:rsidRPr="00446223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how to create and maintain the catalogue for scenarios</w:t>
            </w:r>
          </w:p>
          <w:p w14:paraId="2614E3C4" w14:textId="3950FFD7" w:rsidR="002816E5" w:rsidRPr="00446223" w:rsidRDefault="002816E5" w:rsidP="00C12C3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del w:id="6" w:author="Sow, Ibrahima" w:date="2022-09-29T10:06:00Z">
              <w:r w:rsidRPr="00446223" w:rsidDel="002816E5">
                <w:rPr>
                  <w:rFonts w:asciiTheme="majorBidi" w:hAnsiTheme="majorBidi" w:cstheme="majorBidi"/>
                  <w:bCs/>
                  <w:sz w:val="18"/>
                  <w:szCs w:val="18"/>
                </w:rPr>
                <w:delText xml:space="preserve">Start of </w:delText>
              </w:r>
            </w:del>
            <w:del w:id="7" w:author="Sow, Ibrahima" w:date="2022-09-29T10:07:00Z">
              <w:r w:rsidRPr="00446223" w:rsidDel="002816E5">
                <w:rPr>
                  <w:rFonts w:asciiTheme="majorBidi" w:hAnsiTheme="majorBidi" w:cstheme="majorBidi"/>
                  <w:bCs/>
                  <w:sz w:val="18"/>
                  <w:szCs w:val="18"/>
                </w:rPr>
                <w:delText xml:space="preserve">exploration </w:delText>
              </w:r>
            </w:del>
            <w:ins w:id="8" w:author="Sow, Ibrahima" w:date="2022-09-29T10:07:00Z">
              <w:r w:rsidRPr="00446223">
                <w:rPr>
                  <w:rFonts w:asciiTheme="majorBidi" w:hAnsiTheme="majorBidi" w:cstheme="majorBidi"/>
                  <w:bCs/>
                  <w:sz w:val="18"/>
                  <w:szCs w:val="18"/>
                </w:rPr>
                <w:t xml:space="preserve">Exploration </w:t>
              </w:r>
            </w:ins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of safety validation methods, linking to the status of FRAV’s consideration of technical requirements for </w:t>
            </w:r>
            <w:ins w:id="9" w:author="41794090811" w:date="2022-09-29T15:52:00Z">
              <w:r w:rsidRPr="00446223">
                <w:rPr>
                  <w:rFonts w:asciiTheme="majorBidi" w:hAnsiTheme="majorBidi" w:cstheme="majorBidi"/>
                  <w:bCs/>
                  <w:sz w:val="18"/>
                  <w:szCs w:val="18"/>
                </w:rPr>
                <w:t>Dynamic Driving Task</w:t>
              </w:r>
            </w:ins>
            <w:del w:id="10" w:author="41794090811" w:date="2022-09-29T15:52:00Z">
              <w:r w:rsidRPr="00446223" w:rsidDel="00A927A9">
                <w:rPr>
                  <w:rFonts w:asciiTheme="majorBidi" w:hAnsiTheme="majorBidi" w:cstheme="majorBidi"/>
                  <w:bCs/>
                  <w:sz w:val="18"/>
                  <w:szCs w:val="18"/>
                  <w:rPrChange w:id="11" w:author="Sow, Ibrahima" w:date="2022-09-29T10:06:00Z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fr-FR"/>
                    </w:rPr>
                  </w:rPrChange>
                </w:rPr>
                <w:delText>DDTs</w:delText>
              </w:r>
            </w:del>
            <w:r w:rsidRPr="00446223">
              <w:rPr>
                <w:rFonts w:asciiTheme="majorBidi" w:hAnsiTheme="majorBidi" w:cstheme="majorBidi"/>
                <w:bCs/>
                <w:sz w:val="18"/>
                <w:szCs w:val="18"/>
                <w:rPrChange w:id="12" w:author="Sow, Ibrahima" w:date="2022-09-29T10:06:00Z">
                  <w:rPr>
                    <w:rFonts w:asciiTheme="majorBidi" w:hAnsiTheme="majorBidi" w:cstheme="majorBidi"/>
                    <w:bCs/>
                    <w:sz w:val="18"/>
                    <w:szCs w:val="18"/>
                    <w:lang w:val="fr-FR"/>
                  </w:rPr>
                </w:rPrChange>
              </w:rPr>
              <w:t>,</w:t>
            </w:r>
            <w:ins w:id="13" w:author="41794090811" w:date="2022-09-29T15:52:00Z">
              <w:r w:rsidRPr="00446223">
                <w:rPr>
                  <w:rFonts w:asciiTheme="majorBidi" w:hAnsiTheme="majorBidi" w:cstheme="majorBidi"/>
                  <w:bCs/>
                  <w:sz w:val="18"/>
                  <w:szCs w:val="18"/>
                  <w:rPrChange w:id="14" w:author="Sow, Ibrahima" w:date="2022-09-29T10:06:00Z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fr-FR"/>
                    </w:rPr>
                  </w:rPrChange>
                </w:rPr>
                <w:t xml:space="preserve"> </w:t>
              </w:r>
            </w:ins>
            <w:ins w:id="15" w:author="41794090811" w:date="2022-09-29T15:53:00Z">
              <w:r w:rsidRPr="00446223">
                <w:rPr>
                  <w:rFonts w:asciiTheme="majorBidi" w:hAnsiTheme="majorBidi" w:cstheme="majorBidi"/>
                  <w:bCs/>
                  <w:sz w:val="18"/>
                  <w:szCs w:val="18"/>
                </w:rPr>
                <w:t xml:space="preserve">Operational Design Domain, and traffic-rule conversions </w:t>
              </w:r>
              <w:del w:id="16" w:author="Sow, Ibrahima" w:date="2022-09-29T10:06:00Z">
                <w:r w:rsidRPr="00446223" w:rsidDel="002816E5">
                  <w:rPr>
                    <w:rFonts w:asciiTheme="majorBidi" w:hAnsiTheme="majorBidi" w:cstheme="majorBidi"/>
                    <w:bCs/>
                    <w:sz w:val="18"/>
                    <w:szCs w:val="18"/>
                  </w:rPr>
                  <w:delText>etc.</w:delText>
                </w:r>
              </w:del>
            </w:ins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66D6" w14:textId="77777777" w:rsidR="002816E5" w:rsidRPr="00446223" w:rsidRDefault="002816E5" w:rsidP="00C12C3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color w:val="0070C0"/>
                <w:sz w:val="18"/>
                <w:szCs w:val="18"/>
              </w:rPr>
            </w:pPr>
            <w:r w:rsidRPr="00446223">
              <w:rPr>
                <w:color w:val="0070C0"/>
                <w:sz w:val="18"/>
                <w:szCs w:val="18"/>
              </w:rPr>
              <w:t>2</w:t>
            </w:r>
            <w:r w:rsidRPr="00446223">
              <w:rPr>
                <w:color w:val="0070C0"/>
                <w:sz w:val="18"/>
                <w:szCs w:val="18"/>
                <w:vertAlign w:val="superscript"/>
              </w:rPr>
              <w:t>nd</w:t>
            </w:r>
            <w:r w:rsidRPr="00446223">
              <w:rPr>
                <w:color w:val="0070C0"/>
                <w:sz w:val="18"/>
                <w:szCs w:val="18"/>
              </w:rPr>
              <w:t xml:space="preserve"> iteration of the Guidelines for NATM</w:t>
            </w:r>
          </w:p>
          <w:p w14:paraId="1262CF7A" w14:textId="77777777" w:rsidR="002816E5" w:rsidRPr="00446223" w:rsidRDefault="002816E5" w:rsidP="00C12C3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color w:val="0070C0"/>
                <w:sz w:val="18"/>
                <w:szCs w:val="18"/>
              </w:rPr>
            </w:pPr>
          </w:p>
          <w:p w14:paraId="73BE237B" w14:textId="656D453B" w:rsidR="002816E5" w:rsidRPr="00446223" w:rsidRDefault="002816E5" w:rsidP="00C12C3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ins w:id="17" w:author="H.Nonaka" w:date="2022-09-29T16:17:00Z"/>
                <w:color w:val="0070C0"/>
                <w:sz w:val="18"/>
                <w:szCs w:val="18"/>
              </w:rPr>
            </w:pPr>
          </w:p>
          <w:p w14:paraId="3B9534EF" w14:textId="3867DBE2" w:rsidR="00B24892" w:rsidRPr="00446223" w:rsidRDefault="00B24892" w:rsidP="00C12C3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ins w:id="18" w:author="H.Nonaka" w:date="2022-09-29T16:18:00Z"/>
                <w:color w:val="0070C0"/>
                <w:sz w:val="18"/>
                <w:szCs w:val="18"/>
              </w:rPr>
            </w:pPr>
          </w:p>
          <w:p w14:paraId="036B4EBD" w14:textId="733678B8" w:rsidR="00B24892" w:rsidRPr="00446223" w:rsidRDefault="00B24892" w:rsidP="00C12C3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ins w:id="19" w:author="H.Nonaka" w:date="2022-09-29T16:18:00Z"/>
                <w:color w:val="0070C0"/>
                <w:sz w:val="18"/>
                <w:szCs w:val="18"/>
              </w:rPr>
            </w:pPr>
          </w:p>
          <w:p w14:paraId="0BC21DCA" w14:textId="19ED40CA" w:rsidR="00B24892" w:rsidRPr="00446223" w:rsidRDefault="00B24892" w:rsidP="00C12C3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ins w:id="20" w:author="H.Nonaka" w:date="2022-09-29T16:18:00Z"/>
                <w:color w:val="0070C0"/>
                <w:sz w:val="18"/>
                <w:szCs w:val="18"/>
              </w:rPr>
            </w:pPr>
          </w:p>
          <w:p w14:paraId="24DAE222" w14:textId="19144B39" w:rsidR="00B24892" w:rsidRPr="00446223" w:rsidRDefault="00B24892" w:rsidP="00B24892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ins w:id="21" w:author="H.Nonaka" w:date="2022-09-29T16:19:00Z"/>
                <w:color w:val="0070C0"/>
                <w:sz w:val="18"/>
                <w:szCs w:val="18"/>
              </w:rPr>
            </w:pPr>
          </w:p>
          <w:p w14:paraId="3A969277" w14:textId="05D51904" w:rsidR="00B24892" w:rsidRPr="00446223" w:rsidRDefault="00B24892" w:rsidP="00B24892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ins w:id="22" w:author="H.Nonaka" w:date="2022-09-29T16:19:00Z"/>
                <w:color w:val="0070C0"/>
                <w:sz w:val="18"/>
                <w:szCs w:val="18"/>
              </w:rPr>
            </w:pPr>
          </w:p>
          <w:p w14:paraId="5B2D61A1" w14:textId="488316FD" w:rsidR="00B24892" w:rsidRPr="00446223" w:rsidRDefault="00B24892" w:rsidP="00B24892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ins w:id="23" w:author="H.Nonaka" w:date="2022-09-29T16:19:00Z"/>
                <w:color w:val="0070C0"/>
                <w:sz w:val="18"/>
                <w:szCs w:val="18"/>
              </w:rPr>
            </w:pPr>
          </w:p>
          <w:p w14:paraId="5BE82189" w14:textId="77777777" w:rsidR="00B24892" w:rsidRPr="00446223" w:rsidRDefault="00B24892" w:rsidP="00C12C3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color w:val="0070C0"/>
                <w:sz w:val="18"/>
                <w:szCs w:val="18"/>
              </w:rPr>
            </w:pPr>
          </w:p>
          <w:p w14:paraId="60640D4F" w14:textId="77777777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</w:p>
          <w:p w14:paraId="7330AE9C" w14:textId="1C4FBCC5" w:rsidR="00B24892" w:rsidRPr="00446223" w:rsidRDefault="002552AF" w:rsidP="00C12C3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ins w:id="24" w:author="H.Nonaka" w:date="2022-09-29T16:18:00Z"/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  <w:ins w:id="25" w:author="H.Nonaka" w:date="2022-09-29T17:22:00Z">
              <w:r w:rsidRPr="00446223">
                <w:rPr>
                  <w:rFonts w:eastAsia="Yu Mincho"/>
                  <w:i/>
                  <w:iCs/>
                  <w:color w:val="C00000"/>
                  <w:sz w:val="18"/>
                  <w:szCs w:val="18"/>
                  <w:lang w:eastAsia="ja-JP"/>
                </w:rPr>
                <w:t>Out</w:t>
              </w:r>
            </w:ins>
            <w:ins w:id="26" w:author="H.Nonaka" w:date="2022-09-29T16:18:00Z">
              <w:r w:rsidR="00B24892" w:rsidRPr="00446223">
                <w:rPr>
                  <w:i/>
                  <w:iCs/>
                  <w:color w:val="C00000"/>
                  <w:sz w:val="18"/>
                  <w:szCs w:val="18"/>
                </w:rPr>
                <w:t>c</w:t>
              </w:r>
              <w:r w:rsidR="00B24892" w:rsidRPr="00446223">
                <w:rPr>
                  <w:rFonts w:asciiTheme="majorBidi" w:hAnsiTheme="majorBidi" w:cstheme="majorBidi"/>
                  <w:i/>
                  <w:iCs/>
                  <w:color w:val="C00000"/>
                  <w:sz w:val="18"/>
                  <w:szCs w:val="18"/>
                </w:rPr>
                <w:t xml:space="preserve">omes </w:t>
              </w:r>
            </w:ins>
            <w:ins w:id="27" w:author="H.Nonaka" w:date="2022-09-29T17:02:00Z">
              <w:r w:rsidR="00BA0BF6" w:rsidRPr="00446223">
                <w:rPr>
                  <w:rFonts w:asciiTheme="majorBidi" w:hAnsiTheme="majorBidi" w:cstheme="majorBidi"/>
                  <w:i/>
                  <w:iCs/>
                  <w:color w:val="C00000"/>
                  <w:sz w:val="18"/>
                  <w:szCs w:val="18"/>
                </w:rPr>
                <w:t>based on</w:t>
              </w:r>
            </w:ins>
            <w:ins w:id="28" w:author="H.Nonaka" w:date="2022-09-29T17:03:00Z">
              <w:r w:rsidR="00BA0BF6" w:rsidRPr="00446223">
                <w:rPr>
                  <w:rFonts w:asciiTheme="majorBidi" w:hAnsiTheme="majorBidi" w:cstheme="majorBidi"/>
                  <w:i/>
                  <w:iCs/>
                  <w:color w:val="C00000"/>
                  <w:sz w:val="18"/>
                  <w:szCs w:val="18"/>
                </w:rPr>
                <w:t xml:space="preserve"> </w:t>
              </w:r>
            </w:ins>
            <w:ins w:id="29" w:author="H.Nonaka" w:date="2022-09-29T17:02:00Z">
              <w:r w:rsidR="00BA0BF6" w:rsidRPr="00446223">
                <w:rPr>
                  <w:rFonts w:asciiTheme="majorBidi" w:hAnsiTheme="majorBidi" w:cstheme="majorBidi"/>
                  <w:i/>
                  <w:iCs/>
                  <w:color w:val="C00000"/>
                  <w:sz w:val="18"/>
                  <w:szCs w:val="18"/>
                </w:rPr>
                <w:t xml:space="preserve">FRAV and VMAD collaboration for </w:t>
              </w:r>
            </w:ins>
            <w:ins w:id="30" w:author="H.Nonaka" w:date="2022-09-29T16:18:00Z">
              <w:r w:rsidR="00B24892" w:rsidRPr="00446223">
                <w:rPr>
                  <w:rFonts w:asciiTheme="majorBidi" w:hAnsiTheme="majorBidi" w:cstheme="majorBidi"/>
                  <w:i/>
                  <w:iCs/>
                  <w:color w:val="C00000"/>
                  <w:sz w:val="18"/>
                  <w:szCs w:val="18"/>
                </w:rPr>
                <w:t>integrat</w:t>
              </w:r>
            </w:ins>
            <w:ins w:id="31" w:author="H.Nonaka" w:date="2022-09-29T17:02:00Z">
              <w:r w:rsidR="00BA0BF6" w:rsidRPr="00446223">
                <w:rPr>
                  <w:rFonts w:asciiTheme="majorBidi" w:hAnsiTheme="majorBidi" w:cstheme="majorBidi"/>
                  <w:i/>
                  <w:iCs/>
                  <w:color w:val="C00000"/>
                  <w:sz w:val="18"/>
                  <w:szCs w:val="18"/>
                </w:rPr>
                <w:t>ed</w:t>
              </w:r>
            </w:ins>
            <w:ins w:id="32" w:author="H.Nonaka" w:date="2022-09-29T16:18:00Z">
              <w:r w:rsidR="00B24892" w:rsidRPr="00446223">
                <w:rPr>
                  <w:rFonts w:asciiTheme="majorBidi" w:hAnsiTheme="majorBidi" w:cstheme="majorBidi"/>
                  <w:i/>
                  <w:iCs/>
                  <w:color w:val="C00000"/>
                  <w:sz w:val="18"/>
                  <w:szCs w:val="18"/>
                </w:rPr>
                <w:t xml:space="preserve"> guidelines on ADS safety assurance sufficient to enable WP.29 decisions on initiatives, if any, under the Agreements.</w:t>
              </w:r>
            </w:ins>
          </w:p>
          <w:p w14:paraId="795F71A1" w14:textId="029C20DD" w:rsidR="002816E5" w:rsidRPr="00446223" w:rsidDel="00B24892" w:rsidRDefault="002816E5" w:rsidP="00B24892">
            <w:pPr>
              <w:pStyle w:val="ListParagraph"/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417" w:right="309"/>
              <w:rPr>
                <w:del w:id="33" w:author="Sow, Ibrahima" w:date="2022-09-29T10:08:00Z"/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  <w:del w:id="34" w:author="Sow, Ibrahima" w:date="2022-09-29T10:08:00Z">
              <w:r w:rsidRPr="00446223" w:rsidDel="002816E5">
                <w:rPr>
                  <w:rFonts w:asciiTheme="majorBidi" w:hAnsiTheme="majorBidi" w:cstheme="majorBidi"/>
                  <w:i/>
                  <w:iCs/>
                  <w:color w:val="C00000"/>
                  <w:sz w:val="18"/>
                  <w:szCs w:val="18"/>
                </w:rPr>
                <w:delText>Progressive increase in FRAV-VMAD collaboration towards 2024 deliverable of consolidated submission.</w:delText>
              </w:r>
            </w:del>
          </w:p>
          <w:p w14:paraId="3AA57595" w14:textId="77777777" w:rsidR="00B24892" w:rsidRPr="00446223" w:rsidRDefault="00B24892" w:rsidP="00C12C3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ins w:id="35" w:author="H.Nonaka" w:date="2022-09-29T16:18:00Z"/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</w:p>
          <w:p w14:paraId="0E391D3E" w14:textId="77777777" w:rsidR="002816E5" w:rsidRPr="00446223" w:rsidRDefault="002816E5" w:rsidP="00C12C3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3F892" w14:textId="77777777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color w:val="0070C0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June 2023</w:t>
            </w:r>
          </w:p>
          <w:p w14:paraId="1873B0F0" w14:textId="77777777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color w:val="0070C0"/>
                <w:sz w:val="18"/>
                <w:szCs w:val="18"/>
              </w:rPr>
            </w:pPr>
            <w:r w:rsidRPr="00446223">
              <w:rPr>
                <w:color w:val="0070C0"/>
                <w:sz w:val="18"/>
                <w:szCs w:val="18"/>
              </w:rPr>
              <w:t>2</w:t>
            </w:r>
            <w:r w:rsidRPr="00446223">
              <w:rPr>
                <w:color w:val="0070C0"/>
                <w:sz w:val="18"/>
                <w:szCs w:val="18"/>
                <w:vertAlign w:val="superscript"/>
              </w:rPr>
              <w:t>nd</w:t>
            </w:r>
            <w:r w:rsidRPr="00446223">
              <w:rPr>
                <w:color w:val="0070C0"/>
                <w:sz w:val="18"/>
                <w:szCs w:val="18"/>
              </w:rPr>
              <w:t xml:space="preserve"> iteration of the Guidelines for NATM including </w:t>
            </w:r>
            <w:r w:rsidRPr="00446223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outcome of "outstanding issues"</w:t>
            </w:r>
          </w:p>
          <w:p w14:paraId="2957ADFF" w14:textId="06EF7C88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ins w:id="36" w:author="H.Nonaka" w:date="2022-09-29T16:18:00Z"/>
                <w:rFonts w:asciiTheme="majorBidi" w:hAnsiTheme="majorBidi" w:cstheme="majorBidi"/>
                <w:color w:val="0070C0"/>
                <w:sz w:val="18"/>
                <w:szCs w:val="18"/>
              </w:rPr>
            </w:pPr>
          </w:p>
          <w:p w14:paraId="2C891558" w14:textId="657F2883" w:rsidR="00B24892" w:rsidRPr="00446223" w:rsidRDefault="00B24892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ins w:id="37" w:author="H.Nonaka" w:date="2022-09-29T16:18:00Z"/>
                <w:rFonts w:asciiTheme="majorBidi" w:hAnsiTheme="majorBidi" w:cstheme="majorBidi"/>
                <w:color w:val="0070C0"/>
                <w:sz w:val="18"/>
                <w:szCs w:val="18"/>
              </w:rPr>
            </w:pPr>
          </w:p>
          <w:p w14:paraId="5A421FFA" w14:textId="542AE4F9" w:rsidR="00B24892" w:rsidRPr="00446223" w:rsidRDefault="00B24892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ins w:id="38" w:author="H.Nonaka" w:date="2022-09-29T16:18:00Z"/>
                <w:rFonts w:asciiTheme="majorBidi" w:hAnsiTheme="majorBidi" w:cstheme="majorBidi"/>
                <w:color w:val="0070C0"/>
                <w:sz w:val="18"/>
                <w:szCs w:val="18"/>
              </w:rPr>
            </w:pPr>
          </w:p>
          <w:p w14:paraId="0C9F0BC9" w14:textId="78EDFA57" w:rsidR="00B24892" w:rsidRPr="00446223" w:rsidRDefault="00B24892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ins w:id="39" w:author="H.Nonaka" w:date="2022-09-29T16:18:00Z"/>
                <w:rFonts w:asciiTheme="majorBidi" w:hAnsiTheme="majorBidi" w:cstheme="majorBidi"/>
                <w:color w:val="0070C0"/>
                <w:sz w:val="18"/>
                <w:szCs w:val="18"/>
              </w:rPr>
            </w:pPr>
          </w:p>
          <w:p w14:paraId="6814C27E" w14:textId="23BADC11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June 2024 </w:t>
            </w:r>
            <w:r w:rsidRPr="00446223">
              <w:rPr>
                <w:rFonts w:asciiTheme="majorBidi" w:hAnsiTheme="majorBidi" w:cstheme="majorBidi"/>
                <w:bCs/>
                <w:color w:val="C00000"/>
                <w:sz w:val="18"/>
                <w:szCs w:val="18"/>
              </w:rPr>
              <w:t xml:space="preserve">Consolidated FRAV/VMAD submission (requirements + assessment) </w:t>
            </w:r>
          </w:p>
        </w:tc>
      </w:tr>
      <w:tr w:rsidR="002816E5" w:rsidRPr="00446223" w14:paraId="40E9A703" w14:textId="77777777" w:rsidTr="00C12C34">
        <w:trPr>
          <w:trHeight w:val="559"/>
          <w:jc w:val="center"/>
          <w:ins w:id="40" w:author="Sow, Ibrahima" w:date="2022-09-29T10:06:00Z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27C92E65" w14:textId="77777777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41"/>
              <w:rPr>
                <w:ins w:id="41" w:author="Sow, Ibrahima" w:date="2022-09-29T10:06:00Z"/>
                <w:rFonts w:asciiTheme="majorBidi" w:hAnsiTheme="majorBidi" w:cstheme="majorBidi"/>
                <w:sz w:val="18"/>
                <w:szCs w:val="18"/>
                <w:rPrChange w:id="42" w:author="Laura Mueller" w:date="2022-09-29T18:22:00Z">
                  <w:rPr>
                    <w:ins w:id="43" w:author="Sow, Ibrahima" w:date="2022-09-29T10:06:00Z"/>
                    <w:rFonts w:asciiTheme="majorBidi" w:hAnsiTheme="majorBidi" w:cstheme="majorBidi"/>
                    <w:sz w:val="18"/>
                    <w:szCs w:val="18"/>
                    <w:lang w:val="fr-FR"/>
                  </w:rPr>
                </w:rPrChange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A87D" w14:textId="77777777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ins w:id="44" w:author="Sow, Ibrahima" w:date="2022-09-29T10:06:00Z"/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AE69" w14:textId="77777777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ins w:id="45" w:author="Sow, Ibrahima" w:date="2022-09-29T10:06:00Z"/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B8B44E" w14:textId="77777777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ins w:id="46" w:author="Sow, Ibrahima" w:date="2022-09-29T10:06:00Z"/>
                <w:rFonts w:asciiTheme="majorBidi" w:hAnsiTheme="majorBidi" w:cstheme="majorBidi"/>
                <w:bCs/>
                <w:sz w:val="18"/>
                <w:szCs w:val="18"/>
                <w:rPrChange w:id="47" w:author="Laura Mueller" w:date="2022-09-29T18:22:00Z">
                  <w:rPr>
                    <w:ins w:id="48" w:author="Sow, Ibrahima" w:date="2022-09-29T10:06:00Z"/>
                    <w:rFonts w:asciiTheme="majorBidi" w:hAnsiTheme="majorBidi" w:cstheme="majorBidi"/>
                    <w:bCs/>
                    <w:sz w:val="18"/>
                    <w:szCs w:val="18"/>
                    <w:lang w:val="fr-FR"/>
                  </w:rPr>
                </w:rPrChange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E9FD16" w14:textId="77777777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145"/>
              <w:rPr>
                <w:ins w:id="49" w:author="Sow, Ibrahima" w:date="2022-09-29T10:06:00Z"/>
                <w:rFonts w:asciiTheme="majorBidi" w:hAnsiTheme="majorBidi" w:cstheme="majorBidi"/>
                <w:bCs/>
                <w:sz w:val="18"/>
                <w:szCs w:val="18"/>
                <w:rPrChange w:id="50" w:author="Laura Mueller" w:date="2022-09-29T18:22:00Z">
                  <w:rPr>
                    <w:ins w:id="51" w:author="Sow, Ibrahima" w:date="2022-09-29T10:06:00Z"/>
                    <w:rFonts w:asciiTheme="majorBidi" w:hAnsiTheme="majorBidi" w:cstheme="majorBidi"/>
                    <w:bCs/>
                    <w:sz w:val="18"/>
                    <w:szCs w:val="18"/>
                    <w:lang w:val="fr-FR"/>
                  </w:rPr>
                </w:rPrChange>
              </w:rPr>
            </w:pP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4C92" w14:textId="77777777" w:rsidR="002816E5" w:rsidRPr="00446223" w:rsidRDefault="002816E5" w:rsidP="002816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ins w:id="52" w:author="Sow, Ibrahima" w:date="2022-09-29T10:08:00Z"/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  <w:ins w:id="53" w:author="Sow, Ibrahima" w:date="2022-09-29T10:08:00Z">
              <w:r w:rsidRPr="00446223">
                <w:rPr>
                  <w:rFonts w:asciiTheme="majorBidi" w:hAnsiTheme="majorBidi" w:cstheme="majorBidi"/>
                  <w:i/>
                  <w:iCs/>
                  <w:color w:val="C00000"/>
                  <w:sz w:val="18"/>
                  <w:szCs w:val="18"/>
                </w:rPr>
                <w:t>Progressive increase in FRAV-VMAD collaboration towards 2024 deliverable of consolidated submission.</w:t>
              </w:r>
            </w:ins>
          </w:p>
          <w:p w14:paraId="08ACD731" w14:textId="77777777" w:rsidR="002816E5" w:rsidRPr="00446223" w:rsidRDefault="002816E5" w:rsidP="002816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ins w:id="54" w:author="Sow, Ibrahima" w:date="2022-09-29T10:06:00Z"/>
                <w:color w:val="0070C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36C2" w14:textId="77777777" w:rsidR="002816E5" w:rsidRPr="00446223" w:rsidRDefault="002816E5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ins w:id="55" w:author="Sow, Ibrahima" w:date="2022-09-29T10:06:00Z"/>
                <w:rFonts w:asciiTheme="majorBidi" w:hAnsiTheme="majorBidi" w:cstheme="majorBidi"/>
                <w:color w:val="0070C0"/>
                <w:sz w:val="18"/>
                <w:szCs w:val="18"/>
              </w:rPr>
            </w:pPr>
          </w:p>
        </w:tc>
      </w:tr>
      <w:tr w:rsidR="006E68A9" w:rsidRPr="00446223" w14:paraId="1CBAE664" w14:textId="77777777" w:rsidTr="00C12C34">
        <w:trPr>
          <w:trHeight w:val="44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7671E881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41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Cyber security and (Over-the-Air) Software updates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91AE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Work of Task Force on Cyber Security and (OTA) software updates (TF CS/OTA) ongoing.</w:t>
            </w:r>
          </w:p>
          <w:p w14:paraId="706E7A94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Draft recommendations on the approach (based on draft technical requirements).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6CB6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</w:rPr>
              <w:t>g.  Cybersecurity</w:t>
            </w:r>
          </w:p>
          <w:p w14:paraId="09946028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</w:rPr>
              <w:t>h.  Software Updates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C399070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GRVA</w:t>
            </w:r>
          </w:p>
          <w:p w14:paraId="6766CB1D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Cyber/soft-ware update informal group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D8AFABD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Conventional and Automated / Autonomous vehicles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1163" w14:textId="0E54634D" w:rsidR="006E68A9" w:rsidRPr="00446223" w:rsidRDefault="00467BA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green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[…]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A5A8" w14:textId="31865A96" w:rsidR="006E68A9" w:rsidRPr="00446223" w:rsidRDefault="00467BA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green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[…]</w:t>
            </w:r>
          </w:p>
          <w:p w14:paraId="14DCFBB2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gree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9116" w14:textId="3FE742B1" w:rsidR="006E68A9" w:rsidRPr="00446223" w:rsidRDefault="00467BA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green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[November 2023 – pending discussions]</w:t>
            </w:r>
          </w:p>
        </w:tc>
      </w:tr>
      <w:tr w:rsidR="006E68A9" w:rsidRPr="00446223" w14:paraId="5B2F021A" w14:textId="77777777" w:rsidTr="00C12C34">
        <w:trPr>
          <w:trHeight w:val="44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4925454C" w14:textId="77777777" w:rsidR="006E68A9" w:rsidRPr="00446223" w:rsidRDefault="006E68A9">
            <w:pPr>
              <w:widowControl w:val="0"/>
              <w:autoSpaceDE w:val="0"/>
              <w:autoSpaceDN w:val="0"/>
              <w:spacing w:before="1" w:line="254" w:lineRule="auto"/>
              <w:ind w:right="-14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</w:rPr>
              <w:t>Data Storage System for Automated Driving vehicles (DSSAD)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4C93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DSSAD are for autonomous vehicles (</w:t>
            </w:r>
            <w:proofErr w:type="gramStart"/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e.g.</w:t>
            </w:r>
            <w:proofErr w:type="gramEnd"/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accident recoding). This work item should take into consideration of the discussion at GRVA and its Informal Working Group on Automatically Commended Steering Function (IWG on ACSF).</w:t>
            </w:r>
          </w:p>
          <w:p w14:paraId="78E686AE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Clear objectives, deadline and the identification of differences with EDR to be determined first before discussion on detailed data information.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B4E7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446223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446223">
              <w:rPr>
                <w:rFonts w:asciiTheme="majorBidi" w:hAnsiTheme="majorBidi" w:cstheme="majorBidi"/>
                <w:sz w:val="18"/>
                <w:szCs w:val="18"/>
              </w:rPr>
              <w:t>.  EDR/DSSAD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2DC6C7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</w:t>
            </w:r>
          </w:p>
          <w:p w14:paraId="062F975D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-76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ACE80CE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-76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EDR/DSSAD informal group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F305D9E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Automated / Autonomous vehicles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36C3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435B1CD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7AF2F2F1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555EEFDA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624520A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A6C2D4A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31239B1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D3BEB8E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EC87F87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CD128D3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F17E4C4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34D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A46EA42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</w:rPr>
              <w:t>Inventory of best ADS storage practices</w:t>
            </w:r>
          </w:p>
          <w:p w14:paraId="4D95C30A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568380B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DSSAD performance elements for ADS</w:t>
            </w:r>
          </w:p>
          <w:p w14:paraId="0A3AB692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B7D7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98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3EB5A71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98"/>
              <w:rPr>
                <w:rFonts w:asciiTheme="majorBidi" w:hAnsiTheme="majorBidi" w:cstheme="majorBidi"/>
                <w:sz w:val="18"/>
                <w:szCs w:val="18"/>
              </w:rPr>
            </w:pPr>
            <w:commentRangeStart w:id="56"/>
          </w:p>
          <w:p w14:paraId="36F988C1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[</w:t>
            </w:r>
            <w:r w:rsidRPr="00446223">
              <w:rPr>
                <w:rFonts w:asciiTheme="majorBidi" w:hAnsiTheme="majorBidi" w:cstheme="majorBidi"/>
                <w:sz w:val="18"/>
                <w:szCs w:val="18"/>
              </w:rPr>
              <w:t>November 2022</w:t>
            </w:r>
            <w:r w:rsidRPr="004462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]</w:t>
            </w:r>
          </w:p>
          <w:p w14:paraId="1E001694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46EE3AB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D20B791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[</w:t>
            </w:r>
            <w:r w:rsidRPr="00446223">
              <w:rPr>
                <w:rFonts w:asciiTheme="majorBidi" w:hAnsiTheme="majorBidi" w:cstheme="majorBidi"/>
                <w:sz w:val="18"/>
                <w:szCs w:val="18"/>
              </w:rPr>
              <w:t>June 2024</w:t>
            </w:r>
            <w:commentRangeEnd w:id="56"/>
            <w:r w:rsidR="00BA715A">
              <w:rPr>
                <w:rStyle w:val="CommentReference"/>
              </w:rPr>
              <w:commentReference w:id="56"/>
            </w:r>
            <w:r w:rsidRPr="004462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]</w:t>
            </w:r>
          </w:p>
        </w:tc>
      </w:tr>
      <w:tr w:rsidR="006E68A9" w:rsidRPr="00446223" w14:paraId="5F337F4D" w14:textId="77777777" w:rsidTr="00C12C34">
        <w:trPr>
          <w:trHeight w:val="44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357083C6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41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</w:rPr>
              <w:t>Event Data Recorder (EDR)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7C2516" w14:textId="18C41288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Existing systems - as road safety measure </w:t>
            </w: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br/>
              <w:t>(</w:t>
            </w:r>
            <w:proofErr w:type="gramStart"/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e.g.</w:t>
            </w:r>
            <w:proofErr w:type="gramEnd"/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accident reco</w:t>
            </w:r>
            <w:r w:rsidR="00C469D0"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r</w:t>
            </w: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ding).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A794E3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446223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446223">
              <w:rPr>
                <w:rFonts w:asciiTheme="majorBidi" w:hAnsiTheme="majorBidi" w:cstheme="majorBidi"/>
                <w:sz w:val="18"/>
                <w:szCs w:val="18"/>
              </w:rPr>
              <w:t>.  EDR/DSSAD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077E69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GRSG</w:t>
            </w:r>
          </w:p>
          <w:p w14:paraId="478979F4" w14:textId="167383B3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In </w:t>
            </w:r>
            <w:proofErr w:type="spellStart"/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coordina</w:t>
            </w:r>
            <w:r w:rsidR="00020C37">
              <w:rPr>
                <w:rFonts w:asciiTheme="majorBidi" w:hAnsiTheme="majorBidi" w:cstheme="majorBidi"/>
                <w:bCs/>
                <w:sz w:val="18"/>
                <w:szCs w:val="18"/>
              </w:rPr>
              <w:t>ti</w:t>
            </w:r>
            <w:proofErr w:type="spellEnd"/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-on with GRVA </w:t>
            </w:r>
          </w:p>
          <w:p w14:paraId="00187091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44A325DF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EDR/DSSAD informal group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1F0A285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bCs/>
                <w:sz w:val="18"/>
                <w:szCs w:val="18"/>
              </w:rPr>
              <w:t>Conventional and Automated / Autonomous vehicles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97ACDF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</w:rPr>
              <w:t xml:space="preserve">Complete EDR Performance Elements for 1958/1998 Contracting Parties </w:t>
            </w:r>
          </w:p>
          <w:p w14:paraId="20CFB7B6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BC78CA5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</w:rPr>
              <w:t xml:space="preserve">Corrections/ amendments to existing EDR regulation </w:t>
            </w:r>
            <w:r w:rsidRPr="004462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[</w:t>
            </w:r>
            <w:r w:rsidRPr="00446223">
              <w:rPr>
                <w:rFonts w:asciiTheme="majorBidi" w:hAnsiTheme="majorBidi" w:cstheme="majorBidi"/>
                <w:sz w:val="18"/>
                <w:szCs w:val="18"/>
              </w:rPr>
              <w:t>and ADS data elements for ALKS</w:t>
            </w:r>
            <w:r w:rsidRPr="004462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]</w:t>
            </w:r>
            <w:r w:rsidRPr="00446223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6B7361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236171E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021D3A8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CC1B43D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E2C6AB0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905DCAC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0EF7A58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E353CDC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B6CBB49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559A0A1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commentRangeStart w:id="57"/>
            <w:r w:rsidRPr="00446223">
              <w:rPr>
                <w:rFonts w:asciiTheme="majorBidi" w:hAnsiTheme="majorBidi" w:cstheme="majorBidi"/>
                <w:sz w:val="18"/>
                <w:szCs w:val="18"/>
              </w:rPr>
              <w:t xml:space="preserve">WP29 guidelines on EDR Performance </w:t>
            </w:r>
            <w:r w:rsidRPr="00446223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Elements for ADS</w:t>
            </w:r>
            <w:commentRangeEnd w:id="57"/>
            <w:r w:rsidR="00BA715A">
              <w:rPr>
                <w:rStyle w:val="CommentReference"/>
              </w:rPr>
              <w:commentReference w:id="57"/>
            </w:r>
          </w:p>
          <w:p w14:paraId="3A743AC6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7FF8231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</w:rPr>
              <w:t xml:space="preserve">EDR Step 2:   Consideration of additional technical requirements to current UN Regulation regarding trucks </w:t>
            </w:r>
          </w:p>
          <w:p w14:paraId="4032577C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46223">
              <w:rPr>
                <w:rFonts w:asciiTheme="majorBidi" w:hAnsiTheme="majorBidi" w:cstheme="majorBidi"/>
                <w:sz w:val="18"/>
                <w:szCs w:val="18"/>
              </w:rPr>
              <w:t>and buses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530709" w14:textId="4A3D85E0" w:rsidR="006E68A9" w:rsidRPr="004600F8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trike/>
                <w:color w:val="FF0000"/>
                <w:sz w:val="18"/>
                <w:szCs w:val="18"/>
              </w:rPr>
            </w:pPr>
            <w:commentRangeStart w:id="58"/>
            <w:r w:rsidRPr="004600F8">
              <w:rPr>
                <w:rFonts w:asciiTheme="majorBidi" w:hAnsiTheme="majorBidi" w:cstheme="majorBidi"/>
                <w:strike/>
                <w:color w:val="FF0000"/>
                <w:sz w:val="18"/>
                <w:szCs w:val="18"/>
              </w:rPr>
              <w:lastRenderedPageBreak/>
              <w:t>July 2021</w:t>
            </w:r>
            <w:commentRangeEnd w:id="58"/>
            <w:r w:rsidR="00BA715A" w:rsidRPr="004600F8">
              <w:rPr>
                <w:rStyle w:val="CommentReference"/>
                <w:rFonts w:asciiTheme="majorBidi" w:hAnsiTheme="majorBidi"/>
                <w:strike/>
                <w:color w:val="FF0000"/>
              </w:rPr>
              <w:commentReference w:id="58"/>
            </w:r>
            <w:r w:rsidR="00E43F7E">
              <w:rPr>
                <w:rFonts w:asciiTheme="majorBidi" w:hAnsiTheme="majorBidi" w:cstheme="majorBidi"/>
                <w:strike/>
                <w:color w:val="FF0000"/>
                <w:sz w:val="18"/>
                <w:szCs w:val="18"/>
              </w:rPr>
              <w:t xml:space="preserve"> </w:t>
            </w:r>
            <w:r w:rsidR="00E43F7E" w:rsidRPr="00E43F7E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March 2023</w:t>
            </w:r>
          </w:p>
          <w:p w14:paraId="1A41E00E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C3D2F42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24ADD55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D19BE27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05ED452" w14:textId="4AD6594D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commentRangeStart w:id="59"/>
            <w:r w:rsidRPr="00446223">
              <w:rPr>
                <w:rFonts w:asciiTheme="majorBidi" w:hAnsiTheme="majorBidi" w:cstheme="majorBidi"/>
                <w:sz w:val="18"/>
                <w:szCs w:val="18"/>
              </w:rPr>
              <w:t>March 2022</w:t>
            </w:r>
            <w:r w:rsidRPr="004462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]</w:t>
            </w:r>
            <w:commentRangeEnd w:id="59"/>
            <w:r w:rsidR="00BA715A">
              <w:rPr>
                <w:rStyle w:val="CommentReference"/>
              </w:rPr>
              <w:commentReference w:id="59"/>
            </w:r>
            <w:r w:rsidR="00E43F7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- completed</w:t>
            </w:r>
          </w:p>
          <w:p w14:paraId="11041BAE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5A6A1C0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4981DCA" w14:textId="5B3B2883" w:rsidR="006E68A9" w:rsidRPr="004600F8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trike/>
                <w:color w:val="FF0000"/>
                <w:sz w:val="18"/>
                <w:szCs w:val="18"/>
              </w:rPr>
            </w:pPr>
            <w:r w:rsidRPr="004600F8">
              <w:rPr>
                <w:rFonts w:asciiTheme="majorBidi" w:hAnsiTheme="majorBidi" w:cstheme="majorBidi"/>
                <w:strike/>
                <w:color w:val="FF0000"/>
                <w:sz w:val="18"/>
                <w:szCs w:val="18"/>
              </w:rPr>
              <w:t xml:space="preserve">November </w:t>
            </w:r>
            <w:r w:rsidRPr="004600F8">
              <w:rPr>
                <w:rFonts w:asciiTheme="majorBidi" w:hAnsiTheme="majorBidi" w:cstheme="majorBidi"/>
                <w:strike/>
                <w:color w:val="FF0000"/>
                <w:sz w:val="18"/>
                <w:szCs w:val="18"/>
              </w:rPr>
              <w:lastRenderedPageBreak/>
              <w:t>2022</w:t>
            </w:r>
            <w:r w:rsidR="00E43F7E">
              <w:rPr>
                <w:rFonts w:asciiTheme="majorBidi" w:hAnsiTheme="majorBidi" w:cstheme="majorBidi"/>
                <w:strike/>
                <w:color w:val="FF0000"/>
                <w:sz w:val="18"/>
                <w:szCs w:val="18"/>
              </w:rPr>
              <w:t xml:space="preserve"> June 2024</w:t>
            </w:r>
          </w:p>
          <w:p w14:paraId="1ABB9C76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A6E18AF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5CB5C5CB" w14:textId="77777777" w:rsidR="006E68A9" w:rsidRPr="00446223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4471DCE1" w14:textId="6DC3FEB2" w:rsidR="006E68A9" w:rsidRPr="004600F8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trike/>
                <w:color w:val="C00000"/>
                <w:sz w:val="18"/>
                <w:szCs w:val="18"/>
              </w:rPr>
            </w:pPr>
            <w:commentRangeStart w:id="60"/>
            <w:r w:rsidRPr="004600F8">
              <w:rPr>
                <w:rFonts w:asciiTheme="majorBidi" w:hAnsiTheme="majorBidi" w:cstheme="majorBidi"/>
                <w:strike/>
                <w:color w:val="C00000"/>
                <w:sz w:val="18"/>
                <w:szCs w:val="18"/>
              </w:rPr>
              <w:t>March 2023</w:t>
            </w:r>
            <w:commentRangeEnd w:id="60"/>
            <w:r w:rsidR="00BA715A" w:rsidRPr="004600F8">
              <w:rPr>
                <w:rStyle w:val="CommentReference"/>
                <w:rFonts w:asciiTheme="majorBidi" w:hAnsiTheme="majorBidi"/>
                <w:strike/>
                <w:color w:val="C00000"/>
              </w:rPr>
              <w:commentReference w:id="60"/>
            </w:r>
            <w:r w:rsidR="00E43F7E">
              <w:rPr>
                <w:rFonts w:asciiTheme="majorBidi" w:hAnsiTheme="majorBidi" w:cstheme="majorBidi"/>
                <w:strike/>
                <w:color w:val="C00000"/>
                <w:sz w:val="18"/>
                <w:szCs w:val="18"/>
              </w:rPr>
              <w:t xml:space="preserve"> </w:t>
            </w:r>
            <w:r w:rsidR="00E43F7E" w:rsidRPr="00E43F7E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November 2024</w:t>
            </w:r>
          </w:p>
        </w:tc>
      </w:tr>
    </w:tbl>
    <w:p w14:paraId="55A78576" w14:textId="77777777" w:rsidR="006E68A9" w:rsidRPr="00446223" w:rsidRDefault="006E68A9" w:rsidP="006E68A9">
      <w:pPr>
        <w:pStyle w:val="FootnoteText"/>
        <w:spacing w:before="120"/>
        <w:ind w:left="0" w:firstLine="170"/>
        <w:rPr>
          <w:rFonts w:ascii="Times New Roman" w:hAnsi="Times New Roman" w:cs="Times New Roman"/>
          <w:szCs w:val="20"/>
          <w:lang w:eastAsia="fr-FR"/>
        </w:rPr>
      </w:pPr>
      <w:r w:rsidRPr="00446223">
        <w:lastRenderedPageBreak/>
        <w:tab/>
      </w:r>
      <w:proofErr w:type="gramStart"/>
      <w:r w:rsidRPr="00446223">
        <w:rPr>
          <w:i/>
          <w:iCs/>
          <w:vertAlign w:val="superscript"/>
        </w:rPr>
        <w:t>1</w:t>
      </w:r>
      <w:r w:rsidRPr="00446223">
        <w:t xml:space="preserve">  Subject</w:t>
      </w:r>
      <w:proofErr w:type="gramEnd"/>
      <w:r w:rsidRPr="00446223">
        <w:t xml:space="preserve"> to endorsement by WP.29 in November 2021</w:t>
      </w:r>
    </w:p>
    <w:p w14:paraId="49CFB6D9" w14:textId="77777777" w:rsidR="00976C53" w:rsidRPr="00446223" w:rsidRDefault="0055292A"/>
    <w:sectPr w:rsidR="00976C53" w:rsidRPr="00446223" w:rsidSect="005960E5">
      <w:headerReference w:type="first" r:id="rId14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6" w:author="Jane Henriques Doherty" w:date="2022-09-30T05:07:00Z" w:initials="JHD">
    <w:p w14:paraId="11931960" w14:textId="3DE9C680" w:rsidR="00BA715A" w:rsidRDefault="00BA715A">
      <w:pPr>
        <w:pStyle w:val="CommentText"/>
      </w:pPr>
      <w:r>
        <w:rPr>
          <w:rStyle w:val="CommentReference"/>
        </w:rPr>
        <w:annotationRef/>
      </w:r>
      <w:r>
        <w:t>Remove brackets and keep dates</w:t>
      </w:r>
    </w:p>
  </w:comment>
  <w:comment w:id="57" w:author="Jane Henriques Doherty" w:date="2022-09-30T05:09:00Z" w:initials="JHD">
    <w:p w14:paraId="7C931322" w14:textId="0C63B78F" w:rsidR="00BA715A" w:rsidRDefault="00BA715A">
      <w:pPr>
        <w:pStyle w:val="CommentText"/>
      </w:pPr>
      <w:r>
        <w:rPr>
          <w:rStyle w:val="CommentReference"/>
        </w:rPr>
        <w:annotationRef/>
      </w:r>
      <w:r w:rsidR="004E2246">
        <w:t>June</w:t>
      </w:r>
      <w:r>
        <w:t xml:space="preserve"> 24</w:t>
      </w:r>
    </w:p>
  </w:comment>
  <w:comment w:id="58" w:author="Jane Henriques Doherty" w:date="2022-09-30T05:08:00Z" w:initials="JHD">
    <w:p w14:paraId="4C71039A" w14:textId="3656F5C9" w:rsidR="00BA715A" w:rsidRDefault="00BA715A" w:rsidP="00BA715A">
      <w:pPr>
        <w:pStyle w:val="CommentText"/>
        <w:ind w:left="2160"/>
      </w:pPr>
      <w:r>
        <w:rPr>
          <w:rStyle w:val="CommentReference"/>
        </w:rPr>
        <w:annotationRef/>
      </w:r>
      <w:r>
        <w:t>Should be March 2023</w:t>
      </w:r>
    </w:p>
  </w:comment>
  <w:comment w:id="59" w:author="Jane Henriques Doherty" w:date="2022-09-30T05:08:00Z" w:initials="JHD">
    <w:p w14:paraId="411FFB95" w14:textId="079BBC4A" w:rsidR="00BA715A" w:rsidRDefault="00BA715A">
      <w:pPr>
        <w:pStyle w:val="CommentText"/>
      </w:pPr>
      <w:r>
        <w:rPr>
          <w:rStyle w:val="CommentReference"/>
        </w:rPr>
        <w:annotationRef/>
      </w:r>
      <w:r>
        <w:t>completed</w:t>
      </w:r>
    </w:p>
  </w:comment>
  <w:comment w:id="60" w:author="Jane Henriques Doherty" w:date="2022-09-30T05:10:00Z" w:initials="JHD">
    <w:p w14:paraId="194C2836" w14:textId="086615AF" w:rsidR="00BA715A" w:rsidRDefault="00BA715A">
      <w:pPr>
        <w:pStyle w:val="CommentText"/>
      </w:pPr>
      <w:r>
        <w:rPr>
          <w:rStyle w:val="CommentReference"/>
        </w:rPr>
        <w:annotationRef/>
      </w:r>
      <w:r>
        <w:t>should state November 2024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931960" w15:done="0"/>
  <w15:commentEx w15:paraId="7C931322" w15:done="0"/>
  <w15:commentEx w15:paraId="4C71039A" w15:done="0"/>
  <w15:commentEx w15:paraId="411FFB95" w15:done="0"/>
  <w15:commentEx w15:paraId="194C28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F81D" w16cex:dateUtc="2022-09-30T09:07:00Z"/>
  <w16cex:commentExtensible w16cex:durableId="26E0F8A1" w16cex:dateUtc="2022-09-30T09:09:00Z"/>
  <w16cex:commentExtensible w16cex:durableId="26E0F83A" w16cex:dateUtc="2022-09-30T09:08:00Z"/>
  <w16cex:commentExtensible w16cex:durableId="26E0F865" w16cex:dateUtc="2022-09-30T09:08:00Z"/>
  <w16cex:commentExtensible w16cex:durableId="26E0F8CF" w16cex:dateUtc="2022-09-30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931960" w16cid:durableId="26E0F81D"/>
  <w16cid:commentId w16cid:paraId="7C931322" w16cid:durableId="26E0F8A1"/>
  <w16cid:commentId w16cid:paraId="4C71039A" w16cid:durableId="26E0F83A"/>
  <w16cid:commentId w16cid:paraId="411FFB95" w16cid:durableId="26E0F865"/>
  <w16cid:commentId w16cid:paraId="194C2836" w16cid:durableId="26E0F8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0CC0" w14:textId="77777777" w:rsidR="0055292A" w:rsidRDefault="0055292A" w:rsidP="00570C85">
      <w:pPr>
        <w:spacing w:line="240" w:lineRule="auto"/>
      </w:pPr>
      <w:r>
        <w:separator/>
      </w:r>
    </w:p>
  </w:endnote>
  <w:endnote w:type="continuationSeparator" w:id="0">
    <w:p w14:paraId="5BE3D762" w14:textId="77777777" w:rsidR="0055292A" w:rsidRDefault="0055292A" w:rsidP="00570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9806" w14:textId="77777777" w:rsidR="0055292A" w:rsidRDefault="0055292A" w:rsidP="00570C85">
      <w:pPr>
        <w:spacing w:line="240" w:lineRule="auto"/>
      </w:pPr>
      <w:r>
        <w:separator/>
      </w:r>
    </w:p>
  </w:footnote>
  <w:footnote w:type="continuationSeparator" w:id="0">
    <w:p w14:paraId="73483468" w14:textId="77777777" w:rsidR="0055292A" w:rsidRDefault="0055292A" w:rsidP="00570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7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  <w:gridCol w:w="6974"/>
    </w:tblGrid>
    <w:tr w:rsidR="00EA543D" w14:paraId="0738D2F7" w14:textId="77777777" w:rsidTr="009D5824">
      <w:tc>
        <w:tcPr>
          <w:tcW w:w="10632" w:type="dxa"/>
        </w:tcPr>
        <w:p w14:paraId="013C75DA" w14:textId="77777777" w:rsidR="00EA543D" w:rsidRDefault="00EA543D" w:rsidP="00EA543D">
          <w:pPr>
            <w:pStyle w:val="Header"/>
          </w:pPr>
          <w:r>
            <w:t>Note by the secretariat</w:t>
          </w:r>
        </w:p>
      </w:tc>
      <w:tc>
        <w:tcPr>
          <w:tcW w:w="6974" w:type="dxa"/>
        </w:tcPr>
        <w:p w14:paraId="0781ED03" w14:textId="7BC9E964" w:rsidR="00EA543D" w:rsidRDefault="00EA543D" w:rsidP="00EA543D">
          <w:pPr>
            <w:pStyle w:val="Header"/>
          </w:pPr>
          <w:r w:rsidRPr="00EE4CD7">
            <w:rPr>
              <w:u w:val="single"/>
            </w:rPr>
            <w:t>Informal document</w:t>
          </w:r>
          <w:r w:rsidRPr="00EE4CD7">
            <w:t xml:space="preserve"> </w:t>
          </w:r>
          <w:r w:rsidRPr="00EE4CD7">
            <w:rPr>
              <w:b/>
              <w:bCs/>
            </w:rPr>
            <w:t>GRVA-14-</w:t>
          </w:r>
          <w:r>
            <w:rPr>
              <w:b/>
              <w:bCs/>
            </w:rPr>
            <w:t>51</w:t>
          </w:r>
          <w:r w:rsidR="00C12C34">
            <w:rPr>
              <w:b/>
              <w:bCs/>
            </w:rPr>
            <w:t>/Rev.</w:t>
          </w:r>
          <w:r w:rsidR="006C7809">
            <w:rPr>
              <w:b/>
              <w:bCs/>
            </w:rPr>
            <w:t>2</w:t>
          </w:r>
          <w:r>
            <w:br/>
            <w:t>14</w:t>
          </w:r>
          <w:r w:rsidRPr="00AF2F61">
            <w:rPr>
              <w:vertAlign w:val="superscript"/>
            </w:rPr>
            <w:t>th</w:t>
          </w:r>
          <w:r>
            <w:t xml:space="preserve"> GRVA, 26-30 September 2022</w:t>
          </w:r>
        </w:p>
        <w:p w14:paraId="1E6E4424" w14:textId="77777777" w:rsidR="00EA543D" w:rsidRDefault="00EA543D" w:rsidP="00EA543D">
          <w:pPr>
            <w:pStyle w:val="Header"/>
          </w:pPr>
          <w:r>
            <w:t>Agenda item 4(a) and 4(b)</w:t>
          </w:r>
        </w:p>
      </w:tc>
    </w:tr>
  </w:tbl>
  <w:p w14:paraId="6AE1FD72" w14:textId="77777777" w:rsidR="005960E5" w:rsidRDefault="00596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C28A1"/>
    <w:multiLevelType w:val="hybridMultilevel"/>
    <w:tmpl w:val="9DEE435E"/>
    <w:lvl w:ilvl="0" w:tplc="FDD45AEC">
      <w:start w:val="2022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, Ibrahima">
    <w15:presenceInfo w15:providerId="AD" w15:userId="S::ibrahima.sow@tc.gc.ca::45df6e1c-5130-44fb-8567-874f62306e0d"/>
  </w15:person>
  <w15:person w15:author="41794090811">
    <w15:presenceInfo w15:providerId="Windows Live" w15:userId="44a5019e809182be"/>
  </w15:person>
  <w15:person w15:author="H.Nonaka">
    <w15:presenceInfo w15:providerId="None" w15:userId="H.Nonaka"/>
  </w15:person>
  <w15:person w15:author="Laura Mueller">
    <w15:presenceInfo w15:providerId="None" w15:userId="Laura Mueller"/>
  </w15:person>
  <w15:person w15:author="Jane Henriques Doherty">
    <w15:presenceInfo w15:providerId="Windows Live" w15:userId="56d5c974028c01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A9"/>
    <w:rsid w:val="0000384F"/>
    <w:rsid w:val="00020C37"/>
    <w:rsid w:val="00033BC0"/>
    <w:rsid w:val="000373FF"/>
    <w:rsid w:val="0011662B"/>
    <w:rsid w:val="002552AF"/>
    <w:rsid w:val="002816E5"/>
    <w:rsid w:val="0029480A"/>
    <w:rsid w:val="00335A41"/>
    <w:rsid w:val="00372736"/>
    <w:rsid w:val="003E2837"/>
    <w:rsid w:val="00446223"/>
    <w:rsid w:val="004600F8"/>
    <w:rsid w:val="00467BA5"/>
    <w:rsid w:val="004C20C4"/>
    <w:rsid w:val="004D498B"/>
    <w:rsid w:val="004E2246"/>
    <w:rsid w:val="0055292A"/>
    <w:rsid w:val="00570C85"/>
    <w:rsid w:val="005960E5"/>
    <w:rsid w:val="006C7809"/>
    <w:rsid w:val="006E68A9"/>
    <w:rsid w:val="00773477"/>
    <w:rsid w:val="008031AD"/>
    <w:rsid w:val="00853D7B"/>
    <w:rsid w:val="008A59B6"/>
    <w:rsid w:val="008E6A0E"/>
    <w:rsid w:val="00946905"/>
    <w:rsid w:val="00A110BA"/>
    <w:rsid w:val="00A927A9"/>
    <w:rsid w:val="00AF2F61"/>
    <w:rsid w:val="00B24892"/>
    <w:rsid w:val="00B96436"/>
    <w:rsid w:val="00BA0BF6"/>
    <w:rsid w:val="00BA715A"/>
    <w:rsid w:val="00BC3F99"/>
    <w:rsid w:val="00C12C34"/>
    <w:rsid w:val="00C469D0"/>
    <w:rsid w:val="00C50B34"/>
    <w:rsid w:val="00D40FCA"/>
    <w:rsid w:val="00D42459"/>
    <w:rsid w:val="00E43F7E"/>
    <w:rsid w:val="00EA543D"/>
    <w:rsid w:val="00EE4CD7"/>
    <w:rsid w:val="00F27DCF"/>
    <w:rsid w:val="00F5624A"/>
    <w:rsid w:val="00F63DAF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36809"/>
  <w15:chartTrackingRefBased/>
  <w15:docId w15:val="{3674D75A-FD65-4849-9419-ECC36386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A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6E68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8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uiPriority w:val="99"/>
    <w:semiHidden/>
    <w:qFormat/>
    <w:locked/>
    <w:rsid w:val="006E68A9"/>
    <w:rPr>
      <w:sz w:val="18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"/>
    <w:basedOn w:val="Normal"/>
    <w:link w:val="FootnoteTextChar"/>
    <w:uiPriority w:val="99"/>
    <w:semiHidden/>
    <w:unhideWhenUsed/>
    <w:qFormat/>
    <w:rsid w:val="006E68A9"/>
    <w:pPr>
      <w:tabs>
        <w:tab w:val="right" w:pos="1021"/>
      </w:tabs>
      <w:spacing w:line="220" w:lineRule="exact"/>
      <w:ind w:left="1134" w:right="1134" w:hanging="1134"/>
    </w:pPr>
    <w:rPr>
      <w:rFonts w:asciiTheme="minorHAnsi" w:eastAsiaTheme="minorEastAsia" w:hAnsiTheme="minorHAnsi" w:cstheme="minorBidi"/>
      <w:sz w:val="18"/>
      <w:szCs w:val="22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6E68A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ingleTxtGChar">
    <w:name w:val="_ Single Txt_G Char"/>
    <w:basedOn w:val="DefaultParagraphFont"/>
    <w:link w:val="SingleTxtG"/>
    <w:qFormat/>
    <w:locked/>
    <w:rsid w:val="006E68A9"/>
  </w:style>
  <w:style w:type="paragraph" w:customStyle="1" w:styleId="SingleTxtG">
    <w:name w:val="_ Single Txt_G"/>
    <w:basedOn w:val="Normal"/>
    <w:link w:val="SingleTxtGChar"/>
    <w:qFormat/>
    <w:rsid w:val="006E68A9"/>
    <w:pPr>
      <w:spacing w:after="120"/>
      <w:ind w:left="1134" w:right="1134"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6E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C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8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570C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85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ableGrid">
    <w:name w:val="Table Grid"/>
    <w:basedOn w:val="TableNormal"/>
    <w:uiPriority w:val="39"/>
    <w:rsid w:val="00B9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A7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15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15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15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23DEA-90D2-4007-A88E-5744AC74744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D7CEDCB9-9C91-40BF-B1B9-668E67C9D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A9AFC-A4FD-421F-AD03-414997BD7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UNECE</dc:creator>
  <cp:keywords/>
  <dc:description/>
  <cp:lastModifiedBy>Laura Mueller</cp:lastModifiedBy>
  <cp:revision>3</cp:revision>
  <cp:lastPrinted>2022-09-29T16:28:00Z</cp:lastPrinted>
  <dcterms:created xsi:type="dcterms:W3CDTF">2022-09-30T09:56:00Z</dcterms:created>
  <dcterms:modified xsi:type="dcterms:W3CDTF">2022-09-30T10:05:00Z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  <property fmtid="{D5CDD505-2E9C-101B-9397-08002B2CF9AE}" pid="7" name="MSIP_Label_b5bbdc02-cb35-4d29-b911-7fc063a80903_Enabled">
    <vt:lpwstr>true</vt:lpwstr>
  </property>
  <property fmtid="{D5CDD505-2E9C-101B-9397-08002B2CF9AE}" pid="8" name="MSIP_Label_b5bbdc02-cb35-4d29-b911-7fc063a80903_SetDate">
    <vt:lpwstr>2022-09-29T14:12:56Z</vt:lpwstr>
  </property>
  <property fmtid="{D5CDD505-2E9C-101B-9397-08002B2CF9AE}" pid="9" name="MSIP_Label_b5bbdc02-cb35-4d29-b911-7fc063a80903_Method">
    <vt:lpwstr>Privileged</vt:lpwstr>
  </property>
  <property fmtid="{D5CDD505-2E9C-101B-9397-08002B2CF9AE}" pid="10" name="MSIP_Label_b5bbdc02-cb35-4d29-b911-7fc063a80903_Name">
    <vt:lpwstr>Unclassified (No Marking)</vt:lpwstr>
  </property>
  <property fmtid="{D5CDD505-2E9C-101B-9397-08002B2CF9AE}" pid="11" name="MSIP_Label_b5bbdc02-cb35-4d29-b911-7fc063a80903_SiteId">
    <vt:lpwstr>2008ffa9-c9b2-4d97-9ad9-4ace25386be7</vt:lpwstr>
  </property>
  <property fmtid="{D5CDD505-2E9C-101B-9397-08002B2CF9AE}" pid="12" name="MSIP_Label_b5bbdc02-cb35-4d29-b911-7fc063a80903_ActionId">
    <vt:lpwstr>9dbc9cdc-a45e-48d4-a3ad-27b60b3f785f</vt:lpwstr>
  </property>
  <property fmtid="{D5CDD505-2E9C-101B-9397-08002B2CF9AE}" pid="13" name="MSIP_Label_b5bbdc02-cb35-4d29-b911-7fc063a80903_ContentBits">
    <vt:lpwstr>0</vt:lpwstr>
  </property>
</Properties>
</file>