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87C4" w14:textId="77777777" w:rsidR="005960E5" w:rsidRPr="00446223" w:rsidRDefault="004D498B" w:rsidP="005960E5">
      <w:pPr>
        <w:pStyle w:val="SingleTxtG"/>
        <w:ind w:left="0"/>
        <w:jc w:val="center"/>
        <w:rPr>
          <w:rStyle w:val="Heading1Char"/>
        </w:rPr>
      </w:pPr>
      <w:r w:rsidRPr="00446223">
        <w:rPr>
          <w:rStyle w:val="Heading1Char"/>
        </w:rPr>
        <w:t>Proposal for amendments to ECE/TRANS/WP.29/2021/151</w:t>
      </w:r>
    </w:p>
    <w:p w14:paraId="5F43781D" w14:textId="00D8B4C5" w:rsidR="006E68A9" w:rsidRPr="00446223" w:rsidRDefault="006E68A9" w:rsidP="00EA543D">
      <w:pPr>
        <w:pStyle w:val="SingleTxtG"/>
        <w:ind w:left="0"/>
        <w:jc w:val="left"/>
        <w:rPr>
          <w:b/>
          <w:bCs/>
        </w:rPr>
      </w:pPr>
      <w:r w:rsidRPr="00446223">
        <w:rPr>
          <w:b/>
          <w:bCs/>
        </w:rPr>
        <w:t>Detailed WP.29 work priorities related to automated/autonomous vehicles</w:t>
      </w:r>
    </w:p>
    <w:tbl>
      <w:tblPr>
        <w:tblW w:w="5000" w:type="pct"/>
        <w:jc w:val="center"/>
        <w:tblBorders>
          <w:top w:val="single" w:sz="4" w:space="0" w:color="auto"/>
          <w:bottom w:val="single" w:sz="12" w:space="0" w:color="auto"/>
        </w:tblBorders>
        <w:tblCellMar>
          <w:left w:w="0" w:type="dxa"/>
          <w:right w:w="0" w:type="dxa"/>
        </w:tblCellMar>
        <w:tblLook w:val="0620" w:firstRow="1" w:lastRow="0" w:firstColumn="0" w:lastColumn="0" w:noHBand="1" w:noVBand="1"/>
      </w:tblPr>
      <w:tblGrid>
        <w:gridCol w:w="1193"/>
        <w:gridCol w:w="2371"/>
        <w:gridCol w:w="1869"/>
        <w:gridCol w:w="1453"/>
        <w:gridCol w:w="1264"/>
        <w:gridCol w:w="2154"/>
        <w:gridCol w:w="2154"/>
        <w:gridCol w:w="1490"/>
      </w:tblGrid>
      <w:tr w:rsidR="006E68A9" w:rsidRPr="00446223" w14:paraId="2A305AFA" w14:textId="77777777" w:rsidTr="00C12C34">
        <w:trPr>
          <w:trHeight w:val="340"/>
          <w:tblHeader/>
          <w:jc w:val="center"/>
        </w:trPr>
        <w:tc>
          <w:tcPr>
            <w:tcW w:w="428" w:type="pct"/>
            <w:vMerge w:val="restar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3A63D278" w14:textId="77777777" w:rsidR="006E68A9" w:rsidRPr="00446223" w:rsidRDefault="006E68A9">
            <w:pPr>
              <w:widowControl w:val="0"/>
              <w:tabs>
                <w:tab w:val="left" w:pos="660"/>
              </w:tabs>
              <w:autoSpaceDE w:val="0"/>
              <w:autoSpaceDN w:val="0"/>
              <w:spacing w:before="80" w:after="80" w:line="200" w:lineRule="exact"/>
              <w:ind w:right="309"/>
              <w:jc w:val="center"/>
              <w:rPr>
                <w:rFonts w:asciiTheme="majorBidi" w:hAnsiTheme="majorBidi" w:cstheme="majorBidi"/>
                <w:bCs/>
                <w:i/>
                <w:sz w:val="16"/>
                <w:szCs w:val="16"/>
              </w:rPr>
            </w:pPr>
            <w:r w:rsidRPr="00446223">
              <w:rPr>
                <w:rFonts w:asciiTheme="majorBidi" w:hAnsiTheme="majorBidi" w:cstheme="majorBidi"/>
                <w:bCs/>
                <w:i/>
                <w:sz w:val="16"/>
                <w:szCs w:val="16"/>
              </w:rPr>
              <w:t>Title</w:t>
            </w:r>
          </w:p>
        </w:tc>
        <w:tc>
          <w:tcPr>
            <w:tcW w:w="850" w:type="pct"/>
            <w:vMerge w:val="restart"/>
            <w:tcBorders>
              <w:top w:val="single" w:sz="4" w:space="0" w:color="auto"/>
              <w:left w:val="single" w:sz="4" w:space="0" w:color="auto"/>
              <w:bottom w:val="single" w:sz="4" w:space="0" w:color="auto"/>
              <w:right w:val="single" w:sz="4" w:space="0" w:color="auto"/>
            </w:tcBorders>
            <w:hideMark/>
          </w:tcPr>
          <w:p w14:paraId="228E0895" w14:textId="77777777" w:rsidR="006E68A9" w:rsidRPr="00446223" w:rsidRDefault="006E68A9">
            <w:pPr>
              <w:widowControl w:val="0"/>
              <w:tabs>
                <w:tab w:val="left" w:pos="660"/>
              </w:tabs>
              <w:autoSpaceDE w:val="0"/>
              <w:autoSpaceDN w:val="0"/>
              <w:spacing w:before="80" w:after="80" w:line="200" w:lineRule="exact"/>
              <w:ind w:right="165"/>
              <w:jc w:val="center"/>
              <w:rPr>
                <w:rFonts w:asciiTheme="majorBidi" w:hAnsiTheme="majorBidi" w:cstheme="majorBidi"/>
                <w:bCs/>
                <w:i/>
                <w:sz w:val="16"/>
                <w:szCs w:val="16"/>
              </w:rPr>
            </w:pPr>
            <w:r w:rsidRPr="00446223">
              <w:rPr>
                <w:rFonts w:asciiTheme="majorBidi" w:hAnsiTheme="majorBidi" w:cstheme="majorBidi"/>
                <w:bCs/>
                <w:i/>
                <w:sz w:val="16"/>
                <w:szCs w:val="16"/>
              </w:rPr>
              <w:t>Description of work / ECE/TRANS/WP.29/2019/2</w:t>
            </w:r>
          </w:p>
        </w:tc>
        <w:tc>
          <w:tcPr>
            <w:tcW w:w="670" w:type="pct"/>
            <w:vMerge w:val="restart"/>
            <w:tcBorders>
              <w:top w:val="single" w:sz="4" w:space="0" w:color="auto"/>
              <w:left w:val="single" w:sz="4" w:space="0" w:color="auto"/>
              <w:bottom w:val="single" w:sz="4" w:space="0" w:color="auto"/>
              <w:right w:val="single" w:sz="4" w:space="0" w:color="auto"/>
            </w:tcBorders>
            <w:hideMark/>
          </w:tcPr>
          <w:p w14:paraId="3DEBFE71" w14:textId="77777777" w:rsidR="006E68A9" w:rsidRPr="00446223" w:rsidRDefault="006E68A9">
            <w:pPr>
              <w:widowControl w:val="0"/>
              <w:tabs>
                <w:tab w:val="left" w:pos="660"/>
              </w:tabs>
              <w:autoSpaceDE w:val="0"/>
              <w:autoSpaceDN w:val="0"/>
              <w:spacing w:before="80" w:after="80" w:line="200" w:lineRule="exact"/>
              <w:ind w:right="116"/>
              <w:jc w:val="center"/>
              <w:rPr>
                <w:rFonts w:asciiTheme="majorBidi" w:hAnsiTheme="majorBidi" w:cstheme="majorBidi"/>
                <w:bCs/>
                <w:i/>
                <w:sz w:val="16"/>
                <w:szCs w:val="16"/>
              </w:rPr>
            </w:pPr>
            <w:r w:rsidRPr="00446223">
              <w:rPr>
                <w:rFonts w:asciiTheme="majorBidi" w:hAnsiTheme="majorBidi" w:cstheme="majorBidi"/>
                <w:bCs/>
                <w:i/>
                <w:sz w:val="16"/>
                <w:szCs w:val="16"/>
              </w:rPr>
              <w:t>Corresponding principles/elements</w:t>
            </w:r>
          </w:p>
        </w:tc>
        <w:tc>
          <w:tcPr>
            <w:tcW w:w="521" w:type="pct"/>
            <w:vMerge w:val="restar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18D0560" w14:textId="77777777" w:rsidR="006E68A9" w:rsidRPr="00446223" w:rsidRDefault="006E68A9">
            <w:pPr>
              <w:widowControl w:val="0"/>
              <w:tabs>
                <w:tab w:val="left" w:pos="660"/>
              </w:tabs>
              <w:autoSpaceDE w:val="0"/>
              <w:autoSpaceDN w:val="0"/>
              <w:spacing w:before="80" w:after="80" w:line="200" w:lineRule="exact"/>
              <w:ind w:right="202"/>
              <w:jc w:val="center"/>
              <w:rPr>
                <w:rFonts w:asciiTheme="majorBidi" w:hAnsiTheme="majorBidi" w:cstheme="majorBidi"/>
                <w:bCs/>
                <w:i/>
                <w:sz w:val="16"/>
                <w:szCs w:val="16"/>
              </w:rPr>
            </w:pPr>
            <w:r w:rsidRPr="00446223">
              <w:rPr>
                <w:rFonts w:asciiTheme="majorBidi" w:hAnsiTheme="majorBidi" w:cstheme="majorBidi"/>
                <w:bCs/>
                <w:i/>
                <w:sz w:val="16"/>
                <w:szCs w:val="16"/>
              </w:rPr>
              <w:t>Allocation to</w:t>
            </w:r>
          </w:p>
        </w:tc>
        <w:tc>
          <w:tcPr>
            <w:tcW w:w="453" w:type="pct"/>
            <w:vMerge w:val="restar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A1402ED" w14:textId="77777777" w:rsidR="006E68A9" w:rsidRPr="00446223" w:rsidRDefault="006E68A9">
            <w:pPr>
              <w:widowControl w:val="0"/>
              <w:tabs>
                <w:tab w:val="left" w:pos="660"/>
              </w:tabs>
              <w:autoSpaceDE w:val="0"/>
              <w:autoSpaceDN w:val="0"/>
              <w:spacing w:before="80" w:after="80" w:line="200" w:lineRule="exact"/>
              <w:ind w:right="309"/>
              <w:jc w:val="center"/>
              <w:rPr>
                <w:rFonts w:asciiTheme="majorBidi" w:hAnsiTheme="majorBidi" w:cstheme="majorBidi"/>
                <w:bCs/>
                <w:i/>
                <w:sz w:val="16"/>
                <w:szCs w:val="16"/>
              </w:rPr>
            </w:pPr>
            <w:r w:rsidRPr="00446223">
              <w:rPr>
                <w:rFonts w:asciiTheme="majorBidi" w:hAnsiTheme="majorBidi" w:cstheme="majorBidi"/>
                <w:bCs/>
                <w:i/>
                <w:sz w:val="16"/>
                <w:szCs w:val="16"/>
              </w:rPr>
              <w:t>Main targets</w:t>
            </w:r>
          </w:p>
        </w:tc>
        <w:tc>
          <w:tcPr>
            <w:tcW w:w="1544" w:type="pct"/>
            <w:gridSpan w:val="2"/>
            <w:tcBorders>
              <w:top w:val="single" w:sz="4" w:space="0" w:color="auto"/>
              <w:left w:val="single" w:sz="4" w:space="0" w:color="auto"/>
              <w:bottom w:val="single" w:sz="4" w:space="0" w:color="auto"/>
              <w:right w:val="single" w:sz="4" w:space="0" w:color="auto"/>
            </w:tcBorders>
            <w:hideMark/>
          </w:tcPr>
          <w:p w14:paraId="2CC109C7" w14:textId="77777777" w:rsidR="006E68A9" w:rsidRPr="00446223" w:rsidRDefault="006E68A9">
            <w:pPr>
              <w:widowControl w:val="0"/>
              <w:tabs>
                <w:tab w:val="left" w:pos="660"/>
              </w:tabs>
              <w:autoSpaceDE w:val="0"/>
              <w:autoSpaceDN w:val="0"/>
              <w:spacing w:before="80" w:after="80" w:line="200" w:lineRule="exact"/>
              <w:ind w:right="309"/>
              <w:jc w:val="center"/>
              <w:rPr>
                <w:rFonts w:asciiTheme="majorBidi" w:hAnsiTheme="majorBidi" w:cstheme="majorBidi"/>
                <w:bCs/>
                <w:i/>
                <w:sz w:val="16"/>
                <w:szCs w:val="16"/>
              </w:rPr>
            </w:pPr>
            <w:r w:rsidRPr="00446223">
              <w:rPr>
                <w:rFonts w:asciiTheme="majorBidi" w:hAnsiTheme="majorBidi" w:cstheme="majorBidi"/>
                <w:bCs/>
                <w:i/>
                <w:sz w:val="16"/>
                <w:szCs w:val="16"/>
              </w:rPr>
              <w:t>Activities</w:t>
            </w:r>
          </w:p>
        </w:tc>
        <w:tc>
          <w:tcPr>
            <w:tcW w:w="534" w:type="pct"/>
            <w:vMerge w:val="restart"/>
            <w:tcBorders>
              <w:top w:val="single" w:sz="4" w:space="0" w:color="auto"/>
              <w:left w:val="single" w:sz="4" w:space="0" w:color="auto"/>
              <w:bottom w:val="single" w:sz="4" w:space="0" w:color="auto"/>
              <w:right w:val="single" w:sz="4" w:space="0" w:color="auto"/>
            </w:tcBorders>
            <w:hideMark/>
          </w:tcPr>
          <w:p w14:paraId="04A0DC4E" w14:textId="77777777" w:rsidR="006E68A9" w:rsidRPr="00446223" w:rsidRDefault="006E68A9">
            <w:pPr>
              <w:widowControl w:val="0"/>
              <w:tabs>
                <w:tab w:val="left" w:pos="660"/>
              </w:tabs>
              <w:autoSpaceDE w:val="0"/>
              <w:autoSpaceDN w:val="0"/>
              <w:spacing w:before="80" w:after="80" w:line="200" w:lineRule="exact"/>
              <w:ind w:right="309"/>
              <w:jc w:val="center"/>
              <w:rPr>
                <w:rFonts w:asciiTheme="majorBidi" w:hAnsiTheme="majorBidi" w:cstheme="majorBidi"/>
                <w:bCs/>
                <w:i/>
                <w:iCs/>
                <w:sz w:val="16"/>
                <w:szCs w:val="16"/>
              </w:rPr>
            </w:pPr>
            <w:r w:rsidRPr="00446223">
              <w:rPr>
                <w:rFonts w:asciiTheme="majorBidi" w:hAnsiTheme="majorBidi" w:cstheme="majorBidi"/>
                <w:bCs/>
                <w:i/>
                <w:iCs/>
                <w:sz w:val="16"/>
                <w:szCs w:val="16"/>
              </w:rPr>
              <w:t>Deliverable/ Deadline for submission to WP29</w:t>
            </w:r>
          </w:p>
        </w:tc>
      </w:tr>
      <w:tr w:rsidR="006E68A9" w:rsidRPr="00446223" w14:paraId="385D12FB" w14:textId="77777777" w:rsidTr="00C12C34">
        <w:trPr>
          <w:trHeight w:val="183"/>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EFCF8" w14:textId="77777777" w:rsidR="006E68A9" w:rsidRPr="00446223" w:rsidRDefault="006E68A9">
            <w:pPr>
              <w:suppressAutoHyphens w:val="0"/>
              <w:spacing w:line="240" w:lineRule="auto"/>
              <w:rPr>
                <w:rFonts w:asciiTheme="majorBidi" w:hAnsiTheme="majorBidi" w:cstheme="majorBidi"/>
                <w:bCs/>
                <w:i/>
                <w:sz w:val="16"/>
                <w:szCs w:val="16"/>
                <w:rPrChange w:id="0" w:author="Sow, Ibrahima" w:date="2022-09-29T10:06:00Z">
                  <w:rPr>
                    <w:rFonts w:asciiTheme="majorBidi" w:hAnsiTheme="majorBidi" w:cstheme="majorBidi"/>
                    <w:bCs/>
                    <w:i/>
                    <w:sz w:val="16"/>
                    <w:szCs w:val="16"/>
                    <w:lang w:val="fr-FR"/>
                  </w:rPr>
                </w:rPrChan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B68E5" w14:textId="77777777" w:rsidR="006E68A9" w:rsidRPr="00446223" w:rsidRDefault="006E68A9">
            <w:pPr>
              <w:suppressAutoHyphens w:val="0"/>
              <w:spacing w:line="240" w:lineRule="auto"/>
              <w:rPr>
                <w:rFonts w:asciiTheme="majorBidi" w:hAnsiTheme="majorBidi" w:cstheme="majorBidi"/>
                <w:bCs/>
                <w:i/>
                <w:sz w:val="16"/>
                <w:szCs w:val="16"/>
                <w:rPrChange w:id="1" w:author="Sow, Ibrahima" w:date="2022-09-29T10:06:00Z">
                  <w:rPr>
                    <w:rFonts w:asciiTheme="majorBidi" w:hAnsiTheme="majorBidi" w:cstheme="majorBidi"/>
                    <w:bCs/>
                    <w:i/>
                    <w:sz w:val="16"/>
                    <w:szCs w:val="16"/>
                    <w:lang w:val="fr-FR"/>
                  </w:rPr>
                </w:rPrChan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3F8E0" w14:textId="77777777" w:rsidR="006E68A9" w:rsidRPr="00446223" w:rsidRDefault="006E68A9">
            <w:pPr>
              <w:suppressAutoHyphens w:val="0"/>
              <w:spacing w:line="240" w:lineRule="auto"/>
              <w:rPr>
                <w:rFonts w:asciiTheme="majorBidi" w:hAnsiTheme="majorBidi" w:cstheme="majorBidi"/>
                <w:bCs/>
                <w:i/>
                <w:sz w:val="16"/>
                <w:szCs w:val="16"/>
                <w:rPrChange w:id="2" w:author="Sow, Ibrahima" w:date="2022-09-29T10:06:00Z">
                  <w:rPr>
                    <w:rFonts w:asciiTheme="majorBidi" w:hAnsiTheme="majorBidi" w:cstheme="majorBidi"/>
                    <w:bCs/>
                    <w:i/>
                    <w:sz w:val="16"/>
                    <w:szCs w:val="16"/>
                    <w:lang w:val="fr-FR"/>
                  </w:rPr>
                </w:rPrChan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F8191" w14:textId="77777777" w:rsidR="006E68A9" w:rsidRPr="00446223" w:rsidRDefault="006E68A9">
            <w:pPr>
              <w:suppressAutoHyphens w:val="0"/>
              <w:spacing w:line="240" w:lineRule="auto"/>
              <w:rPr>
                <w:rFonts w:asciiTheme="majorBidi" w:hAnsiTheme="majorBidi" w:cstheme="majorBidi"/>
                <w:bCs/>
                <w:i/>
                <w:sz w:val="16"/>
                <w:szCs w:val="16"/>
                <w:rPrChange w:id="3" w:author="Sow, Ibrahima" w:date="2022-09-29T10:06:00Z">
                  <w:rPr>
                    <w:rFonts w:asciiTheme="majorBidi" w:hAnsiTheme="majorBidi" w:cstheme="majorBidi"/>
                    <w:bCs/>
                    <w:i/>
                    <w:sz w:val="16"/>
                    <w:szCs w:val="16"/>
                    <w:lang w:val="fr-FR"/>
                  </w:rPr>
                </w:rPrChan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A6980" w14:textId="77777777" w:rsidR="006E68A9" w:rsidRPr="00446223" w:rsidRDefault="006E68A9">
            <w:pPr>
              <w:suppressAutoHyphens w:val="0"/>
              <w:spacing w:line="240" w:lineRule="auto"/>
              <w:rPr>
                <w:rFonts w:asciiTheme="majorBidi" w:hAnsiTheme="majorBidi" w:cstheme="majorBidi"/>
                <w:bCs/>
                <w:i/>
                <w:sz w:val="16"/>
                <w:szCs w:val="16"/>
                <w:rPrChange w:id="4" w:author="Sow, Ibrahima" w:date="2022-09-29T10:06:00Z">
                  <w:rPr>
                    <w:rFonts w:asciiTheme="majorBidi" w:hAnsiTheme="majorBidi" w:cstheme="majorBidi"/>
                    <w:bCs/>
                    <w:i/>
                    <w:sz w:val="16"/>
                    <w:szCs w:val="16"/>
                    <w:lang w:val="fr-FR"/>
                  </w:rPr>
                </w:rPrChange>
              </w:rPr>
            </w:pPr>
          </w:p>
        </w:tc>
        <w:tc>
          <w:tcPr>
            <w:tcW w:w="772" w:type="pct"/>
            <w:tcBorders>
              <w:top w:val="single" w:sz="4" w:space="0" w:color="auto"/>
              <w:left w:val="single" w:sz="4" w:space="0" w:color="auto"/>
              <w:bottom w:val="single" w:sz="4" w:space="0" w:color="auto"/>
              <w:right w:val="single" w:sz="4" w:space="0" w:color="auto"/>
            </w:tcBorders>
            <w:hideMark/>
          </w:tcPr>
          <w:p w14:paraId="53CE1476" w14:textId="77777777" w:rsidR="006E68A9" w:rsidRPr="00446223" w:rsidRDefault="006E68A9">
            <w:pPr>
              <w:widowControl w:val="0"/>
              <w:tabs>
                <w:tab w:val="left" w:pos="660"/>
              </w:tabs>
              <w:autoSpaceDE w:val="0"/>
              <w:autoSpaceDN w:val="0"/>
              <w:spacing w:before="80" w:after="80" w:line="200" w:lineRule="exact"/>
              <w:ind w:right="306"/>
              <w:jc w:val="center"/>
              <w:rPr>
                <w:rFonts w:asciiTheme="majorBidi" w:hAnsiTheme="majorBidi" w:cstheme="majorBidi"/>
                <w:bCs/>
                <w:i/>
                <w:sz w:val="16"/>
                <w:szCs w:val="16"/>
              </w:rPr>
            </w:pPr>
            <w:r w:rsidRPr="00446223">
              <w:rPr>
                <w:rFonts w:asciiTheme="majorBidi" w:hAnsiTheme="majorBidi" w:cstheme="majorBidi"/>
                <w:bCs/>
                <w:i/>
                <w:sz w:val="16"/>
                <w:szCs w:val="16"/>
              </w:rPr>
              <w:t>Current activities</w:t>
            </w:r>
          </w:p>
        </w:tc>
        <w:tc>
          <w:tcPr>
            <w:tcW w:w="772" w:type="pct"/>
            <w:tcBorders>
              <w:top w:val="single" w:sz="4" w:space="0" w:color="auto"/>
              <w:left w:val="single" w:sz="4" w:space="0" w:color="auto"/>
              <w:bottom w:val="single" w:sz="4" w:space="0" w:color="auto"/>
              <w:right w:val="single" w:sz="4" w:space="0" w:color="auto"/>
            </w:tcBorders>
            <w:hideMark/>
          </w:tcPr>
          <w:p w14:paraId="23F3DF37" w14:textId="77777777" w:rsidR="006E68A9" w:rsidRPr="00446223" w:rsidRDefault="006E68A9">
            <w:pPr>
              <w:widowControl w:val="0"/>
              <w:tabs>
                <w:tab w:val="left" w:pos="660"/>
              </w:tabs>
              <w:autoSpaceDE w:val="0"/>
              <w:autoSpaceDN w:val="0"/>
              <w:spacing w:before="80" w:after="80" w:line="200" w:lineRule="exact"/>
              <w:ind w:right="306"/>
              <w:jc w:val="center"/>
              <w:rPr>
                <w:rFonts w:asciiTheme="majorBidi" w:hAnsiTheme="majorBidi" w:cstheme="majorBidi"/>
                <w:bCs/>
                <w:i/>
                <w:sz w:val="16"/>
                <w:szCs w:val="16"/>
              </w:rPr>
            </w:pPr>
            <w:r w:rsidRPr="00446223">
              <w:rPr>
                <w:rFonts w:asciiTheme="majorBidi" w:hAnsiTheme="majorBidi" w:cstheme="majorBidi"/>
                <w:bCs/>
                <w:i/>
                <w:sz w:val="16"/>
                <w:szCs w:val="16"/>
              </w:rPr>
              <w:t>Future Activities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70D7B" w14:textId="77777777" w:rsidR="006E68A9" w:rsidRPr="00446223" w:rsidRDefault="006E68A9">
            <w:pPr>
              <w:suppressAutoHyphens w:val="0"/>
              <w:spacing w:line="240" w:lineRule="auto"/>
              <w:rPr>
                <w:rFonts w:asciiTheme="majorBidi" w:hAnsiTheme="majorBidi" w:cstheme="majorBidi"/>
                <w:bCs/>
                <w:i/>
                <w:iCs/>
                <w:sz w:val="16"/>
                <w:szCs w:val="16"/>
              </w:rPr>
            </w:pPr>
          </w:p>
        </w:tc>
      </w:tr>
      <w:tr w:rsidR="006E68A9" w:rsidRPr="00446223" w14:paraId="79B28234" w14:textId="77777777" w:rsidTr="00C12C34">
        <w:trPr>
          <w:trHeight w:val="445"/>
          <w:jc w:val="center"/>
        </w:trPr>
        <w:tc>
          <w:tcPr>
            <w:tcW w:w="428" w:type="pct"/>
            <w:tcBorders>
              <w:top w:val="single" w:sz="4" w:space="0" w:color="auto"/>
              <w:left w:val="single" w:sz="4" w:space="0" w:color="auto"/>
              <w:bottom w:val="nil"/>
              <w:right w:val="single" w:sz="4" w:space="0" w:color="auto"/>
            </w:tcBorders>
            <w:tcMar>
              <w:top w:w="43" w:type="dxa"/>
              <w:left w:w="85" w:type="dxa"/>
              <w:bottom w:w="43" w:type="dxa"/>
              <w:right w:w="85" w:type="dxa"/>
            </w:tcMar>
            <w:hideMark/>
          </w:tcPr>
          <w:p w14:paraId="65AE0537" w14:textId="37343B4B" w:rsidR="006E68A9" w:rsidRPr="00446223" w:rsidRDefault="006E68A9">
            <w:pPr>
              <w:widowControl w:val="0"/>
              <w:autoSpaceDE w:val="0"/>
              <w:autoSpaceDN w:val="0"/>
              <w:spacing w:before="1" w:line="254" w:lineRule="auto"/>
              <w:rPr>
                <w:rFonts w:asciiTheme="majorBidi" w:hAnsiTheme="majorBidi" w:cstheme="majorBidi"/>
                <w:sz w:val="18"/>
                <w:szCs w:val="18"/>
              </w:rPr>
            </w:pPr>
            <w:r w:rsidRPr="00446223">
              <w:rPr>
                <w:rFonts w:asciiTheme="majorBidi" w:hAnsiTheme="majorBidi" w:cstheme="majorBidi"/>
                <w:sz w:val="18"/>
                <w:szCs w:val="18"/>
              </w:rPr>
              <w:t>Functional Requirements for automated/ autonomous vehicles</w:t>
            </w:r>
          </w:p>
        </w:tc>
        <w:tc>
          <w:tcPr>
            <w:tcW w:w="850" w:type="pct"/>
            <w:tcBorders>
              <w:top w:val="single" w:sz="4" w:space="0" w:color="auto"/>
              <w:left w:val="single" w:sz="4" w:space="0" w:color="auto"/>
              <w:bottom w:val="nil"/>
              <w:right w:val="single" w:sz="4" w:space="0" w:color="auto"/>
            </w:tcBorders>
            <w:hideMark/>
          </w:tcPr>
          <w:p w14:paraId="600B0D9C"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This work item should cover the functional requirements for the combination of the different functions for driving: longitudinal control (acceleration, braking and road speed), lateral control (lane discipline), environment monitoring (headway, side, rear), minimum risk manoeuvre, transition demand, HMI (internal and external) and driver monitoring.</w:t>
            </w:r>
          </w:p>
          <w:p w14:paraId="2315F277"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This work item should also cover the requirements for Functional Safety.</w:t>
            </w:r>
          </w:p>
        </w:tc>
        <w:tc>
          <w:tcPr>
            <w:tcW w:w="670" w:type="pct"/>
            <w:tcBorders>
              <w:top w:val="single" w:sz="4" w:space="0" w:color="auto"/>
              <w:left w:val="single" w:sz="4" w:space="0" w:color="auto"/>
              <w:bottom w:val="nil"/>
              <w:right w:val="single" w:sz="4" w:space="0" w:color="auto"/>
            </w:tcBorders>
            <w:hideMark/>
          </w:tcPr>
          <w:p w14:paraId="1C037C13"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a.  System safety</w:t>
            </w:r>
          </w:p>
          <w:p w14:paraId="4CBBAB42"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b.  Failsafe Response</w:t>
            </w:r>
          </w:p>
          <w:p w14:paraId="56A5F252"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c.  HMI /Operator information</w:t>
            </w:r>
          </w:p>
          <w:p w14:paraId="374E0A7B"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d.  OEDR (Functional Requirements)</w:t>
            </w:r>
          </w:p>
          <w:p w14:paraId="47F4F097"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e.  Operational Design Domain</w:t>
            </w:r>
          </w:p>
        </w:tc>
        <w:tc>
          <w:tcPr>
            <w:tcW w:w="521" w:type="pct"/>
            <w:tcBorders>
              <w:top w:val="single" w:sz="4" w:space="0" w:color="auto"/>
              <w:left w:val="single" w:sz="4" w:space="0" w:color="auto"/>
              <w:bottom w:val="nil"/>
              <w:right w:val="single" w:sz="4" w:space="0" w:color="auto"/>
            </w:tcBorders>
            <w:tcMar>
              <w:top w:w="43" w:type="dxa"/>
              <w:left w:w="43" w:type="dxa"/>
              <w:bottom w:w="43" w:type="dxa"/>
              <w:right w:w="43" w:type="dxa"/>
            </w:tcMar>
          </w:tcPr>
          <w:p w14:paraId="1ABEBDE1"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GRVA/</w:t>
            </w:r>
          </w:p>
          <w:p w14:paraId="22871F3B"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4C5E0A4"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FRAV informal group</w:t>
            </w:r>
          </w:p>
        </w:tc>
        <w:tc>
          <w:tcPr>
            <w:tcW w:w="453" w:type="pct"/>
            <w:tcBorders>
              <w:top w:val="single" w:sz="4" w:space="0" w:color="auto"/>
              <w:left w:val="single" w:sz="4" w:space="0" w:color="auto"/>
              <w:bottom w:val="nil"/>
              <w:right w:val="single" w:sz="4" w:space="0" w:color="auto"/>
            </w:tcBorders>
            <w:tcMar>
              <w:top w:w="43" w:type="dxa"/>
              <w:left w:w="43" w:type="dxa"/>
              <w:bottom w:w="43" w:type="dxa"/>
              <w:right w:w="43" w:type="dxa"/>
            </w:tcMar>
            <w:hideMark/>
          </w:tcPr>
          <w:p w14:paraId="2647D4FD" w14:textId="77777777" w:rsidR="006E68A9" w:rsidRPr="00446223" w:rsidRDefault="006E68A9">
            <w:pPr>
              <w:widowControl w:val="0"/>
              <w:autoSpaceDE w:val="0"/>
              <w:autoSpaceDN w:val="0"/>
              <w:spacing w:before="1" w:line="254" w:lineRule="auto"/>
              <w:ind w:left="57" w:right="80"/>
              <w:rPr>
                <w:rFonts w:asciiTheme="majorBidi" w:hAnsiTheme="majorBidi" w:cstheme="majorBidi"/>
                <w:bCs/>
                <w:sz w:val="18"/>
                <w:szCs w:val="18"/>
              </w:rPr>
            </w:pPr>
            <w:r w:rsidRPr="00446223">
              <w:rPr>
                <w:rFonts w:asciiTheme="majorBidi" w:hAnsiTheme="majorBidi" w:cstheme="majorBidi"/>
                <w:bCs/>
                <w:sz w:val="18"/>
                <w:szCs w:val="18"/>
              </w:rPr>
              <w:t>Automated / Autonomous vehicles</w:t>
            </w:r>
          </w:p>
        </w:tc>
        <w:tc>
          <w:tcPr>
            <w:tcW w:w="772" w:type="pct"/>
            <w:tcBorders>
              <w:top w:val="single" w:sz="4" w:space="0" w:color="auto"/>
              <w:left w:val="single" w:sz="4" w:space="0" w:color="auto"/>
              <w:bottom w:val="nil"/>
              <w:right w:val="single" w:sz="4" w:space="0" w:color="auto"/>
            </w:tcBorders>
            <w:hideMark/>
          </w:tcPr>
          <w:p w14:paraId="2CC2A67C" w14:textId="040BDC6B"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r w:rsidRPr="00446223">
              <w:rPr>
                <w:rFonts w:asciiTheme="majorBidi" w:hAnsiTheme="majorBidi" w:cstheme="majorBidi"/>
                <w:i/>
                <w:iCs/>
                <w:color w:val="C00000"/>
                <w:sz w:val="18"/>
                <w:szCs w:val="18"/>
              </w:rPr>
              <w:t xml:space="preserve">Development and submission of recommendations for global ADS safety requirements, including methods for </w:t>
            </w:r>
            <w:r w:rsidR="00467BA5" w:rsidRPr="00446223">
              <w:rPr>
                <w:rFonts w:asciiTheme="majorBidi" w:hAnsiTheme="majorBidi" w:cstheme="majorBidi"/>
                <w:i/>
                <w:iCs/>
                <w:color w:val="C00000"/>
                <w:sz w:val="18"/>
                <w:szCs w:val="18"/>
              </w:rPr>
              <w:t>[</w:t>
            </w:r>
            <w:r w:rsidRPr="00446223">
              <w:rPr>
                <w:rFonts w:asciiTheme="majorBidi" w:hAnsiTheme="majorBidi" w:cstheme="majorBidi"/>
                <w:i/>
                <w:iCs/>
                <w:color w:val="C00000"/>
                <w:sz w:val="18"/>
                <w:szCs w:val="18"/>
              </w:rPr>
              <w:t>scenario generation</w:t>
            </w:r>
            <w:r w:rsidR="00467BA5" w:rsidRPr="00446223">
              <w:rPr>
                <w:rFonts w:asciiTheme="majorBidi" w:hAnsiTheme="majorBidi" w:cstheme="majorBidi"/>
                <w:i/>
                <w:iCs/>
                <w:color w:val="C00000"/>
                <w:sz w:val="18"/>
                <w:szCs w:val="18"/>
              </w:rPr>
              <w:t>]</w:t>
            </w:r>
            <w:r w:rsidRPr="00446223">
              <w:rPr>
                <w:rFonts w:asciiTheme="majorBidi" w:hAnsiTheme="majorBidi" w:cstheme="majorBidi"/>
                <w:i/>
                <w:iCs/>
                <w:color w:val="C00000"/>
                <w:sz w:val="18"/>
                <w:szCs w:val="18"/>
              </w:rPr>
              <w:t xml:space="preserve"> and verifiable criteria, covering the corresponding principles.</w:t>
            </w:r>
          </w:p>
        </w:tc>
        <w:tc>
          <w:tcPr>
            <w:tcW w:w="772" w:type="pct"/>
            <w:tcBorders>
              <w:top w:val="single" w:sz="4" w:space="0" w:color="auto"/>
              <w:left w:val="single" w:sz="4" w:space="0" w:color="auto"/>
              <w:bottom w:val="nil"/>
              <w:right w:val="single" w:sz="4" w:space="0" w:color="auto"/>
            </w:tcBorders>
          </w:tcPr>
          <w:p w14:paraId="42799BD8"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p>
          <w:p w14:paraId="4E5C7B2B"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p>
          <w:p w14:paraId="4CEE0852"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p>
          <w:p w14:paraId="62C21A9D"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p>
          <w:p w14:paraId="4B83D74B"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p>
          <w:p w14:paraId="1BE7456B"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p>
          <w:p w14:paraId="125EE64D"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p>
          <w:p w14:paraId="5DB5D5F0"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p>
          <w:p w14:paraId="23DD3A58"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p>
          <w:p w14:paraId="791419DB"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p>
          <w:p w14:paraId="1330E93D"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p>
          <w:p w14:paraId="5670743E"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p>
          <w:p w14:paraId="3328595F"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r w:rsidRPr="00446223">
              <w:rPr>
                <w:rFonts w:asciiTheme="majorBidi" w:hAnsiTheme="majorBidi" w:cstheme="majorBidi"/>
                <w:i/>
                <w:iCs/>
                <w:color w:val="C00000"/>
                <w:sz w:val="18"/>
                <w:szCs w:val="18"/>
              </w:rPr>
              <w:t>Shift of emphasis towards alignment of FRAV and VMAD outcomes to provide integrated guidelines on ADS safety assurance sufficient to enable WP.29 decisions on initiatives, if any, under the Agreements.</w:t>
            </w:r>
          </w:p>
          <w:p w14:paraId="2DF96C1A"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i/>
                <w:iCs/>
                <w:color w:val="C00000"/>
                <w:sz w:val="18"/>
                <w:szCs w:val="18"/>
              </w:rPr>
            </w:pPr>
          </w:p>
          <w:p w14:paraId="54B4EC13"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tc>
        <w:tc>
          <w:tcPr>
            <w:tcW w:w="534" w:type="pct"/>
            <w:tcBorders>
              <w:top w:val="single" w:sz="4" w:space="0" w:color="auto"/>
              <w:left w:val="single" w:sz="4" w:space="0" w:color="auto"/>
              <w:bottom w:val="nil"/>
              <w:right w:val="single" w:sz="4" w:space="0" w:color="auto"/>
            </w:tcBorders>
          </w:tcPr>
          <w:p w14:paraId="3BD16B72"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color w:val="C00000"/>
                <w:sz w:val="18"/>
                <w:szCs w:val="18"/>
              </w:rPr>
            </w:pPr>
            <w:r w:rsidRPr="00446223">
              <w:rPr>
                <w:rFonts w:asciiTheme="majorBidi" w:hAnsiTheme="majorBidi" w:cstheme="majorBidi"/>
                <w:bCs/>
                <w:color w:val="C00000"/>
                <w:sz w:val="18"/>
                <w:szCs w:val="18"/>
              </w:rPr>
              <w:t>June 2023:</w:t>
            </w:r>
          </w:p>
          <w:p w14:paraId="6C13C662"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color w:val="C00000"/>
                <w:sz w:val="18"/>
                <w:szCs w:val="18"/>
              </w:rPr>
            </w:pPr>
            <w:r w:rsidRPr="00446223">
              <w:rPr>
                <w:rFonts w:asciiTheme="majorBidi" w:hAnsiTheme="majorBidi" w:cstheme="majorBidi"/>
                <w:color w:val="C00000"/>
                <w:sz w:val="18"/>
                <w:szCs w:val="18"/>
              </w:rPr>
              <w:t xml:space="preserve">Guidelines </w:t>
            </w:r>
          </w:p>
          <w:p w14:paraId="4DAE92DD"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
                <w:bCs/>
                <w:color w:val="BF8F00" w:themeColor="accent4" w:themeShade="BF"/>
                <w:sz w:val="18"/>
                <w:szCs w:val="18"/>
              </w:rPr>
            </w:pPr>
            <w:r w:rsidRPr="00446223">
              <w:rPr>
                <w:rFonts w:asciiTheme="majorBidi" w:hAnsiTheme="majorBidi" w:cstheme="majorBidi"/>
                <w:color w:val="C00000"/>
                <w:sz w:val="18"/>
                <w:szCs w:val="18"/>
              </w:rPr>
              <w:t>for regulatory</w:t>
            </w:r>
            <w:r w:rsidRPr="00446223">
              <w:rPr>
                <w:rFonts w:asciiTheme="majorBidi" w:hAnsiTheme="majorBidi" w:cstheme="majorBidi"/>
                <w:color w:val="C00000"/>
                <w:sz w:val="18"/>
                <w:szCs w:val="18"/>
              </w:rPr>
              <w:br/>
              <w:t>requirements and for verifiable criteria for ADS safety validation</w:t>
            </w:r>
          </w:p>
          <w:p w14:paraId="3D450C77"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color w:val="C00000"/>
                <w:sz w:val="18"/>
                <w:szCs w:val="18"/>
              </w:rPr>
            </w:pPr>
          </w:p>
          <w:p w14:paraId="1CFC0574"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color w:val="C00000"/>
                <w:sz w:val="18"/>
                <w:szCs w:val="18"/>
              </w:rPr>
            </w:pPr>
            <w:r w:rsidRPr="00446223">
              <w:rPr>
                <w:rFonts w:asciiTheme="majorBidi" w:hAnsiTheme="majorBidi" w:cstheme="majorBidi"/>
                <w:bCs/>
                <w:color w:val="C00000"/>
                <w:sz w:val="18"/>
                <w:szCs w:val="18"/>
              </w:rPr>
              <w:t>June 2024:</w:t>
            </w:r>
          </w:p>
          <w:p w14:paraId="0B69ECEA"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color w:val="C00000"/>
                <w:sz w:val="18"/>
                <w:szCs w:val="18"/>
              </w:rPr>
            </w:pPr>
            <w:r w:rsidRPr="00446223">
              <w:rPr>
                <w:rFonts w:asciiTheme="majorBidi" w:hAnsiTheme="majorBidi" w:cstheme="majorBidi"/>
                <w:bCs/>
                <w:color w:val="C00000"/>
                <w:sz w:val="18"/>
                <w:szCs w:val="18"/>
              </w:rPr>
              <w:t>Consolidated FRAV/VMAD submission (requirements + assessment)</w:t>
            </w:r>
          </w:p>
        </w:tc>
      </w:tr>
      <w:tr w:rsidR="006E68A9" w:rsidRPr="00446223" w14:paraId="6E4277C8" w14:textId="77777777" w:rsidTr="00C12C34">
        <w:trPr>
          <w:trHeight w:val="445"/>
          <w:jc w:val="center"/>
        </w:trPr>
        <w:tc>
          <w:tcPr>
            <w:tcW w:w="428" w:type="pct"/>
            <w:tcBorders>
              <w:top w:val="nil"/>
              <w:left w:val="single" w:sz="4" w:space="0" w:color="auto"/>
              <w:bottom w:val="single" w:sz="4" w:space="0" w:color="auto"/>
              <w:right w:val="single" w:sz="4" w:space="0" w:color="auto"/>
            </w:tcBorders>
            <w:tcMar>
              <w:top w:w="43" w:type="dxa"/>
              <w:left w:w="85" w:type="dxa"/>
              <w:bottom w:w="43" w:type="dxa"/>
              <w:right w:w="85" w:type="dxa"/>
            </w:tcMar>
          </w:tcPr>
          <w:p w14:paraId="503A03BE" w14:textId="77777777" w:rsidR="006E68A9" w:rsidRPr="00446223" w:rsidRDefault="006E68A9">
            <w:pPr>
              <w:widowControl w:val="0"/>
              <w:autoSpaceDE w:val="0"/>
              <w:autoSpaceDN w:val="0"/>
              <w:spacing w:before="1" w:line="254" w:lineRule="auto"/>
              <w:rPr>
                <w:rFonts w:asciiTheme="majorBidi" w:hAnsiTheme="majorBidi" w:cstheme="majorBidi"/>
                <w:sz w:val="18"/>
                <w:szCs w:val="18"/>
              </w:rPr>
            </w:pPr>
          </w:p>
        </w:tc>
        <w:tc>
          <w:tcPr>
            <w:tcW w:w="850" w:type="pct"/>
            <w:tcBorders>
              <w:top w:val="nil"/>
              <w:left w:val="single" w:sz="4" w:space="0" w:color="auto"/>
              <w:bottom w:val="single" w:sz="4" w:space="0" w:color="auto"/>
              <w:right w:val="single" w:sz="4" w:space="0" w:color="auto"/>
            </w:tcBorders>
          </w:tcPr>
          <w:p w14:paraId="5CAE7DCB"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tc>
        <w:tc>
          <w:tcPr>
            <w:tcW w:w="670" w:type="pct"/>
            <w:tcBorders>
              <w:top w:val="nil"/>
              <w:left w:val="single" w:sz="4" w:space="0" w:color="auto"/>
              <w:bottom w:val="single" w:sz="4" w:space="0" w:color="auto"/>
              <w:right w:val="single" w:sz="4" w:space="0" w:color="auto"/>
            </w:tcBorders>
          </w:tcPr>
          <w:p w14:paraId="2D1CB28F"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tc>
        <w:tc>
          <w:tcPr>
            <w:tcW w:w="521" w:type="pct"/>
            <w:tcBorders>
              <w:top w:val="nil"/>
              <w:left w:val="single" w:sz="4" w:space="0" w:color="auto"/>
              <w:bottom w:val="single" w:sz="4" w:space="0" w:color="auto"/>
              <w:right w:val="single" w:sz="4" w:space="0" w:color="auto"/>
            </w:tcBorders>
            <w:tcMar>
              <w:top w:w="43" w:type="dxa"/>
              <w:left w:w="43" w:type="dxa"/>
              <w:bottom w:w="43" w:type="dxa"/>
              <w:right w:w="43" w:type="dxa"/>
            </w:tcMar>
          </w:tcPr>
          <w:p w14:paraId="40FADB4F"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tc>
        <w:tc>
          <w:tcPr>
            <w:tcW w:w="453" w:type="pct"/>
            <w:tcBorders>
              <w:top w:val="nil"/>
              <w:left w:val="single" w:sz="4" w:space="0" w:color="auto"/>
              <w:bottom w:val="single" w:sz="4" w:space="0" w:color="auto"/>
              <w:right w:val="single" w:sz="4" w:space="0" w:color="auto"/>
            </w:tcBorders>
            <w:tcMar>
              <w:top w:w="43" w:type="dxa"/>
              <w:left w:w="43" w:type="dxa"/>
              <w:bottom w:w="43" w:type="dxa"/>
              <w:right w:w="43" w:type="dxa"/>
            </w:tcMar>
          </w:tcPr>
          <w:p w14:paraId="72BC4ADA" w14:textId="77777777" w:rsidR="006E68A9" w:rsidRPr="00446223" w:rsidRDefault="006E68A9">
            <w:pPr>
              <w:widowControl w:val="0"/>
              <w:autoSpaceDE w:val="0"/>
              <w:autoSpaceDN w:val="0"/>
              <w:spacing w:before="1" w:line="254" w:lineRule="auto"/>
              <w:ind w:left="57" w:right="80"/>
              <w:rPr>
                <w:rFonts w:asciiTheme="majorBidi" w:hAnsiTheme="majorBidi" w:cstheme="majorBidi"/>
                <w:bCs/>
                <w:sz w:val="18"/>
                <w:szCs w:val="18"/>
              </w:rPr>
            </w:pPr>
          </w:p>
        </w:tc>
        <w:tc>
          <w:tcPr>
            <w:tcW w:w="1544" w:type="pct"/>
            <w:gridSpan w:val="2"/>
            <w:tcBorders>
              <w:top w:val="nil"/>
              <w:left w:val="single" w:sz="4" w:space="0" w:color="auto"/>
              <w:bottom w:val="single" w:sz="4" w:space="0" w:color="auto"/>
              <w:right w:val="single" w:sz="4" w:space="0" w:color="auto"/>
            </w:tcBorders>
            <w:hideMark/>
          </w:tcPr>
          <w:p w14:paraId="3C906F47" w14:textId="77777777" w:rsidR="006E68A9" w:rsidRPr="00446223" w:rsidRDefault="006E68A9">
            <w:pPr>
              <w:widowControl w:val="0"/>
              <w:tabs>
                <w:tab w:val="left" w:pos="660"/>
              </w:tabs>
              <w:autoSpaceDE w:val="0"/>
              <w:autoSpaceDN w:val="0"/>
              <w:spacing w:before="1" w:line="254" w:lineRule="auto"/>
              <w:ind w:left="57" w:right="309"/>
              <w:jc w:val="center"/>
              <w:rPr>
                <w:rFonts w:asciiTheme="majorBidi" w:hAnsiTheme="majorBidi" w:cstheme="majorBidi"/>
                <w:i/>
                <w:iCs/>
                <w:color w:val="C00000"/>
                <w:sz w:val="18"/>
                <w:szCs w:val="18"/>
              </w:rPr>
            </w:pPr>
            <w:r w:rsidRPr="00446223">
              <w:rPr>
                <w:rFonts w:asciiTheme="majorBidi" w:hAnsiTheme="majorBidi" w:cstheme="majorBidi"/>
                <w:i/>
                <w:iCs/>
                <w:color w:val="C00000"/>
                <w:sz w:val="18"/>
                <w:szCs w:val="18"/>
              </w:rPr>
              <w:t>Progressive increase in FRAV-VMAD collaboration towards 2024 deliverable of consolidated submission.</w:t>
            </w:r>
          </w:p>
        </w:tc>
        <w:tc>
          <w:tcPr>
            <w:tcW w:w="534" w:type="pct"/>
            <w:tcBorders>
              <w:top w:val="nil"/>
              <w:left w:val="single" w:sz="4" w:space="0" w:color="auto"/>
              <w:bottom w:val="single" w:sz="4" w:space="0" w:color="auto"/>
              <w:right w:val="single" w:sz="4" w:space="0" w:color="auto"/>
            </w:tcBorders>
          </w:tcPr>
          <w:p w14:paraId="0C09C7CB"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color w:val="C00000"/>
                <w:sz w:val="18"/>
                <w:szCs w:val="18"/>
              </w:rPr>
            </w:pPr>
          </w:p>
        </w:tc>
      </w:tr>
      <w:tr w:rsidR="002816E5" w:rsidRPr="00446223" w14:paraId="7F763F93" w14:textId="77777777" w:rsidTr="00C12C34">
        <w:trPr>
          <w:trHeight w:val="3052"/>
          <w:jc w:val="center"/>
        </w:trPr>
        <w:tc>
          <w:tcPr>
            <w:tcW w:w="428" w:type="pct"/>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06FA26FA" w14:textId="77777777" w:rsidR="002816E5" w:rsidRPr="00446223" w:rsidRDefault="002816E5" w:rsidP="006E68A9">
            <w:pPr>
              <w:widowControl w:val="0"/>
              <w:tabs>
                <w:tab w:val="left" w:pos="660"/>
              </w:tabs>
              <w:autoSpaceDE w:val="0"/>
              <w:autoSpaceDN w:val="0"/>
              <w:spacing w:before="1" w:line="254" w:lineRule="auto"/>
              <w:ind w:right="41"/>
              <w:rPr>
                <w:rFonts w:asciiTheme="majorBidi" w:hAnsiTheme="majorBidi" w:cstheme="majorBidi"/>
                <w:sz w:val="18"/>
                <w:szCs w:val="18"/>
              </w:rPr>
            </w:pPr>
            <w:r w:rsidRPr="00446223">
              <w:rPr>
                <w:rFonts w:asciiTheme="majorBidi" w:hAnsiTheme="majorBidi" w:cstheme="majorBidi"/>
                <w:sz w:val="18"/>
                <w:szCs w:val="18"/>
              </w:rPr>
              <w:lastRenderedPageBreak/>
              <w:t>New assessment / Test method</w:t>
            </w:r>
          </w:p>
        </w:tc>
        <w:tc>
          <w:tcPr>
            <w:tcW w:w="850" w:type="pct"/>
            <w:vMerge w:val="restart"/>
            <w:tcBorders>
              <w:top w:val="single" w:sz="4" w:space="0" w:color="auto"/>
              <w:left w:val="single" w:sz="4" w:space="0" w:color="auto"/>
              <w:right w:val="single" w:sz="4" w:space="0" w:color="auto"/>
            </w:tcBorders>
          </w:tcPr>
          <w:p w14:paraId="45B5E6EA" w14:textId="77777777" w:rsidR="002816E5" w:rsidRPr="00446223" w:rsidRDefault="002816E5" w:rsidP="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Multi-pillar concept: Audit, simulation, electronic system compliance, digital identity, test track, real world driving evaluation., in-use monitoring, use of scenarios.</w:t>
            </w:r>
          </w:p>
          <w:p w14:paraId="6E686B48" w14:textId="77777777" w:rsidR="002816E5" w:rsidRPr="00446223" w:rsidRDefault="002816E5" w:rsidP="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tc>
        <w:tc>
          <w:tcPr>
            <w:tcW w:w="670" w:type="pct"/>
            <w:vMerge w:val="restart"/>
            <w:tcBorders>
              <w:top w:val="single" w:sz="4" w:space="0" w:color="auto"/>
              <w:left w:val="single" w:sz="4" w:space="0" w:color="auto"/>
              <w:right w:val="single" w:sz="4" w:space="0" w:color="auto"/>
            </w:tcBorders>
          </w:tcPr>
          <w:p w14:paraId="36E8A5EA" w14:textId="77777777" w:rsidR="002816E5" w:rsidRPr="00446223" w:rsidRDefault="002816E5" w:rsidP="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b.  Failsafe Response (Assessment Method)</w:t>
            </w:r>
          </w:p>
          <w:p w14:paraId="1631C61F" w14:textId="77777777" w:rsidR="002816E5" w:rsidRPr="00446223" w:rsidRDefault="002816E5" w:rsidP="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c.  HMI /Operator information (Assessment Method)</w:t>
            </w:r>
          </w:p>
          <w:p w14:paraId="0E8A4B03" w14:textId="77777777" w:rsidR="002816E5" w:rsidRPr="00446223" w:rsidRDefault="002816E5" w:rsidP="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6A6C6AF5" w14:textId="77777777" w:rsidR="002816E5" w:rsidRPr="00446223" w:rsidRDefault="002816E5" w:rsidP="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 xml:space="preserve">d.  OEDR (Assessment Method) </w:t>
            </w:r>
          </w:p>
          <w:p w14:paraId="5C503409" w14:textId="77777777" w:rsidR="002816E5" w:rsidRPr="00446223" w:rsidRDefault="002816E5" w:rsidP="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e.  Operational Design Domain (Assessment Method)</w:t>
            </w:r>
          </w:p>
          <w:p w14:paraId="0BE920DA" w14:textId="77777777" w:rsidR="002816E5" w:rsidRPr="00446223" w:rsidRDefault="002816E5" w:rsidP="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 xml:space="preserve">f.  Validation for System Safety </w:t>
            </w:r>
          </w:p>
          <w:p w14:paraId="099E0E09" w14:textId="77777777" w:rsidR="002816E5" w:rsidRPr="00446223" w:rsidRDefault="002816E5" w:rsidP="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tc>
        <w:tc>
          <w:tcPr>
            <w:tcW w:w="521"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0F8D23A6" w14:textId="77777777" w:rsidR="002816E5" w:rsidRPr="00446223" w:rsidRDefault="002816E5" w:rsidP="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GRVA/</w:t>
            </w:r>
            <w:r w:rsidRPr="00446223">
              <w:rPr>
                <w:rFonts w:asciiTheme="majorBidi" w:hAnsiTheme="majorBidi" w:cstheme="majorBidi"/>
                <w:bCs/>
                <w:sz w:val="18"/>
                <w:szCs w:val="18"/>
              </w:rPr>
              <w:br/>
              <w:t>VMAD informal group</w:t>
            </w:r>
          </w:p>
        </w:tc>
        <w:tc>
          <w:tcPr>
            <w:tcW w:w="453"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349D4982" w14:textId="77777777" w:rsidR="002816E5" w:rsidRPr="00446223" w:rsidRDefault="002816E5" w:rsidP="006E68A9">
            <w:pPr>
              <w:widowControl w:val="0"/>
              <w:tabs>
                <w:tab w:val="left" w:pos="660"/>
              </w:tabs>
              <w:autoSpaceDE w:val="0"/>
              <w:autoSpaceDN w:val="0"/>
              <w:spacing w:before="1" w:line="254" w:lineRule="auto"/>
              <w:ind w:left="57" w:right="145"/>
              <w:rPr>
                <w:rFonts w:asciiTheme="majorBidi" w:hAnsiTheme="majorBidi" w:cstheme="majorBidi"/>
                <w:bCs/>
                <w:sz w:val="18"/>
                <w:szCs w:val="18"/>
              </w:rPr>
            </w:pPr>
            <w:r w:rsidRPr="00446223">
              <w:rPr>
                <w:rFonts w:asciiTheme="majorBidi" w:hAnsiTheme="majorBidi" w:cstheme="majorBidi"/>
                <w:bCs/>
                <w:sz w:val="18"/>
                <w:szCs w:val="18"/>
              </w:rPr>
              <w:t>Automated / Autonomous vehicles</w:t>
            </w:r>
          </w:p>
        </w:tc>
        <w:tc>
          <w:tcPr>
            <w:tcW w:w="772" w:type="pct"/>
            <w:tcBorders>
              <w:top w:val="single" w:sz="4" w:space="0" w:color="auto"/>
              <w:left w:val="single" w:sz="4" w:space="0" w:color="auto"/>
              <w:bottom w:val="single" w:sz="4" w:space="0" w:color="auto"/>
              <w:right w:val="single" w:sz="4" w:space="0" w:color="auto"/>
            </w:tcBorders>
          </w:tcPr>
          <w:p w14:paraId="7E075115" w14:textId="26A0CA7A" w:rsidR="002816E5" w:rsidRPr="00446223" w:rsidRDefault="002816E5" w:rsidP="00C12C34">
            <w:pPr>
              <w:pStyle w:val="ListParagraph"/>
              <w:widowControl w:val="0"/>
              <w:numPr>
                <w:ilvl w:val="0"/>
                <w:numId w:val="1"/>
              </w:numPr>
              <w:tabs>
                <w:tab w:val="left" w:pos="660"/>
              </w:tabs>
              <w:autoSpaceDE w:val="0"/>
              <w:autoSpaceDN w:val="0"/>
              <w:spacing w:before="1" w:line="254" w:lineRule="auto"/>
              <w:ind w:right="309"/>
              <w:rPr>
                <w:rFonts w:asciiTheme="majorBidi" w:hAnsiTheme="majorBidi" w:cstheme="majorBidi"/>
                <w:color w:val="0070C0"/>
                <w:sz w:val="18"/>
                <w:szCs w:val="18"/>
              </w:rPr>
            </w:pPr>
            <w:r w:rsidRPr="00446223">
              <w:rPr>
                <w:rFonts w:asciiTheme="majorBidi" w:hAnsiTheme="majorBidi" w:cstheme="majorBidi"/>
                <w:color w:val="0070C0"/>
                <w:sz w:val="18"/>
                <w:szCs w:val="18"/>
              </w:rPr>
              <w:t>Description of the credibility assessment</w:t>
            </w:r>
            <w:r w:rsidRPr="00446223">
              <w:rPr>
                <w:rFonts w:asciiTheme="majorBidi" w:hAnsiTheme="majorBidi" w:cstheme="majorBidi"/>
                <w:color w:val="0070C0"/>
                <w:sz w:val="18"/>
                <w:szCs w:val="18"/>
                <w:highlight w:val="yellow"/>
              </w:rPr>
              <w:t xml:space="preserve"> </w:t>
            </w:r>
          </w:p>
          <w:p w14:paraId="79BE935A" w14:textId="1815BF8A" w:rsidR="002816E5" w:rsidRPr="00446223" w:rsidRDefault="002816E5" w:rsidP="00C12C34">
            <w:pPr>
              <w:pStyle w:val="ListParagraph"/>
              <w:widowControl w:val="0"/>
              <w:numPr>
                <w:ilvl w:val="0"/>
                <w:numId w:val="1"/>
              </w:numPr>
              <w:tabs>
                <w:tab w:val="left" w:pos="660"/>
              </w:tabs>
              <w:autoSpaceDE w:val="0"/>
              <w:autoSpaceDN w:val="0"/>
              <w:spacing w:before="1" w:line="254" w:lineRule="auto"/>
              <w:ind w:right="309"/>
              <w:rPr>
                <w:rFonts w:asciiTheme="majorBidi" w:hAnsiTheme="majorBidi" w:cstheme="majorBidi"/>
                <w:color w:val="0070C0"/>
                <w:sz w:val="18"/>
                <w:szCs w:val="18"/>
              </w:rPr>
            </w:pPr>
            <w:r w:rsidRPr="00446223">
              <w:rPr>
                <w:rFonts w:asciiTheme="majorBidi" w:hAnsiTheme="majorBidi" w:cstheme="majorBidi"/>
                <w:color w:val="0070C0"/>
                <w:sz w:val="18"/>
                <w:szCs w:val="18"/>
              </w:rPr>
              <w:t>Description of In Service Monitoring &amp; Reporting</w:t>
            </w:r>
          </w:p>
          <w:p w14:paraId="0EB6EAD0" w14:textId="795FD4A7" w:rsidR="002816E5" w:rsidRPr="00446223" w:rsidRDefault="002816E5" w:rsidP="00C12C34">
            <w:pPr>
              <w:pStyle w:val="ListParagraph"/>
              <w:widowControl w:val="0"/>
              <w:numPr>
                <w:ilvl w:val="0"/>
                <w:numId w:val="1"/>
              </w:numPr>
              <w:tabs>
                <w:tab w:val="left" w:pos="660"/>
              </w:tabs>
              <w:autoSpaceDE w:val="0"/>
              <w:autoSpaceDN w:val="0"/>
              <w:spacing w:before="1" w:line="254" w:lineRule="auto"/>
              <w:ind w:right="309"/>
              <w:rPr>
                <w:rFonts w:asciiTheme="majorBidi" w:hAnsiTheme="majorBidi" w:cstheme="majorBidi"/>
                <w:bCs/>
                <w:sz w:val="18"/>
                <w:szCs w:val="18"/>
              </w:rPr>
            </w:pPr>
            <w:r w:rsidRPr="00446223">
              <w:rPr>
                <w:rFonts w:asciiTheme="majorBidi" w:hAnsiTheme="majorBidi" w:cstheme="majorBidi"/>
                <w:color w:val="0070C0"/>
                <w:sz w:val="18"/>
                <w:szCs w:val="18"/>
              </w:rPr>
              <w:t>Description for Real World Testing</w:t>
            </w:r>
          </w:p>
          <w:p w14:paraId="332CA1A8" w14:textId="4ABB34D7" w:rsidR="002816E5" w:rsidRPr="00446223" w:rsidRDefault="002816E5" w:rsidP="00C12C34">
            <w:pPr>
              <w:pStyle w:val="ListParagraph"/>
              <w:widowControl w:val="0"/>
              <w:numPr>
                <w:ilvl w:val="0"/>
                <w:numId w:val="1"/>
              </w:numPr>
              <w:tabs>
                <w:tab w:val="left" w:pos="660"/>
              </w:tabs>
              <w:autoSpaceDE w:val="0"/>
              <w:autoSpaceDN w:val="0"/>
              <w:spacing w:before="1" w:line="254" w:lineRule="auto"/>
              <w:ind w:right="309"/>
              <w:rPr>
                <w:rFonts w:asciiTheme="majorBidi" w:hAnsiTheme="majorBidi" w:cstheme="majorBidi"/>
                <w:bCs/>
                <w:sz w:val="18"/>
                <w:szCs w:val="18"/>
              </w:rPr>
            </w:pPr>
            <w:r w:rsidRPr="00446223">
              <w:rPr>
                <w:rFonts w:asciiTheme="majorBidi" w:hAnsiTheme="majorBidi" w:cstheme="majorBidi"/>
                <w:color w:val="0070C0"/>
                <w:sz w:val="18"/>
                <w:szCs w:val="18"/>
              </w:rPr>
              <w:t xml:space="preserve">Description </w:t>
            </w:r>
            <w:ins w:id="5" w:author="Sow, Ibrahima" w:date="2022-09-29T10:07:00Z">
              <w:r w:rsidRPr="00446223">
                <w:rPr>
                  <w:rFonts w:asciiTheme="majorBidi" w:hAnsiTheme="majorBidi" w:cstheme="majorBidi"/>
                  <w:color w:val="0070C0"/>
                  <w:sz w:val="18"/>
                  <w:szCs w:val="18"/>
                </w:rPr>
                <w:t xml:space="preserve">on </w:t>
              </w:r>
            </w:ins>
            <w:r w:rsidRPr="00446223">
              <w:rPr>
                <w:rFonts w:asciiTheme="majorBidi" w:hAnsiTheme="majorBidi" w:cstheme="majorBidi"/>
                <w:color w:val="0070C0"/>
                <w:sz w:val="18"/>
                <w:szCs w:val="18"/>
              </w:rPr>
              <w:t>how to create and maintain the catalogue for scenarios</w:t>
            </w:r>
          </w:p>
          <w:p w14:paraId="2614E3C4" w14:textId="3950FFD7" w:rsidR="002816E5" w:rsidRPr="00446223" w:rsidRDefault="002816E5" w:rsidP="00C12C34">
            <w:pPr>
              <w:pStyle w:val="ListParagraph"/>
              <w:widowControl w:val="0"/>
              <w:numPr>
                <w:ilvl w:val="0"/>
                <w:numId w:val="1"/>
              </w:numPr>
              <w:tabs>
                <w:tab w:val="left" w:pos="660"/>
              </w:tabs>
              <w:autoSpaceDE w:val="0"/>
              <w:autoSpaceDN w:val="0"/>
              <w:spacing w:before="1" w:line="254" w:lineRule="auto"/>
              <w:ind w:right="309"/>
              <w:rPr>
                <w:rFonts w:asciiTheme="majorBidi" w:hAnsiTheme="majorBidi" w:cstheme="majorBidi"/>
                <w:bCs/>
                <w:sz w:val="18"/>
                <w:szCs w:val="18"/>
              </w:rPr>
            </w:pPr>
            <w:del w:id="6" w:author="Sow, Ibrahima" w:date="2022-09-29T10:06:00Z">
              <w:r w:rsidRPr="00446223" w:rsidDel="002816E5">
                <w:rPr>
                  <w:rFonts w:asciiTheme="majorBidi" w:hAnsiTheme="majorBidi" w:cstheme="majorBidi"/>
                  <w:bCs/>
                  <w:sz w:val="18"/>
                  <w:szCs w:val="18"/>
                </w:rPr>
                <w:delText xml:space="preserve">Start of </w:delText>
              </w:r>
            </w:del>
            <w:del w:id="7" w:author="Sow, Ibrahima" w:date="2022-09-29T10:07:00Z">
              <w:r w:rsidRPr="00446223" w:rsidDel="002816E5">
                <w:rPr>
                  <w:rFonts w:asciiTheme="majorBidi" w:hAnsiTheme="majorBidi" w:cstheme="majorBidi"/>
                  <w:bCs/>
                  <w:sz w:val="18"/>
                  <w:szCs w:val="18"/>
                </w:rPr>
                <w:delText xml:space="preserve">exploration </w:delText>
              </w:r>
            </w:del>
            <w:ins w:id="8" w:author="Sow, Ibrahima" w:date="2022-09-29T10:07:00Z">
              <w:r w:rsidRPr="00446223">
                <w:rPr>
                  <w:rFonts w:asciiTheme="majorBidi" w:hAnsiTheme="majorBidi" w:cstheme="majorBidi"/>
                  <w:bCs/>
                  <w:sz w:val="18"/>
                  <w:szCs w:val="18"/>
                </w:rPr>
                <w:t xml:space="preserve">Exploration </w:t>
              </w:r>
            </w:ins>
            <w:r w:rsidRPr="00446223">
              <w:rPr>
                <w:rFonts w:asciiTheme="majorBidi" w:hAnsiTheme="majorBidi" w:cstheme="majorBidi"/>
                <w:bCs/>
                <w:sz w:val="18"/>
                <w:szCs w:val="18"/>
              </w:rPr>
              <w:t xml:space="preserve">of safety validation methods, linking to the status of FRAV’s consideration of technical requirements for </w:t>
            </w:r>
            <w:ins w:id="9" w:author="41794090811" w:date="2022-09-29T15:52:00Z">
              <w:r w:rsidRPr="00446223">
                <w:rPr>
                  <w:rFonts w:asciiTheme="majorBidi" w:hAnsiTheme="majorBidi" w:cstheme="majorBidi"/>
                  <w:bCs/>
                  <w:sz w:val="18"/>
                  <w:szCs w:val="18"/>
                </w:rPr>
                <w:t>Dynamic Driving Task</w:t>
              </w:r>
            </w:ins>
            <w:del w:id="10" w:author="41794090811" w:date="2022-09-29T15:52:00Z">
              <w:r w:rsidRPr="00446223" w:rsidDel="00A927A9">
                <w:rPr>
                  <w:rFonts w:asciiTheme="majorBidi" w:hAnsiTheme="majorBidi" w:cstheme="majorBidi"/>
                  <w:bCs/>
                  <w:sz w:val="18"/>
                  <w:szCs w:val="18"/>
                  <w:rPrChange w:id="11" w:author="Sow, Ibrahima" w:date="2022-09-29T10:06:00Z">
                    <w:rPr>
                      <w:rFonts w:asciiTheme="majorBidi" w:hAnsiTheme="majorBidi" w:cstheme="majorBidi"/>
                      <w:bCs/>
                      <w:sz w:val="18"/>
                      <w:szCs w:val="18"/>
                      <w:lang w:val="fr-FR"/>
                    </w:rPr>
                  </w:rPrChange>
                </w:rPr>
                <w:delText>DDTs</w:delText>
              </w:r>
            </w:del>
            <w:r w:rsidRPr="00446223">
              <w:rPr>
                <w:rFonts w:asciiTheme="majorBidi" w:hAnsiTheme="majorBidi" w:cstheme="majorBidi"/>
                <w:bCs/>
                <w:sz w:val="18"/>
                <w:szCs w:val="18"/>
                <w:rPrChange w:id="12" w:author="Sow, Ibrahima" w:date="2022-09-29T10:06:00Z">
                  <w:rPr>
                    <w:rFonts w:asciiTheme="majorBidi" w:hAnsiTheme="majorBidi" w:cstheme="majorBidi"/>
                    <w:bCs/>
                    <w:sz w:val="18"/>
                    <w:szCs w:val="18"/>
                    <w:lang w:val="fr-FR"/>
                  </w:rPr>
                </w:rPrChange>
              </w:rPr>
              <w:t>,</w:t>
            </w:r>
            <w:ins w:id="13" w:author="41794090811" w:date="2022-09-29T15:52:00Z">
              <w:r w:rsidRPr="00446223">
                <w:rPr>
                  <w:rFonts w:asciiTheme="majorBidi" w:hAnsiTheme="majorBidi" w:cstheme="majorBidi"/>
                  <w:bCs/>
                  <w:sz w:val="18"/>
                  <w:szCs w:val="18"/>
                  <w:rPrChange w:id="14" w:author="Sow, Ibrahima" w:date="2022-09-29T10:06:00Z">
                    <w:rPr>
                      <w:rFonts w:asciiTheme="majorBidi" w:hAnsiTheme="majorBidi" w:cstheme="majorBidi"/>
                      <w:bCs/>
                      <w:sz w:val="18"/>
                      <w:szCs w:val="18"/>
                      <w:lang w:val="fr-FR"/>
                    </w:rPr>
                  </w:rPrChange>
                </w:rPr>
                <w:t xml:space="preserve"> </w:t>
              </w:r>
            </w:ins>
            <w:ins w:id="15" w:author="41794090811" w:date="2022-09-29T15:53:00Z">
              <w:r w:rsidRPr="00446223">
                <w:rPr>
                  <w:rFonts w:asciiTheme="majorBidi" w:hAnsiTheme="majorBidi" w:cstheme="majorBidi"/>
                  <w:bCs/>
                  <w:sz w:val="18"/>
                  <w:szCs w:val="18"/>
                </w:rPr>
                <w:t xml:space="preserve">Operational Design Domain, and traffic-rule conversions </w:t>
              </w:r>
              <w:del w:id="16" w:author="Sow, Ibrahima" w:date="2022-09-29T10:06:00Z">
                <w:r w:rsidRPr="00446223" w:rsidDel="002816E5">
                  <w:rPr>
                    <w:rFonts w:asciiTheme="majorBidi" w:hAnsiTheme="majorBidi" w:cstheme="majorBidi"/>
                    <w:bCs/>
                    <w:sz w:val="18"/>
                    <w:szCs w:val="18"/>
                  </w:rPr>
                  <w:delText>etc.</w:delText>
                </w:r>
              </w:del>
            </w:ins>
          </w:p>
        </w:tc>
        <w:tc>
          <w:tcPr>
            <w:tcW w:w="772" w:type="pct"/>
            <w:tcBorders>
              <w:top w:val="single" w:sz="4" w:space="0" w:color="auto"/>
              <w:left w:val="single" w:sz="4" w:space="0" w:color="auto"/>
              <w:bottom w:val="single" w:sz="4" w:space="0" w:color="auto"/>
              <w:right w:val="single" w:sz="4" w:space="0" w:color="auto"/>
            </w:tcBorders>
          </w:tcPr>
          <w:p w14:paraId="0ED166D6" w14:textId="77777777" w:rsidR="002816E5" w:rsidRPr="00446223" w:rsidRDefault="002816E5" w:rsidP="00C12C34">
            <w:pPr>
              <w:widowControl w:val="0"/>
              <w:tabs>
                <w:tab w:val="left" w:pos="660"/>
              </w:tabs>
              <w:autoSpaceDE w:val="0"/>
              <w:autoSpaceDN w:val="0"/>
              <w:spacing w:before="1" w:line="254" w:lineRule="auto"/>
              <w:ind w:left="57" w:right="309"/>
              <w:rPr>
                <w:color w:val="0070C0"/>
                <w:sz w:val="18"/>
                <w:szCs w:val="18"/>
              </w:rPr>
            </w:pPr>
            <w:r w:rsidRPr="00446223">
              <w:rPr>
                <w:color w:val="0070C0"/>
                <w:sz w:val="18"/>
                <w:szCs w:val="18"/>
              </w:rPr>
              <w:t>2</w:t>
            </w:r>
            <w:r w:rsidRPr="00446223">
              <w:rPr>
                <w:color w:val="0070C0"/>
                <w:sz w:val="18"/>
                <w:szCs w:val="18"/>
                <w:vertAlign w:val="superscript"/>
              </w:rPr>
              <w:t>nd</w:t>
            </w:r>
            <w:r w:rsidRPr="00446223">
              <w:rPr>
                <w:color w:val="0070C0"/>
                <w:sz w:val="18"/>
                <w:szCs w:val="18"/>
              </w:rPr>
              <w:t xml:space="preserve"> iteration of the Guidelines for NATM</w:t>
            </w:r>
          </w:p>
          <w:p w14:paraId="1262CF7A" w14:textId="77777777" w:rsidR="002816E5" w:rsidRPr="00446223" w:rsidRDefault="002816E5" w:rsidP="00C12C34">
            <w:pPr>
              <w:widowControl w:val="0"/>
              <w:tabs>
                <w:tab w:val="left" w:pos="660"/>
              </w:tabs>
              <w:autoSpaceDE w:val="0"/>
              <w:autoSpaceDN w:val="0"/>
              <w:spacing w:before="1" w:line="254" w:lineRule="auto"/>
              <w:ind w:right="309"/>
              <w:rPr>
                <w:color w:val="0070C0"/>
                <w:sz w:val="18"/>
                <w:szCs w:val="18"/>
              </w:rPr>
            </w:pPr>
          </w:p>
          <w:p w14:paraId="73BE237B" w14:textId="656D453B" w:rsidR="002816E5" w:rsidRPr="00446223" w:rsidRDefault="002816E5" w:rsidP="00C12C34">
            <w:pPr>
              <w:widowControl w:val="0"/>
              <w:tabs>
                <w:tab w:val="left" w:pos="660"/>
              </w:tabs>
              <w:autoSpaceDE w:val="0"/>
              <w:autoSpaceDN w:val="0"/>
              <w:spacing w:before="1" w:line="254" w:lineRule="auto"/>
              <w:ind w:right="309"/>
              <w:rPr>
                <w:ins w:id="17" w:author="H.Nonaka" w:date="2022-09-29T16:17:00Z"/>
                <w:color w:val="0070C0"/>
                <w:sz w:val="18"/>
                <w:szCs w:val="18"/>
              </w:rPr>
            </w:pPr>
          </w:p>
          <w:p w14:paraId="3B9534EF" w14:textId="3867DBE2" w:rsidR="00B24892" w:rsidRPr="00446223" w:rsidRDefault="00B24892" w:rsidP="00C12C34">
            <w:pPr>
              <w:widowControl w:val="0"/>
              <w:tabs>
                <w:tab w:val="left" w:pos="660"/>
              </w:tabs>
              <w:autoSpaceDE w:val="0"/>
              <w:autoSpaceDN w:val="0"/>
              <w:spacing w:before="1" w:line="254" w:lineRule="auto"/>
              <w:ind w:right="309"/>
              <w:rPr>
                <w:ins w:id="18" w:author="H.Nonaka" w:date="2022-09-29T16:18:00Z"/>
                <w:color w:val="0070C0"/>
                <w:sz w:val="18"/>
                <w:szCs w:val="18"/>
              </w:rPr>
            </w:pPr>
          </w:p>
          <w:p w14:paraId="036B4EBD" w14:textId="733678B8" w:rsidR="00B24892" w:rsidRPr="00446223" w:rsidRDefault="00B24892" w:rsidP="00C12C34">
            <w:pPr>
              <w:widowControl w:val="0"/>
              <w:tabs>
                <w:tab w:val="left" w:pos="660"/>
              </w:tabs>
              <w:autoSpaceDE w:val="0"/>
              <w:autoSpaceDN w:val="0"/>
              <w:spacing w:before="1" w:line="254" w:lineRule="auto"/>
              <w:ind w:right="309"/>
              <w:rPr>
                <w:ins w:id="19" w:author="H.Nonaka" w:date="2022-09-29T16:18:00Z"/>
                <w:color w:val="0070C0"/>
                <w:sz w:val="18"/>
                <w:szCs w:val="18"/>
              </w:rPr>
            </w:pPr>
          </w:p>
          <w:p w14:paraId="0BC21DCA" w14:textId="19ED40CA" w:rsidR="00B24892" w:rsidRPr="00446223" w:rsidRDefault="00B24892" w:rsidP="00C12C34">
            <w:pPr>
              <w:widowControl w:val="0"/>
              <w:tabs>
                <w:tab w:val="left" w:pos="660"/>
              </w:tabs>
              <w:autoSpaceDE w:val="0"/>
              <w:autoSpaceDN w:val="0"/>
              <w:spacing w:before="1" w:line="254" w:lineRule="auto"/>
              <w:ind w:right="309"/>
              <w:rPr>
                <w:ins w:id="20" w:author="H.Nonaka" w:date="2022-09-29T16:18:00Z"/>
                <w:color w:val="0070C0"/>
                <w:sz w:val="18"/>
                <w:szCs w:val="18"/>
              </w:rPr>
            </w:pPr>
          </w:p>
          <w:p w14:paraId="24DAE222" w14:textId="19144B39" w:rsidR="00B24892" w:rsidRPr="00446223" w:rsidRDefault="00B24892" w:rsidP="00B24892">
            <w:pPr>
              <w:widowControl w:val="0"/>
              <w:tabs>
                <w:tab w:val="left" w:pos="660"/>
              </w:tabs>
              <w:autoSpaceDE w:val="0"/>
              <w:autoSpaceDN w:val="0"/>
              <w:spacing w:before="1" w:line="254" w:lineRule="auto"/>
              <w:ind w:right="309"/>
              <w:rPr>
                <w:ins w:id="21" w:author="H.Nonaka" w:date="2022-09-29T16:19:00Z"/>
                <w:color w:val="0070C0"/>
                <w:sz w:val="18"/>
                <w:szCs w:val="18"/>
              </w:rPr>
            </w:pPr>
          </w:p>
          <w:p w14:paraId="3A969277" w14:textId="05D51904" w:rsidR="00B24892" w:rsidRPr="00446223" w:rsidRDefault="00B24892" w:rsidP="00B24892">
            <w:pPr>
              <w:widowControl w:val="0"/>
              <w:tabs>
                <w:tab w:val="left" w:pos="660"/>
              </w:tabs>
              <w:autoSpaceDE w:val="0"/>
              <w:autoSpaceDN w:val="0"/>
              <w:spacing w:before="1" w:line="254" w:lineRule="auto"/>
              <w:ind w:right="309"/>
              <w:rPr>
                <w:ins w:id="22" w:author="H.Nonaka" w:date="2022-09-29T16:19:00Z"/>
                <w:color w:val="0070C0"/>
                <w:sz w:val="18"/>
                <w:szCs w:val="18"/>
              </w:rPr>
            </w:pPr>
          </w:p>
          <w:p w14:paraId="5B2D61A1" w14:textId="488316FD" w:rsidR="00B24892" w:rsidRPr="00446223" w:rsidRDefault="00B24892" w:rsidP="00B24892">
            <w:pPr>
              <w:widowControl w:val="0"/>
              <w:tabs>
                <w:tab w:val="left" w:pos="660"/>
              </w:tabs>
              <w:autoSpaceDE w:val="0"/>
              <w:autoSpaceDN w:val="0"/>
              <w:spacing w:before="1" w:line="254" w:lineRule="auto"/>
              <w:ind w:right="309"/>
              <w:rPr>
                <w:ins w:id="23" w:author="H.Nonaka" w:date="2022-09-29T16:19:00Z"/>
                <w:color w:val="0070C0"/>
                <w:sz w:val="18"/>
                <w:szCs w:val="18"/>
              </w:rPr>
            </w:pPr>
          </w:p>
          <w:p w14:paraId="5BE82189" w14:textId="77777777" w:rsidR="00B24892" w:rsidRPr="00446223" w:rsidRDefault="00B24892" w:rsidP="00C12C34">
            <w:pPr>
              <w:widowControl w:val="0"/>
              <w:tabs>
                <w:tab w:val="left" w:pos="660"/>
              </w:tabs>
              <w:autoSpaceDE w:val="0"/>
              <w:autoSpaceDN w:val="0"/>
              <w:spacing w:before="1" w:line="254" w:lineRule="auto"/>
              <w:ind w:right="309"/>
              <w:rPr>
                <w:color w:val="0070C0"/>
                <w:sz w:val="18"/>
                <w:szCs w:val="18"/>
              </w:rPr>
            </w:pPr>
          </w:p>
          <w:p w14:paraId="60640D4F" w14:textId="77777777" w:rsidR="002816E5" w:rsidRPr="00446223" w:rsidRDefault="002816E5" w:rsidP="006E68A9">
            <w:pPr>
              <w:widowControl w:val="0"/>
              <w:tabs>
                <w:tab w:val="left" w:pos="660"/>
              </w:tabs>
              <w:autoSpaceDE w:val="0"/>
              <w:autoSpaceDN w:val="0"/>
              <w:spacing w:before="1" w:line="254" w:lineRule="auto"/>
              <w:ind w:right="309"/>
              <w:rPr>
                <w:rFonts w:asciiTheme="majorBidi" w:hAnsiTheme="majorBidi" w:cstheme="majorBidi"/>
                <w:color w:val="C00000"/>
                <w:sz w:val="18"/>
                <w:szCs w:val="18"/>
              </w:rPr>
            </w:pPr>
          </w:p>
          <w:p w14:paraId="7330AE9C" w14:textId="1C4FBCC5" w:rsidR="00B24892" w:rsidRPr="00446223" w:rsidRDefault="002552AF" w:rsidP="00C12C34">
            <w:pPr>
              <w:widowControl w:val="0"/>
              <w:tabs>
                <w:tab w:val="left" w:pos="660"/>
              </w:tabs>
              <w:autoSpaceDE w:val="0"/>
              <w:autoSpaceDN w:val="0"/>
              <w:spacing w:before="1" w:line="254" w:lineRule="auto"/>
              <w:ind w:right="309"/>
              <w:rPr>
                <w:ins w:id="24" w:author="H.Nonaka" w:date="2022-09-29T16:18:00Z"/>
                <w:rFonts w:asciiTheme="majorBidi" w:hAnsiTheme="majorBidi" w:cstheme="majorBidi"/>
                <w:i/>
                <w:iCs/>
                <w:color w:val="C00000"/>
                <w:sz w:val="18"/>
                <w:szCs w:val="18"/>
              </w:rPr>
            </w:pPr>
            <w:ins w:id="25" w:author="H.Nonaka" w:date="2022-09-29T17:22:00Z">
              <w:r w:rsidRPr="00446223">
                <w:rPr>
                  <w:rFonts w:eastAsia="Yu Mincho"/>
                  <w:i/>
                  <w:iCs/>
                  <w:color w:val="C00000"/>
                  <w:sz w:val="18"/>
                  <w:szCs w:val="18"/>
                  <w:lang w:eastAsia="ja-JP"/>
                </w:rPr>
                <w:t>Out</w:t>
              </w:r>
            </w:ins>
            <w:ins w:id="26" w:author="H.Nonaka" w:date="2022-09-29T16:18:00Z">
              <w:r w:rsidR="00B24892" w:rsidRPr="00446223">
                <w:rPr>
                  <w:i/>
                  <w:iCs/>
                  <w:color w:val="C00000"/>
                  <w:sz w:val="18"/>
                  <w:szCs w:val="18"/>
                </w:rPr>
                <w:t>c</w:t>
              </w:r>
              <w:r w:rsidR="00B24892" w:rsidRPr="00446223">
                <w:rPr>
                  <w:rFonts w:asciiTheme="majorBidi" w:hAnsiTheme="majorBidi" w:cstheme="majorBidi"/>
                  <w:i/>
                  <w:iCs/>
                  <w:color w:val="C00000"/>
                  <w:sz w:val="18"/>
                  <w:szCs w:val="18"/>
                </w:rPr>
                <w:t xml:space="preserve">omes </w:t>
              </w:r>
            </w:ins>
            <w:ins w:id="27" w:author="H.Nonaka" w:date="2022-09-29T17:02:00Z">
              <w:r w:rsidR="00BA0BF6" w:rsidRPr="00446223">
                <w:rPr>
                  <w:rFonts w:asciiTheme="majorBidi" w:hAnsiTheme="majorBidi" w:cstheme="majorBidi"/>
                  <w:i/>
                  <w:iCs/>
                  <w:color w:val="C00000"/>
                  <w:sz w:val="18"/>
                  <w:szCs w:val="18"/>
                </w:rPr>
                <w:t>based on</w:t>
              </w:r>
            </w:ins>
            <w:ins w:id="28" w:author="H.Nonaka" w:date="2022-09-29T17:03:00Z">
              <w:r w:rsidR="00BA0BF6" w:rsidRPr="00446223">
                <w:rPr>
                  <w:rFonts w:asciiTheme="majorBidi" w:hAnsiTheme="majorBidi" w:cstheme="majorBidi"/>
                  <w:i/>
                  <w:iCs/>
                  <w:color w:val="C00000"/>
                  <w:sz w:val="18"/>
                  <w:szCs w:val="18"/>
                </w:rPr>
                <w:t xml:space="preserve"> </w:t>
              </w:r>
            </w:ins>
            <w:ins w:id="29" w:author="H.Nonaka" w:date="2022-09-29T17:02:00Z">
              <w:r w:rsidR="00BA0BF6" w:rsidRPr="00446223">
                <w:rPr>
                  <w:rFonts w:asciiTheme="majorBidi" w:hAnsiTheme="majorBidi" w:cstheme="majorBidi"/>
                  <w:i/>
                  <w:iCs/>
                  <w:color w:val="C00000"/>
                  <w:sz w:val="18"/>
                  <w:szCs w:val="18"/>
                </w:rPr>
                <w:t xml:space="preserve">FRAV and VMAD collaboration for </w:t>
              </w:r>
            </w:ins>
            <w:ins w:id="30" w:author="H.Nonaka" w:date="2022-09-29T16:18:00Z">
              <w:r w:rsidR="00B24892" w:rsidRPr="00446223">
                <w:rPr>
                  <w:rFonts w:asciiTheme="majorBidi" w:hAnsiTheme="majorBidi" w:cstheme="majorBidi"/>
                  <w:i/>
                  <w:iCs/>
                  <w:color w:val="C00000"/>
                  <w:sz w:val="18"/>
                  <w:szCs w:val="18"/>
                </w:rPr>
                <w:t>integrat</w:t>
              </w:r>
            </w:ins>
            <w:ins w:id="31" w:author="H.Nonaka" w:date="2022-09-29T17:02:00Z">
              <w:r w:rsidR="00BA0BF6" w:rsidRPr="00446223">
                <w:rPr>
                  <w:rFonts w:asciiTheme="majorBidi" w:hAnsiTheme="majorBidi" w:cstheme="majorBidi"/>
                  <w:i/>
                  <w:iCs/>
                  <w:color w:val="C00000"/>
                  <w:sz w:val="18"/>
                  <w:szCs w:val="18"/>
                </w:rPr>
                <w:t>ed</w:t>
              </w:r>
            </w:ins>
            <w:ins w:id="32" w:author="H.Nonaka" w:date="2022-09-29T16:18:00Z">
              <w:r w:rsidR="00B24892" w:rsidRPr="00446223">
                <w:rPr>
                  <w:rFonts w:asciiTheme="majorBidi" w:hAnsiTheme="majorBidi" w:cstheme="majorBidi"/>
                  <w:i/>
                  <w:iCs/>
                  <w:color w:val="C00000"/>
                  <w:sz w:val="18"/>
                  <w:szCs w:val="18"/>
                </w:rPr>
                <w:t xml:space="preserve"> guidelines on ADS safety assurance sufficient to enable WP.29 decisions on initiatives, if any, under the Agreements.</w:t>
              </w:r>
            </w:ins>
          </w:p>
          <w:p w14:paraId="795F71A1" w14:textId="029C20DD" w:rsidR="002816E5" w:rsidRPr="00446223" w:rsidDel="00B24892" w:rsidRDefault="002816E5" w:rsidP="00B24892">
            <w:pPr>
              <w:pStyle w:val="ListParagraph"/>
              <w:widowControl w:val="0"/>
              <w:tabs>
                <w:tab w:val="left" w:pos="660"/>
              </w:tabs>
              <w:autoSpaceDE w:val="0"/>
              <w:autoSpaceDN w:val="0"/>
              <w:spacing w:before="1" w:line="254" w:lineRule="auto"/>
              <w:ind w:left="417" w:right="309"/>
              <w:rPr>
                <w:del w:id="33" w:author="Sow, Ibrahima" w:date="2022-09-29T10:08:00Z"/>
                <w:rFonts w:asciiTheme="majorBidi" w:hAnsiTheme="majorBidi" w:cstheme="majorBidi"/>
                <w:i/>
                <w:iCs/>
                <w:color w:val="C00000"/>
                <w:sz w:val="18"/>
                <w:szCs w:val="18"/>
              </w:rPr>
            </w:pPr>
            <w:del w:id="34" w:author="Sow, Ibrahima" w:date="2022-09-29T10:08:00Z">
              <w:r w:rsidRPr="00446223" w:rsidDel="002816E5">
                <w:rPr>
                  <w:rFonts w:asciiTheme="majorBidi" w:hAnsiTheme="majorBidi" w:cstheme="majorBidi"/>
                  <w:i/>
                  <w:iCs/>
                  <w:color w:val="C00000"/>
                  <w:sz w:val="18"/>
                  <w:szCs w:val="18"/>
                </w:rPr>
                <w:delText>Progressive increase in FRAV-VMAD collaboration towards 2024 deliverable of consolidated submission.</w:delText>
              </w:r>
            </w:del>
          </w:p>
          <w:p w14:paraId="3AA57595" w14:textId="77777777" w:rsidR="00B24892" w:rsidRPr="00446223" w:rsidRDefault="00B24892" w:rsidP="00C12C34">
            <w:pPr>
              <w:widowControl w:val="0"/>
              <w:tabs>
                <w:tab w:val="left" w:pos="660"/>
              </w:tabs>
              <w:autoSpaceDE w:val="0"/>
              <w:autoSpaceDN w:val="0"/>
              <w:spacing w:before="1" w:line="254" w:lineRule="auto"/>
              <w:ind w:right="309"/>
              <w:rPr>
                <w:ins w:id="35" w:author="H.Nonaka" w:date="2022-09-29T16:18:00Z"/>
                <w:rFonts w:asciiTheme="majorBidi" w:hAnsiTheme="majorBidi" w:cstheme="majorBidi"/>
                <w:i/>
                <w:iCs/>
                <w:color w:val="C00000"/>
                <w:sz w:val="18"/>
                <w:szCs w:val="18"/>
              </w:rPr>
            </w:pPr>
          </w:p>
          <w:p w14:paraId="0E391D3E" w14:textId="77777777" w:rsidR="002816E5" w:rsidRPr="00446223" w:rsidRDefault="002816E5" w:rsidP="00C12C34">
            <w:pPr>
              <w:widowControl w:val="0"/>
              <w:tabs>
                <w:tab w:val="left" w:pos="660"/>
              </w:tabs>
              <w:autoSpaceDE w:val="0"/>
              <w:autoSpaceDN w:val="0"/>
              <w:spacing w:before="1" w:line="254" w:lineRule="auto"/>
              <w:ind w:right="309"/>
              <w:rPr>
                <w:rFonts w:asciiTheme="majorBidi" w:hAnsiTheme="majorBidi" w:cstheme="majorBidi"/>
                <w:color w:val="FF0000"/>
                <w:sz w:val="18"/>
                <w:szCs w:val="18"/>
              </w:rPr>
            </w:pPr>
          </w:p>
        </w:tc>
        <w:tc>
          <w:tcPr>
            <w:tcW w:w="534" w:type="pct"/>
            <w:vMerge w:val="restart"/>
            <w:tcBorders>
              <w:top w:val="single" w:sz="4" w:space="0" w:color="auto"/>
              <w:left w:val="single" w:sz="4" w:space="0" w:color="auto"/>
              <w:right w:val="single" w:sz="4" w:space="0" w:color="auto"/>
            </w:tcBorders>
          </w:tcPr>
          <w:p w14:paraId="0853F892" w14:textId="77777777" w:rsidR="002816E5" w:rsidRPr="00446223" w:rsidRDefault="002816E5" w:rsidP="006E68A9">
            <w:pPr>
              <w:widowControl w:val="0"/>
              <w:tabs>
                <w:tab w:val="left" w:pos="660"/>
              </w:tabs>
              <w:autoSpaceDE w:val="0"/>
              <w:autoSpaceDN w:val="0"/>
              <w:spacing w:before="1" w:line="254" w:lineRule="auto"/>
              <w:ind w:left="57" w:right="309"/>
              <w:rPr>
                <w:rFonts w:asciiTheme="majorBidi" w:hAnsiTheme="majorBidi" w:cstheme="majorBidi"/>
                <w:color w:val="0070C0"/>
                <w:sz w:val="18"/>
                <w:szCs w:val="18"/>
              </w:rPr>
            </w:pPr>
            <w:r w:rsidRPr="00446223">
              <w:rPr>
                <w:rFonts w:asciiTheme="majorBidi" w:hAnsiTheme="majorBidi" w:cstheme="majorBidi"/>
                <w:color w:val="0070C0"/>
                <w:sz w:val="18"/>
                <w:szCs w:val="18"/>
              </w:rPr>
              <w:t>June 2023</w:t>
            </w:r>
          </w:p>
          <w:p w14:paraId="1873B0F0" w14:textId="77777777" w:rsidR="002816E5" w:rsidRPr="00446223" w:rsidRDefault="002816E5" w:rsidP="006E68A9">
            <w:pPr>
              <w:widowControl w:val="0"/>
              <w:tabs>
                <w:tab w:val="left" w:pos="660"/>
              </w:tabs>
              <w:autoSpaceDE w:val="0"/>
              <w:autoSpaceDN w:val="0"/>
              <w:spacing w:before="1" w:line="254" w:lineRule="auto"/>
              <w:ind w:left="57" w:right="309"/>
              <w:rPr>
                <w:rFonts w:asciiTheme="majorBidi" w:hAnsiTheme="majorBidi" w:cstheme="majorBidi"/>
                <w:color w:val="0070C0"/>
                <w:sz w:val="18"/>
                <w:szCs w:val="18"/>
              </w:rPr>
            </w:pPr>
            <w:r w:rsidRPr="00446223">
              <w:rPr>
                <w:color w:val="0070C0"/>
                <w:sz w:val="18"/>
                <w:szCs w:val="18"/>
              </w:rPr>
              <w:t>2</w:t>
            </w:r>
            <w:r w:rsidRPr="00446223">
              <w:rPr>
                <w:color w:val="0070C0"/>
                <w:sz w:val="18"/>
                <w:szCs w:val="18"/>
                <w:vertAlign w:val="superscript"/>
              </w:rPr>
              <w:t>nd</w:t>
            </w:r>
            <w:r w:rsidRPr="00446223">
              <w:rPr>
                <w:color w:val="0070C0"/>
                <w:sz w:val="18"/>
                <w:szCs w:val="18"/>
              </w:rPr>
              <w:t xml:space="preserve"> iteration of the Guidelines for NATM including </w:t>
            </w:r>
            <w:r w:rsidRPr="00446223">
              <w:rPr>
                <w:rFonts w:asciiTheme="majorBidi" w:hAnsiTheme="majorBidi" w:cstheme="majorBidi"/>
                <w:color w:val="0070C0"/>
                <w:sz w:val="18"/>
                <w:szCs w:val="18"/>
              </w:rPr>
              <w:t>outcome of "outstanding issues"</w:t>
            </w:r>
          </w:p>
          <w:p w14:paraId="2957ADFF" w14:textId="06EF7C88" w:rsidR="002816E5" w:rsidRPr="00446223" w:rsidRDefault="002816E5" w:rsidP="006E68A9">
            <w:pPr>
              <w:widowControl w:val="0"/>
              <w:tabs>
                <w:tab w:val="left" w:pos="660"/>
              </w:tabs>
              <w:autoSpaceDE w:val="0"/>
              <w:autoSpaceDN w:val="0"/>
              <w:spacing w:before="1" w:line="254" w:lineRule="auto"/>
              <w:ind w:left="57" w:right="309"/>
              <w:rPr>
                <w:ins w:id="36" w:author="H.Nonaka" w:date="2022-09-29T16:18:00Z"/>
                <w:rFonts w:asciiTheme="majorBidi" w:hAnsiTheme="majorBidi" w:cstheme="majorBidi"/>
                <w:color w:val="0070C0"/>
                <w:sz w:val="18"/>
                <w:szCs w:val="18"/>
              </w:rPr>
            </w:pPr>
          </w:p>
          <w:p w14:paraId="2C891558" w14:textId="657F2883" w:rsidR="00B24892" w:rsidRPr="00446223" w:rsidRDefault="00B24892" w:rsidP="006E68A9">
            <w:pPr>
              <w:widowControl w:val="0"/>
              <w:tabs>
                <w:tab w:val="left" w:pos="660"/>
              </w:tabs>
              <w:autoSpaceDE w:val="0"/>
              <w:autoSpaceDN w:val="0"/>
              <w:spacing w:before="1" w:line="254" w:lineRule="auto"/>
              <w:ind w:left="57" w:right="309"/>
              <w:rPr>
                <w:ins w:id="37" w:author="H.Nonaka" w:date="2022-09-29T16:18:00Z"/>
                <w:rFonts w:asciiTheme="majorBidi" w:hAnsiTheme="majorBidi" w:cstheme="majorBidi"/>
                <w:color w:val="0070C0"/>
                <w:sz w:val="18"/>
                <w:szCs w:val="18"/>
              </w:rPr>
            </w:pPr>
          </w:p>
          <w:p w14:paraId="5A421FFA" w14:textId="542AE4F9" w:rsidR="00B24892" w:rsidRPr="00446223" w:rsidRDefault="00B24892" w:rsidP="006E68A9">
            <w:pPr>
              <w:widowControl w:val="0"/>
              <w:tabs>
                <w:tab w:val="left" w:pos="660"/>
              </w:tabs>
              <w:autoSpaceDE w:val="0"/>
              <w:autoSpaceDN w:val="0"/>
              <w:spacing w:before="1" w:line="254" w:lineRule="auto"/>
              <w:ind w:left="57" w:right="309"/>
              <w:rPr>
                <w:ins w:id="38" w:author="H.Nonaka" w:date="2022-09-29T16:18:00Z"/>
                <w:rFonts w:asciiTheme="majorBidi" w:hAnsiTheme="majorBidi" w:cstheme="majorBidi"/>
                <w:color w:val="0070C0"/>
                <w:sz w:val="18"/>
                <w:szCs w:val="18"/>
              </w:rPr>
            </w:pPr>
          </w:p>
          <w:p w14:paraId="0C9F0BC9" w14:textId="78EDFA57" w:rsidR="00B24892" w:rsidRPr="00446223" w:rsidRDefault="00B24892" w:rsidP="006E68A9">
            <w:pPr>
              <w:widowControl w:val="0"/>
              <w:tabs>
                <w:tab w:val="left" w:pos="660"/>
              </w:tabs>
              <w:autoSpaceDE w:val="0"/>
              <w:autoSpaceDN w:val="0"/>
              <w:spacing w:before="1" w:line="254" w:lineRule="auto"/>
              <w:ind w:left="57" w:right="309"/>
              <w:rPr>
                <w:ins w:id="39" w:author="H.Nonaka" w:date="2022-09-29T16:18:00Z"/>
                <w:rFonts w:asciiTheme="majorBidi" w:hAnsiTheme="majorBidi" w:cstheme="majorBidi"/>
                <w:color w:val="0070C0"/>
                <w:sz w:val="18"/>
                <w:szCs w:val="18"/>
              </w:rPr>
            </w:pPr>
          </w:p>
          <w:p w14:paraId="6814C27E" w14:textId="23BADC11" w:rsidR="002816E5" w:rsidRPr="00446223" w:rsidRDefault="002816E5" w:rsidP="006E68A9">
            <w:pPr>
              <w:widowControl w:val="0"/>
              <w:tabs>
                <w:tab w:val="left" w:pos="660"/>
              </w:tabs>
              <w:autoSpaceDE w:val="0"/>
              <w:autoSpaceDN w:val="0"/>
              <w:spacing w:before="1" w:line="254" w:lineRule="auto"/>
              <w:ind w:right="309"/>
              <w:rPr>
                <w:rFonts w:asciiTheme="majorBidi" w:hAnsiTheme="majorBidi" w:cstheme="majorBidi"/>
                <w:sz w:val="18"/>
                <w:szCs w:val="18"/>
              </w:rPr>
            </w:pPr>
            <w:r w:rsidRPr="00446223">
              <w:rPr>
                <w:rFonts w:asciiTheme="majorBidi" w:hAnsiTheme="majorBidi" w:cstheme="majorBidi"/>
                <w:color w:val="FF0000"/>
                <w:sz w:val="18"/>
                <w:szCs w:val="18"/>
              </w:rPr>
              <w:t xml:space="preserve">June 2024 </w:t>
            </w:r>
            <w:r w:rsidRPr="00446223">
              <w:rPr>
                <w:rFonts w:asciiTheme="majorBidi" w:hAnsiTheme="majorBidi" w:cstheme="majorBidi"/>
                <w:bCs/>
                <w:color w:val="C00000"/>
                <w:sz w:val="18"/>
                <w:szCs w:val="18"/>
              </w:rPr>
              <w:t xml:space="preserve">Consolidated FRAV/VMAD submission (requirements + assessment) </w:t>
            </w:r>
          </w:p>
        </w:tc>
      </w:tr>
      <w:tr w:rsidR="002816E5" w:rsidRPr="00446223" w14:paraId="40E9A703" w14:textId="77777777" w:rsidTr="00C12C34">
        <w:trPr>
          <w:trHeight w:val="559"/>
          <w:jc w:val="center"/>
          <w:ins w:id="40" w:author="Sow, Ibrahima" w:date="2022-09-29T10:06:00Z"/>
        </w:trPr>
        <w:tc>
          <w:tcPr>
            <w:tcW w:w="428" w:type="pct"/>
            <w:vMerge/>
            <w:tcBorders>
              <w:left w:val="single" w:sz="4" w:space="0" w:color="auto"/>
              <w:bottom w:val="single" w:sz="4" w:space="0" w:color="auto"/>
              <w:right w:val="single" w:sz="4" w:space="0" w:color="auto"/>
            </w:tcBorders>
            <w:tcMar>
              <w:top w:w="43" w:type="dxa"/>
              <w:left w:w="85" w:type="dxa"/>
              <w:bottom w:w="43" w:type="dxa"/>
              <w:right w:w="85" w:type="dxa"/>
            </w:tcMar>
          </w:tcPr>
          <w:p w14:paraId="27C92E65" w14:textId="77777777" w:rsidR="002816E5" w:rsidRPr="00446223" w:rsidRDefault="002816E5" w:rsidP="006E68A9">
            <w:pPr>
              <w:widowControl w:val="0"/>
              <w:tabs>
                <w:tab w:val="left" w:pos="660"/>
              </w:tabs>
              <w:autoSpaceDE w:val="0"/>
              <w:autoSpaceDN w:val="0"/>
              <w:spacing w:before="1" w:line="254" w:lineRule="auto"/>
              <w:ind w:right="41"/>
              <w:rPr>
                <w:ins w:id="41" w:author="Sow, Ibrahima" w:date="2022-09-29T10:06:00Z"/>
                <w:rFonts w:asciiTheme="majorBidi" w:hAnsiTheme="majorBidi" w:cstheme="majorBidi"/>
                <w:sz w:val="18"/>
                <w:szCs w:val="18"/>
                <w:rPrChange w:id="42" w:author="Laura Mueller" w:date="2022-09-29T18:22:00Z">
                  <w:rPr>
                    <w:ins w:id="43" w:author="Sow, Ibrahima" w:date="2022-09-29T10:06:00Z"/>
                    <w:rFonts w:asciiTheme="majorBidi" w:hAnsiTheme="majorBidi" w:cstheme="majorBidi"/>
                    <w:sz w:val="18"/>
                    <w:szCs w:val="18"/>
                    <w:lang w:val="fr-FR"/>
                  </w:rPr>
                </w:rPrChange>
              </w:rPr>
            </w:pPr>
          </w:p>
        </w:tc>
        <w:tc>
          <w:tcPr>
            <w:tcW w:w="850" w:type="pct"/>
            <w:vMerge/>
            <w:tcBorders>
              <w:left w:val="single" w:sz="4" w:space="0" w:color="auto"/>
              <w:bottom w:val="single" w:sz="4" w:space="0" w:color="auto"/>
              <w:right w:val="single" w:sz="4" w:space="0" w:color="auto"/>
            </w:tcBorders>
          </w:tcPr>
          <w:p w14:paraId="6C05A87D" w14:textId="77777777" w:rsidR="002816E5" w:rsidRPr="00446223" w:rsidRDefault="002816E5" w:rsidP="006E68A9">
            <w:pPr>
              <w:widowControl w:val="0"/>
              <w:tabs>
                <w:tab w:val="left" w:pos="660"/>
              </w:tabs>
              <w:autoSpaceDE w:val="0"/>
              <w:autoSpaceDN w:val="0"/>
              <w:spacing w:before="1" w:line="254" w:lineRule="auto"/>
              <w:ind w:left="57" w:right="309"/>
              <w:rPr>
                <w:ins w:id="44" w:author="Sow, Ibrahima" w:date="2022-09-29T10:06:00Z"/>
                <w:rFonts w:asciiTheme="majorBidi" w:hAnsiTheme="majorBidi" w:cstheme="majorBidi"/>
                <w:bCs/>
                <w:sz w:val="18"/>
                <w:szCs w:val="18"/>
              </w:rPr>
            </w:pPr>
          </w:p>
        </w:tc>
        <w:tc>
          <w:tcPr>
            <w:tcW w:w="670" w:type="pct"/>
            <w:vMerge/>
            <w:tcBorders>
              <w:left w:val="single" w:sz="4" w:space="0" w:color="auto"/>
              <w:bottom w:val="single" w:sz="4" w:space="0" w:color="auto"/>
              <w:right w:val="single" w:sz="4" w:space="0" w:color="auto"/>
            </w:tcBorders>
          </w:tcPr>
          <w:p w14:paraId="301DAE69" w14:textId="77777777" w:rsidR="002816E5" w:rsidRPr="00446223" w:rsidRDefault="002816E5" w:rsidP="006E68A9">
            <w:pPr>
              <w:widowControl w:val="0"/>
              <w:tabs>
                <w:tab w:val="left" w:pos="660"/>
              </w:tabs>
              <w:autoSpaceDE w:val="0"/>
              <w:autoSpaceDN w:val="0"/>
              <w:spacing w:before="1" w:line="254" w:lineRule="auto"/>
              <w:ind w:left="57" w:right="309"/>
              <w:rPr>
                <w:ins w:id="45" w:author="Sow, Ibrahima" w:date="2022-09-29T10:06:00Z"/>
                <w:rFonts w:asciiTheme="majorBidi" w:hAnsiTheme="majorBidi" w:cstheme="majorBidi"/>
                <w:sz w:val="18"/>
                <w:szCs w:val="18"/>
              </w:rPr>
            </w:pPr>
          </w:p>
        </w:tc>
        <w:tc>
          <w:tcPr>
            <w:tcW w:w="521" w:type="pct"/>
            <w:vMerge/>
            <w:tcBorders>
              <w:left w:val="single" w:sz="4" w:space="0" w:color="auto"/>
              <w:bottom w:val="single" w:sz="4" w:space="0" w:color="auto"/>
              <w:right w:val="single" w:sz="4" w:space="0" w:color="auto"/>
            </w:tcBorders>
            <w:tcMar>
              <w:top w:w="43" w:type="dxa"/>
              <w:left w:w="43" w:type="dxa"/>
              <w:bottom w:w="43" w:type="dxa"/>
              <w:right w:w="43" w:type="dxa"/>
            </w:tcMar>
          </w:tcPr>
          <w:p w14:paraId="7DB8B44E" w14:textId="77777777" w:rsidR="002816E5" w:rsidRPr="00446223" w:rsidRDefault="002816E5" w:rsidP="006E68A9">
            <w:pPr>
              <w:widowControl w:val="0"/>
              <w:tabs>
                <w:tab w:val="left" w:pos="660"/>
              </w:tabs>
              <w:autoSpaceDE w:val="0"/>
              <w:autoSpaceDN w:val="0"/>
              <w:spacing w:before="1" w:line="254" w:lineRule="auto"/>
              <w:ind w:left="57" w:right="309"/>
              <w:rPr>
                <w:ins w:id="46" w:author="Sow, Ibrahima" w:date="2022-09-29T10:06:00Z"/>
                <w:rFonts w:asciiTheme="majorBidi" w:hAnsiTheme="majorBidi" w:cstheme="majorBidi"/>
                <w:bCs/>
                <w:sz w:val="18"/>
                <w:szCs w:val="18"/>
                <w:rPrChange w:id="47" w:author="Laura Mueller" w:date="2022-09-29T18:22:00Z">
                  <w:rPr>
                    <w:ins w:id="48" w:author="Sow, Ibrahima" w:date="2022-09-29T10:06:00Z"/>
                    <w:rFonts w:asciiTheme="majorBidi" w:hAnsiTheme="majorBidi" w:cstheme="majorBidi"/>
                    <w:bCs/>
                    <w:sz w:val="18"/>
                    <w:szCs w:val="18"/>
                    <w:lang w:val="fr-FR"/>
                  </w:rPr>
                </w:rPrChange>
              </w:rPr>
            </w:pPr>
          </w:p>
        </w:tc>
        <w:tc>
          <w:tcPr>
            <w:tcW w:w="453" w:type="pct"/>
            <w:vMerge/>
            <w:tcBorders>
              <w:left w:val="single" w:sz="4" w:space="0" w:color="auto"/>
              <w:bottom w:val="single" w:sz="4" w:space="0" w:color="auto"/>
              <w:right w:val="single" w:sz="4" w:space="0" w:color="auto"/>
            </w:tcBorders>
            <w:tcMar>
              <w:top w:w="43" w:type="dxa"/>
              <w:left w:w="43" w:type="dxa"/>
              <w:bottom w:w="43" w:type="dxa"/>
              <w:right w:w="43" w:type="dxa"/>
            </w:tcMar>
          </w:tcPr>
          <w:p w14:paraId="31E9FD16" w14:textId="77777777" w:rsidR="002816E5" w:rsidRPr="00446223" w:rsidRDefault="002816E5" w:rsidP="006E68A9">
            <w:pPr>
              <w:widowControl w:val="0"/>
              <w:tabs>
                <w:tab w:val="left" w:pos="660"/>
              </w:tabs>
              <w:autoSpaceDE w:val="0"/>
              <w:autoSpaceDN w:val="0"/>
              <w:spacing w:before="1" w:line="254" w:lineRule="auto"/>
              <w:ind w:left="57" w:right="145"/>
              <w:rPr>
                <w:ins w:id="49" w:author="Sow, Ibrahima" w:date="2022-09-29T10:06:00Z"/>
                <w:rFonts w:asciiTheme="majorBidi" w:hAnsiTheme="majorBidi" w:cstheme="majorBidi"/>
                <w:bCs/>
                <w:sz w:val="18"/>
                <w:szCs w:val="18"/>
                <w:rPrChange w:id="50" w:author="Laura Mueller" w:date="2022-09-29T18:22:00Z">
                  <w:rPr>
                    <w:ins w:id="51" w:author="Sow, Ibrahima" w:date="2022-09-29T10:06:00Z"/>
                    <w:rFonts w:asciiTheme="majorBidi" w:hAnsiTheme="majorBidi" w:cstheme="majorBidi"/>
                    <w:bCs/>
                    <w:sz w:val="18"/>
                    <w:szCs w:val="18"/>
                    <w:lang w:val="fr-FR"/>
                  </w:rPr>
                </w:rPrChange>
              </w:rPr>
            </w:pPr>
          </w:p>
        </w:tc>
        <w:tc>
          <w:tcPr>
            <w:tcW w:w="1544" w:type="pct"/>
            <w:gridSpan w:val="2"/>
            <w:tcBorders>
              <w:top w:val="single" w:sz="4" w:space="0" w:color="auto"/>
              <w:left w:val="single" w:sz="4" w:space="0" w:color="auto"/>
              <w:bottom w:val="single" w:sz="4" w:space="0" w:color="auto"/>
              <w:right w:val="single" w:sz="4" w:space="0" w:color="auto"/>
            </w:tcBorders>
          </w:tcPr>
          <w:p w14:paraId="21014C92" w14:textId="77777777" w:rsidR="002816E5" w:rsidRPr="00446223" w:rsidRDefault="002816E5" w:rsidP="002816E5">
            <w:pPr>
              <w:widowControl w:val="0"/>
              <w:tabs>
                <w:tab w:val="left" w:pos="660"/>
              </w:tabs>
              <w:autoSpaceDE w:val="0"/>
              <w:autoSpaceDN w:val="0"/>
              <w:spacing w:before="1" w:line="254" w:lineRule="auto"/>
              <w:ind w:right="309"/>
              <w:rPr>
                <w:ins w:id="52" w:author="Sow, Ibrahima" w:date="2022-09-29T10:08:00Z"/>
                <w:rFonts w:asciiTheme="majorBidi" w:hAnsiTheme="majorBidi" w:cstheme="majorBidi"/>
                <w:i/>
                <w:iCs/>
                <w:color w:val="C00000"/>
                <w:sz w:val="18"/>
                <w:szCs w:val="18"/>
              </w:rPr>
            </w:pPr>
            <w:ins w:id="53" w:author="Sow, Ibrahima" w:date="2022-09-29T10:08:00Z">
              <w:r w:rsidRPr="00446223">
                <w:rPr>
                  <w:rFonts w:asciiTheme="majorBidi" w:hAnsiTheme="majorBidi" w:cstheme="majorBidi"/>
                  <w:i/>
                  <w:iCs/>
                  <w:color w:val="C00000"/>
                  <w:sz w:val="18"/>
                  <w:szCs w:val="18"/>
                </w:rPr>
                <w:t>Progressive increase in FRAV-VMAD collaboration towards 2024 deliverable of consolidated submission.</w:t>
              </w:r>
            </w:ins>
          </w:p>
          <w:p w14:paraId="08ACD731" w14:textId="77777777" w:rsidR="002816E5" w:rsidRPr="00446223" w:rsidRDefault="002816E5" w:rsidP="002816E5">
            <w:pPr>
              <w:widowControl w:val="0"/>
              <w:tabs>
                <w:tab w:val="left" w:pos="660"/>
              </w:tabs>
              <w:autoSpaceDE w:val="0"/>
              <w:autoSpaceDN w:val="0"/>
              <w:spacing w:before="1" w:line="254" w:lineRule="auto"/>
              <w:ind w:right="309"/>
              <w:rPr>
                <w:ins w:id="54" w:author="Sow, Ibrahima" w:date="2022-09-29T10:06:00Z"/>
                <w:color w:val="0070C0"/>
                <w:sz w:val="18"/>
                <w:szCs w:val="18"/>
              </w:rPr>
            </w:pPr>
          </w:p>
        </w:tc>
        <w:tc>
          <w:tcPr>
            <w:tcW w:w="534" w:type="pct"/>
            <w:vMerge/>
            <w:tcBorders>
              <w:left w:val="single" w:sz="4" w:space="0" w:color="auto"/>
              <w:bottom w:val="single" w:sz="4" w:space="0" w:color="auto"/>
              <w:right w:val="single" w:sz="4" w:space="0" w:color="auto"/>
            </w:tcBorders>
          </w:tcPr>
          <w:p w14:paraId="69C836C2" w14:textId="77777777" w:rsidR="002816E5" w:rsidRPr="00446223" w:rsidRDefault="002816E5" w:rsidP="006E68A9">
            <w:pPr>
              <w:widowControl w:val="0"/>
              <w:tabs>
                <w:tab w:val="left" w:pos="660"/>
              </w:tabs>
              <w:autoSpaceDE w:val="0"/>
              <w:autoSpaceDN w:val="0"/>
              <w:spacing w:before="1" w:line="254" w:lineRule="auto"/>
              <w:ind w:left="57" w:right="309"/>
              <w:rPr>
                <w:ins w:id="55" w:author="Sow, Ibrahima" w:date="2022-09-29T10:06:00Z"/>
                <w:rFonts w:asciiTheme="majorBidi" w:hAnsiTheme="majorBidi" w:cstheme="majorBidi"/>
                <w:color w:val="0070C0"/>
                <w:sz w:val="18"/>
                <w:szCs w:val="18"/>
              </w:rPr>
            </w:pPr>
          </w:p>
        </w:tc>
      </w:tr>
      <w:tr w:rsidR="006E68A9" w:rsidRPr="00446223" w14:paraId="1CBAE664" w14:textId="77777777" w:rsidTr="00C12C34">
        <w:trPr>
          <w:trHeight w:val="445"/>
          <w:jc w:val="center"/>
        </w:trPr>
        <w:tc>
          <w:tcPr>
            <w:tcW w:w="42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7671E881" w14:textId="77777777" w:rsidR="006E68A9" w:rsidRPr="00446223" w:rsidRDefault="006E68A9">
            <w:pPr>
              <w:widowControl w:val="0"/>
              <w:tabs>
                <w:tab w:val="left" w:pos="660"/>
              </w:tabs>
              <w:autoSpaceDE w:val="0"/>
              <w:autoSpaceDN w:val="0"/>
              <w:spacing w:before="1" w:line="254" w:lineRule="auto"/>
              <w:ind w:right="41"/>
              <w:rPr>
                <w:rFonts w:asciiTheme="majorBidi" w:hAnsiTheme="majorBidi" w:cstheme="majorBidi"/>
                <w:sz w:val="18"/>
                <w:szCs w:val="18"/>
              </w:rPr>
            </w:pPr>
            <w:r w:rsidRPr="00446223">
              <w:rPr>
                <w:rFonts w:asciiTheme="majorBidi" w:hAnsiTheme="majorBidi" w:cstheme="majorBidi"/>
                <w:sz w:val="18"/>
                <w:szCs w:val="18"/>
              </w:rPr>
              <w:lastRenderedPageBreak/>
              <w:t xml:space="preserve">Cyber security and (Over-the-Air) Software updates </w:t>
            </w:r>
          </w:p>
        </w:tc>
        <w:tc>
          <w:tcPr>
            <w:tcW w:w="850" w:type="pct"/>
            <w:tcBorders>
              <w:top w:val="single" w:sz="4" w:space="0" w:color="auto"/>
              <w:left w:val="single" w:sz="4" w:space="0" w:color="auto"/>
              <w:bottom w:val="single" w:sz="4" w:space="0" w:color="auto"/>
              <w:right w:val="single" w:sz="4" w:space="0" w:color="auto"/>
            </w:tcBorders>
            <w:hideMark/>
          </w:tcPr>
          <w:p w14:paraId="0AF191AE"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Work of Task Force on Cyber Security and (OTA) software updates (TF CS/OTA) ongoing.</w:t>
            </w:r>
          </w:p>
          <w:p w14:paraId="706E7A94"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Draft recommendations on the approach (based on draft technical requirements).</w:t>
            </w:r>
          </w:p>
        </w:tc>
        <w:tc>
          <w:tcPr>
            <w:tcW w:w="670" w:type="pct"/>
            <w:tcBorders>
              <w:top w:val="single" w:sz="4" w:space="0" w:color="auto"/>
              <w:left w:val="single" w:sz="4" w:space="0" w:color="auto"/>
              <w:bottom w:val="single" w:sz="4" w:space="0" w:color="auto"/>
              <w:right w:val="single" w:sz="4" w:space="0" w:color="auto"/>
            </w:tcBorders>
            <w:hideMark/>
          </w:tcPr>
          <w:p w14:paraId="59616CB6"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g.  Cybersecurity</w:t>
            </w:r>
          </w:p>
          <w:p w14:paraId="09946028"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h.  Software Updates</w:t>
            </w:r>
          </w:p>
        </w:tc>
        <w:tc>
          <w:tcPr>
            <w:tcW w:w="52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C399070"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GRVA</w:t>
            </w:r>
          </w:p>
          <w:p w14:paraId="6766CB1D"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 xml:space="preserve">Cyber/soft-ware update informal group </w:t>
            </w:r>
          </w:p>
        </w:tc>
        <w:tc>
          <w:tcPr>
            <w:tcW w:w="453"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6D8AFABD" w14:textId="77777777" w:rsidR="006E68A9" w:rsidRPr="00446223" w:rsidRDefault="006E68A9">
            <w:pPr>
              <w:widowControl w:val="0"/>
              <w:tabs>
                <w:tab w:val="left" w:pos="660"/>
              </w:tabs>
              <w:autoSpaceDE w:val="0"/>
              <w:autoSpaceDN w:val="0"/>
              <w:spacing w:before="1" w:line="254" w:lineRule="auto"/>
              <w:ind w:left="57" w:right="145"/>
              <w:rPr>
                <w:rFonts w:asciiTheme="majorBidi" w:hAnsiTheme="majorBidi" w:cstheme="majorBidi"/>
                <w:bCs/>
                <w:sz w:val="18"/>
                <w:szCs w:val="18"/>
              </w:rPr>
            </w:pPr>
            <w:r w:rsidRPr="00446223">
              <w:rPr>
                <w:rFonts w:asciiTheme="majorBidi" w:hAnsiTheme="majorBidi" w:cstheme="majorBidi"/>
                <w:bCs/>
                <w:sz w:val="18"/>
                <w:szCs w:val="18"/>
              </w:rPr>
              <w:t>Conventional and Automated / Autonomous vehicles</w:t>
            </w:r>
          </w:p>
        </w:tc>
        <w:tc>
          <w:tcPr>
            <w:tcW w:w="772" w:type="pct"/>
            <w:tcBorders>
              <w:top w:val="single" w:sz="4" w:space="0" w:color="auto"/>
              <w:left w:val="single" w:sz="4" w:space="0" w:color="auto"/>
              <w:bottom w:val="single" w:sz="4" w:space="0" w:color="auto"/>
              <w:right w:val="single" w:sz="4" w:space="0" w:color="auto"/>
            </w:tcBorders>
            <w:hideMark/>
          </w:tcPr>
          <w:p w14:paraId="07C21163" w14:textId="0E54634D" w:rsidR="006E68A9" w:rsidRPr="00446223" w:rsidRDefault="00467BA5">
            <w:pPr>
              <w:widowControl w:val="0"/>
              <w:tabs>
                <w:tab w:val="left" w:pos="660"/>
              </w:tabs>
              <w:autoSpaceDE w:val="0"/>
              <w:autoSpaceDN w:val="0"/>
              <w:spacing w:before="1" w:line="254" w:lineRule="auto"/>
              <w:ind w:left="57" w:right="309"/>
              <w:rPr>
                <w:rFonts w:asciiTheme="majorBidi" w:hAnsiTheme="majorBidi" w:cstheme="majorBidi"/>
                <w:sz w:val="18"/>
                <w:szCs w:val="18"/>
                <w:highlight w:val="green"/>
              </w:rPr>
            </w:pPr>
            <w:r w:rsidRPr="00446223">
              <w:rPr>
                <w:rFonts w:asciiTheme="majorBidi" w:hAnsiTheme="majorBidi" w:cstheme="majorBidi"/>
                <w:sz w:val="18"/>
                <w:szCs w:val="18"/>
                <w:highlight w:val="green"/>
              </w:rPr>
              <w:t>[…]</w:t>
            </w:r>
          </w:p>
        </w:tc>
        <w:tc>
          <w:tcPr>
            <w:tcW w:w="772" w:type="pct"/>
            <w:tcBorders>
              <w:top w:val="single" w:sz="4" w:space="0" w:color="auto"/>
              <w:left w:val="single" w:sz="4" w:space="0" w:color="auto"/>
              <w:bottom w:val="single" w:sz="4" w:space="0" w:color="auto"/>
              <w:right w:val="single" w:sz="4" w:space="0" w:color="auto"/>
            </w:tcBorders>
          </w:tcPr>
          <w:p w14:paraId="3B21A5A8" w14:textId="31865A96" w:rsidR="006E68A9" w:rsidRPr="00446223" w:rsidRDefault="00467BA5">
            <w:pPr>
              <w:widowControl w:val="0"/>
              <w:tabs>
                <w:tab w:val="left" w:pos="660"/>
              </w:tabs>
              <w:autoSpaceDE w:val="0"/>
              <w:autoSpaceDN w:val="0"/>
              <w:spacing w:before="1" w:line="254" w:lineRule="auto"/>
              <w:ind w:left="57" w:right="309"/>
              <w:rPr>
                <w:rFonts w:asciiTheme="majorBidi" w:hAnsiTheme="majorBidi" w:cstheme="majorBidi"/>
                <w:sz w:val="18"/>
                <w:szCs w:val="18"/>
                <w:highlight w:val="green"/>
              </w:rPr>
            </w:pPr>
            <w:r w:rsidRPr="00446223">
              <w:rPr>
                <w:rFonts w:asciiTheme="majorBidi" w:hAnsiTheme="majorBidi" w:cstheme="majorBidi"/>
                <w:sz w:val="18"/>
                <w:szCs w:val="18"/>
                <w:highlight w:val="green"/>
              </w:rPr>
              <w:t>[…]</w:t>
            </w:r>
          </w:p>
          <w:p w14:paraId="14DCFBB2"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highlight w:val="green"/>
              </w:rPr>
            </w:pPr>
          </w:p>
        </w:tc>
        <w:tc>
          <w:tcPr>
            <w:tcW w:w="534" w:type="pct"/>
            <w:tcBorders>
              <w:top w:val="single" w:sz="4" w:space="0" w:color="auto"/>
              <w:left w:val="single" w:sz="4" w:space="0" w:color="auto"/>
              <w:bottom w:val="single" w:sz="4" w:space="0" w:color="auto"/>
              <w:right w:val="single" w:sz="4" w:space="0" w:color="auto"/>
            </w:tcBorders>
            <w:hideMark/>
          </w:tcPr>
          <w:p w14:paraId="7CB09116" w14:textId="3FE742B1" w:rsidR="006E68A9" w:rsidRPr="00446223" w:rsidRDefault="00467BA5">
            <w:pPr>
              <w:widowControl w:val="0"/>
              <w:tabs>
                <w:tab w:val="left" w:pos="660"/>
              </w:tabs>
              <w:autoSpaceDE w:val="0"/>
              <w:autoSpaceDN w:val="0"/>
              <w:spacing w:before="1" w:line="254" w:lineRule="auto"/>
              <w:ind w:left="57" w:right="309"/>
              <w:rPr>
                <w:rFonts w:asciiTheme="majorBidi" w:hAnsiTheme="majorBidi" w:cstheme="majorBidi"/>
                <w:sz w:val="18"/>
                <w:szCs w:val="18"/>
                <w:highlight w:val="green"/>
              </w:rPr>
            </w:pPr>
            <w:r w:rsidRPr="00446223">
              <w:rPr>
                <w:rFonts w:asciiTheme="majorBidi" w:hAnsiTheme="majorBidi" w:cstheme="majorBidi"/>
                <w:sz w:val="18"/>
                <w:szCs w:val="18"/>
                <w:highlight w:val="green"/>
              </w:rPr>
              <w:t>[November 2023 – pending discussions]</w:t>
            </w:r>
          </w:p>
        </w:tc>
      </w:tr>
      <w:tr w:rsidR="006E68A9" w:rsidRPr="00446223" w14:paraId="5B2F021A" w14:textId="77777777" w:rsidTr="00C12C34">
        <w:trPr>
          <w:trHeight w:val="445"/>
          <w:jc w:val="center"/>
        </w:trPr>
        <w:tc>
          <w:tcPr>
            <w:tcW w:w="42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4925454C" w14:textId="77777777" w:rsidR="006E68A9" w:rsidRPr="00446223" w:rsidRDefault="006E68A9">
            <w:pPr>
              <w:widowControl w:val="0"/>
              <w:autoSpaceDE w:val="0"/>
              <w:autoSpaceDN w:val="0"/>
              <w:spacing w:before="1" w:line="254" w:lineRule="auto"/>
              <w:ind w:right="-14"/>
              <w:rPr>
                <w:rFonts w:asciiTheme="majorBidi" w:hAnsiTheme="majorBidi" w:cstheme="majorBidi"/>
                <w:sz w:val="18"/>
                <w:szCs w:val="18"/>
              </w:rPr>
            </w:pPr>
            <w:r w:rsidRPr="00446223">
              <w:rPr>
                <w:rFonts w:asciiTheme="majorBidi" w:hAnsiTheme="majorBidi" w:cstheme="majorBidi"/>
                <w:sz w:val="18"/>
                <w:szCs w:val="18"/>
              </w:rPr>
              <w:t>Data Storage System for Automated Driving vehicles (DSSAD)</w:t>
            </w:r>
          </w:p>
        </w:tc>
        <w:tc>
          <w:tcPr>
            <w:tcW w:w="850" w:type="pct"/>
            <w:tcBorders>
              <w:top w:val="single" w:sz="4" w:space="0" w:color="auto"/>
              <w:left w:val="single" w:sz="4" w:space="0" w:color="auto"/>
              <w:bottom w:val="single" w:sz="4" w:space="0" w:color="auto"/>
              <w:right w:val="single" w:sz="4" w:space="0" w:color="auto"/>
            </w:tcBorders>
            <w:hideMark/>
          </w:tcPr>
          <w:p w14:paraId="35E04C93"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DSSAD are for autonomous vehicles (e.g. accident recoding). This work item should take into consideration of the discussion at GRVA and its Informal Working Group on Automatically Commended Steering Function (IWG on ACSF).</w:t>
            </w:r>
          </w:p>
          <w:p w14:paraId="78E686AE"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Clear objectives, deadline and the identification of differences with EDR to be determined first before discussion on detailed data information.</w:t>
            </w:r>
          </w:p>
        </w:tc>
        <w:tc>
          <w:tcPr>
            <w:tcW w:w="670" w:type="pct"/>
            <w:tcBorders>
              <w:top w:val="single" w:sz="4" w:space="0" w:color="auto"/>
              <w:left w:val="single" w:sz="4" w:space="0" w:color="auto"/>
              <w:bottom w:val="single" w:sz="4" w:space="0" w:color="auto"/>
              <w:right w:val="single" w:sz="4" w:space="0" w:color="auto"/>
            </w:tcBorders>
            <w:hideMark/>
          </w:tcPr>
          <w:p w14:paraId="3EC9B4E7"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roofErr w:type="spellStart"/>
            <w:r w:rsidRPr="00446223">
              <w:rPr>
                <w:rFonts w:asciiTheme="majorBidi" w:hAnsiTheme="majorBidi" w:cstheme="majorBidi"/>
                <w:sz w:val="18"/>
                <w:szCs w:val="18"/>
              </w:rPr>
              <w:t>i</w:t>
            </w:r>
            <w:proofErr w:type="spellEnd"/>
            <w:r w:rsidRPr="00446223">
              <w:rPr>
                <w:rFonts w:asciiTheme="majorBidi" w:hAnsiTheme="majorBidi" w:cstheme="majorBidi"/>
                <w:sz w:val="18"/>
                <w:szCs w:val="18"/>
              </w:rPr>
              <w:t>.  EDR/DSSAD</w:t>
            </w:r>
          </w:p>
        </w:tc>
        <w:tc>
          <w:tcPr>
            <w:tcW w:w="52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5B2DC6C7"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 xml:space="preserve">GRVA </w:t>
            </w:r>
          </w:p>
          <w:p w14:paraId="062F975D" w14:textId="77777777" w:rsidR="006E68A9" w:rsidRPr="00446223" w:rsidRDefault="006E68A9">
            <w:pPr>
              <w:widowControl w:val="0"/>
              <w:tabs>
                <w:tab w:val="left" w:pos="660"/>
              </w:tabs>
              <w:autoSpaceDE w:val="0"/>
              <w:autoSpaceDN w:val="0"/>
              <w:spacing w:before="1" w:line="254" w:lineRule="auto"/>
              <w:ind w:left="57" w:right="-76"/>
              <w:rPr>
                <w:rFonts w:asciiTheme="majorBidi" w:hAnsiTheme="majorBidi" w:cstheme="majorBidi"/>
                <w:bCs/>
                <w:sz w:val="18"/>
                <w:szCs w:val="18"/>
              </w:rPr>
            </w:pPr>
          </w:p>
          <w:p w14:paraId="6ACE80CE" w14:textId="77777777" w:rsidR="006E68A9" w:rsidRPr="00446223" w:rsidRDefault="006E68A9">
            <w:pPr>
              <w:widowControl w:val="0"/>
              <w:tabs>
                <w:tab w:val="left" w:pos="660"/>
              </w:tabs>
              <w:autoSpaceDE w:val="0"/>
              <w:autoSpaceDN w:val="0"/>
              <w:spacing w:before="1" w:line="254" w:lineRule="auto"/>
              <w:ind w:left="57" w:right="-76"/>
              <w:rPr>
                <w:rFonts w:asciiTheme="majorBidi" w:hAnsiTheme="majorBidi" w:cstheme="majorBidi"/>
                <w:bCs/>
                <w:sz w:val="18"/>
                <w:szCs w:val="18"/>
              </w:rPr>
            </w:pPr>
            <w:r w:rsidRPr="00446223">
              <w:rPr>
                <w:rFonts w:asciiTheme="majorBidi" w:hAnsiTheme="majorBidi" w:cstheme="majorBidi"/>
                <w:bCs/>
                <w:sz w:val="18"/>
                <w:szCs w:val="18"/>
              </w:rPr>
              <w:t>EDR/DSSAD informal group</w:t>
            </w:r>
          </w:p>
        </w:tc>
        <w:tc>
          <w:tcPr>
            <w:tcW w:w="453"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0F305D9E" w14:textId="77777777" w:rsidR="006E68A9" w:rsidRPr="00446223" w:rsidRDefault="006E68A9">
            <w:pPr>
              <w:widowControl w:val="0"/>
              <w:tabs>
                <w:tab w:val="left" w:pos="660"/>
              </w:tabs>
              <w:autoSpaceDE w:val="0"/>
              <w:autoSpaceDN w:val="0"/>
              <w:spacing w:before="1" w:line="254" w:lineRule="auto"/>
              <w:ind w:left="57" w:right="145"/>
              <w:rPr>
                <w:rFonts w:asciiTheme="majorBidi" w:hAnsiTheme="majorBidi" w:cstheme="majorBidi"/>
                <w:bCs/>
                <w:sz w:val="18"/>
                <w:szCs w:val="18"/>
              </w:rPr>
            </w:pPr>
            <w:r w:rsidRPr="00446223">
              <w:rPr>
                <w:rFonts w:asciiTheme="majorBidi" w:hAnsiTheme="majorBidi" w:cstheme="majorBidi"/>
                <w:bCs/>
                <w:sz w:val="18"/>
                <w:szCs w:val="18"/>
              </w:rPr>
              <w:t>Automated / Autonomous vehicles</w:t>
            </w:r>
          </w:p>
        </w:tc>
        <w:tc>
          <w:tcPr>
            <w:tcW w:w="772" w:type="pct"/>
            <w:tcBorders>
              <w:top w:val="single" w:sz="4" w:space="0" w:color="auto"/>
              <w:left w:val="single" w:sz="4" w:space="0" w:color="auto"/>
              <w:bottom w:val="single" w:sz="4" w:space="0" w:color="auto"/>
              <w:right w:val="single" w:sz="4" w:space="0" w:color="auto"/>
            </w:tcBorders>
          </w:tcPr>
          <w:p w14:paraId="4D8436C3"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6435B1CD"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7AF2F2F1"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555EEFDA"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624520A"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2A6C2D4A"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131239B1"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D3BEB8E"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3EC87F87"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2CD128D3"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6F17E4C4"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tc>
        <w:tc>
          <w:tcPr>
            <w:tcW w:w="772" w:type="pct"/>
            <w:tcBorders>
              <w:top w:val="single" w:sz="4" w:space="0" w:color="auto"/>
              <w:left w:val="single" w:sz="4" w:space="0" w:color="auto"/>
              <w:bottom w:val="single" w:sz="4" w:space="0" w:color="auto"/>
              <w:right w:val="single" w:sz="4" w:space="0" w:color="auto"/>
            </w:tcBorders>
          </w:tcPr>
          <w:p w14:paraId="02B0234D"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3A46EA42"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Inventory of best ADS storage practices</w:t>
            </w:r>
          </w:p>
          <w:p w14:paraId="4D95C30A"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0568380B"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DSSAD performance elements for ADS</w:t>
            </w:r>
          </w:p>
          <w:p w14:paraId="0A3AB692"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tc>
        <w:tc>
          <w:tcPr>
            <w:tcW w:w="534" w:type="pct"/>
            <w:tcBorders>
              <w:top w:val="single" w:sz="4" w:space="0" w:color="auto"/>
              <w:left w:val="single" w:sz="4" w:space="0" w:color="auto"/>
              <w:bottom w:val="single" w:sz="4" w:space="0" w:color="auto"/>
              <w:right w:val="single" w:sz="4" w:space="0" w:color="auto"/>
            </w:tcBorders>
          </w:tcPr>
          <w:p w14:paraId="097AB7D7" w14:textId="77777777" w:rsidR="006E68A9" w:rsidRPr="00446223" w:rsidRDefault="006E68A9">
            <w:pPr>
              <w:widowControl w:val="0"/>
              <w:tabs>
                <w:tab w:val="left" w:pos="660"/>
              </w:tabs>
              <w:autoSpaceDE w:val="0"/>
              <w:autoSpaceDN w:val="0"/>
              <w:spacing w:before="1" w:line="254" w:lineRule="auto"/>
              <w:ind w:left="57" w:right="98"/>
              <w:rPr>
                <w:rFonts w:asciiTheme="majorBidi" w:hAnsiTheme="majorBidi" w:cstheme="majorBidi"/>
                <w:sz w:val="18"/>
                <w:szCs w:val="18"/>
              </w:rPr>
            </w:pPr>
          </w:p>
          <w:p w14:paraId="43EB5A71" w14:textId="77777777" w:rsidR="006E68A9" w:rsidRPr="00446223" w:rsidRDefault="006E68A9">
            <w:pPr>
              <w:widowControl w:val="0"/>
              <w:tabs>
                <w:tab w:val="left" w:pos="660"/>
              </w:tabs>
              <w:autoSpaceDE w:val="0"/>
              <w:autoSpaceDN w:val="0"/>
              <w:spacing w:before="1" w:line="254" w:lineRule="auto"/>
              <w:ind w:left="57" w:right="98"/>
              <w:rPr>
                <w:rFonts w:asciiTheme="majorBidi" w:hAnsiTheme="majorBidi" w:cstheme="majorBidi"/>
                <w:sz w:val="18"/>
                <w:szCs w:val="18"/>
              </w:rPr>
            </w:pPr>
          </w:p>
          <w:p w14:paraId="36F988C1" w14:textId="77777777" w:rsidR="006E68A9" w:rsidRPr="00446223" w:rsidRDefault="006E68A9">
            <w:pPr>
              <w:widowControl w:val="0"/>
              <w:tabs>
                <w:tab w:val="left" w:pos="660"/>
              </w:tabs>
              <w:autoSpaceDE w:val="0"/>
              <w:autoSpaceDN w:val="0"/>
              <w:spacing w:before="1" w:line="254" w:lineRule="auto"/>
              <w:ind w:left="57" w:right="98"/>
              <w:rPr>
                <w:rFonts w:asciiTheme="majorBidi" w:hAnsiTheme="majorBidi" w:cstheme="majorBidi"/>
                <w:sz w:val="18"/>
                <w:szCs w:val="18"/>
              </w:rPr>
            </w:pPr>
            <w:r w:rsidRPr="00446223">
              <w:rPr>
                <w:rFonts w:asciiTheme="majorBidi" w:hAnsiTheme="majorBidi" w:cstheme="majorBidi"/>
                <w:b/>
                <w:bCs/>
                <w:sz w:val="18"/>
                <w:szCs w:val="18"/>
              </w:rPr>
              <w:t>[</w:t>
            </w:r>
            <w:r w:rsidRPr="00446223">
              <w:rPr>
                <w:rFonts w:asciiTheme="majorBidi" w:hAnsiTheme="majorBidi" w:cstheme="majorBidi"/>
                <w:sz w:val="18"/>
                <w:szCs w:val="18"/>
              </w:rPr>
              <w:t>November 2022</w:t>
            </w:r>
            <w:r w:rsidRPr="00446223">
              <w:rPr>
                <w:rFonts w:asciiTheme="majorBidi" w:hAnsiTheme="majorBidi" w:cstheme="majorBidi"/>
                <w:b/>
                <w:bCs/>
                <w:sz w:val="18"/>
                <w:szCs w:val="18"/>
              </w:rPr>
              <w:t>]</w:t>
            </w:r>
          </w:p>
          <w:p w14:paraId="1E001694"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046EE3AB"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2D20B791"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b/>
                <w:bCs/>
                <w:sz w:val="18"/>
                <w:szCs w:val="18"/>
              </w:rPr>
              <w:t>[</w:t>
            </w:r>
            <w:r w:rsidRPr="00446223">
              <w:rPr>
                <w:rFonts w:asciiTheme="majorBidi" w:hAnsiTheme="majorBidi" w:cstheme="majorBidi"/>
                <w:sz w:val="18"/>
                <w:szCs w:val="18"/>
              </w:rPr>
              <w:t>June 2024</w:t>
            </w:r>
            <w:r w:rsidRPr="00446223">
              <w:rPr>
                <w:rFonts w:asciiTheme="majorBidi" w:hAnsiTheme="majorBidi" w:cstheme="majorBidi"/>
                <w:b/>
                <w:bCs/>
                <w:sz w:val="18"/>
                <w:szCs w:val="18"/>
              </w:rPr>
              <w:t>]</w:t>
            </w:r>
          </w:p>
        </w:tc>
      </w:tr>
      <w:tr w:rsidR="006E68A9" w:rsidRPr="00446223" w14:paraId="5F337F4D" w14:textId="77777777" w:rsidTr="00C12C34">
        <w:trPr>
          <w:trHeight w:val="445"/>
          <w:jc w:val="center"/>
        </w:trPr>
        <w:tc>
          <w:tcPr>
            <w:tcW w:w="428" w:type="pct"/>
            <w:tcBorders>
              <w:top w:val="single" w:sz="4" w:space="0" w:color="auto"/>
              <w:left w:val="single" w:sz="4" w:space="0" w:color="auto"/>
              <w:bottom w:val="single" w:sz="12" w:space="0" w:color="auto"/>
              <w:right w:val="single" w:sz="4" w:space="0" w:color="auto"/>
            </w:tcBorders>
            <w:tcMar>
              <w:top w:w="43" w:type="dxa"/>
              <w:left w:w="85" w:type="dxa"/>
              <w:bottom w:w="43" w:type="dxa"/>
              <w:right w:w="85" w:type="dxa"/>
            </w:tcMar>
            <w:hideMark/>
          </w:tcPr>
          <w:p w14:paraId="357083C6" w14:textId="77777777" w:rsidR="006E68A9" w:rsidRPr="00446223" w:rsidRDefault="006E68A9">
            <w:pPr>
              <w:widowControl w:val="0"/>
              <w:tabs>
                <w:tab w:val="left" w:pos="660"/>
              </w:tabs>
              <w:autoSpaceDE w:val="0"/>
              <w:autoSpaceDN w:val="0"/>
              <w:spacing w:before="1" w:line="254" w:lineRule="auto"/>
              <w:ind w:right="41"/>
              <w:rPr>
                <w:rFonts w:asciiTheme="majorBidi" w:hAnsiTheme="majorBidi" w:cstheme="majorBidi"/>
                <w:sz w:val="18"/>
                <w:szCs w:val="18"/>
              </w:rPr>
            </w:pPr>
            <w:r w:rsidRPr="00446223">
              <w:rPr>
                <w:rFonts w:asciiTheme="majorBidi" w:hAnsiTheme="majorBidi" w:cstheme="majorBidi"/>
                <w:sz w:val="18"/>
                <w:szCs w:val="18"/>
              </w:rPr>
              <w:t>Event Data Recorder (EDR)</w:t>
            </w:r>
          </w:p>
        </w:tc>
        <w:tc>
          <w:tcPr>
            <w:tcW w:w="850" w:type="pct"/>
            <w:tcBorders>
              <w:top w:val="single" w:sz="4" w:space="0" w:color="auto"/>
              <w:left w:val="single" w:sz="4" w:space="0" w:color="auto"/>
              <w:bottom w:val="single" w:sz="12" w:space="0" w:color="auto"/>
              <w:right w:val="single" w:sz="4" w:space="0" w:color="auto"/>
            </w:tcBorders>
            <w:hideMark/>
          </w:tcPr>
          <w:p w14:paraId="387C2516" w14:textId="18C41288"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 xml:space="preserve">Existing systems - as road safety measure </w:t>
            </w:r>
            <w:r w:rsidRPr="00446223">
              <w:rPr>
                <w:rFonts w:asciiTheme="majorBidi" w:hAnsiTheme="majorBidi" w:cstheme="majorBidi"/>
                <w:bCs/>
                <w:sz w:val="18"/>
                <w:szCs w:val="18"/>
              </w:rPr>
              <w:br/>
              <w:t>(e.g. accident reco</w:t>
            </w:r>
            <w:r w:rsidR="00C469D0" w:rsidRPr="00446223">
              <w:rPr>
                <w:rFonts w:asciiTheme="majorBidi" w:hAnsiTheme="majorBidi" w:cstheme="majorBidi"/>
                <w:bCs/>
                <w:sz w:val="18"/>
                <w:szCs w:val="18"/>
              </w:rPr>
              <w:t>r</w:t>
            </w:r>
            <w:r w:rsidRPr="00446223">
              <w:rPr>
                <w:rFonts w:asciiTheme="majorBidi" w:hAnsiTheme="majorBidi" w:cstheme="majorBidi"/>
                <w:bCs/>
                <w:sz w:val="18"/>
                <w:szCs w:val="18"/>
              </w:rPr>
              <w:t>ding).</w:t>
            </w:r>
          </w:p>
        </w:tc>
        <w:tc>
          <w:tcPr>
            <w:tcW w:w="670" w:type="pct"/>
            <w:tcBorders>
              <w:top w:val="single" w:sz="4" w:space="0" w:color="auto"/>
              <w:left w:val="single" w:sz="4" w:space="0" w:color="auto"/>
              <w:bottom w:val="single" w:sz="12" w:space="0" w:color="auto"/>
              <w:right w:val="single" w:sz="4" w:space="0" w:color="auto"/>
            </w:tcBorders>
            <w:hideMark/>
          </w:tcPr>
          <w:p w14:paraId="0DA794E3"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roofErr w:type="spellStart"/>
            <w:r w:rsidRPr="00446223">
              <w:rPr>
                <w:rFonts w:asciiTheme="majorBidi" w:hAnsiTheme="majorBidi" w:cstheme="majorBidi"/>
                <w:sz w:val="18"/>
                <w:szCs w:val="18"/>
              </w:rPr>
              <w:t>i</w:t>
            </w:r>
            <w:proofErr w:type="spellEnd"/>
            <w:r w:rsidRPr="00446223">
              <w:rPr>
                <w:rFonts w:asciiTheme="majorBidi" w:hAnsiTheme="majorBidi" w:cstheme="majorBidi"/>
                <w:sz w:val="18"/>
                <w:szCs w:val="18"/>
              </w:rPr>
              <w:t>.  EDR/DSSAD</w:t>
            </w:r>
          </w:p>
        </w:tc>
        <w:tc>
          <w:tcPr>
            <w:tcW w:w="521"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tcPr>
          <w:p w14:paraId="71077E69"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GRSG</w:t>
            </w:r>
          </w:p>
          <w:p w14:paraId="478979F4" w14:textId="167383B3"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 xml:space="preserve">In </w:t>
            </w:r>
            <w:proofErr w:type="spellStart"/>
            <w:r w:rsidRPr="00446223">
              <w:rPr>
                <w:rFonts w:asciiTheme="majorBidi" w:hAnsiTheme="majorBidi" w:cstheme="majorBidi"/>
                <w:bCs/>
                <w:sz w:val="18"/>
                <w:szCs w:val="18"/>
              </w:rPr>
              <w:t>coordina</w:t>
            </w:r>
            <w:r w:rsidR="00020C37">
              <w:rPr>
                <w:rFonts w:asciiTheme="majorBidi" w:hAnsiTheme="majorBidi" w:cstheme="majorBidi"/>
                <w:bCs/>
                <w:sz w:val="18"/>
                <w:szCs w:val="18"/>
              </w:rPr>
              <w:t>ti</w:t>
            </w:r>
            <w:proofErr w:type="spellEnd"/>
            <w:r w:rsidRPr="00446223">
              <w:rPr>
                <w:rFonts w:asciiTheme="majorBidi" w:hAnsiTheme="majorBidi" w:cstheme="majorBidi"/>
                <w:bCs/>
                <w:sz w:val="18"/>
                <w:szCs w:val="18"/>
              </w:rPr>
              <w:t xml:space="preserve">-on with GRVA </w:t>
            </w:r>
          </w:p>
          <w:p w14:paraId="00187091"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44A325DF"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bCs/>
                <w:sz w:val="18"/>
                <w:szCs w:val="18"/>
              </w:rPr>
              <w:t>EDR/DSSAD informal group</w:t>
            </w:r>
          </w:p>
        </w:tc>
        <w:tc>
          <w:tcPr>
            <w:tcW w:w="453"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hideMark/>
          </w:tcPr>
          <w:p w14:paraId="41F0A285" w14:textId="77777777" w:rsidR="006E68A9" w:rsidRPr="00446223" w:rsidRDefault="006E68A9">
            <w:pPr>
              <w:widowControl w:val="0"/>
              <w:tabs>
                <w:tab w:val="left" w:pos="660"/>
              </w:tabs>
              <w:autoSpaceDE w:val="0"/>
              <w:autoSpaceDN w:val="0"/>
              <w:spacing w:before="1" w:line="254" w:lineRule="auto"/>
              <w:ind w:left="57" w:right="145"/>
              <w:rPr>
                <w:rFonts w:asciiTheme="majorBidi" w:hAnsiTheme="majorBidi" w:cstheme="majorBidi"/>
                <w:bCs/>
                <w:sz w:val="18"/>
                <w:szCs w:val="18"/>
              </w:rPr>
            </w:pPr>
            <w:r w:rsidRPr="00446223">
              <w:rPr>
                <w:rFonts w:asciiTheme="majorBidi" w:hAnsiTheme="majorBidi" w:cstheme="majorBidi"/>
                <w:bCs/>
                <w:sz w:val="18"/>
                <w:szCs w:val="18"/>
              </w:rPr>
              <w:t>Conventional and Automated / Autonomous vehicles</w:t>
            </w:r>
          </w:p>
        </w:tc>
        <w:tc>
          <w:tcPr>
            <w:tcW w:w="772" w:type="pct"/>
            <w:tcBorders>
              <w:top w:val="single" w:sz="4" w:space="0" w:color="auto"/>
              <w:left w:val="single" w:sz="4" w:space="0" w:color="auto"/>
              <w:bottom w:val="single" w:sz="12" w:space="0" w:color="auto"/>
              <w:right w:val="single" w:sz="4" w:space="0" w:color="auto"/>
            </w:tcBorders>
          </w:tcPr>
          <w:p w14:paraId="4797ACDF"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 xml:space="preserve">Complete EDR Performance Elements for 1958/1998 Contracting Parties </w:t>
            </w:r>
          </w:p>
          <w:p w14:paraId="20CFB7B6"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5BC78CA5"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vertAlign w:val="superscript"/>
              </w:rPr>
            </w:pPr>
            <w:r w:rsidRPr="00446223">
              <w:rPr>
                <w:rFonts w:asciiTheme="majorBidi" w:hAnsiTheme="majorBidi" w:cstheme="majorBidi"/>
                <w:sz w:val="18"/>
                <w:szCs w:val="18"/>
              </w:rPr>
              <w:t xml:space="preserve">Corrections/ amendments to existing EDR regulation </w:t>
            </w:r>
            <w:r w:rsidRPr="00446223">
              <w:rPr>
                <w:rFonts w:asciiTheme="majorBidi" w:hAnsiTheme="majorBidi" w:cstheme="majorBidi"/>
                <w:b/>
                <w:bCs/>
                <w:sz w:val="18"/>
                <w:szCs w:val="18"/>
              </w:rPr>
              <w:t>[</w:t>
            </w:r>
            <w:r w:rsidRPr="00446223">
              <w:rPr>
                <w:rFonts w:asciiTheme="majorBidi" w:hAnsiTheme="majorBidi" w:cstheme="majorBidi"/>
                <w:sz w:val="18"/>
                <w:szCs w:val="18"/>
              </w:rPr>
              <w:t>and ADS data elements for ALKS</w:t>
            </w:r>
            <w:r w:rsidRPr="00446223">
              <w:rPr>
                <w:rFonts w:asciiTheme="majorBidi" w:hAnsiTheme="majorBidi" w:cstheme="majorBidi"/>
                <w:b/>
                <w:bCs/>
                <w:sz w:val="18"/>
                <w:szCs w:val="18"/>
              </w:rPr>
              <w:t>]</w:t>
            </w:r>
            <w:r w:rsidRPr="00446223">
              <w:rPr>
                <w:i/>
                <w:iCs/>
                <w:sz w:val="18"/>
                <w:szCs w:val="18"/>
                <w:vertAlign w:val="superscript"/>
              </w:rPr>
              <w:t>1</w:t>
            </w:r>
          </w:p>
        </w:tc>
        <w:tc>
          <w:tcPr>
            <w:tcW w:w="772" w:type="pct"/>
            <w:tcBorders>
              <w:top w:val="single" w:sz="4" w:space="0" w:color="auto"/>
              <w:left w:val="single" w:sz="4" w:space="0" w:color="auto"/>
              <w:bottom w:val="single" w:sz="12" w:space="0" w:color="auto"/>
              <w:right w:val="single" w:sz="4" w:space="0" w:color="auto"/>
            </w:tcBorders>
          </w:tcPr>
          <w:p w14:paraId="116B7361"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6236171E"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5021D3A8"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3CC1B43D"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6E2C6AB0"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3905DCAC"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30EF7A58" w14:textId="77777777" w:rsidR="006E68A9" w:rsidRPr="00446223" w:rsidRDefault="006E68A9">
            <w:pPr>
              <w:widowControl w:val="0"/>
              <w:tabs>
                <w:tab w:val="left" w:pos="660"/>
              </w:tabs>
              <w:autoSpaceDE w:val="0"/>
              <w:autoSpaceDN w:val="0"/>
              <w:spacing w:before="1" w:line="254" w:lineRule="auto"/>
              <w:ind w:right="309"/>
              <w:rPr>
                <w:rFonts w:asciiTheme="majorBidi" w:hAnsiTheme="majorBidi" w:cstheme="majorBidi"/>
                <w:sz w:val="18"/>
                <w:szCs w:val="18"/>
              </w:rPr>
            </w:pPr>
          </w:p>
          <w:p w14:paraId="6E353CDC"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0B6CBB49"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6559A0A1"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 xml:space="preserve">WP29 guidelines on EDR Performance </w:t>
            </w:r>
            <w:r w:rsidRPr="00446223">
              <w:rPr>
                <w:rFonts w:asciiTheme="majorBidi" w:hAnsiTheme="majorBidi" w:cstheme="majorBidi"/>
                <w:sz w:val="18"/>
                <w:szCs w:val="18"/>
              </w:rPr>
              <w:lastRenderedPageBreak/>
              <w:t>Elements for ADS</w:t>
            </w:r>
          </w:p>
          <w:p w14:paraId="3A743AC6"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17FF8231"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 xml:space="preserve">EDR Step 2:   Consideration of additional technical requirements to current UN Regulation regarding trucks </w:t>
            </w:r>
          </w:p>
          <w:p w14:paraId="4032577C"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and buses</w:t>
            </w:r>
          </w:p>
        </w:tc>
        <w:tc>
          <w:tcPr>
            <w:tcW w:w="534" w:type="pct"/>
            <w:tcBorders>
              <w:top w:val="single" w:sz="4" w:space="0" w:color="auto"/>
              <w:left w:val="single" w:sz="4" w:space="0" w:color="auto"/>
              <w:bottom w:val="single" w:sz="12" w:space="0" w:color="auto"/>
              <w:right w:val="single" w:sz="4" w:space="0" w:color="auto"/>
            </w:tcBorders>
          </w:tcPr>
          <w:p w14:paraId="66530709"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lastRenderedPageBreak/>
              <w:t>July 2021</w:t>
            </w:r>
          </w:p>
          <w:p w14:paraId="1A41E00E"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6C3D2F42"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024ADD55"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0D19BE27"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2FA0A175"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b/>
                <w:bCs/>
                <w:sz w:val="18"/>
                <w:szCs w:val="18"/>
              </w:rPr>
              <w:t>[</w:t>
            </w:r>
            <w:r w:rsidRPr="00446223">
              <w:rPr>
                <w:rFonts w:asciiTheme="majorBidi" w:hAnsiTheme="majorBidi" w:cstheme="majorBidi"/>
                <w:sz w:val="18"/>
                <w:szCs w:val="18"/>
              </w:rPr>
              <w:t>March 2022</w:t>
            </w:r>
            <w:r w:rsidRPr="00446223">
              <w:rPr>
                <w:rFonts w:asciiTheme="majorBidi" w:hAnsiTheme="majorBidi" w:cstheme="majorBidi"/>
                <w:b/>
                <w:bCs/>
                <w:sz w:val="18"/>
                <w:szCs w:val="18"/>
              </w:rPr>
              <w:t>]</w:t>
            </w:r>
          </w:p>
          <w:p w14:paraId="405ED452"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11041BAE"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65A6A1C0"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p>
          <w:p w14:paraId="44981DCA"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446223">
              <w:rPr>
                <w:rFonts w:asciiTheme="majorBidi" w:hAnsiTheme="majorBidi" w:cstheme="majorBidi"/>
                <w:sz w:val="18"/>
                <w:szCs w:val="18"/>
              </w:rPr>
              <w:t>November 2022</w:t>
            </w:r>
          </w:p>
          <w:p w14:paraId="1ABB9C76"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2A6E18AF"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5CB5C5CB"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4471DCE1" w14:textId="77777777" w:rsidR="006E68A9" w:rsidRPr="00446223" w:rsidRDefault="006E68A9">
            <w:pPr>
              <w:widowControl w:val="0"/>
              <w:tabs>
                <w:tab w:val="left" w:pos="660"/>
              </w:tabs>
              <w:autoSpaceDE w:val="0"/>
              <w:autoSpaceDN w:val="0"/>
              <w:spacing w:before="1" w:line="254" w:lineRule="auto"/>
              <w:ind w:left="57" w:right="309"/>
              <w:rPr>
                <w:rFonts w:asciiTheme="majorBidi" w:hAnsiTheme="majorBidi" w:cstheme="majorBidi"/>
                <w:bCs/>
                <w:sz w:val="18"/>
                <w:szCs w:val="18"/>
              </w:rPr>
            </w:pPr>
            <w:r w:rsidRPr="00446223">
              <w:rPr>
                <w:rFonts w:asciiTheme="majorBidi" w:hAnsiTheme="majorBidi" w:cstheme="majorBidi"/>
                <w:sz w:val="18"/>
                <w:szCs w:val="18"/>
              </w:rPr>
              <w:t>March 2023</w:t>
            </w:r>
          </w:p>
        </w:tc>
      </w:tr>
    </w:tbl>
    <w:p w14:paraId="55A78576" w14:textId="77777777" w:rsidR="006E68A9" w:rsidRPr="00446223" w:rsidRDefault="006E68A9" w:rsidP="006E68A9">
      <w:pPr>
        <w:pStyle w:val="FootnoteText"/>
        <w:spacing w:before="120"/>
        <w:ind w:left="0" w:firstLine="170"/>
        <w:rPr>
          <w:rFonts w:ascii="Times New Roman" w:hAnsi="Times New Roman" w:cs="Times New Roman"/>
          <w:szCs w:val="20"/>
          <w:lang w:eastAsia="fr-FR"/>
        </w:rPr>
      </w:pPr>
      <w:r w:rsidRPr="00446223">
        <w:lastRenderedPageBreak/>
        <w:tab/>
      </w:r>
      <w:r w:rsidRPr="00446223">
        <w:rPr>
          <w:i/>
          <w:iCs/>
          <w:vertAlign w:val="superscript"/>
        </w:rPr>
        <w:t>1</w:t>
      </w:r>
      <w:r w:rsidRPr="00446223">
        <w:t xml:space="preserve">  Subject to endorsement by WP.29 in November 2021</w:t>
      </w:r>
    </w:p>
    <w:p w14:paraId="49CFB6D9" w14:textId="77777777" w:rsidR="00976C53" w:rsidRPr="00446223" w:rsidRDefault="00335A41"/>
    <w:sectPr w:rsidR="00976C53" w:rsidRPr="00446223" w:rsidSect="005960E5">
      <w:head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AC49" w14:textId="77777777" w:rsidR="00335A41" w:rsidRDefault="00335A41" w:rsidP="00570C85">
      <w:pPr>
        <w:spacing w:line="240" w:lineRule="auto"/>
      </w:pPr>
      <w:r>
        <w:separator/>
      </w:r>
    </w:p>
  </w:endnote>
  <w:endnote w:type="continuationSeparator" w:id="0">
    <w:p w14:paraId="5D3BC080" w14:textId="77777777" w:rsidR="00335A41" w:rsidRDefault="00335A41" w:rsidP="00570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6658" w14:textId="77777777" w:rsidR="00335A41" w:rsidRDefault="00335A41" w:rsidP="00570C85">
      <w:pPr>
        <w:spacing w:line="240" w:lineRule="auto"/>
      </w:pPr>
      <w:r>
        <w:separator/>
      </w:r>
    </w:p>
  </w:footnote>
  <w:footnote w:type="continuationSeparator" w:id="0">
    <w:p w14:paraId="1983469F" w14:textId="77777777" w:rsidR="00335A41" w:rsidRDefault="00335A41" w:rsidP="00570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7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gridCol w:w="6974"/>
    </w:tblGrid>
    <w:tr w:rsidR="00EA543D" w14:paraId="0738D2F7" w14:textId="77777777" w:rsidTr="009D5824">
      <w:tc>
        <w:tcPr>
          <w:tcW w:w="10632" w:type="dxa"/>
        </w:tcPr>
        <w:p w14:paraId="013C75DA" w14:textId="77777777" w:rsidR="00EA543D" w:rsidRDefault="00EA543D" w:rsidP="00EA543D">
          <w:pPr>
            <w:pStyle w:val="Header"/>
          </w:pPr>
          <w:r>
            <w:t>Note by the secretariat</w:t>
          </w:r>
        </w:p>
      </w:tc>
      <w:tc>
        <w:tcPr>
          <w:tcW w:w="6974" w:type="dxa"/>
        </w:tcPr>
        <w:p w14:paraId="0781ED03" w14:textId="59D48408" w:rsidR="00EA543D" w:rsidRDefault="00EA543D" w:rsidP="00EA543D">
          <w:pPr>
            <w:pStyle w:val="Header"/>
          </w:pPr>
          <w:r w:rsidRPr="00EE4CD7">
            <w:rPr>
              <w:u w:val="single"/>
            </w:rPr>
            <w:t>Informal document</w:t>
          </w:r>
          <w:r w:rsidRPr="00EE4CD7">
            <w:t xml:space="preserve"> </w:t>
          </w:r>
          <w:r w:rsidRPr="00EE4CD7">
            <w:rPr>
              <w:b/>
              <w:bCs/>
            </w:rPr>
            <w:t>GRVA-14-</w:t>
          </w:r>
          <w:r>
            <w:rPr>
              <w:b/>
              <w:bCs/>
            </w:rPr>
            <w:t>51</w:t>
          </w:r>
          <w:r w:rsidR="00C12C34">
            <w:rPr>
              <w:b/>
              <w:bCs/>
            </w:rPr>
            <w:t>/Rev.1</w:t>
          </w:r>
          <w:r>
            <w:br/>
            <w:t>14</w:t>
          </w:r>
          <w:r w:rsidRPr="00AF2F61">
            <w:rPr>
              <w:vertAlign w:val="superscript"/>
            </w:rPr>
            <w:t>th</w:t>
          </w:r>
          <w:r>
            <w:t xml:space="preserve"> GRVA, 26-30 September 2022</w:t>
          </w:r>
        </w:p>
        <w:p w14:paraId="1E6E4424" w14:textId="77777777" w:rsidR="00EA543D" w:rsidRDefault="00EA543D" w:rsidP="00EA543D">
          <w:pPr>
            <w:pStyle w:val="Header"/>
          </w:pPr>
          <w:r>
            <w:t>Agenda item 4(a) and 4(b)</w:t>
          </w:r>
        </w:p>
      </w:tc>
    </w:tr>
  </w:tbl>
  <w:p w14:paraId="6AE1FD72" w14:textId="77777777" w:rsidR="005960E5" w:rsidRDefault="0059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C28A1"/>
    <w:multiLevelType w:val="hybridMultilevel"/>
    <w:tmpl w:val="9DEE435E"/>
    <w:lvl w:ilvl="0" w:tplc="FDD45AEC">
      <w:start w:val="2022"/>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 Ibrahima">
    <w15:presenceInfo w15:providerId="AD" w15:userId="S::ibrahima.sow@tc.gc.ca::45df6e1c-5130-44fb-8567-874f62306e0d"/>
  </w15:person>
  <w15:person w15:author="41794090811">
    <w15:presenceInfo w15:providerId="Windows Live" w15:userId="44a5019e809182be"/>
  </w15:person>
  <w15:person w15:author="H.Nonaka">
    <w15:presenceInfo w15:providerId="None" w15:userId="H.Nonaka"/>
  </w15:person>
  <w15:person w15:author="Laura Mueller">
    <w15:presenceInfo w15:providerId="None" w15:userId="Laura Mue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A9"/>
    <w:rsid w:val="0000384F"/>
    <w:rsid w:val="00020C37"/>
    <w:rsid w:val="00033BC0"/>
    <w:rsid w:val="000373FF"/>
    <w:rsid w:val="002552AF"/>
    <w:rsid w:val="002816E5"/>
    <w:rsid w:val="0029480A"/>
    <w:rsid w:val="00335A41"/>
    <w:rsid w:val="00372736"/>
    <w:rsid w:val="003E2837"/>
    <w:rsid w:val="00446223"/>
    <w:rsid w:val="00467BA5"/>
    <w:rsid w:val="004C20C4"/>
    <w:rsid w:val="004D498B"/>
    <w:rsid w:val="00570C85"/>
    <w:rsid w:val="005960E5"/>
    <w:rsid w:val="006E68A9"/>
    <w:rsid w:val="00773477"/>
    <w:rsid w:val="008031AD"/>
    <w:rsid w:val="00853D7B"/>
    <w:rsid w:val="008A59B6"/>
    <w:rsid w:val="008E6A0E"/>
    <w:rsid w:val="00946905"/>
    <w:rsid w:val="00A110BA"/>
    <w:rsid w:val="00A927A9"/>
    <w:rsid w:val="00AF2F61"/>
    <w:rsid w:val="00B24892"/>
    <w:rsid w:val="00B96436"/>
    <w:rsid w:val="00BA0BF6"/>
    <w:rsid w:val="00BC3F99"/>
    <w:rsid w:val="00C12C34"/>
    <w:rsid w:val="00C469D0"/>
    <w:rsid w:val="00C50B34"/>
    <w:rsid w:val="00D40FCA"/>
    <w:rsid w:val="00D42459"/>
    <w:rsid w:val="00EA543D"/>
    <w:rsid w:val="00EE4CD7"/>
    <w:rsid w:val="00F27DCF"/>
    <w:rsid w:val="00F5624A"/>
    <w:rsid w:val="00F63DAF"/>
    <w:rsid w:val="00FD0A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B36809"/>
  <w15:chartTrackingRefBased/>
  <w15:docId w15:val="{3674D75A-FD65-4849-9419-ECC36386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8A9"/>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basedOn w:val="Normal"/>
    <w:next w:val="Normal"/>
    <w:link w:val="Heading1Char"/>
    <w:qFormat/>
    <w:rsid w:val="006E68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8A9"/>
    <w:rPr>
      <w:rFonts w:asciiTheme="majorHAnsi" w:eastAsiaTheme="majorEastAsia" w:hAnsiTheme="majorHAnsi" w:cstheme="majorBidi"/>
      <w:color w:val="2F5496" w:themeColor="accent1" w:themeShade="BF"/>
      <w:sz w:val="32"/>
      <w:szCs w:val="32"/>
      <w:lang w:eastAsia="fr-FR"/>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basedOn w:val="DefaultParagraphFont"/>
    <w:link w:val="FootnoteText"/>
    <w:uiPriority w:val="99"/>
    <w:semiHidden/>
    <w:qFormat/>
    <w:locked/>
    <w:rsid w:val="006E68A9"/>
    <w:rPr>
      <w:sz w:val="18"/>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5_GR"/>
    <w:basedOn w:val="Normal"/>
    <w:link w:val="FootnoteTextChar"/>
    <w:uiPriority w:val="99"/>
    <w:semiHidden/>
    <w:unhideWhenUsed/>
    <w:qFormat/>
    <w:rsid w:val="006E68A9"/>
    <w:pPr>
      <w:tabs>
        <w:tab w:val="right" w:pos="1021"/>
      </w:tabs>
      <w:spacing w:line="220" w:lineRule="exact"/>
      <w:ind w:left="1134" w:right="1134" w:hanging="1134"/>
    </w:pPr>
    <w:rPr>
      <w:rFonts w:asciiTheme="minorHAnsi" w:eastAsiaTheme="minorEastAsia" w:hAnsiTheme="minorHAnsi" w:cstheme="minorBidi"/>
      <w:sz w:val="18"/>
      <w:szCs w:val="22"/>
      <w:lang w:eastAsia="zh-CN"/>
    </w:rPr>
  </w:style>
  <w:style w:type="character" w:customStyle="1" w:styleId="FootnoteTextChar1">
    <w:name w:val="Footnote Text Char1"/>
    <w:basedOn w:val="DefaultParagraphFont"/>
    <w:uiPriority w:val="99"/>
    <w:semiHidden/>
    <w:rsid w:val="006E68A9"/>
    <w:rPr>
      <w:rFonts w:ascii="Times New Roman" w:eastAsia="Times New Roman" w:hAnsi="Times New Roman" w:cs="Times New Roman"/>
      <w:sz w:val="20"/>
      <w:szCs w:val="20"/>
      <w:lang w:eastAsia="fr-FR"/>
    </w:rPr>
  </w:style>
  <w:style w:type="character" w:customStyle="1" w:styleId="SingleTxtGChar">
    <w:name w:val="_ Single Txt_G Char"/>
    <w:basedOn w:val="DefaultParagraphFont"/>
    <w:link w:val="SingleTxtG"/>
    <w:qFormat/>
    <w:locked/>
    <w:rsid w:val="006E68A9"/>
  </w:style>
  <w:style w:type="paragraph" w:customStyle="1" w:styleId="SingleTxtG">
    <w:name w:val="_ Single Txt_G"/>
    <w:basedOn w:val="Normal"/>
    <w:link w:val="SingleTxtGChar"/>
    <w:qFormat/>
    <w:rsid w:val="006E68A9"/>
    <w:pPr>
      <w:spacing w:after="120"/>
      <w:ind w:left="1134" w:right="1134"/>
      <w:jc w:val="both"/>
    </w:pPr>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6E68A9"/>
    <w:pPr>
      <w:ind w:left="720"/>
      <w:contextualSpacing/>
    </w:pPr>
  </w:style>
  <w:style w:type="paragraph" w:styleId="Header">
    <w:name w:val="header"/>
    <w:basedOn w:val="Normal"/>
    <w:link w:val="HeaderChar"/>
    <w:uiPriority w:val="99"/>
    <w:unhideWhenUsed/>
    <w:rsid w:val="00570C85"/>
    <w:pPr>
      <w:tabs>
        <w:tab w:val="center" w:pos="4513"/>
        <w:tab w:val="right" w:pos="9026"/>
      </w:tabs>
      <w:spacing w:line="240" w:lineRule="auto"/>
    </w:pPr>
  </w:style>
  <w:style w:type="character" w:customStyle="1" w:styleId="HeaderChar">
    <w:name w:val="Header Char"/>
    <w:basedOn w:val="DefaultParagraphFont"/>
    <w:link w:val="Header"/>
    <w:uiPriority w:val="99"/>
    <w:rsid w:val="00570C85"/>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570C85"/>
    <w:pPr>
      <w:tabs>
        <w:tab w:val="center" w:pos="4513"/>
        <w:tab w:val="right" w:pos="9026"/>
      </w:tabs>
      <w:spacing w:line="240" w:lineRule="auto"/>
    </w:pPr>
  </w:style>
  <w:style w:type="character" w:customStyle="1" w:styleId="FooterChar">
    <w:name w:val="Footer Char"/>
    <w:basedOn w:val="DefaultParagraphFont"/>
    <w:link w:val="Footer"/>
    <w:uiPriority w:val="99"/>
    <w:rsid w:val="00570C85"/>
    <w:rPr>
      <w:rFonts w:ascii="Times New Roman" w:eastAsia="Times New Roman" w:hAnsi="Times New Roman" w:cs="Times New Roman"/>
      <w:sz w:val="20"/>
      <w:szCs w:val="20"/>
      <w:lang w:eastAsia="fr-FR"/>
    </w:rPr>
  </w:style>
  <w:style w:type="table" w:styleId="TableGrid">
    <w:name w:val="Table Grid"/>
    <w:basedOn w:val="TableNormal"/>
    <w:uiPriority w:val="39"/>
    <w:rsid w:val="00B9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0B34"/>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7CEDCB9-9C91-40BF-B1B9-668E67C9D4E2}">
  <ds:schemaRefs>
    <ds:schemaRef ds:uri="http://schemas.microsoft.com/sharepoint/v3/contenttype/forms"/>
  </ds:schemaRefs>
</ds:datastoreItem>
</file>

<file path=customXml/itemProps2.xml><?xml version="1.0" encoding="utf-8"?>
<ds:datastoreItem xmlns:ds="http://schemas.openxmlformats.org/officeDocument/2006/customXml" ds:itemID="{448A9AFC-A4FD-421F-AD03-414997BD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23DEA-90D2-4007-A88E-5744AC74744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UNECE</dc:creator>
  <cp:keywords/>
  <dc:description/>
  <cp:lastModifiedBy>Laura Mueller</cp:lastModifiedBy>
  <cp:revision>4</cp:revision>
  <cp:lastPrinted>2022-09-29T16:28:00Z</cp:lastPrinted>
  <dcterms:created xsi:type="dcterms:W3CDTF">2022-09-29T16:28:00Z</dcterms:created>
  <dcterms:modified xsi:type="dcterms:W3CDTF">2022-09-29T16:29:00Z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y fmtid="{D5CDD505-2E9C-101B-9397-08002B2CF9AE}" pid="7" name="MSIP_Label_b5bbdc02-cb35-4d29-b911-7fc063a80903_Enabled">
    <vt:lpwstr>true</vt:lpwstr>
  </property>
  <property fmtid="{D5CDD505-2E9C-101B-9397-08002B2CF9AE}" pid="8" name="MSIP_Label_b5bbdc02-cb35-4d29-b911-7fc063a80903_SetDate">
    <vt:lpwstr>2022-09-29T14:12:56Z</vt:lpwstr>
  </property>
  <property fmtid="{D5CDD505-2E9C-101B-9397-08002B2CF9AE}" pid="9" name="MSIP_Label_b5bbdc02-cb35-4d29-b911-7fc063a80903_Method">
    <vt:lpwstr>Privileged</vt:lpwstr>
  </property>
  <property fmtid="{D5CDD505-2E9C-101B-9397-08002B2CF9AE}" pid="10" name="MSIP_Label_b5bbdc02-cb35-4d29-b911-7fc063a80903_Name">
    <vt:lpwstr>Unclassified (No Marking)</vt:lpwstr>
  </property>
  <property fmtid="{D5CDD505-2E9C-101B-9397-08002B2CF9AE}" pid="11" name="MSIP_Label_b5bbdc02-cb35-4d29-b911-7fc063a80903_SiteId">
    <vt:lpwstr>2008ffa9-c9b2-4d97-9ad9-4ace25386be7</vt:lpwstr>
  </property>
  <property fmtid="{D5CDD505-2E9C-101B-9397-08002B2CF9AE}" pid="12" name="MSIP_Label_b5bbdc02-cb35-4d29-b911-7fc063a80903_ActionId">
    <vt:lpwstr>9dbc9cdc-a45e-48d4-a3ad-27b60b3f785f</vt:lpwstr>
  </property>
  <property fmtid="{D5CDD505-2E9C-101B-9397-08002B2CF9AE}" pid="13" name="MSIP_Label_b5bbdc02-cb35-4d29-b911-7fc063a80903_ContentBits">
    <vt:lpwstr>0</vt:lpwstr>
  </property>
</Properties>
</file>