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1A0" w14:textId="743B87A6" w:rsidR="00DD55E4" w:rsidRPr="00DD55E4" w:rsidRDefault="00581C78" w:rsidP="00581C78">
      <w:pPr>
        <w:spacing w:after="240" w:line="240" w:lineRule="auto"/>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Inventory of best ADS storage practices</w:t>
      </w:r>
      <w:r>
        <w:rPr>
          <w:rFonts w:ascii="Times New Roman" w:eastAsia="MS Mincho" w:hAnsi="Times New Roman" w:cs="Times New Roman"/>
          <w:b/>
          <w:sz w:val="32"/>
          <w:szCs w:val="32"/>
          <w:lang w:eastAsia="en-GB"/>
        </w:rPr>
        <w:br/>
        <w:t>(</w:t>
      </w:r>
      <w:r w:rsidR="0071352A" w:rsidRPr="0071352A">
        <w:rPr>
          <w:rFonts w:ascii="Times New Roman" w:eastAsia="MS Mincho" w:hAnsi="Times New Roman" w:cs="Times New Roman"/>
          <w:b/>
          <w:sz w:val="32"/>
          <w:szCs w:val="32"/>
          <w:lang w:eastAsia="en-GB"/>
        </w:rPr>
        <w:t>Review of the existing national / regional activities and</w:t>
      </w:r>
      <w:r w:rsidR="00712C92">
        <w:rPr>
          <w:rFonts w:ascii="Times New Roman" w:eastAsia="MS Mincho" w:hAnsi="Times New Roman" w:cs="Times New Roman"/>
          <w:b/>
          <w:sz w:val="32"/>
          <w:szCs w:val="32"/>
          <w:lang w:eastAsia="en-GB"/>
        </w:rPr>
        <w:br/>
      </w:r>
      <w:r w:rsidR="0071352A" w:rsidRPr="0071352A">
        <w:rPr>
          <w:rFonts w:ascii="Times New Roman" w:eastAsia="MS Mincho" w:hAnsi="Times New Roman" w:cs="Times New Roman"/>
          <w:b/>
          <w:sz w:val="32"/>
          <w:szCs w:val="32"/>
          <w:lang w:eastAsia="en-GB"/>
        </w:rPr>
        <w:t xml:space="preserve"> a proposed way forward for DSSAD</w:t>
      </w:r>
      <w:r w:rsidR="00712C92">
        <w:rPr>
          <w:rFonts w:ascii="Times New Roman" w:eastAsia="MS Mincho" w:hAnsi="Times New Roman" w:cs="Times New Roman"/>
          <w:b/>
          <w:sz w:val="32"/>
          <w:szCs w:val="32"/>
          <w:lang w:eastAsia="en-GB"/>
        </w:rPr>
        <w:t>)</w:t>
      </w:r>
    </w:p>
    <w:p w14:paraId="56676727" w14:textId="77777777" w:rsidR="003718AC" w:rsidRDefault="003718AC" w:rsidP="00DD76ED">
      <w:pPr>
        <w:ind w:firstLine="567"/>
        <w:jc w:val="both"/>
        <w:rPr>
          <w:rFonts w:ascii="Times New Roman" w:eastAsiaTheme="minorHAnsi" w:hAnsi="Times New Roman" w:cs="Times New Roman"/>
        </w:rPr>
      </w:pPr>
    </w:p>
    <w:p w14:paraId="1B8B0B72" w14:textId="69B61E3B" w:rsidR="0082124B" w:rsidRDefault="00501A01" w:rsidP="00DD76ED">
      <w:pPr>
        <w:ind w:firstLine="567"/>
        <w:jc w:val="both"/>
        <w:rPr>
          <w:rFonts w:ascii="Times New Roman" w:eastAsiaTheme="minorHAnsi" w:hAnsi="Times New Roman" w:cs="Times New Roman"/>
        </w:rPr>
      </w:pPr>
      <w:r w:rsidRPr="00501A01">
        <w:rPr>
          <w:rFonts w:ascii="Times New Roman" w:eastAsiaTheme="minorHAnsi" w:hAnsi="Times New Roman" w:cs="Times New Roman"/>
        </w:rPr>
        <w:t>This document aims at providing information on the existing national / regional activities on DSSAD and individual contracting party recommendations for a proposed way forward for DSSAD, per the request of WP.29 at their 180th session (March 2020) and the revised Framework Document ECE/TRANS/WP.29/2019/34/Rev.2</w:t>
      </w:r>
      <w:r w:rsidR="004142FC">
        <w:rPr>
          <w:rFonts w:ascii="Times New Roman" w:eastAsiaTheme="minorHAnsi" w:hAnsi="Times New Roman" w:cs="Times New Roman"/>
        </w:rPr>
        <w:t xml:space="preserve"> </w:t>
      </w:r>
      <w:r w:rsidR="00715BBD">
        <w:rPr>
          <w:rFonts w:ascii="Times New Roman" w:eastAsiaTheme="minorHAnsi" w:hAnsi="Times New Roman" w:cs="Times New Roman"/>
        </w:rPr>
        <w:t>(</w:t>
      </w:r>
      <w:r w:rsidR="004142FC">
        <w:rPr>
          <w:rFonts w:ascii="Times New Roman" w:eastAsiaTheme="minorHAnsi" w:hAnsi="Times New Roman" w:cs="Times New Roman"/>
        </w:rPr>
        <w:t>amended by ECE/TRANS/WP.29/2021/151</w:t>
      </w:r>
      <w:r w:rsidR="00715BBD">
        <w:rPr>
          <w:rFonts w:ascii="Times New Roman" w:eastAsiaTheme="minorHAnsi" w:hAnsi="Times New Roman" w:cs="Times New Roman"/>
        </w:rPr>
        <w:t>)</w:t>
      </w:r>
      <w:r w:rsidRPr="00501A01">
        <w:rPr>
          <w:rFonts w:ascii="Times New Roman" w:eastAsiaTheme="minorHAnsi" w:hAnsi="Times New Roman" w:cs="Times New Roman"/>
        </w:rPr>
        <w:t>.</w:t>
      </w:r>
    </w:p>
    <w:p w14:paraId="6B8FAC9F" w14:textId="77777777" w:rsidR="00B65F39" w:rsidRDefault="00B65F39" w:rsidP="00DD76ED">
      <w:pPr>
        <w:ind w:firstLine="567"/>
        <w:jc w:val="both"/>
        <w:rPr>
          <w:rFonts w:ascii="Times New Roman" w:eastAsiaTheme="minorHAnsi" w:hAnsi="Times New Roman" w:cs="Times New Roman"/>
        </w:rPr>
      </w:pPr>
    </w:p>
    <w:p w14:paraId="72BE5940" w14:textId="4D80F9E9" w:rsidR="002810AA" w:rsidRPr="002810AA" w:rsidRDefault="00B65F39" w:rsidP="00C13CD8">
      <w:pPr>
        <w:rPr>
          <w:rFonts w:ascii="Times New Roman" w:hAnsi="Times New Roman" w:cs="Times New Roman"/>
          <w:b/>
          <w:sz w:val="24"/>
          <w:u w:val="single"/>
        </w:rPr>
      </w:pPr>
      <w:r w:rsidRPr="00B65F39">
        <w:rPr>
          <w:rFonts w:ascii="Times New Roman" w:hAnsi="Times New Roman" w:cs="Times New Roman"/>
          <w:b/>
          <w:sz w:val="24"/>
          <w:u w:val="single"/>
        </w:rPr>
        <w:t>European Union</w:t>
      </w:r>
    </w:p>
    <w:p w14:paraId="0B72D8F9" w14:textId="77777777" w:rsidR="002810AA" w:rsidRPr="002810AA" w:rsidRDefault="002810AA" w:rsidP="00C13CD8">
      <w:pPr>
        <w:pStyle w:val="ListParagraph"/>
        <w:numPr>
          <w:ilvl w:val="0"/>
          <w:numId w:val="15"/>
        </w:numPr>
        <w:ind w:left="418" w:hanging="418"/>
        <w:rPr>
          <w:rFonts w:ascii="Times New Roman" w:hAnsi="Times New Roman" w:cs="Times New Roman"/>
          <w:b/>
          <w:bCs/>
          <w:lang w:eastAsia="ja-JP"/>
        </w:rPr>
      </w:pPr>
      <w:r w:rsidRPr="002810AA">
        <w:rPr>
          <w:rFonts w:ascii="Times New Roman" w:hAnsi="Times New Roman" w:cs="Times New Roman"/>
          <w:b/>
          <w:bCs/>
        </w:rPr>
        <w:t>Review of the existing national / regional activities</w:t>
      </w:r>
      <w:r w:rsidRPr="002810AA">
        <w:rPr>
          <w:rFonts w:ascii="Times New Roman" w:hAnsi="Times New Roman" w:cs="Times New Roman"/>
          <w:b/>
          <w:bCs/>
          <w:lang w:eastAsia="ja-JP"/>
        </w:rPr>
        <w:t xml:space="preserve"> (European Union)</w:t>
      </w:r>
    </w:p>
    <w:p w14:paraId="4FFA9183" w14:textId="77777777" w:rsidR="002810AA" w:rsidRPr="002810AA" w:rsidRDefault="002810AA" w:rsidP="002810AA">
      <w:pPr>
        <w:jc w:val="both"/>
        <w:rPr>
          <w:rFonts w:ascii="Times New Roman" w:hAnsi="Times New Roman" w:cs="Times New Roman"/>
          <w:lang w:eastAsia="ja-JP"/>
        </w:rPr>
      </w:pPr>
      <w:r w:rsidRPr="002810AA">
        <w:rPr>
          <w:rFonts w:ascii="Times New Roman" w:hAnsi="Times New Roman" w:cs="Times New Roman"/>
          <w:lang w:eastAsia="ja-JP"/>
        </w:rPr>
        <w:t xml:space="preserve">The European GSR does not require motor vehicles to be equipped with the DSSAD. However, the EDR on automated vehicles must collect and store information on whether the driver or the system was in control of the vehicle </w:t>
      </w:r>
      <w:proofErr w:type="gramStart"/>
      <w:r w:rsidRPr="002810AA">
        <w:rPr>
          <w:rFonts w:ascii="Times New Roman" w:hAnsi="Times New Roman" w:cs="Times New Roman"/>
          <w:lang w:eastAsia="ja-JP"/>
        </w:rPr>
        <w:t>at the moment</w:t>
      </w:r>
      <w:proofErr w:type="gramEnd"/>
      <w:r w:rsidRPr="002810AA">
        <w:rPr>
          <w:rFonts w:ascii="Times New Roman" w:hAnsi="Times New Roman" w:cs="Times New Roman"/>
          <w:lang w:eastAsia="ja-JP"/>
        </w:rPr>
        <w:t xml:space="preserve"> of the collision.</w:t>
      </w:r>
    </w:p>
    <w:p w14:paraId="5AAD2C40" w14:textId="77777777" w:rsidR="002810AA" w:rsidRPr="002810AA" w:rsidRDefault="002810AA" w:rsidP="002810AA">
      <w:pPr>
        <w:pStyle w:val="ListParagraph"/>
        <w:numPr>
          <w:ilvl w:val="0"/>
          <w:numId w:val="15"/>
        </w:numPr>
        <w:jc w:val="both"/>
        <w:rPr>
          <w:rFonts w:ascii="Times New Roman" w:hAnsi="Times New Roman" w:cs="Times New Roman"/>
          <w:b/>
          <w:bCs/>
        </w:rPr>
      </w:pPr>
      <w:bookmarkStart w:id="0" w:name="_Hlk30600760"/>
      <w:r w:rsidRPr="002810AA">
        <w:rPr>
          <w:rFonts w:ascii="Times New Roman" w:hAnsi="Times New Roman" w:cs="Times New Roman"/>
          <w:b/>
          <w:bCs/>
        </w:rPr>
        <w:t>Way forward for DSSAD</w:t>
      </w:r>
    </w:p>
    <w:bookmarkEnd w:id="0"/>
    <w:p w14:paraId="40876F0A" w14:textId="77777777" w:rsidR="002810AA" w:rsidRPr="002810AA" w:rsidRDefault="002810AA" w:rsidP="00B65F39">
      <w:pPr>
        <w:jc w:val="both"/>
        <w:rPr>
          <w:rFonts w:ascii="Times New Roman" w:hAnsi="Times New Roman" w:cs="Times New Roman"/>
          <w:b/>
          <w:bCs/>
        </w:rPr>
      </w:pPr>
      <w:r w:rsidRPr="002810AA">
        <w:rPr>
          <w:rFonts w:ascii="Times New Roman" w:hAnsi="Times New Roman" w:cs="Times New Roman"/>
          <w:bCs/>
          <w:lang w:eastAsia="ja-JP"/>
        </w:rPr>
        <w:t xml:space="preserve">The European Commission will be constructively contributing to the development of the DSSAD requirements at the UNECE. After March 2020, this might include consideration of collection by DSSAD of a wider range of data, useful for the purposes of in-service monitoring. </w:t>
      </w:r>
    </w:p>
    <w:p w14:paraId="302A58E0" w14:textId="0DBAD988" w:rsidR="002F15C0" w:rsidRDefault="002F15C0" w:rsidP="002810AA">
      <w:pPr>
        <w:jc w:val="both"/>
        <w:rPr>
          <w:rFonts w:ascii="Times New Roman" w:eastAsiaTheme="minorHAnsi" w:hAnsi="Times New Roman" w:cs="Times New Roman"/>
        </w:rPr>
      </w:pPr>
    </w:p>
    <w:p w14:paraId="5437EDC7" w14:textId="74FC4683" w:rsidR="009461C8" w:rsidRPr="009461C8" w:rsidRDefault="009461C8" w:rsidP="002810AA">
      <w:pPr>
        <w:jc w:val="both"/>
        <w:rPr>
          <w:rFonts w:ascii="Times New Roman" w:eastAsiaTheme="minorHAnsi" w:hAnsi="Times New Roman" w:cs="Times New Roman"/>
          <w:b/>
          <w:sz w:val="24"/>
          <w:u w:val="single"/>
        </w:rPr>
      </w:pPr>
      <w:r w:rsidRPr="009461C8">
        <w:rPr>
          <w:rFonts w:ascii="Times New Roman" w:eastAsiaTheme="minorHAnsi" w:hAnsi="Times New Roman" w:cs="Times New Roman"/>
          <w:b/>
          <w:sz w:val="24"/>
          <w:u w:val="single"/>
        </w:rPr>
        <w:t>China</w:t>
      </w:r>
    </w:p>
    <w:p w14:paraId="5D5129BB" w14:textId="7760D931" w:rsidR="009461C8" w:rsidRDefault="009461C8" w:rsidP="009461C8">
      <w:pPr>
        <w:pStyle w:val="ListParagraph"/>
        <w:numPr>
          <w:ilvl w:val="0"/>
          <w:numId w:val="21"/>
        </w:numPr>
        <w:jc w:val="both"/>
        <w:rPr>
          <w:rFonts w:ascii="Times New Roman" w:hAnsi="Times New Roman" w:cs="Times New Roman"/>
          <w:b/>
          <w:bCs/>
        </w:rPr>
      </w:pPr>
      <w:r w:rsidRPr="009461C8">
        <w:rPr>
          <w:rFonts w:ascii="Times New Roman" w:hAnsi="Times New Roman" w:cs="Times New Roman"/>
          <w:b/>
          <w:bCs/>
        </w:rPr>
        <w:t>Review of the existing national / regional activities</w:t>
      </w:r>
    </w:p>
    <w:p w14:paraId="3AF00FFD" w14:textId="77777777" w:rsidR="00481F70" w:rsidRPr="00481F70" w:rsidRDefault="00481F70" w:rsidP="00481F70">
      <w:pPr>
        <w:jc w:val="both"/>
        <w:rPr>
          <w:rFonts w:ascii="Times New Roman" w:hAnsi="Times New Roman" w:cs="Times New Roman"/>
        </w:rPr>
      </w:pPr>
      <w:r w:rsidRPr="00481F70">
        <w:rPr>
          <w:rFonts w:ascii="Times New Roman" w:hAnsi="Times New Roman" w:cs="Times New Roman"/>
        </w:rPr>
        <w:t xml:space="preserve">China is developing mandatory national standards for DSSAD, which is expected to be completed by the end of 2022. </w:t>
      </w:r>
    </w:p>
    <w:p w14:paraId="26A2267E" w14:textId="77777777" w:rsidR="00481F70" w:rsidRPr="00481F70" w:rsidRDefault="00481F70" w:rsidP="00481F70">
      <w:pPr>
        <w:jc w:val="both"/>
        <w:rPr>
          <w:rFonts w:ascii="Times New Roman" w:hAnsi="Times New Roman" w:cs="Times New Roman"/>
          <w:b/>
          <w:bCs/>
        </w:rPr>
      </w:pPr>
      <w:r w:rsidRPr="00481F70">
        <w:rPr>
          <w:rFonts w:ascii="Times New Roman" w:hAnsi="Times New Roman" w:cs="Times New Roman"/>
          <w:b/>
          <w:bCs/>
        </w:rPr>
        <w:t>2.</w:t>
      </w:r>
      <w:r w:rsidRPr="00481F70">
        <w:rPr>
          <w:rFonts w:ascii="Times New Roman" w:hAnsi="Times New Roman" w:cs="Times New Roman"/>
          <w:b/>
          <w:bCs/>
        </w:rPr>
        <w:tab/>
        <w:t>Way forward for DSSAD</w:t>
      </w:r>
    </w:p>
    <w:p w14:paraId="08C721B8" w14:textId="35AB717D" w:rsidR="00481F70" w:rsidRDefault="00481F70" w:rsidP="00481F70">
      <w:pPr>
        <w:jc w:val="both"/>
        <w:rPr>
          <w:rFonts w:ascii="Times New Roman" w:hAnsi="Times New Roman" w:cs="Times New Roman"/>
        </w:rPr>
      </w:pPr>
      <w:r w:rsidRPr="00481F70">
        <w:rPr>
          <w:rFonts w:ascii="Times New Roman" w:hAnsi="Times New Roman" w:cs="Times New Roman"/>
        </w:rPr>
        <w:t>The first step of drafting DSSAD is to solve the problem of determining and analysing the liability of automated driving accidents, at the same time the data sets for in-service monitoring for automated driving vehicles are also being studied.</w:t>
      </w:r>
    </w:p>
    <w:p w14:paraId="0BABA655" w14:textId="77777777" w:rsidR="009461C8" w:rsidRPr="009461C8" w:rsidRDefault="009461C8" w:rsidP="002810AA">
      <w:pPr>
        <w:jc w:val="both"/>
        <w:rPr>
          <w:rFonts w:ascii="Times New Roman" w:hAnsi="Times New Roman" w:cs="Times New Roman"/>
        </w:rPr>
      </w:pPr>
    </w:p>
    <w:p w14:paraId="6ACBA8F6" w14:textId="0CF9918B" w:rsidR="005A7E4B" w:rsidRPr="005A7E4B" w:rsidRDefault="005A7E4B" w:rsidP="002810AA">
      <w:pPr>
        <w:jc w:val="both"/>
        <w:rPr>
          <w:rFonts w:ascii="Times New Roman" w:eastAsiaTheme="minorHAnsi" w:hAnsi="Times New Roman" w:cs="Times New Roman"/>
          <w:b/>
          <w:sz w:val="24"/>
          <w:u w:val="single"/>
        </w:rPr>
      </w:pPr>
      <w:r w:rsidRPr="005A7E4B">
        <w:rPr>
          <w:rFonts w:ascii="Times New Roman" w:eastAsiaTheme="minorHAnsi" w:hAnsi="Times New Roman" w:cs="Times New Roman"/>
          <w:b/>
          <w:sz w:val="24"/>
          <w:u w:val="single"/>
        </w:rPr>
        <w:t>France</w:t>
      </w:r>
    </w:p>
    <w:p w14:paraId="5C426453" w14:textId="3AF51EBB" w:rsidR="005A7E4B" w:rsidRPr="002810AA" w:rsidRDefault="005A7E4B" w:rsidP="005A7E4B">
      <w:pPr>
        <w:pStyle w:val="ListParagraph"/>
        <w:numPr>
          <w:ilvl w:val="0"/>
          <w:numId w:val="17"/>
        </w:numPr>
        <w:rPr>
          <w:rFonts w:ascii="Times New Roman" w:hAnsi="Times New Roman" w:cs="Times New Roman"/>
          <w:b/>
          <w:bCs/>
          <w:lang w:eastAsia="ja-JP"/>
        </w:rPr>
      </w:pPr>
      <w:bookmarkStart w:id="1" w:name="_Hlk30600736"/>
      <w:bookmarkStart w:id="2" w:name="_Hlk31086881"/>
      <w:r w:rsidRPr="002810AA">
        <w:rPr>
          <w:rFonts w:ascii="Times New Roman" w:hAnsi="Times New Roman" w:cs="Times New Roman"/>
          <w:b/>
          <w:bCs/>
        </w:rPr>
        <w:t>Rev</w:t>
      </w:r>
      <w:bookmarkEnd w:id="1"/>
      <w:r w:rsidRPr="002810AA">
        <w:rPr>
          <w:rFonts w:ascii="Times New Roman" w:hAnsi="Times New Roman" w:cs="Times New Roman"/>
          <w:b/>
          <w:bCs/>
        </w:rPr>
        <w:t>iew of the existing national / regional activities</w:t>
      </w:r>
      <w:bookmarkEnd w:id="2"/>
    </w:p>
    <w:p w14:paraId="1F4989DE" w14:textId="64349381" w:rsidR="005A7E4B" w:rsidRPr="005E792D" w:rsidRDefault="00A22D4D" w:rsidP="005A7E4B">
      <w:pPr>
        <w:rPr>
          <w:u w:val="single"/>
        </w:rPr>
      </w:pPr>
      <w:ins w:id="3" w:author="BAZZUCCHI Pierre" w:date="2022-09-27T18:11:00Z">
        <w:r w:rsidRPr="005E792D">
          <w:rPr>
            <w:rFonts w:ascii="Times New Roman" w:hAnsi="Times New Roman" w:cs="Times New Roman"/>
            <w:bCs/>
            <w:u w:val="single"/>
            <w:lang w:eastAsia="ja-JP"/>
          </w:rPr>
          <w:t xml:space="preserve">A - </w:t>
        </w:r>
      </w:ins>
      <w:r w:rsidR="005A7E4B" w:rsidRPr="005E792D">
        <w:rPr>
          <w:rFonts w:ascii="Times New Roman" w:hAnsi="Times New Roman" w:cs="Times New Roman"/>
          <w:bCs/>
          <w:u w:val="single"/>
          <w:lang w:eastAsia="ja-JP"/>
        </w:rPr>
        <w:t xml:space="preserve">Mandatory for testing </w:t>
      </w:r>
    </w:p>
    <w:p w14:paraId="633AB9AD" w14:textId="263CCFA0" w:rsidR="005A7E4B" w:rsidRPr="005A7E4B" w:rsidRDefault="005A7E4B" w:rsidP="005A7E4B">
      <w:r w:rsidRPr="005A7E4B">
        <w:rPr>
          <w:rFonts w:ascii="Times New Roman" w:hAnsi="Times New Roman" w:cs="Times New Roman"/>
          <w:bCs/>
          <w:lang w:eastAsia="ja-JP"/>
        </w:rPr>
        <w:t xml:space="preserve">National decree 2018-211 related to automated vehicles </w:t>
      </w:r>
      <w:proofErr w:type="gramStart"/>
      <w:r w:rsidRPr="005A7E4B">
        <w:rPr>
          <w:rFonts w:ascii="Times New Roman" w:hAnsi="Times New Roman" w:cs="Times New Roman"/>
          <w:bCs/>
          <w:lang w:eastAsia="ja-JP"/>
        </w:rPr>
        <w:t>testing  on</w:t>
      </w:r>
      <w:proofErr w:type="gramEnd"/>
      <w:r w:rsidRPr="005A7E4B">
        <w:rPr>
          <w:rFonts w:ascii="Times New Roman" w:hAnsi="Times New Roman" w:cs="Times New Roman"/>
          <w:bCs/>
          <w:lang w:eastAsia="ja-JP"/>
        </w:rPr>
        <w:t xml:space="preserve"> public road</w:t>
      </w:r>
    </w:p>
    <w:p w14:paraId="5EF20C3F" w14:textId="77777777" w:rsidR="005A7E4B" w:rsidRPr="005A7E4B" w:rsidRDefault="005A7E4B" w:rsidP="005A7E4B">
      <w:proofErr w:type="gramStart"/>
      <w:r w:rsidRPr="005A7E4B">
        <w:rPr>
          <w:rFonts w:ascii="Times New Roman" w:hAnsi="Times New Roman" w:cs="Times New Roman"/>
          <w:bCs/>
          <w:lang w:eastAsia="ja-JP"/>
        </w:rPr>
        <w:t>extract :</w:t>
      </w:r>
      <w:proofErr w:type="gramEnd"/>
      <w:r w:rsidRPr="005A7E4B">
        <w:rPr>
          <w:rFonts w:ascii="Times New Roman" w:hAnsi="Times New Roman" w:cs="Times New Roman"/>
          <w:bCs/>
          <w:lang w:eastAsia="ja-JP"/>
        </w:rPr>
        <w:t xml:space="preserve"> </w:t>
      </w:r>
      <w:r w:rsidRPr="005A7E4B">
        <w:rPr>
          <w:rFonts w:ascii="Times New Roman" w:hAnsi="Times New Roman" w:cs="Times New Roman"/>
          <w:bCs/>
          <w:i/>
          <w:iCs/>
          <w:lang w:eastAsia="ja-JP"/>
        </w:rPr>
        <w:t>“The vehicles are equipped with a recording device making it possible to determine at any time whether the vehicle has been travelling in partial or total delegation of driving mode. The data is automatically and regularly deleted.</w:t>
      </w:r>
    </w:p>
    <w:p w14:paraId="06CCA408" w14:textId="77777777" w:rsidR="005A7E4B" w:rsidRPr="005A7E4B" w:rsidRDefault="005A7E4B" w:rsidP="005A7E4B">
      <w:pPr>
        <w:rPr>
          <w:i/>
          <w:iCs/>
        </w:rPr>
      </w:pPr>
      <w:r w:rsidRPr="005A7E4B">
        <w:rPr>
          <w:rFonts w:ascii="Times New Roman" w:hAnsi="Times New Roman" w:cs="Times New Roman"/>
          <w:bCs/>
          <w:i/>
          <w:iCs/>
          <w:lang w:eastAsia="ja-JP"/>
        </w:rPr>
        <w:lastRenderedPageBreak/>
        <w:t>In the event of an accident, the data recorded during the last five minutes are kept by the authorization holder for one year.”</w:t>
      </w:r>
    </w:p>
    <w:p w14:paraId="7F5F567E" w14:textId="7CC3061C" w:rsidR="00A22D4D" w:rsidRPr="00FC5A48" w:rsidRDefault="00A22D4D" w:rsidP="00FC5A48">
      <w:pPr>
        <w:pStyle w:val="ListParagraph"/>
        <w:ind w:left="0"/>
        <w:contextualSpacing w:val="0"/>
        <w:jc w:val="both"/>
        <w:rPr>
          <w:ins w:id="4" w:author="BAZZUCCHI Pierre" w:date="2022-09-27T18:12:00Z"/>
          <w:rFonts w:ascii="Times New Roman" w:hAnsi="Times New Roman" w:cs="Times New Roman"/>
          <w:bCs/>
          <w:u w:val="single"/>
        </w:rPr>
      </w:pPr>
      <w:ins w:id="5" w:author="BAZZUCCHI Pierre" w:date="2022-09-27T18:11:00Z">
        <w:r w:rsidRPr="00FC5A48">
          <w:rPr>
            <w:rFonts w:ascii="Times New Roman" w:hAnsi="Times New Roman" w:cs="Times New Roman"/>
            <w:bCs/>
            <w:u w:val="single"/>
          </w:rPr>
          <w:t xml:space="preserve">B </w:t>
        </w:r>
      </w:ins>
      <w:ins w:id="6" w:author="BAZZUCCHI Pierre" w:date="2022-09-27T18:12:00Z">
        <w:r w:rsidRPr="00FC5A48">
          <w:rPr>
            <w:rFonts w:ascii="Times New Roman" w:hAnsi="Times New Roman" w:cs="Times New Roman"/>
            <w:bCs/>
            <w:u w:val="single"/>
          </w:rPr>
          <w:t>–</w:t>
        </w:r>
      </w:ins>
      <w:ins w:id="7" w:author="BAZZUCCHI Pierre" w:date="2022-09-27T18:11:00Z">
        <w:r w:rsidRPr="00FC5A48">
          <w:rPr>
            <w:rFonts w:ascii="Times New Roman" w:hAnsi="Times New Roman" w:cs="Times New Roman"/>
            <w:bCs/>
            <w:u w:val="single"/>
          </w:rPr>
          <w:t xml:space="preserve"> Mandatory </w:t>
        </w:r>
      </w:ins>
      <w:ins w:id="8" w:author="BAZZUCCHI Pierre" w:date="2022-09-27T18:12:00Z">
        <w:r w:rsidRPr="00FC5A48">
          <w:rPr>
            <w:rFonts w:ascii="Times New Roman" w:hAnsi="Times New Roman" w:cs="Times New Roman"/>
            <w:bCs/>
            <w:u w:val="single"/>
          </w:rPr>
          <w:t>for vehicles with ADS</w:t>
        </w:r>
      </w:ins>
    </w:p>
    <w:p w14:paraId="1F42956A" w14:textId="42CCD143" w:rsidR="00366646" w:rsidRPr="00FC5A48" w:rsidRDefault="00366646" w:rsidP="00FC5A48">
      <w:pPr>
        <w:jc w:val="both"/>
        <w:rPr>
          <w:ins w:id="9" w:author="BAZZUCCHI Pierre" w:date="2022-09-28T09:55:00Z"/>
          <w:rFonts w:ascii="Times New Roman" w:hAnsi="Times New Roman" w:cs="Times New Roman"/>
          <w:bCs/>
        </w:rPr>
      </w:pPr>
      <w:ins w:id="10" w:author="BAZZUCCHI Pierre" w:date="2022-09-28T09:56:00Z">
        <w:r>
          <w:rPr>
            <w:rFonts w:ascii="Times New Roman" w:hAnsi="Times New Roman" w:cs="Times New Roman"/>
            <w:bCs/>
          </w:rPr>
          <w:t xml:space="preserve">FR </w:t>
        </w:r>
        <w:r w:rsidRPr="00FC5A48">
          <w:rPr>
            <w:rFonts w:ascii="Times New Roman" w:hAnsi="Times New Roman" w:cs="Times New Roman"/>
            <w:bCs/>
          </w:rPr>
          <w:t xml:space="preserve">law </w:t>
        </w:r>
      </w:ins>
      <w:ins w:id="11" w:author="BAZZUCCHI Pierre" w:date="2022-09-28T09:57:00Z">
        <w:r>
          <w:rPr>
            <w:rFonts w:ascii="Times New Roman" w:hAnsi="Times New Roman" w:cs="Times New Roman"/>
            <w:bCs/>
          </w:rPr>
          <w:t>defines</w:t>
        </w:r>
      </w:ins>
      <w:ins w:id="12" w:author="BAZZUCCHI Pierre" w:date="2022-09-28T09:56:00Z">
        <w:r w:rsidRPr="00FC5A48">
          <w:rPr>
            <w:rFonts w:ascii="Times New Roman" w:hAnsi="Times New Roman" w:cs="Times New Roman"/>
            <w:bCs/>
          </w:rPr>
          <w:t xml:space="preserve"> </w:t>
        </w:r>
        <w:r>
          <w:rPr>
            <w:rFonts w:ascii="Times New Roman" w:hAnsi="Times New Roman" w:cs="Times New Roman"/>
            <w:bCs/>
          </w:rPr>
          <w:t>s</w:t>
        </w:r>
        <w:r w:rsidRPr="00366646">
          <w:rPr>
            <w:rFonts w:ascii="Times New Roman" w:hAnsi="Times New Roman" w:cs="Times New Roman"/>
            <w:bCs/>
          </w:rPr>
          <w:t>ince</w:t>
        </w:r>
        <w:r>
          <w:rPr>
            <w:rFonts w:ascii="Times New Roman" w:hAnsi="Times New Roman" w:cs="Times New Roman"/>
            <w:bCs/>
          </w:rPr>
          <w:t xml:space="preserve"> end of</w:t>
        </w:r>
        <w:r w:rsidRPr="00366646">
          <w:rPr>
            <w:rFonts w:ascii="Times New Roman" w:hAnsi="Times New Roman" w:cs="Times New Roman"/>
            <w:bCs/>
          </w:rPr>
          <w:t xml:space="preserve"> 2019</w:t>
        </w:r>
        <w:r w:rsidRPr="00627E8A">
          <w:rPr>
            <w:rFonts w:ascii="Times New Roman" w:hAnsi="Times New Roman" w:cs="Times New Roman"/>
            <w:bCs/>
          </w:rPr>
          <w:t xml:space="preserve"> </w:t>
        </w:r>
      </w:ins>
      <w:ins w:id="13" w:author="BAZZUCCHI Pierre" w:date="2022-09-28T09:57:00Z">
        <w:r>
          <w:rPr>
            <w:rFonts w:ascii="Times New Roman" w:hAnsi="Times New Roman" w:cs="Times New Roman"/>
            <w:bCs/>
          </w:rPr>
          <w:t xml:space="preserve">that </w:t>
        </w:r>
      </w:ins>
      <w:ins w:id="14" w:author="BAZZUCCHI Pierre" w:date="2022-09-28T10:52:00Z">
        <w:r w:rsidR="004456DC">
          <w:rPr>
            <w:rFonts w:ascii="Times New Roman" w:hAnsi="Times New Roman" w:cs="Times New Roman"/>
            <w:bCs/>
          </w:rPr>
          <w:t>data</w:t>
        </w:r>
      </w:ins>
      <w:ins w:id="15" w:author="BAZZUCCHI Pierre" w:date="2022-09-28T09:57:00Z">
        <w:r>
          <w:rPr>
            <w:rFonts w:ascii="Times New Roman" w:hAnsi="Times New Roman" w:cs="Times New Roman"/>
            <w:bCs/>
          </w:rPr>
          <w:t xml:space="preserve"> from DSSAD and EDR</w:t>
        </w:r>
        <w:r w:rsidR="00AD761B">
          <w:rPr>
            <w:rFonts w:ascii="Times New Roman" w:hAnsi="Times New Roman" w:cs="Times New Roman"/>
            <w:bCs/>
          </w:rPr>
          <w:t xml:space="preserve">, that </w:t>
        </w:r>
        <w:proofErr w:type="gramStart"/>
        <w:r w:rsidR="00AD761B">
          <w:rPr>
            <w:rFonts w:ascii="Times New Roman" w:hAnsi="Times New Roman" w:cs="Times New Roman"/>
            <w:bCs/>
          </w:rPr>
          <w:t>have to</w:t>
        </w:r>
        <w:proofErr w:type="gramEnd"/>
        <w:r w:rsidR="00AD761B">
          <w:rPr>
            <w:rFonts w:ascii="Times New Roman" w:hAnsi="Times New Roman" w:cs="Times New Roman"/>
            <w:bCs/>
          </w:rPr>
          <w:t xml:space="preserve"> be in ADS vehicles, </w:t>
        </w:r>
      </w:ins>
      <w:ins w:id="16" w:author="BAZZUCCHI Pierre" w:date="2022-09-28T09:56:00Z">
        <w:del w:id="17" w:author="Jane Henriques Doherty" w:date="2022-09-28T04:16:00Z">
          <w:r w:rsidRPr="00366646" w:rsidDel="00A9165F">
            <w:rPr>
              <w:rFonts w:ascii="Times New Roman" w:hAnsi="Times New Roman" w:cs="Times New Roman"/>
              <w:bCs/>
              <w:rPrChange w:id="18" w:author="BAZZUCCHI Pierre" w:date="2022-09-28T09:56:00Z">
                <w:rPr>
                  <w:rFonts w:ascii="Times New Roman" w:hAnsi="Times New Roman" w:cs="Times New Roman"/>
                  <w:b/>
                  <w:bCs/>
                </w:rPr>
              </w:rPrChange>
            </w:rPr>
            <w:delText xml:space="preserve"> </w:delText>
          </w:r>
        </w:del>
      </w:ins>
      <w:ins w:id="19" w:author="BAZZUCCHI Pierre" w:date="2022-09-28T09:57:00Z">
        <w:r w:rsidR="00AD761B">
          <w:rPr>
            <w:rFonts w:ascii="Times New Roman" w:hAnsi="Times New Roman" w:cs="Times New Roman"/>
            <w:bCs/>
          </w:rPr>
          <w:t xml:space="preserve">shall be accessible for the </w:t>
        </w:r>
      </w:ins>
      <w:ins w:id="20" w:author="BAZZUCCHI Pierre" w:date="2022-09-28T09:56:00Z">
        <w:r w:rsidRPr="00FC5A48">
          <w:rPr>
            <w:rFonts w:ascii="Times New Roman" w:hAnsi="Times New Roman" w:cs="Times New Roman"/>
            <w:bCs/>
          </w:rPr>
          <w:t xml:space="preserve">purpose </w:t>
        </w:r>
      </w:ins>
      <w:ins w:id="21" w:author="BAZZUCCHI Pierre" w:date="2022-09-28T09:58:00Z">
        <w:r w:rsidR="00AD761B">
          <w:rPr>
            <w:rFonts w:ascii="Times New Roman" w:hAnsi="Times New Roman" w:cs="Times New Roman"/>
            <w:bCs/>
          </w:rPr>
          <w:t>to</w:t>
        </w:r>
      </w:ins>
      <w:ins w:id="22" w:author="BAZZUCCHI Pierre" w:date="2022-09-28T09:56:00Z">
        <w:r w:rsidRPr="00FC5A48">
          <w:rPr>
            <w:rFonts w:ascii="Times New Roman" w:hAnsi="Times New Roman" w:cs="Times New Roman"/>
            <w:bCs/>
          </w:rPr>
          <w:t xml:space="preserve"> clarify responsibilities</w:t>
        </w:r>
      </w:ins>
      <w:ins w:id="23" w:author="BAZZUCCHI Pierre" w:date="2022-09-28T10:00:00Z">
        <w:r w:rsidR="00AD761B">
          <w:rPr>
            <w:rFonts w:ascii="Times New Roman" w:hAnsi="Times New Roman" w:cs="Times New Roman"/>
            <w:bCs/>
          </w:rPr>
          <w:t xml:space="preserve"> between the driver and the system</w:t>
        </w:r>
      </w:ins>
      <w:ins w:id="24" w:author="BAZZUCCHI Pierre" w:date="2022-09-28T09:58:00Z">
        <w:r w:rsidR="00AD761B">
          <w:rPr>
            <w:rFonts w:ascii="Times New Roman" w:hAnsi="Times New Roman" w:cs="Times New Roman"/>
            <w:bCs/>
          </w:rPr>
          <w:t>, to facilitate compensation from insurance companies and to help in investigation and</w:t>
        </w:r>
      </w:ins>
      <w:ins w:id="25" w:author="BAZZUCCHI Pierre" w:date="2022-09-28T09:59:00Z">
        <w:r w:rsidR="00AD761B">
          <w:rPr>
            <w:rFonts w:ascii="Times New Roman" w:hAnsi="Times New Roman" w:cs="Times New Roman"/>
            <w:bCs/>
          </w:rPr>
          <w:t xml:space="preserve"> accident research.</w:t>
        </w:r>
      </w:ins>
    </w:p>
    <w:p w14:paraId="60CE64A5" w14:textId="50191BB8" w:rsidR="00A22D4D" w:rsidRPr="005E792D" w:rsidRDefault="003A546B" w:rsidP="00FC5A48">
      <w:pPr>
        <w:jc w:val="both"/>
        <w:rPr>
          <w:ins w:id="26" w:author="BAZZUCCHI Pierre" w:date="2022-09-27T18:13:00Z"/>
          <w:rFonts w:ascii="Times New Roman" w:hAnsi="Times New Roman" w:cs="Times New Roman"/>
          <w:bCs/>
        </w:rPr>
      </w:pPr>
      <w:ins w:id="27" w:author="BAZZUCCHI Pierre" w:date="2022-09-28T10:48:00Z">
        <w:r w:rsidRPr="00FC5A48">
          <w:rPr>
            <w:rFonts w:ascii="Times New Roman" w:hAnsi="Times New Roman" w:cs="Times New Roman"/>
            <w:bCs/>
          </w:rPr>
          <w:t xml:space="preserve">The detail </w:t>
        </w:r>
      </w:ins>
      <w:ins w:id="28" w:author="BAZZUCCHI Pierre" w:date="2022-09-28T10:49:00Z">
        <w:r w:rsidRPr="00FC5A48">
          <w:rPr>
            <w:rFonts w:ascii="Times New Roman" w:hAnsi="Times New Roman" w:cs="Times New Roman"/>
            <w:bCs/>
          </w:rPr>
          <w:t xml:space="preserve">of the requirements </w:t>
        </w:r>
        <w:proofErr w:type="gramStart"/>
        <w:r w:rsidRPr="00FC5A48">
          <w:rPr>
            <w:rFonts w:ascii="Times New Roman" w:hAnsi="Times New Roman" w:cs="Times New Roman"/>
            <w:bCs/>
          </w:rPr>
          <w:t>are</w:t>
        </w:r>
        <w:proofErr w:type="gramEnd"/>
        <w:r w:rsidRPr="00FC5A48">
          <w:rPr>
            <w:rFonts w:ascii="Times New Roman" w:hAnsi="Times New Roman" w:cs="Times New Roman"/>
            <w:bCs/>
          </w:rPr>
          <w:t xml:space="preserve"> defined in the M</w:t>
        </w:r>
      </w:ins>
      <w:ins w:id="29" w:author="BAZZUCCHI Pierre" w:date="2022-09-27T18:13:00Z">
        <w:r w:rsidR="00A22D4D" w:rsidRPr="00FC5A48">
          <w:rPr>
            <w:rFonts w:ascii="Times New Roman" w:hAnsi="Times New Roman" w:cs="Times New Roman"/>
            <w:bCs/>
          </w:rPr>
          <w:t xml:space="preserve">obility law (2019-1428 </w:t>
        </w:r>
      </w:ins>
      <w:ins w:id="30" w:author="BAZZUCCHI Pierre" w:date="2022-09-28T10:49:00Z">
        <w:r w:rsidRPr="004456DC">
          <w:rPr>
            <w:rFonts w:ascii="Times New Roman" w:hAnsi="Times New Roman" w:cs="Times New Roman"/>
            <w:bCs/>
          </w:rPr>
          <w:t xml:space="preserve">- </w:t>
        </w:r>
      </w:ins>
      <w:ins w:id="31" w:author="BAZZUCCHI Pierre" w:date="2022-09-27T18:13:00Z">
        <w:r w:rsidR="00A22D4D" w:rsidRPr="00FC5A48">
          <w:rPr>
            <w:rFonts w:ascii="Times New Roman" w:hAnsi="Times New Roman" w:cs="Times New Roman"/>
            <w:bCs/>
          </w:rPr>
          <w:t>November 20</w:t>
        </w:r>
        <w:r w:rsidRPr="004456DC">
          <w:rPr>
            <w:rFonts w:ascii="Times New Roman" w:hAnsi="Times New Roman" w:cs="Times New Roman"/>
            <w:bCs/>
          </w:rPr>
          <w:t>19) and its Ordinance 2021-442 of</w:t>
        </w:r>
        <w:r w:rsidR="00A22D4D" w:rsidRPr="005E792D">
          <w:rPr>
            <w:rFonts w:ascii="Times New Roman" w:hAnsi="Times New Roman" w:cs="Times New Roman"/>
            <w:bCs/>
          </w:rPr>
          <w:t xml:space="preserve"> 14 </w:t>
        </w:r>
      </w:ins>
      <w:ins w:id="32" w:author="BAZZUCCHI Pierre" w:date="2022-09-28T10:49:00Z">
        <w:r w:rsidRPr="004456DC">
          <w:rPr>
            <w:rFonts w:ascii="Times New Roman" w:hAnsi="Times New Roman" w:cs="Times New Roman"/>
            <w:bCs/>
          </w:rPr>
          <w:t xml:space="preserve">April </w:t>
        </w:r>
      </w:ins>
      <w:ins w:id="33" w:author="BAZZUCCHI Pierre" w:date="2022-09-27T18:13:00Z">
        <w:r w:rsidRPr="004456DC">
          <w:rPr>
            <w:rFonts w:ascii="Times New Roman" w:hAnsi="Times New Roman" w:cs="Times New Roman"/>
            <w:bCs/>
          </w:rPr>
          <w:t>2021</w:t>
        </w:r>
      </w:ins>
      <w:ins w:id="34" w:author="BAZZUCCHI Pierre" w:date="2022-09-28T10:49:00Z">
        <w:r w:rsidRPr="004456DC">
          <w:rPr>
            <w:rFonts w:ascii="Times New Roman" w:hAnsi="Times New Roman" w:cs="Times New Roman"/>
            <w:bCs/>
          </w:rPr>
          <w:t>.</w:t>
        </w:r>
      </w:ins>
    </w:p>
    <w:p w14:paraId="229617A5" w14:textId="33996A0A" w:rsidR="00A22D4D" w:rsidRPr="00A22D4D" w:rsidRDefault="00A9165F" w:rsidP="00A22D4D">
      <w:pPr>
        <w:jc w:val="both"/>
        <w:rPr>
          <w:ins w:id="35" w:author="BAZZUCCHI Pierre" w:date="2022-09-27T18:16:00Z"/>
          <w:rFonts w:ascii="Times New Roman" w:hAnsi="Times New Roman" w:cs="Times New Roman"/>
          <w:b/>
          <w:bCs/>
        </w:rPr>
      </w:pPr>
      <w:ins w:id="36" w:author="Jane Henriques Doherty" w:date="2022-09-28T04:16:00Z">
        <w:del w:id="37" w:author="BAZZUCCHI Pierre" w:date="2022-09-28T10:51:00Z">
          <w:r w:rsidRPr="005E792D" w:rsidDel="003A546B">
            <w:rPr>
              <w:rFonts w:ascii="Times New Roman" w:hAnsi="Times New Roman" w:cs="Times New Roman"/>
              <w:bCs/>
              <w:i/>
              <w:color w:val="FF0000"/>
            </w:rPr>
            <w:delText xml:space="preserve">EDR and EDR or </w:delText>
          </w:r>
        </w:del>
      </w:ins>
      <w:ins w:id="38" w:author="BAZZUCCHI Pierre" w:date="2022-09-27T18:16:00Z">
        <w:del w:id="39" w:author="Jane Henriques Doherty" w:date="2022-09-28T04:17:00Z">
          <w:r w:rsidR="00A22D4D" w:rsidRPr="00A22D4D" w:rsidDel="00A9165F">
            <w:rPr>
              <w:rFonts w:ascii="Times New Roman" w:hAnsi="Times New Roman" w:cs="Times New Roman"/>
              <w:b/>
              <w:bCs/>
            </w:rPr>
            <w:delText>.</w:delText>
          </w:r>
        </w:del>
      </w:ins>
    </w:p>
    <w:p w14:paraId="07008603" w14:textId="55177138" w:rsidR="005A7E4B" w:rsidRPr="00C13CD8" w:rsidRDefault="005D03F1" w:rsidP="00C13CD8">
      <w:pPr>
        <w:pStyle w:val="ListParagraph"/>
        <w:numPr>
          <w:ilvl w:val="0"/>
          <w:numId w:val="17"/>
        </w:numPr>
        <w:ind w:left="418" w:hanging="418"/>
        <w:contextualSpacing w:val="0"/>
        <w:jc w:val="both"/>
        <w:rPr>
          <w:rFonts w:ascii="Times New Roman" w:hAnsi="Times New Roman" w:cs="Times New Roman"/>
          <w:b/>
          <w:bCs/>
        </w:rPr>
      </w:pPr>
      <w:r w:rsidRPr="002810AA">
        <w:rPr>
          <w:rFonts w:ascii="Times New Roman" w:hAnsi="Times New Roman" w:cs="Times New Roman"/>
          <w:b/>
          <w:bCs/>
        </w:rPr>
        <w:t>Way forward for DSSAD</w:t>
      </w:r>
    </w:p>
    <w:p w14:paraId="73C6331D" w14:textId="61360EE8" w:rsidR="00EC110B" w:rsidRPr="005E792D" w:rsidRDefault="00284510" w:rsidP="005E792D">
      <w:pPr>
        <w:jc w:val="both"/>
        <w:rPr>
          <w:ins w:id="40" w:author="BAZZUCCHI Pierre" w:date="2022-09-27T18:24:00Z"/>
          <w:rStyle w:val="q4iawc"/>
          <w:rFonts w:ascii="Times New Roman" w:hAnsi="Times New Roman" w:cs="Times New Roman"/>
          <w:lang w:val="en"/>
        </w:rPr>
      </w:pPr>
      <w:ins w:id="41" w:author="BAZZUCCHI Pierre" w:date="2022-09-28T09:41:00Z">
        <w:r w:rsidRPr="005E792D">
          <w:rPr>
            <w:rStyle w:val="q4iawc"/>
            <w:rFonts w:ascii="Times New Roman" w:hAnsi="Times New Roman" w:cs="Times New Roman"/>
            <w:lang w:val="en"/>
          </w:rPr>
          <w:t xml:space="preserve">A </w:t>
        </w:r>
      </w:ins>
      <w:ins w:id="42" w:author="BAZZUCCHI Pierre" w:date="2022-09-27T18:22:00Z">
        <w:r w:rsidR="00EC110B" w:rsidRPr="005E792D">
          <w:rPr>
            <w:rStyle w:val="q4iawc"/>
            <w:rFonts w:ascii="Times New Roman" w:hAnsi="Times New Roman" w:cs="Times New Roman"/>
            <w:lang w:val="en"/>
          </w:rPr>
          <w:t>proposal of a decree (not yet finalized)</w:t>
        </w:r>
      </w:ins>
      <w:ins w:id="43" w:author="BAZZUCCHI Pierre" w:date="2022-09-28T09:41:00Z">
        <w:r w:rsidRPr="005E792D">
          <w:rPr>
            <w:rStyle w:val="q4iawc"/>
            <w:rFonts w:ascii="Times New Roman" w:hAnsi="Times New Roman" w:cs="Times New Roman"/>
            <w:lang w:val="en"/>
          </w:rPr>
          <w:t xml:space="preserve"> is ongoing to precise </w:t>
        </w:r>
      </w:ins>
      <w:ins w:id="44" w:author="BAZZUCCHI Pierre" w:date="2022-09-28T09:42:00Z">
        <w:r w:rsidRPr="005E792D">
          <w:rPr>
            <w:rStyle w:val="q4iawc"/>
            <w:rFonts w:ascii="Times New Roman" w:hAnsi="Times New Roman" w:cs="Times New Roman"/>
            <w:lang w:val="en"/>
          </w:rPr>
          <w:t>Mobility Law</w:t>
        </w:r>
      </w:ins>
      <w:ins w:id="45" w:author="BAZZUCCHI Pierre" w:date="2022-09-28T10:53:00Z">
        <w:r w:rsidR="004456DC">
          <w:rPr>
            <w:rStyle w:val="q4iawc"/>
            <w:rFonts w:ascii="Times New Roman" w:hAnsi="Times New Roman" w:cs="Times New Roman"/>
            <w:lang w:val="en"/>
          </w:rPr>
          <w:t>.</w:t>
        </w:r>
      </w:ins>
    </w:p>
    <w:p w14:paraId="4164F93D" w14:textId="10429F10" w:rsidR="00EC110B" w:rsidRPr="005E792D" w:rsidRDefault="00EC110B" w:rsidP="005E792D">
      <w:pPr>
        <w:jc w:val="both"/>
        <w:rPr>
          <w:ins w:id="46" w:author="BAZZUCCHI Pierre" w:date="2022-09-27T18:22:00Z"/>
          <w:rStyle w:val="q4iawc"/>
          <w:rFonts w:ascii="Times New Roman" w:hAnsi="Times New Roman" w:cs="Times New Roman"/>
          <w:lang w:val="en"/>
        </w:rPr>
      </w:pPr>
      <w:ins w:id="47" w:author="BAZZUCCHI Pierre" w:date="2022-09-27T18:24:00Z">
        <w:r w:rsidRPr="005E792D">
          <w:rPr>
            <w:rStyle w:val="q4iawc"/>
            <w:rFonts w:ascii="Times New Roman" w:hAnsi="Times New Roman" w:cs="Times New Roman"/>
            <w:lang w:val="en"/>
          </w:rPr>
          <w:t xml:space="preserve">The proposal of the decree will </w:t>
        </w:r>
      </w:ins>
      <w:ins w:id="48" w:author="BAZZUCCHI Pierre" w:date="2022-09-27T18:27:00Z">
        <w:r w:rsidR="00000E19" w:rsidRPr="005E792D">
          <w:rPr>
            <w:rStyle w:val="q4iawc"/>
            <w:rFonts w:ascii="Times New Roman" w:hAnsi="Times New Roman" w:cs="Times New Roman"/>
            <w:lang w:val="en"/>
          </w:rPr>
          <w:t>specify</w:t>
        </w:r>
      </w:ins>
      <w:ins w:id="49" w:author="BAZZUCCHI Pierre" w:date="2022-09-27T18:24:00Z">
        <w:r w:rsidRPr="005E792D">
          <w:rPr>
            <w:rStyle w:val="q4iawc"/>
            <w:rFonts w:ascii="Times New Roman" w:hAnsi="Times New Roman" w:cs="Times New Roman"/>
            <w:lang w:val="en"/>
          </w:rPr>
          <w:t xml:space="preserve"> the procedures for access to data from EDR </w:t>
        </w:r>
      </w:ins>
      <w:ins w:id="50" w:author="BAZZUCCHI Pierre" w:date="2022-09-27T18:25:00Z">
        <w:r w:rsidRPr="005E792D">
          <w:rPr>
            <w:rStyle w:val="q4iawc"/>
            <w:rFonts w:ascii="Times New Roman" w:hAnsi="Times New Roman" w:cs="Times New Roman"/>
            <w:lang w:val="en"/>
          </w:rPr>
          <w:t xml:space="preserve">and DSSAD </w:t>
        </w:r>
      </w:ins>
      <w:ins w:id="51" w:author="BAZZUCCHI Pierre" w:date="2022-09-27T18:24:00Z">
        <w:r w:rsidRPr="005E792D">
          <w:rPr>
            <w:rStyle w:val="q4iawc"/>
            <w:rFonts w:ascii="Times New Roman" w:hAnsi="Times New Roman" w:cs="Times New Roman"/>
            <w:lang w:val="en"/>
          </w:rPr>
          <w:t xml:space="preserve">in the event of a road accident by technical and safety investigation bodies, transport </w:t>
        </w:r>
        <w:proofErr w:type="gramStart"/>
        <w:r w:rsidRPr="005E792D">
          <w:rPr>
            <w:rStyle w:val="q4iawc"/>
            <w:rFonts w:ascii="Times New Roman" w:hAnsi="Times New Roman" w:cs="Times New Roman"/>
            <w:lang w:val="en"/>
          </w:rPr>
          <w:t>companies</w:t>
        </w:r>
        <w:proofErr w:type="gramEnd"/>
        <w:r w:rsidRPr="005E792D">
          <w:rPr>
            <w:rStyle w:val="q4iawc"/>
            <w:rFonts w:ascii="Times New Roman" w:hAnsi="Times New Roman" w:cs="Times New Roman"/>
            <w:lang w:val="en"/>
          </w:rPr>
          <w:t xml:space="preserve"> insurance, the compulsory damage insurance guarantee fund and the police</w:t>
        </w:r>
      </w:ins>
      <w:ins w:id="52" w:author="BAZZUCCHI Pierre" w:date="2022-09-27T18:25:00Z">
        <w:r w:rsidRPr="005E792D">
          <w:rPr>
            <w:rStyle w:val="q4iawc"/>
            <w:rFonts w:ascii="Times New Roman" w:hAnsi="Times New Roman" w:cs="Times New Roman"/>
            <w:lang w:val="en"/>
          </w:rPr>
          <w:t xml:space="preserve"> officers</w:t>
        </w:r>
      </w:ins>
      <w:ins w:id="53" w:author="BAZZUCCHI Pierre" w:date="2022-09-27T18:24:00Z">
        <w:r w:rsidRPr="005E792D">
          <w:rPr>
            <w:rStyle w:val="q4iawc"/>
            <w:rFonts w:ascii="Times New Roman" w:hAnsi="Times New Roman" w:cs="Times New Roman"/>
            <w:lang w:val="en"/>
          </w:rPr>
          <w:t>, in particular in cases where the</w:t>
        </w:r>
      </w:ins>
      <w:ins w:id="54" w:author="BAZZUCCHI Pierre" w:date="2022-09-27T18:25:00Z">
        <w:r w:rsidRPr="005E792D">
          <w:rPr>
            <w:rStyle w:val="q4iawc"/>
            <w:rFonts w:ascii="Times New Roman" w:hAnsi="Times New Roman" w:cs="Times New Roman"/>
            <w:lang w:val="en"/>
          </w:rPr>
          <w:t xml:space="preserve"> vehicle</w:t>
        </w:r>
      </w:ins>
      <w:ins w:id="55" w:author="BAZZUCCHI Pierre" w:date="2022-09-27T18:24:00Z">
        <w:r w:rsidRPr="005E792D">
          <w:rPr>
            <w:rStyle w:val="q4iawc"/>
            <w:rFonts w:ascii="Times New Roman" w:hAnsi="Times New Roman" w:cs="Times New Roman"/>
            <w:lang w:val="en"/>
          </w:rPr>
          <w:t xml:space="preserve"> manufacturer or his agent has remote access. It</w:t>
        </w:r>
      </w:ins>
      <w:ins w:id="56" w:author="BAZZUCCHI Pierre" w:date="2022-09-27T18:25:00Z">
        <w:r w:rsidRPr="005E792D">
          <w:rPr>
            <w:rStyle w:val="q4iawc"/>
            <w:rFonts w:ascii="Times New Roman" w:hAnsi="Times New Roman" w:cs="Times New Roman"/>
            <w:lang w:val="en"/>
          </w:rPr>
          <w:t xml:space="preserve"> will</w:t>
        </w:r>
      </w:ins>
      <w:ins w:id="57" w:author="BAZZUCCHI Pierre" w:date="2022-09-27T18:24:00Z">
        <w:r w:rsidRPr="005E792D">
          <w:rPr>
            <w:rStyle w:val="q4iawc"/>
            <w:rFonts w:ascii="Times New Roman" w:hAnsi="Times New Roman" w:cs="Times New Roman"/>
            <w:lang w:val="en"/>
          </w:rPr>
          <w:t xml:space="preserve"> also </w:t>
        </w:r>
      </w:ins>
      <w:ins w:id="58" w:author="BAZZUCCHI Pierre" w:date="2022-09-28T09:42:00Z">
        <w:r w:rsidR="00284510" w:rsidRPr="005E792D">
          <w:rPr>
            <w:rStyle w:val="q4iawc"/>
            <w:rFonts w:ascii="Times New Roman" w:hAnsi="Times New Roman" w:cs="Times New Roman"/>
            <w:lang w:val="en"/>
          </w:rPr>
          <w:t>specify</w:t>
        </w:r>
      </w:ins>
      <w:ins w:id="59" w:author="BAZZUCCHI Pierre" w:date="2022-09-27T18:24:00Z">
        <w:r w:rsidRPr="005E792D">
          <w:rPr>
            <w:rStyle w:val="q4iawc"/>
            <w:rFonts w:ascii="Times New Roman" w:hAnsi="Times New Roman" w:cs="Times New Roman"/>
            <w:lang w:val="en"/>
          </w:rPr>
          <w:t xml:space="preserve"> the retention period of the data by the vehicle manufacturer or his agent.</w:t>
        </w:r>
      </w:ins>
    </w:p>
    <w:p w14:paraId="24217D8E" w14:textId="1C774E3B" w:rsidR="00EC110B" w:rsidRPr="005E792D" w:rsidRDefault="00284510" w:rsidP="005E792D">
      <w:pPr>
        <w:jc w:val="both"/>
        <w:rPr>
          <w:ins w:id="60" w:author="BAZZUCCHI Pierre" w:date="2022-09-27T18:22:00Z"/>
          <w:rStyle w:val="q4iawc"/>
          <w:rFonts w:ascii="Times New Roman" w:hAnsi="Times New Roman" w:cs="Times New Roman"/>
          <w:lang w:val="en"/>
        </w:rPr>
      </w:pPr>
      <w:ins w:id="61" w:author="BAZZUCCHI Pierre" w:date="2022-09-28T09:43:00Z">
        <w:r w:rsidRPr="005E792D">
          <w:rPr>
            <w:rStyle w:val="q4iawc"/>
            <w:rFonts w:ascii="Times New Roman" w:hAnsi="Times New Roman" w:cs="Times New Roman"/>
            <w:lang w:val="en"/>
          </w:rPr>
          <w:t xml:space="preserve">The proposal will precise </w:t>
        </w:r>
      </w:ins>
      <w:ins w:id="62" w:author="BAZZUCCHI Pierre" w:date="2022-09-28T09:44:00Z">
        <w:r w:rsidRPr="005E792D">
          <w:rPr>
            <w:rStyle w:val="q4iawc"/>
            <w:rFonts w:ascii="Times New Roman" w:hAnsi="Times New Roman" w:cs="Times New Roman"/>
            <w:lang w:val="en"/>
          </w:rPr>
          <w:t>with r</w:t>
        </w:r>
      </w:ins>
      <w:ins w:id="63" w:author="BAZZUCCHI Pierre" w:date="2022-09-28T09:43:00Z">
        <w:r w:rsidRPr="005E792D">
          <w:rPr>
            <w:rStyle w:val="q4iawc"/>
            <w:rFonts w:ascii="Times New Roman" w:hAnsi="Times New Roman" w:cs="Times New Roman"/>
            <w:lang w:val="en"/>
          </w:rPr>
          <w:t>egards p</w:t>
        </w:r>
      </w:ins>
      <w:ins w:id="64" w:author="BAZZUCCHI Pierre" w:date="2022-09-27T18:22:00Z">
        <w:r w:rsidR="00EC110B" w:rsidRPr="005E792D">
          <w:rPr>
            <w:rStyle w:val="q4iawc"/>
            <w:rFonts w:ascii="Times New Roman" w:hAnsi="Times New Roman" w:cs="Times New Roman"/>
            <w:lang w:val="en"/>
          </w:rPr>
          <w:t xml:space="preserve">rovisions relating to the procedures for accessing data from </w:t>
        </w:r>
      </w:ins>
      <w:ins w:id="65" w:author="BAZZUCCHI Pierre" w:date="2022-09-27T18:23:00Z">
        <w:r w:rsidR="00EC110B" w:rsidRPr="005E792D">
          <w:rPr>
            <w:rStyle w:val="q4iawc"/>
            <w:rFonts w:ascii="Times New Roman" w:hAnsi="Times New Roman" w:cs="Times New Roman"/>
            <w:lang w:val="en"/>
          </w:rPr>
          <w:t>DSSAD</w:t>
        </w:r>
      </w:ins>
      <w:ins w:id="66" w:author="BAZZUCCHI Pierre" w:date="2022-09-28T09:43:00Z">
        <w:r w:rsidRPr="005E792D">
          <w:rPr>
            <w:rStyle w:val="q4iawc"/>
            <w:rFonts w:ascii="Times New Roman" w:hAnsi="Times New Roman" w:cs="Times New Roman"/>
            <w:lang w:val="en"/>
          </w:rPr>
          <w:t>, and w</w:t>
        </w:r>
      </w:ins>
      <w:ins w:id="67" w:author="BAZZUCCHI Pierre" w:date="2022-09-27T18:22:00Z">
        <w:r w:rsidR="00EC110B" w:rsidRPr="005E792D">
          <w:rPr>
            <w:rStyle w:val="q4iawc"/>
            <w:rFonts w:ascii="Times New Roman" w:hAnsi="Times New Roman" w:cs="Times New Roman"/>
            <w:lang w:val="en"/>
          </w:rPr>
          <w:t>ithout prejudice to the provisions of UN Regulation No. 157 referred to above or of the forthcoming UN Regulation dedicated to DSSAD, prior to its placing on the market,</w:t>
        </w:r>
      </w:ins>
      <w:ins w:id="68" w:author="BAZZUCCHI Pierre" w:date="2022-09-28T09:44:00Z">
        <w:r w:rsidRPr="005E792D">
          <w:rPr>
            <w:rStyle w:val="q4iawc"/>
            <w:rFonts w:ascii="Times New Roman" w:hAnsi="Times New Roman" w:cs="Times New Roman"/>
            <w:lang w:val="en"/>
          </w:rPr>
          <w:t xml:space="preserve"> that</w:t>
        </w:r>
      </w:ins>
      <w:ins w:id="69" w:author="BAZZUCCHI Pierre" w:date="2022-09-27T18:22:00Z">
        <w:r w:rsidR="00EC110B" w:rsidRPr="005E792D">
          <w:rPr>
            <w:rStyle w:val="q4iawc"/>
            <w:rFonts w:ascii="Times New Roman" w:hAnsi="Times New Roman" w:cs="Times New Roman"/>
            <w:lang w:val="en"/>
          </w:rPr>
          <w:t xml:space="preserve"> the manufacturer of the </w:t>
        </w:r>
        <w:r w:rsidRPr="005E792D">
          <w:rPr>
            <w:rStyle w:val="q4iawc"/>
            <w:rFonts w:ascii="Times New Roman" w:hAnsi="Times New Roman" w:cs="Times New Roman"/>
            <w:lang w:val="en"/>
          </w:rPr>
          <w:t>vehicle with ADS</w:t>
        </w:r>
        <w:r w:rsidR="00EC110B" w:rsidRPr="005E792D">
          <w:rPr>
            <w:rStyle w:val="q4iawc"/>
            <w:rFonts w:ascii="Times New Roman" w:hAnsi="Times New Roman" w:cs="Times New Roman"/>
            <w:lang w:val="en"/>
          </w:rPr>
          <w:t>, or its representative, transmits to the competent authorities, (for analyzes in the event of an accident, for technical and safety investigations, as well as for monitoring and improving the road safety), an information file on the methods of [physical] access, extraction and interpretation of the data contained in the DSSAD  and makes sure to guarantee the means and equipment allowing the complete transfer of the recorded data.</w:t>
        </w:r>
      </w:ins>
    </w:p>
    <w:p w14:paraId="33DA6B1B" w14:textId="365FE3D1" w:rsidR="00EC110B" w:rsidRPr="005E792D" w:rsidRDefault="00284510" w:rsidP="005E792D">
      <w:pPr>
        <w:jc w:val="both"/>
        <w:rPr>
          <w:ins w:id="70" w:author="BAZZUCCHI Pierre" w:date="2022-09-27T18:22:00Z"/>
          <w:rStyle w:val="q4iawc"/>
          <w:rFonts w:ascii="Times New Roman" w:hAnsi="Times New Roman" w:cs="Times New Roman"/>
          <w:lang w:val="en"/>
        </w:rPr>
      </w:pPr>
      <w:ins w:id="71" w:author="BAZZUCCHI Pierre" w:date="2022-09-28T09:46:00Z">
        <w:r w:rsidRPr="005E792D">
          <w:rPr>
            <w:rStyle w:val="q4iawc"/>
            <w:rFonts w:ascii="Times New Roman" w:hAnsi="Times New Roman" w:cs="Times New Roman"/>
            <w:lang w:val="en"/>
          </w:rPr>
          <w:t>The proposal will also request, w</w:t>
        </w:r>
      </w:ins>
      <w:ins w:id="72" w:author="BAZZUCCHI Pierre" w:date="2022-09-27T18:22:00Z">
        <w:r w:rsidR="00EC110B" w:rsidRPr="005E792D">
          <w:rPr>
            <w:rStyle w:val="q4iawc"/>
            <w:rFonts w:ascii="Times New Roman" w:hAnsi="Times New Roman" w:cs="Times New Roman"/>
            <w:lang w:val="en"/>
          </w:rPr>
          <w:t xml:space="preserve">hen the vehicle manufacturer or his representative has remote access to the data mentioned in I and that they are kept by means of a server/cloud/electronic register, </w:t>
        </w:r>
      </w:ins>
      <w:ins w:id="73" w:author="BAZZUCCHI Pierre" w:date="2022-09-28T09:46:00Z">
        <w:r w:rsidRPr="005E792D">
          <w:rPr>
            <w:rStyle w:val="q4iawc"/>
            <w:rFonts w:ascii="Times New Roman" w:hAnsi="Times New Roman" w:cs="Times New Roman"/>
            <w:lang w:val="en"/>
          </w:rPr>
          <w:t xml:space="preserve">that </w:t>
        </w:r>
      </w:ins>
      <w:ins w:id="74" w:author="BAZZUCCHI Pierre" w:date="2022-09-27T18:22:00Z">
        <w:r w:rsidR="00EC110B" w:rsidRPr="005E792D">
          <w:rPr>
            <w:rStyle w:val="q4iawc"/>
            <w:rFonts w:ascii="Times New Roman" w:hAnsi="Times New Roman" w:cs="Times New Roman"/>
            <w:lang w:val="en"/>
          </w:rPr>
          <w:t xml:space="preserve">he </w:t>
        </w:r>
      </w:ins>
      <w:ins w:id="75" w:author="BAZZUCCHI Pierre" w:date="2022-09-28T09:46:00Z">
        <w:r w:rsidRPr="005E792D">
          <w:rPr>
            <w:rStyle w:val="q4iawc"/>
            <w:rFonts w:ascii="Times New Roman" w:hAnsi="Times New Roman" w:cs="Times New Roman"/>
            <w:lang w:val="en"/>
          </w:rPr>
          <w:t xml:space="preserve">shall </w:t>
        </w:r>
      </w:ins>
      <w:ins w:id="76" w:author="BAZZUCCHI Pierre" w:date="2022-09-27T18:22:00Z">
        <w:r w:rsidR="00EC110B" w:rsidRPr="005E792D">
          <w:rPr>
            <w:rStyle w:val="q4iawc"/>
            <w:rFonts w:ascii="Times New Roman" w:hAnsi="Times New Roman" w:cs="Times New Roman"/>
            <w:lang w:val="en"/>
          </w:rPr>
          <w:t xml:space="preserve">send computer codes which allow access to the data of the register to the competent authorities pursuant to this article. The competent authorities </w:t>
        </w:r>
      </w:ins>
      <w:ins w:id="77" w:author="BAZZUCCHI Pierre" w:date="2022-09-28T09:46:00Z">
        <w:r w:rsidRPr="005E792D">
          <w:rPr>
            <w:rStyle w:val="q4iawc"/>
            <w:rFonts w:ascii="Times New Roman" w:hAnsi="Times New Roman" w:cs="Times New Roman"/>
            <w:lang w:val="en"/>
          </w:rPr>
          <w:t xml:space="preserve">will have to </w:t>
        </w:r>
      </w:ins>
      <w:ins w:id="78" w:author="BAZZUCCHI Pierre" w:date="2022-09-27T18:22:00Z">
        <w:r w:rsidR="00EC110B" w:rsidRPr="005E792D">
          <w:rPr>
            <w:rStyle w:val="q4iawc"/>
            <w:rFonts w:ascii="Times New Roman" w:hAnsi="Times New Roman" w:cs="Times New Roman"/>
            <w:lang w:val="en"/>
          </w:rPr>
          <w:t xml:space="preserve">inform the manufacturers and their agents of the identity of the agents they have authorized to receive this data. These data </w:t>
        </w:r>
      </w:ins>
      <w:ins w:id="79" w:author="BAZZUCCHI Pierre" w:date="2022-09-28T09:47:00Z">
        <w:r w:rsidRPr="005E792D">
          <w:rPr>
            <w:rStyle w:val="q4iawc"/>
            <w:rFonts w:ascii="Times New Roman" w:hAnsi="Times New Roman" w:cs="Times New Roman"/>
            <w:lang w:val="en"/>
          </w:rPr>
          <w:t xml:space="preserve">will have to be </w:t>
        </w:r>
      </w:ins>
      <w:ins w:id="80" w:author="BAZZUCCHI Pierre" w:date="2022-09-27T18:22:00Z">
        <w:r w:rsidR="00EC110B" w:rsidRPr="005E792D">
          <w:rPr>
            <w:rStyle w:val="q4iawc"/>
            <w:rFonts w:ascii="Times New Roman" w:hAnsi="Times New Roman" w:cs="Times New Roman"/>
            <w:lang w:val="en"/>
          </w:rPr>
          <w:t>available free of charge, in a standardized format [</w:t>
        </w:r>
      </w:ins>
      <w:ins w:id="81" w:author="BAZZUCCHI Pierre" w:date="2022-09-28T09:47:00Z">
        <w:r w:rsidRPr="005E792D">
          <w:rPr>
            <w:rStyle w:val="q4iawc"/>
            <w:rFonts w:ascii="Times New Roman" w:hAnsi="Times New Roman" w:cs="Times New Roman"/>
            <w:lang w:val="en"/>
          </w:rPr>
          <w:t xml:space="preserve">to be </w:t>
        </w:r>
      </w:ins>
      <w:proofErr w:type="gramStart"/>
      <w:ins w:id="82" w:author="BAZZUCCHI Pierre" w:date="2022-09-27T18:22:00Z">
        <w:r w:rsidR="00EC110B" w:rsidRPr="005E792D">
          <w:rPr>
            <w:rStyle w:val="q4iawc"/>
            <w:rFonts w:ascii="Times New Roman" w:hAnsi="Times New Roman" w:cs="Times New Roman"/>
            <w:lang w:val="en"/>
          </w:rPr>
          <w:t xml:space="preserve">defined </w:t>
        </w:r>
      </w:ins>
      <w:ins w:id="83" w:author="BAZZUCCHI Pierre" w:date="2022-09-28T09:47:00Z">
        <w:r w:rsidRPr="005E792D">
          <w:rPr>
            <w:rStyle w:val="q4iawc"/>
            <w:rFonts w:ascii="Times New Roman" w:hAnsi="Times New Roman" w:cs="Times New Roman"/>
            <w:lang w:val="en"/>
          </w:rPr>
          <w:t>]</w:t>
        </w:r>
      </w:ins>
      <w:proofErr w:type="gramEnd"/>
      <w:ins w:id="84" w:author="BAZZUCCHI Pierre" w:date="2022-09-27T18:22:00Z">
        <w:r w:rsidR="00EC110B" w:rsidRPr="005E792D">
          <w:rPr>
            <w:rStyle w:val="q4iawc"/>
            <w:rFonts w:ascii="Times New Roman" w:hAnsi="Times New Roman" w:cs="Times New Roman"/>
            <w:lang w:val="en"/>
          </w:rPr>
          <w:t xml:space="preserve"> within a period which may not exceed one month from the receipt of a written request, by post or e-mail. </w:t>
        </w:r>
      </w:ins>
    </w:p>
    <w:p w14:paraId="5D4BBF54" w14:textId="53C1AEB0" w:rsidR="00EC110B" w:rsidRPr="005E792D" w:rsidRDefault="00284510" w:rsidP="005E792D">
      <w:pPr>
        <w:jc w:val="both"/>
        <w:rPr>
          <w:ins w:id="85" w:author="BAZZUCCHI Pierre" w:date="2022-09-27T18:22:00Z"/>
          <w:rStyle w:val="q4iawc"/>
          <w:rFonts w:ascii="Times New Roman" w:hAnsi="Times New Roman" w:cs="Times New Roman"/>
          <w:lang w:val="en"/>
        </w:rPr>
      </w:pPr>
      <w:ins w:id="86" w:author="BAZZUCCHI Pierre" w:date="2022-09-28T09:48:00Z">
        <w:r w:rsidRPr="005E792D">
          <w:rPr>
            <w:rStyle w:val="q4iawc"/>
            <w:rFonts w:ascii="Times New Roman" w:hAnsi="Times New Roman" w:cs="Times New Roman"/>
            <w:lang w:val="en"/>
          </w:rPr>
          <w:t>The proposal may request that t</w:t>
        </w:r>
      </w:ins>
      <w:ins w:id="87" w:author="BAZZUCCHI Pierre" w:date="2022-09-27T18:22:00Z">
        <w:r w:rsidR="00EC110B" w:rsidRPr="005E792D">
          <w:rPr>
            <w:rStyle w:val="q4iawc"/>
            <w:rFonts w:ascii="Times New Roman" w:hAnsi="Times New Roman" w:cs="Times New Roman"/>
            <w:lang w:val="en"/>
          </w:rPr>
          <w:t>he manufacturer, or its representative, is required to keep this data for a period of six years, from the date of the accident in question.</w:t>
        </w:r>
      </w:ins>
    </w:p>
    <w:p w14:paraId="3DF7CF29" w14:textId="5287E6ED" w:rsidR="00EC110B" w:rsidRPr="005E792D" w:rsidRDefault="00284510" w:rsidP="005E792D">
      <w:pPr>
        <w:jc w:val="both"/>
        <w:rPr>
          <w:ins w:id="88" w:author="BAZZUCCHI Pierre" w:date="2022-09-27T18:22:00Z"/>
          <w:rStyle w:val="q4iawc"/>
          <w:rFonts w:ascii="Times New Roman" w:hAnsi="Times New Roman" w:cs="Times New Roman"/>
          <w:lang w:val="en"/>
        </w:rPr>
      </w:pPr>
      <w:ins w:id="89" w:author="BAZZUCCHI Pierre" w:date="2022-09-28T09:48:00Z">
        <w:r w:rsidRPr="005E792D">
          <w:rPr>
            <w:rStyle w:val="q4iawc"/>
            <w:rFonts w:ascii="Times New Roman" w:hAnsi="Times New Roman" w:cs="Times New Roman"/>
            <w:lang w:val="en"/>
          </w:rPr>
          <w:t xml:space="preserve">The proposal will also contain an </w:t>
        </w:r>
      </w:ins>
      <w:ins w:id="90" w:author="BAZZUCCHI Pierre" w:date="2022-09-27T18:22:00Z">
        <w:r w:rsidR="00EC110B" w:rsidRPr="005E792D">
          <w:rPr>
            <w:rStyle w:val="q4iawc"/>
            <w:rFonts w:ascii="Times New Roman" w:hAnsi="Times New Roman" w:cs="Times New Roman"/>
            <w:lang w:val="en"/>
          </w:rPr>
          <w:t>article for the application of Article L. 123-3 of the Code</w:t>
        </w:r>
      </w:ins>
      <w:ins w:id="91" w:author="BAZZUCCHI Pierre" w:date="2022-09-27T18:26:00Z">
        <w:r w:rsidR="00EC110B" w:rsidRPr="005E792D">
          <w:rPr>
            <w:rStyle w:val="q4iawc"/>
            <w:rFonts w:ascii="Times New Roman" w:hAnsi="Times New Roman" w:cs="Times New Roman"/>
            <w:lang w:val="en"/>
          </w:rPr>
          <w:t xml:space="preserve"> de la route</w:t>
        </w:r>
      </w:ins>
      <w:ins w:id="92" w:author="BAZZUCCHI Pierre" w:date="2022-09-27T18:22:00Z">
        <w:r w:rsidR="00EC110B" w:rsidRPr="005E792D">
          <w:rPr>
            <w:rStyle w:val="q4iawc"/>
            <w:rFonts w:ascii="Times New Roman" w:hAnsi="Times New Roman" w:cs="Times New Roman"/>
            <w:lang w:val="en"/>
          </w:rPr>
          <w:t xml:space="preserve"> (access by law enforcement to </w:t>
        </w:r>
      </w:ins>
      <w:ins w:id="93" w:author="Jane Henriques Doherty" w:date="2022-09-28T04:17:00Z">
        <w:r w:rsidR="00A9165F" w:rsidRPr="005E792D">
          <w:rPr>
            <w:rStyle w:val="q4iawc"/>
            <w:rFonts w:ascii="Times New Roman" w:hAnsi="Times New Roman" w:cs="Times New Roman"/>
            <w:color w:val="FF0000"/>
            <w:lang w:val="en"/>
          </w:rPr>
          <w:t xml:space="preserve">EDR and </w:t>
        </w:r>
      </w:ins>
      <w:ins w:id="94" w:author="BAZZUCCHI Pierre" w:date="2022-09-27T18:22:00Z">
        <w:r w:rsidR="00EC110B" w:rsidRPr="005E792D">
          <w:rPr>
            <w:rStyle w:val="q4iawc"/>
            <w:rFonts w:ascii="Times New Roman" w:hAnsi="Times New Roman" w:cs="Times New Roman"/>
            <w:lang w:val="en"/>
          </w:rPr>
          <w:t>DSSAD data in the event of an accident or violation of the national law (as speed limits for example)</w:t>
        </w:r>
      </w:ins>
      <w:ins w:id="95" w:author="BAZZUCCHI Pierre" w:date="2022-09-28T09:50:00Z">
        <w:r w:rsidR="00FA384D" w:rsidRPr="005E792D">
          <w:rPr>
            <w:rStyle w:val="q4iawc"/>
            <w:rFonts w:ascii="Times New Roman" w:hAnsi="Times New Roman" w:cs="Times New Roman"/>
            <w:lang w:val="en"/>
          </w:rPr>
          <w:t>.</w:t>
        </w:r>
      </w:ins>
    </w:p>
    <w:p w14:paraId="3F93E876" w14:textId="57688848" w:rsidR="005A7E4B" w:rsidRPr="00FA4129" w:rsidDel="00EC110B" w:rsidRDefault="005A7E4B" w:rsidP="005E792D">
      <w:pPr>
        <w:pStyle w:val="ListParagraph"/>
        <w:ind w:left="0"/>
        <w:contextualSpacing w:val="0"/>
        <w:jc w:val="both"/>
        <w:rPr>
          <w:del w:id="96" w:author="BAZZUCCHI Pierre" w:date="2022-09-27T18:22:00Z"/>
          <w:rFonts w:ascii="Times New Roman" w:hAnsi="Times New Roman" w:cs="Times New Roman"/>
          <w:rPrChange w:id="97" w:author="BAZZUCCHI Pierre" w:date="2022-09-28T10:00:00Z">
            <w:rPr>
              <w:del w:id="98" w:author="BAZZUCCHI Pierre" w:date="2022-09-27T18:22:00Z"/>
            </w:rPr>
          </w:rPrChange>
        </w:rPr>
      </w:pPr>
      <w:del w:id="99" w:author="BAZZUCCHI Pierre" w:date="2022-09-27T18:22:00Z">
        <w:r w:rsidRPr="00FA4129" w:rsidDel="00EC110B">
          <w:rPr>
            <w:rFonts w:ascii="Times New Roman" w:hAnsi="Times New Roman" w:cs="Times New Roman"/>
            <w:b/>
            <w:bCs/>
          </w:rPr>
          <w:delText>Expectation for real life</w:delText>
        </w:r>
      </w:del>
    </w:p>
    <w:p w14:paraId="2849BB0E" w14:textId="3BFF280E" w:rsidR="005A7E4B" w:rsidRPr="00FA4129" w:rsidDel="00EC110B" w:rsidRDefault="005A7E4B" w:rsidP="005E792D">
      <w:pPr>
        <w:pStyle w:val="ListParagraph"/>
        <w:ind w:left="0"/>
        <w:jc w:val="both"/>
        <w:rPr>
          <w:del w:id="100" w:author="BAZZUCCHI Pierre" w:date="2022-09-27T18:22:00Z"/>
          <w:rFonts w:ascii="Times New Roman" w:hAnsi="Times New Roman" w:cs="Times New Roman"/>
          <w:rPrChange w:id="101" w:author="BAZZUCCHI Pierre" w:date="2022-09-28T10:00:00Z">
            <w:rPr>
              <w:del w:id="102" w:author="BAZZUCCHI Pierre" w:date="2022-09-27T18:22:00Z"/>
            </w:rPr>
          </w:rPrChange>
        </w:rPr>
      </w:pPr>
      <w:del w:id="103" w:author="BAZZUCCHI Pierre" w:date="2022-09-27T18:22:00Z">
        <w:r w:rsidRPr="00FA4129" w:rsidDel="00EC110B">
          <w:rPr>
            <w:rFonts w:ascii="Times New Roman" w:hAnsi="Times New Roman" w:cs="Times New Roman"/>
          </w:rPr>
          <w:delText>France strongly supports to have DSSAD as mandatory with accessible data for a duration from 6 months to one year (for needs of investigation or litigation between the driver and the manufacturer).</w:delText>
        </w:r>
      </w:del>
    </w:p>
    <w:p w14:paraId="2F99C6CD" w14:textId="46B080D8" w:rsidR="005A7E4B" w:rsidRPr="00FA4129" w:rsidDel="00EC110B" w:rsidRDefault="005A7E4B" w:rsidP="005E792D">
      <w:pPr>
        <w:pStyle w:val="ListParagraph"/>
        <w:ind w:left="0"/>
        <w:jc w:val="both"/>
        <w:rPr>
          <w:del w:id="104" w:author="BAZZUCCHI Pierre" w:date="2022-09-27T18:22:00Z"/>
          <w:rFonts w:ascii="Times New Roman" w:hAnsi="Times New Roman" w:cs="Times New Roman"/>
        </w:rPr>
      </w:pPr>
    </w:p>
    <w:p w14:paraId="396C8196" w14:textId="098C8A40" w:rsidR="005A7E4B" w:rsidRPr="00FA4129" w:rsidDel="00EC110B" w:rsidRDefault="005A7E4B" w:rsidP="005E792D">
      <w:pPr>
        <w:pStyle w:val="ListParagraph"/>
        <w:ind w:left="0"/>
        <w:jc w:val="both"/>
        <w:rPr>
          <w:del w:id="105" w:author="BAZZUCCHI Pierre" w:date="2022-09-27T18:22:00Z"/>
          <w:rFonts w:ascii="Times New Roman" w:hAnsi="Times New Roman" w:cs="Times New Roman"/>
          <w:rPrChange w:id="106" w:author="BAZZUCCHI Pierre" w:date="2022-09-28T10:00:00Z">
            <w:rPr>
              <w:del w:id="107" w:author="BAZZUCCHI Pierre" w:date="2022-09-27T18:22:00Z"/>
            </w:rPr>
          </w:rPrChange>
        </w:rPr>
      </w:pPr>
      <w:del w:id="108" w:author="BAZZUCCHI Pierre" w:date="2022-09-27T18:22:00Z">
        <w:r w:rsidRPr="00FA4129" w:rsidDel="00EC110B">
          <w:rPr>
            <w:rFonts w:ascii="Times New Roman" w:hAnsi="Times New Roman" w:cs="Times New Roman"/>
          </w:rPr>
          <w:delText>Manufacturers should ensure the integrity of such data during conservation times.</w:delText>
        </w:r>
      </w:del>
    </w:p>
    <w:p w14:paraId="12B42C8A" w14:textId="77777777" w:rsidR="005A7E4B" w:rsidRPr="00FA4129" w:rsidRDefault="005A7E4B" w:rsidP="005E792D">
      <w:pPr>
        <w:pStyle w:val="ListParagraph"/>
        <w:ind w:left="0"/>
        <w:jc w:val="both"/>
        <w:rPr>
          <w:rFonts w:ascii="Times New Roman" w:hAnsi="Times New Roman" w:cs="Times New Roman"/>
        </w:rPr>
      </w:pPr>
    </w:p>
    <w:p w14:paraId="251D63D4" w14:textId="64402DE2" w:rsidR="005A7E4B" w:rsidRDefault="00FA384D" w:rsidP="00313532">
      <w:pPr>
        <w:pStyle w:val="ListParagraph"/>
        <w:spacing w:after="120"/>
        <w:ind w:left="0"/>
        <w:jc w:val="both"/>
        <w:rPr>
          <w:rFonts w:ascii="Times New Roman" w:hAnsi="Times New Roman" w:cs="Times New Roman"/>
        </w:rPr>
      </w:pPr>
      <w:ins w:id="109" w:author="BAZZUCCHI Pierre" w:date="2022-09-28T09:50:00Z">
        <w:r w:rsidRPr="00FA4129">
          <w:rPr>
            <w:rFonts w:ascii="Times New Roman" w:hAnsi="Times New Roman" w:cs="Times New Roman"/>
            <w:lang w:val="en-US"/>
          </w:rPr>
          <w:lastRenderedPageBreak/>
          <w:t xml:space="preserve">FR also wish that as soon as possible, </w:t>
        </w:r>
      </w:ins>
      <w:del w:id="110" w:author="BAZZUCCHI Pierre" w:date="2022-09-28T09:50:00Z">
        <w:r w:rsidR="005A7E4B" w:rsidRPr="00FA4129" w:rsidDel="00FA384D">
          <w:rPr>
            <w:rFonts w:ascii="Times New Roman" w:hAnsi="Times New Roman" w:cs="Times New Roman"/>
            <w:lang w:val="en-US"/>
          </w:rPr>
          <w:delText>T</w:delText>
        </w:r>
      </w:del>
      <w:ins w:id="111" w:author="BAZZUCCHI Pierre" w:date="2022-09-28T09:50:00Z">
        <w:r w:rsidRPr="00FA4129">
          <w:rPr>
            <w:rFonts w:ascii="Times New Roman" w:hAnsi="Times New Roman" w:cs="Times New Roman"/>
            <w:lang w:val="en-US"/>
          </w:rPr>
          <w:t>t</w:t>
        </w:r>
      </w:ins>
      <w:r w:rsidR="005A7E4B" w:rsidRPr="00FA4129">
        <w:rPr>
          <w:rFonts w:ascii="Times New Roman" w:hAnsi="Times New Roman" w:cs="Times New Roman"/>
          <w:lang w:val="en-US"/>
        </w:rPr>
        <w:t>he data access interface in the vehicle must be, as most as possible, standard, and easy accessible for the police officer in the event of roadside control</w:t>
      </w:r>
      <w:ins w:id="112" w:author="BAZZUCCHI Pierre" w:date="2022-09-28T09:50:00Z">
        <w:r w:rsidRPr="00FA4129">
          <w:rPr>
            <w:rFonts w:ascii="Times New Roman" w:hAnsi="Times New Roman" w:cs="Times New Roman"/>
            <w:lang w:val="en-US"/>
          </w:rPr>
          <w:t xml:space="preserve"> or </w:t>
        </w:r>
      </w:ins>
      <w:ins w:id="113" w:author="BAZZUCCHI Pierre" w:date="2022-09-28T09:52:00Z">
        <w:r w:rsidRPr="00FA4129">
          <w:rPr>
            <w:rFonts w:ascii="Times New Roman" w:hAnsi="Times New Roman" w:cs="Times New Roman"/>
            <w:lang w:val="en-US"/>
          </w:rPr>
          <w:t xml:space="preserve">any </w:t>
        </w:r>
      </w:ins>
      <w:ins w:id="114" w:author="BAZZUCCHI Pierre" w:date="2022-09-28T09:50:00Z">
        <w:r w:rsidRPr="00FA4129">
          <w:rPr>
            <w:rFonts w:ascii="Times New Roman" w:hAnsi="Times New Roman" w:cs="Times New Roman"/>
            <w:lang w:val="en-US"/>
          </w:rPr>
          <w:t>other</w:t>
        </w:r>
      </w:ins>
      <w:ins w:id="115" w:author="BAZZUCCHI Pierre" w:date="2022-09-28T09:52:00Z">
        <w:r w:rsidRPr="00FA4129">
          <w:rPr>
            <w:rFonts w:ascii="Times New Roman" w:hAnsi="Times New Roman" w:cs="Times New Roman"/>
            <w:lang w:val="en-US"/>
          </w:rPr>
          <w:t xml:space="preserve"> </w:t>
        </w:r>
        <w:proofErr w:type="gramStart"/>
        <w:r w:rsidRPr="00FA4129">
          <w:rPr>
            <w:rFonts w:ascii="Times New Roman" w:hAnsi="Times New Roman" w:cs="Times New Roman"/>
            <w:lang w:val="en-US"/>
          </w:rPr>
          <w:t>need</w:t>
        </w:r>
      </w:ins>
      <w:ins w:id="116" w:author="BAZZUCCHI Pierre" w:date="2022-09-28T09:50:00Z">
        <w:r w:rsidRPr="00FA4129">
          <w:rPr>
            <w:rFonts w:ascii="Times New Roman" w:hAnsi="Times New Roman" w:cs="Times New Roman"/>
            <w:lang w:val="en-US"/>
          </w:rPr>
          <w:t xml:space="preserve"> </w:t>
        </w:r>
      </w:ins>
      <w:r w:rsidR="005A7E4B" w:rsidRPr="00FA4129">
        <w:rPr>
          <w:rFonts w:ascii="Times New Roman" w:hAnsi="Times New Roman" w:cs="Times New Roman"/>
          <w:lang w:val="en-US"/>
        </w:rPr>
        <w:t>,</w:t>
      </w:r>
      <w:proofErr w:type="gramEnd"/>
      <w:r w:rsidR="005A7E4B" w:rsidRPr="00FA4129">
        <w:rPr>
          <w:rFonts w:ascii="Times New Roman" w:hAnsi="Times New Roman" w:cs="Times New Roman"/>
          <w:lang w:val="en-US"/>
        </w:rPr>
        <w:t xml:space="preserve"> whatever the model of the vehicle (a unique tool for connection to the vehicle).</w:t>
      </w:r>
      <w:r w:rsidR="005A7E4B" w:rsidRPr="00FA4129">
        <w:rPr>
          <w:rFonts w:ascii="Times New Roman" w:hAnsi="Times New Roman" w:cs="Times New Roman"/>
        </w:rPr>
        <w:t xml:space="preserve"> </w:t>
      </w:r>
    </w:p>
    <w:p w14:paraId="0D2D1B0F" w14:textId="77777777" w:rsidR="00313532" w:rsidRPr="005E792D" w:rsidRDefault="00313532" w:rsidP="00313532">
      <w:pPr>
        <w:pStyle w:val="ListParagraph"/>
        <w:spacing w:after="120"/>
        <w:ind w:left="0"/>
        <w:jc w:val="both"/>
        <w:rPr>
          <w:rFonts w:ascii="Times New Roman" w:hAnsi="Times New Roman" w:cs="Times New Roman"/>
        </w:rPr>
      </w:pPr>
    </w:p>
    <w:p w14:paraId="4C378D48" w14:textId="06851395" w:rsidR="005A7E4B" w:rsidRPr="005A7E4B" w:rsidDel="00EC110B" w:rsidRDefault="005A7E4B" w:rsidP="005A7E4B">
      <w:pPr>
        <w:pStyle w:val="ListParagraph"/>
        <w:ind w:left="0"/>
        <w:rPr>
          <w:del w:id="117" w:author="BAZZUCCHI Pierre" w:date="2022-09-27T18:22:00Z"/>
        </w:rPr>
      </w:pPr>
      <w:del w:id="118" w:author="BAZZUCCHI Pierre" w:date="2022-09-27T18:22:00Z">
        <w:r w:rsidRPr="005A7E4B" w:rsidDel="00EC110B">
          <w:rPr>
            <w:rFonts w:ascii="Times New Roman" w:hAnsi="Times New Roman" w:cs="Times New Roman"/>
          </w:rPr>
          <w:delText>Data recorded should be only all the status flags of the AD system (activation – deactivation, transition demand, emergency manoeuvre….)</w:delText>
        </w:r>
      </w:del>
    </w:p>
    <w:p w14:paraId="2B02EA8E" w14:textId="3EBC12BE" w:rsidR="005A7E4B" w:rsidRDefault="005A7E4B" w:rsidP="002810AA">
      <w:pPr>
        <w:jc w:val="both"/>
        <w:rPr>
          <w:rFonts w:ascii="Times New Roman" w:eastAsiaTheme="minorHAnsi" w:hAnsi="Times New Roman" w:cs="Times New Roman"/>
        </w:rPr>
      </w:pPr>
    </w:p>
    <w:p w14:paraId="5027DF09" w14:textId="0EA4154F" w:rsidR="005D03F1" w:rsidRPr="005D03F1" w:rsidRDefault="005D03F1" w:rsidP="002810AA">
      <w:pPr>
        <w:jc w:val="both"/>
        <w:rPr>
          <w:rFonts w:ascii="Times New Roman" w:eastAsiaTheme="minorHAnsi" w:hAnsi="Times New Roman" w:cs="Times New Roman"/>
          <w:b/>
          <w:bCs/>
          <w:sz w:val="24"/>
          <w:szCs w:val="24"/>
          <w:u w:val="single"/>
        </w:rPr>
      </w:pPr>
      <w:r w:rsidRPr="005D03F1">
        <w:rPr>
          <w:rFonts w:ascii="Times New Roman" w:eastAsiaTheme="minorHAnsi" w:hAnsi="Times New Roman" w:cs="Times New Roman"/>
          <w:b/>
          <w:bCs/>
          <w:sz w:val="24"/>
          <w:szCs w:val="24"/>
          <w:u w:val="single"/>
        </w:rPr>
        <w:t>Germany</w:t>
      </w:r>
    </w:p>
    <w:p w14:paraId="495489AE" w14:textId="77777777" w:rsidR="005D03F1" w:rsidRPr="006C1424" w:rsidRDefault="005D03F1" w:rsidP="005D03F1">
      <w:pPr>
        <w:pStyle w:val="ListParagraph"/>
        <w:numPr>
          <w:ilvl w:val="0"/>
          <w:numId w:val="10"/>
        </w:numPr>
        <w:rPr>
          <w:rFonts w:ascii="Times New Roman" w:hAnsi="Times New Roman" w:cs="Times New Roman"/>
          <w:b/>
          <w:bCs/>
        </w:rPr>
      </w:pPr>
      <w:r w:rsidRPr="006C1424">
        <w:rPr>
          <w:rFonts w:ascii="Times New Roman" w:hAnsi="Times New Roman" w:cs="Times New Roman"/>
          <w:b/>
          <w:bCs/>
        </w:rPr>
        <w:t>Review of the existing national / regional activities</w:t>
      </w:r>
    </w:p>
    <w:p w14:paraId="4B32BABE" w14:textId="3C7F43E6"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2017 German law requires “data processing in the case of vehicles with a highly or fully automated driving function”</w:t>
      </w:r>
      <w:r w:rsidR="005B6BAF">
        <w:rPr>
          <w:rFonts w:ascii="Times New Roman" w:hAnsi="Times New Roman" w:cs="Times New Roman"/>
          <w:bCs/>
          <w:lang w:eastAsia="ja-JP"/>
        </w:rPr>
        <w:t xml:space="preserve">. </w:t>
      </w:r>
      <w:r w:rsidRPr="005D03F1">
        <w:rPr>
          <w:rFonts w:ascii="Times New Roman" w:hAnsi="Times New Roman" w:cs="Times New Roman"/>
          <w:bCs/>
          <w:lang w:eastAsia="ja-JP"/>
        </w:rPr>
        <w:t xml:space="preserve"> </w:t>
      </w:r>
      <w:r w:rsidR="005B6BAF" w:rsidRPr="005B6BAF">
        <w:rPr>
          <w:rFonts w:ascii="Times New Roman" w:hAnsi="Times New Roman" w:cs="Times New Roman"/>
          <w:bCs/>
          <w:lang w:eastAsia="ja-JP"/>
        </w:rPr>
        <w:t>This act covered systems which require a driver to take over the dynamic driving task upon request from the system.</w:t>
      </w:r>
    </w:p>
    <w:p w14:paraId="7432DF64"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The main purpose of such data processing is to clarify responsibilities. The data may be used as well in a depersonalized form for accident research.</w:t>
      </w:r>
    </w:p>
    <w:p w14:paraId="5EB0ED6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It is mandatory to store the position and time data captured by a satellite navigation system when:</w:t>
      </w:r>
    </w:p>
    <w:p w14:paraId="44903573"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control of the vehicle changes from the driver to the highly or fully automated system and vice versa,</w:t>
      </w:r>
    </w:p>
    <w:p w14:paraId="6B5F5CFC"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 xml:space="preserve">the driver is prompted by the system to retake control of the vehicle or </w:t>
      </w:r>
    </w:p>
    <w:p w14:paraId="447F1214"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the system experiences a technical default.</w:t>
      </w:r>
    </w:p>
    <w:p w14:paraId="5FFB25D8" w14:textId="77777777" w:rsidR="005B6BAF" w:rsidRDefault="005B6BAF" w:rsidP="005D03F1">
      <w:pPr>
        <w:rPr>
          <w:rFonts w:ascii="Times New Roman" w:hAnsi="Times New Roman" w:cs="Times New Roman"/>
          <w:bCs/>
          <w:lang w:eastAsia="ja-JP"/>
        </w:rPr>
      </w:pPr>
      <w:r w:rsidRPr="005B6BAF">
        <w:rPr>
          <w:rFonts w:ascii="Times New Roman" w:hAnsi="Times New Roman" w:cs="Times New Roman"/>
          <w:bCs/>
          <w:lang w:eastAsia="ja-JP"/>
        </w:rPr>
        <w:t>In July 2021 the road traffic act has been amended to allow for the operation of automated driving systems which do not require a driver to take over the dynamic driving task. In July 2022 a related regulation has been passed to detail their approval and operation. This regulation also required the event-based storage of data related to the operation of the system. The data can be used to monitor the safe operation of the automated system and can be used for scientific research furthering the common welfare regarding public traffic.</w:t>
      </w:r>
    </w:p>
    <w:p w14:paraId="59E55DB5" w14:textId="49C32F51"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Germany’s desire is to globally harmonize technical vehicle requirements, Germany is strongly interested in an alignment of the DSSAD requirements currently being developed and their national requirements.</w:t>
      </w:r>
    </w:p>
    <w:p w14:paraId="397183F2" w14:textId="77777777" w:rsidR="005D03F1" w:rsidRDefault="005D03F1" w:rsidP="005D03F1">
      <w:pPr>
        <w:pStyle w:val="ListParagraph"/>
        <w:numPr>
          <w:ilvl w:val="0"/>
          <w:numId w:val="10"/>
        </w:numPr>
        <w:rPr>
          <w:rFonts w:ascii="Times New Roman" w:hAnsi="Times New Roman" w:cs="Times New Roman"/>
          <w:b/>
          <w:bCs/>
        </w:rPr>
      </w:pPr>
      <w:r>
        <w:rPr>
          <w:rFonts w:ascii="Times New Roman" w:hAnsi="Times New Roman" w:cs="Times New Roman"/>
          <w:b/>
          <w:bCs/>
        </w:rPr>
        <w:t>W</w:t>
      </w:r>
      <w:r w:rsidRPr="006C1424">
        <w:rPr>
          <w:rFonts w:ascii="Times New Roman" w:hAnsi="Times New Roman" w:cs="Times New Roman"/>
          <w:b/>
          <w:bCs/>
        </w:rPr>
        <w:t>ay forward for DSSAD</w:t>
      </w:r>
    </w:p>
    <w:p w14:paraId="52DFB487"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In principal Germany favours an international harmonised regulation which technically enables the storage of a variety of data points. On this harmonised technical basis, national regulations can require specific data points to be stored and provided to authorities. </w:t>
      </w:r>
    </w:p>
    <w:p w14:paraId="6617B7BC" w14:textId="7673533B"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Germany assumes </w:t>
      </w:r>
      <w:r w:rsidRPr="005D03F1">
        <w:rPr>
          <w:rFonts w:ascii="Times New Roman" w:hAnsi="Times New Roman"/>
        </w:rPr>
        <w:t xml:space="preserve">the DSSAD </w:t>
      </w:r>
      <w:r w:rsidRPr="005D03F1">
        <w:rPr>
          <w:rFonts w:ascii="Times New Roman" w:hAnsi="Times New Roman" w:cs="Times New Roman"/>
          <w:bCs/>
        </w:rPr>
        <w:t>requirements will</w:t>
      </w:r>
      <w:r w:rsidRPr="005D03F1">
        <w:rPr>
          <w:rFonts w:ascii="Times New Roman" w:hAnsi="Times New Roman"/>
        </w:rPr>
        <w:t xml:space="preserve"> be </w:t>
      </w:r>
      <w:r w:rsidRPr="005D03F1">
        <w:rPr>
          <w:rFonts w:ascii="Times New Roman" w:hAnsi="Times New Roman" w:cs="Times New Roman"/>
          <w:bCs/>
        </w:rPr>
        <w:t>revised</w:t>
      </w:r>
      <w:r w:rsidRPr="005D03F1">
        <w:rPr>
          <w:rFonts w:ascii="Times New Roman" w:hAnsi="Times New Roman"/>
        </w:rPr>
        <w:t xml:space="preserve"> </w:t>
      </w:r>
      <w:r w:rsidRPr="005D03F1">
        <w:rPr>
          <w:rFonts w:ascii="Times New Roman" w:hAnsi="Times New Roman" w:cs="Times New Roman"/>
          <w:bCs/>
        </w:rPr>
        <w:t xml:space="preserve">after a certain </w:t>
      </w:r>
      <w:proofErr w:type="gramStart"/>
      <w:r w:rsidRPr="005D03F1">
        <w:rPr>
          <w:rFonts w:ascii="Times New Roman" w:hAnsi="Times New Roman" w:cs="Times New Roman"/>
          <w:bCs/>
        </w:rPr>
        <w:t>period of time</w:t>
      </w:r>
      <w:proofErr w:type="gramEnd"/>
      <w:r w:rsidRPr="005D03F1">
        <w:rPr>
          <w:rFonts w:ascii="Times New Roman" w:hAnsi="Times New Roman" w:cs="Times New Roman"/>
          <w:bCs/>
        </w:rPr>
        <w:t xml:space="preserve"> to include any additional requirements that may be necessary and/or changes based on experiences gathered with </w:t>
      </w:r>
      <w:r w:rsidR="005B6BAF" w:rsidRPr="005B6BAF">
        <w:rPr>
          <w:rFonts w:ascii="Times New Roman" w:hAnsi="Times New Roman" w:cs="Times New Roman"/>
          <w:bCs/>
        </w:rPr>
        <w:t>various implementations of automated driving systems</w:t>
      </w:r>
      <w:r w:rsidRPr="005D03F1">
        <w:rPr>
          <w:rFonts w:ascii="Times New Roman" w:hAnsi="Times New Roman"/>
        </w:rPr>
        <w:t>.</w:t>
      </w:r>
    </w:p>
    <w:p w14:paraId="02D81BEB" w14:textId="77777777" w:rsidR="00F36D7E" w:rsidRDefault="00F36D7E" w:rsidP="00F36D7E">
      <w:pPr>
        <w:jc w:val="both"/>
        <w:rPr>
          <w:rFonts w:ascii="Times New Roman" w:eastAsiaTheme="minorHAnsi" w:hAnsi="Times New Roman" w:cs="Times New Roman"/>
        </w:rPr>
      </w:pPr>
    </w:p>
    <w:p w14:paraId="232671BE" w14:textId="414EB08E" w:rsidR="00F36D7E" w:rsidRDefault="00F36D7E" w:rsidP="00F36D7E">
      <w:pPr>
        <w:jc w:val="both"/>
        <w:rPr>
          <w:rFonts w:ascii="Times New Roman" w:eastAsiaTheme="minorHAnsi" w:hAnsi="Times New Roman" w:cs="Times New Roman"/>
          <w:b/>
          <w:u w:val="single"/>
        </w:rPr>
      </w:pPr>
      <w:r>
        <w:rPr>
          <w:rFonts w:ascii="Times New Roman" w:eastAsiaTheme="minorHAnsi" w:hAnsi="Times New Roman" w:cs="Times New Roman"/>
          <w:b/>
          <w:u w:val="single"/>
        </w:rPr>
        <w:t>Japan</w:t>
      </w:r>
    </w:p>
    <w:p w14:paraId="14E65A9F" w14:textId="77777777" w:rsidR="00F36D7E" w:rsidRPr="00C13CD8" w:rsidRDefault="00F36D7E" w:rsidP="00F36D7E">
      <w:pPr>
        <w:pStyle w:val="ListParagraph"/>
        <w:numPr>
          <w:ilvl w:val="0"/>
          <w:numId w:val="20"/>
        </w:numPr>
        <w:rPr>
          <w:rFonts w:ascii="Times New Roman" w:hAnsi="Times New Roman" w:cs="Times New Roman"/>
          <w:b/>
          <w:bCs/>
        </w:rPr>
      </w:pPr>
      <w:r w:rsidRPr="00C13CD8">
        <w:rPr>
          <w:rFonts w:ascii="Times New Roman" w:hAnsi="Times New Roman" w:cs="Times New Roman"/>
          <w:b/>
          <w:bCs/>
        </w:rPr>
        <w:t>Review of the existing national / regional activities</w:t>
      </w:r>
    </w:p>
    <w:p w14:paraId="642F3C02" w14:textId="77777777" w:rsidR="00F36D7E" w:rsidRPr="00C13CD8" w:rsidRDefault="00F36D7E" w:rsidP="00F36D7E">
      <w:pPr>
        <w:spacing w:line="254" w:lineRule="auto"/>
        <w:rPr>
          <w:rFonts w:ascii="Times New Roman" w:eastAsia="Yu Mincho" w:hAnsi="Times New Roman" w:cs="Times New Roman"/>
          <w:bCs/>
          <w:lang w:eastAsia="ja-JP"/>
        </w:rPr>
      </w:pPr>
      <w:r w:rsidRPr="00C13CD8">
        <w:rPr>
          <w:rFonts w:ascii="Times New Roman" w:eastAsia="Yu Mincho" w:hAnsi="Times New Roman" w:cs="Times New Roman"/>
          <w:bCs/>
          <w:lang w:eastAsia="ja-JP"/>
        </w:rPr>
        <w:t xml:space="preserve">Japan incorporated the UN Regulation No. 157 into the national legislation on 3 January 2021 and made it mandatory to install the DSSAD for ALKS vehicles whose type is newly approved in Japan on and after 1 July 2022. </w:t>
      </w:r>
    </w:p>
    <w:p w14:paraId="031E060D" w14:textId="77777777" w:rsidR="00F36D7E" w:rsidRPr="00C13CD8" w:rsidRDefault="00F36D7E" w:rsidP="00F36D7E">
      <w:pPr>
        <w:pStyle w:val="ListParagraph"/>
        <w:numPr>
          <w:ilvl w:val="0"/>
          <w:numId w:val="20"/>
        </w:numPr>
        <w:rPr>
          <w:rFonts w:ascii="Times New Roman" w:hAnsi="Times New Roman" w:cs="Times New Roman"/>
          <w:b/>
          <w:bCs/>
        </w:rPr>
      </w:pPr>
      <w:r w:rsidRPr="00C13CD8">
        <w:rPr>
          <w:rFonts w:ascii="Times New Roman" w:hAnsi="Times New Roman" w:cs="Times New Roman"/>
          <w:b/>
          <w:bCs/>
        </w:rPr>
        <w:t>Way forward for DSSAD</w:t>
      </w:r>
    </w:p>
    <w:p w14:paraId="31DAD4B9" w14:textId="77777777" w:rsidR="00F36D7E" w:rsidRPr="00C13CD8" w:rsidRDefault="00F36D7E" w:rsidP="00F36D7E">
      <w:pPr>
        <w:rPr>
          <w:rFonts w:ascii="Times New Roman" w:hAnsi="Times New Roman" w:cs="Times New Roman"/>
          <w:b/>
          <w:bCs/>
        </w:rPr>
      </w:pPr>
      <w:r w:rsidRPr="00C13CD8">
        <w:rPr>
          <w:rFonts w:ascii="Times New Roman" w:hAnsi="Times New Roman" w:cs="Times New Roman"/>
          <w:lang w:eastAsia="ja-JP"/>
        </w:rPr>
        <w:t>Japan will continue to contribute to the WP29 activity to amend/develop the existing/new requirements for DSSAD.</w:t>
      </w:r>
    </w:p>
    <w:p w14:paraId="748F3A5A" w14:textId="77777777" w:rsidR="00F36D7E" w:rsidRPr="00C13CD8" w:rsidRDefault="00F36D7E" w:rsidP="00D84D1A">
      <w:pPr>
        <w:jc w:val="both"/>
        <w:rPr>
          <w:rFonts w:ascii="Times New Roman" w:eastAsia="Malgun Gothic" w:hAnsi="Times New Roman" w:cs="Times New Roman"/>
          <w:b/>
          <w:bCs/>
          <w:u w:val="single"/>
          <w:lang w:eastAsia="ko-KR"/>
        </w:rPr>
      </w:pPr>
    </w:p>
    <w:p w14:paraId="60FB154B" w14:textId="4A8BE9A5" w:rsidR="00D84D1A" w:rsidRPr="00C13CD8" w:rsidRDefault="00D84D1A" w:rsidP="00D84D1A">
      <w:pPr>
        <w:jc w:val="both"/>
        <w:rPr>
          <w:rFonts w:ascii="Times New Roman" w:eastAsiaTheme="minorHAnsi" w:hAnsi="Times New Roman" w:cs="Times New Roman"/>
          <w:b/>
          <w:bCs/>
          <w:u w:val="single"/>
          <w:lang w:eastAsia="ko-KR"/>
        </w:rPr>
      </w:pPr>
      <w:r w:rsidRPr="00C13CD8">
        <w:rPr>
          <w:rFonts w:ascii="Times New Roman" w:eastAsia="Malgun Gothic" w:hAnsi="Times New Roman" w:cs="Times New Roman"/>
          <w:b/>
          <w:bCs/>
          <w:u w:val="single"/>
          <w:lang w:eastAsia="ko-KR"/>
        </w:rPr>
        <w:t>Republic of Korea</w:t>
      </w:r>
    </w:p>
    <w:p w14:paraId="1B6CCDAB" w14:textId="77777777" w:rsidR="00D84D1A" w:rsidRPr="00C13CD8" w:rsidRDefault="00D84D1A" w:rsidP="00D84D1A">
      <w:pPr>
        <w:pStyle w:val="ListParagraph"/>
        <w:numPr>
          <w:ilvl w:val="0"/>
          <w:numId w:val="24"/>
        </w:numPr>
        <w:rPr>
          <w:rFonts w:ascii="Times New Roman" w:hAnsi="Times New Roman" w:cs="Times New Roman"/>
          <w:b/>
          <w:bCs/>
        </w:rPr>
      </w:pPr>
      <w:r w:rsidRPr="00C13CD8">
        <w:rPr>
          <w:rFonts w:ascii="Times New Roman" w:hAnsi="Times New Roman" w:cs="Times New Roman"/>
          <w:b/>
          <w:bCs/>
        </w:rPr>
        <w:t>Review of the existing national / regional activities</w:t>
      </w:r>
    </w:p>
    <w:p w14:paraId="381AD06B" w14:textId="77777777" w:rsidR="00D84D1A" w:rsidRPr="00C13CD8" w:rsidRDefault="00D84D1A" w:rsidP="00D84D1A">
      <w:pPr>
        <w:rPr>
          <w:rFonts w:ascii="Times New Roman" w:hAnsi="Times New Roman" w:cs="Times New Roman"/>
          <w:bCs/>
          <w:lang w:eastAsia="ja-JP"/>
        </w:rPr>
      </w:pPr>
      <w:r w:rsidRPr="00C13CD8">
        <w:rPr>
          <w:rFonts w:ascii="Times New Roman" w:hAnsi="Times New Roman" w:cs="Times New Roman"/>
          <w:bCs/>
          <w:lang w:eastAsia="ja-JP"/>
        </w:rPr>
        <w:t>Korea has implemented DSSAD standards in the KMVSS 111-3(ALKS) in line with to UN R157 since 2020.</w:t>
      </w:r>
    </w:p>
    <w:p w14:paraId="77BA74A8" w14:textId="77777777" w:rsidR="00D84D1A" w:rsidRPr="00C13CD8" w:rsidRDefault="00D84D1A" w:rsidP="00D84D1A">
      <w:pPr>
        <w:pStyle w:val="ListParagraph"/>
        <w:numPr>
          <w:ilvl w:val="0"/>
          <w:numId w:val="18"/>
        </w:numPr>
        <w:rPr>
          <w:rFonts w:ascii="Times New Roman" w:hAnsi="Times New Roman" w:cs="Times New Roman"/>
          <w:bCs/>
          <w:lang w:eastAsia="ja-JP"/>
        </w:rPr>
      </w:pPr>
      <w:r w:rsidRPr="00C13CD8">
        <w:rPr>
          <w:rFonts w:ascii="Times New Roman" w:hAnsi="Times New Roman" w:cs="Times New Roman"/>
          <w:bCs/>
          <w:lang w:eastAsia="ja-JP"/>
        </w:rPr>
        <w:t>Korea Motor Vehicle Safety Standard (KMVSS), Article 111-3(Partially automated driving system)</w:t>
      </w:r>
    </w:p>
    <w:p w14:paraId="54D9BCEE" w14:textId="2ACF17FC" w:rsidR="00D84D1A" w:rsidRPr="00C13CD8" w:rsidRDefault="00D84D1A" w:rsidP="00C13CD8">
      <w:pPr>
        <w:pStyle w:val="ListParagraph"/>
        <w:numPr>
          <w:ilvl w:val="0"/>
          <w:numId w:val="18"/>
        </w:numPr>
        <w:contextualSpacing w:val="0"/>
        <w:rPr>
          <w:rFonts w:ascii="Times New Roman" w:hAnsi="Times New Roman" w:cs="Times New Roman"/>
          <w:bCs/>
          <w:lang w:eastAsia="ja-JP"/>
        </w:rPr>
      </w:pPr>
      <w:r w:rsidRPr="00C13CD8">
        <w:rPr>
          <w:rFonts w:ascii="Times New Roman" w:hAnsi="Times New Roman" w:cs="Times New Roman"/>
          <w:bCs/>
          <w:lang w:eastAsia="ja-JP"/>
        </w:rPr>
        <w:t>Requirement the performance of DSSAD (Recorded occurrences of ADS, Data elements, Data availability, Protection against manipulation, Availability of DSSAD operation)</w:t>
      </w:r>
    </w:p>
    <w:p w14:paraId="4031CE6D" w14:textId="77777777" w:rsidR="00D84D1A" w:rsidRPr="00C13CD8" w:rsidRDefault="00D84D1A" w:rsidP="00D84D1A">
      <w:pPr>
        <w:pStyle w:val="ListParagraph"/>
        <w:numPr>
          <w:ilvl w:val="0"/>
          <w:numId w:val="24"/>
        </w:numPr>
        <w:rPr>
          <w:rFonts w:ascii="Times New Roman" w:hAnsi="Times New Roman" w:cs="Times New Roman"/>
          <w:b/>
          <w:bCs/>
        </w:rPr>
      </w:pPr>
      <w:r w:rsidRPr="00C13CD8">
        <w:rPr>
          <w:rFonts w:ascii="Times New Roman" w:hAnsi="Times New Roman" w:cs="Times New Roman"/>
          <w:b/>
          <w:bCs/>
        </w:rPr>
        <w:t>Way forward for DSSAD</w:t>
      </w:r>
    </w:p>
    <w:p w14:paraId="51C90EE0" w14:textId="77777777" w:rsidR="00D84D1A" w:rsidRPr="00C13CD8" w:rsidRDefault="00D84D1A" w:rsidP="00D84D1A">
      <w:pPr>
        <w:rPr>
          <w:rFonts w:ascii="Times New Roman" w:hAnsi="Times New Roman" w:cs="Times New Roman"/>
          <w:bCs/>
        </w:rPr>
      </w:pPr>
      <w:r w:rsidRPr="00C13CD8">
        <w:rPr>
          <w:rFonts w:ascii="Times New Roman" w:hAnsi="Times New Roman" w:cs="Times New Roman"/>
          <w:bCs/>
        </w:rPr>
        <w:t>The Automated driving development innovation projects has been carrying out for seven years since 2021.</w:t>
      </w:r>
    </w:p>
    <w:p w14:paraId="294C9B11" w14:textId="77777777" w:rsidR="00D84D1A" w:rsidRPr="00C13CD8" w:rsidRDefault="00D84D1A" w:rsidP="00D84D1A">
      <w:pPr>
        <w:pStyle w:val="ListParagraph"/>
        <w:numPr>
          <w:ilvl w:val="0"/>
          <w:numId w:val="18"/>
        </w:numPr>
        <w:rPr>
          <w:rFonts w:ascii="Times New Roman" w:hAnsi="Times New Roman" w:cs="Times New Roman"/>
          <w:bCs/>
          <w:lang w:eastAsia="ja-JP"/>
        </w:rPr>
      </w:pPr>
      <w:r w:rsidRPr="00C13CD8">
        <w:rPr>
          <w:rFonts w:ascii="Times New Roman" w:hAnsi="Times New Roman" w:cs="Times New Roman"/>
          <w:bCs/>
          <w:lang w:eastAsia="ja-JP"/>
        </w:rPr>
        <w:t>The automated driving project includes research on EDR and DSSSAD of automated vehicles.</w:t>
      </w:r>
    </w:p>
    <w:p w14:paraId="7AE5A008" w14:textId="77777777" w:rsidR="00D84D1A" w:rsidRPr="00C13CD8" w:rsidRDefault="00D84D1A" w:rsidP="00D84D1A">
      <w:pPr>
        <w:pStyle w:val="ListParagraph"/>
        <w:numPr>
          <w:ilvl w:val="0"/>
          <w:numId w:val="18"/>
        </w:numPr>
        <w:rPr>
          <w:rFonts w:ascii="Times New Roman" w:hAnsi="Times New Roman" w:cs="Times New Roman"/>
          <w:bCs/>
          <w:lang w:eastAsia="ja-JP"/>
        </w:rPr>
      </w:pPr>
      <w:r w:rsidRPr="00C13CD8">
        <w:rPr>
          <w:rFonts w:ascii="Times New Roman" w:eastAsia="Malgun Gothic" w:hAnsi="Times New Roman" w:cs="Times New Roman" w:hint="eastAsia"/>
          <w:bCs/>
          <w:lang w:eastAsia="ko-KR"/>
        </w:rPr>
        <w:t>T</w:t>
      </w:r>
      <w:r w:rsidRPr="00C13CD8">
        <w:rPr>
          <w:rFonts w:ascii="Times New Roman" w:eastAsia="Malgun Gothic" w:hAnsi="Times New Roman" w:cs="Times New Roman"/>
          <w:bCs/>
          <w:lang w:eastAsia="ko-KR"/>
        </w:rPr>
        <w:t>he project aims to introduce a new domestic system for EDR and DSSAD of automated vehicles.</w:t>
      </w:r>
    </w:p>
    <w:p w14:paraId="0B2B760E" w14:textId="77777777" w:rsidR="009461C8" w:rsidRPr="00C13CD8" w:rsidRDefault="009461C8" w:rsidP="002F15C0">
      <w:pPr>
        <w:jc w:val="both"/>
        <w:rPr>
          <w:rFonts w:ascii="Times New Roman" w:eastAsiaTheme="minorHAnsi" w:hAnsi="Times New Roman" w:cs="Times New Roman"/>
          <w:b/>
          <w:u w:val="single"/>
        </w:rPr>
      </w:pPr>
    </w:p>
    <w:p w14:paraId="21400C76" w14:textId="301AB200" w:rsidR="00DD76ED" w:rsidRPr="00A6118D" w:rsidRDefault="002F15C0" w:rsidP="002F15C0">
      <w:pPr>
        <w:jc w:val="both"/>
        <w:rPr>
          <w:rFonts w:ascii="Times New Roman" w:eastAsiaTheme="minorHAnsi" w:hAnsi="Times New Roman" w:cs="Times New Roman"/>
          <w:b/>
          <w:u w:val="single"/>
        </w:rPr>
      </w:pPr>
      <w:r w:rsidRPr="00A6118D">
        <w:rPr>
          <w:rFonts w:ascii="Times New Roman" w:eastAsiaTheme="minorHAnsi" w:hAnsi="Times New Roman" w:cs="Times New Roman"/>
          <w:b/>
          <w:u w:val="single"/>
        </w:rPr>
        <w:t>Netherlands</w:t>
      </w:r>
    </w:p>
    <w:p w14:paraId="61139141" w14:textId="72FE0D84" w:rsidR="005F695F" w:rsidRPr="00A6118D" w:rsidRDefault="006C1424" w:rsidP="009461C8">
      <w:pPr>
        <w:pStyle w:val="ListParagraph"/>
        <w:numPr>
          <w:ilvl w:val="0"/>
          <w:numId w:val="23"/>
        </w:numPr>
        <w:rPr>
          <w:rFonts w:ascii="Times New Roman" w:hAnsi="Times New Roman" w:cs="Times New Roman"/>
          <w:b/>
          <w:bCs/>
        </w:rPr>
      </w:pPr>
      <w:bookmarkStart w:id="119" w:name="_Hlk31087155"/>
      <w:r w:rsidRPr="00A6118D">
        <w:rPr>
          <w:rFonts w:ascii="Times New Roman" w:hAnsi="Times New Roman" w:cs="Times New Roman"/>
          <w:b/>
          <w:bCs/>
        </w:rPr>
        <w:t>Review of the existing national / regional activities</w:t>
      </w:r>
    </w:p>
    <w:bookmarkEnd w:id="119"/>
    <w:p w14:paraId="053DD1AB" w14:textId="77777777" w:rsidR="00506634" w:rsidRPr="00A6118D" w:rsidRDefault="00506634" w:rsidP="00506634">
      <w:pPr>
        <w:rPr>
          <w:rFonts w:ascii="Times New Roman" w:hAnsi="Times New Roman" w:cs="Times New Roman"/>
          <w:b/>
          <w:bCs/>
          <w:lang w:eastAsia="ja-JP"/>
        </w:rPr>
      </w:pPr>
      <w:r w:rsidRPr="00A6118D">
        <w:rPr>
          <w:rFonts w:ascii="Times New Roman" w:hAnsi="Times New Roman" w:cs="Times New Roman"/>
          <w:b/>
          <w:bCs/>
          <w:lang w:eastAsia="ja-JP"/>
        </w:rPr>
        <w:t>DSSAD National activities of the Netherlands</w:t>
      </w:r>
    </w:p>
    <w:p w14:paraId="2FA12D57" w14:textId="2012127F" w:rsidR="00506634" w:rsidRPr="00A6118D" w:rsidRDefault="00506634" w:rsidP="00C13CD8">
      <w:pPr>
        <w:pStyle w:val="ListParagraph"/>
        <w:numPr>
          <w:ilvl w:val="0"/>
          <w:numId w:val="13"/>
        </w:numPr>
        <w:spacing w:after="120" w:line="240" w:lineRule="auto"/>
        <w:contextualSpacing w:val="0"/>
        <w:textAlignment w:val="center"/>
        <w:rPr>
          <w:rFonts w:ascii="Times New Roman" w:eastAsia="Times New Roman" w:hAnsi="Times New Roman" w:cs="Times New Roman"/>
          <w:lang w:val="nl-NL" w:eastAsia="nl-NL"/>
        </w:rPr>
      </w:pPr>
      <w:r w:rsidRPr="00A6118D">
        <w:rPr>
          <w:rFonts w:ascii="Times New Roman" w:eastAsia="Times New Roman" w:hAnsi="Times New Roman" w:cs="Times New Roman"/>
          <w:b/>
          <w:bCs/>
          <w:lang w:val="en-US" w:eastAsia="nl-NL"/>
        </w:rPr>
        <w:t>VSSF</w:t>
      </w:r>
      <w:r w:rsidRPr="00A6118D">
        <w:rPr>
          <w:rFonts w:ascii="Times New Roman" w:eastAsia="Times New Roman" w:hAnsi="Times New Roman" w:cs="Times New Roman"/>
          <w:lang w:val="en-US" w:eastAsia="nl-NL"/>
        </w:rPr>
        <w:t>.  Development of a Vehicle Security and Safety Framework.  This is a method to measure the maturity of an OEM in Security and Safety</w:t>
      </w:r>
      <w:r w:rsidR="00A2678B" w:rsidRPr="00A6118D">
        <w:rPr>
          <w:rFonts w:ascii="Times New Roman" w:eastAsia="Times New Roman" w:hAnsi="Times New Roman" w:cs="Times New Roman"/>
          <w:lang w:val="en-US" w:eastAsia="nl-NL"/>
        </w:rPr>
        <w:t xml:space="preserve"> process</w:t>
      </w:r>
      <w:r w:rsidRPr="00A6118D">
        <w:rPr>
          <w:rFonts w:ascii="Times New Roman" w:eastAsia="Times New Roman" w:hAnsi="Times New Roman" w:cs="Times New Roman"/>
          <w:lang w:val="en-US" w:eastAsia="nl-NL"/>
        </w:rPr>
        <w:t xml:space="preserve"> for Vehicle software.  </w:t>
      </w:r>
      <w:r w:rsidRPr="00A6118D">
        <w:rPr>
          <w:rFonts w:ascii="Times New Roman" w:eastAsia="Times New Roman" w:hAnsi="Times New Roman" w:cs="Times New Roman"/>
          <w:lang w:val="nl-NL" w:eastAsia="nl-NL"/>
        </w:rPr>
        <w:t xml:space="preserve">RDW is </w:t>
      </w:r>
      <w:proofErr w:type="spellStart"/>
      <w:r w:rsidRPr="00A6118D">
        <w:rPr>
          <w:rFonts w:ascii="Times New Roman" w:eastAsia="Times New Roman" w:hAnsi="Times New Roman" w:cs="Times New Roman"/>
          <w:lang w:val="nl-NL" w:eastAsia="nl-NL"/>
        </w:rPr>
        <w:t>developing</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it</w:t>
      </w:r>
      <w:proofErr w:type="spellEnd"/>
      <w:r w:rsidRPr="00A6118D">
        <w:rPr>
          <w:rFonts w:ascii="Times New Roman" w:eastAsia="Times New Roman" w:hAnsi="Times New Roman" w:cs="Times New Roman"/>
          <w:lang w:val="nl-NL" w:eastAsia="nl-NL"/>
        </w:rPr>
        <w:t xml:space="preserve"> as a (</w:t>
      </w:r>
      <w:proofErr w:type="spellStart"/>
      <w:r w:rsidRPr="00A6118D">
        <w:rPr>
          <w:rFonts w:ascii="Times New Roman" w:eastAsia="Times New Roman" w:hAnsi="Times New Roman" w:cs="Times New Roman"/>
          <w:lang w:val="nl-NL" w:eastAsia="nl-NL"/>
        </w:rPr>
        <w:t>self</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certification</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framework</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which</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can</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be</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used</w:t>
      </w:r>
      <w:proofErr w:type="spellEnd"/>
      <w:r w:rsidR="00A2678B" w:rsidRPr="00A6118D">
        <w:rPr>
          <w:rFonts w:ascii="Times New Roman" w:eastAsia="Times New Roman" w:hAnsi="Times New Roman" w:cs="Times New Roman"/>
          <w:lang w:val="nl-NL" w:eastAsia="nl-NL"/>
        </w:rPr>
        <w:t xml:space="preserve"> in the type </w:t>
      </w:r>
      <w:proofErr w:type="spellStart"/>
      <w:r w:rsidR="00A2678B" w:rsidRPr="00A6118D">
        <w:rPr>
          <w:rFonts w:ascii="Times New Roman" w:eastAsia="Times New Roman" w:hAnsi="Times New Roman" w:cs="Times New Roman"/>
          <w:lang w:val="nl-NL" w:eastAsia="nl-NL"/>
        </w:rPr>
        <w:t>approval</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process</w:t>
      </w:r>
      <w:proofErr w:type="spellEnd"/>
      <w:r w:rsidR="00A2678B" w:rsidRPr="00A6118D">
        <w:rPr>
          <w:rFonts w:ascii="Times New Roman" w:eastAsia="Times New Roman" w:hAnsi="Times New Roman" w:cs="Times New Roman"/>
          <w:lang w:val="nl-NL" w:eastAsia="nl-NL"/>
        </w:rPr>
        <w:t>.</w:t>
      </w:r>
    </w:p>
    <w:p w14:paraId="5555407D" w14:textId="47ADD749" w:rsidR="00506634" w:rsidRPr="00A6118D" w:rsidRDefault="00506634" w:rsidP="00C13CD8">
      <w:pPr>
        <w:pStyle w:val="ListParagraph"/>
        <w:numPr>
          <w:ilvl w:val="0"/>
          <w:numId w:val="13"/>
        </w:numPr>
        <w:spacing w:after="120" w:line="240" w:lineRule="auto"/>
        <w:contextualSpacing w:val="0"/>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VDLF</w:t>
      </w:r>
      <w:r w:rsidRPr="00A6118D">
        <w:rPr>
          <w:rFonts w:ascii="Times New Roman" w:eastAsia="Times New Roman" w:hAnsi="Times New Roman" w:cs="Times New Roman"/>
          <w:lang w:val="en-US" w:eastAsia="nl-NL"/>
        </w:rPr>
        <w:t xml:space="preserve">.  Development of a Vehicle Driver License Framework.  This is a method to test the autonomous capabilities of a vehicle, </w:t>
      </w:r>
      <w:r w:rsidR="00A2678B" w:rsidRPr="00A6118D">
        <w:rPr>
          <w:rFonts w:ascii="Times New Roman" w:eastAsia="Times New Roman" w:hAnsi="Times New Roman" w:cs="Times New Roman"/>
          <w:lang w:val="en-US" w:eastAsia="nl-NL"/>
        </w:rPr>
        <w:t xml:space="preserve">does the car behave like a driver, does it make the same choices?  The VDLF results in </w:t>
      </w:r>
      <w:r w:rsidRPr="00A6118D">
        <w:rPr>
          <w:rFonts w:ascii="Times New Roman" w:eastAsia="Times New Roman" w:hAnsi="Times New Roman" w:cs="Times New Roman"/>
          <w:lang w:val="en-US" w:eastAsia="nl-NL"/>
        </w:rPr>
        <w:t>a driver license for the vehicle.</w:t>
      </w:r>
    </w:p>
    <w:p w14:paraId="4297EC1A" w14:textId="139BC4FC" w:rsidR="00506634" w:rsidRPr="00A6118D" w:rsidRDefault="00506634" w:rsidP="00C13CD8">
      <w:pPr>
        <w:pStyle w:val="ListParagraph"/>
        <w:numPr>
          <w:ilvl w:val="0"/>
          <w:numId w:val="13"/>
        </w:numPr>
        <w:spacing w:after="120" w:line="240" w:lineRule="auto"/>
        <w:contextualSpacing w:val="0"/>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ADAS Alliance</w:t>
      </w:r>
      <w:r w:rsidRPr="00A6118D">
        <w:rPr>
          <w:rFonts w:ascii="Times New Roman" w:eastAsia="Times New Roman" w:hAnsi="Times New Roman" w:cs="Times New Roman"/>
          <w:lang w:val="en-US" w:eastAsia="nl-NL"/>
        </w:rPr>
        <w:t xml:space="preserve">.  </w:t>
      </w:r>
      <w:r w:rsidR="00A2678B" w:rsidRPr="00A6118D">
        <w:rPr>
          <w:rFonts w:ascii="Times New Roman" w:eastAsia="Times New Roman" w:hAnsi="Times New Roman" w:cs="Times New Roman"/>
          <w:lang w:val="en-US" w:eastAsia="nl-NL"/>
        </w:rPr>
        <w:t>Research ha</w:t>
      </w:r>
      <w:r w:rsidR="00693BDA" w:rsidRPr="00A6118D">
        <w:rPr>
          <w:rFonts w:ascii="Times New Roman" w:eastAsia="Times New Roman" w:hAnsi="Times New Roman" w:cs="Times New Roman"/>
          <w:lang w:val="en-US" w:eastAsia="nl-NL"/>
        </w:rPr>
        <w:t>s</w:t>
      </w:r>
      <w:r w:rsidR="00A2678B" w:rsidRPr="00A6118D">
        <w:rPr>
          <w:rFonts w:ascii="Times New Roman" w:eastAsia="Times New Roman" w:hAnsi="Times New Roman" w:cs="Times New Roman"/>
          <w:lang w:val="en-US" w:eastAsia="nl-NL"/>
        </w:rPr>
        <w:t xml:space="preserve"> shown </w:t>
      </w:r>
      <w:r w:rsidR="00693BDA" w:rsidRPr="00A6118D">
        <w:rPr>
          <w:rFonts w:ascii="Times New Roman" w:eastAsia="Times New Roman" w:hAnsi="Times New Roman" w:cs="Times New Roman"/>
          <w:lang w:val="en-US" w:eastAsia="nl-NL"/>
        </w:rPr>
        <w:t xml:space="preserve">that </w:t>
      </w:r>
      <w:r w:rsidR="00A2678B" w:rsidRPr="00A6118D">
        <w:rPr>
          <w:rFonts w:ascii="Times New Roman" w:eastAsia="Times New Roman" w:hAnsi="Times New Roman" w:cs="Times New Roman"/>
          <w:lang w:val="en-US" w:eastAsia="nl-NL"/>
        </w:rPr>
        <w:t xml:space="preserve">consumers have little knowledge on how to use </w:t>
      </w:r>
      <w:r w:rsidR="00693BDA" w:rsidRPr="00A6118D">
        <w:rPr>
          <w:rFonts w:ascii="Times New Roman" w:eastAsia="Times New Roman" w:hAnsi="Times New Roman" w:cs="Times New Roman"/>
          <w:lang w:val="en-US" w:eastAsia="nl-NL"/>
        </w:rPr>
        <w:t xml:space="preserve">ADAS systems.  This ADAS </w:t>
      </w:r>
      <w:r w:rsidRPr="00A6118D">
        <w:rPr>
          <w:rFonts w:ascii="Times New Roman" w:eastAsia="Times New Roman" w:hAnsi="Times New Roman" w:cs="Times New Roman"/>
          <w:lang w:val="en-US" w:eastAsia="nl-NL"/>
        </w:rPr>
        <w:t xml:space="preserve">Alliance </w:t>
      </w:r>
      <w:r w:rsidR="00693BDA" w:rsidRPr="00A6118D">
        <w:rPr>
          <w:rFonts w:ascii="Times New Roman" w:eastAsia="Times New Roman" w:hAnsi="Times New Roman" w:cs="Times New Roman"/>
          <w:lang w:val="en-US" w:eastAsia="nl-NL"/>
        </w:rPr>
        <w:t xml:space="preserve">is </w:t>
      </w:r>
      <w:r w:rsidRPr="00A6118D">
        <w:rPr>
          <w:rFonts w:ascii="Times New Roman" w:eastAsia="Times New Roman" w:hAnsi="Times New Roman" w:cs="Times New Roman"/>
          <w:lang w:val="en-US" w:eastAsia="nl-NL"/>
        </w:rPr>
        <w:t>supported by the Ministry</w:t>
      </w:r>
      <w:r w:rsidR="00693BDA" w:rsidRPr="00A6118D">
        <w:rPr>
          <w:rFonts w:ascii="Times New Roman" w:eastAsia="Times New Roman" w:hAnsi="Times New Roman" w:cs="Times New Roman"/>
          <w:lang w:val="en-US" w:eastAsia="nl-NL"/>
        </w:rPr>
        <w:t>, and its goal is</w:t>
      </w:r>
      <w:r w:rsidRPr="00A6118D">
        <w:rPr>
          <w:rFonts w:ascii="Times New Roman" w:eastAsia="Times New Roman" w:hAnsi="Times New Roman" w:cs="Times New Roman"/>
          <w:lang w:val="en-US" w:eastAsia="nl-NL"/>
        </w:rPr>
        <w:t xml:space="preserve"> to improve the </w:t>
      </w:r>
      <w:r w:rsidR="00693BDA" w:rsidRPr="00A6118D">
        <w:rPr>
          <w:rFonts w:ascii="Times New Roman" w:eastAsia="Times New Roman" w:hAnsi="Times New Roman" w:cs="Times New Roman"/>
          <w:lang w:val="en-US" w:eastAsia="nl-NL"/>
        </w:rPr>
        <w:t xml:space="preserve">knowledge and </w:t>
      </w:r>
      <w:r w:rsidRPr="00A6118D">
        <w:rPr>
          <w:rFonts w:ascii="Times New Roman" w:eastAsia="Times New Roman" w:hAnsi="Times New Roman" w:cs="Times New Roman"/>
          <w:lang w:val="en-US" w:eastAsia="nl-NL"/>
        </w:rPr>
        <w:t>use of ADAS systems</w:t>
      </w:r>
      <w:r w:rsidR="00A2678B" w:rsidRPr="00A6118D">
        <w:rPr>
          <w:rFonts w:ascii="Times New Roman" w:eastAsia="Times New Roman" w:hAnsi="Times New Roman" w:cs="Times New Roman"/>
          <w:lang w:val="en-US" w:eastAsia="nl-NL"/>
        </w:rPr>
        <w:t xml:space="preserve"> by consumers.</w:t>
      </w:r>
    </w:p>
    <w:p w14:paraId="7D40BAE9" w14:textId="58FB2ECC" w:rsidR="006C1424" w:rsidRPr="00C13CD8" w:rsidRDefault="00A2678B" w:rsidP="00C13CD8">
      <w:pPr>
        <w:pStyle w:val="ListParagraph"/>
        <w:numPr>
          <w:ilvl w:val="0"/>
          <w:numId w:val="13"/>
        </w:numPr>
        <w:spacing w:line="240" w:lineRule="auto"/>
        <w:contextualSpacing w:val="0"/>
        <w:textAlignment w:val="center"/>
        <w:rPr>
          <w:rFonts w:ascii="Times New Roman" w:hAnsi="Times New Roman" w:cs="Times New Roman"/>
          <w:sz w:val="18"/>
          <w:szCs w:val="18"/>
          <w:lang w:val="en-US"/>
        </w:rPr>
      </w:pPr>
      <w:r w:rsidRPr="00A6118D">
        <w:rPr>
          <w:rFonts w:ascii="Times New Roman" w:eastAsia="Times New Roman" w:hAnsi="Times New Roman" w:cs="Times New Roman"/>
          <w:b/>
          <w:bCs/>
          <w:lang w:val="nl-NL" w:eastAsia="nl-NL"/>
        </w:rPr>
        <w:t xml:space="preserve">Testplan </w:t>
      </w:r>
      <w:proofErr w:type="spellStart"/>
      <w:r w:rsidRPr="00A6118D">
        <w:rPr>
          <w:rFonts w:ascii="Times New Roman" w:eastAsia="Times New Roman" w:hAnsi="Times New Roman" w:cs="Times New Roman"/>
          <w:b/>
          <w:bCs/>
          <w:lang w:val="nl-NL" w:eastAsia="nl-NL"/>
        </w:rPr>
        <w:t>Roadsafety</w:t>
      </w:r>
      <w:proofErr w:type="spellEnd"/>
      <w:r w:rsidRPr="00A6118D">
        <w:rPr>
          <w:rFonts w:ascii="Times New Roman" w:eastAsia="Times New Roman" w:hAnsi="Times New Roman" w:cs="Times New Roman"/>
          <w:lang w:val="nl-NL" w:eastAsia="nl-NL"/>
        </w:rPr>
        <w:t xml:space="preserve">.  To </w:t>
      </w:r>
      <w:proofErr w:type="spellStart"/>
      <w:r w:rsidRPr="00A6118D">
        <w:rPr>
          <w:rFonts w:ascii="Times New Roman" w:eastAsia="Times New Roman" w:hAnsi="Times New Roman" w:cs="Times New Roman"/>
          <w:lang w:val="nl-NL" w:eastAsia="nl-NL"/>
        </w:rPr>
        <w:t>determine</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Roadsafety</w:t>
      </w:r>
      <w:proofErr w:type="spellEnd"/>
      <w:r w:rsidRPr="00A6118D">
        <w:rPr>
          <w:rFonts w:ascii="Times New Roman" w:eastAsia="Times New Roman" w:hAnsi="Times New Roman" w:cs="Times New Roman"/>
          <w:lang w:val="nl-NL" w:eastAsia="nl-NL"/>
        </w:rPr>
        <w:t xml:space="preserve"> issues of new </w:t>
      </w:r>
      <w:proofErr w:type="spellStart"/>
      <w:r w:rsidRPr="00A6118D">
        <w:rPr>
          <w:rFonts w:ascii="Times New Roman" w:eastAsia="Times New Roman" w:hAnsi="Times New Roman" w:cs="Times New Roman"/>
          <w:lang w:val="nl-NL" w:eastAsia="nl-NL"/>
        </w:rPr>
        <w:t>developments</w:t>
      </w:r>
      <w:proofErr w:type="spellEnd"/>
      <w:r w:rsidRPr="00A6118D">
        <w:rPr>
          <w:rFonts w:ascii="Times New Roman" w:eastAsia="Times New Roman" w:hAnsi="Times New Roman" w:cs="Times New Roman"/>
          <w:lang w:val="nl-NL" w:eastAsia="nl-NL"/>
        </w:rPr>
        <w:t xml:space="preserve"> in </w:t>
      </w:r>
      <w:proofErr w:type="spellStart"/>
      <w:r w:rsidRPr="00A6118D">
        <w:rPr>
          <w:rFonts w:ascii="Times New Roman" w:eastAsia="Times New Roman" w:hAnsi="Times New Roman" w:cs="Times New Roman"/>
          <w:lang w:val="nl-NL" w:eastAsia="nl-NL"/>
        </w:rPr>
        <w:t>Vehicles</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and</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infrastructu</w:t>
      </w:r>
      <w:r w:rsidR="00693BDA" w:rsidRPr="00A6118D">
        <w:rPr>
          <w:rFonts w:ascii="Times New Roman" w:eastAsia="Times New Roman" w:hAnsi="Times New Roman" w:cs="Times New Roman"/>
          <w:lang w:val="nl-NL" w:eastAsia="nl-NL"/>
        </w:rPr>
        <w:t>re</w:t>
      </w:r>
      <w:proofErr w:type="spellEnd"/>
      <w:r w:rsidRPr="00A6118D">
        <w:rPr>
          <w:rFonts w:ascii="Times New Roman" w:eastAsia="Times New Roman" w:hAnsi="Times New Roman" w:cs="Times New Roman"/>
          <w:lang w:val="nl-NL" w:eastAsia="nl-NL"/>
        </w:rPr>
        <w:t xml:space="preserve"> (Road </w:t>
      </w:r>
      <w:proofErr w:type="spellStart"/>
      <w:r w:rsidRPr="00A6118D">
        <w:rPr>
          <w:rFonts w:ascii="Times New Roman" w:eastAsia="Times New Roman" w:hAnsi="Times New Roman" w:cs="Times New Roman"/>
          <w:lang w:val="nl-NL" w:eastAsia="nl-NL"/>
        </w:rPr>
        <w:t>worker</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warning</w:t>
      </w:r>
      <w:proofErr w:type="spellEnd"/>
      <w:r w:rsidRPr="00A6118D">
        <w:rPr>
          <w:rFonts w:ascii="Times New Roman" w:eastAsia="Times New Roman" w:hAnsi="Times New Roman" w:cs="Times New Roman"/>
          <w:lang w:val="nl-NL" w:eastAsia="nl-NL"/>
        </w:rPr>
        <w:t>, ADAS (AEBS, LKA/LKS)</w:t>
      </w:r>
      <w:r w:rsidR="00693BDA" w:rsidRPr="00A6118D">
        <w:rPr>
          <w:rFonts w:ascii="Times New Roman" w:eastAsia="Times New Roman" w:hAnsi="Times New Roman" w:cs="Times New Roman"/>
          <w:lang w:val="nl-NL" w:eastAsia="nl-NL"/>
        </w:rPr>
        <w:t>,</w:t>
      </w:r>
      <w:r w:rsidRPr="00A6118D">
        <w:rPr>
          <w:rFonts w:ascii="Times New Roman" w:eastAsia="Times New Roman" w:hAnsi="Times New Roman" w:cs="Times New Roman"/>
          <w:lang w:val="nl-NL" w:eastAsia="nl-NL"/>
        </w:rPr>
        <w:t xml:space="preserve"> Road </w:t>
      </w:r>
      <w:proofErr w:type="spellStart"/>
      <w:r w:rsidRPr="00A6118D">
        <w:rPr>
          <w:rFonts w:ascii="Times New Roman" w:eastAsia="Times New Roman" w:hAnsi="Times New Roman" w:cs="Times New Roman"/>
          <w:lang w:val="nl-NL" w:eastAsia="nl-NL"/>
        </w:rPr>
        <w:t>lighting</w:t>
      </w:r>
      <w:proofErr w:type="spellEnd"/>
      <w:r w:rsidRPr="00A6118D">
        <w:rPr>
          <w:rFonts w:ascii="Times New Roman" w:eastAsia="Times New Roman" w:hAnsi="Times New Roman" w:cs="Times New Roman"/>
          <w:lang w:val="nl-NL" w:eastAsia="nl-NL"/>
        </w:rPr>
        <w:t>)</w:t>
      </w:r>
      <w:r w:rsidR="00693BDA" w:rsidRPr="00A6118D">
        <w:rPr>
          <w:rFonts w:ascii="Times New Roman" w:hAnsi="Times New Roman" w:cs="Times New Roman"/>
          <w:sz w:val="18"/>
          <w:szCs w:val="18"/>
          <w:lang w:val="en-US"/>
        </w:rPr>
        <w:t>.</w:t>
      </w:r>
    </w:p>
    <w:p w14:paraId="1A67E406" w14:textId="77777777" w:rsidR="006C1424" w:rsidRPr="00A6118D" w:rsidRDefault="006C1424" w:rsidP="009461C8">
      <w:pPr>
        <w:pStyle w:val="ListParagraph"/>
        <w:numPr>
          <w:ilvl w:val="0"/>
          <w:numId w:val="23"/>
        </w:numPr>
        <w:rPr>
          <w:rFonts w:ascii="Times New Roman" w:hAnsi="Times New Roman" w:cs="Times New Roman"/>
          <w:b/>
          <w:bCs/>
        </w:rPr>
      </w:pPr>
      <w:bookmarkStart w:id="120" w:name="_Hlk31087193"/>
      <w:r w:rsidRPr="00A6118D">
        <w:rPr>
          <w:rFonts w:ascii="Times New Roman" w:hAnsi="Times New Roman" w:cs="Times New Roman"/>
          <w:b/>
          <w:bCs/>
        </w:rPr>
        <w:t>Way forward for DSSAD</w:t>
      </w:r>
    </w:p>
    <w:bookmarkEnd w:id="120"/>
    <w:p w14:paraId="699E02FE" w14:textId="1B3283BC" w:rsidR="00506634" w:rsidRPr="00A6118D" w:rsidRDefault="00506634" w:rsidP="00506634">
      <w:pPr>
        <w:rPr>
          <w:rFonts w:ascii="Times New Roman" w:hAnsi="Times New Roman" w:cs="Times New Roman"/>
          <w:b/>
          <w:bCs/>
        </w:rPr>
      </w:pPr>
      <w:r w:rsidRPr="00A6118D">
        <w:rPr>
          <w:rFonts w:ascii="Times New Roman" w:hAnsi="Times New Roman" w:cs="Times New Roman"/>
          <w:b/>
          <w:bCs/>
        </w:rPr>
        <w:t>Way forward for DSSAD of the Netherlands</w:t>
      </w:r>
    </w:p>
    <w:p w14:paraId="3C85348C" w14:textId="53695D3B" w:rsidR="00693BDA" w:rsidRPr="00A6118D" w:rsidRDefault="00A2678B" w:rsidP="00693BDA">
      <w:pPr>
        <w:pStyle w:val="ListParagraph"/>
        <w:numPr>
          <w:ilvl w:val="0"/>
          <w:numId w:val="12"/>
        </w:numPr>
        <w:rPr>
          <w:rFonts w:ascii="Times New Roman" w:hAnsi="Times New Roman" w:cs="Times New Roman"/>
        </w:rPr>
      </w:pPr>
      <w:r w:rsidRPr="00A6118D">
        <w:rPr>
          <w:rFonts w:ascii="Times New Roman" w:hAnsi="Times New Roman" w:cs="Times New Roman"/>
        </w:rPr>
        <w:t xml:space="preserve">The Netherlands </w:t>
      </w:r>
      <w:r w:rsidR="00693BDA" w:rsidRPr="00A6118D">
        <w:rPr>
          <w:rFonts w:ascii="Times New Roman" w:hAnsi="Times New Roman" w:cs="Times New Roman"/>
        </w:rPr>
        <w:t xml:space="preserve">believes there are </w:t>
      </w:r>
      <w:r w:rsidRPr="00A6118D">
        <w:rPr>
          <w:rFonts w:ascii="Times New Roman" w:hAnsi="Times New Roman" w:cs="Times New Roman"/>
        </w:rPr>
        <w:t xml:space="preserve">three </w:t>
      </w:r>
      <w:r w:rsidR="00693BDA" w:rsidRPr="00A6118D">
        <w:rPr>
          <w:rFonts w:ascii="Times New Roman" w:hAnsi="Times New Roman" w:cs="Times New Roman"/>
        </w:rPr>
        <w:t xml:space="preserve">important steps to test, admit and control automated components in vehicles and </w:t>
      </w:r>
      <w:r w:rsidR="00506634" w:rsidRPr="00A6118D">
        <w:rPr>
          <w:rFonts w:ascii="Times New Roman" w:hAnsi="Times New Roman" w:cs="Times New Roman"/>
        </w:rPr>
        <w:t xml:space="preserve">Autonomous </w:t>
      </w:r>
      <w:r w:rsidR="00693BDA" w:rsidRPr="00A6118D">
        <w:rPr>
          <w:rFonts w:ascii="Times New Roman" w:hAnsi="Times New Roman" w:cs="Times New Roman"/>
        </w:rPr>
        <w:t>vehicles:</w:t>
      </w:r>
    </w:p>
    <w:p w14:paraId="33FB525E"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VSSF for software in type approvals (see above)</w:t>
      </w:r>
    </w:p>
    <w:p w14:paraId="33713ED6"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VDLF for testing automated vehicles (see above)</w:t>
      </w:r>
    </w:p>
    <w:p w14:paraId="77DFF7A9" w14:textId="61B457FF" w:rsidR="00506634"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DSSAD for monitoring the behaviour of the vehicle.</w:t>
      </w:r>
    </w:p>
    <w:p w14:paraId="29766577" w14:textId="34F93422" w:rsidR="006C1424" w:rsidRPr="00A6118D" w:rsidRDefault="00693BDA" w:rsidP="00F51F1C">
      <w:pPr>
        <w:pStyle w:val="ListParagraph"/>
        <w:numPr>
          <w:ilvl w:val="0"/>
          <w:numId w:val="12"/>
        </w:numPr>
        <w:rPr>
          <w:rFonts w:ascii="Times New Roman" w:hAnsi="Times New Roman" w:cs="Times New Roman"/>
          <w:b/>
          <w:bCs/>
        </w:rPr>
      </w:pPr>
      <w:r w:rsidRPr="00A6118D">
        <w:rPr>
          <w:rFonts w:ascii="Times New Roman" w:hAnsi="Times New Roman" w:cs="Times New Roman"/>
        </w:rPr>
        <w:t xml:space="preserve">That is why the DSSAD must </w:t>
      </w:r>
      <w:r w:rsidR="00776D2B" w:rsidRPr="00A6118D">
        <w:rPr>
          <w:rFonts w:ascii="Times New Roman" w:hAnsi="Times New Roman" w:cs="Times New Roman"/>
        </w:rPr>
        <w:t xml:space="preserve">also be used by a </w:t>
      </w:r>
      <w:r w:rsidRPr="00A6118D">
        <w:rPr>
          <w:rFonts w:ascii="Times New Roman" w:hAnsi="Times New Roman" w:cs="Times New Roman"/>
        </w:rPr>
        <w:t xml:space="preserve">monitoring facility.  With the data in the DSSAD, type approval authorities can check whether an automated component is still working within the boundaries of the </w:t>
      </w:r>
      <w:proofErr w:type="gramStart"/>
      <w:r w:rsidRPr="00A6118D">
        <w:rPr>
          <w:rFonts w:ascii="Times New Roman" w:hAnsi="Times New Roman" w:cs="Times New Roman"/>
        </w:rPr>
        <w:t>type</w:t>
      </w:r>
      <w:proofErr w:type="gramEnd"/>
      <w:r w:rsidRPr="00A6118D">
        <w:rPr>
          <w:rFonts w:ascii="Times New Roman" w:hAnsi="Times New Roman" w:cs="Times New Roman"/>
        </w:rPr>
        <w:t xml:space="preserve"> approval</w:t>
      </w:r>
      <w:r w:rsidR="00776D2B" w:rsidRPr="00A6118D">
        <w:rPr>
          <w:rFonts w:ascii="Times New Roman" w:hAnsi="Times New Roman" w:cs="Times New Roman"/>
        </w:rPr>
        <w:t>.  They can check whether software updates are done (correctly), and check whether the vehicle still behaves like it is intended to do.</w:t>
      </w:r>
    </w:p>
    <w:p w14:paraId="1DDCE8E8" w14:textId="77777777" w:rsidR="00A6118D" w:rsidRDefault="00A6118D" w:rsidP="00A6118D">
      <w:pPr>
        <w:jc w:val="both"/>
        <w:rPr>
          <w:rFonts w:ascii="Times New Roman" w:eastAsiaTheme="minorHAnsi" w:hAnsi="Times New Roman" w:cs="Times New Roman"/>
        </w:rPr>
      </w:pPr>
    </w:p>
    <w:p w14:paraId="3DC8285D" w14:textId="77777777" w:rsidR="00C13CD8" w:rsidRPr="00C13CD8" w:rsidRDefault="00C13CD8" w:rsidP="00C13CD8">
      <w:pPr>
        <w:jc w:val="both"/>
        <w:rPr>
          <w:rFonts w:ascii="Times New Roman" w:eastAsia="Calibri" w:hAnsi="Times New Roman" w:cs="Times New Roman"/>
          <w:b/>
          <w:u w:val="single"/>
        </w:rPr>
      </w:pPr>
      <w:r w:rsidRPr="00C13CD8">
        <w:rPr>
          <w:rFonts w:ascii="Times New Roman" w:eastAsia="Calibri" w:hAnsi="Times New Roman" w:cs="Times New Roman"/>
          <w:b/>
          <w:u w:val="single"/>
        </w:rPr>
        <w:t>United Kingdom</w:t>
      </w:r>
    </w:p>
    <w:p w14:paraId="42C14423" w14:textId="77777777" w:rsidR="00C13CD8" w:rsidRPr="00C13CD8" w:rsidRDefault="00C13CD8" w:rsidP="00C13CD8">
      <w:pPr>
        <w:numPr>
          <w:ilvl w:val="0"/>
          <w:numId w:val="25"/>
        </w:numPr>
        <w:ind w:left="418" w:hanging="418"/>
        <w:rPr>
          <w:rFonts w:ascii="Times New Roman" w:eastAsia="Calibri" w:hAnsi="Times New Roman" w:cs="Times New Roman"/>
          <w:b/>
          <w:bCs/>
        </w:rPr>
      </w:pPr>
      <w:r w:rsidRPr="00C13CD8">
        <w:rPr>
          <w:rFonts w:ascii="Times New Roman" w:eastAsia="Calibri" w:hAnsi="Times New Roman" w:cs="Times New Roman"/>
          <w:b/>
          <w:bCs/>
        </w:rPr>
        <w:t>Review of the existing national / regional activities</w:t>
      </w:r>
    </w:p>
    <w:p w14:paraId="0B5FD014" w14:textId="77777777" w:rsidR="00C13CD8" w:rsidRPr="00C13CD8" w:rsidRDefault="00C13CD8" w:rsidP="00C13CD8">
      <w:pPr>
        <w:rPr>
          <w:rFonts w:ascii="Times New Roman" w:eastAsia="Calibri" w:hAnsi="Times New Roman" w:cs="Times New Roman"/>
          <w:bCs/>
          <w:lang w:eastAsia="ja-JP"/>
        </w:rPr>
      </w:pPr>
      <w:r w:rsidRPr="00C13CD8">
        <w:rPr>
          <w:rFonts w:ascii="Times New Roman" w:eastAsia="Calibri" w:hAnsi="Times New Roman" w:cs="Times New Roman"/>
          <w:bCs/>
          <w:lang w:eastAsia="ja-JP"/>
        </w:rPr>
        <w:t>The UK is currently in the process of addressing national aspects related to the implementation and use of ALKS.</w:t>
      </w:r>
      <w:r w:rsidRPr="00C13CD8">
        <w:rPr>
          <w:rFonts w:ascii="Times New Roman" w:eastAsia="Times New Roman" w:hAnsi="Times New Roman" w:cs="Times New Roman"/>
          <w:color w:val="000000"/>
        </w:rPr>
        <w:t xml:space="preserve"> Furthermore, the Law Commission of England and Wales and the Scottish Law Commission (the Law Commissions) have concluded a review of the legal framework for automated vehicles and have made recommendations, which are being considered, for the safe introduction of self-driving vehicles. Part of the implementation of ALKS and the Law Commissions’ recommendations are related to data generated and stored by automated vehicles as well as access to that information. </w:t>
      </w:r>
    </w:p>
    <w:p w14:paraId="75BE4F2D" w14:textId="77777777" w:rsidR="00C13CD8" w:rsidRPr="00C13CD8" w:rsidRDefault="00C13CD8" w:rsidP="00C13CD8">
      <w:pPr>
        <w:rPr>
          <w:rFonts w:ascii="Times New Roman" w:eastAsia="Times New Roman" w:hAnsi="Times New Roman" w:cs="Times New Roman"/>
        </w:rPr>
      </w:pPr>
      <w:r w:rsidRPr="00C13CD8">
        <w:rPr>
          <w:rFonts w:ascii="Times New Roman" w:eastAsia="Calibri" w:hAnsi="Times New Roman" w:cs="Times New Roman"/>
          <w:lang w:eastAsia="ja-JP"/>
        </w:rPr>
        <w:t xml:space="preserve">The Law Commissions concluded that to ensure accountability by correctly establishing whether the human or the Automated Driving System (ADS) had responsibility for the vehicle, </w:t>
      </w:r>
      <w:r w:rsidRPr="00C13CD8">
        <w:rPr>
          <w:rFonts w:ascii="Times New Roman" w:eastAsia="Times New Roman" w:hAnsi="Times New Roman" w:cs="Times New Roman"/>
        </w:rPr>
        <w:t>it is necessary to store location data alongside the timestamp, as witnesses are unlikely to recall the time of an incident with sufficient accuracy to match with the vehicle data. They also recommended that to support insurers and insurance claims relevant DSSAD data should be retained for 39 months from the date that it is recorded. This is to cover the standard 3-year limitation period for personal injury claims and a period to process a request for the data falling at the very end of the claims period. It was noted that the retained data should include, but not be limited to, the date, time, and location of each activation/deactivation of the ADS, transition demand issued, and collision detected.</w:t>
      </w:r>
      <w:bookmarkStart w:id="121" w:name="_Hlk96339452"/>
    </w:p>
    <w:p w14:paraId="20F06F3B" w14:textId="77777777" w:rsidR="00C13CD8" w:rsidRPr="00C13CD8" w:rsidRDefault="00C13CD8" w:rsidP="00C13CD8">
      <w:pPr>
        <w:rPr>
          <w:rFonts w:ascii="Times New Roman" w:eastAsia="Times New Roman" w:hAnsi="Times New Roman" w:cs="Times New Roman"/>
        </w:rPr>
      </w:pPr>
      <w:r w:rsidRPr="00C13CD8">
        <w:rPr>
          <w:rFonts w:ascii="Times New Roman" w:eastAsia="Times New Roman" w:hAnsi="Times New Roman" w:cs="Times New Roman"/>
        </w:rPr>
        <w:t>The Law Commissions also propose a new domestic process following type-approval for 'authorising' a vehicle to drive itself on British roads. This would include ensuring the vehicle met all local requirements, such as complying with data protection laws. The Law Commissions also propose a new in-use regulatory scheme to ensure vehicles’ authorisation remains valid and to build an evidence base to demonstrate the safety of automated driving compared to human driving.</w:t>
      </w:r>
    </w:p>
    <w:p w14:paraId="42E7E3E7" w14:textId="77777777" w:rsidR="00C13CD8" w:rsidRPr="00C13CD8" w:rsidRDefault="00C13CD8" w:rsidP="00C13CD8">
      <w:pPr>
        <w:rPr>
          <w:rFonts w:ascii="Times New Roman" w:eastAsia="Times New Roman" w:hAnsi="Times New Roman" w:cs="Times New Roman"/>
        </w:rPr>
      </w:pPr>
      <w:bookmarkStart w:id="122" w:name="_Hlk96348788"/>
      <w:bookmarkEnd w:id="121"/>
      <w:r w:rsidRPr="00C13CD8">
        <w:rPr>
          <w:rFonts w:ascii="Times New Roman" w:eastAsia="Times New Roman" w:hAnsi="Times New Roman" w:cs="Times New Roman"/>
        </w:rPr>
        <w:t xml:space="preserve">The UK is considering these recommendations alongside others made by the Law Commissions as it prepares for the introduction of ALKS and the wider spectrum of ADSs.  </w:t>
      </w:r>
    </w:p>
    <w:bookmarkEnd w:id="122"/>
    <w:p w14:paraId="551EFAF8" w14:textId="77777777" w:rsidR="00C13CD8" w:rsidRPr="00C13CD8" w:rsidRDefault="00C13CD8" w:rsidP="00C13CD8">
      <w:pPr>
        <w:rPr>
          <w:rFonts w:ascii="Times New Roman" w:eastAsia="Calibri" w:hAnsi="Times New Roman" w:cs="Times New Roman"/>
          <w:lang w:eastAsia="ja-JP"/>
        </w:rPr>
      </w:pPr>
      <w:r w:rsidRPr="00C13CD8">
        <w:rPr>
          <w:rFonts w:ascii="Times New Roman" w:eastAsia="Calibri" w:hAnsi="Times New Roman" w:cs="Times New Roman"/>
          <w:lang w:eastAsia="ja-JP"/>
        </w:rPr>
        <w:t>Additionally, work is underway to establish a GB type approval scheme for automated vehicles. Part of this project involves examining the data requirements for in-use monitoring of automated vehicles. This involves a mixture of leading and lagging measures, with lagging measures providing greater specific information about an event and leading measures focusing on data-gathering of a wide range of situations. This in-use monitoring will help validate that the automated vehicle performance continuously meets or exceeds the required safety for its full operational lifetime, it will also likely supply data for the in-use regulatory authorisation scheme.</w:t>
      </w:r>
    </w:p>
    <w:p w14:paraId="208EE512" w14:textId="77777777" w:rsidR="00C13CD8" w:rsidRPr="00C13CD8" w:rsidRDefault="00C13CD8" w:rsidP="00C13CD8">
      <w:pPr>
        <w:rPr>
          <w:rFonts w:ascii="Times New Roman" w:eastAsia="Calibri" w:hAnsi="Times New Roman" w:cs="Times New Roman"/>
          <w:bCs/>
          <w:lang w:eastAsia="ja-JP"/>
        </w:rPr>
      </w:pPr>
      <w:r w:rsidRPr="00C13CD8">
        <w:rPr>
          <w:rFonts w:ascii="Times New Roman" w:eastAsia="Calibri" w:hAnsi="Times New Roman" w:cs="Times New Roman"/>
          <w:bCs/>
          <w:lang w:eastAsia="ja-JP"/>
        </w:rPr>
        <w:t>It should be noted that this work is still ongoing and subject to change.</w:t>
      </w:r>
    </w:p>
    <w:p w14:paraId="73A99E55" w14:textId="77777777" w:rsidR="00313532" w:rsidRDefault="00313532">
      <w:pPr>
        <w:rPr>
          <w:rFonts w:ascii="Times New Roman" w:eastAsia="Calibri" w:hAnsi="Times New Roman" w:cs="Times New Roman"/>
          <w:b/>
          <w:bCs/>
        </w:rPr>
      </w:pPr>
      <w:r>
        <w:rPr>
          <w:rFonts w:ascii="Times New Roman" w:eastAsia="Calibri" w:hAnsi="Times New Roman" w:cs="Times New Roman"/>
          <w:b/>
          <w:bCs/>
        </w:rPr>
        <w:br w:type="page"/>
      </w:r>
    </w:p>
    <w:p w14:paraId="24F6A960" w14:textId="1673CDC4" w:rsidR="00C13CD8" w:rsidRPr="00C13CD8" w:rsidRDefault="00C13CD8" w:rsidP="00C13CD8">
      <w:pPr>
        <w:numPr>
          <w:ilvl w:val="0"/>
          <w:numId w:val="25"/>
        </w:numPr>
        <w:ind w:left="418" w:hanging="418"/>
        <w:rPr>
          <w:rFonts w:ascii="Times New Roman" w:eastAsia="Calibri" w:hAnsi="Times New Roman" w:cs="Times New Roman"/>
          <w:b/>
          <w:bCs/>
        </w:rPr>
      </w:pPr>
      <w:r w:rsidRPr="00C13CD8">
        <w:rPr>
          <w:rFonts w:ascii="Times New Roman" w:eastAsia="Calibri" w:hAnsi="Times New Roman" w:cs="Times New Roman"/>
          <w:b/>
          <w:bCs/>
        </w:rPr>
        <w:t>Way forward for DSSAD</w:t>
      </w:r>
    </w:p>
    <w:p w14:paraId="25CC8671"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The UK envisages two main functions for the DSSAD: determining whether the ADS or a human driver is responsible for the vehicle at any specified time; and in-use monitoring of the ADS’s driving behaviour.</w:t>
      </w:r>
    </w:p>
    <w:p w14:paraId="324E6A3A" w14:textId="77777777" w:rsidR="00C13CD8" w:rsidRPr="00C13CD8" w:rsidRDefault="00C13CD8" w:rsidP="00C13CD8">
      <w:pPr>
        <w:spacing w:line="257" w:lineRule="auto"/>
        <w:rPr>
          <w:rFonts w:ascii="Calibri" w:eastAsia="Calibri" w:hAnsi="Calibri" w:cs="Arial"/>
        </w:rPr>
      </w:pPr>
      <w:r w:rsidRPr="00C13CD8">
        <w:rPr>
          <w:rFonts w:ascii="Times New Roman" w:eastAsia="Times New Roman" w:hAnsi="Times New Roman" w:cs="Times New Roman"/>
        </w:rPr>
        <w:t>In vehicles which could be controlled by both an ADS and a driver, the DSSAD should provide data to support determining liability and legal responsibility. Particularly in incidents where an EDR would not be triggered, such as a low-speed collision, speeding ticket or dangerous driving. This is important to prevent a human from being held responsible for the ADS’s driving behaviour. In line with the Law Commissions’ recommendation, location data should be recorded for this purpose with the timestamps for at least certain events (ADS activation, transition demands and collisions). There also is the need for the retention of such data by the DSSAD to be flexible so that it can meet the needs of individual Contracting Parties. As has been noted, the Law Commissions consider 39 months to be the requisite time in the UK, but this is likely to vary between countries.</w:t>
      </w:r>
    </w:p>
    <w:p w14:paraId="054E105C"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 xml:space="preserve">Whilst personal data, particularly location data, is sensitive from a privacy standpoint, those issues should only arise when it comes to handling or processing. It should not constrain the capabilities of what data a DSSAD can obtain. Collecting location data was considered compatible with UK data protection laws by the Law Commissions, although it is appreciated that safeguards are required to ensure such information is only accessed by those who have a legitimate reason for it. The principle should be that Contracting Parties prevent the retrieval or processing of sensitive data, such as location, if this conflicts with local data protection laws. However, the capability of the DSSAD to collect such data should not be limited because of local data protection laws. </w:t>
      </w:r>
    </w:p>
    <w:p w14:paraId="1ED6525F"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The DSSAD should also be used for in-use compliance and safety monitoring of automated vehicles. This would involve collection of additional data elements that can be used to determine if the system is operating in a safe manner throughout its lifetime. This is likely to involve the DSSAD needing to function at two levels.</w:t>
      </w:r>
    </w:p>
    <w:p w14:paraId="1F22BBCA"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 xml:space="preserve">Firstly, on a longer-term basis to collect data to support statistical comparisons between baseline human performance and the ADS based on </w:t>
      </w:r>
      <w:proofErr w:type="gramStart"/>
      <w:r w:rsidRPr="00C13CD8">
        <w:rPr>
          <w:rFonts w:ascii="Times New Roman" w:eastAsia="Times New Roman" w:hAnsi="Times New Roman" w:cs="Times New Roman"/>
        </w:rPr>
        <w:t>particular events</w:t>
      </w:r>
      <w:proofErr w:type="gramEnd"/>
      <w:r w:rsidRPr="00C13CD8">
        <w:rPr>
          <w:rFonts w:ascii="Times New Roman" w:eastAsia="Times New Roman" w:hAnsi="Times New Roman" w:cs="Times New Roman"/>
        </w:rPr>
        <w:t xml:space="preserve">, such as collisions, near misses and emergency manoeuvres. This would help highlight any ADS that could require investigation or if an ADS is unsafe and needs to be withdrawn from service.  </w:t>
      </w:r>
    </w:p>
    <w:p w14:paraId="128AED7B"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Secondly, in addition to longer term statistical data recording of the ADS’s driving behaviour, higher fidelity data stored temporarily on a shorter-term basis for retrieval should the ADS be involved in a specific incident. This may be a collision or a report of unsafe behaviour from a member of the public or a passenger within the vehicle, for example. This data would aid investigation into the incident, particularly providing the reasoning behind the decision making of the ADS during the incident. This could allow the potential identification of unsafe behaviours, which if not addressed could cause further incidents. It may also help identify areas where improvements in regulations may be needed.</w:t>
      </w:r>
    </w:p>
    <w:p w14:paraId="17500842" w14:textId="21282E8B" w:rsidR="007A69AB" w:rsidRPr="00344069" w:rsidRDefault="003B78C5" w:rsidP="006A2D46">
      <w:pPr>
        <w:jc w:val="center"/>
        <w:rPr>
          <w:rFonts w:ascii="Times New Roman" w:eastAsiaTheme="minorHAnsi" w:hAnsi="Times New Roman" w:cs="Times New Roman"/>
          <w:bCs/>
        </w:rPr>
      </w:pPr>
      <w:r>
        <w:rPr>
          <w:rFonts w:ascii="Times New Roman" w:eastAsiaTheme="minorHAnsi" w:hAnsi="Times New Roman" w:cs="Times New Roman"/>
          <w:bCs/>
        </w:rPr>
        <w:t>-*-*-*-</w:t>
      </w:r>
    </w:p>
    <w:sectPr w:rsidR="007A69AB" w:rsidRPr="00344069" w:rsidSect="00954112">
      <w:footerReference w:type="default" r:id="rId11"/>
      <w:head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4485" w14:textId="77777777" w:rsidR="00B77088" w:rsidRDefault="00B77088" w:rsidP="00C27DC2">
      <w:pPr>
        <w:spacing w:after="0" w:line="240" w:lineRule="auto"/>
      </w:pPr>
      <w:r>
        <w:separator/>
      </w:r>
    </w:p>
  </w:endnote>
  <w:endnote w:type="continuationSeparator" w:id="0">
    <w:p w14:paraId="2A85631E" w14:textId="77777777" w:rsidR="00B77088" w:rsidRDefault="00B77088"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34970"/>
      <w:docPartObj>
        <w:docPartGallery w:val="Page Numbers (Bottom of Page)"/>
        <w:docPartUnique/>
      </w:docPartObj>
    </w:sdtPr>
    <w:sdtEndPr>
      <w:rPr>
        <w:rFonts w:ascii="Times New Roman" w:hAnsi="Times New Roman" w:cs="Times New Roman"/>
      </w:rPr>
    </w:sdtEndPr>
    <w:sdtContent>
      <w:p w14:paraId="3D437E0E" w14:textId="67892427"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4456DC" w:rsidRPr="004456DC">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0F1F" w14:textId="77777777" w:rsidR="00B77088" w:rsidRDefault="00B77088" w:rsidP="00C27DC2">
      <w:pPr>
        <w:spacing w:after="0" w:line="240" w:lineRule="auto"/>
      </w:pPr>
      <w:r>
        <w:separator/>
      </w:r>
    </w:p>
  </w:footnote>
  <w:footnote w:type="continuationSeparator" w:id="0">
    <w:p w14:paraId="2A3ACDB8" w14:textId="77777777" w:rsidR="00B77088" w:rsidRDefault="00B77088"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284" w:type="dxa"/>
      <w:tblLook w:val="0000" w:firstRow="0" w:lastRow="0" w:firstColumn="0" w:lastColumn="0" w:noHBand="0" w:noVBand="0"/>
    </w:tblPr>
    <w:tblGrid>
      <w:gridCol w:w="4962"/>
      <w:gridCol w:w="4536"/>
    </w:tblGrid>
    <w:tr w:rsidR="004114EB" w:rsidRPr="00563310" w14:paraId="463B1AC4" w14:textId="77777777" w:rsidTr="00715BBD">
      <w:tc>
        <w:tcPr>
          <w:tcW w:w="4962" w:type="dxa"/>
        </w:tcPr>
        <w:p w14:paraId="5F64EA68" w14:textId="6ECBC9F3" w:rsidR="004114EB" w:rsidRPr="00252432" w:rsidRDefault="001972D0" w:rsidP="00563310">
          <w:pPr>
            <w:tabs>
              <w:tab w:val="center" w:pos="4677"/>
              <w:tab w:val="right" w:pos="9355"/>
            </w:tabs>
            <w:suppressAutoHyphens/>
            <w:spacing w:after="0" w:line="240" w:lineRule="auto"/>
            <w:ind w:left="68"/>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Submitted by </w:t>
          </w:r>
          <w:r w:rsidR="00A63DDE">
            <w:rPr>
              <w:rFonts w:ascii="Times New Roman" w:eastAsia="Times New Roman" w:hAnsi="Times New Roman" w:cs="Times New Roman"/>
              <w:sz w:val="20"/>
              <w:szCs w:val="20"/>
              <w:lang w:eastAsia="ar-SA"/>
            </w:rPr>
            <w:t xml:space="preserve">the </w:t>
          </w:r>
          <w:r w:rsidR="00A63DDE">
            <w:rPr>
              <w:rFonts w:ascii="Times New Roman" w:eastAsia="Times New Roman" w:hAnsi="Times New Roman" w:cs="Times New Roman"/>
              <w:sz w:val="20"/>
              <w:szCs w:val="20"/>
              <w:lang w:eastAsia="ar-SA"/>
            </w:rPr>
            <w:br/>
            <w:t xml:space="preserve">IWG on </w:t>
          </w:r>
          <w:r>
            <w:rPr>
              <w:rFonts w:ascii="Times New Roman" w:eastAsia="Times New Roman" w:hAnsi="Times New Roman" w:cs="Times New Roman"/>
              <w:sz w:val="20"/>
              <w:szCs w:val="20"/>
              <w:lang w:eastAsia="ar-SA"/>
            </w:rPr>
            <w:t>EDR/DSSAD</w:t>
          </w:r>
        </w:p>
      </w:tc>
      <w:tc>
        <w:tcPr>
          <w:tcW w:w="4536" w:type="dxa"/>
        </w:tcPr>
        <w:p w14:paraId="0984C9B7" w14:textId="5FE04FA2" w:rsidR="004114EB" w:rsidRPr="00563310" w:rsidRDefault="00A63DDE" w:rsidP="00501A01">
          <w:pPr>
            <w:tabs>
              <w:tab w:val="center" w:pos="4677"/>
              <w:tab w:val="right" w:pos="9355"/>
            </w:tabs>
            <w:suppressAutoHyphens/>
            <w:spacing w:after="0" w:line="240" w:lineRule="auto"/>
            <w:ind w:left="742"/>
            <w:jc w:val="right"/>
            <w:rPr>
              <w:rFonts w:ascii="Times New Roman" w:eastAsia="Times New Roman" w:hAnsi="Times New Roman" w:cs="Times New Roman"/>
              <w:sz w:val="20"/>
              <w:szCs w:val="20"/>
              <w:lang w:eastAsia="ar-SA"/>
            </w:rPr>
          </w:pPr>
          <w:r w:rsidRPr="00563310">
            <w:rPr>
              <w:rFonts w:ascii="Times New Roman" w:eastAsia="Times New Roman" w:hAnsi="Times New Roman" w:cs="Times New Roman"/>
              <w:sz w:val="20"/>
              <w:szCs w:val="20"/>
              <w:u w:val="single"/>
              <w:lang w:eastAsia="ar-SA"/>
            </w:rPr>
            <w:t>Informal document</w:t>
          </w:r>
          <w:r w:rsidRPr="00563310">
            <w:rPr>
              <w:rFonts w:ascii="Times New Roman" w:eastAsia="Times New Roman" w:hAnsi="Times New Roman" w:cs="Times New Roman"/>
              <w:sz w:val="20"/>
              <w:szCs w:val="20"/>
              <w:lang w:eastAsia="ar-SA"/>
            </w:rPr>
            <w:t xml:space="preserve"> </w:t>
          </w:r>
          <w:r w:rsidR="004D1125" w:rsidRPr="00563310">
            <w:rPr>
              <w:rFonts w:ascii="Times New Roman" w:eastAsia="Times New Roman" w:hAnsi="Times New Roman" w:cs="Times New Roman"/>
              <w:b/>
              <w:bCs/>
              <w:sz w:val="20"/>
              <w:szCs w:val="20"/>
              <w:lang w:eastAsia="ar-SA"/>
            </w:rPr>
            <w:t>GRVA-1</w:t>
          </w:r>
          <w:r w:rsidR="004F6B39">
            <w:rPr>
              <w:rFonts w:ascii="Times New Roman" w:eastAsia="Times New Roman" w:hAnsi="Times New Roman" w:cs="Times New Roman"/>
              <w:b/>
              <w:bCs/>
              <w:sz w:val="20"/>
              <w:szCs w:val="20"/>
              <w:lang w:eastAsia="ar-SA"/>
            </w:rPr>
            <w:t>4</w:t>
          </w:r>
          <w:r w:rsidR="004D1125" w:rsidRPr="00563310">
            <w:rPr>
              <w:rFonts w:ascii="Times New Roman" w:eastAsia="Times New Roman" w:hAnsi="Times New Roman" w:cs="Times New Roman"/>
              <w:b/>
              <w:bCs/>
              <w:sz w:val="20"/>
              <w:szCs w:val="20"/>
              <w:lang w:eastAsia="ar-SA"/>
            </w:rPr>
            <w:t>-</w:t>
          </w:r>
          <w:r w:rsidR="006A2D46">
            <w:rPr>
              <w:rFonts w:ascii="Times New Roman" w:eastAsia="Times New Roman" w:hAnsi="Times New Roman" w:cs="Times New Roman"/>
              <w:b/>
              <w:bCs/>
              <w:sz w:val="20"/>
              <w:szCs w:val="20"/>
              <w:lang w:eastAsia="ar-SA"/>
            </w:rPr>
            <w:t>40</w:t>
          </w:r>
          <w:ins w:id="123" w:author="BAZZUCCHI Pierre" w:date="2022-09-28T12:01:00Z">
            <w:r w:rsidR="00313532">
              <w:rPr>
                <w:rFonts w:ascii="Times New Roman" w:eastAsia="Times New Roman" w:hAnsi="Times New Roman" w:cs="Times New Roman"/>
                <w:b/>
                <w:bCs/>
                <w:sz w:val="20"/>
                <w:szCs w:val="20"/>
                <w:lang w:eastAsia="ar-SA"/>
              </w:rPr>
              <w:t>/R</w:t>
            </w:r>
          </w:ins>
          <w:ins w:id="124" w:author="BAZZUCCHI Pierre" w:date="2022-09-28T09:39:00Z">
            <w:r w:rsidR="00284510">
              <w:rPr>
                <w:rFonts w:ascii="Times New Roman" w:eastAsia="Times New Roman" w:hAnsi="Times New Roman" w:cs="Times New Roman"/>
                <w:b/>
                <w:bCs/>
                <w:sz w:val="20"/>
                <w:szCs w:val="20"/>
                <w:lang w:eastAsia="ar-SA"/>
              </w:rPr>
              <w:t>ev</w:t>
            </w:r>
          </w:ins>
          <w:ins w:id="125" w:author="BAZZUCCHI Pierre" w:date="2022-09-28T12:01:00Z">
            <w:r w:rsidR="00313532">
              <w:rPr>
                <w:rFonts w:ascii="Times New Roman" w:eastAsia="Times New Roman" w:hAnsi="Times New Roman" w:cs="Times New Roman"/>
                <w:b/>
                <w:bCs/>
                <w:sz w:val="20"/>
                <w:szCs w:val="20"/>
                <w:lang w:eastAsia="ar-SA"/>
              </w:rPr>
              <w:t>.</w:t>
            </w:r>
          </w:ins>
          <w:ins w:id="126" w:author="BAZZUCCHI Pierre" w:date="2022-09-28T09:39:00Z">
            <w:r w:rsidR="00284510">
              <w:rPr>
                <w:rFonts w:ascii="Times New Roman" w:eastAsia="Times New Roman" w:hAnsi="Times New Roman" w:cs="Times New Roman"/>
                <w:b/>
                <w:bCs/>
                <w:sz w:val="20"/>
                <w:szCs w:val="20"/>
                <w:lang w:eastAsia="ar-SA"/>
              </w:rPr>
              <w:t>1</w:t>
            </w:r>
          </w:ins>
          <w:r w:rsidRPr="00563310">
            <w:rPr>
              <w:rFonts w:ascii="Times New Roman" w:eastAsia="Times New Roman" w:hAnsi="Times New Roman" w:cs="Times New Roman"/>
              <w:b/>
              <w:bCs/>
              <w:sz w:val="20"/>
              <w:szCs w:val="20"/>
              <w:lang w:eastAsia="ar-SA"/>
            </w:rPr>
            <w:br/>
          </w:r>
          <w:r w:rsidR="001C4072" w:rsidRPr="00563310">
            <w:rPr>
              <w:rFonts w:ascii="Times New Roman" w:eastAsia="Times New Roman" w:hAnsi="Times New Roman" w:cs="Times New Roman"/>
              <w:sz w:val="20"/>
              <w:szCs w:val="20"/>
              <w:lang w:eastAsia="ar-SA"/>
            </w:rPr>
            <w:t>1</w:t>
          </w:r>
          <w:r w:rsidR="004F6B39">
            <w:rPr>
              <w:rFonts w:ascii="Times New Roman" w:eastAsia="Times New Roman" w:hAnsi="Times New Roman" w:cs="Times New Roman"/>
              <w:sz w:val="20"/>
              <w:szCs w:val="20"/>
              <w:lang w:eastAsia="ar-SA"/>
            </w:rPr>
            <w:t>4</w:t>
          </w:r>
          <w:r w:rsidR="001C4072" w:rsidRPr="00563310">
            <w:rPr>
              <w:rFonts w:ascii="Times New Roman" w:eastAsia="Times New Roman" w:hAnsi="Times New Roman" w:cs="Times New Roman"/>
              <w:sz w:val="20"/>
              <w:szCs w:val="20"/>
              <w:vertAlign w:val="superscript"/>
              <w:lang w:eastAsia="ar-SA"/>
            </w:rPr>
            <w:t>th</w:t>
          </w:r>
          <w:r w:rsidR="001C4072" w:rsidRPr="00563310">
            <w:rPr>
              <w:rFonts w:ascii="Times New Roman" w:eastAsia="Times New Roman" w:hAnsi="Times New Roman" w:cs="Times New Roman"/>
              <w:sz w:val="20"/>
              <w:szCs w:val="20"/>
              <w:lang w:eastAsia="ar-SA"/>
            </w:rPr>
            <w:t xml:space="preserve"> GRVA</w:t>
          </w:r>
          <w:r w:rsidR="004B1390" w:rsidRPr="00563310">
            <w:rPr>
              <w:rFonts w:ascii="Times New Roman" w:eastAsia="Times New Roman" w:hAnsi="Times New Roman" w:cs="Times New Roman"/>
              <w:sz w:val="20"/>
              <w:szCs w:val="20"/>
              <w:lang w:eastAsia="ar-SA"/>
            </w:rPr>
            <w:t xml:space="preserve"> </w:t>
          </w:r>
          <w:r w:rsidR="00563310" w:rsidRPr="00563310">
            <w:rPr>
              <w:rFonts w:ascii="Times New Roman" w:eastAsia="Times New Roman" w:hAnsi="Times New Roman" w:cs="Times New Roman"/>
              <w:sz w:val="20"/>
              <w:szCs w:val="20"/>
              <w:lang w:eastAsia="ar-SA"/>
            </w:rPr>
            <w:t>2</w:t>
          </w:r>
          <w:r w:rsidR="004F6B39">
            <w:rPr>
              <w:rFonts w:ascii="Times New Roman" w:eastAsia="Times New Roman" w:hAnsi="Times New Roman" w:cs="Times New Roman"/>
              <w:sz w:val="20"/>
              <w:szCs w:val="20"/>
              <w:lang w:eastAsia="ar-SA"/>
            </w:rPr>
            <w:t>6</w:t>
          </w:r>
          <w:r w:rsidR="00563310" w:rsidRPr="00563310">
            <w:rPr>
              <w:rFonts w:ascii="Times New Roman" w:eastAsia="Times New Roman" w:hAnsi="Times New Roman" w:cs="Times New Roman"/>
              <w:sz w:val="20"/>
              <w:szCs w:val="20"/>
              <w:lang w:eastAsia="ar-SA"/>
            </w:rPr>
            <w:t>-</w:t>
          </w:r>
          <w:r w:rsidR="004F6B39">
            <w:rPr>
              <w:rFonts w:ascii="Times New Roman" w:eastAsia="Times New Roman" w:hAnsi="Times New Roman" w:cs="Times New Roman"/>
              <w:sz w:val="20"/>
              <w:szCs w:val="20"/>
              <w:lang w:eastAsia="ar-SA"/>
            </w:rPr>
            <w:t>30</w:t>
          </w:r>
          <w:r w:rsidR="00563310" w:rsidRPr="00563310">
            <w:rPr>
              <w:rFonts w:ascii="Times New Roman" w:eastAsia="Times New Roman" w:hAnsi="Times New Roman" w:cs="Times New Roman"/>
              <w:sz w:val="20"/>
              <w:szCs w:val="20"/>
              <w:lang w:eastAsia="ar-SA"/>
            </w:rPr>
            <w:t xml:space="preserve"> </w:t>
          </w:r>
          <w:r w:rsidR="004F6B39">
            <w:rPr>
              <w:rFonts w:ascii="Times New Roman" w:eastAsia="Times New Roman" w:hAnsi="Times New Roman" w:cs="Times New Roman"/>
              <w:sz w:val="20"/>
              <w:szCs w:val="20"/>
              <w:lang w:eastAsia="ar-SA"/>
            </w:rPr>
            <w:t>Sptember</w:t>
          </w:r>
          <w:r w:rsidR="00563310">
            <w:rPr>
              <w:rFonts w:ascii="Times New Roman" w:eastAsia="Times New Roman" w:hAnsi="Times New Roman" w:cs="Times New Roman"/>
              <w:sz w:val="20"/>
              <w:szCs w:val="20"/>
              <w:lang w:eastAsia="ar-SA"/>
            </w:rPr>
            <w:t>-2022</w:t>
          </w:r>
          <w:r w:rsidR="00563310">
            <w:rPr>
              <w:rFonts w:ascii="Times New Roman" w:eastAsia="Times New Roman" w:hAnsi="Times New Roman" w:cs="Times New Roman"/>
              <w:sz w:val="20"/>
              <w:szCs w:val="20"/>
              <w:lang w:eastAsia="ar-SA"/>
            </w:rPr>
            <w:br/>
            <w:t>Provisional agenda item 4(c)</w:t>
          </w:r>
        </w:p>
      </w:tc>
    </w:tr>
  </w:tbl>
  <w:p w14:paraId="13880846" w14:textId="31D54FD8" w:rsidR="00C27DC2" w:rsidRPr="00563310"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1774D"/>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B5B4A"/>
    <w:multiLevelType w:val="hybridMultilevel"/>
    <w:tmpl w:val="A366ED60"/>
    <w:lvl w:ilvl="0" w:tplc="D226A8E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7"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5"/>
  </w:num>
  <w:num w:numId="4">
    <w:abstractNumId w:val="10"/>
  </w:num>
  <w:num w:numId="5">
    <w:abstractNumId w:val="21"/>
  </w:num>
  <w:num w:numId="6">
    <w:abstractNumId w:val="7"/>
  </w:num>
  <w:num w:numId="7">
    <w:abstractNumId w:val="4"/>
  </w:num>
  <w:num w:numId="8">
    <w:abstractNumId w:val="9"/>
  </w:num>
  <w:num w:numId="9">
    <w:abstractNumId w:val="12"/>
  </w:num>
  <w:num w:numId="10">
    <w:abstractNumId w:val="6"/>
  </w:num>
  <w:num w:numId="11">
    <w:abstractNumId w:val="5"/>
  </w:num>
  <w:num w:numId="12">
    <w:abstractNumId w:val="0"/>
  </w:num>
  <w:num w:numId="13">
    <w:abstractNumId w:val="8"/>
  </w:num>
  <w:num w:numId="14">
    <w:abstractNumId w:val="14"/>
  </w:num>
  <w:num w:numId="15">
    <w:abstractNumId w:val="19"/>
  </w:num>
  <w:num w:numId="16">
    <w:abstractNumId w:val="16"/>
  </w:num>
  <w:num w:numId="17">
    <w:abstractNumId w:val="23"/>
  </w:num>
  <w:num w:numId="18">
    <w:abstractNumId w:val="24"/>
  </w:num>
  <w:num w:numId="19">
    <w:abstractNumId w:val="17"/>
  </w:num>
  <w:num w:numId="20">
    <w:abstractNumId w:val="18"/>
  </w:num>
  <w:num w:numId="21">
    <w:abstractNumId w:val="3"/>
  </w:num>
  <w:num w:numId="22">
    <w:abstractNumId w:val="13"/>
  </w:num>
  <w:num w:numId="23">
    <w:abstractNumId w:val="20"/>
  </w:num>
  <w:num w:numId="24">
    <w:abstractNumId w:val="11"/>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ZZUCCHI Pierre">
    <w15:presenceInfo w15:providerId="None" w15:userId="BAZZUCCHI Pierre"/>
  </w15:person>
  <w15:person w15:author="Jane Henriques Doherty">
    <w15:presenceInfo w15:providerId="Windows Live" w15:userId="56d5c974028c01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0E19"/>
    <w:rsid w:val="000039C5"/>
    <w:rsid w:val="00004D62"/>
    <w:rsid w:val="0002086A"/>
    <w:rsid w:val="00040D0E"/>
    <w:rsid w:val="00041356"/>
    <w:rsid w:val="000503CB"/>
    <w:rsid w:val="000522D9"/>
    <w:rsid w:val="0005240D"/>
    <w:rsid w:val="000575B9"/>
    <w:rsid w:val="00067E09"/>
    <w:rsid w:val="00077390"/>
    <w:rsid w:val="00082580"/>
    <w:rsid w:val="000A6606"/>
    <w:rsid w:val="000D33EE"/>
    <w:rsid w:val="000E1B0D"/>
    <w:rsid w:val="000F170D"/>
    <w:rsid w:val="000F247F"/>
    <w:rsid w:val="00131BC1"/>
    <w:rsid w:val="00135D33"/>
    <w:rsid w:val="001506AA"/>
    <w:rsid w:val="001513E0"/>
    <w:rsid w:val="00154BC5"/>
    <w:rsid w:val="00171207"/>
    <w:rsid w:val="0017470E"/>
    <w:rsid w:val="001972D0"/>
    <w:rsid w:val="001B6C0A"/>
    <w:rsid w:val="001B7651"/>
    <w:rsid w:val="001B7701"/>
    <w:rsid w:val="001C4072"/>
    <w:rsid w:val="001D6C00"/>
    <w:rsid w:val="001E0DB3"/>
    <w:rsid w:val="00204154"/>
    <w:rsid w:val="00215E5C"/>
    <w:rsid w:val="00217926"/>
    <w:rsid w:val="002364C3"/>
    <w:rsid w:val="0025116B"/>
    <w:rsid w:val="002540F7"/>
    <w:rsid w:val="00275743"/>
    <w:rsid w:val="002810AA"/>
    <w:rsid w:val="00283DE5"/>
    <w:rsid w:val="00284510"/>
    <w:rsid w:val="002B0B56"/>
    <w:rsid w:val="002B2131"/>
    <w:rsid w:val="002B5804"/>
    <w:rsid w:val="002B72D8"/>
    <w:rsid w:val="002C174A"/>
    <w:rsid w:val="002D6034"/>
    <w:rsid w:val="002E11EF"/>
    <w:rsid w:val="002F15C0"/>
    <w:rsid w:val="003026E1"/>
    <w:rsid w:val="00311CF3"/>
    <w:rsid w:val="00313532"/>
    <w:rsid w:val="003239BA"/>
    <w:rsid w:val="003418AE"/>
    <w:rsid w:val="00344069"/>
    <w:rsid w:val="00344167"/>
    <w:rsid w:val="0035027C"/>
    <w:rsid w:val="00354C80"/>
    <w:rsid w:val="00366646"/>
    <w:rsid w:val="00367AA7"/>
    <w:rsid w:val="003718AC"/>
    <w:rsid w:val="0038786C"/>
    <w:rsid w:val="003A41EA"/>
    <w:rsid w:val="003A546B"/>
    <w:rsid w:val="003B5229"/>
    <w:rsid w:val="003B78C5"/>
    <w:rsid w:val="003C3DFF"/>
    <w:rsid w:val="003C7A12"/>
    <w:rsid w:val="003F401A"/>
    <w:rsid w:val="00404FCE"/>
    <w:rsid w:val="004114EB"/>
    <w:rsid w:val="004138EE"/>
    <w:rsid w:val="004142FC"/>
    <w:rsid w:val="00416FC4"/>
    <w:rsid w:val="00431A70"/>
    <w:rsid w:val="0043562B"/>
    <w:rsid w:val="00445046"/>
    <w:rsid w:val="004456DC"/>
    <w:rsid w:val="00481F70"/>
    <w:rsid w:val="004943BC"/>
    <w:rsid w:val="004B1390"/>
    <w:rsid w:val="004B40E9"/>
    <w:rsid w:val="004C7C47"/>
    <w:rsid w:val="004D1125"/>
    <w:rsid w:val="004D44CB"/>
    <w:rsid w:val="004E4A18"/>
    <w:rsid w:val="004F430C"/>
    <w:rsid w:val="004F6B39"/>
    <w:rsid w:val="00501A01"/>
    <w:rsid w:val="00506634"/>
    <w:rsid w:val="00516445"/>
    <w:rsid w:val="00526855"/>
    <w:rsid w:val="00543670"/>
    <w:rsid w:val="0054423A"/>
    <w:rsid w:val="00563310"/>
    <w:rsid w:val="005658B5"/>
    <w:rsid w:val="00581C78"/>
    <w:rsid w:val="00582ACE"/>
    <w:rsid w:val="00596DDC"/>
    <w:rsid w:val="005A0513"/>
    <w:rsid w:val="005A1725"/>
    <w:rsid w:val="005A7E4B"/>
    <w:rsid w:val="005B6BAF"/>
    <w:rsid w:val="005D03F1"/>
    <w:rsid w:val="005D0F6A"/>
    <w:rsid w:val="005D2361"/>
    <w:rsid w:val="005D51BC"/>
    <w:rsid w:val="005E2899"/>
    <w:rsid w:val="005E792D"/>
    <w:rsid w:val="005F045C"/>
    <w:rsid w:val="005F695F"/>
    <w:rsid w:val="006257FA"/>
    <w:rsid w:val="00650A52"/>
    <w:rsid w:val="006606AA"/>
    <w:rsid w:val="00670C30"/>
    <w:rsid w:val="00693BDA"/>
    <w:rsid w:val="006A2D46"/>
    <w:rsid w:val="006B003A"/>
    <w:rsid w:val="006C1424"/>
    <w:rsid w:val="006D1102"/>
    <w:rsid w:val="006F71AA"/>
    <w:rsid w:val="00712C92"/>
    <w:rsid w:val="0071352A"/>
    <w:rsid w:val="00715BBD"/>
    <w:rsid w:val="0073056E"/>
    <w:rsid w:val="00730CF8"/>
    <w:rsid w:val="00754856"/>
    <w:rsid w:val="00764809"/>
    <w:rsid w:val="00770AE6"/>
    <w:rsid w:val="007714AA"/>
    <w:rsid w:val="00776D2B"/>
    <w:rsid w:val="007A69AB"/>
    <w:rsid w:val="007B4035"/>
    <w:rsid w:val="007F2E6E"/>
    <w:rsid w:val="0082124B"/>
    <w:rsid w:val="0082558C"/>
    <w:rsid w:val="00872BCE"/>
    <w:rsid w:val="0088215C"/>
    <w:rsid w:val="008848A1"/>
    <w:rsid w:val="008A2C9F"/>
    <w:rsid w:val="008A648E"/>
    <w:rsid w:val="008C11DC"/>
    <w:rsid w:val="008C2BA1"/>
    <w:rsid w:val="008E6ABA"/>
    <w:rsid w:val="008F772D"/>
    <w:rsid w:val="00922A69"/>
    <w:rsid w:val="0092317B"/>
    <w:rsid w:val="00942C40"/>
    <w:rsid w:val="00944247"/>
    <w:rsid w:val="009461C8"/>
    <w:rsid w:val="00951318"/>
    <w:rsid w:val="00954112"/>
    <w:rsid w:val="00965518"/>
    <w:rsid w:val="00966BCA"/>
    <w:rsid w:val="00996E03"/>
    <w:rsid w:val="00996EEB"/>
    <w:rsid w:val="009C05EC"/>
    <w:rsid w:val="009C0801"/>
    <w:rsid w:val="009D23E6"/>
    <w:rsid w:val="009D4AEE"/>
    <w:rsid w:val="00A06072"/>
    <w:rsid w:val="00A22D4D"/>
    <w:rsid w:val="00A2678B"/>
    <w:rsid w:val="00A5477F"/>
    <w:rsid w:val="00A6118D"/>
    <w:rsid w:val="00A63DDE"/>
    <w:rsid w:val="00A76BF5"/>
    <w:rsid w:val="00A9165F"/>
    <w:rsid w:val="00A97E31"/>
    <w:rsid w:val="00AA6C91"/>
    <w:rsid w:val="00AB5D17"/>
    <w:rsid w:val="00AD3987"/>
    <w:rsid w:val="00AD761B"/>
    <w:rsid w:val="00AE4200"/>
    <w:rsid w:val="00AE7FE9"/>
    <w:rsid w:val="00AF4139"/>
    <w:rsid w:val="00B20DE9"/>
    <w:rsid w:val="00B25F57"/>
    <w:rsid w:val="00B30C9E"/>
    <w:rsid w:val="00B60F08"/>
    <w:rsid w:val="00B64130"/>
    <w:rsid w:val="00B65F39"/>
    <w:rsid w:val="00B6700D"/>
    <w:rsid w:val="00B77088"/>
    <w:rsid w:val="00C12190"/>
    <w:rsid w:val="00C13CD8"/>
    <w:rsid w:val="00C200B1"/>
    <w:rsid w:val="00C27DC2"/>
    <w:rsid w:val="00C30AF6"/>
    <w:rsid w:val="00C32901"/>
    <w:rsid w:val="00C60260"/>
    <w:rsid w:val="00C72BFA"/>
    <w:rsid w:val="00C838C9"/>
    <w:rsid w:val="00CA101B"/>
    <w:rsid w:val="00CA7FE5"/>
    <w:rsid w:val="00CD1264"/>
    <w:rsid w:val="00CD3B14"/>
    <w:rsid w:val="00D04FCD"/>
    <w:rsid w:val="00D22CEC"/>
    <w:rsid w:val="00D250D7"/>
    <w:rsid w:val="00D26A48"/>
    <w:rsid w:val="00D34A0B"/>
    <w:rsid w:val="00D43C12"/>
    <w:rsid w:val="00D45330"/>
    <w:rsid w:val="00D47E96"/>
    <w:rsid w:val="00D55F0E"/>
    <w:rsid w:val="00D84D1A"/>
    <w:rsid w:val="00D9208F"/>
    <w:rsid w:val="00DB1CD3"/>
    <w:rsid w:val="00DB53D9"/>
    <w:rsid w:val="00DB6099"/>
    <w:rsid w:val="00DD55E4"/>
    <w:rsid w:val="00DD76ED"/>
    <w:rsid w:val="00DE3E97"/>
    <w:rsid w:val="00DE49BC"/>
    <w:rsid w:val="00DF57A0"/>
    <w:rsid w:val="00E44850"/>
    <w:rsid w:val="00E540BD"/>
    <w:rsid w:val="00E66E0E"/>
    <w:rsid w:val="00E70572"/>
    <w:rsid w:val="00E80F9C"/>
    <w:rsid w:val="00EA0026"/>
    <w:rsid w:val="00EC110B"/>
    <w:rsid w:val="00ED472A"/>
    <w:rsid w:val="00EF23D7"/>
    <w:rsid w:val="00F21314"/>
    <w:rsid w:val="00F36D7E"/>
    <w:rsid w:val="00F6047A"/>
    <w:rsid w:val="00F67541"/>
    <w:rsid w:val="00F77257"/>
    <w:rsid w:val="00FA384D"/>
    <w:rsid w:val="00FA4129"/>
    <w:rsid w:val="00FC14BE"/>
    <w:rsid w:val="00FC5A48"/>
    <w:rsid w:val="00FC74C3"/>
    <w:rsid w:val="00FC7FF6"/>
    <w:rsid w:val="00FE12F0"/>
    <w:rsid w:val="00FE146B"/>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 w:type="paragraph" w:styleId="Revision">
    <w:name w:val="Revision"/>
    <w:hidden/>
    <w:uiPriority w:val="99"/>
    <w:semiHidden/>
    <w:rsid w:val="005D0F6A"/>
    <w:pPr>
      <w:spacing w:after="0" w:line="240" w:lineRule="auto"/>
    </w:pPr>
  </w:style>
  <w:style w:type="character" w:customStyle="1" w:styleId="q4iawc">
    <w:name w:val="q4iawc"/>
    <w:basedOn w:val="DefaultParagraphFont"/>
    <w:rsid w:val="00EC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 w:id="1623340779">
      <w:bodyDiv w:val="1"/>
      <w:marLeft w:val="0"/>
      <w:marRight w:val="0"/>
      <w:marTop w:val="0"/>
      <w:marBottom w:val="0"/>
      <w:divBdr>
        <w:top w:val="none" w:sz="0" w:space="0" w:color="auto"/>
        <w:left w:val="none" w:sz="0" w:space="0" w:color="auto"/>
        <w:bottom w:val="none" w:sz="0" w:space="0" w:color="auto"/>
        <w:right w:val="none" w:sz="0" w:space="0" w:color="auto"/>
      </w:divBdr>
    </w:div>
    <w:div w:id="17303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AAB9D-078C-49B2-830A-4B612A3C3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102DE-E2D8-43C1-BB47-978DD9D7B89F}">
  <ds:schemaRefs>
    <ds:schemaRef ds:uri="http://schemas.microsoft.com/sharepoint/v3/contenttype/forms"/>
  </ds:schemaRefs>
</ds:datastoreItem>
</file>

<file path=customXml/itemProps3.xml><?xml version="1.0" encoding="utf-8"?>
<ds:datastoreItem xmlns:ds="http://schemas.openxmlformats.org/officeDocument/2006/customXml" ds:itemID="{30739A26-4C44-4C84-A221-40DBB8DAC8C9}">
  <ds:schemaRefs>
    <ds:schemaRef ds:uri="http://schemas.openxmlformats.org/officeDocument/2006/bibliography"/>
  </ds:schemaRefs>
</ds:datastoreItem>
</file>

<file path=customXml/itemProps4.xml><?xml version="1.0" encoding="utf-8"?>
<ds:datastoreItem xmlns:ds="http://schemas.openxmlformats.org/officeDocument/2006/customXml" ds:itemID="{4B828B63-DD17-4D0E-989C-8E87C2C444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2522</Words>
  <Characters>14382</Characters>
  <Application>Microsoft Office Word</Application>
  <DocSecurity>0</DocSecurity>
  <Lines>119</Lines>
  <Paragraphs>33</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
      <vt:lpstr/>
      <vt:lpstr/>
      <vt: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BAZZUCCHI Pierre</cp:lastModifiedBy>
  <cp:revision>4</cp:revision>
  <cp:lastPrinted>2022-09-22T15:47:00Z</cp:lastPrinted>
  <dcterms:created xsi:type="dcterms:W3CDTF">2022-09-28T10:04:00Z</dcterms:created>
  <dcterms:modified xsi:type="dcterms:W3CDTF">2022-09-28T10:10:00Z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