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9604" w14:textId="3B1B7788" w:rsidR="008275E7" w:rsidRPr="00902CB5" w:rsidRDefault="008275E7" w:rsidP="008275E7">
      <w:pPr>
        <w:pStyle w:val="H1G"/>
        <w:tabs>
          <w:tab w:val="left" w:pos="708"/>
        </w:tabs>
        <w:ind w:firstLine="0"/>
        <w:rPr>
          <w:rFonts w:asciiTheme="majorBidi" w:hAnsiTheme="majorBidi" w:cstheme="majorBidi"/>
          <w:noProof/>
          <w:sz w:val="28"/>
          <w:lang w:eastAsia="fr-FR"/>
        </w:rPr>
      </w:pPr>
      <w:r w:rsidRPr="00902CB5">
        <w:rPr>
          <w:rFonts w:asciiTheme="majorBidi" w:hAnsiTheme="majorBidi" w:cstheme="majorBidi"/>
          <w:noProof/>
          <w:sz w:val="28"/>
          <w:lang w:eastAsia="fr-FR"/>
        </w:rPr>
        <w:t>Proposal for Supplement</w:t>
      </w:r>
      <w:r w:rsidR="00BA328E">
        <w:rPr>
          <w:rFonts w:asciiTheme="majorBidi" w:hAnsiTheme="majorBidi" w:cstheme="majorBidi"/>
          <w:noProof/>
          <w:sz w:val="28"/>
          <w:lang w:eastAsia="fr-FR"/>
        </w:rPr>
        <w:t xml:space="preserve"> </w:t>
      </w:r>
      <w:r w:rsidRPr="00902CB5">
        <w:rPr>
          <w:rFonts w:asciiTheme="majorBidi" w:hAnsiTheme="majorBidi" w:cstheme="majorBidi"/>
          <w:noProof/>
          <w:sz w:val="28"/>
          <w:lang w:eastAsia="fr-FR"/>
        </w:rPr>
        <w:t xml:space="preserve">to the </w:t>
      </w:r>
      <w:r w:rsidR="00D311E4">
        <w:rPr>
          <w:rFonts w:asciiTheme="majorBidi" w:hAnsiTheme="majorBidi" w:cstheme="majorBidi"/>
          <w:noProof/>
          <w:sz w:val="28"/>
          <w:lang w:eastAsia="fr-FR"/>
        </w:rPr>
        <w:t>11</w:t>
      </w:r>
      <w:r w:rsidRPr="00902CB5">
        <w:rPr>
          <w:rFonts w:asciiTheme="majorBidi" w:hAnsiTheme="majorBidi" w:cstheme="majorBidi"/>
          <w:noProof/>
          <w:sz w:val="28"/>
          <w:lang w:eastAsia="fr-FR"/>
        </w:rPr>
        <w:t xml:space="preserve"> Series of Amendments UN Regulation No. </w:t>
      </w:r>
      <w:r w:rsidR="00D311E4">
        <w:rPr>
          <w:rFonts w:asciiTheme="majorBidi" w:hAnsiTheme="majorBidi" w:cstheme="majorBidi"/>
          <w:noProof/>
          <w:sz w:val="28"/>
          <w:lang w:eastAsia="fr-FR"/>
        </w:rPr>
        <w:t>13</w:t>
      </w:r>
      <w:r w:rsidRPr="00902CB5">
        <w:rPr>
          <w:rFonts w:asciiTheme="majorBidi" w:hAnsiTheme="majorBidi" w:cstheme="majorBidi"/>
          <w:noProof/>
          <w:sz w:val="28"/>
          <w:lang w:eastAsia="fr-FR"/>
        </w:rPr>
        <w:t xml:space="preserve"> (</w:t>
      </w:r>
      <w:r w:rsidR="00712C3E">
        <w:rPr>
          <w:rFonts w:asciiTheme="majorBidi" w:hAnsiTheme="majorBidi" w:cstheme="majorBidi"/>
          <w:noProof/>
          <w:sz w:val="28"/>
          <w:lang w:eastAsia="fr-FR"/>
        </w:rPr>
        <w:t>Heavy vehicle</w:t>
      </w:r>
      <w:r w:rsidR="006D3C2B" w:rsidRPr="006D3C2B">
        <w:rPr>
          <w:rFonts w:asciiTheme="majorBidi" w:hAnsiTheme="majorBidi" w:cstheme="majorBidi"/>
          <w:noProof/>
          <w:sz w:val="28"/>
          <w:lang w:eastAsia="fr-FR"/>
        </w:rPr>
        <w:t xml:space="preserve"> braking</w:t>
      </w:r>
      <w:r w:rsidRPr="00902CB5">
        <w:rPr>
          <w:rFonts w:asciiTheme="majorBidi" w:hAnsiTheme="majorBidi" w:cstheme="majorBidi"/>
          <w:noProof/>
          <w:sz w:val="28"/>
          <w:lang w:eastAsia="fr-FR"/>
        </w:rPr>
        <w:t>)</w:t>
      </w:r>
    </w:p>
    <w:p w14:paraId="1D60DB44" w14:textId="7FA1553B" w:rsidR="008275E7" w:rsidRPr="00F07A2E" w:rsidRDefault="008275E7" w:rsidP="008275E7">
      <w:pPr>
        <w:pStyle w:val="H1G"/>
        <w:tabs>
          <w:tab w:val="left" w:pos="708"/>
        </w:tabs>
        <w:ind w:firstLine="567"/>
        <w:jc w:val="center"/>
        <w:rPr>
          <w:rFonts w:asciiTheme="majorBidi" w:hAnsiTheme="majorBidi" w:cstheme="majorBidi"/>
          <w:noProof/>
          <w:color w:val="000000" w:themeColor="text1"/>
          <w:vertAlign w:val="superscript"/>
        </w:rPr>
      </w:pPr>
      <w:r w:rsidRPr="00902CB5">
        <w:rPr>
          <w:rFonts w:asciiTheme="majorBidi" w:hAnsiTheme="majorBidi" w:cstheme="majorBidi"/>
          <w:noProof/>
        </w:rPr>
        <w:t xml:space="preserve">Submitted by the experts </w:t>
      </w:r>
      <w:r w:rsidR="00636FED" w:rsidRPr="00902CB5">
        <w:rPr>
          <w:rFonts w:asciiTheme="majorBidi" w:hAnsiTheme="majorBidi" w:cstheme="majorBidi"/>
          <w:noProof/>
        </w:rPr>
        <w:t xml:space="preserve">from the </w:t>
      </w:r>
      <w:r w:rsidR="00636FED" w:rsidRPr="00F07A2E">
        <w:rPr>
          <w:rFonts w:asciiTheme="majorBidi" w:hAnsiTheme="majorBidi" w:cstheme="majorBidi"/>
          <w:noProof/>
          <w:color w:val="000000" w:themeColor="text1"/>
        </w:rPr>
        <w:t>International Association of the Body and Trailer Building Industry (CLCCR)</w:t>
      </w:r>
    </w:p>
    <w:p w14:paraId="27C881F1" w14:textId="4E1C13FF" w:rsidR="008275E7" w:rsidRPr="00902CB5" w:rsidRDefault="008275E7" w:rsidP="008275E7">
      <w:pPr>
        <w:tabs>
          <w:tab w:val="left" w:pos="8505"/>
        </w:tabs>
        <w:ind w:left="1134" w:right="1134" w:firstLine="567"/>
        <w:jc w:val="both"/>
        <w:rPr>
          <w:rFonts w:asciiTheme="majorBidi" w:hAnsiTheme="majorBidi" w:cstheme="majorBidi"/>
          <w:noProof/>
        </w:rPr>
      </w:pPr>
      <w:r w:rsidRPr="00F07A2E">
        <w:rPr>
          <w:rFonts w:asciiTheme="majorBidi" w:hAnsiTheme="majorBidi" w:cstheme="majorBidi"/>
          <w:noProof/>
          <w:color w:val="000000" w:themeColor="text1"/>
        </w:rPr>
        <w:t>The text reproduced below was prepared by the expert</w:t>
      </w:r>
      <w:r w:rsidR="00DC525C" w:rsidRPr="00F07A2E">
        <w:rPr>
          <w:rFonts w:asciiTheme="majorBidi" w:hAnsiTheme="majorBidi" w:cstheme="majorBidi"/>
          <w:noProof/>
          <w:color w:val="000000" w:themeColor="text1"/>
        </w:rPr>
        <w:t>s</w:t>
      </w:r>
      <w:r w:rsidRPr="00F07A2E">
        <w:rPr>
          <w:rFonts w:asciiTheme="majorBidi" w:hAnsiTheme="majorBidi" w:cstheme="majorBidi"/>
          <w:noProof/>
          <w:color w:val="000000" w:themeColor="text1"/>
        </w:rPr>
        <w:t xml:space="preserve"> from </w:t>
      </w:r>
      <w:r w:rsidR="00B8735F" w:rsidRPr="00F07A2E">
        <w:rPr>
          <w:rFonts w:asciiTheme="majorBidi" w:hAnsiTheme="majorBidi" w:cstheme="majorBidi"/>
          <w:noProof/>
          <w:color w:val="000000" w:themeColor="text1"/>
        </w:rPr>
        <w:t>CLCCR</w:t>
      </w:r>
      <w:r w:rsidRPr="00F07A2E">
        <w:rPr>
          <w:rFonts w:asciiTheme="majorBidi" w:hAnsiTheme="majorBidi" w:cstheme="majorBidi"/>
          <w:noProof/>
          <w:color w:val="000000" w:themeColor="text1"/>
        </w:rPr>
        <w:t xml:space="preserve">. The modifications to the current text of the regulation are marked in bold characters and </w:t>
      </w:r>
      <w:r w:rsidRPr="00902CB5">
        <w:rPr>
          <w:rFonts w:asciiTheme="majorBidi" w:hAnsiTheme="majorBidi" w:cstheme="majorBidi"/>
          <w:noProof/>
        </w:rPr>
        <w:t>strikethrough for deleted characters.</w:t>
      </w:r>
      <w:r w:rsidR="003F6E9D" w:rsidRPr="00902CB5">
        <w:rPr>
          <w:rFonts w:asciiTheme="majorBidi" w:hAnsiTheme="majorBidi" w:cstheme="majorBidi"/>
          <w:noProof/>
        </w:rPr>
        <w:t xml:space="preserve"> </w:t>
      </w:r>
    </w:p>
    <w:p w14:paraId="522DC3E8" w14:textId="77777777" w:rsidR="008275E7" w:rsidRPr="00902CB5" w:rsidRDefault="008275E7" w:rsidP="008275E7">
      <w:pPr>
        <w:pStyle w:val="ListParagraph"/>
        <w:widowControl/>
        <w:numPr>
          <w:ilvl w:val="0"/>
          <w:numId w:val="23"/>
        </w:numPr>
        <w:tabs>
          <w:tab w:val="left" w:pos="8505"/>
        </w:tabs>
        <w:autoSpaceDE/>
        <w:autoSpaceDN/>
        <w:spacing w:before="360" w:after="240"/>
        <w:ind w:left="1134" w:right="1134" w:hanging="357"/>
        <w:rPr>
          <w:rFonts w:asciiTheme="majorBidi" w:hAnsiTheme="majorBidi" w:cstheme="majorBidi"/>
          <w:b/>
          <w:bCs/>
          <w:noProof/>
          <w:sz w:val="28"/>
          <w:szCs w:val="28"/>
          <w:lang w:val="en-GB"/>
        </w:rPr>
      </w:pPr>
      <w:r w:rsidRPr="00902CB5">
        <w:rPr>
          <w:rFonts w:asciiTheme="majorBidi" w:hAnsiTheme="majorBidi" w:cstheme="majorBidi"/>
          <w:b/>
          <w:bCs/>
          <w:noProof/>
          <w:sz w:val="28"/>
          <w:szCs w:val="28"/>
          <w:lang w:val="en-GB"/>
        </w:rPr>
        <w:t>Proposal</w:t>
      </w:r>
    </w:p>
    <w:p w14:paraId="40C16E74" w14:textId="77777777" w:rsidR="008275E7" w:rsidRPr="00902CB5" w:rsidRDefault="008275E7" w:rsidP="008275E7">
      <w:pPr>
        <w:pStyle w:val="Default"/>
        <w:ind w:left="1701" w:hanging="1134"/>
        <w:rPr>
          <w:i/>
          <w:noProof/>
          <w:color w:val="auto"/>
          <w:sz w:val="20"/>
          <w:szCs w:val="20"/>
          <w:lang w:val="en-GB"/>
        </w:rPr>
      </w:pPr>
    </w:p>
    <w:p w14:paraId="57B72371" w14:textId="413DB407" w:rsidR="008275E7" w:rsidRPr="00902CB5" w:rsidRDefault="008275E7" w:rsidP="008275E7">
      <w:pPr>
        <w:pStyle w:val="Default"/>
        <w:ind w:left="1701" w:hanging="1134"/>
        <w:rPr>
          <w:i/>
          <w:noProof/>
          <w:color w:val="auto"/>
          <w:sz w:val="20"/>
          <w:szCs w:val="20"/>
          <w:lang w:val="en-GB"/>
        </w:rPr>
      </w:pPr>
      <w:r w:rsidRPr="00902CB5">
        <w:rPr>
          <w:i/>
          <w:noProof/>
          <w:color w:val="auto"/>
          <w:sz w:val="20"/>
          <w:szCs w:val="20"/>
          <w:lang w:val="en-GB"/>
        </w:rPr>
        <w:t xml:space="preserve">Paragraphs </w:t>
      </w:r>
      <w:r w:rsidR="009C6190">
        <w:rPr>
          <w:i/>
          <w:noProof/>
          <w:color w:val="auto"/>
          <w:sz w:val="20"/>
          <w:szCs w:val="20"/>
          <w:lang w:val="en-GB"/>
        </w:rPr>
        <w:t xml:space="preserve">2.2.2.4., </w:t>
      </w:r>
      <w:r w:rsidR="009C6190" w:rsidRPr="009C6190">
        <w:rPr>
          <w:iCs/>
          <w:noProof/>
          <w:color w:val="auto"/>
          <w:sz w:val="20"/>
          <w:szCs w:val="20"/>
          <w:lang w:val="en-GB"/>
        </w:rPr>
        <w:t>a</w:t>
      </w:r>
      <w:r w:rsidRPr="00A169AE">
        <w:rPr>
          <w:iCs/>
          <w:noProof/>
          <w:color w:val="auto"/>
          <w:sz w:val="20"/>
          <w:szCs w:val="20"/>
          <w:lang w:val="en-GB"/>
        </w:rPr>
        <w:t>mend to read</w:t>
      </w:r>
      <w:r w:rsidRPr="00902CB5">
        <w:rPr>
          <w:i/>
          <w:noProof/>
          <w:color w:val="auto"/>
          <w:sz w:val="20"/>
          <w:szCs w:val="20"/>
          <w:lang w:val="en-GB"/>
        </w:rPr>
        <w:t>:</w:t>
      </w:r>
    </w:p>
    <w:p w14:paraId="25876085" w14:textId="7204F3F7" w:rsidR="00AD412D" w:rsidRPr="00902CB5" w:rsidRDefault="00AD412D" w:rsidP="00F769C0">
      <w:pPr>
        <w:pStyle w:val="HChG"/>
      </w:pPr>
      <w:r w:rsidRPr="00902CB5">
        <w:tab/>
      </w:r>
      <w:r w:rsidR="00823326" w:rsidRPr="00902CB5">
        <w:tab/>
      </w:r>
      <w:bookmarkStart w:id="0" w:name="_Toc352852717"/>
      <w:r w:rsidR="009C6190" w:rsidRPr="003C4BF2">
        <w:rPr>
          <w:b w:val="0"/>
          <w:bCs/>
        </w:rPr>
        <w:t>2</w:t>
      </w:r>
      <w:r w:rsidRPr="003C4BF2">
        <w:rPr>
          <w:b w:val="0"/>
          <w:bCs/>
        </w:rPr>
        <w:t>.</w:t>
      </w:r>
      <w:r w:rsidR="00FD4F4B" w:rsidRPr="003C4BF2">
        <w:rPr>
          <w:b w:val="0"/>
          <w:bCs/>
        </w:rPr>
        <w:tab/>
      </w:r>
      <w:r w:rsidR="00F769C0" w:rsidRPr="003C4BF2">
        <w:rPr>
          <w:b w:val="0"/>
          <w:bCs/>
        </w:rPr>
        <w:tab/>
      </w:r>
      <w:bookmarkEnd w:id="0"/>
      <w:r w:rsidR="003C4BF2" w:rsidRPr="003C4BF2">
        <w:rPr>
          <w:b w:val="0"/>
          <w:bCs/>
        </w:rPr>
        <w:t>Definitions</w:t>
      </w:r>
    </w:p>
    <w:p w14:paraId="789DC1C4" w14:textId="4855FD02" w:rsidR="00F248B2" w:rsidRDefault="00CD3797" w:rsidP="00E30C27">
      <w:pPr>
        <w:spacing w:after="120"/>
        <w:ind w:left="2268" w:right="1134" w:hanging="1134"/>
        <w:jc w:val="both"/>
      </w:pPr>
      <w:r w:rsidRPr="00CD3797">
        <w:t>2.2.</w:t>
      </w:r>
      <w:r w:rsidRPr="00CD3797">
        <w:tab/>
        <w:t>"Vehicle type" means a category of vehicles which do not differ in such essential respects as:</w:t>
      </w:r>
    </w:p>
    <w:p w14:paraId="205BD23A" w14:textId="13A33E67" w:rsidR="00F248B2" w:rsidRDefault="00F248B2" w:rsidP="00E30C27">
      <w:pPr>
        <w:spacing w:after="120"/>
        <w:ind w:left="2268" w:right="1134" w:hanging="1134"/>
        <w:jc w:val="both"/>
      </w:pPr>
      <w:r w:rsidRPr="00F248B2">
        <w:t>2.2.2.</w:t>
      </w:r>
      <w:r w:rsidRPr="00F248B2">
        <w:tab/>
        <w:t>In the case of trailers,</w:t>
      </w:r>
    </w:p>
    <w:p w14:paraId="582C3336" w14:textId="449901C0" w:rsidR="002E7822" w:rsidRPr="0039683E" w:rsidRDefault="00301F7B" w:rsidP="00E30C27">
      <w:pPr>
        <w:spacing w:after="120"/>
        <w:ind w:left="2268" w:right="1134" w:hanging="1134"/>
        <w:jc w:val="both"/>
        <w:rPr>
          <w:color w:val="000000" w:themeColor="text1"/>
        </w:rPr>
      </w:pPr>
      <w:r>
        <w:t>“</w:t>
      </w:r>
      <w:r w:rsidR="003C4BF2">
        <w:t>2.2.2.4.</w:t>
      </w:r>
      <w:r w:rsidR="0097027C" w:rsidRPr="00902CB5">
        <w:tab/>
      </w:r>
      <w:r w:rsidR="00E30C27" w:rsidRPr="00E30C27">
        <w:t>A different type of braking equipment</w:t>
      </w:r>
      <w:r w:rsidR="00E4630A">
        <w:t xml:space="preserve"> </w:t>
      </w:r>
      <w:r w:rsidR="00E4630A" w:rsidRPr="00E4630A">
        <w:rPr>
          <w:b/>
          <w:bCs/>
        </w:rPr>
        <w:t>or any presence of an electric regenerative braking syste</w:t>
      </w:r>
      <w:r w:rsidR="000F4E52">
        <w:rPr>
          <w:b/>
          <w:bCs/>
        </w:rPr>
        <w:t xml:space="preserve">m </w:t>
      </w:r>
      <w:r w:rsidR="000F4E52" w:rsidRPr="0039683E">
        <w:rPr>
          <w:b/>
          <w:bCs/>
          <w:color w:val="000000" w:themeColor="text1"/>
        </w:rPr>
        <w:t>with the power and torque characteristics</w:t>
      </w:r>
      <w:r w:rsidR="0072080D" w:rsidRPr="0039683E">
        <w:rPr>
          <w:b/>
          <w:bCs/>
          <w:color w:val="000000" w:themeColor="text1"/>
        </w:rPr>
        <w:t xml:space="preserve"> per trailer</w:t>
      </w:r>
      <w:r w:rsidR="000F4E52" w:rsidRPr="0039683E">
        <w:rPr>
          <w:b/>
          <w:bCs/>
          <w:color w:val="000000" w:themeColor="text1"/>
        </w:rPr>
        <w:t xml:space="preserve"> above </w:t>
      </w:r>
      <w:r w:rsidR="00E057DA" w:rsidRPr="0039683E">
        <w:rPr>
          <w:b/>
          <w:bCs/>
          <w:color w:val="000000" w:themeColor="text1"/>
        </w:rPr>
        <w:t>[</w:t>
      </w:r>
      <w:r w:rsidR="003934B9">
        <w:rPr>
          <w:b/>
          <w:bCs/>
          <w:color w:val="000000" w:themeColor="text1"/>
        </w:rPr>
        <w:t>60</w:t>
      </w:r>
      <w:r w:rsidR="003934B9" w:rsidRPr="0039683E">
        <w:rPr>
          <w:b/>
          <w:bCs/>
          <w:color w:val="000000" w:themeColor="text1"/>
        </w:rPr>
        <w:t xml:space="preserve"> </w:t>
      </w:r>
      <w:r w:rsidR="000F4E52" w:rsidRPr="0039683E">
        <w:rPr>
          <w:b/>
          <w:bCs/>
          <w:color w:val="000000" w:themeColor="text1"/>
        </w:rPr>
        <w:t>kW</w:t>
      </w:r>
      <w:r w:rsidR="00E057DA" w:rsidRPr="0039683E">
        <w:rPr>
          <w:b/>
          <w:bCs/>
          <w:color w:val="000000" w:themeColor="text1"/>
        </w:rPr>
        <w:t>]</w:t>
      </w:r>
      <w:r w:rsidR="000F4E52" w:rsidRPr="0039683E">
        <w:rPr>
          <w:b/>
          <w:bCs/>
          <w:color w:val="000000" w:themeColor="text1"/>
        </w:rPr>
        <w:t xml:space="preserve"> </w:t>
      </w:r>
      <w:r w:rsidR="003934B9">
        <w:rPr>
          <w:b/>
          <w:bCs/>
          <w:color w:val="000000" w:themeColor="text1"/>
        </w:rPr>
        <w:t>or</w:t>
      </w:r>
      <w:r w:rsidR="003934B9" w:rsidRPr="0039683E">
        <w:rPr>
          <w:b/>
          <w:bCs/>
          <w:color w:val="000000" w:themeColor="text1"/>
        </w:rPr>
        <w:t xml:space="preserve"> </w:t>
      </w:r>
      <w:r w:rsidR="00E057DA" w:rsidRPr="0039683E">
        <w:rPr>
          <w:b/>
          <w:bCs/>
          <w:color w:val="000000" w:themeColor="text1"/>
        </w:rPr>
        <w:t>[</w:t>
      </w:r>
      <w:r w:rsidR="003934B9">
        <w:rPr>
          <w:b/>
          <w:bCs/>
          <w:color w:val="000000" w:themeColor="text1"/>
        </w:rPr>
        <w:t>2</w:t>
      </w:r>
      <w:r w:rsidR="000F4E52" w:rsidRPr="0039683E">
        <w:rPr>
          <w:b/>
          <w:bCs/>
          <w:color w:val="000000" w:themeColor="text1"/>
        </w:rPr>
        <w:t xml:space="preserve"> </w:t>
      </w:r>
      <w:proofErr w:type="spellStart"/>
      <w:r w:rsidR="000F4E52" w:rsidRPr="0039683E">
        <w:rPr>
          <w:b/>
          <w:bCs/>
          <w:color w:val="000000" w:themeColor="text1"/>
        </w:rPr>
        <w:t>kNm</w:t>
      </w:r>
      <w:proofErr w:type="spellEnd"/>
      <w:r w:rsidR="00E057DA" w:rsidRPr="0039683E">
        <w:rPr>
          <w:b/>
          <w:bCs/>
          <w:color w:val="000000" w:themeColor="text1"/>
        </w:rPr>
        <w:t>]</w:t>
      </w:r>
      <w:r w:rsidR="000E106F" w:rsidRPr="0039683E">
        <w:rPr>
          <w:b/>
          <w:bCs/>
          <w:color w:val="000000" w:themeColor="text1"/>
        </w:rPr>
        <w:t>.</w:t>
      </w:r>
      <w:r w:rsidR="00D07ED6" w:rsidRPr="0039683E">
        <w:rPr>
          <w:b/>
          <w:bCs/>
          <w:color w:val="000000" w:themeColor="text1"/>
        </w:rPr>
        <w:t xml:space="preserve"> </w:t>
      </w:r>
      <w:r w:rsidR="008E0673" w:rsidRPr="0039683E">
        <w:rPr>
          <w:b/>
          <w:bCs/>
          <w:color w:val="000000" w:themeColor="text1"/>
        </w:rPr>
        <w:t xml:space="preserve">Electric regenerative braking system </w:t>
      </w:r>
      <w:r w:rsidR="00D07ED6" w:rsidRPr="0039683E">
        <w:rPr>
          <w:b/>
          <w:bCs/>
          <w:color w:val="000000" w:themeColor="text1"/>
        </w:rPr>
        <w:t xml:space="preserve">below these limits </w:t>
      </w:r>
      <w:r w:rsidR="00176422" w:rsidRPr="0039683E">
        <w:rPr>
          <w:b/>
          <w:bCs/>
          <w:color w:val="000000" w:themeColor="text1"/>
        </w:rPr>
        <w:t xml:space="preserve">do not require special consideration </w:t>
      </w:r>
      <w:r w:rsidR="00660560" w:rsidRPr="0039683E">
        <w:rPr>
          <w:b/>
          <w:bCs/>
          <w:color w:val="000000" w:themeColor="text1"/>
        </w:rPr>
        <w:t>here</w:t>
      </w:r>
      <w:r w:rsidR="00176422" w:rsidRPr="0039683E">
        <w:rPr>
          <w:b/>
          <w:bCs/>
          <w:color w:val="000000" w:themeColor="text1"/>
        </w:rPr>
        <w:t>.</w:t>
      </w:r>
    </w:p>
    <w:p w14:paraId="2B893C1F" w14:textId="785C97E0" w:rsidR="000F4E52" w:rsidRDefault="000F4E52" w:rsidP="00E30C27">
      <w:pPr>
        <w:spacing w:after="120"/>
        <w:ind w:left="2268" w:right="1134" w:hanging="1134"/>
        <w:jc w:val="both"/>
      </w:pPr>
    </w:p>
    <w:p w14:paraId="689F8CDB" w14:textId="47F555E4" w:rsidR="00F855DE" w:rsidRDefault="00F855DE" w:rsidP="00F855DE">
      <w:pPr>
        <w:pStyle w:val="Default"/>
        <w:ind w:left="1701" w:hanging="1134"/>
        <w:rPr>
          <w:i/>
          <w:noProof/>
          <w:color w:val="auto"/>
          <w:sz w:val="20"/>
          <w:szCs w:val="20"/>
          <w:lang w:val="en-GB"/>
        </w:rPr>
      </w:pPr>
      <w:r w:rsidRPr="00902CB5">
        <w:rPr>
          <w:i/>
          <w:noProof/>
          <w:color w:val="auto"/>
          <w:sz w:val="20"/>
          <w:szCs w:val="20"/>
          <w:lang w:val="en-GB"/>
        </w:rPr>
        <w:t>Paragraph 2.</w:t>
      </w:r>
      <w:r w:rsidR="00172927">
        <w:rPr>
          <w:i/>
          <w:noProof/>
          <w:color w:val="auto"/>
          <w:sz w:val="20"/>
          <w:szCs w:val="20"/>
          <w:lang w:val="en-GB"/>
        </w:rPr>
        <w:t>21.4</w:t>
      </w:r>
      <w:r w:rsidRPr="00902CB5">
        <w:rPr>
          <w:i/>
          <w:noProof/>
          <w:color w:val="auto"/>
          <w:sz w:val="20"/>
          <w:szCs w:val="20"/>
          <w:lang w:val="en-GB"/>
        </w:rPr>
        <w:t xml:space="preserve">., </w:t>
      </w:r>
      <w:r w:rsidRPr="00A169AE">
        <w:rPr>
          <w:iCs/>
          <w:noProof/>
          <w:color w:val="auto"/>
          <w:sz w:val="20"/>
          <w:szCs w:val="20"/>
          <w:lang w:val="en-GB"/>
        </w:rPr>
        <w:t>amend to read</w:t>
      </w:r>
      <w:r w:rsidRPr="00902CB5">
        <w:rPr>
          <w:i/>
          <w:noProof/>
          <w:color w:val="auto"/>
          <w:sz w:val="20"/>
          <w:szCs w:val="20"/>
          <w:lang w:val="en-GB"/>
        </w:rPr>
        <w:t>:</w:t>
      </w:r>
    </w:p>
    <w:p w14:paraId="289F89E9" w14:textId="0B7A7F86" w:rsidR="00F855DE" w:rsidRDefault="00F855DE" w:rsidP="005923C6">
      <w:pPr>
        <w:pStyle w:val="SingleTxtG"/>
        <w:ind w:left="2268"/>
        <w:rPr>
          <w:lang w:val="en-US"/>
        </w:rPr>
      </w:pPr>
    </w:p>
    <w:p w14:paraId="757ADCEB" w14:textId="41D9593B" w:rsidR="00F855DE" w:rsidRDefault="00172927" w:rsidP="00AD412D">
      <w:pPr>
        <w:pStyle w:val="para"/>
        <w:rPr>
          <w:lang w:val="en-US"/>
        </w:rPr>
      </w:pPr>
      <w:r>
        <w:rPr>
          <w:lang w:val="en-US"/>
        </w:rPr>
        <w:t>“2.21.4.</w:t>
      </w:r>
      <w:r>
        <w:rPr>
          <w:lang w:val="en-US"/>
        </w:rPr>
        <w:tab/>
      </w:r>
      <w:r w:rsidRPr="00172927">
        <w:rPr>
          <w:lang w:val="en-US"/>
        </w:rPr>
        <w:t xml:space="preserve">"Electric state of charge" means the instantaneous ratio of </w:t>
      </w:r>
      <w:r w:rsidRPr="0068467B">
        <w:rPr>
          <w:strike/>
          <w:lang w:val="en-US"/>
        </w:rPr>
        <w:t>electric</w:t>
      </w:r>
      <w:r w:rsidRPr="00172927">
        <w:rPr>
          <w:lang w:val="en-US"/>
        </w:rPr>
        <w:t xml:space="preserve"> </w:t>
      </w:r>
      <w:r w:rsidRPr="00F07A2E">
        <w:rPr>
          <w:lang w:val="en-US"/>
        </w:rPr>
        <w:t>quantity of</w:t>
      </w:r>
      <w:r w:rsidRPr="00172927">
        <w:rPr>
          <w:lang w:val="en-US"/>
        </w:rPr>
        <w:t xml:space="preserve"> </w:t>
      </w:r>
      <w:r w:rsidR="0068467B" w:rsidRPr="0068467B">
        <w:rPr>
          <w:b/>
          <w:bCs/>
          <w:lang w:val="en-US"/>
        </w:rPr>
        <w:t>electric</w:t>
      </w:r>
      <w:r w:rsidR="0068467B" w:rsidRPr="00172927">
        <w:rPr>
          <w:lang w:val="en-US"/>
        </w:rPr>
        <w:t xml:space="preserve"> </w:t>
      </w:r>
      <w:r w:rsidRPr="00172927">
        <w:rPr>
          <w:lang w:val="en-US"/>
        </w:rPr>
        <w:t xml:space="preserve">energy stored in the traction battery relative to the maximum </w:t>
      </w:r>
      <w:r w:rsidRPr="00F07A2E">
        <w:rPr>
          <w:lang w:val="en-US"/>
        </w:rPr>
        <w:t xml:space="preserve">quantity of </w:t>
      </w:r>
      <w:r w:rsidRPr="00172927">
        <w:rPr>
          <w:lang w:val="en-US"/>
        </w:rPr>
        <w:t>electric energy which could be stored in this battery.</w:t>
      </w:r>
      <w:r>
        <w:rPr>
          <w:lang w:val="en-US"/>
        </w:rPr>
        <w:t>”</w:t>
      </w:r>
    </w:p>
    <w:p w14:paraId="3589200E" w14:textId="77777777" w:rsidR="00F855DE" w:rsidRPr="003A4B6A" w:rsidRDefault="00F855DE" w:rsidP="00AD412D">
      <w:pPr>
        <w:pStyle w:val="para"/>
        <w:rPr>
          <w:lang w:val="en-US"/>
        </w:rPr>
      </w:pPr>
    </w:p>
    <w:p w14:paraId="0FF612A5" w14:textId="00DD51EF" w:rsidR="00A70601" w:rsidRPr="003800ED" w:rsidRDefault="00A70601" w:rsidP="00A70601">
      <w:pPr>
        <w:pStyle w:val="Default"/>
        <w:ind w:left="1701" w:hanging="1134"/>
        <w:rPr>
          <w:i/>
          <w:noProof/>
          <w:color w:val="auto"/>
          <w:sz w:val="20"/>
          <w:szCs w:val="20"/>
          <w:lang w:val="en-US"/>
        </w:rPr>
      </w:pPr>
      <w:r w:rsidRPr="003800ED">
        <w:rPr>
          <w:i/>
          <w:noProof/>
          <w:color w:val="auto"/>
          <w:sz w:val="20"/>
          <w:szCs w:val="20"/>
          <w:lang w:val="en-US"/>
        </w:rPr>
        <w:t>Paragraph 5.</w:t>
      </w:r>
      <w:r w:rsidR="006C0885" w:rsidRPr="003800ED">
        <w:rPr>
          <w:i/>
          <w:noProof/>
          <w:color w:val="auto"/>
          <w:sz w:val="20"/>
          <w:szCs w:val="20"/>
          <w:lang w:val="en-US"/>
        </w:rPr>
        <w:t>2</w:t>
      </w:r>
      <w:r w:rsidR="00361490" w:rsidRPr="003800ED">
        <w:rPr>
          <w:i/>
          <w:noProof/>
          <w:color w:val="auto"/>
          <w:sz w:val="20"/>
          <w:szCs w:val="20"/>
          <w:lang w:val="en-US"/>
        </w:rPr>
        <w:t>.</w:t>
      </w:r>
      <w:r w:rsidRPr="003800ED">
        <w:rPr>
          <w:i/>
          <w:noProof/>
          <w:color w:val="auto"/>
          <w:sz w:val="20"/>
          <w:szCs w:val="20"/>
          <w:lang w:val="en-US"/>
        </w:rPr>
        <w:t>1</w:t>
      </w:r>
      <w:r w:rsidR="006C0885" w:rsidRPr="003800ED">
        <w:rPr>
          <w:i/>
          <w:noProof/>
          <w:color w:val="auto"/>
          <w:sz w:val="20"/>
          <w:szCs w:val="20"/>
          <w:lang w:val="en-US"/>
        </w:rPr>
        <w:t>.21</w:t>
      </w:r>
      <w:r w:rsidRPr="003800ED">
        <w:rPr>
          <w:i/>
          <w:noProof/>
          <w:color w:val="auto"/>
          <w:sz w:val="20"/>
          <w:szCs w:val="20"/>
          <w:lang w:val="en-US"/>
        </w:rPr>
        <w:t xml:space="preserve">., </w:t>
      </w:r>
      <w:r w:rsidRPr="003800ED">
        <w:rPr>
          <w:iCs/>
          <w:noProof/>
          <w:color w:val="auto"/>
          <w:sz w:val="20"/>
          <w:szCs w:val="20"/>
          <w:lang w:val="en-US"/>
        </w:rPr>
        <w:t>amend to read</w:t>
      </w:r>
      <w:r w:rsidRPr="003800ED">
        <w:rPr>
          <w:i/>
          <w:noProof/>
          <w:color w:val="auto"/>
          <w:sz w:val="20"/>
          <w:szCs w:val="20"/>
          <w:lang w:val="en-US"/>
        </w:rPr>
        <w:t>:</w:t>
      </w:r>
    </w:p>
    <w:p w14:paraId="1B978B8E" w14:textId="77777777" w:rsidR="006C0885" w:rsidRDefault="006C0885" w:rsidP="00B97CE9">
      <w:pPr>
        <w:spacing w:after="120"/>
        <w:ind w:left="2268" w:right="1134" w:hanging="1134"/>
        <w:jc w:val="both"/>
      </w:pPr>
    </w:p>
    <w:p w14:paraId="1AC96146" w14:textId="4973C86C" w:rsidR="00895061" w:rsidRDefault="004965C2" w:rsidP="00E92B05">
      <w:pPr>
        <w:spacing w:after="120"/>
        <w:ind w:left="2268" w:right="1134" w:hanging="1134"/>
        <w:jc w:val="both"/>
      </w:pPr>
      <w:r>
        <w:t>“</w:t>
      </w:r>
      <w:r w:rsidR="00B97CE9" w:rsidRPr="00902CB5">
        <w:t>5.</w:t>
      </w:r>
      <w:r w:rsidR="006C0885">
        <w:t>2</w:t>
      </w:r>
      <w:r w:rsidR="00B97CE9" w:rsidRPr="00902CB5">
        <w:t>.1.</w:t>
      </w:r>
      <w:r w:rsidR="006C0885">
        <w:t>21.</w:t>
      </w:r>
      <w:r w:rsidR="00B97CE9" w:rsidRPr="00902CB5">
        <w:tab/>
      </w:r>
      <w:r w:rsidR="00895061" w:rsidRPr="004965C2">
        <w:t>In the case of a power-driven vehicle authorized to tow a trailer of categories O3 or O4, the service braking system of the trailer may only be operated in conjunction with the service, secondary or parking braking system of the towing vehicle. However</w:t>
      </w:r>
      <w:r w:rsidR="00895061" w:rsidRPr="001D64D8">
        <w:rPr>
          <w:b/>
          <w:bCs/>
        </w:rPr>
        <w:t>:</w:t>
      </w:r>
    </w:p>
    <w:p w14:paraId="18926E2D" w14:textId="01C6299D" w:rsidR="00895061" w:rsidRDefault="008D7D7B" w:rsidP="0002447B">
      <w:pPr>
        <w:spacing w:after="120"/>
        <w:ind w:left="2552" w:right="1134" w:hanging="284"/>
        <w:jc w:val="both"/>
      </w:pPr>
      <w:r>
        <w:rPr>
          <w:b/>
          <w:bCs/>
        </w:rPr>
        <w:t>(</w:t>
      </w:r>
      <w:r w:rsidR="00895061" w:rsidRPr="001D64D8">
        <w:rPr>
          <w:b/>
          <w:bCs/>
        </w:rPr>
        <w:t>1)</w:t>
      </w:r>
      <w:r w:rsidR="00895061" w:rsidRPr="004965C2">
        <w:t xml:space="preserve"> </w:t>
      </w:r>
      <w:r w:rsidR="001D64D8" w:rsidRPr="001D64D8">
        <w:rPr>
          <w:b/>
          <w:bCs/>
        </w:rPr>
        <w:t>an</w:t>
      </w:r>
      <w:r w:rsidR="001D64D8">
        <w:t xml:space="preserve"> </w:t>
      </w:r>
      <w:r w:rsidR="00895061" w:rsidRPr="004965C2">
        <w:t xml:space="preserve">automatic application of the trailer brakes alone is permitted where the operation of the trailer brakes is initiated automatically by the towing vehicle for the sole purpose of vehicle </w:t>
      </w:r>
      <w:proofErr w:type="gramStart"/>
      <w:r w:rsidR="00895061" w:rsidRPr="004965C2">
        <w:t>stabilization</w:t>
      </w:r>
      <w:r w:rsidR="0002447B" w:rsidRPr="0002447B">
        <w:rPr>
          <w:b/>
          <w:bCs/>
        </w:rPr>
        <w:t>;</w:t>
      </w:r>
      <w:proofErr w:type="gramEnd"/>
    </w:p>
    <w:p w14:paraId="2B5936A7" w14:textId="6756BB22" w:rsidR="00895061" w:rsidRPr="00B054F0" w:rsidRDefault="0002447B" w:rsidP="0002447B">
      <w:pPr>
        <w:spacing w:after="120"/>
        <w:ind w:left="2552" w:right="1134" w:hanging="284"/>
        <w:jc w:val="both"/>
        <w:rPr>
          <w:color w:val="000000" w:themeColor="text1"/>
          <w:lang w:val="en-US"/>
        </w:rPr>
      </w:pPr>
      <w:r>
        <w:rPr>
          <w:b/>
          <w:bCs/>
        </w:rPr>
        <w:t>(</w:t>
      </w:r>
      <w:r w:rsidR="00895061">
        <w:rPr>
          <w:b/>
          <w:bCs/>
        </w:rPr>
        <w:t>2) i</w:t>
      </w:r>
      <w:r w:rsidR="00895061" w:rsidRPr="009A0BA0">
        <w:rPr>
          <w:b/>
          <w:bCs/>
        </w:rPr>
        <w:t xml:space="preserve">f the trailer </w:t>
      </w:r>
      <w:r w:rsidR="00895061">
        <w:rPr>
          <w:b/>
          <w:bCs/>
        </w:rPr>
        <w:t>is equipped with</w:t>
      </w:r>
      <w:r w:rsidR="00895061" w:rsidRPr="009A0BA0">
        <w:rPr>
          <w:b/>
          <w:bCs/>
        </w:rPr>
        <w:t xml:space="preserve"> an electric regenerative braking system, </w:t>
      </w:r>
      <w:r w:rsidR="00895061">
        <w:rPr>
          <w:b/>
          <w:bCs/>
        </w:rPr>
        <w:t>this system</w:t>
      </w:r>
      <w:r w:rsidR="00895061" w:rsidRPr="009A0BA0">
        <w:rPr>
          <w:b/>
          <w:bCs/>
        </w:rPr>
        <w:t xml:space="preserve"> </w:t>
      </w:r>
      <w:r w:rsidR="00895061">
        <w:rPr>
          <w:b/>
          <w:bCs/>
        </w:rPr>
        <w:t>may</w:t>
      </w:r>
      <w:r w:rsidR="00895061" w:rsidRPr="009A0BA0">
        <w:rPr>
          <w:b/>
          <w:bCs/>
        </w:rPr>
        <w:t xml:space="preserve"> also be used </w:t>
      </w:r>
      <w:r w:rsidR="00E00917" w:rsidRPr="00B054F0">
        <w:rPr>
          <w:b/>
          <w:bCs/>
          <w:color w:val="000000" w:themeColor="text1"/>
        </w:rPr>
        <w:t xml:space="preserve">independent </w:t>
      </w:r>
      <w:r w:rsidR="0038720F" w:rsidRPr="00B054F0">
        <w:rPr>
          <w:b/>
          <w:bCs/>
          <w:color w:val="000000" w:themeColor="text1"/>
        </w:rPr>
        <w:t>from</w:t>
      </w:r>
      <w:r w:rsidR="00E00917" w:rsidRPr="00B054F0">
        <w:rPr>
          <w:b/>
          <w:bCs/>
          <w:color w:val="000000" w:themeColor="text1"/>
        </w:rPr>
        <w:t xml:space="preserve"> </w:t>
      </w:r>
      <w:r w:rsidR="00895061" w:rsidRPr="00B054F0">
        <w:rPr>
          <w:b/>
          <w:bCs/>
          <w:color w:val="000000" w:themeColor="text1"/>
        </w:rPr>
        <w:t xml:space="preserve">the towing vehicle's service-, auxiliary- or parking braking system as long as </w:t>
      </w:r>
      <w:r w:rsidR="00520133" w:rsidRPr="00B054F0">
        <w:rPr>
          <w:b/>
          <w:bCs/>
          <w:color w:val="000000" w:themeColor="text1"/>
        </w:rPr>
        <w:t xml:space="preserve">the </w:t>
      </w:r>
      <w:r w:rsidR="0038720F" w:rsidRPr="00B054F0">
        <w:rPr>
          <w:b/>
          <w:bCs/>
          <w:color w:val="000000" w:themeColor="text1"/>
        </w:rPr>
        <w:t xml:space="preserve">electric </w:t>
      </w:r>
      <w:r w:rsidR="00520133" w:rsidRPr="00B054F0">
        <w:rPr>
          <w:b/>
          <w:bCs/>
          <w:color w:val="000000" w:themeColor="text1"/>
        </w:rPr>
        <w:lastRenderedPageBreak/>
        <w:t>regenerative braking</w:t>
      </w:r>
      <w:r w:rsidR="00895061" w:rsidRPr="00B054F0">
        <w:rPr>
          <w:b/>
          <w:bCs/>
          <w:color w:val="000000" w:themeColor="text1"/>
        </w:rPr>
        <w:t xml:space="preserve"> </w:t>
      </w:r>
      <w:r w:rsidRPr="00B054F0">
        <w:rPr>
          <w:b/>
          <w:bCs/>
          <w:color w:val="000000" w:themeColor="text1"/>
        </w:rPr>
        <w:t xml:space="preserve">system </w:t>
      </w:r>
      <w:r w:rsidR="00B054F0" w:rsidRPr="00B054F0">
        <w:rPr>
          <w:b/>
          <w:bCs/>
          <w:color w:val="000000" w:themeColor="text1"/>
        </w:rPr>
        <w:t xml:space="preserve">does not negatively affect the stability of the vehicle combination and </w:t>
      </w:r>
      <w:r w:rsidR="0045354E" w:rsidRPr="00B054F0">
        <w:rPr>
          <w:b/>
          <w:bCs/>
          <w:color w:val="000000" w:themeColor="text1"/>
        </w:rPr>
        <w:t>is controlled either by the trailer or the</w:t>
      </w:r>
      <w:r w:rsidR="00895061" w:rsidRPr="00B054F0">
        <w:rPr>
          <w:b/>
          <w:bCs/>
          <w:color w:val="000000" w:themeColor="text1"/>
        </w:rPr>
        <w:t xml:space="preserve"> towing vehicle.</w:t>
      </w:r>
      <w:r w:rsidR="00366C8F">
        <w:rPr>
          <w:b/>
          <w:bCs/>
          <w:color w:val="000000" w:themeColor="text1"/>
        </w:rPr>
        <w:t xml:space="preserve"> T</w:t>
      </w:r>
      <w:r w:rsidR="00366C8F" w:rsidRPr="00366C8F">
        <w:rPr>
          <w:b/>
          <w:bCs/>
          <w:color w:val="000000" w:themeColor="text1"/>
        </w:rPr>
        <w:t xml:space="preserve">he towing vehicle shall be able to suppress </w:t>
      </w:r>
      <w:r w:rsidR="00366C8F">
        <w:rPr>
          <w:b/>
          <w:bCs/>
          <w:color w:val="000000" w:themeColor="text1"/>
        </w:rPr>
        <w:t>the</w:t>
      </w:r>
      <w:r w:rsidR="00366C8F" w:rsidRPr="00366C8F">
        <w:rPr>
          <w:b/>
          <w:bCs/>
          <w:color w:val="000000" w:themeColor="text1"/>
        </w:rPr>
        <w:t xml:space="preserve"> function</w:t>
      </w:r>
      <w:r w:rsidR="00366C8F">
        <w:rPr>
          <w:b/>
          <w:bCs/>
          <w:color w:val="000000" w:themeColor="text1"/>
        </w:rPr>
        <w:t xml:space="preserve"> of the </w:t>
      </w:r>
      <w:r w:rsidR="00366C8F" w:rsidRPr="00366C8F">
        <w:rPr>
          <w:b/>
          <w:bCs/>
          <w:color w:val="000000" w:themeColor="text1"/>
        </w:rPr>
        <w:t>electric regenerative braking system</w:t>
      </w:r>
      <w:r w:rsidR="005C00AD">
        <w:rPr>
          <w:b/>
          <w:bCs/>
          <w:color w:val="000000" w:themeColor="text1"/>
        </w:rPr>
        <w:t xml:space="preserve"> in the trailer</w:t>
      </w:r>
      <w:r w:rsidR="00366C8F">
        <w:rPr>
          <w:b/>
          <w:bCs/>
          <w:color w:val="000000" w:themeColor="text1"/>
        </w:rPr>
        <w:t>.</w:t>
      </w:r>
      <w:r w:rsidR="00895061" w:rsidRPr="00B054F0">
        <w:rPr>
          <w:color w:val="000000" w:themeColor="text1"/>
        </w:rPr>
        <w:t>”</w:t>
      </w:r>
    </w:p>
    <w:p w14:paraId="682ED086" w14:textId="77777777" w:rsidR="004965C2" w:rsidRPr="00902CB5" w:rsidRDefault="004965C2" w:rsidP="004965C2">
      <w:pPr>
        <w:spacing w:after="120"/>
        <w:ind w:left="2268" w:right="1134" w:hanging="1134"/>
        <w:jc w:val="both"/>
      </w:pPr>
    </w:p>
    <w:p w14:paraId="1DFDF9C7" w14:textId="374ABA32" w:rsidR="00C23FA3" w:rsidRPr="00902CB5" w:rsidRDefault="00C23FA3" w:rsidP="00C23FA3">
      <w:pPr>
        <w:pStyle w:val="Default"/>
        <w:ind w:left="1701" w:hanging="1134"/>
        <w:rPr>
          <w:i/>
          <w:noProof/>
          <w:color w:val="auto"/>
          <w:sz w:val="20"/>
          <w:szCs w:val="20"/>
          <w:lang w:val="en-GB"/>
        </w:rPr>
      </w:pPr>
      <w:r w:rsidRPr="00902CB5">
        <w:rPr>
          <w:i/>
          <w:noProof/>
          <w:color w:val="auto"/>
          <w:sz w:val="20"/>
          <w:szCs w:val="20"/>
          <w:lang w:val="en-GB"/>
        </w:rPr>
        <w:t>Paragraph 5.</w:t>
      </w:r>
      <w:r w:rsidR="002233AA">
        <w:rPr>
          <w:i/>
          <w:noProof/>
          <w:color w:val="auto"/>
          <w:sz w:val="20"/>
          <w:szCs w:val="20"/>
          <w:lang w:val="en-GB"/>
        </w:rPr>
        <w:t>2</w:t>
      </w:r>
      <w:r w:rsidR="00EB37FA" w:rsidRPr="00902CB5">
        <w:rPr>
          <w:i/>
          <w:noProof/>
          <w:color w:val="auto"/>
          <w:sz w:val="20"/>
          <w:szCs w:val="20"/>
          <w:lang w:val="en-GB"/>
        </w:rPr>
        <w:t>.1</w:t>
      </w:r>
      <w:r w:rsidRPr="00902CB5">
        <w:rPr>
          <w:i/>
          <w:noProof/>
          <w:color w:val="auto"/>
          <w:sz w:val="20"/>
          <w:szCs w:val="20"/>
          <w:lang w:val="en-GB"/>
        </w:rPr>
        <w:t>.</w:t>
      </w:r>
      <w:r w:rsidR="002233AA">
        <w:rPr>
          <w:i/>
          <w:noProof/>
          <w:color w:val="auto"/>
          <w:sz w:val="20"/>
          <w:szCs w:val="20"/>
          <w:lang w:val="en-GB"/>
        </w:rPr>
        <w:t>28.6.</w:t>
      </w:r>
      <w:r w:rsidRPr="00902CB5">
        <w:rPr>
          <w:i/>
          <w:noProof/>
          <w:color w:val="auto"/>
          <w:sz w:val="20"/>
          <w:szCs w:val="20"/>
          <w:lang w:val="en-GB"/>
        </w:rPr>
        <w:t xml:space="preserve"> </w:t>
      </w:r>
      <w:r w:rsidRPr="00A169AE">
        <w:rPr>
          <w:iCs/>
          <w:noProof/>
          <w:color w:val="auto"/>
          <w:sz w:val="20"/>
          <w:szCs w:val="20"/>
          <w:lang w:val="en-GB"/>
        </w:rPr>
        <w:t>amend to read</w:t>
      </w:r>
      <w:r w:rsidRPr="00902CB5">
        <w:rPr>
          <w:i/>
          <w:noProof/>
          <w:color w:val="auto"/>
          <w:sz w:val="20"/>
          <w:szCs w:val="20"/>
          <w:lang w:val="en-GB"/>
        </w:rPr>
        <w:t>:</w:t>
      </w:r>
    </w:p>
    <w:p w14:paraId="58E92AEA" w14:textId="77777777" w:rsidR="00C23FA3" w:rsidRPr="00902CB5" w:rsidRDefault="00C23FA3" w:rsidP="00A76954">
      <w:pPr>
        <w:spacing w:after="120"/>
        <w:ind w:leftChars="567" w:left="2268" w:right="1134" w:hangingChars="567" w:hanging="1134"/>
        <w:jc w:val="both"/>
        <w:rPr>
          <w:bCs/>
        </w:rPr>
      </w:pPr>
    </w:p>
    <w:p w14:paraId="6456FFE5" w14:textId="098463DB" w:rsidR="00A76954" w:rsidRDefault="00413ADF" w:rsidP="00A76954">
      <w:pPr>
        <w:spacing w:after="120"/>
        <w:ind w:leftChars="567" w:left="2268" w:right="1134" w:hangingChars="567" w:hanging="1134"/>
        <w:jc w:val="both"/>
        <w:rPr>
          <w:bCs/>
        </w:rPr>
      </w:pPr>
      <w:r>
        <w:rPr>
          <w:bCs/>
        </w:rPr>
        <w:t>"</w:t>
      </w:r>
      <w:r w:rsidR="00A76954" w:rsidRPr="00902CB5">
        <w:rPr>
          <w:bCs/>
        </w:rPr>
        <w:t>5.</w:t>
      </w:r>
      <w:r w:rsidR="002233AA">
        <w:rPr>
          <w:bCs/>
        </w:rPr>
        <w:t>2.1.28.6.</w:t>
      </w:r>
      <w:r w:rsidR="00A76954" w:rsidRPr="00902CB5">
        <w:rPr>
          <w:bCs/>
        </w:rPr>
        <w:tab/>
      </w:r>
      <w:r w:rsidR="002233AA" w:rsidRPr="002233AA">
        <w:rPr>
          <w:bCs/>
        </w:rPr>
        <w:t xml:space="preserve">A coupling force control system shall control only the coupling forces generated by the service braking system of the motor vehicle and the trailer. Coupling forces resulting from the performance of endurance braking systems </w:t>
      </w:r>
      <w:r w:rsidR="005C7955" w:rsidRPr="005C7955">
        <w:rPr>
          <w:b/>
        </w:rPr>
        <w:t xml:space="preserve">and/or </w:t>
      </w:r>
      <w:bookmarkStart w:id="1" w:name="_Hlk111644304"/>
      <w:r w:rsidR="005C7955" w:rsidRPr="005C7955">
        <w:rPr>
          <w:b/>
        </w:rPr>
        <w:t>electric regenerative braking system</w:t>
      </w:r>
      <w:r w:rsidR="00865AE5">
        <w:rPr>
          <w:b/>
        </w:rPr>
        <w:t>s</w:t>
      </w:r>
      <w:r w:rsidR="005C7955" w:rsidRPr="005C7955">
        <w:rPr>
          <w:bCs/>
        </w:rPr>
        <w:t xml:space="preserve"> </w:t>
      </w:r>
      <w:bookmarkEnd w:id="1"/>
      <w:r w:rsidR="001223CC" w:rsidRPr="007704C3">
        <w:rPr>
          <w:b/>
        </w:rPr>
        <w:t>may be com</w:t>
      </w:r>
      <w:r w:rsidR="00DE16E7" w:rsidRPr="007704C3">
        <w:rPr>
          <w:b/>
        </w:rPr>
        <w:t xml:space="preserve">pensated </w:t>
      </w:r>
      <w:r w:rsidR="00593A86" w:rsidRPr="007704C3">
        <w:rPr>
          <w:b/>
        </w:rPr>
        <w:t xml:space="preserve">by </w:t>
      </w:r>
      <w:r w:rsidR="00865AE5">
        <w:rPr>
          <w:b/>
        </w:rPr>
        <w:t>the</w:t>
      </w:r>
      <w:r w:rsidR="007704C3" w:rsidRPr="007704C3">
        <w:rPr>
          <w:b/>
        </w:rPr>
        <w:t xml:space="preserve"> electric regenerative braking system </w:t>
      </w:r>
      <w:r w:rsidR="00865AE5">
        <w:rPr>
          <w:b/>
        </w:rPr>
        <w:t xml:space="preserve">of the trailer </w:t>
      </w:r>
      <w:r w:rsidR="00DE16E7" w:rsidRPr="007704C3">
        <w:rPr>
          <w:b/>
        </w:rPr>
        <w:t xml:space="preserve">according to paragraph 5.2.2.3. </w:t>
      </w:r>
      <w:r w:rsidR="007704C3" w:rsidRPr="007704C3">
        <w:rPr>
          <w:b/>
        </w:rPr>
        <w:t>but</w:t>
      </w:r>
      <w:r w:rsidR="007704C3">
        <w:rPr>
          <w:bCs/>
        </w:rPr>
        <w:t xml:space="preserve"> </w:t>
      </w:r>
      <w:r w:rsidR="002233AA" w:rsidRPr="002233AA">
        <w:rPr>
          <w:bCs/>
        </w:rPr>
        <w:t>shall not be compensated by the service braking system of either the motor vehicle or trailer. It is considered that endurance braking systems are not part of the service braking systems.</w:t>
      </w:r>
    </w:p>
    <w:p w14:paraId="32EEA837" w14:textId="77777777" w:rsidR="00751E80" w:rsidRPr="003800ED" w:rsidRDefault="00CF4BA4" w:rsidP="00A76954">
      <w:pPr>
        <w:spacing w:after="120"/>
        <w:ind w:leftChars="567" w:left="2268" w:right="1134" w:hangingChars="567" w:hanging="1134"/>
        <w:jc w:val="both"/>
        <w:rPr>
          <w:sz w:val="18"/>
          <w:szCs w:val="18"/>
          <w:lang w:val="en-US"/>
        </w:rPr>
      </w:pPr>
      <w:r>
        <w:rPr>
          <w:bCs/>
        </w:rPr>
        <w:tab/>
      </w:r>
    </w:p>
    <w:p w14:paraId="181128AD" w14:textId="5B55CD80" w:rsidR="00CA62A9" w:rsidRPr="00902CB5" w:rsidRDefault="00CA62A9" w:rsidP="00CA62A9">
      <w:pPr>
        <w:pStyle w:val="Default"/>
        <w:ind w:left="1701" w:hanging="1134"/>
        <w:rPr>
          <w:i/>
          <w:noProof/>
          <w:color w:val="auto"/>
          <w:sz w:val="20"/>
          <w:szCs w:val="20"/>
          <w:lang w:val="en-GB"/>
        </w:rPr>
      </w:pPr>
      <w:r w:rsidRPr="00CA62A9">
        <w:rPr>
          <w:iCs/>
          <w:noProof/>
          <w:color w:val="auto"/>
          <w:sz w:val="20"/>
          <w:szCs w:val="20"/>
          <w:lang w:val="en-GB"/>
        </w:rPr>
        <w:t>Insert new</w:t>
      </w:r>
      <w:r>
        <w:rPr>
          <w:i/>
          <w:noProof/>
          <w:color w:val="auto"/>
          <w:sz w:val="20"/>
          <w:szCs w:val="20"/>
          <w:lang w:val="en-GB"/>
        </w:rPr>
        <w:t xml:space="preserve"> </w:t>
      </w:r>
      <w:r w:rsidRPr="00902CB5">
        <w:rPr>
          <w:i/>
          <w:noProof/>
          <w:color w:val="auto"/>
          <w:sz w:val="20"/>
          <w:szCs w:val="20"/>
          <w:lang w:val="en-GB"/>
        </w:rPr>
        <w:t>Paragraph 5.</w:t>
      </w:r>
      <w:r>
        <w:rPr>
          <w:i/>
          <w:noProof/>
          <w:color w:val="auto"/>
          <w:sz w:val="20"/>
          <w:szCs w:val="20"/>
          <w:lang w:val="en-GB"/>
        </w:rPr>
        <w:t>2</w:t>
      </w:r>
      <w:r w:rsidRPr="00902CB5">
        <w:rPr>
          <w:i/>
          <w:noProof/>
          <w:color w:val="auto"/>
          <w:sz w:val="20"/>
          <w:szCs w:val="20"/>
          <w:lang w:val="en-GB"/>
        </w:rPr>
        <w:t>.1.</w:t>
      </w:r>
      <w:r>
        <w:rPr>
          <w:i/>
          <w:noProof/>
          <w:color w:val="auto"/>
          <w:sz w:val="20"/>
          <w:szCs w:val="20"/>
          <w:lang w:val="en-GB"/>
        </w:rPr>
        <w:t>28.7.</w:t>
      </w:r>
      <w:r w:rsidRPr="00902CB5">
        <w:rPr>
          <w:i/>
          <w:noProof/>
          <w:color w:val="auto"/>
          <w:sz w:val="20"/>
          <w:szCs w:val="20"/>
          <w:lang w:val="en-GB"/>
        </w:rPr>
        <w:t xml:space="preserve"> </w:t>
      </w:r>
      <w:r w:rsidRPr="00A169AE">
        <w:rPr>
          <w:iCs/>
          <w:noProof/>
          <w:color w:val="auto"/>
          <w:sz w:val="20"/>
          <w:szCs w:val="20"/>
          <w:lang w:val="en-GB"/>
        </w:rPr>
        <w:t>to read</w:t>
      </w:r>
      <w:r w:rsidRPr="00902CB5">
        <w:rPr>
          <w:i/>
          <w:noProof/>
          <w:color w:val="auto"/>
          <w:sz w:val="20"/>
          <w:szCs w:val="20"/>
          <w:lang w:val="en-GB"/>
        </w:rPr>
        <w:t>:</w:t>
      </w:r>
    </w:p>
    <w:p w14:paraId="6B134630" w14:textId="5D788AA9" w:rsidR="002233AA" w:rsidRPr="00240DD4" w:rsidRDefault="002233AA" w:rsidP="00A76954">
      <w:pPr>
        <w:spacing w:after="120"/>
        <w:ind w:leftChars="567" w:left="2268" w:right="1134" w:hangingChars="567" w:hanging="1134"/>
        <w:jc w:val="both"/>
        <w:rPr>
          <w:bCs/>
          <w:lang w:val="en-US"/>
        </w:rPr>
      </w:pPr>
    </w:p>
    <w:p w14:paraId="746C4C89" w14:textId="05B97D12" w:rsidR="002233AA" w:rsidRPr="00902CB5" w:rsidRDefault="00CA62A9" w:rsidP="00A76954">
      <w:pPr>
        <w:spacing w:after="120"/>
        <w:ind w:leftChars="567" w:left="2268" w:right="1134" w:hangingChars="567" w:hanging="1134"/>
        <w:jc w:val="both"/>
        <w:rPr>
          <w:bCs/>
        </w:rPr>
      </w:pPr>
      <w:r>
        <w:rPr>
          <w:bCs/>
        </w:rPr>
        <w:t>“</w:t>
      </w:r>
      <w:r w:rsidRPr="0090797F">
        <w:rPr>
          <w:b/>
        </w:rPr>
        <w:t>5.2.1.28.7.</w:t>
      </w:r>
      <w:r>
        <w:rPr>
          <w:bCs/>
        </w:rPr>
        <w:tab/>
      </w:r>
      <w:r w:rsidR="00A87980" w:rsidRPr="0090797F">
        <w:rPr>
          <w:b/>
        </w:rPr>
        <w:t xml:space="preserve">Notwithstanding the provisions of paragraph 5.2.1.28.6. of this regulation, endurance and regenerative braking systems of the trailer may be operated in a </w:t>
      </w:r>
      <w:proofErr w:type="spellStart"/>
      <w:r w:rsidR="00A87980" w:rsidRPr="0090797F">
        <w:rPr>
          <w:b/>
        </w:rPr>
        <w:t>mode</w:t>
      </w:r>
      <w:proofErr w:type="spellEnd"/>
      <w:r w:rsidR="00A87980" w:rsidRPr="0090797F">
        <w:rPr>
          <w:b/>
        </w:rPr>
        <w:t xml:space="preserve"> that aforementioned systems may interact with trailer’s service braking system by themselves (i.e. brake blending) as long as demanded deceleration will neither be decreased nor increased.</w:t>
      </w:r>
      <w:r w:rsidR="0090797F" w:rsidRPr="0090797F">
        <w:rPr>
          <w:b/>
        </w:rPr>
        <w:t>”</w:t>
      </w:r>
    </w:p>
    <w:p w14:paraId="468F0247" w14:textId="77777777" w:rsidR="00EB37FA" w:rsidRPr="00902CB5" w:rsidRDefault="00EB37FA" w:rsidP="00A76954">
      <w:pPr>
        <w:spacing w:after="120"/>
        <w:ind w:leftChars="567" w:left="2268" w:right="1134" w:hangingChars="567" w:hanging="1134"/>
        <w:jc w:val="both"/>
        <w:rPr>
          <w:bCs/>
        </w:rPr>
      </w:pPr>
    </w:p>
    <w:p w14:paraId="3A1A46CC" w14:textId="39EC60F4" w:rsidR="00EB37FA" w:rsidRPr="00902CB5" w:rsidRDefault="00EB37FA" w:rsidP="00EB37FA">
      <w:pPr>
        <w:pStyle w:val="Default"/>
        <w:ind w:left="1701" w:hanging="1134"/>
        <w:rPr>
          <w:i/>
          <w:noProof/>
          <w:color w:val="auto"/>
          <w:sz w:val="20"/>
          <w:szCs w:val="20"/>
          <w:lang w:val="en-GB"/>
        </w:rPr>
      </w:pPr>
      <w:r w:rsidRPr="00902CB5">
        <w:rPr>
          <w:i/>
          <w:noProof/>
          <w:color w:val="auto"/>
          <w:sz w:val="20"/>
          <w:szCs w:val="20"/>
          <w:lang w:val="en-GB"/>
        </w:rPr>
        <w:t>Paragraph 5.</w:t>
      </w:r>
      <w:r w:rsidR="009039A5">
        <w:rPr>
          <w:i/>
          <w:noProof/>
          <w:color w:val="auto"/>
          <w:sz w:val="20"/>
          <w:szCs w:val="20"/>
          <w:lang w:val="en-GB"/>
        </w:rPr>
        <w:t>2</w:t>
      </w:r>
      <w:r w:rsidRPr="00902CB5">
        <w:rPr>
          <w:i/>
          <w:noProof/>
          <w:color w:val="auto"/>
          <w:sz w:val="20"/>
          <w:szCs w:val="20"/>
          <w:lang w:val="en-GB"/>
        </w:rPr>
        <w:t>.</w:t>
      </w:r>
      <w:r w:rsidR="009039A5">
        <w:rPr>
          <w:i/>
          <w:noProof/>
          <w:color w:val="auto"/>
          <w:sz w:val="20"/>
          <w:szCs w:val="20"/>
          <w:lang w:val="en-GB"/>
        </w:rPr>
        <w:t>2.3</w:t>
      </w:r>
      <w:r w:rsidRPr="00902CB5">
        <w:rPr>
          <w:i/>
          <w:noProof/>
          <w:color w:val="auto"/>
          <w:sz w:val="20"/>
          <w:szCs w:val="20"/>
          <w:lang w:val="en-GB"/>
        </w:rPr>
        <w:t>.</w:t>
      </w:r>
      <w:r w:rsidR="003C4BD8" w:rsidRPr="00902CB5">
        <w:rPr>
          <w:i/>
          <w:noProof/>
          <w:color w:val="auto"/>
          <w:sz w:val="20"/>
          <w:szCs w:val="20"/>
          <w:lang w:val="en-GB"/>
        </w:rPr>
        <w:t xml:space="preserve"> </w:t>
      </w:r>
      <w:r w:rsidRPr="00A169AE">
        <w:rPr>
          <w:iCs/>
          <w:noProof/>
          <w:color w:val="auto"/>
          <w:sz w:val="20"/>
          <w:szCs w:val="20"/>
          <w:lang w:val="en-GB"/>
        </w:rPr>
        <w:t>amend to read</w:t>
      </w:r>
      <w:r w:rsidRPr="00902CB5">
        <w:rPr>
          <w:i/>
          <w:noProof/>
          <w:color w:val="auto"/>
          <w:sz w:val="20"/>
          <w:szCs w:val="20"/>
          <w:lang w:val="en-GB"/>
        </w:rPr>
        <w:t>:</w:t>
      </w:r>
    </w:p>
    <w:p w14:paraId="00A85244" w14:textId="77777777" w:rsidR="003C4BD8" w:rsidRPr="00902CB5" w:rsidRDefault="003C4BD8" w:rsidP="00EB37FA">
      <w:pPr>
        <w:pStyle w:val="Default"/>
        <w:ind w:left="1701" w:hanging="1134"/>
        <w:rPr>
          <w:i/>
          <w:noProof/>
          <w:color w:val="auto"/>
          <w:sz w:val="20"/>
          <w:szCs w:val="20"/>
          <w:lang w:val="en-GB"/>
        </w:rPr>
      </w:pPr>
    </w:p>
    <w:p w14:paraId="0B3B6670" w14:textId="77777777" w:rsidR="0047014E" w:rsidRDefault="00413ADF" w:rsidP="00A76954">
      <w:pPr>
        <w:spacing w:after="120"/>
        <w:ind w:leftChars="567" w:left="2268" w:right="1134" w:hangingChars="567" w:hanging="1134"/>
        <w:jc w:val="both"/>
        <w:rPr>
          <w:bCs/>
        </w:rPr>
      </w:pPr>
      <w:r>
        <w:rPr>
          <w:bCs/>
          <w:lang w:eastAsia="ja-JP"/>
        </w:rPr>
        <w:t>"</w:t>
      </w:r>
      <w:r w:rsidR="00A76954" w:rsidRPr="00902CB5">
        <w:rPr>
          <w:bCs/>
          <w:lang w:eastAsia="ja-JP"/>
        </w:rPr>
        <w:t>5.</w:t>
      </w:r>
      <w:r w:rsidR="00551E41">
        <w:rPr>
          <w:bCs/>
          <w:lang w:eastAsia="ja-JP"/>
        </w:rPr>
        <w:t>2.2</w:t>
      </w:r>
      <w:r w:rsidR="00A76954" w:rsidRPr="00902CB5">
        <w:rPr>
          <w:bCs/>
          <w:lang w:eastAsia="ja-JP"/>
        </w:rPr>
        <w:t>.3.</w:t>
      </w:r>
      <w:r w:rsidR="00A76954" w:rsidRPr="00902CB5">
        <w:rPr>
          <w:bCs/>
          <w:lang w:eastAsia="ja-JP"/>
        </w:rPr>
        <w:tab/>
      </w:r>
      <w:r w:rsidR="00347EBC" w:rsidRPr="00347EBC">
        <w:rPr>
          <w:bCs/>
        </w:rPr>
        <w:t>Trailers of categories O3 and O4 shall be equipped with a service braking system of the continuous or semi-continuous type.</w:t>
      </w:r>
    </w:p>
    <w:p w14:paraId="3CF75B3F" w14:textId="0B506328" w:rsidR="00810CE0" w:rsidRPr="00810CE0" w:rsidRDefault="0047014E" w:rsidP="00810CE0">
      <w:pPr>
        <w:spacing w:after="120"/>
        <w:ind w:leftChars="567" w:left="2268" w:right="1134" w:hangingChars="567" w:hanging="1134"/>
        <w:jc w:val="both"/>
        <w:rPr>
          <w:b/>
        </w:rPr>
      </w:pPr>
      <w:r>
        <w:rPr>
          <w:bCs/>
        </w:rPr>
        <w:tab/>
      </w:r>
      <w:r w:rsidR="00E93744" w:rsidRPr="00E93744">
        <w:rPr>
          <w:b/>
        </w:rPr>
        <w:t xml:space="preserve">In </w:t>
      </w:r>
      <w:r w:rsidR="004130B3" w:rsidRPr="00E93744">
        <w:rPr>
          <w:b/>
        </w:rPr>
        <w:t>addition,</w:t>
      </w:r>
      <w:r w:rsidR="00E93744">
        <w:rPr>
          <w:bCs/>
        </w:rPr>
        <w:t xml:space="preserve"> </w:t>
      </w:r>
      <w:r w:rsidR="00E93744" w:rsidRPr="002E1861">
        <w:rPr>
          <w:b/>
        </w:rPr>
        <w:t>t</w:t>
      </w:r>
      <w:r w:rsidR="009E195A" w:rsidRPr="00810CE0">
        <w:rPr>
          <w:b/>
        </w:rPr>
        <w:t xml:space="preserve">railers </w:t>
      </w:r>
      <w:r w:rsidR="009E195A">
        <w:rPr>
          <w:b/>
        </w:rPr>
        <w:t>of the c</w:t>
      </w:r>
      <w:r w:rsidR="00810CE0" w:rsidRPr="00810CE0">
        <w:rPr>
          <w:b/>
        </w:rPr>
        <w:t>ategor</w:t>
      </w:r>
      <w:r w:rsidR="009E195A">
        <w:rPr>
          <w:b/>
        </w:rPr>
        <w:t>ies</w:t>
      </w:r>
      <w:r w:rsidR="00810CE0" w:rsidRPr="00810CE0">
        <w:rPr>
          <w:b/>
        </w:rPr>
        <w:t xml:space="preserve"> O3 and O4 </w:t>
      </w:r>
      <w:r w:rsidR="00CD565B">
        <w:rPr>
          <w:b/>
        </w:rPr>
        <w:t>may</w:t>
      </w:r>
      <w:r w:rsidR="00810CE0" w:rsidRPr="00810CE0">
        <w:rPr>
          <w:b/>
        </w:rPr>
        <w:t xml:space="preserve"> be equipped with an </w:t>
      </w:r>
      <w:r w:rsidR="009E195A" w:rsidRPr="009E195A">
        <w:rPr>
          <w:b/>
        </w:rPr>
        <w:t>electric regenerative braking system</w:t>
      </w:r>
      <w:r w:rsidR="007303E5">
        <w:rPr>
          <w:b/>
        </w:rPr>
        <w:t xml:space="preserve"> which </w:t>
      </w:r>
      <w:r w:rsidR="000E493D">
        <w:rPr>
          <w:b/>
        </w:rPr>
        <w:t xml:space="preserve">may be used by </w:t>
      </w:r>
      <w:r w:rsidR="00E661CA">
        <w:rPr>
          <w:b/>
        </w:rPr>
        <w:t>meet</w:t>
      </w:r>
      <w:r w:rsidR="000E493D">
        <w:rPr>
          <w:b/>
        </w:rPr>
        <w:t>ing</w:t>
      </w:r>
      <w:r w:rsidR="00E661CA">
        <w:rPr>
          <w:b/>
        </w:rPr>
        <w:t xml:space="preserve"> one of the following conditions:</w:t>
      </w:r>
    </w:p>
    <w:p w14:paraId="787442F2" w14:textId="519CD44E" w:rsidR="00810CE0" w:rsidRPr="00810CE0" w:rsidRDefault="00810CE0" w:rsidP="00CD565B">
      <w:pPr>
        <w:spacing w:after="120"/>
        <w:ind w:leftChars="1134" w:left="2552" w:right="1134" w:hanging="284"/>
        <w:jc w:val="both"/>
        <w:rPr>
          <w:b/>
        </w:rPr>
      </w:pPr>
      <w:r w:rsidRPr="00810CE0">
        <w:rPr>
          <w:b/>
        </w:rPr>
        <w:t xml:space="preserve">(1) The </w:t>
      </w:r>
      <w:r w:rsidR="00613C2F">
        <w:rPr>
          <w:b/>
        </w:rPr>
        <w:t>e</w:t>
      </w:r>
      <w:r w:rsidR="00613C2F" w:rsidRPr="00613C2F">
        <w:rPr>
          <w:b/>
        </w:rPr>
        <w:t xml:space="preserve">ndurance braking system </w:t>
      </w:r>
      <w:r w:rsidRPr="00810CE0">
        <w:rPr>
          <w:b/>
        </w:rPr>
        <w:t xml:space="preserve">of the towing vehicle according to </w:t>
      </w:r>
      <w:r w:rsidR="00613C2F">
        <w:rPr>
          <w:b/>
        </w:rPr>
        <w:t>para</w:t>
      </w:r>
      <w:r w:rsidR="0048327C">
        <w:rPr>
          <w:b/>
        </w:rPr>
        <w:t>graph</w:t>
      </w:r>
      <w:r w:rsidRPr="00810CE0">
        <w:rPr>
          <w:b/>
        </w:rPr>
        <w:t xml:space="preserve"> 2.15.</w:t>
      </w:r>
      <w:r w:rsidR="001E38BA">
        <w:rPr>
          <w:b/>
        </w:rPr>
        <w:t>2.1.</w:t>
      </w:r>
      <w:r w:rsidRPr="00810CE0">
        <w:rPr>
          <w:b/>
        </w:rPr>
        <w:t xml:space="preserve"> is activated</w:t>
      </w:r>
      <w:r w:rsidR="0018347F">
        <w:rPr>
          <w:b/>
        </w:rPr>
        <w:t>,</w:t>
      </w:r>
    </w:p>
    <w:p w14:paraId="72611956" w14:textId="7018250E" w:rsidR="00794463" w:rsidRPr="00810CE0" w:rsidRDefault="00810CE0" w:rsidP="00CD565B">
      <w:pPr>
        <w:spacing w:after="120"/>
        <w:ind w:leftChars="1134" w:left="2552" w:right="1134" w:hanging="284"/>
        <w:jc w:val="both"/>
        <w:rPr>
          <w:b/>
        </w:rPr>
      </w:pPr>
      <w:r w:rsidRPr="00810CE0">
        <w:rPr>
          <w:b/>
        </w:rPr>
        <w:t xml:space="preserve">(2) </w:t>
      </w:r>
      <w:r w:rsidR="00F00BF9" w:rsidRPr="00F00BF9">
        <w:rPr>
          <w:b/>
        </w:rPr>
        <w:t xml:space="preserve">The service braking system is operating in a </w:t>
      </w:r>
      <w:proofErr w:type="spellStart"/>
      <w:r w:rsidR="00F00BF9" w:rsidRPr="00F00BF9">
        <w:rPr>
          <w:b/>
        </w:rPr>
        <w:t>mode</w:t>
      </w:r>
      <w:proofErr w:type="spellEnd"/>
      <w:r w:rsidR="00F00BF9" w:rsidRPr="00F00BF9">
        <w:rPr>
          <w:b/>
        </w:rPr>
        <w:t xml:space="preserve"> that allows an interaction with the electric regenerative braking system of the trailer (i.e. brake blending)</w:t>
      </w:r>
      <w:r w:rsidRPr="00810CE0">
        <w:rPr>
          <w:b/>
        </w:rPr>
        <w:t>.</w:t>
      </w:r>
      <w:r>
        <w:rPr>
          <w:b/>
        </w:rPr>
        <w:t>”</w:t>
      </w:r>
    </w:p>
    <w:p w14:paraId="0003707B" w14:textId="597879F8" w:rsidR="00F16EC4" w:rsidRDefault="00F16EC4" w:rsidP="00F16EC4">
      <w:pPr>
        <w:pStyle w:val="SingleTxtG"/>
        <w:spacing w:before="240"/>
        <w:ind w:left="2268"/>
        <w:rPr>
          <w:u w:val="single"/>
          <w:lang w:eastAsia="fr-FR"/>
        </w:rPr>
      </w:pPr>
    </w:p>
    <w:p w14:paraId="63D316CD" w14:textId="6A6190DA" w:rsidR="00187850" w:rsidRDefault="00187850" w:rsidP="00187850">
      <w:pPr>
        <w:pStyle w:val="Default"/>
        <w:ind w:left="1701" w:hanging="1134"/>
        <w:rPr>
          <w:i/>
          <w:noProof/>
          <w:color w:val="auto"/>
          <w:sz w:val="20"/>
          <w:szCs w:val="20"/>
          <w:lang w:val="en-GB"/>
        </w:rPr>
      </w:pPr>
      <w:r w:rsidRPr="00902CB5">
        <w:rPr>
          <w:i/>
          <w:noProof/>
          <w:color w:val="auto"/>
          <w:sz w:val="20"/>
          <w:szCs w:val="20"/>
          <w:lang w:val="en-GB"/>
        </w:rPr>
        <w:t>Paragraph 5.</w:t>
      </w:r>
      <w:r>
        <w:rPr>
          <w:i/>
          <w:noProof/>
          <w:color w:val="auto"/>
          <w:sz w:val="20"/>
          <w:szCs w:val="20"/>
          <w:lang w:val="en-GB"/>
        </w:rPr>
        <w:t>2</w:t>
      </w:r>
      <w:r w:rsidRPr="00902CB5">
        <w:rPr>
          <w:i/>
          <w:noProof/>
          <w:color w:val="auto"/>
          <w:sz w:val="20"/>
          <w:szCs w:val="20"/>
          <w:lang w:val="en-GB"/>
        </w:rPr>
        <w:t>.</w:t>
      </w:r>
      <w:r>
        <w:rPr>
          <w:i/>
          <w:noProof/>
          <w:color w:val="auto"/>
          <w:sz w:val="20"/>
          <w:szCs w:val="20"/>
          <w:lang w:val="en-GB"/>
        </w:rPr>
        <w:t>2.7.</w:t>
      </w:r>
      <w:r w:rsidRPr="00902CB5">
        <w:rPr>
          <w:i/>
          <w:noProof/>
          <w:color w:val="auto"/>
          <w:sz w:val="20"/>
          <w:szCs w:val="20"/>
          <w:lang w:val="en-GB"/>
        </w:rPr>
        <w:t xml:space="preserve"> </w:t>
      </w:r>
      <w:r w:rsidRPr="00A169AE">
        <w:rPr>
          <w:iCs/>
          <w:noProof/>
          <w:color w:val="auto"/>
          <w:sz w:val="20"/>
          <w:szCs w:val="20"/>
          <w:lang w:val="en-GB"/>
        </w:rPr>
        <w:t>amend to read</w:t>
      </w:r>
      <w:r w:rsidRPr="00902CB5">
        <w:rPr>
          <w:i/>
          <w:noProof/>
          <w:color w:val="auto"/>
          <w:sz w:val="20"/>
          <w:szCs w:val="20"/>
          <w:lang w:val="en-GB"/>
        </w:rPr>
        <w:t>:</w:t>
      </w:r>
    </w:p>
    <w:p w14:paraId="3BFEFB79" w14:textId="77777777" w:rsidR="00187850" w:rsidRPr="00902CB5" w:rsidRDefault="00187850" w:rsidP="00187850">
      <w:pPr>
        <w:pStyle w:val="Default"/>
        <w:ind w:left="1701" w:hanging="1134"/>
        <w:rPr>
          <w:i/>
          <w:noProof/>
          <w:color w:val="auto"/>
          <w:sz w:val="20"/>
          <w:szCs w:val="20"/>
          <w:lang w:val="en-GB"/>
        </w:rPr>
      </w:pPr>
    </w:p>
    <w:p w14:paraId="509B2183" w14:textId="4326D25E" w:rsidR="00187850" w:rsidRDefault="00187850" w:rsidP="00187850">
      <w:pPr>
        <w:spacing w:after="120"/>
        <w:ind w:leftChars="567" w:left="2268" w:right="1134" w:hangingChars="567" w:hanging="1134"/>
        <w:jc w:val="both"/>
        <w:rPr>
          <w:bCs/>
        </w:rPr>
      </w:pPr>
      <w:r>
        <w:rPr>
          <w:bCs/>
          <w:lang w:eastAsia="ja-JP"/>
        </w:rPr>
        <w:t>"</w:t>
      </w:r>
      <w:r w:rsidRPr="00902CB5">
        <w:rPr>
          <w:bCs/>
          <w:lang w:eastAsia="ja-JP"/>
        </w:rPr>
        <w:t>5.</w:t>
      </w:r>
      <w:r>
        <w:rPr>
          <w:bCs/>
          <w:lang w:eastAsia="ja-JP"/>
        </w:rPr>
        <w:t>2.2</w:t>
      </w:r>
      <w:r w:rsidRPr="00902CB5">
        <w:rPr>
          <w:bCs/>
          <w:lang w:eastAsia="ja-JP"/>
        </w:rPr>
        <w:t>.</w:t>
      </w:r>
      <w:r>
        <w:rPr>
          <w:bCs/>
          <w:lang w:eastAsia="ja-JP"/>
        </w:rPr>
        <w:t>7</w:t>
      </w:r>
      <w:r w:rsidRPr="00902CB5">
        <w:rPr>
          <w:bCs/>
          <w:lang w:eastAsia="ja-JP"/>
        </w:rPr>
        <w:t>.</w:t>
      </w:r>
      <w:r w:rsidRPr="00902CB5">
        <w:rPr>
          <w:bCs/>
          <w:lang w:eastAsia="ja-JP"/>
        </w:rPr>
        <w:tab/>
      </w:r>
      <w:r w:rsidR="00DA2C24" w:rsidRPr="00DA2C24">
        <w:rPr>
          <w:bCs/>
        </w:rPr>
        <w:t>The braking surfaces required to attain the prescribed degree of effectiveness shall be in constant connection with the wheels, either rigidly or through components not liable to failure.</w:t>
      </w:r>
    </w:p>
    <w:p w14:paraId="43613A4A" w14:textId="55A434CA" w:rsidR="00DA2C24" w:rsidRDefault="00DA2C24" w:rsidP="00187850">
      <w:pPr>
        <w:spacing w:after="120"/>
        <w:ind w:leftChars="567" w:left="2268" w:right="1134" w:hangingChars="567" w:hanging="1134"/>
        <w:jc w:val="both"/>
        <w:rPr>
          <w:bCs/>
        </w:rPr>
      </w:pPr>
      <w:r>
        <w:rPr>
          <w:bCs/>
        </w:rPr>
        <w:tab/>
      </w:r>
      <w:r w:rsidR="00B252BA" w:rsidRPr="00B252BA">
        <w:rPr>
          <w:b/>
        </w:rPr>
        <w:t>Where braking torque for a particular axle or axles is provided by both a friction braking system and an electrical regenerative braking system of category B, disconnection of the latter source is permitted, providing that the friction braking source remains permanently connected.</w:t>
      </w:r>
      <w:r w:rsidR="00B252BA">
        <w:rPr>
          <w:bCs/>
        </w:rPr>
        <w:t>”</w:t>
      </w:r>
    </w:p>
    <w:p w14:paraId="7DEC0D9C" w14:textId="77777777" w:rsidR="00187850" w:rsidRPr="00607378" w:rsidRDefault="00187850" w:rsidP="00607378">
      <w:pPr>
        <w:pStyle w:val="Default"/>
        <w:ind w:left="1701" w:hanging="1134"/>
        <w:rPr>
          <w:i/>
          <w:noProof/>
          <w:color w:val="auto"/>
          <w:sz w:val="20"/>
          <w:szCs w:val="20"/>
          <w:lang w:val="en-GB"/>
        </w:rPr>
      </w:pPr>
    </w:p>
    <w:p w14:paraId="173255BD" w14:textId="2119C2BD" w:rsidR="00B22A26" w:rsidRDefault="00B22A26" w:rsidP="00B22A26">
      <w:pPr>
        <w:pStyle w:val="Default"/>
        <w:ind w:left="1701" w:hanging="1134"/>
        <w:rPr>
          <w:i/>
          <w:noProof/>
          <w:color w:val="auto"/>
          <w:sz w:val="20"/>
          <w:szCs w:val="20"/>
          <w:lang w:val="en-GB"/>
        </w:rPr>
      </w:pPr>
      <w:r w:rsidRPr="00CA62A9">
        <w:rPr>
          <w:iCs/>
          <w:noProof/>
          <w:color w:val="auto"/>
          <w:sz w:val="20"/>
          <w:szCs w:val="20"/>
          <w:lang w:val="en-GB"/>
        </w:rPr>
        <w:t>Insert new</w:t>
      </w:r>
      <w:r>
        <w:rPr>
          <w:i/>
          <w:noProof/>
          <w:color w:val="auto"/>
          <w:sz w:val="20"/>
          <w:szCs w:val="20"/>
          <w:lang w:val="en-GB"/>
        </w:rPr>
        <w:t xml:space="preserve"> </w:t>
      </w:r>
      <w:r w:rsidRPr="00902CB5">
        <w:rPr>
          <w:i/>
          <w:noProof/>
          <w:color w:val="auto"/>
          <w:sz w:val="20"/>
          <w:szCs w:val="20"/>
          <w:lang w:val="en-GB"/>
        </w:rPr>
        <w:t>Paragraph 5.</w:t>
      </w:r>
      <w:r>
        <w:rPr>
          <w:i/>
          <w:noProof/>
          <w:color w:val="auto"/>
          <w:sz w:val="20"/>
          <w:szCs w:val="20"/>
          <w:lang w:val="en-GB"/>
        </w:rPr>
        <w:t>2</w:t>
      </w:r>
      <w:r w:rsidRPr="00902CB5">
        <w:rPr>
          <w:i/>
          <w:noProof/>
          <w:color w:val="auto"/>
          <w:sz w:val="20"/>
          <w:szCs w:val="20"/>
          <w:lang w:val="en-GB"/>
        </w:rPr>
        <w:t>.</w:t>
      </w:r>
      <w:r>
        <w:rPr>
          <w:i/>
          <w:noProof/>
          <w:color w:val="auto"/>
          <w:sz w:val="20"/>
          <w:szCs w:val="20"/>
          <w:lang w:val="en-GB"/>
        </w:rPr>
        <w:t>2</w:t>
      </w:r>
      <w:r w:rsidR="00E769EF">
        <w:rPr>
          <w:i/>
          <w:noProof/>
          <w:color w:val="auto"/>
          <w:sz w:val="20"/>
          <w:szCs w:val="20"/>
          <w:lang w:val="en-GB"/>
        </w:rPr>
        <w:t>.</w:t>
      </w:r>
      <w:r w:rsidR="00830670">
        <w:rPr>
          <w:i/>
          <w:noProof/>
          <w:color w:val="auto"/>
          <w:sz w:val="20"/>
          <w:szCs w:val="20"/>
          <w:lang w:val="en-GB"/>
        </w:rPr>
        <w:t>24</w:t>
      </w:r>
      <w:r>
        <w:rPr>
          <w:i/>
          <w:noProof/>
          <w:color w:val="auto"/>
          <w:sz w:val="20"/>
          <w:szCs w:val="20"/>
          <w:lang w:val="en-GB"/>
        </w:rPr>
        <w:t>.</w:t>
      </w:r>
      <w:r w:rsidRPr="00902CB5">
        <w:rPr>
          <w:i/>
          <w:noProof/>
          <w:color w:val="auto"/>
          <w:sz w:val="20"/>
          <w:szCs w:val="20"/>
          <w:lang w:val="en-GB"/>
        </w:rPr>
        <w:t xml:space="preserve"> </w:t>
      </w:r>
      <w:r w:rsidRPr="00A169AE">
        <w:rPr>
          <w:iCs/>
          <w:noProof/>
          <w:color w:val="auto"/>
          <w:sz w:val="20"/>
          <w:szCs w:val="20"/>
          <w:lang w:val="en-GB"/>
        </w:rPr>
        <w:t>to read</w:t>
      </w:r>
      <w:r w:rsidRPr="00902CB5">
        <w:rPr>
          <w:i/>
          <w:noProof/>
          <w:color w:val="auto"/>
          <w:sz w:val="20"/>
          <w:szCs w:val="20"/>
          <w:lang w:val="en-GB"/>
        </w:rPr>
        <w:t>:</w:t>
      </w:r>
    </w:p>
    <w:p w14:paraId="745088C0" w14:textId="77777777" w:rsidR="00187850" w:rsidRPr="00902CB5" w:rsidRDefault="00187850" w:rsidP="00B22A26">
      <w:pPr>
        <w:pStyle w:val="Default"/>
        <w:ind w:left="1701" w:hanging="1134"/>
        <w:rPr>
          <w:i/>
          <w:noProof/>
          <w:color w:val="auto"/>
          <w:sz w:val="20"/>
          <w:szCs w:val="20"/>
          <w:lang w:val="en-GB"/>
        </w:rPr>
      </w:pPr>
    </w:p>
    <w:p w14:paraId="2C895D61" w14:textId="242D49F3" w:rsidR="00D86771" w:rsidRPr="00D86771" w:rsidRDefault="00E769EF" w:rsidP="00E769EF">
      <w:pPr>
        <w:spacing w:after="120"/>
        <w:ind w:leftChars="567" w:left="2272" w:right="1134" w:hangingChars="567" w:hanging="1138"/>
        <w:jc w:val="both"/>
        <w:rPr>
          <w:b/>
        </w:rPr>
      </w:pPr>
      <w:r w:rsidRPr="00D86771">
        <w:rPr>
          <w:b/>
          <w:lang w:eastAsia="ja-JP"/>
        </w:rPr>
        <w:t>"5.2.2.</w:t>
      </w:r>
      <w:r w:rsidR="00830670">
        <w:rPr>
          <w:b/>
          <w:lang w:eastAsia="ja-JP"/>
        </w:rPr>
        <w:t>24</w:t>
      </w:r>
      <w:r w:rsidRPr="00D86771">
        <w:rPr>
          <w:b/>
          <w:lang w:eastAsia="ja-JP"/>
        </w:rPr>
        <w:t>.</w:t>
      </w:r>
      <w:r w:rsidRPr="00D86771">
        <w:rPr>
          <w:b/>
          <w:lang w:eastAsia="ja-JP"/>
        </w:rPr>
        <w:tab/>
      </w:r>
      <w:r w:rsidR="00832A5C" w:rsidRPr="00832A5C">
        <w:rPr>
          <w:b/>
          <w:lang w:eastAsia="ja-JP"/>
        </w:rPr>
        <w:t xml:space="preserve">In the case of trailers equipped with </w:t>
      </w:r>
      <w:r w:rsidR="00832A5C">
        <w:rPr>
          <w:b/>
          <w:lang w:eastAsia="ja-JP"/>
        </w:rPr>
        <w:t>an</w:t>
      </w:r>
      <w:r w:rsidR="003D76C6" w:rsidRPr="00D86771">
        <w:rPr>
          <w:b/>
        </w:rPr>
        <w:t xml:space="preserve"> electric regenerative braking system </w:t>
      </w:r>
      <w:r w:rsidR="004E3548">
        <w:rPr>
          <w:b/>
        </w:rPr>
        <w:t xml:space="preserve">this system </w:t>
      </w:r>
      <w:r w:rsidR="003D76C6" w:rsidRPr="00D86771">
        <w:rPr>
          <w:b/>
        </w:rPr>
        <w:t xml:space="preserve">shall distribute its action appropriately among each axle where such a system is </w:t>
      </w:r>
      <w:r w:rsidR="00AC3F56">
        <w:rPr>
          <w:b/>
        </w:rPr>
        <w:t>active</w:t>
      </w:r>
      <w:r w:rsidR="003D76C6" w:rsidRPr="00D86771">
        <w:rPr>
          <w:b/>
        </w:rPr>
        <w:t>.</w:t>
      </w:r>
    </w:p>
    <w:p w14:paraId="0B6E9780" w14:textId="33BCBCC7" w:rsidR="00C76213" w:rsidRDefault="00E769EF" w:rsidP="00D86771">
      <w:pPr>
        <w:spacing w:after="120"/>
        <w:ind w:leftChars="1134" w:left="2268" w:right="1134"/>
        <w:jc w:val="both"/>
        <w:rPr>
          <w:b/>
        </w:rPr>
      </w:pPr>
      <w:r w:rsidRPr="00D86771">
        <w:rPr>
          <w:b/>
        </w:rPr>
        <w:t>The electric regenerative braking system of the trailer may</w:t>
      </w:r>
      <w:r w:rsidR="009164DF" w:rsidRPr="00D86771">
        <w:rPr>
          <w:b/>
        </w:rPr>
        <w:t xml:space="preserve"> be </w:t>
      </w:r>
      <w:r w:rsidR="00541DE8" w:rsidRPr="00D86771">
        <w:rPr>
          <w:b/>
        </w:rPr>
        <w:t xml:space="preserve">active </w:t>
      </w:r>
      <w:r w:rsidR="00507A7D">
        <w:rPr>
          <w:b/>
        </w:rPr>
        <w:t>on</w:t>
      </w:r>
      <w:r w:rsidR="00541DE8" w:rsidRPr="00D86771">
        <w:rPr>
          <w:b/>
        </w:rPr>
        <w:t xml:space="preserve"> more than one </w:t>
      </w:r>
      <w:r w:rsidR="00085108" w:rsidRPr="00D86771">
        <w:rPr>
          <w:b/>
        </w:rPr>
        <w:t>axle of the trailer</w:t>
      </w:r>
      <w:r w:rsidR="00D86771">
        <w:rPr>
          <w:b/>
        </w:rPr>
        <w:t>.</w:t>
      </w:r>
    </w:p>
    <w:p w14:paraId="7F2C28B6" w14:textId="66B27AA5" w:rsidR="00FF57BC" w:rsidRPr="00D86771" w:rsidRDefault="00C76213" w:rsidP="00D86771">
      <w:pPr>
        <w:spacing w:after="120"/>
        <w:ind w:leftChars="1134" w:left="2268" w:right="1134"/>
        <w:jc w:val="both"/>
        <w:rPr>
          <w:b/>
        </w:rPr>
      </w:pPr>
      <w:r w:rsidRPr="00C76213">
        <w:rPr>
          <w:b/>
        </w:rPr>
        <w:t xml:space="preserve">However, the </w:t>
      </w:r>
      <w:r w:rsidRPr="00D86771">
        <w:rPr>
          <w:b/>
        </w:rPr>
        <w:t xml:space="preserve">electric regenerative braking system </w:t>
      </w:r>
      <w:r>
        <w:rPr>
          <w:b/>
        </w:rPr>
        <w:t>shall</w:t>
      </w:r>
      <w:r w:rsidRPr="00C76213">
        <w:rPr>
          <w:b/>
        </w:rPr>
        <w:t xml:space="preserve"> not impair the function of the anti-lock</w:t>
      </w:r>
      <w:r w:rsidR="00AE7111">
        <w:rPr>
          <w:b/>
        </w:rPr>
        <w:t xml:space="preserve"> braking</w:t>
      </w:r>
      <w:r w:rsidRPr="00C76213">
        <w:rPr>
          <w:b/>
        </w:rPr>
        <w:t xml:space="preserve"> </w:t>
      </w:r>
      <w:r w:rsidR="00A42DA9">
        <w:rPr>
          <w:b/>
        </w:rPr>
        <w:t>system</w:t>
      </w:r>
      <w:r w:rsidRPr="00C76213">
        <w:rPr>
          <w:b/>
        </w:rPr>
        <w:t>.</w:t>
      </w:r>
      <w:r w:rsidR="00D86771">
        <w:rPr>
          <w:b/>
        </w:rPr>
        <w:t>”</w:t>
      </w:r>
    </w:p>
    <w:p w14:paraId="52A0975E" w14:textId="5A9FAAC2" w:rsidR="00E769EF" w:rsidRDefault="00E769EF" w:rsidP="00E769EF">
      <w:pPr>
        <w:spacing w:after="120"/>
        <w:ind w:leftChars="567" w:left="2268" w:right="1134" w:hangingChars="567" w:hanging="1134"/>
        <w:jc w:val="both"/>
        <w:rPr>
          <w:bCs/>
        </w:rPr>
      </w:pPr>
    </w:p>
    <w:p w14:paraId="50E1BCC4" w14:textId="77777777" w:rsidR="00D23CFF" w:rsidRPr="00340A1B" w:rsidRDefault="00D23CFF" w:rsidP="00607378">
      <w:pPr>
        <w:pStyle w:val="SingleTxtG"/>
        <w:spacing w:before="240"/>
        <w:rPr>
          <w:u w:val="single"/>
          <w:lang w:val="en-US" w:eastAsia="fr-FR"/>
        </w:rPr>
      </w:pPr>
    </w:p>
    <w:p w14:paraId="428D02F6" w14:textId="5EF0AFD6" w:rsidR="00257637" w:rsidRPr="00902CB5" w:rsidRDefault="002C373B" w:rsidP="00257637">
      <w:pPr>
        <w:pStyle w:val="ListParagraph"/>
        <w:widowControl/>
        <w:numPr>
          <w:ilvl w:val="0"/>
          <w:numId w:val="23"/>
        </w:numPr>
        <w:tabs>
          <w:tab w:val="left" w:pos="8505"/>
        </w:tabs>
        <w:autoSpaceDE/>
        <w:autoSpaceDN/>
        <w:spacing w:before="360" w:after="240"/>
        <w:ind w:left="1134" w:right="1134" w:hanging="357"/>
        <w:rPr>
          <w:rFonts w:asciiTheme="majorBidi" w:hAnsiTheme="majorBidi" w:cstheme="majorBidi"/>
          <w:b/>
          <w:bCs/>
          <w:noProof/>
          <w:sz w:val="28"/>
          <w:szCs w:val="28"/>
          <w:lang w:val="en-GB"/>
        </w:rPr>
      </w:pPr>
      <w:r>
        <w:rPr>
          <w:rFonts w:asciiTheme="majorBidi" w:hAnsiTheme="majorBidi" w:cstheme="majorBidi"/>
          <w:b/>
          <w:bCs/>
          <w:noProof/>
          <w:sz w:val="28"/>
          <w:szCs w:val="28"/>
          <w:lang w:val="en-GB"/>
        </w:rPr>
        <w:t>Justification</w:t>
      </w:r>
    </w:p>
    <w:p w14:paraId="57090BCD" w14:textId="77777777" w:rsidR="0092558D" w:rsidRDefault="0092558D" w:rsidP="0092558D">
      <w:pPr>
        <w:pStyle w:val="Default"/>
        <w:ind w:left="1701" w:hanging="1134"/>
        <w:rPr>
          <w:iCs/>
          <w:noProof/>
          <w:color w:val="auto"/>
          <w:sz w:val="20"/>
          <w:szCs w:val="20"/>
          <w:lang w:val="en-GB"/>
        </w:rPr>
      </w:pPr>
    </w:p>
    <w:p w14:paraId="478DC5F5" w14:textId="59B07CA3" w:rsidR="005952A6" w:rsidRPr="00A97E53" w:rsidRDefault="00C4201E" w:rsidP="0092558D">
      <w:pPr>
        <w:pStyle w:val="Default"/>
        <w:ind w:left="1701" w:hanging="1134"/>
        <w:rPr>
          <w:b/>
          <w:bCs/>
          <w:iCs/>
          <w:noProof/>
          <w:color w:val="auto"/>
          <w:sz w:val="20"/>
          <w:szCs w:val="20"/>
          <w:lang w:val="en-GB"/>
        </w:rPr>
      </w:pPr>
      <w:r w:rsidRPr="00A97E53">
        <w:rPr>
          <w:b/>
          <w:bCs/>
          <w:iCs/>
          <w:noProof/>
          <w:color w:val="auto"/>
          <w:sz w:val="20"/>
          <w:szCs w:val="20"/>
          <w:lang w:val="en-GB"/>
        </w:rPr>
        <w:t>General</w:t>
      </w:r>
    </w:p>
    <w:p w14:paraId="3B946E02" w14:textId="77777777" w:rsidR="00C4201E" w:rsidRDefault="00C4201E" w:rsidP="0092558D">
      <w:pPr>
        <w:pStyle w:val="Default"/>
        <w:ind w:left="1701" w:hanging="1134"/>
        <w:rPr>
          <w:iCs/>
          <w:noProof/>
          <w:color w:val="auto"/>
          <w:sz w:val="20"/>
          <w:szCs w:val="20"/>
          <w:lang w:val="en-GB"/>
        </w:rPr>
      </w:pPr>
    </w:p>
    <w:p w14:paraId="5092E0C1" w14:textId="49A886DD" w:rsidR="00C4201E" w:rsidRDefault="00392567" w:rsidP="00DA394B">
      <w:pPr>
        <w:pStyle w:val="Default"/>
        <w:ind w:left="567"/>
        <w:rPr>
          <w:iCs/>
          <w:noProof/>
          <w:color w:val="auto"/>
          <w:sz w:val="20"/>
          <w:szCs w:val="20"/>
          <w:lang w:val="en-GB"/>
        </w:rPr>
      </w:pPr>
      <w:r w:rsidRPr="00392567">
        <w:rPr>
          <w:iCs/>
          <w:noProof/>
          <w:color w:val="auto"/>
          <w:sz w:val="20"/>
          <w:szCs w:val="20"/>
          <w:lang w:val="en-GB"/>
        </w:rPr>
        <w:t xml:space="preserve">To tackle climate change, it is needed to significantly reduce CO2 emissions induced by the transport sector worldwide. The transport sector is an important CO2 emitter after the energy sector and other industry branches. Therefore, stringent goals for heavy duty vehicles are defined to limit the CO2 emissions. </w:t>
      </w:r>
      <w:r w:rsidR="00151636">
        <w:rPr>
          <w:iCs/>
          <w:noProof/>
          <w:color w:val="auto"/>
          <w:sz w:val="20"/>
          <w:szCs w:val="20"/>
          <w:lang w:val="en-GB"/>
        </w:rPr>
        <w:t>I</w:t>
      </w:r>
      <w:r w:rsidRPr="00392567">
        <w:rPr>
          <w:iCs/>
          <w:noProof/>
          <w:color w:val="auto"/>
          <w:sz w:val="20"/>
          <w:szCs w:val="20"/>
          <w:lang w:val="en-GB"/>
        </w:rPr>
        <w:t xml:space="preserve">t might be interesting for a closer look on </w:t>
      </w:r>
      <w:r w:rsidR="00151636">
        <w:rPr>
          <w:iCs/>
          <w:noProof/>
          <w:color w:val="auto"/>
          <w:sz w:val="20"/>
          <w:szCs w:val="20"/>
          <w:lang w:val="en-GB"/>
        </w:rPr>
        <w:t>the</w:t>
      </w:r>
      <w:r w:rsidRPr="00392567">
        <w:rPr>
          <w:iCs/>
          <w:noProof/>
          <w:color w:val="auto"/>
          <w:sz w:val="20"/>
          <w:szCs w:val="20"/>
          <w:lang w:val="en-GB"/>
        </w:rPr>
        <w:t xml:space="preserve"> potential </w:t>
      </w:r>
      <w:r w:rsidR="00151636">
        <w:rPr>
          <w:iCs/>
          <w:noProof/>
          <w:color w:val="auto"/>
          <w:sz w:val="20"/>
          <w:szCs w:val="20"/>
          <w:lang w:val="en-GB"/>
        </w:rPr>
        <w:t xml:space="preserve">of trailers </w:t>
      </w:r>
      <w:r w:rsidRPr="00392567">
        <w:rPr>
          <w:iCs/>
          <w:noProof/>
          <w:color w:val="auto"/>
          <w:sz w:val="20"/>
          <w:szCs w:val="20"/>
          <w:lang w:val="en-GB"/>
        </w:rPr>
        <w:t xml:space="preserve">to contribute to the overall CO2 reduction of a vehicle combination. The trailer or semitrailer itself does not emit CO2 in standstill or driving modes but contribute to the overall CO2 balance of the vehicle combination. </w:t>
      </w:r>
      <w:r w:rsidR="0076690E" w:rsidRPr="0076690E">
        <w:rPr>
          <w:iCs/>
          <w:noProof/>
          <w:color w:val="auto"/>
          <w:sz w:val="20"/>
          <w:szCs w:val="20"/>
          <w:lang w:val="en-GB"/>
        </w:rPr>
        <w:t xml:space="preserve">Therefore, it is logically to think about </w:t>
      </w:r>
      <w:r w:rsidR="0050007F">
        <w:rPr>
          <w:iCs/>
          <w:noProof/>
          <w:color w:val="auto"/>
          <w:sz w:val="20"/>
          <w:szCs w:val="20"/>
          <w:lang w:val="en-GB"/>
        </w:rPr>
        <w:t xml:space="preserve">the role of the trailer </w:t>
      </w:r>
      <w:r w:rsidR="00D02BBD">
        <w:rPr>
          <w:iCs/>
          <w:noProof/>
          <w:color w:val="auto"/>
          <w:sz w:val="20"/>
          <w:szCs w:val="20"/>
          <w:lang w:val="en-GB"/>
        </w:rPr>
        <w:t xml:space="preserve">and to find </w:t>
      </w:r>
      <w:r w:rsidR="0076690E" w:rsidRPr="0076690E">
        <w:rPr>
          <w:iCs/>
          <w:noProof/>
          <w:color w:val="auto"/>
          <w:sz w:val="20"/>
          <w:szCs w:val="20"/>
          <w:lang w:val="en-GB"/>
        </w:rPr>
        <w:t>measures/technologies for a reduction of these emissions.</w:t>
      </w:r>
    </w:p>
    <w:p w14:paraId="05D9B80F" w14:textId="77777777" w:rsidR="0076690E" w:rsidRDefault="0076690E" w:rsidP="0092558D">
      <w:pPr>
        <w:pStyle w:val="Default"/>
        <w:ind w:left="1701" w:hanging="1134"/>
        <w:rPr>
          <w:iCs/>
          <w:noProof/>
          <w:color w:val="auto"/>
          <w:sz w:val="20"/>
          <w:szCs w:val="20"/>
          <w:lang w:val="en-GB"/>
        </w:rPr>
      </w:pPr>
    </w:p>
    <w:p w14:paraId="43F4DC0A" w14:textId="614AB3D6" w:rsidR="0076690E" w:rsidRDefault="0076690E" w:rsidP="00DA394B">
      <w:pPr>
        <w:pStyle w:val="Default"/>
        <w:ind w:left="567"/>
        <w:rPr>
          <w:iCs/>
          <w:noProof/>
          <w:color w:val="auto"/>
          <w:sz w:val="20"/>
          <w:szCs w:val="20"/>
          <w:lang w:val="en-GB"/>
        </w:rPr>
      </w:pPr>
      <w:r w:rsidRPr="0076690E">
        <w:rPr>
          <w:iCs/>
          <w:noProof/>
          <w:color w:val="auto"/>
          <w:sz w:val="20"/>
          <w:szCs w:val="20"/>
          <w:lang w:val="en-GB"/>
        </w:rPr>
        <w:t xml:space="preserve">One of these features is a </w:t>
      </w:r>
      <w:r w:rsidR="00AC3F56">
        <w:rPr>
          <w:iCs/>
          <w:noProof/>
          <w:color w:val="auto"/>
          <w:sz w:val="20"/>
          <w:szCs w:val="20"/>
          <w:lang w:val="en-GB"/>
        </w:rPr>
        <w:t>trailer</w:t>
      </w:r>
      <w:r w:rsidRPr="0076690E">
        <w:rPr>
          <w:iCs/>
          <w:noProof/>
          <w:color w:val="auto"/>
          <w:sz w:val="20"/>
          <w:szCs w:val="20"/>
          <w:lang w:val="en-GB"/>
        </w:rPr>
        <w:t xml:space="preserve"> with </w:t>
      </w:r>
      <w:r w:rsidR="003012A9">
        <w:rPr>
          <w:iCs/>
          <w:noProof/>
          <w:color w:val="auto"/>
          <w:sz w:val="20"/>
          <w:szCs w:val="20"/>
          <w:lang w:val="en-GB"/>
        </w:rPr>
        <w:t>a</w:t>
      </w:r>
      <w:r w:rsidR="00C81F77">
        <w:rPr>
          <w:iCs/>
          <w:noProof/>
          <w:color w:val="auto"/>
          <w:sz w:val="20"/>
          <w:szCs w:val="20"/>
          <w:lang w:val="en-GB"/>
        </w:rPr>
        <w:t>n</w:t>
      </w:r>
      <w:r w:rsidR="003012A9">
        <w:rPr>
          <w:iCs/>
          <w:noProof/>
          <w:color w:val="auto"/>
          <w:sz w:val="20"/>
          <w:szCs w:val="20"/>
          <w:lang w:val="en-GB"/>
        </w:rPr>
        <w:t xml:space="preserve"> </w:t>
      </w:r>
      <w:r w:rsidR="00AC3F56">
        <w:rPr>
          <w:iCs/>
          <w:noProof/>
          <w:color w:val="auto"/>
          <w:sz w:val="20"/>
          <w:szCs w:val="20"/>
          <w:lang w:val="en-GB"/>
        </w:rPr>
        <w:t>electric regenerative braking</w:t>
      </w:r>
      <w:r w:rsidR="00AC3F56" w:rsidRPr="0076690E">
        <w:rPr>
          <w:iCs/>
          <w:noProof/>
          <w:color w:val="auto"/>
          <w:sz w:val="20"/>
          <w:szCs w:val="20"/>
          <w:lang w:val="en-GB"/>
        </w:rPr>
        <w:t xml:space="preserve"> syste</w:t>
      </w:r>
      <w:r w:rsidR="00AC3F56">
        <w:rPr>
          <w:iCs/>
          <w:noProof/>
          <w:color w:val="auto"/>
          <w:sz w:val="20"/>
          <w:szCs w:val="20"/>
          <w:lang w:val="en-GB"/>
        </w:rPr>
        <w:t xml:space="preserve">m and/or a </w:t>
      </w:r>
      <w:r w:rsidRPr="0076690E">
        <w:rPr>
          <w:iCs/>
          <w:noProof/>
          <w:color w:val="auto"/>
          <w:sz w:val="20"/>
          <w:szCs w:val="20"/>
          <w:lang w:val="en-GB"/>
        </w:rPr>
        <w:t xml:space="preserve">propulsion </w:t>
      </w:r>
      <w:r w:rsidR="003012A9">
        <w:rPr>
          <w:iCs/>
          <w:noProof/>
          <w:color w:val="auto"/>
          <w:sz w:val="20"/>
          <w:szCs w:val="20"/>
          <w:lang w:val="en-GB"/>
        </w:rPr>
        <w:t>system</w:t>
      </w:r>
      <w:r w:rsidR="00AC3F56">
        <w:rPr>
          <w:iCs/>
          <w:noProof/>
          <w:color w:val="auto"/>
          <w:sz w:val="20"/>
          <w:szCs w:val="20"/>
          <w:lang w:val="en-GB"/>
        </w:rPr>
        <w:t xml:space="preserve"> in its axle</w:t>
      </w:r>
      <w:r w:rsidR="003012A9">
        <w:rPr>
          <w:iCs/>
          <w:noProof/>
          <w:color w:val="auto"/>
          <w:sz w:val="20"/>
          <w:szCs w:val="20"/>
          <w:lang w:val="en-GB"/>
        </w:rPr>
        <w:t>.</w:t>
      </w:r>
      <w:r w:rsidRPr="0076690E">
        <w:rPr>
          <w:iCs/>
          <w:noProof/>
          <w:color w:val="auto"/>
          <w:sz w:val="20"/>
          <w:szCs w:val="20"/>
          <w:lang w:val="en-GB"/>
        </w:rPr>
        <w:t xml:space="preserve"> </w:t>
      </w:r>
      <w:r w:rsidR="00E9128B">
        <w:rPr>
          <w:iCs/>
          <w:noProof/>
          <w:color w:val="auto"/>
          <w:sz w:val="20"/>
          <w:szCs w:val="20"/>
          <w:lang w:val="en-GB"/>
        </w:rPr>
        <w:t>These new</w:t>
      </w:r>
      <w:r w:rsidRPr="0076690E">
        <w:rPr>
          <w:iCs/>
          <w:noProof/>
          <w:color w:val="auto"/>
          <w:sz w:val="20"/>
          <w:szCs w:val="20"/>
          <w:lang w:val="en-GB"/>
        </w:rPr>
        <w:t xml:space="preserve"> axles in trailers have the potential to </w:t>
      </w:r>
      <w:r w:rsidR="00A022DE" w:rsidRPr="0076690E">
        <w:rPr>
          <w:iCs/>
          <w:noProof/>
          <w:color w:val="auto"/>
          <w:sz w:val="20"/>
          <w:szCs w:val="20"/>
          <w:lang w:val="en-GB"/>
        </w:rPr>
        <w:t>convert the kinetic energy of an axle to supply electric systems (e.g. cooling units for reefer)</w:t>
      </w:r>
      <w:r w:rsidR="00A022DE">
        <w:rPr>
          <w:iCs/>
          <w:noProof/>
          <w:color w:val="auto"/>
          <w:sz w:val="20"/>
          <w:szCs w:val="20"/>
          <w:lang w:val="en-GB"/>
        </w:rPr>
        <w:t xml:space="preserve"> as well as to </w:t>
      </w:r>
      <w:r w:rsidRPr="0076690E">
        <w:rPr>
          <w:iCs/>
          <w:noProof/>
          <w:color w:val="auto"/>
          <w:sz w:val="20"/>
          <w:szCs w:val="20"/>
          <w:lang w:val="en-GB"/>
        </w:rPr>
        <w:t>support the motor vehicle (e.g. the tractor) during start-stop manoeuvres, during accelerating/braking. This leads to lower fuel consumption of the motor vehicle respectively cooling units (ergo lower CO2 emissions)</w:t>
      </w:r>
      <w:r w:rsidR="00A022DE">
        <w:rPr>
          <w:iCs/>
          <w:noProof/>
          <w:color w:val="auto"/>
          <w:sz w:val="20"/>
          <w:szCs w:val="20"/>
          <w:lang w:val="en-GB"/>
        </w:rPr>
        <w:t xml:space="preserve">. </w:t>
      </w:r>
      <w:r w:rsidR="00DA394B" w:rsidRPr="00DA394B">
        <w:rPr>
          <w:iCs/>
          <w:noProof/>
          <w:color w:val="auto"/>
          <w:sz w:val="20"/>
          <w:szCs w:val="20"/>
          <w:lang w:val="en-GB"/>
        </w:rPr>
        <w:t>The</w:t>
      </w:r>
      <w:r w:rsidR="00A022DE">
        <w:rPr>
          <w:iCs/>
          <w:noProof/>
          <w:color w:val="auto"/>
          <w:sz w:val="20"/>
          <w:szCs w:val="20"/>
          <w:lang w:val="en-GB"/>
        </w:rPr>
        <w:t>se functions of</w:t>
      </w:r>
      <w:r w:rsidR="00DA394B" w:rsidRPr="00DA394B">
        <w:rPr>
          <w:iCs/>
          <w:noProof/>
          <w:color w:val="auto"/>
          <w:sz w:val="20"/>
          <w:szCs w:val="20"/>
          <w:lang w:val="en-GB"/>
        </w:rPr>
        <w:t xml:space="preserve"> the trailer/semi-trailer will be controlled to safely follow the towing vehicle. The trailer/semi-trailer in a vehicle combination shall be controlled within the vehicle combination in such a way that the longitudinal/lateral stability of the combination is not negatively influenced. </w:t>
      </w:r>
      <w:r w:rsidR="00A022DE">
        <w:rPr>
          <w:iCs/>
          <w:noProof/>
          <w:color w:val="auto"/>
          <w:sz w:val="20"/>
          <w:szCs w:val="20"/>
          <w:lang w:val="en-GB"/>
        </w:rPr>
        <w:t xml:space="preserve">Such </w:t>
      </w:r>
      <w:r w:rsidR="000C7086" w:rsidRPr="000C7086">
        <w:rPr>
          <w:iCs/>
          <w:noProof/>
          <w:color w:val="auto"/>
          <w:sz w:val="20"/>
          <w:szCs w:val="20"/>
          <w:lang w:val="en-GB"/>
        </w:rPr>
        <w:t xml:space="preserve">regenerative braking system </w:t>
      </w:r>
      <w:r w:rsidR="00DA394B" w:rsidRPr="00DA394B">
        <w:rPr>
          <w:iCs/>
          <w:noProof/>
          <w:color w:val="auto"/>
          <w:sz w:val="20"/>
          <w:szCs w:val="20"/>
          <w:lang w:val="en-GB"/>
        </w:rPr>
        <w:t>of the trailer/semi-trailer can operate in the full speed range of the vehicle combination and is not limited to low-speed applications.</w:t>
      </w:r>
    </w:p>
    <w:p w14:paraId="37E157CD" w14:textId="77777777" w:rsidR="007B3ED4" w:rsidRDefault="007B3ED4" w:rsidP="00DA394B">
      <w:pPr>
        <w:pStyle w:val="Default"/>
        <w:ind w:left="567"/>
        <w:rPr>
          <w:iCs/>
          <w:noProof/>
          <w:color w:val="auto"/>
          <w:sz w:val="20"/>
          <w:szCs w:val="20"/>
          <w:lang w:val="en-GB"/>
        </w:rPr>
      </w:pPr>
    </w:p>
    <w:p w14:paraId="3F3CED8D" w14:textId="13DF5ED7" w:rsidR="00B37535" w:rsidRPr="00340A1B" w:rsidRDefault="00B37535" w:rsidP="00B37535">
      <w:pPr>
        <w:pStyle w:val="Default"/>
        <w:ind w:left="1701" w:hanging="1134"/>
        <w:rPr>
          <w:b/>
          <w:bCs/>
          <w:iCs/>
          <w:noProof/>
          <w:color w:val="auto"/>
          <w:sz w:val="20"/>
          <w:szCs w:val="20"/>
          <w:lang w:val="en-US"/>
        </w:rPr>
      </w:pPr>
      <w:r w:rsidRPr="00340A1B">
        <w:rPr>
          <w:b/>
          <w:bCs/>
          <w:iCs/>
          <w:noProof/>
          <w:color w:val="auto"/>
          <w:sz w:val="20"/>
          <w:szCs w:val="20"/>
          <w:lang w:val="en-US"/>
        </w:rPr>
        <w:t xml:space="preserve">Paragraphs </w:t>
      </w:r>
      <w:r w:rsidR="0033416D" w:rsidRPr="00340A1B">
        <w:rPr>
          <w:b/>
          <w:bCs/>
          <w:iCs/>
          <w:noProof/>
          <w:color w:val="auto"/>
          <w:sz w:val="20"/>
          <w:szCs w:val="20"/>
          <w:lang w:val="en-US"/>
        </w:rPr>
        <w:t>2.2.2.4</w:t>
      </w:r>
      <w:r w:rsidRPr="00340A1B">
        <w:rPr>
          <w:b/>
          <w:bCs/>
          <w:iCs/>
          <w:noProof/>
          <w:color w:val="auto"/>
          <w:sz w:val="20"/>
          <w:szCs w:val="20"/>
          <w:lang w:val="en-US"/>
        </w:rPr>
        <w:t>.</w:t>
      </w:r>
    </w:p>
    <w:p w14:paraId="0E562E53" w14:textId="62AE7489" w:rsidR="00376EC7" w:rsidRPr="007D4189" w:rsidRDefault="00B169D6" w:rsidP="007D4189">
      <w:pPr>
        <w:pStyle w:val="Default"/>
        <w:ind w:left="567"/>
        <w:rPr>
          <w:iCs/>
          <w:noProof/>
          <w:color w:val="auto"/>
          <w:sz w:val="20"/>
          <w:szCs w:val="20"/>
          <w:lang w:val="en-US"/>
        </w:rPr>
      </w:pPr>
      <w:r w:rsidRPr="007D4189">
        <w:rPr>
          <w:iCs/>
          <w:noProof/>
          <w:color w:val="auto"/>
          <w:sz w:val="20"/>
          <w:szCs w:val="20"/>
          <w:lang w:val="en-US"/>
        </w:rPr>
        <w:t xml:space="preserve">Compared to the total possible braking power or the total torque of the wheel brakes of a trailer, the braking effect of an electric regenerative braking system of max. </w:t>
      </w:r>
      <w:r w:rsidR="00905A4F">
        <w:rPr>
          <w:iCs/>
          <w:noProof/>
          <w:color w:val="auto"/>
          <w:sz w:val="20"/>
          <w:szCs w:val="20"/>
          <w:lang w:val="en-US"/>
        </w:rPr>
        <w:t>60</w:t>
      </w:r>
      <w:r w:rsidR="00905A4F" w:rsidRPr="007D4189">
        <w:rPr>
          <w:iCs/>
          <w:noProof/>
          <w:color w:val="auto"/>
          <w:sz w:val="20"/>
          <w:szCs w:val="20"/>
          <w:lang w:val="en-US"/>
        </w:rPr>
        <w:t xml:space="preserve"> </w:t>
      </w:r>
      <w:r w:rsidRPr="007D4189">
        <w:rPr>
          <w:iCs/>
          <w:noProof/>
          <w:color w:val="auto"/>
          <w:sz w:val="20"/>
          <w:szCs w:val="20"/>
          <w:lang w:val="en-US"/>
        </w:rPr>
        <w:t xml:space="preserve">kW </w:t>
      </w:r>
      <w:r w:rsidR="00905A4F">
        <w:rPr>
          <w:iCs/>
          <w:noProof/>
          <w:color w:val="auto"/>
          <w:sz w:val="20"/>
          <w:szCs w:val="20"/>
          <w:lang w:val="en-US"/>
        </w:rPr>
        <w:t>or</w:t>
      </w:r>
      <w:r w:rsidR="00905A4F" w:rsidRPr="007D4189">
        <w:rPr>
          <w:iCs/>
          <w:noProof/>
          <w:color w:val="auto"/>
          <w:sz w:val="20"/>
          <w:szCs w:val="20"/>
          <w:lang w:val="en-US"/>
        </w:rPr>
        <w:t xml:space="preserve"> </w:t>
      </w:r>
      <w:r w:rsidRPr="007D4189">
        <w:rPr>
          <w:iCs/>
          <w:noProof/>
          <w:color w:val="auto"/>
          <w:sz w:val="20"/>
          <w:szCs w:val="20"/>
          <w:lang w:val="en-US"/>
        </w:rPr>
        <w:t xml:space="preserve">max. </w:t>
      </w:r>
      <w:r w:rsidR="00905A4F">
        <w:rPr>
          <w:iCs/>
          <w:noProof/>
          <w:color w:val="auto"/>
          <w:sz w:val="20"/>
          <w:szCs w:val="20"/>
          <w:lang w:val="en-US"/>
        </w:rPr>
        <w:t>2</w:t>
      </w:r>
      <w:r w:rsidR="00905A4F" w:rsidRPr="007D4189">
        <w:rPr>
          <w:iCs/>
          <w:noProof/>
          <w:color w:val="auto"/>
          <w:sz w:val="20"/>
          <w:szCs w:val="20"/>
          <w:lang w:val="en-US"/>
        </w:rPr>
        <w:t xml:space="preserve"> </w:t>
      </w:r>
      <w:r w:rsidRPr="007D4189">
        <w:rPr>
          <w:iCs/>
          <w:noProof/>
          <w:color w:val="auto"/>
          <w:sz w:val="20"/>
          <w:szCs w:val="20"/>
          <w:lang w:val="en-US"/>
        </w:rPr>
        <w:t>kNm can be regarded as negligible. For the operation and simple control of such low-threshold systems, it is advantageous if interaction with the towing vehicle is not mandatory.</w:t>
      </w:r>
      <w:r w:rsidR="009C6B1D">
        <w:rPr>
          <w:iCs/>
          <w:noProof/>
          <w:color w:val="auto"/>
          <w:sz w:val="20"/>
          <w:szCs w:val="20"/>
          <w:lang w:val="en-US"/>
        </w:rPr>
        <w:t xml:space="preserve"> </w:t>
      </w:r>
      <w:r w:rsidR="009C6B1D" w:rsidRPr="009C6B1D">
        <w:rPr>
          <w:iCs/>
          <w:noProof/>
          <w:color w:val="auto"/>
          <w:sz w:val="20"/>
          <w:szCs w:val="20"/>
          <w:lang w:val="en-US"/>
        </w:rPr>
        <w:t>A braking torque of around 44</w:t>
      </w:r>
      <w:r w:rsidR="009C6B1D">
        <w:rPr>
          <w:iCs/>
          <w:noProof/>
          <w:color w:val="auto"/>
          <w:sz w:val="20"/>
          <w:szCs w:val="20"/>
          <w:lang w:val="en-US"/>
        </w:rPr>
        <w:t xml:space="preserve"> </w:t>
      </w:r>
      <w:r w:rsidR="009C6B1D" w:rsidRPr="009C6B1D">
        <w:rPr>
          <w:iCs/>
          <w:noProof/>
          <w:color w:val="auto"/>
          <w:sz w:val="20"/>
          <w:szCs w:val="20"/>
          <w:lang w:val="en-US"/>
        </w:rPr>
        <w:t xml:space="preserve">kNm is </w:t>
      </w:r>
      <w:r w:rsidR="009C6B1D">
        <w:rPr>
          <w:iCs/>
          <w:noProof/>
          <w:color w:val="auto"/>
          <w:sz w:val="20"/>
          <w:szCs w:val="20"/>
          <w:lang w:val="en-US"/>
        </w:rPr>
        <w:t xml:space="preserve">normally </w:t>
      </w:r>
      <w:r w:rsidR="009C6B1D" w:rsidRPr="009C6B1D">
        <w:rPr>
          <w:iCs/>
          <w:noProof/>
          <w:color w:val="auto"/>
          <w:sz w:val="20"/>
          <w:szCs w:val="20"/>
          <w:lang w:val="en-US"/>
        </w:rPr>
        <w:t xml:space="preserve">installed on a trailer axle. </w:t>
      </w:r>
      <w:r w:rsidR="009C6B1D">
        <w:rPr>
          <w:iCs/>
          <w:noProof/>
          <w:color w:val="auto"/>
          <w:sz w:val="20"/>
          <w:szCs w:val="20"/>
          <w:lang w:val="en-US"/>
        </w:rPr>
        <w:t xml:space="preserve">That means </w:t>
      </w:r>
      <w:r w:rsidR="00761E84">
        <w:rPr>
          <w:iCs/>
          <w:noProof/>
          <w:color w:val="auto"/>
          <w:sz w:val="20"/>
          <w:szCs w:val="20"/>
          <w:lang w:val="en-US"/>
        </w:rPr>
        <w:t xml:space="preserve">that </w:t>
      </w:r>
      <w:r w:rsidR="009C6B1D" w:rsidRPr="009C6B1D">
        <w:rPr>
          <w:iCs/>
          <w:noProof/>
          <w:color w:val="auto"/>
          <w:sz w:val="20"/>
          <w:szCs w:val="20"/>
          <w:lang w:val="en-US"/>
        </w:rPr>
        <w:t xml:space="preserve">60kW per axle at 89km/h is </w:t>
      </w:r>
      <w:r w:rsidR="00761E84">
        <w:rPr>
          <w:iCs/>
          <w:noProof/>
          <w:color w:val="auto"/>
          <w:sz w:val="20"/>
          <w:szCs w:val="20"/>
          <w:lang w:val="en-US"/>
        </w:rPr>
        <w:t>about</w:t>
      </w:r>
      <w:r w:rsidR="009C6B1D" w:rsidRPr="009C6B1D">
        <w:rPr>
          <w:iCs/>
          <w:noProof/>
          <w:color w:val="auto"/>
          <w:sz w:val="20"/>
          <w:szCs w:val="20"/>
          <w:lang w:val="en-US"/>
        </w:rPr>
        <w:t xml:space="preserve"> 1.2</w:t>
      </w:r>
      <w:r w:rsidR="00761E84">
        <w:rPr>
          <w:iCs/>
          <w:noProof/>
          <w:color w:val="auto"/>
          <w:sz w:val="20"/>
          <w:szCs w:val="20"/>
          <w:lang w:val="en-US"/>
        </w:rPr>
        <w:t xml:space="preserve"> </w:t>
      </w:r>
      <w:r w:rsidR="009C6B1D" w:rsidRPr="009C6B1D">
        <w:rPr>
          <w:iCs/>
          <w:noProof/>
          <w:color w:val="auto"/>
          <w:sz w:val="20"/>
          <w:szCs w:val="20"/>
          <w:lang w:val="en-US"/>
        </w:rPr>
        <w:t>kNm braking torque (= 2.5% per axle, 1% for the 3-axle trailer) and is therefore negligible. The same applies to the 2</w:t>
      </w:r>
      <w:r w:rsidR="00761E84">
        <w:rPr>
          <w:iCs/>
          <w:noProof/>
          <w:color w:val="auto"/>
          <w:sz w:val="20"/>
          <w:szCs w:val="20"/>
          <w:lang w:val="en-US"/>
        </w:rPr>
        <w:t xml:space="preserve"> </w:t>
      </w:r>
      <w:r w:rsidR="009C6B1D" w:rsidRPr="009C6B1D">
        <w:rPr>
          <w:iCs/>
          <w:noProof/>
          <w:color w:val="auto"/>
          <w:sz w:val="20"/>
          <w:szCs w:val="20"/>
          <w:lang w:val="en-US"/>
        </w:rPr>
        <w:t>kNm regenerative braking force, which is in the range of 4.5% per axle and 1.5% for the 3-axle trailer.</w:t>
      </w:r>
    </w:p>
    <w:p w14:paraId="383EBE62" w14:textId="77777777" w:rsidR="00A23B1D" w:rsidRPr="00340A1B" w:rsidRDefault="00A23B1D" w:rsidP="00B37535">
      <w:pPr>
        <w:pStyle w:val="Default"/>
        <w:ind w:left="1701" w:hanging="1134"/>
        <w:rPr>
          <w:iCs/>
          <w:noProof/>
          <w:color w:val="auto"/>
          <w:sz w:val="20"/>
          <w:szCs w:val="20"/>
          <w:lang w:val="en-US"/>
        </w:rPr>
      </w:pPr>
    </w:p>
    <w:p w14:paraId="32447675" w14:textId="671BD492" w:rsidR="00B37535" w:rsidRPr="00E057DA" w:rsidRDefault="00B37535" w:rsidP="00B37535">
      <w:pPr>
        <w:pStyle w:val="Default"/>
        <w:ind w:left="1701" w:hanging="1134"/>
        <w:rPr>
          <w:b/>
          <w:bCs/>
          <w:iCs/>
          <w:noProof/>
          <w:color w:val="auto"/>
          <w:sz w:val="20"/>
          <w:szCs w:val="20"/>
          <w:lang w:val="en-US"/>
        </w:rPr>
      </w:pPr>
      <w:r w:rsidRPr="00E057DA">
        <w:rPr>
          <w:b/>
          <w:bCs/>
          <w:iCs/>
          <w:noProof/>
          <w:color w:val="auto"/>
          <w:sz w:val="20"/>
          <w:szCs w:val="20"/>
          <w:lang w:val="en-US"/>
        </w:rPr>
        <w:t xml:space="preserve">Paragraph </w:t>
      </w:r>
      <w:r w:rsidR="00BD706E" w:rsidRPr="00E057DA">
        <w:rPr>
          <w:b/>
          <w:bCs/>
          <w:iCs/>
          <w:noProof/>
          <w:color w:val="auto"/>
          <w:sz w:val="20"/>
          <w:szCs w:val="20"/>
          <w:lang w:val="en-US"/>
        </w:rPr>
        <w:t>2.21.4.</w:t>
      </w:r>
    </w:p>
    <w:p w14:paraId="1DB7CA76" w14:textId="62D0A340" w:rsidR="00A23B1D" w:rsidRPr="00E057DA" w:rsidRDefault="004247F0" w:rsidP="00A97E53">
      <w:pPr>
        <w:pStyle w:val="Default"/>
        <w:ind w:left="567"/>
        <w:rPr>
          <w:iCs/>
          <w:noProof/>
          <w:color w:val="auto"/>
          <w:sz w:val="20"/>
          <w:szCs w:val="20"/>
          <w:lang w:val="en-US"/>
        </w:rPr>
      </w:pPr>
      <w:r>
        <w:rPr>
          <w:iCs/>
          <w:noProof/>
          <w:color w:val="auto"/>
          <w:sz w:val="20"/>
          <w:szCs w:val="20"/>
          <w:lang w:val="en-US"/>
        </w:rPr>
        <w:t xml:space="preserve">This seems to be a typing error and </w:t>
      </w:r>
      <w:r w:rsidR="00A26619">
        <w:rPr>
          <w:iCs/>
          <w:noProof/>
          <w:color w:val="auto"/>
          <w:sz w:val="20"/>
          <w:szCs w:val="20"/>
          <w:lang w:val="en-US"/>
        </w:rPr>
        <w:t>this amendment is proposed to correct the wording.</w:t>
      </w:r>
    </w:p>
    <w:p w14:paraId="78A6717A" w14:textId="77777777" w:rsidR="00244035" w:rsidRDefault="00244035" w:rsidP="00A97E53">
      <w:pPr>
        <w:pStyle w:val="Default"/>
        <w:ind w:left="567"/>
        <w:rPr>
          <w:iCs/>
          <w:noProof/>
          <w:color w:val="auto"/>
          <w:sz w:val="20"/>
          <w:szCs w:val="20"/>
          <w:lang w:val="en-US"/>
        </w:rPr>
      </w:pPr>
    </w:p>
    <w:p w14:paraId="3E8DFFB9" w14:textId="77777777" w:rsidR="00104982" w:rsidRDefault="00104982" w:rsidP="00A97E53">
      <w:pPr>
        <w:pStyle w:val="Default"/>
        <w:ind w:left="567"/>
        <w:rPr>
          <w:iCs/>
          <w:noProof/>
          <w:color w:val="auto"/>
          <w:sz w:val="20"/>
          <w:szCs w:val="20"/>
          <w:lang w:val="en-US"/>
        </w:rPr>
      </w:pPr>
    </w:p>
    <w:p w14:paraId="32193F23" w14:textId="77777777" w:rsidR="00104982" w:rsidRPr="00E057DA" w:rsidRDefault="00104982" w:rsidP="00A97E53">
      <w:pPr>
        <w:pStyle w:val="Default"/>
        <w:ind w:left="567"/>
        <w:rPr>
          <w:iCs/>
          <w:noProof/>
          <w:color w:val="auto"/>
          <w:sz w:val="20"/>
          <w:szCs w:val="20"/>
          <w:lang w:val="en-US"/>
        </w:rPr>
      </w:pPr>
    </w:p>
    <w:p w14:paraId="7A8DBCF9" w14:textId="709C96DB" w:rsidR="00BD706E" w:rsidRPr="00E057DA" w:rsidRDefault="00244035" w:rsidP="00244035">
      <w:pPr>
        <w:pStyle w:val="Default"/>
        <w:ind w:left="1701" w:hanging="1134"/>
        <w:rPr>
          <w:b/>
          <w:bCs/>
          <w:iCs/>
          <w:noProof/>
          <w:color w:val="auto"/>
          <w:sz w:val="20"/>
          <w:szCs w:val="20"/>
          <w:lang w:val="en-US"/>
        </w:rPr>
      </w:pPr>
      <w:r w:rsidRPr="00E057DA">
        <w:rPr>
          <w:b/>
          <w:bCs/>
          <w:iCs/>
          <w:noProof/>
          <w:color w:val="auto"/>
          <w:sz w:val="20"/>
          <w:szCs w:val="20"/>
          <w:lang w:val="en-US"/>
        </w:rPr>
        <w:t>Paragraph 5.2.1.21</w:t>
      </w:r>
    </w:p>
    <w:p w14:paraId="04C1979F" w14:textId="193DFA9C" w:rsidR="007D4189" w:rsidRPr="00813CAD" w:rsidRDefault="007D4189" w:rsidP="007D4189">
      <w:pPr>
        <w:pStyle w:val="Default"/>
        <w:ind w:left="567"/>
        <w:rPr>
          <w:iCs/>
          <w:noProof/>
          <w:color w:val="000000" w:themeColor="text1"/>
          <w:sz w:val="20"/>
          <w:szCs w:val="20"/>
          <w:lang w:val="en-US"/>
        </w:rPr>
      </w:pPr>
      <w:r>
        <w:rPr>
          <w:iCs/>
          <w:noProof/>
          <w:color w:val="auto"/>
          <w:sz w:val="20"/>
          <w:szCs w:val="20"/>
          <w:lang w:val="en-US"/>
        </w:rPr>
        <w:lastRenderedPageBreak/>
        <w:t>It should be permitted to use the trailers regenerative braking system without activated service braking system of the towing vehicle to gain the highest possible effects of recuperation. However, in this case this shall only be activated by the towing vehicle (e.g. by the control device of the endurance braking system</w:t>
      </w:r>
      <w:r w:rsidRPr="00813CAD">
        <w:rPr>
          <w:iCs/>
          <w:noProof/>
          <w:color w:val="000000" w:themeColor="text1"/>
          <w:sz w:val="20"/>
          <w:szCs w:val="20"/>
          <w:lang w:val="en-US"/>
        </w:rPr>
        <w:t>)</w:t>
      </w:r>
      <w:ins w:id="2" w:author="Pfeifer, Sascha" w:date="2022-09-16T14:45:00Z">
        <w:r w:rsidR="00F07A2E">
          <w:rPr>
            <w:b/>
            <w:bCs/>
            <w:color w:val="000000" w:themeColor="text1"/>
            <w:lang w:val="en-US"/>
          </w:rPr>
          <w:t xml:space="preserve"> </w:t>
        </w:r>
      </w:ins>
      <w:r w:rsidR="00905A4F" w:rsidRPr="00813CAD">
        <w:rPr>
          <w:color w:val="000000" w:themeColor="text1"/>
          <w:sz w:val="20"/>
          <w:szCs w:val="20"/>
          <w:lang w:val="en-US"/>
        </w:rPr>
        <w:t xml:space="preserve">or if </w:t>
      </w:r>
      <w:r w:rsidR="0080008F" w:rsidRPr="00813CAD">
        <w:rPr>
          <w:color w:val="000000" w:themeColor="text1"/>
          <w:sz w:val="20"/>
          <w:szCs w:val="20"/>
          <w:lang w:val="en-US"/>
        </w:rPr>
        <w:t xml:space="preserve">it </w:t>
      </w:r>
      <w:r w:rsidR="00905A4F" w:rsidRPr="00813CAD">
        <w:rPr>
          <w:color w:val="000000" w:themeColor="text1"/>
          <w:sz w:val="20"/>
          <w:szCs w:val="20"/>
          <w:lang w:val="en-US"/>
        </w:rPr>
        <w:t>is controlled by the trailer.</w:t>
      </w:r>
    </w:p>
    <w:p w14:paraId="04AE8E6A" w14:textId="77777777" w:rsidR="00244035" w:rsidRPr="007D4189" w:rsidRDefault="00244035" w:rsidP="00A97E53">
      <w:pPr>
        <w:pStyle w:val="Default"/>
        <w:ind w:left="567"/>
        <w:rPr>
          <w:iCs/>
          <w:noProof/>
          <w:color w:val="auto"/>
          <w:sz w:val="20"/>
          <w:szCs w:val="20"/>
          <w:lang w:val="en-US"/>
        </w:rPr>
      </w:pPr>
    </w:p>
    <w:p w14:paraId="01DA4A6E" w14:textId="3456B99B" w:rsidR="00244035" w:rsidRPr="00E057DA" w:rsidRDefault="00244035" w:rsidP="00A97E53">
      <w:pPr>
        <w:pStyle w:val="Default"/>
        <w:ind w:left="567"/>
        <w:rPr>
          <w:b/>
          <w:bCs/>
          <w:iCs/>
          <w:noProof/>
          <w:color w:val="auto"/>
          <w:sz w:val="20"/>
          <w:szCs w:val="20"/>
          <w:lang w:val="en-US"/>
        </w:rPr>
      </w:pPr>
      <w:r w:rsidRPr="00E057DA">
        <w:rPr>
          <w:b/>
          <w:bCs/>
          <w:iCs/>
          <w:noProof/>
          <w:color w:val="auto"/>
          <w:sz w:val="20"/>
          <w:szCs w:val="20"/>
          <w:lang w:val="en-US"/>
        </w:rPr>
        <w:t>Paragraph 5.2.1.28.6.</w:t>
      </w:r>
    </w:p>
    <w:p w14:paraId="2919DC56" w14:textId="77777777" w:rsidR="007D4189" w:rsidRDefault="007D4189" w:rsidP="007D4189">
      <w:pPr>
        <w:pStyle w:val="Default"/>
        <w:ind w:left="567"/>
        <w:rPr>
          <w:iCs/>
          <w:noProof/>
          <w:color w:val="auto"/>
          <w:sz w:val="20"/>
          <w:szCs w:val="20"/>
          <w:lang w:val="en-US"/>
        </w:rPr>
      </w:pPr>
      <w:r>
        <w:rPr>
          <w:iCs/>
          <w:noProof/>
          <w:color w:val="auto"/>
          <w:sz w:val="20"/>
          <w:szCs w:val="20"/>
          <w:lang w:val="en-US"/>
        </w:rPr>
        <w:t>In case the coupling force control is operating by a regenerative braking system this shall not be negatively effected by the friction brake of the other vehicle.</w:t>
      </w:r>
    </w:p>
    <w:p w14:paraId="306B1629" w14:textId="77777777" w:rsidR="00244035" w:rsidRPr="007D4189" w:rsidRDefault="00244035" w:rsidP="00A97E53">
      <w:pPr>
        <w:pStyle w:val="Default"/>
        <w:ind w:left="567"/>
        <w:rPr>
          <w:iCs/>
          <w:noProof/>
          <w:color w:val="auto"/>
          <w:sz w:val="20"/>
          <w:szCs w:val="20"/>
          <w:lang w:val="en-US"/>
        </w:rPr>
      </w:pPr>
    </w:p>
    <w:p w14:paraId="6458AC18" w14:textId="7B457D96" w:rsidR="00BD706E" w:rsidRPr="00E057DA" w:rsidRDefault="00BD706E" w:rsidP="00BD706E">
      <w:pPr>
        <w:pStyle w:val="Default"/>
        <w:ind w:left="1701" w:hanging="1134"/>
        <w:rPr>
          <w:b/>
          <w:bCs/>
          <w:iCs/>
          <w:noProof/>
          <w:color w:val="auto"/>
          <w:sz w:val="20"/>
          <w:szCs w:val="20"/>
          <w:lang w:val="en-US"/>
        </w:rPr>
      </w:pPr>
      <w:r w:rsidRPr="00E057DA">
        <w:rPr>
          <w:b/>
          <w:bCs/>
          <w:iCs/>
          <w:noProof/>
          <w:color w:val="auto"/>
          <w:sz w:val="20"/>
          <w:szCs w:val="20"/>
          <w:lang w:val="en-US"/>
        </w:rPr>
        <w:t>Paragraph 5.2.2.3. [and 5.2.1.28.7.]</w:t>
      </w:r>
    </w:p>
    <w:p w14:paraId="25ABC771" w14:textId="140B93C9" w:rsidR="0015194D" w:rsidRPr="007D4189" w:rsidRDefault="007D4189" w:rsidP="007D4189">
      <w:pPr>
        <w:pStyle w:val="Default"/>
        <w:ind w:left="567"/>
        <w:rPr>
          <w:iCs/>
          <w:noProof/>
          <w:color w:val="auto"/>
          <w:sz w:val="20"/>
          <w:szCs w:val="20"/>
          <w:lang w:val="en-US"/>
        </w:rPr>
      </w:pPr>
      <w:r>
        <w:rPr>
          <w:iCs/>
          <w:noProof/>
          <w:color w:val="auto"/>
          <w:sz w:val="20"/>
          <w:szCs w:val="20"/>
          <w:lang w:val="en-US"/>
        </w:rPr>
        <w:t>With this paragraph the use of a regenerative braking system would be permitted for trailers of category O3 and O4. However, the trailers regenerative braking system shall not operate self controlled but activated by the towing vehicles endurance or service braking system. Furthermore brake blending should be allowed self managed for the trailer als long as the towing vehicles brake request will not be decreased or increased due to this.</w:t>
      </w:r>
    </w:p>
    <w:p w14:paraId="1505D548" w14:textId="77777777" w:rsidR="00BD706E" w:rsidRPr="007D4189" w:rsidRDefault="00BD706E" w:rsidP="00B37535">
      <w:pPr>
        <w:pStyle w:val="Default"/>
        <w:ind w:left="1701" w:hanging="1134"/>
        <w:rPr>
          <w:iCs/>
          <w:noProof/>
          <w:color w:val="auto"/>
          <w:sz w:val="20"/>
          <w:szCs w:val="20"/>
          <w:lang w:val="en-US"/>
        </w:rPr>
      </w:pPr>
    </w:p>
    <w:p w14:paraId="62A0560F" w14:textId="6545D5A2" w:rsidR="00341734" w:rsidRPr="00E057DA" w:rsidRDefault="00341734" w:rsidP="00B37535">
      <w:pPr>
        <w:pStyle w:val="Default"/>
        <w:ind w:left="1701" w:hanging="1134"/>
        <w:rPr>
          <w:b/>
          <w:bCs/>
          <w:iCs/>
          <w:noProof/>
          <w:color w:val="auto"/>
          <w:sz w:val="20"/>
          <w:szCs w:val="20"/>
          <w:lang w:val="en-US"/>
        </w:rPr>
      </w:pPr>
      <w:r w:rsidRPr="00E057DA">
        <w:rPr>
          <w:b/>
          <w:bCs/>
          <w:iCs/>
          <w:noProof/>
          <w:color w:val="auto"/>
          <w:sz w:val="20"/>
          <w:szCs w:val="20"/>
          <w:lang w:val="en-US"/>
        </w:rPr>
        <w:t xml:space="preserve">Paragraph </w:t>
      </w:r>
      <w:r w:rsidR="00BD706E" w:rsidRPr="00E057DA">
        <w:rPr>
          <w:b/>
          <w:bCs/>
          <w:iCs/>
          <w:noProof/>
          <w:color w:val="auto"/>
          <w:sz w:val="20"/>
          <w:szCs w:val="20"/>
          <w:lang w:val="en-US"/>
        </w:rPr>
        <w:t>5.2.2.7</w:t>
      </w:r>
      <w:r w:rsidR="005952A6" w:rsidRPr="00E057DA">
        <w:rPr>
          <w:b/>
          <w:bCs/>
          <w:iCs/>
          <w:noProof/>
          <w:color w:val="auto"/>
          <w:sz w:val="20"/>
          <w:szCs w:val="20"/>
          <w:lang w:val="en-US"/>
        </w:rPr>
        <w:t>.</w:t>
      </w:r>
    </w:p>
    <w:p w14:paraId="2DFBEBC2" w14:textId="363885B9" w:rsidR="0092558D" w:rsidRPr="00E057DA" w:rsidRDefault="0045083B" w:rsidP="00F74D90">
      <w:pPr>
        <w:pStyle w:val="Default"/>
        <w:ind w:left="567"/>
        <w:rPr>
          <w:iCs/>
          <w:noProof/>
          <w:color w:val="auto"/>
          <w:sz w:val="20"/>
          <w:szCs w:val="20"/>
          <w:lang w:val="en-US"/>
        </w:rPr>
      </w:pPr>
      <w:r>
        <w:rPr>
          <w:iCs/>
          <w:noProof/>
          <w:color w:val="auto"/>
          <w:sz w:val="20"/>
          <w:szCs w:val="20"/>
          <w:lang w:val="en-US"/>
        </w:rPr>
        <w:t>The functional</w:t>
      </w:r>
      <w:r w:rsidR="00C34439">
        <w:rPr>
          <w:iCs/>
          <w:noProof/>
          <w:color w:val="auto"/>
          <w:sz w:val="20"/>
          <w:szCs w:val="20"/>
          <w:lang w:val="en-US"/>
        </w:rPr>
        <w:t>ity of the electric regenerative braking systems may overlay the friction brakes</w:t>
      </w:r>
      <w:r w:rsidR="00602098">
        <w:rPr>
          <w:iCs/>
          <w:noProof/>
          <w:color w:val="auto"/>
          <w:sz w:val="20"/>
          <w:szCs w:val="20"/>
          <w:lang w:val="en-US"/>
        </w:rPr>
        <w:t xml:space="preserve"> but friction braking source </w:t>
      </w:r>
      <w:r w:rsidR="00F74D90">
        <w:rPr>
          <w:iCs/>
          <w:noProof/>
          <w:color w:val="auto"/>
          <w:sz w:val="20"/>
          <w:szCs w:val="20"/>
          <w:lang w:val="en-US"/>
        </w:rPr>
        <w:t>must be remain permanently connected.</w:t>
      </w:r>
    </w:p>
    <w:p w14:paraId="670A7BAC" w14:textId="77777777" w:rsidR="00BD706E" w:rsidRPr="00E057DA" w:rsidRDefault="00BD706E" w:rsidP="0092558D">
      <w:pPr>
        <w:pStyle w:val="Default"/>
        <w:ind w:left="1701" w:hanging="1134"/>
        <w:rPr>
          <w:iCs/>
          <w:noProof/>
          <w:color w:val="auto"/>
          <w:sz w:val="20"/>
          <w:szCs w:val="20"/>
          <w:lang w:val="en-US"/>
        </w:rPr>
      </w:pPr>
    </w:p>
    <w:p w14:paraId="3B151E6D" w14:textId="2EC43F95" w:rsidR="005F1921" w:rsidRPr="00E057DA" w:rsidRDefault="005F1921" w:rsidP="005F1921">
      <w:pPr>
        <w:pStyle w:val="Default"/>
        <w:ind w:left="1701" w:hanging="1134"/>
        <w:rPr>
          <w:b/>
          <w:bCs/>
          <w:iCs/>
          <w:noProof/>
          <w:color w:val="auto"/>
          <w:sz w:val="20"/>
          <w:szCs w:val="20"/>
          <w:lang w:val="en-US"/>
        </w:rPr>
      </w:pPr>
      <w:r w:rsidRPr="00E057DA">
        <w:rPr>
          <w:b/>
          <w:bCs/>
          <w:iCs/>
          <w:noProof/>
          <w:color w:val="auto"/>
          <w:sz w:val="20"/>
          <w:szCs w:val="20"/>
          <w:lang w:val="en-US"/>
        </w:rPr>
        <w:t xml:space="preserve">Paragraph </w:t>
      </w:r>
      <w:r w:rsidR="00BD706E" w:rsidRPr="00E057DA">
        <w:rPr>
          <w:b/>
          <w:bCs/>
          <w:iCs/>
          <w:noProof/>
          <w:color w:val="auto"/>
          <w:sz w:val="20"/>
          <w:szCs w:val="20"/>
          <w:lang w:val="en-US"/>
        </w:rPr>
        <w:t>5.2.2.24</w:t>
      </w:r>
      <w:r w:rsidRPr="00E057DA">
        <w:rPr>
          <w:b/>
          <w:bCs/>
          <w:iCs/>
          <w:noProof/>
          <w:color w:val="auto"/>
          <w:sz w:val="20"/>
          <w:szCs w:val="20"/>
          <w:lang w:val="en-US"/>
        </w:rPr>
        <w:t>.</w:t>
      </w:r>
    </w:p>
    <w:p w14:paraId="2B76ADC9" w14:textId="0F1398A4" w:rsidR="007D4189" w:rsidRDefault="007D4189" w:rsidP="007D4189">
      <w:pPr>
        <w:pStyle w:val="Default"/>
        <w:ind w:left="567"/>
        <w:rPr>
          <w:iCs/>
          <w:noProof/>
          <w:color w:val="auto"/>
          <w:sz w:val="20"/>
          <w:szCs w:val="20"/>
          <w:lang w:val="en-US"/>
        </w:rPr>
      </w:pPr>
      <w:r>
        <w:rPr>
          <w:iCs/>
          <w:noProof/>
          <w:color w:val="auto"/>
          <w:sz w:val="20"/>
          <w:szCs w:val="20"/>
          <w:lang w:val="en-US"/>
        </w:rPr>
        <w:t>This paragraph is needed to allow a recuperation on 1 or more axles of the trailer but with the requirement of an equal distribution of the torque on the effected wheels</w:t>
      </w:r>
      <w:r w:rsidR="0080008F">
        <w:rPr>
          <w:iCs/>
          <w:noProof/>
          <w:color w:val="auto"/>
          <w:sz w:val="20"/>
          <w:szCs w:val="20"/>
          <w:lang w:val="en-US"/>
        </w:rPr>
        <w:t xml:space="preserve"> whilst not interfering with steering of the vehicle</w:t>
      </w:r>
      <w:r>
        <w:rPr>
          <w:iCs/>
          <w:noProof/>
          <w:color w:val="auto"/>
          <w:sz w:val="20"/>
          <w:szCs w:val="20"/>
          <w:lang w:val="en-US"/>
        </w:rPr>
        <w:t>.</w:t>
      </w:r>
    </w:p>
    <w:p w14:paraId="58A38C4D" w14:textId="173DED60" w:rsidR="0092558D" w:rsidRPr="007D4189" w:rsidRDefault="0092558D" w:rsidP="007D4189">
      <w:pPr>
        <w:pStyle w:val="Default"/>
        <w:ind w:left="567"/>
        <w:rPr>
          <w:iCs/>
          <w:noProof/>
          <w:color w:val="auto"/>
          <w:sz w:val="20"/>
          <w:szCs w:val="20"/>
          <w:lang w:val="en-US"/>
        </w:rPr>
      </w:pPr>
    </w:p>
    <w:p w14:paraId="3DC8447B" w14:textId="77777777" w:rsidR="00244035" w:rsidRDefault="00244035" w:rsidP="00B37535">
      <w:pPr>
        <w:pStyle w:val="Default"/>
        <w:ind w:left="1701" w:hanging="1134"/>
        <w:rPr>
          <w:iCs/>
          <w:noProof/>
          <w:color w:val="auto"/>
          <w:sz w:val="20"/>
          <w:szCs w:val="20"/>
          <w:lang w:val="en-US"/>
        </w:rPr>
      </w:pPr>
    </w:p>
    <w:p w14:paraId="181C24F9" w14:textId="77777777" w:rsidR="00104982" w:rsidRDefault="00104982" w:rsidP="00B37535">
      <w:pPr>
        <w:pStyle w:val="Default"/>
        <w:ind w:left="1701" w:hanging="1134"/>
        <w:rPr>
          <w:iCs/>
          <w:noProof/>
          <w:color w:val="auto"/>
          <w:sz w:val="20"/>
          <w:szCs w:val="20"/>
          <w:lang w:val="en-US"/>
        </w:rPr>
      </w:pPr>
    </w:p>
    <w:p w14:paraId="7888885B" w14:textId="18D836B2" w:rsidR="00104982" w:rsidRPr="007D4189" w:rsidRDefault="00104982" w:rsidP="00104982">
      <w:pPr>
        <w:pStyle w:val="Default"/>
        <w:ind w:left="1701" w:hanging="1134"/>
        <w:jc w:val="center"/>
        <w:rPr>
          <w:iCs/>
          <w:noProof/>
          <w:color w:val="auto"/>
          <w:sz w:val="20"/>
          <w:szCs w:val="20"/>
          <w:lang w:val="en-US"/>
        </w:rPr>
      </w:pPr>
      <w:r>
        <w:rPr>
          <w:iCs/>
          <w:noProof/>
          <w:color w:val="auto"/>
          <w:sz w:val="20"/>
          <w:szCs w:val="20"/>
          <w:lang w:val="en-US"/>
        </w:rPr>
        <w:t>---</w:t>
      </w:r>
    </w:p>
    <w:sectPr w:rsidR="00104982" w:rsidRPr="007D4189" w:rsidSect="00BD2D13">
      <w:head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C4578" w14:textId="77777777" w:rsidR="00703E9D" w:rsidRDefault="00703E9D"/>
  </w:endnote>
  <w:endnote w:type="continuationSeparator" w:id="0">
    <w:p w14:paraId="59D85912" w14:textId="77777777" w:rsidR="00703E9D" w:rsidRDefault="00703E9D"/>
  </w:endnote>
  <w:endnote w:type="continuationNotice" w:id="1">
    <w:p w14:paraId="6D6C11C2" w14:textId="77777777" w:rsidR="00703E9D" w:rsidRDefault="00703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9830" w14:textId="77777777" w:rsidR="00706AC0" w:rsidRDefault="00706AC0" w:rsidP="001742A5">
    <w:pPr>
      <w:pStyle w:val="Footer"/>
      <w:jc w:val="right"/>
    </w:pPr>
    <w:r>
      <w:rPr>
        <w:rStyle w:val="PageNumber"/>
      </w:rPr>
      <w:fldChar w:fldCharType="begin"/>
    </w:r>
    <w:r>
      <w:rPr>
        <w:rStyle w:val="PageNumber"/>
      </w:rPr>
      <w:instrText xml:space="preserve"> PAGE </w:instrText>
    </w:r>
    <w:r>
      <w:rPr>
        <w:rStyle w:val="PageNumber"/>
      </w:rPr>
      <w:fldChar w:fldCharType="separate"/>
    </w:r>
    <w:r w:rsidR="00EB6286">
      <w:rPr>
        <w:rStyle w:val="PageNumber"/>
        <w:noProof/>
      </w:rPr>
      <w:t>97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F7874" w14:textId="77777777" w:rsidR="00703E9D" w:rsidRPr="000B175B" w:rsidRDefault="00703E9D" w:rsidP="000B175B">
      <w:pPr>
        <w:tabs>
          <w:tab w:val="right" w:pos="2155"/>
        </w:tabs>
        <w:spacing w:after="80"/>
        <w:ind w:left="680"/>
        <w:rPr>
          <w:u w:val="single"/>
        </w:rPr>
      </w:pPr>
      <w:r>
        <w:rPr>
          <w:u w:val="single"/>
        </w:rPr>
        <w:tab/>
      </w:r>
    </w:p>
  </w:footnote>
  <w:footnote w:type="continuationSeparator" w:id="0">
    <w:p w14:paraId="4B2A35FC" w14:textId="77777777" w:rsidR="00703E9D" w:rsidRPr="00FC68B7" w:rsidRDefault="00703E9D" w:rsidP="00FC68B7">
      <w:pPr>
        <w:tabs>
          <w:tab w:val="left" w:pos="2155"/>
        </w:tabs>
        <w:spacing w:after="80"/>
        <w:ind w:left="680"/>
        <w:rPr>
          <w:u w:val="single"/>
        </w:rPr>
      </w:pPr>
      <w:r>
        <w:rPr>
          <w:u w:val="single"/>
        </w:rPr>
        <w:tab/>
      </w:r>
    </w:p>
  </w:footnote>
  <w:footnote w:type="continuationNotice" w:id="1">
    <w:p w14:paraId="389E274D" w14:textId="77777777" w:rsidR="00703E9D" w:rsidRDefault="00703E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7962" w14:textId="0EFA1508" w:rsidR="00706AC0" w:rsidRPr="00472BCA" w:rsidRDefault="00706AC0" w:rsidP="00472BCA">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Look w:val="04A0" w:firstRow="1" w:lastRow="0" w:firstColumn="1" w:lastColumn="0" w:noHBand="0" w:noVBand="1"/>
    </w:tblPr>
    <w:tblGrid>
      <w:gridCol w:w="4253"/>
      <w:gridCol w:w="5245"/>
    </w:tblGrid>
    <w:tr w:rsidR="003216A0" w14:paraId="0BD5B4A1" w14:textId="77777777" w:rsidTr="003216A0">
      <w:tc>
        <w:tcPr>
          <w:tcW w:w="4253" w:type="dxa"/>
          <w:hideMark/>
        </w:tcPr>
        <w:p w14:paraId="3F93EC8A" w14:textId="26E154F0" w:rsidR="003216A0" w:rsidRDefault="003216A0" w:rsidP="003216A0">
          <w:pPr>
            <w:tabs>
              <w:tab w:val="center" w:pos="4536"/>
              <w:tab w:val="right" w:pos="9072"/>
            </w:tabs>
            <w:suppressAutoHyphens w:val="0"/>
            <w:spacing w:line="240" w:lineRule="auto"/>
            <w:rPr>
              <w:rFonts w:eastAsia="Calibri"/>
              <w:kern w:val="2"/>
            </w:rPr>
          </w:pPr>
          <w:r>
            <w:rPr>
              <w:rFonts w:eastAsia="Calibri"/>
              <w:kern w:val="2"/>
            </w:rPr>
            <w:t xml:space="preserve">Submitted by the expert </w:t>
          </w:r>
          <w:r w:rsidR="00BA364E">
            <w:rPr>
              <w:rFonts w:eastAsia="Calibri"/>
              <w:kern w:val="2"/>
            </w:rPr>
            <w:t>from</w:t>
          </w:r>
          <w:r>
            <w:rPr>
              <w:rFonts w:eastAsia="Calibri"/>
              <w:kern w:val="2"/>
            </w:rPr>
            <w:t xml:space="preserve"> </w:t>
          </w:r>
          <w:r w:rsidR="00B77532" w:rsidRPr="00F07A2E">
            <w:rPr>
              <w:rFonts w:eastAsia="Calibri"/>
              <w:color w:val="000000" w:themeColor="text1"/>
              <w:kern w:val="2"/>
            </w:rPr>
            <w:t>CLCCR</w:t>
          </w:r>
        </w:p>
      </w:tc>
      <w:tc>
        <w:tcPr>
          <w:tcW w:w="5245" w:type="dxa"/>
          <w:hideMark/>
        </w:tcPr>
        <w:p w14:paraId="28E642ED" w14:textId="22D050F6" w:rsidR="003216A0" w:rsidRPr="00F55963" w:rsidRDefault="003216A0" w:rsidP="003216A0">
          <w:pPr>
            <w:suppressAutoHyphens w:val="0"/>
            <w:spacing w:line="240" w:lineRule="auto"/>
            <w:ind w:left="1735"/>
            <w:jc w:val="right"/>
            <w:rPr>
              <w:rFonts w:eastAsia="Calibri"/>
              <w:b/>
              <w:bCs/>
              <w:kern w:val="2"/>
              <w:lang w:val="fr-FR"/>
            </w:rPr>
          </w:pPr>
          <w:r w:rsidRPr="00F55963">
            <w:rPr>
              <w:rFonts w:eastAsia="Calibri"/>
              <w:kern w:val="2"/>
              <w:u w:val="single"/>
              <w:lang w:val="fr-FR"/>
            </w:rPr>
            <w:t>Informal document</w:t>
          </w:r>
          <w:r w:rsidRPr="00F55963">
            <w:rPr>
              <w:rFonts w:eastAsia="Calibri"/>
              <w:kern w:val="2"/>
              <w:lang w:val="fr-FR"/>
            </w:rPr>
            <w:t xml:space="preserve"> </w:t>
          </w:r>
          <w:r w:rsidRPr="00F55963">
            <w:rPr>
              <w:rFonts w:eastAsia="Calibri"/>
              <w:b/>
              <w:bCs/>
              <w:kern w:val="2"/>
              <w:lang w:val="fr-FR"/>
            </w:rPr>
            <w:t>G</w:t>
          </w:r>
          <w:r w:rsidR="00DB7874" w:rsidRPr="00F55963">
            <w:rPr>
              <w:rFonts w:eastAsia="Calibri"/>
              <w:b/>
              <w:bCs/>
              <w:kern w:val="2"/>
              <w:lang w:val="fr-FR"/>
            </w:rPr>
            <w:t>RVA</w:t>
          </w:r>
          <w:r w:rsidRPr="00F55963">
            <w:rPr>
              <w:rFonts w:eastAsia="Calibri"/>
              <w:b/>
              <w:bCs/>
              <w:kern w:val="2"/>
              <w:lang w:val="fr-FR"/>
            </w:rPr>
            <w:t>-1</w:t>
          </w:r>
          <w:r w:rsidR="00DB7874" w:rsidRPr="00F55963">
            <w:rPr>
              <w:rFonts w:eastAsia="Calibri"/>
              <w:b/>
              <w:bCs/>
              <w:kern w:val="2"/>
              <w:lang w:val="fr-FR"/>
            </w:rPr>
            <w:t>4</w:t>
          </w:r>
          <w:r w:rsidRPr="00F55963">
            <w:rPr>
              <w:rFonts w:eastAsia="Calibri"/>
              <w:b/>
              <w:bCs/>
              <w:kern w:val="2"/>
              <w:lang w:val="fr-FR"/>
            </w:rPr>
            <w:t>-</w:t>
          </w:r>
          <w:r w:rsidR="00D129A5">
            <w:rPr>
              <w:rFonts w:eastAsia="Calibri"/>
              <w:b/>
              <w:bCs/>
              <w:kern w:val="2"/>
              <w:lang w:val="fr-FR"/>
            </w:rPr>
            <w:t>1</w:t>
          </w:r>
          <w:r w:rsidR="001D2A63">
            <w:rPr>
              <w:rFonts w:eastAsia="Calibri"/>
              <w:b/>
              <w:bCs/>
              <w:kern w:val="2"/>
              <w:lang w:val="fr-FR"/>
            </w:rPr>
            <w:t>3</w:t>
          </w:r>
        </w:p>
        <w:p w14:paraId="24A23AF1" w14:textId="7B66EF77" w:rsidR="003216A0" w:rsidRPr="00F55963" w:rsidRDefault="003216A0" w:rsidP="003216A0">
          <w:pPr>
            <w:tabs>
              <w:tab w:val="center" w:pos="4536"/>
              <w:tab w:val="right" w:pos="9072"/>
            </w:tabs>
            <w:suppressAutoHyphens w:val="0"/>
            <w:spacing w:line="240" w:lineRule="auto"/>
            <w:ind w:left="1735"/>
            <w:jc w:val="right"/>
            <w:rPr>
              <w:rFonts w:eastAsia="Calibri"/>
              <w:kern w:val="2"/>
              <w:lang w:val="fr-FR"/>
            </w:rPr>
          </w:pPr>
          <w:r w:rsidRPr="00F55963">
            <w:rPr>
              <w:rFonts w:eastAsia="Calibri"/>
              <w:kern w:val="2"/>
              <w:lang w:val="fr-FR"/>
            </w:rPr>
            <w:t>(</w:t>
          </w:r>
          <w:r w:rsidR="00DB7874" w:rsidRPr="00F55963">
            <w:rPr>
              <w:rFonts w:eastAsia="Calibri"/>
              <w:kern w:val="2"/>
              <w:lang w:val="fr-FR"/>
            </w:rPr>
            <w:t>14</w:t>
          </w:r>
          <w:r w:rsidRPr="00F55963">
            <w:rPr>
              <w:rFonts w:eastAsia="Calibri"/>
              <w:kern w:val="2"/>
              <w:lang w:val="fr-FR"/>
            </w:rPr>
            <w:t>th GR</w:t>
          </w:r>
          <w:r w:rsidR="00DB7874" w:rsidRPr="00F55963">
            <w:rPr>
              <w:rFonts w:eastAsia="Calibri"/>
              <w:kern w:val="2"/>
              <w:lang w:val="fr-FR"/>
            </w:rPr>
            <w:t>VA</w:t>
          </w:r>
          <w:r w:rsidRPr="00F55963">
            <w:rPr>
              <w:rFonts w:eastAsia="Calibri"/>
              <w:kern w:val="2"/>
              <w:lang w:val="fr-FR"/>
            </w:rPr>
            <w:t xml:space="preserve">, </w:t>
          </w:r>
          <w:r w:rsidR="001238C6" w:rsidRPr="00F55963">
            <w:rPr>
              <w:rFonts w:eastAsia="Calibri"/>
              <w:kern w:val="2"/>
              <w:lang w:val="fr-FR"/>
            </w:rPr>
            <w:t>26</w:t>
          </w:r>
          <w:r w:rsidRPr="00F55963">
            <w:rPr>
              <w:rFonts w:eastAsia="Calibri"/>
              <w:kern w:val="2"/>
              <w:lang w:val="fr-FR"/>
            </w:rPr>
            <w:t>–</w:t>
          </w:r>
          <w:r w:rsidR="0029190A" w:rsidRPr="00F55963">
            <w:rPr>
              <w:rFonts w:eastAsia="Calibri"/>
              <w:kern w:val="2"/>
              <w:lang w:val="fr-FR"/>
            </w:rPr>
            <w:t>3</w:t>
          </w:r>
          <w:r w:rsidR="001238C6" w:rsidRPr="00F55963">
            <w:rPr>
              <w:rFonts w:eastAsia="Calibri"/>
              <w:kern w:val="2"/>
              <w:lang w:val="fr-FR"/>
            </w:rPr>
            <w:t>0</w:t>
          </w:r>
          <w:r w:rsidR="0029190A" w:rsidRPr="00F55963">
            <w:rPr>
              <w:rFonts w:eastAsia="Calibri"/>
              <w:kern w:val="2"/>
              <w:lang w:val="fr-FR"/>
            </w:rPr>
            <w:t xml:space="preserve"> </w:t>
          </w:r>
          <w:proofErr w:type="spellStart"/>
          <w:r w:rsidR="001238C6" w:rsidRPr="00F55963">
            <w:rPr>
              <w:rFonts w:eastAsia="Calibri"/>
              <w:kern w:val="2"/>
              <w:lang w:val="fr-FR"/>
            </w:rPr>
            <w:t>Sept</w:t>
          </w:r>
          <w:r w:rsidR="00BA364E">
            <w:rPr>
              <w:rFonts w:eastAsia="Calibri"/>
              <w:kern w:val="2"/>
              <w:lang w:val="fr-FR"/>
            </w:rPr>
            <w:t>ember</w:t>
          </w:r>
          <w:proofErr w:type="spellEnd"/>
          <w:r w:rsidR="0029190A" w:rsidRPr="00F55963">
            <w:rPr>
              <w:rFonts w:eastAsia="Calibri"/>
              <w:kern w:val="2"/>
              <w:lang w:val="fr-FR"/>
            </w:rPr>
            <w:t xml:space="preserve"> </w:t>
          </w:r>
          <w:r w:rsidRPr="00F55963">
            <w:rPr>
              <w:rFonts w:eastAsia="Calibri"/>
              <w:kern w:val="2"/>
              <w:lang w:val="fr-FR"/>
            </w:rPr>
            <w:t>2022</w:t>
          </w:r>
        </w:p>
        <w:p w14:paraId="7EBBF5E8" w14:textId="48B8405F" w:rsidR="003216A0" w:rsidRDefault="00BA364E" w:rsidP="003216A0">
          <w:pPr>
            <w:tabs>
              <w:tab w:val="center" w:pos="4536"/>
              <w:tab w:val="right" w:pos="9072"/>
            </w:tabs>
            <w:suppressAutoHyphens w:val="0"/>
            <w:spacing w:line="240" w:lineRule="auto"/>
            <w:ind w:left="1735"/>
            <w:jc w:val="right"/>
            <w:rPr>
              <w:rFonts w:eastAsia="Calibri"/>
              <w:kern w:val="2"/>
            </w:rPr>
          </w:pPr>
          <w:r>
            <w:rPr>
              <w:rFonts w:eastAsia="Calibri"/>
              <w:kern w:val="2"/>
            </w:rPr>
            <w:t>Provisional a</w:t>
          </w:r>
          <w:r w:rsidR="003216A0">
            <w:rPr>
              <w:rFonts w:eastAsia="Calibri"/>
              <w:kern w:val="2"/>
            </w:rPr>
            <w:t xml:space="preserve">genda item </w:t>
          </w:r>
          <w:r w:rsidR="0029190A">
            <w:rPr>
              <w:rFonts w:eastAsia="Calibri"/>
              <w:kern w:val="2"/>
            </w:rPr>
            <w:t>8</w:t>
          </w:r>
          <w:r w:rsidR="001C12ED">
            <w:rPr>
              <w:rFonts w:eastAsia="Calibri"/>
              <w:kern w:val="2"/>
            </w:rPr>
            <w:t>)</w:t>
          </w:r>
        </w:p>
      </w:tc>
    </w:tr>
  </w:tbl>
  <w:p w14:paraId="207F34F8" w14:textId="77777777" w:rsidR="003216A0" w:rsidRDefault="003216A0" w:rsidP="009263DF">
    <w:pPr>
      <w:pStyle w:val="Header"/>
      <w:pBdr>
        <w:bottom w:val="none" w:sz="0" w:space="0" w:color="auto"/>
      </w:pBdr>
      <w:rPr>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91DC4"/>
    <w:multiLevelType w:val="multilevel"/>
    <w:tmpl w:val="30C8B37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0B28A3"/>
    <w:multiLevelType w:val="multilevel"/>
    <w:tmpl w:val="459A75BE"/>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B7CFF"/>
    <w:multiLevelType w:val="multilevel"/>
    <w:tmpl w:val="C112740A"/>
    <w:lvl w:ilvl="0">
      <w:start w:val="1"/>
      <w:numFmt w:val="decimal"/>
      <w:lvlText w:val="%1"/>
      <w:lvlJc w:val="left"/>
      <w:pPr>
        <w:tabs>
          <w:tab w:val="num" w:pos="360"/>
        </w:tabs>
        <w:ind w:left="360" w:hanging="360"/>
      </w:pPr>
      <w:rPr>
        <w:rFonts w:hint="eastAsia"/>
      </w:rPr>
    </w:lvl>
    <w:lvl w:ilvl="1">
      <w:start w:val="3"/>
      <w:numFmt w:val="decimal"/>
      <w:isLgl/>
      <w:lvlText w:val="%1.%2."/>
      <w:lvlJc w:val="left"/>
      <w:pPr>
        <w:tabs>
          <w:tab w:val="num" w:pos="0"/>
        </w:tabs>
        <w:ind w:left="1140" w:hanging="1140"/>
      </w:pPr>
      <w:rPr>
        <w:rFonts w:hint="default"/>
      </w:rPr>
    </w:lvl>
    <w:lvl w:ilvl="2">
      <w:start w:val="1"/>
      <w:numFmt w:val="decimal"/>
      <w:isLgl/>
      <w:lvlText w:val="%1.%2.%3."/>
      <w:lvlJc w:val="left"/>
      <w:pPr>
        <w:tabs>
          <w:tab w:val="num" w:pos="0"/>
        </w:tabs>
        <w:ind w:left="1140" w:hanging="1140"/>
      </w:pPr>
      <w:rPr>
        <w:rFonts w:hint="default"/>
      </w:rPr>
    </w:lvl>
    <w:lvl w:ilvl="3">
      <w:start w:val="1"/>
      <w:numFmt w:val="decimal"/>
      <w:isLgl/>
      <w:lvlText w:val="%1.%2.%3.%4."/>
      <w:lvlJc w:val="left"/>
      <w:pPr>
        <w:tabs>
          <w:tab w:val="num" w:pos="0"/>
        </w:tabs>
        <w:ind w:left="1140" w:hanging="1140"/>
      </w:pPr>
      <w:rPr>
        <w:rFonts w:hint="default"/>
      </w:rPr>
    </w:lvl>
    <w:lvl w:ilvl="4">
      <w:start w:val="1"/>
      <w:numFmt w:val="decimal"/>
      <w:isLgl/>
      <w:lvlText w:val="%1.%2.%3.%4.%5."/>
      <w:lvlJc w:val="left"/>
      <w:pPr>
        <w:tabs>
          <w:tab w:val="num" w:pos="0"/>
        </w:tabs>
        <w:ind w:left="1140" w:hanging="1140"/>
      </w:pPr>
      <w:rPr>
        <w:rFonts w:hint="default"/>
      </w:rPr>
    </w:lvl>
    <w:lvl w:ilvl="5">
      <w:start w:val="1"/>
      <w:numFmt w:val="decimal"/>
      <w:isLgl/>
      <w:lvlText w:val="%1.%2.%3.%4.%5.%6."/>
      <w:lvlJc w:val="left"/>
      <w:pPr>
        <w:tabs>
          <w:tab w:val="num" w:pos="0"/>
        </w:tabs>
        <w:ind w:left="1140" w:hanging="114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4" w15:restartNumberingAfterBreak="0">
    <w:nsid w:val="07CC574A"/>
    <w:multiLevelType w:val="hybridMultilevel"/>
    <w:tmpl w:val="9FB6A0C2"/>
    <w:lvl w:ilvl="0" w:tplc="DE0C3794">
      <w:start w:val="1"/>
      <w:numFmt w:val="upperRoman"/>
      <w:lvlText w:val="%1."/>
      <w:lvlJc w:val="right"/>
      <w:pPr>
        <w:ind w:left="2705" w:hanging="360"/>
      </w:pPr>
    </w:lvl>
    <w:lvl w:ilvl="1" w:tplc="08090019">
      <w:start w:val="1"/>
      <w:numFmt w:val="lowerLetter"/>
      <w:lvlText w:val="%2."/>
      <w:lvlJc w:val="left"/>
      <w:pPr>
        <w:ind w:left="3425" w:hanging="360"/>
      </w:pPr>
    </w:lvl>
    <w:lvl w:ilvl="2" w:tplc="0809001B">
      <w:start w:val="1"/>
      <w:numFmt w:val="lowerRoman"/>
      <w:lvlText w:val="%3."/>
      <w:lvlJc w:val="right"/>
      <w:pPr>
        <w:ind w:left="4145" w:hanging="180"/>
      </w:pPr>
    </w:lvl>
    <w:lvl w:ilvl="3" w:tplc="0809000F">
      <w:start w:val="1"/>
      <w:numFmt w:val="decimal"/>
      <w:lvlText w:val="%4."/>
      <w:lvlJc w:val="left"/>
      <w:pPr>
        <w:ind w:left="4865" w:hanging="360"/>
      </w:pPr>
    </w:lvl>
    <w:lvl w:ilvl="4" w:tplc="08090019">
      <w:start w:val="1"/>
      <w:numFmt w:val="lowerLetter"/>
      <w:lvlText w:val="%5."/>
      <w:lvlJc w:val="left"/>
      <w:pPr>
        <w:ind w:left="5585" w:hanging="360"/>
      </w:pPr>
    </w:lvl>
    <w:lvl w:ilvl="5" w:tplc="0809001B">
      <w:start w:val="1"/>
      <w:numFmt w:val="lowerRoman"/>
      <w:lvlText w:val="%6."/>
      <w:lvlJc w:val="right"/>
      <w:pPr>
        <w:ind w:left="6305" w:hanging="180"/>
      </w:pPr>
    </w:lvl>
    <w:lvl w:ilvl="6" w:tplc="0809000F">
      <w:start w:val="1"/>
      <w:numFmt w:val="decimal"/>
      <w:lvlText w:val="%7."/>
      <w:lvlJc w:val="left"/>
      <w:pPr>
        <w:ind w:left="7025" w:hanging="360"/>
      </w:pPr>
    </w:lvl>
    <w:lvl w:ilvl="7" w:tplc="08090019">
      <w:start w:val="1"/>
      <w:numFmt w:val="lowerLetter"/>
      <w:lvlText w:val="%8."/>
      <w:lvlJc w:val="left"/>
      <w:pPr>
        <w:ind w:left="7745" w:hanging="360"/>
      </w:pPr>
    </w:lvl>
    <w:lvl w:ilvl="8" w:tplc="0809001B">
      <w:start w:val="1"/>
      <w:numFmt w:val="lowerRoman"/>
      <w:lvlText w:val="%9."/>
      <w:lvlJc w:val="right"/>
      <w:pPr>
        <w:ind w:left="8465" w:hanging="180"/>
      </w:pPr>
    </w:lvl>
  </w:abstractNum>
  <w:abstractNum w:abstractNumId="5" w15:restartNumberingAfterBreak="0">
    <w:nsid w:val="0B852797"/>
    <w:multiLevelType w:val="hybridMultilevel"/>
    <w:tmpl w:val="F1E80B96"/>
    <w:lvl w:ilvl="0" w:tplc="1AC0A2E0">
      <w:start w:val="1"/>
      <w:numFmt w:val="decimal"/>
      <w:lvlText w:val="(%1)"/>
      <w:lvlJc w:val="left"/>
      <w:pPr>
        <w:ind w:left="720" w:hanging="360"/>
      </w:pPr>
      <w:rPr>
        <w:rFonts w:hint="default"/>
        <w:sz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749B0"/>
    <w:multiLevelType w:val="multilevel"/>
    <w:tmpl w:val="C90EBF16"/>
    <w:lvl w:ilvl="0">
      <w:start w:val="1"/>
      <w:numFmt w:val="decimal"/>
      <w:lvlText w:val="%1"/>
      <w:lvlJc w:val="left"/>
      <w:pPr>
        <w:tabs>
          <w:tab w:val="num" w:pos="570"/>
        </w:tabs>
        <w:ind w:left="570" w:hanging="570"/>
      </w:pPr>
      <w:rPr>
        <w:rFonts w:hint="default"/>
      </w:rPr>
    </w:lvl>
    <w:lvl w:ilvl="1">
      <w:start w:val="2"/>
      <w:numFmt w:val="decimal"/>
      <w:isLgl/>
      <w:lvlText w:val="%1.%2"/>
      <w:lvlJc w:val="left"/>
      <w:pPr>
        <w:tabs>
          <w:tab w:val="num" w:pos="1140"/>
        </w:tabs>
        <w:ind w:left="1140" w:hanging="1140"/>
      </w:pPr>
      <w:rPr>
        <w:rFonts w:hint="default"/>
        <w:u w:val="none"/>
      </w:rPr>
    </w:lvl>
    <w:lvl w:ilvl="2">
      <w:start w:val="1"/>
      <w:numFmt w:val="decimal"/>
      <w:isLgl/>
      <w:lvlText w:val="%1.%2.%3."/>
      <w:lvlJc w:val="left"/>
      <w:pPr>
        <w:tabs>
          <w:tab w:val="num" w:pos="1140"/>
        </w:tabs>
        <w:ind w:left="1140" w:hanging="1140"/>
      </w:pPr>
      <w:rPr>
        <w:rFonts w:hint="default"/>
        <w:u w:val="none"/>
      </w:rPr>
    </w:lvl>
    <w:lvl w:ilvl="3">
      <w:start w:val="1"/>
      <w:numFmt w:val="decimal"/>
      <w:isLgl/>
      <w:lvlText w:val="%1.%2.%3.%4."/>
      <w:lvlJc w:val="left"/>
      <w:pPr>
        <w:tabs>
          <w:tab w:val="num" w:pos="1140"/>
        </w:tabs>
        <w:ind w:left="1140" w:hanging="1140"/>
      </w:pPr>
      <w:rPr>
        <w:rFonts w:hint="default"/>
        <w:u w:val="none"/>
      </w:rPr>
    </w:lvl>
    <w:lvl w:ilvl="4">
      <w:start w:val="1"/>
      <w:numFmt w:val="decimal"/>
      <w:isLgl/>
      <w:lvlText w:val="%1.%2.%3.%4.%5."/>
      <w:lvlJc w:val="left"/>
      <w:pPr>
        <w:tabs>
          <w:tab w:val="num" w:pos="1440"/>
        </w:tabs>
        <w:ind w:left="1440" w:hanging="1440"/>
      </w:pPr>
      <w:rPr>
        <w:rFonts w:hint="default"/>
        <w:u w:val="none"/>
      </w:rPr>
    </w:lvl>
    <w:lvl w:ilvl="5">
      <w:start w:val="1"/>
      <w:numFmt w:val="decimal"/>
      <w:isLgl/>
      <w:lvlText w:val="%1.%2.%3.%4.%5.%6."/>
      <w:lvlJc w:val="left"/>
      <w:pPr>
        <w:tabs>
          <w:tab w:val="num" w:pos="1440"/>
        </w:tabs>
        <w:ind w:left="1440" w:hanging="1440"/>
      </w:pPr>
      <w:rPr>
        <w:rFonts w:hint="default"/>
        <w:u w:val="none"/>
      </w:rPr>
    </w:lvl>
    <w:lvl w:ilvl="6">
      <w:start w:val="1"/>
      <w:numFmt w:val="decimal"/>
      <w:isLgl/>
      <w:lvlText w:val="%1.%2.%3.%4.%5.%6.%7."/>
      <w:lvlJc w:val="left"/>
      <w:pPr>
        <w:tabs>
          <w:tab w:val="num" w:pos="1800"/>
        </w:tabs>
        <w:ind w:left="1800" w:hanging="1800"/>
      </w:pPr>
      <w:rPr>
        <w:rFonts w:hint="default"/>
        <w:u w:val="none"/>
      </w:rPr>
    </w:lvl>
    <w:lvl w:ilvl="7">
      <w:start w:val="1"/>
      <w:numFmt w:val="decimal"/>
      <w:isLgl/>
      <w:lvlText w:val="%1.%2.%3.%4.%5.%6.%7.%8."/>
      <w:lvlJc w:val="left"/>
      <w:pPr>
        <w:tabs>
          <w:tab w:val="num" w:pos="2160"/>
        </w:tabs>
        <w:ind w:left="2160" w:hanging="2160"/>
      </w:pPr>
      <w:rPr>
        <w:rFonts w:hint="default"/>
        <w:u w:val="none"/>
      </w:rPr>
    </w:lvl>
    <w:lvl w:ilvl="8">
      <w:start w:val="1"/>
      <w:numFmt w:val="decimal"/>
      <w:isLgl/>
      <w:lvlText w:val="%1.%2.%3.%4.%5.%6.%7.%8.%9."/>
      <w:lvlJc w:val="left"/>
      <w:pPr>
        <w:tabs>
          <w:tab w:val="num" w:pos="2160"/>
        </w:tabs>
        <w:ind w:left="2160" w:hanging="2160"/>
      </w:pPr>
      <w:rPr>
        <w:rFonts w:hint="default"/>
        <w:u w:val="none"/>
      </w:rPr>
    </w:lvl>
  </w:abstractNum>
  <w:abstractNum w:abstractNumId="7" w15:restartNumberingAfterBreak="0">
    <w:nsid w:val="0D6470B6"/>
    <w:multiLevelType w:val="hybridMultilevel"/>
    <w:tmpl w:val="E94235CA"/>
    <w:lvl w:ilvl="0" w:tplc="CF9C3134">
      <w:start w:val="3"/>
      <w:numFmt w:val="bullet"/>
      <w:lvlText w:val="-"/>
      <w:lvlJc w:val="left"/>
      <w:pPr>
        <w:tabs>
          <w:tab w:val="num" w:pos="1080"/>
        </w:tabs>
        <w:ind w:left="1080" w:hanging="720"/>
      </w:pPr>
      <w:rPr>
        <w:rFonts w:ascii="Arial" w:eastAsia="MS Mincho"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0F4A4C47"/>
    <w:multiLevelType w:val="multilevel"/>
    <w:tmpl w:val="3EC6B202"/>
    <w:lvl w:ilvl="0">
      <w:start w:val="1"/>
      <w:numFmt w:val="decimal"/>
      <w:lvlText w:val="%1."/>
      <w:lvlJc w:val="left"/>
      <w:pPr>
        <w:tabs>
          <w:tab w:val="num" w:pos="570"/>
        </w:tabs>
        <w:ind w:left="570" w:hanging="570"/>
      </w:pPr>
      <w:rPr>
        <w:rFonts w:hint="default"/>
      </w:rPr>
    </w:lvl>
    <w:lvl w:ilvl="1">
      <w:start w:val="2"/>
      <w:numFmt w:val="decimal"/>
      <w:isLgl/>
      <w:lvlText w:val="%1.%2"/>
      <w:lvlJc w:val="left"/>
      <w:pPr>
        <w:tabs>
          <w:tab w:val="num" w:pos="1140"/>
        </w:tabs>
        <w:ind w:left="1140" w:hanging="1140"/>
      </w:pPr>
      <w:rPr>
        <w:rFonts w:hint="default"/>
        <w:u w:val="none"/>
      </w:rPr>
    </w:lvl>
    <w:lvl w:ilvl="2">
      <w:start w:val="1"/>
      <w:numFmt w:val="decimal"/>
      <w:isLgl/>
      <w:lvlText w:val="%1.%2.%3."/>
      <w:lvlJc w:val="left"/>
      <w:pPr>
        <w:tabs>
          <w:tab w:val="num" w:pos="1140"/>
        </w:tabs>
        <w:ind w:left="1140" w:hanging="1140"/>
      </w:pPr>
      <w:rPr>
        <w:rFonts w:hint="default"/>
        <w:u w:val="none"/>
      </w:rPr>
    </w:lvl>
    <w:lvl w:ilvl="3">
      <w:start w:val="1"/>
      <w:numFmt w:val="decimal"/>
      <w:isLgl/>
      <w:lvlText w:val="%1.%2.%3.%4."/>
      <w:lvlJc w:val="left"/>
      <w:pPr>
        <w:tabs>
          <w:tab w:val="num" w:pos="1140"/>
        </w:tabs>
        <w:ind w:left="1140" w:hanging="1140"/>
      </w:pPr>
      <w:rPr>
        <w:rFonts w:hint="default"/>
        <w:u w:val="none"/>
      </w:rPr>
    </w:lvl>
    <w:lvl w:ilvl="4">
      <w:start w:val="1"/>
      <w:numFmt w:val="decimal"/>
      <w:isLgl/>
      <w:lvlText w:val="%1.%2.%3.%4.%5."/>
      <w:lvlJc w:val="left"/>
      <w:pPr>
        <w:tabs>
          <w:tab w:val="num" w:pos="1440"/>
        </w:tabs>
        <w:ind w:left="1440" w:hanging="1440"/>
      </w:pPr>
      <w:rPr>
        <w:rFonts w:hint="default"/>
        <w:u w:val="none"/>
      </w:rPr>
    </w:lvl>
    <w:lvl w:ilvl="5">
      <w:start w:val="1"/>
      <w:numFmt w:val="decimal"/>
      <w:isLgl/>
      <w:lvlText w:val="%1.%2.%3.%4.%5.%6."/>
      <w:lvlJc w:val="left"/>
      <w:pPr>
        <w:tabs>
          <w:tab w:val="num" w:pos="1440"/>
        </w:tabs>
        <w:ind w:left="1440" w:hanging="1440"/>
      </w:pPr>
      <w:rPr>
        <w:rFonts w:hint="default"/>
        <w:u w:val="none"/>
      </w:rPr>
    </w:lvl>
    <w:lvl w:ilvl="6">
      <w:start w:val="1"/>
      <w:numFmt w:val="decimal"/>
      <w:isLgl/>
      <w:lvlText w:val="%1.%2.%3.%4.%5.%6.%7."/>
      <w:lvlJc w:val="left"/>
      <w:pPr>
        <w:tabs>
          <w:tab w:val="num" w:pos="1800"/>
        </w:tabs>
        <w:ind w:left="1800" w:hanging="1800"/>
      </w:pPr>
      <w:rPr>
        <w:rFonts w:hint="default"/>
        <w:u w:val="none"/>
      </w:rPr>
    </w:lvl>
    <w:lvl w:ilvl="7">
      <w:start w:val="1"/>
      <w:numFmt w:val="decimal"/>
      <w:isLgl/>
      <w:lvlText w:val="%1.%2.%3.%4.%5.%6.%7.%8."/>
      <w:lvlJc w:val="left"/>
      <w:pPr>
        <w:tabs>
          <w:tab w:val="num" w:pos="2160"/>
        </w:tabs>
        <w:ind w:left="2160" w:hanging="2160"/>
      </w:pPr>
      <w:rPr>
        <w:rFonts w:hint="default"/>
        <w:u w:val="none"/>
      </w:rPr>
    </w:lvl>
    <w:lvl w:ilvl="8">
      <w:start w:val="1"/>
      <w:numFmt w:val="decimal"/>
      <w:isLgl/>
      <w:lvlText w:val="%1.%2.%3.%4.%5.%6.%7.%8.%9."/>
      <w:lvlJc w:val="left"/>
      <w:pPr>
        <w:tabs>
          <w:tab w:val="num" w:pos="2160"/>
        </w:tabs>
        <w:ind w:left="2160" w:hanging="2160"/>
      </w:pPr>
      <w:rPr>
        <w:rFonts w:hint="default"/>
        <w:u w:val="none"/>
      </w:rPr>
    </w:lvl>
  </w:abstractNum>
  <w:abstractNum w:abstractNumId="10"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1" w15:restartNumberingAfterBreak="0">
    <w:nsid w:val="2F9368B8"/>
    <w:multiLevelType w:val="multilevel"/>
    <w:tmpl w:val="481E2F5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9553BA"/>
    <w:multiLevelType w:val="multilevel"/>
    <w:tmpl w:val="99502028"/>
    <w:lvl w:ilvl="0">
      <w:start w:val="2"/>
      <w:numFmt w:val="decimal"/>
      <w:lvlText w:val="%1"/>
      <w:lvlJc w:val="left"/>
      <w:pPr>
        <w:tabs>
          <w:tab w:val="num" w:pos="720"/>
        </w:tabs>
        <w:ind w:left="720" w:hanging="720"/>
      </w:pPr>
      <w:rPr>
        <w:rFonts w:hint="default"/>
      </w:rPr>
    </w:lvl>
    <w:lvl w:ilvl="1">
      <w:start w:val="2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3CC1BFE"/>
    <w:multiLevelType w:val="multilevel"/>
    <w:tmpl w:val="882EE7C8"/>
    <w:lvl w:ilvl="0">
      <w:start w:val="1"/>
      <w:numFmt w:val="decimal"/>
      <w:lvlText w:val="%1."/>
      <w:lvlJc w:val="left"/>
      <w:pPr>
        <w:tabs>
          <w:tab w:val="num" w:pos="570"/>
        </w:tabs>
        <w:ind w:left="570" w:hanging="570"/>
      </w:pPr>
      <w:rPr>
        <w:rFonts w:hint="default"/>
      </w:rPr>
    </w:lvl>
    <w:lvl w:ilvl="1">
      <w:start w:val="2"/>
      <w:numFmt w:val="decimal"/>
      <w:isLgl/>
      <w:lvlText w:val="%1.%2."/>
      <w:lvlJc w:val="left"/>
      <w:pPr>
        <w:tabs>
          <w:tab w:val="num" w:pos="1140"/>
        </w:tabs>
        <w:ind w:left="1140" w:hanging="1140"/>
      </w:pPr>
      <w:rPr>
        <w:rFonts w:hint="default"/>
        <w:u w:val="none"/>
      </w:rPr>
    </w:lvl>
    <w:lvl w:ilvl="2">
      <w:start w:val="1"/>
      <w:numFmt w:val="decimal"/>
      <w:isLgl/>
      <w:lvlText w:val="%1.%2.%3."/>
      <w:lvlJc w:val="left"/>
      <w:pPr>
        <w:tabs>
          <w:tab w:val="num" w:pos="1140"/>
        </w:tabs>
        <w:ind w:left="1140" w:hanging="1140"/>
      </w:pPr>
      <w:rPr>
        <w:rFonts w:hint="default"/>
        <w:u w:val="none"/>
      </w:rPr>
    </w:lvl>
    <w:lvl w:ilvl="3">
      <w:start w:val="1"/>
      <w:numFmt w:val="decimal"/>
      <w:isLgl/>
      <w:lvlText w:val="%1.%2.%3.%4."/>
      <w:lvlJc w:val="left"/>
      <w:pPr>
        <w:tabs>
          <w:tab w:val="num" w:pos="1140"/>
        </w:tabs>
        <w:ind w:left="1140" w:hanging="1140"/>
      </w:pPr>
      <w:rPr>
        <w:rFonts w:hint="default"/>
        <w:u w:val="none"/>
      </w:rPr>
    </w:lvl>
    <w:lvl w:ilvl="4">
      <w:start w:val="1"/>
      <w:numFmt w:val="decimal"/>
      <w:isLgl/>
      <w:lvlText w:val="%1.%2.%3.%4.%5."/>
      <w:lvlJc w:val="left"/>
      <w:pPr>
        <w:tabs>
          <w:tab w:val="num" w:pos="1440"/>
        </w:tabs>
        <w:ind w:left="1440" w:hanging="1440"/>
      </w:pPr>
      <w:rPr>
        <w:rFonts w:hint="default"/>
        <w:u w:val="none"/>
      </w:rPr>
    </w:lvl>
    <w:lvl w:ilvl="5">
      <w:start w:val="1"/>
      <w:numFmt w:val="decimal"/>
      <w:isLgl/>
      <w:lvlText w:val="%1.%2.%3.%4.%5.%6."/>
      <w:lvlJc w:val="left"/>
      <w:pPr>
        <w:tabs>
          <w:tab w:val="num" w:pos="1440"/>
        </w:tabs>
        <w:ind w:left="1440" w:hanging="1440"/>
      </w:pPr>
      <w:rPr>
        <w:rFonts w:hint="default"/>
        <w:u w:val="none"/>
      </w:rPr>
    </w:lvl>
    <w:lvl w:ilvl="6">
      <w:start w:val="1"/>
      <w:numFmt w:val="decimal"/>
      <w:isLgl/>
      <w:lvlText w:val="%1.%2.%3.%4.%5.%6.%7."/>
      <w:lvlJc w:val="left"/>
      <w:pPr>
        <w:tabs>
          <w:tab w:val="num" w:pos="1800"/>
        </w:tabs>
        <w:ind w:left="1800" w:hanging="1800"/>
      </w:pPr>
      <w:rPr>
        <w:rFonts w:hint="default"/>
        <w:u w:val="none"/>
      </w:rPr>
    </w:lvl>
    <w:lvl w:ilvl="7">
      <w:start w:val="1"/>
      <w:numFmt w:val="decimal"/>
      <w:isLgl/>
      <w:lvlText w:val="%1.%2.%3.%4.%5.%6.%7.%8."/>
      <w:lvlJc w:val="left"/>
      <w:pPr>
        <w:tabs>
          <w:tab w:val="num" w:pos="2160"/>
        </w:tabs>
        <w:ind w:left="2160" w:hanging="2160"/>
      </w:pPr>
      <w:rPr>
        <w:rFonts w:hint="default"/>
        <w:u w:val="none"/>
      </w:rPr>
    </w:lvl>
    <w:lvl w:ilvl="8">
      <w:start w:val="1"/>
      <w:numFmt w:val="decimal"/>
      <w:isLgl/>
      <w:lvlText w:val="%1.%2.%3.%4.%5.%6.%7.%8.%9."/>
      <w:lvlJc w:val="left"/>
      <w:pPr>
        <w:tabs>
          <w:tab w:val="num" w:pos="2160"/>
        </w:tabs>
        <w:ind w:left="2160" w:hanging="2160"/>
      </w:pPr>
      <w:rPr>
        <w:rFonts w:hint="default"/>
        <w:u w:val="none"/>
      </w:rPr>
    </w:lvl>
  </w:abstractNum>
  <w:abstractNum w:abstractNumId="14" w15:restartNumberingAfterBreak="0">
    <w:nsid w:val="5A7E63A1"/>
    <w:multiLevelType w:val="multilevel"/>
    <w:tmpl w:val="BA584030"/>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DBE7B1A"/>
    <w:multiLevelType w:val="multilevel"/>
    <w:tmpl w:val="15FCC5A4"/>
    <w:lvl w:ilvl="0">
      <w:start w:val="2"/>
      <w:numFmt w:val="decimal"/>
      <w:lvlText w:val="%1"/>
      <w:lvlJc w:val="left"/>
      <w:pPr>
        <w:tabs>
          <w:tab w:val="num" w:pos="720"/>
        </w:tabs>
        <w:ind w:left="720" w:hanging="720"/>
      </w:pPr>
      <w:rPr>
        <w:rFonts w:hint="default"/>
      </w:rPr>
    </w:lvl>
    <w:lvl w:ilvl="1">
      <w:start w:val="2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EAD66CF"/>
    <w:multiLevelType w:val="hybridMultilevel"/>
    <w:tmpl w:val="912E1E66"/>
    <w:lvl w:ilvl="0" w:tplc="9D180712">
      <w:start w:val="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10572"/>
    <w:multiLevelType w:val="multilevel"/>
    <w:tmpl w:val="15BC22F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trike/>
        <w:color w:val="FF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342251"/>
    <w:multiLevelType w:val="multilevel"/>
    <w:tmpl w:val="9F5283B2"/>
    <w:lvl w:ilvl="0">
      <w:start w:val="1"/>
      <w:numFmt w:val="decimal"/>
      <w:lvlText w:val="%1."/>
      <w:lvlJc w:val="left"/>
      <w:pPr>
        <w:tabs>
          <w:tab w:val="num" w:pos="1140"/>
        </w:tabs>
        <w:ind w:left="1140" w:hanging="1140"/>
      </w:pPr>
      <w:rPr>
        <w:rFonts w:hint="default"/>
      </w:rPr>
    </w:lvl>
    <w:lvl w:ilvl="1">
      <w:start w:val="2"/>
      <w:numFmt w:val="decimal"/>
      <w:isLgl/>
      <w:lvlText w:val="%1.%2."/>
      <w:lvlJc w:val="left"/>
      <w:pPr>
        <w:tabs>
          <w:tab w:val="num" w:pos="1140"/>
        </w:tabs>
        <w:ind w:left="1140" w:hanging="1140"/>
      </w:pPr>
      <w:rPr>
        <w:rFonts w:hint="default"/>
        <w:u w:val="none"/>
      </w:rPr>
    </w:lvl>
    <w:lvl w:ilvl="2">
      <w:start w:val="1"/>
      <w:numFmt w:val="decimal"/>
      <w:isLgl/>
      <w:lvlText w:val="%1.%2.%3."/>
      <w:lvlJc w:val="left"/>
      <w:pPr>
        <w:tabs>
          <w:tab w:val="num" w:pos="1140"/>
        </w:tabs>
        <w:ind w:left="1140" w:hanging="1140"/>
      </w:pPr>
      <w:rPr>
        <w:rFonts w:hint="default"/>
        <w:u w:val="none"/>
      </w:rPr>
    </w:lvl>
    <w:lvl w:ilvl="3">
      <w:start w:val="1"/>
      <w:numFmt w:val="decimal"/>
      <w:isLgl/>
      <w:lvlText w:val="%1.%2.%3.%4."/>
      <w:lvlJc w:val="left"/>
      <w:pPr>
        <w:tabs>
          <w:tab w:val="num" w:pos="1140"/>
        </w:tabs>
        <w:ind w:left="1140" w:hanging="1140"/>
      </w:pPr>
      <w:rPr>
        <w:rFonts w:hint="default"/>
        <w:u w:val="none"/>
      </w:rPr>
    </w:lvl>
    <w:lvl w:ilvl="4">
      <w:start w:val="1"/>
      <w:numFmt w:val="decimal"/>
      <w:isLgl/>
      <w:lvlText w:val="%1.%2.%3.%4.%5."/>
      <w:lvlJc w:val="left"/>
      <w:pPr>
        <w:tabs>
          <w:tab w:val="num" w:pos="1440"/>
        </w:tabs>
        <w:ind w:left="1440" w:hanging="1440"/>
      </w:pPr>
      <w:rPr>
        <w:rFonts w:hint="default"/>
        <w:u w:val="none"/>
      </w:rPr>
    </w:lvl>
    <w:lvl w:ilvl="5">
      <w:start w:val="1"/>
      <w:numFmt w:val="decimal"/>
      <w:isLgl/>
      <w:lvlText w:val="%1.%2.%3.%4.%5.%6."/>
      <w:lvlJc w:val="left"/>
      <w:pPr>
        <w:tabs>
          <w:tab w:val="num" w:pos="1440"/>
        </w:tabs>
        <w:ind w:left="1440" w:hanging="1440"/>
      </w:pPr>
      <w:rPr>
        <w:rFonts w:hint="default"/>
        <w:u w:val="none"/>
      </w:rPr>
    </w:lvl>
    <w:lvl w:ilvl="6">
      <w:start w:val="1"/>
      <w:numFmt w:val="decimal"/>
      <w:isLgl/>
      <w:lvlText w:val="%1.%2.%3.%4.%5.%6.%7."/>
      <w:lvlJc w:val="left"/>
      <w:pPr>
        <w:tabs>
          <w:tab w:val="num" w:pos="1800"/>
        </w:tabs>
        <w:ind w:left="1800" w:hanging="1800"/>
      </w:pPr>
      <w:rPr>
        <w:rFonts w:hint="default"/>
        <w:u w:val="none"/>
      </w:rPr>
    </w:lvl>
    <w:lvl w:ilvl="7">
      <w:start w:val="1"/>
      <w:numFmt w:val="decimal"/>
      <w:isLgl/>
      <w:lvlText w:val="%1.%2.%3.%4.%5.%6.%7.%8."/>
      <w:lvlJc w:val="left"/>
      <w:pPr>
        <w:tabs>
          <w:tab w:val="num" w:pos="2160"/>
        </w:tabs>
        <w:ind w:left="2160" w:hanging="2160"/>
      </w:pPr>
      <w:rPr>
        <w:rFonts w:hint="default"/>
        <w:u w:val="none"/>
      </w:rPr>
    </w:lvl>
    <w:lvl w:ilvl="8">
      <w:start w:val="1"/>
      <w:numFmt w:val="decimal"/>
      <w:isLgl/>
      <w:lvlText w:val="%1.%2.%3.%4.%5.%6.%7.%8.%9."/>
      <w:lvlJc w:val="left"/>
      <w:pPr>
        <w:tabs>
          <w:tab w:val="num" w:pos="2160"/>
        </w:tabs>
        <w:ind w:left="2160" w:hanging="2160"/>
      </w:pPr>
      <w:rPr>
        <w:rFonts w:hint="default"/>
        <w:u w:val="none"/>
      </w:rPr>
    </w:lvl>
  </w:abstractNum>
  <w:abstractNum w:abstractNumId="20" w15:restartNumberingAfterBreak="0">
    <w:nsid w:val="72C122B6"/>
    <w:multiLevelType w:val="hybridMultilevel"/>
    <w:tmpl w:val="C70E05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166AD9"/>
    <w:multiLevelType w:val="hybridMultilevel"/>
    <w:tmpl w:val="A8F660D2"/>
    <w:lvl w:ilvl="0" w:tplc="B3A65FB4">
      <w:start w:val="1"/>
      <w:numFmt w:val="decimal"/>
      <w:lvlText w:val="(%1)"/>
      <w:lvlJc w:val="left"/>
      <w:pPr>
        <w:ind w:left="551" w:hanging="251"/>
      </w:pPr>
      <w:rPr>
        <w:rFonts w:ascii="Cambria" w:eastAsia="Cambria" w:hAnsi="Cambria" w:cs="Cambria" w:hint="default"/>
        <w:spacing w:val="-1"/>
        <w:w w:val="68"/>
        <w:sz w:val="17"/>
        <w:szCs w:val="17"/>
        <w:lang w:val="en-US" w:eastAsia="en-US" w:bidi="ar-SA"/>
      </w:rPr>
    </w:lvl>
    <w:lvl w:ilvl="1" w:tplc="107477CE">
      <w:numFmt w:val="bullet"/>
      <w:lvlText w:val="•"/>
      <w:lvlJc w:val="left"/>
      <w:pPr>
        <w:ind w:left="1484" w:hanging="251"/>
      </w:pPr>
      <w:rPr>
        <w:rFonts w:hint="default"/>
        <w:lang w:val="en-US" w:eastAsia="en-US" w:bidi="ar-SA"/>
      </w:rPr>
    </w:lvl>
    <w:lvl w:ilvl="2" w:tplc="908845A4">
      <w:numFmt w:val="bullet"/>
      <w:lvlText w:val="•"/>
      <w:lvlJc w:val="left"/>
      <w:pPr>
        <w:ind w:left="2409" w:hanging="251"/>
      </w:pPr>
      <w:rPr>
        <w:rFonts w:hint="default"/>
        <w:lang w:val="en-US" w:eastAsia="en-US" w:bidi="ar-SA"/>
      </w:rPr>
    </w:lvl>
    <w:lvl w:ilvl="3" w:tplc="1B32B4AA">
      <w:numFmt w:val="bullet"/>
      <w:lvlText w:val="•"/>
      <w:lvlJc w:val="left"/>
      <w:pPr>
        <w:ind w:left="3333" w:hanging="251"/>
      </w:pPr>
      <w:rPr>
        <w:rFonts w:hint="default"/>
        <w:lang w:val="en-US" w:eastAsia="en-US" w:bidi="ar-SA"/>
      </w:rPr>
    </w:lvl>
    <w:lvl w:ilvl="4" w:tplc="55A03110">
      <w:numFmt w:val="bullet"/>
      <w:lvlText w:val="•"/>
      <w:lvlJc w:val="left"/>
      <w:pPr>
        <w:ind w:left="4258" w:hanging="251"/>
      </w:pPr>
      <w:rPr>
        <w:rFonts w:hint="default"/>
        <w:lang w:val="en-US" w:eastAsia="en-US" w:bidi="ar-SA"/>
      </w:rPr>
    </w:lvl>
    <w:lvl w:ilvl="5" w:tplc="A99673BA">
      <w:numFmt w:val="bullet"/>
      <w:lvlText w:val="•"/>
      <w:lvlJc w:val="left"/>
      <w:pPr>
        <w:ind w:left="5182" w:hanging="251"/>
      </w:pPr>
      <w:rPr>
        <w:rFonts w:hint="default"/>
        <w:lang w:val="en-US" w:eastAsia="en-US" w:bidi="ar-SA"/>
      </w:rPr>
    </w:lvl>
    <w:lvl w:ilvl="6" w:tplc="1C6CD73A">
      <w:numFmt w:val="bullet"/>
      <w:lvlText w:val="•"/>
      <w:lvlJc w:val="left"/>
      <w:pPr>
        <w:ind w:left="6107" w:hanging="251"/>
      </w:pPr>
      <w:rPr>
        <w:rFonts w:hint="default"/>
        <w:lang w:val="en-US" w:eastAsia="en-US" w:bidi="ar-SA"/>
      </w:rPr>
    </w:lvl>
    <w:lvl w:ilvl="7" w:tplc="8BC8E84C">
      <w:numFmt w:val="bullet"/>
      <w:lvlText w:val="•"/>
      <w:lvlJc w:val="left"/>
      <w:pPr>
        <w:ind w:left="7031" w:hanging="251"/>
      </w:pPr>
      <w:rPr>
        <w:rFonts w:hint="default"/>
        <w:lang w:val="en-US" w:eastAsia="en-US" w:bidi="ar-SA"/>
      </w:rPr>
    </w:lvl>
    <w:lvl w:ilvl="8" w:tplc="40D6DB76">
      <w:numFmt w:val="bullet"/>
      <w:lvlText w:val="•"/>
      <w:lvlJc w:val="left"/>
      <w:pPr>
        <w:ind w:left="7956" w:hanging="251"/>
      </w:pPr>
      <w:rPr>
        <w:rFonts w:hint="default"/>
        <w:lang w:val="en-US" w:eastAsia="en-US" w:bidi="ar-SA"/>
      </w:rPr>
    </w:lvl>
  </w:abstractNum>
  <w:abstractNum w:abstractNumId="22" w15:restartNumberingAfterBreak="0">
    <w:nsid w:val="7EC63D98"/>
    <w:multiLevelType w:val="multilevel"/>
    <w:tmpl w:val="CCD2476A"/>
    <w:lvl w:ilvl="0">
      <w:start w:val="1"/>
      <w:numFmt w:val="decimal"/>
      <w:lvlText w:val="%1."/>
      <w:lvlJc w:val="left"/>
      <w:pPr>
        <w:tabs>
          <w:tab w:val="num" w:pos="360"/>
        </w:tabs>
        <w:ind w:left="360" w:hanging="360"/>
      </w:pPr>
      <w:rPr>
        <w:rFonts w:hint="eastAsia"/>
      </w:rPr>
    </w:lvl>
    <w:lvl w:ilvl="1">
      <w:start w:val="3"/>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140" w:hanging="11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8"/>
  </w:num>
  <w:num w:numId="3">
    <w:abstractNumId w:val="14"/>
  </w:num>
  <w:num w:numId="4">
    <w:abstractNumId w:val="7"/>
  </w:num>
  <w:num w:numId="5">
    <w:abstractNumId w:val="20"/>
  </w:num>
  <w:num w:numId="6">
    <w:abstractNumId w:val="12"/>
  </w:num>
  <w:num w:numId="7">
    <w:abstractNumId w:val="17"/>
  </w:num>
  <w:num w:numId="8">
    <w:abstractNumId w:val="1"/>
  </w:num>
  <w:num w:numId="9">
    <w:abstractNumId w:val="11"/>
  </w:num>
  <w:num w:numId="10">
    <w:abstractNumId w:val="15"/>
  </w:num>
  <w:num w:numId="11">
    <w:abstractNumId w:val="3"/>
  </w:num>
  <w:num w:numId="12">
    <w:abstractNumId w:val="16"/>
  </w:num>
  <w:num w:numId="13">
    <w:abstractNumId w:val="2"/>
  </w:num>
  <w:num w:numId="14">
    <w:abstractNumId w:val="10"/>
  </w:num>
  <w:num w:numId="15">
    <w:abstractNumId w:val="6"/>
  </w:num>
  <w:num w:numId="16">
    <w:abstractNumId w:val="19"/>
  </w:num>
  <w:num w:numId="17">
    <w:abstractNumId w:val="5"/>
  </w:num>
  <w:num w:numId="18">
    <w:abstractNumId w:val="13"/>
  </w:num>
  <w:num w:numId="19">
    <w:abstractNumId w:val="9"/>
  </w:num>
  <w:num w:numId="20">
    <w:abstractNumId w:val="22"/>
  </w:num>
  <w:num w:numId="21">
    <w:abstractNumId w:val="8"/>
  </w:num>
  <w:num w:numId="22">
    <w:abstractNumId w:val="2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feifer, Sascha">
    <w15:presenceInfo w15:providerId="AD" w15:userId="S::sascha.pfeifer@vda.de::17d7847e-3a72-43c6-9b1c-9f612496c8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E26"/>
    <w:rsid w:val="00002B48"/>
    <w:rsid w:val="0001066C"/>
    <w:rsid w:val="000138B5"/>
    <w:rsid w:val="0002447B"/>
    <w:rsid w:val="00030B2B"/>
    <w:rsid w:val="00031C89"/>
    <w:rsid w:val="0003212C"/>
    <w:rsid w:val="00033B9F"/>
    <w:rsid w:val="00035A9D"/>
    <w:rsid w:val="000403E2"/>
    <w:rsid w:val="00041B17"/>
    <w:rsid w:val="00046C7A"/>
    <w:rsid w:val="00050F6B"/>
    <w:rsid w:val="0005249D"/>
    <w:rsid w:val="00054C1D"/>
    <w:rsid w:val="000573C9"/>
    <w:rsid w:val="0006144D"/>
    <w:rsid w:val="0006567D"/>
    <w:rsid w:val="00066612"/>
    <w:rsid w:val="00067FDB"/>
    <w:rsid w:val="00072C8C"/>
    <w:rsid w:val="00073349"/>
    <w:rsid w:val="0008087A"/>
    <w:rsid w:val="00085108"/>
    <w:rsid w:val="00090903"/>
    <w:rsid w:val="000928A8"/>
    <w:rsid w:val="000931C0"/>
    <w:rsid w:val="00093E7B"/>
    <w:rsid w:val="000A5508"/>
    <w:rsid w:val="000B15CD"/>
    <w:rsid w:val="000B175B"/>
    <w:rsid w:val="000B1A2E"/>
    <w:rsid w:val="000B3A0F"/>
    <w:rsid w:val="000B4B84"/>
    <w:rsid w:val="000B64DE"/>
    <w:rsid w:val="000B67CE"/>
    <w:rsid w:val="000B76F2"/>
    <w:rsid w:val="000C0A4B"/>
    <w:rsid w:val="000C4083"/>
    <w:rsid w:val="000C4CD5"/>
    <w:rsid w:val="000C7086"/>
    <w:rsid w:val="000C7BDA"/>
    <w:rsid w:val="000E0415"/>
    <w:rsid w:val="000E106F"/>
    <w:rsid w:val="000E23B2"/>
    <w:rsid w:val="000E3E7C"/>
    <w:rsid w:val="000E48BC"/>
    <w:rsid w:val="000E493D"/>
    <w:rsid w:val="000F1422"/>
    <w:rsid w:val="000F4199"/>
    <w:rsid w:val="000F4E52"/>
    <w:rsid w:val="000F5B54"/>
    <w:rsid w:val="0010174F"/>
    <w:rsid w:val="00102052"/>
    <w:rsid w:val="00104982"/>
    <w:rsid w:val="001115FD"/>
    <w:rsid w:val="0011172F"/>
    <w:rsid w:val="00111A6C"/>
    <w:rsid w:val="00116EB7"/>
    <w:rsid w:val="001220B8"/>
    <w:rsid w:val="001223CC"/>
    <w:rsid w:val="001238C6"/>
    <w:rsid w:val="00136F98"/>
    <w:rsid w:val="00141E4A"/>
    <w:rsid w:val="001432FA"/>
    <w:rsid w:val="00151636"/>
    <w:rsid w:val="0015194D"/>
    <w:rsid w:val="00153AD1"/>
    <w:rsid w:val="0015481C"/>
    <w:rsid w:val="00161960"/>
    <w:rsid w:val="00161999"/>
    <w:rsid w:val="00163FDA"/>
    <w:rsid w:val="00170B9F"/>
    <w:rsid w:val="0017196A"/>
    <w:rsid w:val="00172927"/>
    <w:rsid w:val="001742A5"/>
    <w:rsid w:val="00176422"/>
    <w:rsid w:val="00177C27"/>
    <w:rsid w:val="001815DA"/>
    <w:rsid w:val="0018347F"/>
    <w:rsid w:val="00183A0D"/>
    <w:rsid w:val="00183CE6"/>
    <w:rsid w:val="001852AB"/>
    <w:rsid w:val="00185E34"/>
    <w:rsid w:val="00187850"/>
    <w:rsid w:val="00192D8D"/>
    <w:rsid w:val="00193601"/>
    <w:rsid w:val="0019396E"/>
    <w:rsid w:val="0019766A"/>
    <w:rsid w:val="001A012E"/>
    <w:rsid w:val="001A1E61"/>
    <w:rsid w:val="001A5E26"/>
    <w:rsid w:val="001A77D9"/>
    <w:rsid w:val="001A7FE1"/>
    <w:rsid w:val="001B01DC"/>
    <w:rsid w:val="001B4B04"/>
    <w:rsid w:val="001B7D0D"/>
    <w:rsid w:val="001C034E"/>
    <w:rsid w:val="001C10EB"/>
    <w:rsid w:val="001C12ED"/>
    <w:rsid w:val="001C362E"/>
    <w:rsid w:val="001C5F2D"/>
    <w:rsid w:val="001C6663"/>
    <w:rsid w:val="001C6794"/>
    <w:rsid w:val="001C7895"/>
    <w:rsid w:val="001C7D93"/>
    <w:rsid w:val="001D0358"/>
    <w:rsid w:val="001D0FF4"/>
    <w:rsid w:val="001D1CAE"/>
    <w:rsid w:val="001D26DF"/>
    <w:rsid w:val="001D2A63"/>
    <w:rsid w:val="001D64D8"/>
    <w:rsid w:val="001E1A30"/>
    <w:rsid w:val="001E369A"/>
    <w:rsid w:val="001E38BA"/>
    <w:rsid w:val="001E43E6"/>
    <w:rsid w:val="001E64F7"/>
    <w:rsid w:val="001E7C97"/>
    <w:rsid w:val="001F2D35"/>
    <w:rsid w:val="001F746C"/>
    <w:rsid w:val="00200FF4"/>
    <w:rsid w:val="00206026"/>
    <w:rsid w:val="00210418"/>
    <w:rsid w:val="00210CA4"/>
    <w:rsid w:val="00211E0B"/>
    <w:rsid w:val="002158BD"/>
    <w:rsid w:val="00215D22"/>
    <w:rsid w:val="00222145"/>
    <w:rsid w:val="002233AA"/>
    <w:rsid w:val="00225FDF"/>
    <w:rsid w:val="00226BBC"/>
    <w:rsid w:val="00227ED4"/>
    <w:rsid w:val="0023120F"/>
    <w:rsid w:val="00231A1A"/>
    <w:rsid w:val="0023422A"/>
    <w:rsid w:val="002405A7"/>
    <w:rsid w:val="00240DD4"/>
    <w:rsid w:val="00244035"/>
    <w:rsid w:val="00246409"/>
    <w:rsid w:val="00247ADA"/>
    <w:rsid w:val="002526A6"/>
    <w:rsid w:val="002529C1"/>
    <w:rsid w:val="002575B1"/>
    <w:rsid w:val="00257637"/>
    <w:rsid w:val="00260465"/>
    <w:rsid w:val="00265CAD"/>
    <w:rsid w:val="0027432F"/>
    <w:rsid w:val="00275960"/>
    <w:rsid w:val="002778A0"/>
    <w:rsid w:val="00277A21"/>
    <w:rsid w:val="00282EA2"/>
    <w:rsid w:val="00287247"/>
    <w:rsid w:val="002911CA"/>
    <w:rsid w:val="0029190A"/>
    <w:rsid w:val="00293249"/>
    <w:rsid w:val="002A01BD"/>
    <w:rsid w:val="002A0EC4"/>
    <w:rsid w:val="002A2099"/>
    <w:rsid w:val="002A5FA0"/>
    <w:rsid w:val="002B29F4"/>
    <w:rsid w:val="002B2E05"/>
    <w:rsid w:val="002C026D"/>
    <w:rsid w:val="002C373B"/>
    <w:rsid w:val="002C4A7E"/>
    <w:rsid w:val="002C4B64"/>
    <w:rsid w:val="002C56A4"/>
    <w:rsid w:val="002C6710"/>
    <w:rsid w:val="002D089A"/>
    <w:rsid w:val="002D599F"/>
    <w:rsid w:val="002E1485"/>
    <w:rsid w:val="002E1861"/>
    <w:rsid w:val="002E63B9"/>
    <w:rsid w:val="002E6C2B"/>
    <w:rsid w:val="002E7822"/>
    <w:rsid w:val="002F5272"/>
    <w:rsid w:val="002F62D9"/>
    <w:rsid w:val="002F6493"/>
    <w:rsid w:val="00300C73"/>
    <w:rsid w:val="003012A9"/>
    <w:rsid w:val="00301F7B"/>
    <w:rsid w:val="0030447C"/>
    <w:rsid w:val="00304B70"/>
    <w:rsid w:val="00305283"/>
    <w:rsid w:val="00306E67"/>
    <w:rsid w:val="003107FA"/>
    <w:rsid w:val="003109ED"/>
    <w:rsid w:val="0031229B"/>
    <w:rsid w:val="0031716F"/>
    <w:rsid w:val="0031749F"/>
    <w:rsid w:val="003216A0"/>
    <w:rsid w:val="00322409"/>
    <w:rsid w:val="00322930"/>
    <w:rsid w:val="003229D8"/>
    <w:rsid w:val="00322B0F"/>
    <w:rsid w:val="0033090B"/>
    <w:rsid w:val="0033416D"/>
    <w:rsid w:val="00335AB6"/>
    <w:rsid w:val="00335BCB"/>
    <w:rsid w:val="0033673D"/>
    <w:rsid w:val="0033745A"/>
    <w:rsid w:val="00340A1B"/>
    <w:rsid w:val="00341734"/>
    <w:rsid w:val="003476B0"/>
    <w:rsid w:val="00347EBC"/>
    <w:rsid w:val="00351A81"/>
    <w:rsid w:val="003548A7"/>
    <w:rsid w:val="00361490"/>
    <w:rsid w:val="00364638"/>
    <w:rsid w:val="00364D1B"/>
    <w:rsid w:val="003663E2"/>
    <w:rsid w:val="00366C8F"/>
    <w:rsid w:val="00367144"/>
    <w:rsid w:val="00372B36"/>
    <w:rsid w:val="00373AF5"/>
    <w:rsid w:val="0037643A"/>
    <w:rsid w:val="00376EC7"/>
    <w:rsid w:val="003800ED"/>
    <w:rsid w:val="00381066"/>
    <w:rsid w:val="003847A2"/>
    <w:rsid w:val="0038720F"/>
    <w:rsid w:val="00391841"/>
    <w:rsid w:val="00392567"/>
    <w:rsid w:val="0039277A"/>
    <w:rsid w:val="00392CA1"/>
    <w:rsid w:val="003934B9"/>
    <w:rsid w:val="00395FBD"/>
    <w:rsid w:val="0039683E"/>
    <w:rsid w:val="003972E0"/>
    <w:rsid w:val="003A00CD"/>
    <w:rsid w:val="003A1481"/>
    <w:rsid w:val="003A2114"/>
    <w:rsid w:val="003A4B6A"/>
    <w:rsid w:val="003A564A"/>
    <w:rsid w:val="003A5F6A"/>
    <w:rsid w:val="003A7769"/>
    <w:rsid w:val="003C0381"/>
    <w:rsid w:val="003C0A07"/>
    <w:rsid w:val="003C1130"/>
    <w:rsid w:val="003C14A3"/>
    <w:rsid w:val="003C19C7"/>
    <w:rsid w:val="003C2CC4"/>
    <w:rsid w:val="003C373F"/>
    <w:rsid w:val="003C3936"/>
    <w:rsid w:val="003C4BD8"/>
    <w:rsid w:val="003C4BF2"/>
    <w:rsid w:val="003D37EC"/>
    <w:rsid w:val="003D4B23"/>
    <w:rsid w:val="003D6848"/>
    <w:rsid w:val="003D699C"/>
    <w:rsid w:val="003D76C6"/>
    <w:rsid w:val="003E00BC"/>
    <w:rsid w:val="003E52CB"/>
    <w:rsid w:val="003F1ED3"/>
    <w:rsid w:val="003F6177"/>
    <w:rsid w:val="003F62E6"/>
    <w:rsid w:val="003F6E9D"/>
    <w:rsid w:val="003F7065"/>
    <w:rsid w:val="00402CB8"/>
    <w:rsid w:val="0040492D"/>
    <w:rsid w:val="00404E1D"/>
    <w:rsid w:val="004063C3"/>
    <w:rsid w:val="00410367"/>
    <w:rsid w:val="004112C5"/>
    <w:rsid w:val="004130B3"/>
    <w:rsid w:val="00413ADF"/>
    <w:rsid w:val="0042292F"/>
    <w:rsid w:val="004247F0"/>
    <w:rsid w:val="00424A60"/>
    <w:rsid w:val="00424A85"/>
    <w:rsid w:val="00427856"/>
    <w:rsid w:val="004300B6"/>
    <w:rsid w:val="004325CB"/>
    <w:rsid w:val="004407FF"/>
    <w:rsid w:val="00446DE4"/>
    <w:rsid w:val="0045083B"/>
    <w:rsid w:val="00450E25"/>
    <w:rsid w:val="0045354E"/>
    <w:rsid w:val="004542A1"/>
    <w:rsid w:val="00457B74"/>
    <w:rsid w:val="004637AF"/>
    <w:rsid w:val="00463EE8"/>
    <w:rsid w:val="00464126"/>
    <w:rsid w:val="0047014E"/>
    <w:rsid w:val="00472BCA"/>
    <w:rsid w:val="0047537C"/>
    <w:rsid w:val="00480783"/>
    <w:rsid w:val="00480F04"/>
    <w:rsid w:val="0048327C"/>
    <w:rsid w:val="00486821"/>
    <w:rsid w:val="004959C8"/>
    <w:rsid w:val="00496255"/>
    <w:rsid w:val="004965C2"/>
    <w:rsid w:val="004A41CA"/>
    <w:rsid w:val="004A59D5"/>
    <w:rsid w:val="004B0129"/>
    <w:rsid w:val="004B29F7"/>
    <w:rsid w:val="004C547B"/>
    <w:rsid w:val="004C56A2"/>
    <w:rsid w:val="004C6A34"/>
    <w:rsid w:val="004C760C"/>
    <w:rsid w:val="004D5400"/>
    <w:rsid w:val="004D578E"/>
    <w:rsid w:val="004D69C8"/>
    <w:rsid w:val="004E3548"/>
    <w:rsid w:val="004E5697"/>
    <w:rsid w:val="004F0439"/>
    <w:rsid w:val="004F24FD"/>
    <w:rsid w:val="004F2544"/>
    <w:rsid w:val="004F4B89"/>
    <w:rsid w:val="004F5AA1"/>
    <w:rsid w:val="004F77D2"/>
    <w:rsid w:val="0050007F"/>
    <w:rsid w:val="0050288A"/>
    <w:rsid w:val="00503228"/>
    <w:rsid w:val="005035DC"/>
    <w:rsid w:val="00505384"/>
    <w:rsid w:val="00507A7D"/>
    <w:rsid w:val="0051259C"/>
    <w:rsid w:val="00515308"/>
    <w:rsid w:val="00520133"/>
    <w:rsid w:val="00521918"/>
    <w:rsid w:val="00522AFE"/>
    <w:rsid w:val="00523352"/>
    <w:rsid w:val="00525AE7"/>
    <w:rsid w:val="00526C41"/>
    <w:rsid w:val="0053390F"/>
    <w:rsid w:val="00537380"/>
    <w:rsid w:val="00541DE8"/>
    <w:rsid w:val="005420F2"/>
    <w:rsid w:val="005427BC"/>
    <w:rsid w:val="005473FC"/>
    <w:rsid w:val="005479F7"/>
    <w:rsid w:val="00551E41"/>
    <w:rsid w:val="005554FB"/>
    <w:rsid w:val="0055778A"/>
    <w:rsid w:val="005578BE"/>
    <w:rsid w:val="0056210E"/>
    <w:rsid w:val="00566EF8"/>
    <w:rsid w:val="005676CE"/>
    <w:rsid w:val="00575412"/>
    <w:rsid w:val="0058259A"/>
    <w:rsid w:val="00582A4B"/>
    <w:rsid w:val="005838D2"/>
    <w:rsid w:val="005923C6"/>
    <w:rsid w:val="00593389"/>
    <w:rsid w:val="00593A86"/>
    <w:rsid w:val="00594AED"/>
    <w:rsid w:val="005952A6"/>
    <w:rsid w:val="00596937"/>
    <w:rsid w:val="00597473"/>
    <w:rsid w:val="005A0E71"/>
    <w:rsid w:val="005A1EFD"/>
    <w:rsid w:val="005A32A4"/>
    <w:rsid w:val="005A3932"/>
    <w:rsid w:val="005A5696"/>
    <w:rsid w:val="005B3DB3"/>
    <w:rsid w:val="005B4E50"/>
    <w:rsid w:val="005B5112"/>
    <w:rsid w:val="005C00AD"/>
    <w:rsid w:val="005C6560"/>
    <w:rsid w:val="005C6ACA"/>
    <w:rsid w:val="005C7955"/>
    <w:rsid w:val="005D0EC6"/>
    <w:rsid w:val="005D1B13"/>
    <w:rsid w:val="005E2D86"/>
    <w:rsid w:val="005E50B0"/>
    <w:rsid w:val="005E636C"/>
    <w:rsid w:val="005F1921"/>
    <w:rsid w:val="00602098"/>
    <w:rsid w:val="006037DF"/>
    <w:rsid w:val="00607378"/>
    <w:rsid w:val="00607BEE"/>
    <w:rsid w:val="006102D7"/>
    <w:rsid w:val="0061076A"/>
    <w:rsid w:val="00611FC4"/>
    <w:rsid w:val="00612900"/>
    <w:rsid w:val="00613367"/>
    <w:rsid w:val="00613811"/>
    <w:rsid w:val="00613A1A"/>
    <w:rsid w:val="00613C2F"/>
    <w:rsid w:val="00615FBF"/>
    <w:rsid w:val="00616C64"/>
    <w:rsid w:val="006176FB"/>
    <w:rsid w:val="0062049C"/>
    <w:rsid w:val="0062257D"/>
    <w:rsid w:val="0062403E"/>
    <w:rsid w:val="00626B21"/>
    <w:rsid w:val="00626E86"/>
    <w:rsid w:val="00627ED0"/>
    <w:rsid w:val="006312FD"/>
    <w:rsid w:val="00631346"/>
    <w:rsid w:val="00636FED"/>
    <w:rsid w:val="00640B26"/>
    <w:rsid w:val="006461B7"/>
    <w:rsid w:val="00646489"/>
    <w:rsid w:val="0064664E"/>
    <w:rsid w:val="00654D4D"/>
    <w:rsid w:val="00654E36"/>
    <w:rsid w:val="0065764F"/>
    <w:rsid w:val="00660560"/>
    <w:rsid w:val="00665595"/>
    <w:rsid w:val="006664DD"/>
    <w:rsid w:val="00674E60"/>
    <w:rsid w:val="00675C0B"/>
    <w:rsid w:val="00684143"/>
    <w:rsid w:val="0068467B"/>
    <w:rsid w:val="00692C66"/>
    <w:rsid w:val="00692E63"/>
    <w:rsid w:val="006953E2"/>
    <w:rsid w:val="006A25B0"/>
    <w:rsid w:val="006A4622"/>
    <w:rsid w:val="006A4634"/>
    <w:rsid w:val="006A581E"/>
    <w:rsid w:val="006A7392"/>
    <w:rsid w:val="006B142C"/>
    <w:rsid w:val="006B4313"/>
    <w:rsid w:val="006C0885"/>
    <w:rsid w:val="006C7793"/>
    <w:rsid w:val="006D0A7B"/>
    <w:rsid w:val="006D3C2B"/>
    <w:rsid w:val="006D59C7"/>
    <w:rsid w:val="006E1CD1"/>
    <w:rsid w:val="006E3B75"/>
    <w:rsid w:val="006E440F"/>
    <w:rsid w:val="006E44BB"/>
    <w:rsid w:val="006E564B"/>
    <w:rsid w:val="006E60D4"/>
    <w:rsid w:val="006E7202"/>
    <w:rsid w:val="006F2530"/>
    <w:rsid w:val="006F7478"/>
    <w:rsid w:val="006F7EB8"/>
    <w:rsid w:val="00701C25"/>
    <w:rsid w:val="00703E9D"/>
    <w:rsid w:val="00706AC0"/>
    <w:rsid w:val="00710BBC"/>
    <w:rsid w:val="007120CF"/>
    <w:rsid w:val="00712C3E"/>
    <w:rsid w:val="0071494A"/>
    <w:rsid w:val="007164B7"/>
    <w:rsid w:val="00716D8C"/>
    <w:rsid w:val="0071757A"/>
    <w:rsid w:val="0072080D"/>
    <w:rsid w:val="00721349"/>
    <w:rsid w:val="0072632A"/>
    <w:rsid w:val="00726D75"/>
    <w:rsid w:val="007303E5"/>
    <w:rsid w:val="007326AB"/>
    <w:rsid w:val="007334D8"/>
    <w:rsid w:val="00736B15"/>
    <w:rsid w:val="00744F5E"/>
    <w:rsid w:val="00751E80"/>
    <w:rsid w:val="007530B8"/>
    <w:rsid w:val="00753E26"/>
    <w:rsid w:val="0075625F"/>
    <w:rsid w:val="00761E84"/>
    <w:rsid w:val="0076690E"/>
    <w:rsid w:val="007704C3"/>
    <w:rsid w:val="007749E1"/>
    <w:rsid w:val="007805B2"/>
    <w:rsid w:val="007818B7"/>
    <w:rsid w:val="00786325"/>
    <w:rsid w:val="00791172"/>
    <w:rsid w:val="007929D2"/>
    <w:rsid w:val="00794463"/>
    <w:rsid w:val="00796EC6"/>
    <w:rsid w:val="007A0299"/>
    <w:rsid w:val="007A0714"/>
    <w:rsid w:val="007A1F5B"/>
    <w:rsid w:val="007A4AC3"/>
    <w:rsid w:val="007A64F6"/>
    <w:rsid w:val="007B1719"/>
    <w:rsid w:val="007B3154"/>
    <w:rsid w:val="007B3ED4"/>
    <w:rsid w:val="007B6BA5"/>
    <w:rsid w:val="007C3390"/>
    <w:rsid w:val="007C4E20"/>
    <w:rsid w:val="007C4F4B"/>
    <w:rsid w:val="007C5E7B"/>
    <w:rsid w:val="007D0A2D"/>
    <w:rsid w:val="007D2413"/>
    <w:rsid w:val="007D3C4E"/>
    <w:rsid w:val="007D4189"/>
    <w:rsid w:val="007E1C4C"/>
    <w:rsid w:val="007F0B83"/>
    <w:rsid w:val="007F155B"/>
    <w:rsid w:val="007F3CFA"/>
    <w:rsid w:val="007F4F06"/>
    <w:rsid w:val="007F5D13"/>
    <w:rsid w:val="007F6611"/>
    <w:rsid w:val="0080008F"/>
    <w:rsid w:val="00801107"/>
    <w:rsid w:val="00810029"/>
    <w:rsid w:val="00810CE0"/>
    <w:rsid w:val="00812F62"/>
    <w:rsid w:val="00813090"/>
    <w:rsid w:val="00813CAD"/>
    <w:rsid w:val="008175E9"/>
    <w:rsid w:val="00820ADA"/>
    <w:rsid w:val="00823326"/>
    <w:rsid w:val="008242D7"/>
    <w:rsid w:val="00826031"/>
    <w:rsid w:val="008275E7"/>
    <w:rsid w:val="00827E05"/>
    <w:rsid w:val="00830670"/>
    <w:rsid w:val="008311A3"/>
    <w:rsid w:val="00832655"/>
    <w:rsid w:val="00832A5C"/>
    <w:rsid w:val="00832B04"/>
    <w:rsid w:val="00833E45"/>
    <w:rsid w:val="008341E3"/>
    <w:rsid w:val="008345B3"/>
    <w:rsid w:val="008366D6"/>
    <w:rsid w:val="0084378C"/>
    <w:rsid w:val="00845150"/>
    <w:rsid w:val="00847851"/>
    <w:rsid w:val="00861648"/>
    <w:rsid w:val="00863526"/>
    <w:rsid w:val="00865AE5"/>
    <w:rsid w:val="00865F99"/>
    <w:rsid w:val="00871FD5"/>
    <w:rsid w:val="0087333B"/>
    <w:rsid w:val="008734B8"/>
    <w:rsid w:val="00874F40"/>
    <w:rsid w:val="008759AB"/>
    <w:rsid w:val="00877CCE"/>
    <w:rsid w:val="00882B2C"/>
    <w:rsid w:val="00883769"/>
    <w:rsid w:val="00895061"/>
    <w:rsid w:val="008964C8"/>
    <w:rsid w:val="008979B1"/>
    <w:rsid w:val="00897CFA"/>
    <w:rsid w:val="00897F97"/>
    <w:rsid w:val="008A093A"/>
    <w:rsid w:val="008A44BA"/>
    <w:rsid w:val="008A4C61"/>
    <w:rsid w:val="008A6B25"/>
    <w:rsid w:val="008A6C4F"/>
    <w:rsid w:val="008C0FA1"/>
    <w:rsid w:val="008C1CAA"/>
    <w:rsid w:val="008C2732"/>
    <w:rsid w:val="008C4E96"/>
    <w:rsid w:val="008C6E51"/>
    <w:rsid w:val="008D5896"/>
    <w:rsid w:val="008D7D7B"/>
    <w:rsid w:val="008E0673"/>
    <w:rsid w:val="008E0E46"/>
    <w:rsid w:val="00901C04"/>
    <w:rsid w:val="00902CB5"/>
    <w:rsid w:val="009039A5"/>
    <w:rsid w:val="00903FEF"/>
    <w:rsid w:val="00905A4F"/>
    <w:rsid w:val="0090797F"/>
    <w:rsid w:val="00907AD2"/>
    <w:rsid w:val="009114DC"/>
    <w:rsid w:val="00913E59"/>
    <w:rsid w:val="00914009"/>
    <w:rsid w:val="0091532F"/>
    <w:rsid w:val="009164DF"/>
    <w:rsid w:val="00917D85"/>
    <w:rsid w:val="00920D0F"/>
    <w:rsid w:val="00921817"/>
    <w:rsid w:val="0092544D"/>
    <w:rsid w:val="0092558D"/>
    <w:rsid w:val="009263DF"/>
    <w:rsid w:val="009341AE"/>
    <w:rsid w:val="00935A4B"/>
    <w:rsid w:val="0093692A"/>
    <w:rsid w:val="00940F23"/>
    <w:rsid w:val="00941142"/>
    <w:rsid w:val="00943380"/>
    <w:rsid w:val="00944C59"/>
    <w:rsid w:val="00952121"/>
    <w:rsid w:val="00954614"/>
    <w:rsid w:val="0095607C"/>
    <w:rsid w:val="00963CBA"/>
    <w:rsid w:val="009659AD"/>
    <w:rsid w:val="00965A3B"/>
    <w:rsid w:val="00967F64"/>
    <w:rsid w:val="0097027C"/>
    <w:rsid w:val="0097338C"/>
    <w:rsid w:val="00974A8D"/>
    <w:rsid w:val="00982E54"/>
    <w:rsid w:val="00986D62"/>
    <w:rsid w:val="00991261"/>
    <w:rsid w:val="00993D5A"/>
    <w:rsid w:val="0099768D"/>
    <w:rsid w:val="00997A5E"/>
    <w:rsid w:val="009A0BA0"/>
    <w:rsid w:val="009A1A63"/>
    <w:rsid w:val="009A1E13"/>
    <w:rsid w:val="009A4FF6"/>
    <w:rsid w:val="009A568A"/>
    <w:rsid w:val="009B2EC1"/>
    <w:rsid w:val="009B5E88"/>
    <w:rsid w:val="009C46D1"/>
    <w:rsid w:val="009C6190"/>
    <w:rsid w:val="009C6B1D"/>
    <w:rsid w:val="009C72D3"/>
    <w:rsid w:val="009D09D3"/>
    <w:rsid w:val="009D1E62"/>
    <w:rsid w:val="009D2E5A"/>
    <w:rsid w:val="009E195A"/>
    <w:rsid w:val="009F0B31"/>
    <w:rsid w:val="009F3A17"/>
    <w:rsid w:val="009F7F38"/>
    <w:rsid w:val="00A0178C"/>
    <w:rsid w:val="00A02061"/>
    <w:rsid w:val="00A022DE"/>
    <w:rsid w:val="00A03E24"/>
    <w:rsid w:val="00A07CAE"/>
    <w:rsid w:val="00A07E27"/>
    <w:rsid w:val="00A1133E"/>
    <w:rsid w:val="00A1427D"/>
    <w:rsid w:val="00A169AE"/>
    <w:rsid w:val="00A16AF8"/>
    <w:rsid w:val="00A17835"/>
    <w:rsid w:val="00A22B56"/>
    <w:rsid w:val="00A23B1D"/>
    <w:rsid w:val="00A26619"/>
    <w:rsid w:val="00A32C21"/>
    <w:rsid w:val="00A35596"/>
    <w:rsid w:val="00A37266"/>
    <w:rsid w:val="00A4125A"/>
    <w:rsid w:val="00A42DA9"/>
    <w:rsid w:val="00A42FED"/>
    <w:rsid w:val="00A4326D"/>
    <w:rsid w:val="00A45119"/>
    <w:rsid w:val="00A46157"/>
    <w:rsid w:val="00A542CD"/>
    <w:rsid w:val="00A54815"/>
    <w:rsid w:val="00A60078"/>
    <w:rsid w:val="00A60DB9"/>
    <w:rsid w:val="00A64BF3"/>
    <w:rsid w:val="00A70601"/>
    <w:rsid w:val="00A70767"/>
    <w:rsid w:val="00A70EFE"/>
    <w:rsid w:val="00A72F22"/>
    <w:rsid w:val="00A72FC7"/>
    <w:rsid w:val="00A748A6"/>
    <w:rsid w:val="00A76954"/>
    <w:rsid w:val="00A77621"/>
    <w:rsid w:val="00A82F40"/>
    <w:rsid w:val="00A83B2D"/>
    <w:rsid w:val="00A84ECE"/>
    <w:rsid w:val="00A87980"/>
    <w:rsid w:val="00A879A4"/>
    <w:rsid w:val="00A93130"/>
    <w:rsid w:val="00A93578"/>
    <w:rsid w:val="00A97E53"/>
    <w:rsid w:val="00AA2875"/>
    <w:rsid w:val="00AA3481"/>
    <w:rsid w:val="00AA5148"/>
    <w:rsid w:val="00AB3770"/>
    <w:rsid w:val="00AC0006"/>
    <w:rsid w:val="00AC0F75"/>
    <w:rsid w:val="00AC13B6"/>
    <w:rsid w:val="00AC3F56"/>
    <w:rsid w:val="00AC4442"/>
    <w:rsid w:val="00AC5870"/>
    <w:rsid w:val="00AC669D"/>
    <w:rsid w:val="00AC7405"/>
    <w:rsid w:val="00AD0CB9"/>
    <w:rsid w:val="00AD412D"/>
    <w:rsid w:val="00AD7F4D"/>
    <w:rsid w:val="00AE19FC"/>
    <w:rsid w:val="00AE4AC9"/>
    <w:rsid w:val="00AE4D2C"/>
    <w:rsid w:val="00AE650B"/>
    <w:rsid w:val="00AE7111"/>
    <w:rsid w:val="00AF0D8C"/>
    <w:rsid w:val="00AF4C71"/>
    <w:rsid w:val="00AF62F6"/>
    <w:rsid w:val="00B016E5"/>
    <w:rsid w:val="00B0277C"/>
    <w:rsid w:val="00B054F0"/>
    <w:rsid w:val="00B06C44"/>
    <w:rsid w:val="00B070A9"/>
    <w:rsid w:val="00B07EB8"/>
    <w:rsid w:val="00B10CDA"/>
    <w:rsid w:val="00B119C1"/>
    <w:rsid w:val="00B169D6"/>
    <w:rsid w:val="00B17E3F"/>
    <w:rsid w:val="00B17F76"/>
    <w:rsid w:val="00B22A26"/>
    <w:rsid w:val="00B252BA"/>
    <w:rsid w:val="00B30179"/>
    <w:rsid w:val="00B3031B"/>
    <w:rsid w:val="00B316E1"/>
    <w:rsid w:val="00B31CD5"/>
    <w:rsid w:val="00B32577"/>
    <w:rsid w:val="00B33EC0"/>
    <w:rsid w:val="00B37535"/>
    <w:rsid w:val="00B41222"/>
    <w:rsid w:val="00B434CB"/>
    <w:rsid w:val="00B43884"/>
    <w:rsid w:val="00B5015B"/>
    <w:rsid w:val="00B51B5C"/>
    <w:rsid w:val="00B621CF"/>
    <w:rsid w:val="00B666D6"/>
    <w:rsid w:val="00B67CA0"/>
    <w:rsid w:val="00B752BB"/>
    <w:rsid w:val="00B77532"/>
    <w:rsid w:val="00B77AF6"/>
    <w:rsid w:val="00B81E12"/>
    <w:rsid w:val="00B82855"/>
    <w:rsid w:val="00B83149"/>
    <w:rsid w:val="00B8735F"/>
    <w:rsid w:val="00B952DE"/>
    <w:rsid w:val="00B9764D"/>
    <w:rsid w:val="00B97CE9"/>
    <w:rsid w:val="00BA0F0D"/>
    <w:rsid w:val="00BA15FB"/>
    <w:rsid w:val="00BA328E"/>
    <w:rsid w:val="00BA364E"/>
    <w:rsid w:val="00BB0D46"/>
    <w:rsid w:val="00BB3653"/>
    <w:rsid w:val="00BB5167"/>
    <w:rsid w:val="00BC3808"/>
    <w:rsid w:val="00BC4D74"/>
    <w:rsid w:val="00BC74E9"/>
    <w:rsid w:val="00BD2146"/>
    <w:rsid w:val="00BD2D13"/>
    <w:rsid w:val="00BD2E2F"/>
    <w:rsid w:val="00BD68DA"/>
    <w:rsid w:val="00BD706E"/>
    <w:rsid w:val="00BD7537"/>
    <w:rsid w:val="00BE284C"/>
    <w:rsid w:val="00BE3814"/>
    <w:rsid w:val="00BE4F74"/>
    <w:rsid w:val="00BE618E"/>
    <w:rsid w:val="00BE6CCD"/>
    <w:rsid w:val="00BE71F2"/>
    <w:rsid w:val="00BF0B7D"/>
    <w:rsid w:val="00BF0FC8"/>
    <w:rsid w:val="00BF13E8"/>
    <w:rsid w:val="00BF158C"/>
    <w:rsid w:val="00BF39A7"/>
    <w:rsid w:val="00BF4E30"/>
    <w:rsid w:val="00BF5668"/>
    <w:rsid w:val="00BF5E77"/>
    <w:rsid w:val="00C00C0C"/>
    <w:rsid w:val="00C013F8"/>
    <w:rsid w:val="00C0143D"/>
    <w:rsid w:val="00C17699"/>
    <w:rsid w:val="00C20300"/>
    <w:rsid w:val="00C23FA3"/>
    <w:rsid w:val="00C26DFA"/>
    <w:rsid w:val="00C27447"/>
    <w:rsid w:val="00C27C6F"/>
    <w:rsid w:val="00C3258C"/>
    <w:rsid w:val="00C34439"/>
    <w:rsid w:val="00C34AA4"/>
    <w:rsid w:val="00C40F5B"/>
    <w:rsid w:val="00C41A28"/>
    <w:rsid w:val="00C4201E"/>
    <w:rsid w:val="00C463DD"/>
    <w:rsid w:val="00C51C74"/>
    <w:rsid w:val="00C56E52"/>
    <w:rsid w:val="00C602E4"/>
    <w:rsid w:val="00C62C51"/>
    <w:rsid w:val="00C638D0"/>
    <w:rsid w:val="00C649F0"/>
    <w:rsid w:val="00C745C3"/>
    <w:rsid w:val="00C76213"/>
    <w:rsid w:val="00C81F77"/>
    <w:rsid w:val="00C90952"/>
    <w:rsid w:val="00C93025"/>
    <w:rsid w:val="00C9438D"/>
    <w:rsid w:val="00C94BF0"/>
    <w:rsid w:val="00CA2C48"/>
    <w:rsid w:val="00CA3753"/>
    <w:rsid w:val="00CA62A9"/>
    <w:rsid w:val="00CA72F9"/>
    <w:rsid w:val="00CB1338"/>
    <w:rsid w:val="00CB2564"/>
    <w:rsid w:val="00CB27E2"/>
    <w:rsid w:val="00CB2D21"/>
    <w:rsid w:val="00CB30D3"/>
    <w:rsid w:val="00CC1437"/>
    <w:rsid w:val="00CC40AB"/>
    <w:rsid w:val="00CD1ACE"/>
    <w:rsid w:val="00CD3797"/>
    <w:rsid w:val="00CD565B"/>
    <w:rsid w:val="00CD6D1E"/>
    <w:rsid w:val="00CE37B2"/>
    <w:rsid w:val="00CE4A8F"/>
    <w:rsid w:val="00CE4AA7"/>
    <w:rsid w:val="00CE4D95"/>
    <w:rsid w:val="00CF0884"/>
    <w:rsid w:val="00CF0936"/>
    <w:rsid w:val="00CF3A79"/>
    <w:rsid w:val="00CF4BA4"/>
    <w:rsid w:val="00CF5F41"/>
    <w:rsid w:val="00CF7EF3"/>
    <w:rsid w:val="00D01E3F"/>
    <w:rsid w:val="00D02BBD"/>
    <w:rsid w:val="00D05511"/>
    <w:rsid w:val="00D07ED6"/>
    <w:rsid w:val="00D129A5"/>
    <w:rsid w:val="00D164AA"/>
    <w:rsid w:val="00D17496"/>
    <w:rsid w:val="00D17E8B"/>
    <w:rsid w:val="00D2031B"/>
    <w:rsid w:val="00D23CFF"/>
    <w:rsid w:val="00D25FE2"/>
    <w:rsid w:val="00D26E6F"/>
    <w:rsid w:val="00D311E4"/>
    <w:rsid w:val="00D317BB"/>
    <w:rsid w:val="00D31914"/>
    <w:rsid w:val="00D325D4"/>
    <w:rsid w:val="00D32607"/>
    <w:rsid w:val="00D36756"/>
    <w:rsid w:val="00D36E96"/>
    <w:rsid w:val="00D37A68"/>
    <w:rsid w:val="00D37D12"/>
    <w:rsid w:val="00D42238"/>
    <w:rsid w:val="00D42BDD"/>
    <w:rsid w:val="00D431F8"/>
    <w:rsid w:val="00D43252"/>
    <w:rsid w:val="00D438A3"/>
    <w:rsid w:val="00D4448F"/>
    <w:rsid w:val="00D448C6"/>
    <w:rsid w:val="00D44B37"/>
    <w:rsid w:val="00D462B8"/>
    <w:rsid w:val="00D47B77"/>
    <w:rsid w:val="00D52F61"/>
    <w:rsid w:val="00D53E45"/>
    <w:rsid w:val="00D56290"/>
    <w:rsid w:val="00D723E3"/>
    <w:rsid w:val="00D73D3B"/>
    <w:rsid w:val="00D77318"/>
    <w:rsid w:val="00D85AFB"/>
    <w:rsid w:val="00D86771"/>
    <w:rsid w:val="00D8703A"/>
    <w:rsid w:val="00D978C6"/>
    <w:rsid w:val="00D97AE8"/>
    <w:rsid w:val="00DA10E4"/>
    <w:rsid w:val="00DA2C24"/>
    <w:rsid w:val="00DA394B"/>
    <w:rsid w:val="00DA3E04"/>
    <w:rsid w:val="00DA67AD"/>
    <w:rsid w:val="00DB1546"/>
    <w:rsid w:val="00DB5D0F"/>
    <w:rsid w:val="00DB7874"/>
    <w:rsid w:val="00DC133A"/>
    <w:rsid w:val="00DC3132"/>
    <w:rsid w:val="00DC335E"/>
    <w:rsid w:val="00DC525C"/>
    <w:rsid w:val="00DC6279"/>
    <w:rsid w:val="00DD1D42"/>
    <w:rsid w:val="00DD2D7B"/>
    <w:rsid w:val="00DE16E7"/>
    <w:rsid w:val="00DE2423"/>
    <w:rsid w:val="00DE385D"/>
    <w:rsid w:val="00DE5A9E"/>
    <w:rsid w:val="00DE715F"/>
    <w:rsid w:val="00DF12F7"/>
    <w:rsid w:val="00DF3D23"/>
    <w:rsid w:val="00DF4332"/>
    <w:rsid w:val="00DF5B35"/>
    <w:rsid w:val="00E00917"/>
    <w:rsid w:val="00E01275"/>
    <w:rsid w:val="00E02C81"/>
    <w:rsid w:val="00E0455F"/>
    <w:rsid w:val="00E057DA"/>
    <w:rsid w:val="00E060E9"/>
    <w:rsid w:val="00E06CBC"/>
    <w:rsid w:val="00E10D79"/>
    <w:rsid w:val="00E130AB"/>
    <w:rsid w:val="00E14E8A"/>
    <w:rsid w:val="00E155BB"/>
    <w:rsid w:val="00E16A4D"/>
    <w:rsid w:val="00E22D81"/>
    <w:rsid w:val="00E23E02"/>
    <w:rsid w:val="00E30AF9"/>
    <w:rsid w:val="00E30C27"/>
    <w:rsid w:val="00E31574"/>
    <w:rsid w:val="00E322E3"/>
    <w:rsid w:val="00E333BC"/>
    <w:rsid w:val="00E417F7"/>
    <w:rsid w:val="00E42207"/>
    <w:rsid w:val="00E427F1"/>
    <w:rsid w:val="00E44643"/>
    <w:rsid w:val="00E4630A"/>
    <w:rsid w:val="00E5013F"/>
    <w:rsid w:val="00E51F23"/>
    <w:rsid w:val="00E53AB7"/>
    <w:rsid w:val="00E60B32"/>
    <w:rsid w:val="00E61645"/>
    <w:rsid w:val="00E6609A"/>
    <w:rsid w:val="00E661CA"/>
    <w:rsid w:val="00E66D05"/>
    <w:rsid w:val="00E67BCB"/>
    <w:rsid w:val="00E72531"/>
    <w:rsid w:val="00E7260F"/>
    <w:rsid w:val="00E742AA"/>
    <w:rsid w:val="00E763D7"/>
    <w:rsid w:val="00E769EF"/>
    <w:rsid w:val="00E77452"/>
    <w:rsid w:val="00E80776"/>
    <w:rsid w:val="00E842D3"/>
    <w:rsid w:val="00E85619"/>
    <w:rsid w:val="00E87921"/>
    <w:rsid w:val="00E9128B"/>
    <w:rsid w:val="00E92B05"/>
    <w:rsid w:val="00E93744"/>
    <w:rsid w:val="00E93B2C"/>
    <w:rsid w:val="00E94750"/>
    <w:rsid w:val="00E96630"/>
    <w:rsid w:val="00E9718A"/>
    <w:rsid w:val="00EA0C8A"/>
    <w:rsid w:val="00EA1DB2"/>
    <w:rsid w:val="00EA264E"/>
    <w:rsid w:val="00EA4AEE"/>
    <w:rsid w:val="00EA4C3E"/>
    <w:rsid w:val="00EA5302"/>
    <w:rsid w:val="00EA6A52"/>
    <w:rsid w:val="00EA6D14"/>
    <w:rsid w:val="00EB37FA"/>
    <w:rsid w:val="00EB6286"/>
    <w:rsid w:val="00EC3A58"/>
    <w:rsid w:val="00EC65E0"/>
    <w:rsid w:val="00EC6C9B"/>
    <w:rsid w:val="00EC6D7A"/>
    <w:rsid w:val="00ED5060"/>
    <w:rsid w:val="00ED6A1D"/>
    <w:rsid w:val="00ED7A2A"/>
    <w:rsid w:val="00EE3C98"/>
    <w:rsid w:val="00EF1D7F"/>
    <w:rsid w:val="00EF3630"/>
    <w:rsid w:val="00EF6EAC"/>
    <w:rsid w:val="00F00BF9"/>
    <w:rsid w:val="00F0200B"/>
    <w:rsid w:val="00F047FF"/>
    <w:rsid w:val="00F07A2E"/>
    <w:rsid w:val="00F11FAE"/>
    <w:rsid w:val="00F15F07"/>
    <w:rsid w:val="00F16EC4"/>
    <w:rsid w:val="00F21CFE"/>
    <w:rsid w:val="00F248B2"/>
    <w:rsid w:val="00F32587"/>
    <w:rsid w:val="00F3452C"/>
    <w:rsid w:val="00F34A27"/>
    <w:rsid w:val="00F3737E"/>
    <w:rsid w:val="00F4102E"/>
    <w:rsid w:val="00F4163D"/>
    <w:rsid w:val="00F45DA3"/>
    <w:rsid w:val="00F518F0"/>
    <w:rsid w:val="00F52B58"/>
    <w:rsid w:val="00F53EDA"/>
    <w:rsid w:val="00F55963"/>
    <w:rsid w:val="00F55F88"/>
    <w:rsid w:val="00F63E25"/>
    <w:rsid w:val="00F65809"/>
    <w:rsid w:val="00F65C5D"/>
    <w:rsid w:val="00F70AEF"/>
    <w:rsid w:val="00F71C7D"/>
    <w:rsid w:val="00F74D90"/>
    <w:rsid w:val="00F769C0"/>
    <w:rsid w:val="00F77108"/>
    <w:rsid w:val="00F7753D"/>
    <w:rsid w:val="00F855DE"/>
    <w:rsid w:val="00F85F34"/>
    <w:rsid w:val="00F91C87"/>
    <w:rsid w:val="00F9283E"/>
    <w:rsid w:val="00F9413A"/>
    <w:rsid w:val="00F94341"/>
    <w:rsid w:val="00F94CDF"/>
    <w:rsid w:val="00F97874"/>
    <w:rsid w:val="00FA06F7"/>
    <w:rsid w:val="00FA0EE0"/>
    <w:rsid w:val="00FA184F"/>
    <w:rsid w:val="00FA1DD8"/>
    <w:rsid w:val="00FA24DE"/>
    <w:rsid w:val="00FA265E"/>
    <w:rsid w:val="00FA3432"/>
    <w:rsid w:val="00FA4DBD"/>
    <w:rsid w:val="00FA5E3F"/>
    <w:rsid w:val="00FB171A"/>
    <w:rsid w:val="00FB3787"/>
    <w:rsid w:val="00FB47B6"/>
    <w:rsid w:val="00FC22DF"/>
    <w:rsid w:val="00FC68B7"/>
    <w:rsid w:val="00FC6DE4"/>
    <w:rsid w:val="00FC7905"/>
    <w:rsid w:val="00FD013B"/>
    <w:rsid w:val="00FD4F4B"/>
    <w:rsid w:val="00FD6ABF"/>
    <w:rsid w:val="00FD7BF6"/>
    <w:rsid w:val="00FE037E"/>
    <w:rsid w:val="00FE66B6"/>
    <w:rsid w:val="00FE7682"/>
    <w:rsid w:val="00FF16E6"/>
    <w:rsid w:val="00FF462A"/>
    <w:rsid w:val="00FF57BC"/>
    <w:rsid w:val="00FF6C54"/>
    <w:rsid w:val="53445F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8A1F43"/>
  <w15:chartTrackingRefBased/>
  <w15:docId w15:val="{EF63DD0F-DB0A-4795-B332-759C324A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annotation text" w:uiPriority="99"/>
    <w:lsdException w:name="head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aliases w:val="h4"/>
    <w:basedOn w:val="Normal"/>
    <w:next w:val="Normal"/>
    <w:link w:val="Heading4Char"/>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rsid w:val="00503228"/>
    <w:pPr>
      <w:spacing w:after="120"/>
      <w:ind w:left="1134" w:right="1134"/>
      <w:jc w:val="both"/>
    </w:pPr>
  </w:style>
  <w:style w:type="character" w:customStyle="1" w:styleId="SingleTxtGCar">
    <w:name w:val="_ Single Txt_G Car"/>
    <w:link w:val="SingleTxtG"/>
    <w:rsid w:val="007F5D13"/>
    <w:rPr>
      <w:lang w:val="en-GB" w:eastAsia="en-US" w:bidi="ar-SA"/>
    </w:rPr>
  </w:style>
  <w:style w:type="character" w:customStyle="1" w:styleId="Heading4Char">
    <w:name w:val="Heading 4 Char"/>
    <w:aliases w:val="h4 Char"/>
    <w:link w:val="Heading4"/>
    <w:rsid w:val="003E00BC"/>
    <w:rPr>
      <w:lang w:val="en-GB" w:eastAsia="en-US" w:bidi="ar-SA"/>
    </w:rPr>
  </w:style>
  <w:style w:type="character" w:customStyle="1" w:styleId="Heading6Char">
    <w:name w:val="Heading 6 Char"/>
    <w:link w:val="Heading6"/>
    <w:semiHidden/>
    <w:rsid w:val="003E00BC"/>
    <w:rPr>
      <w:lang w:val="en-GB" w:eastAsia="en-US" w:bidi="ar-SA"/>
    </w:rPr>
  </w:style>
  <w:style w:type="character" w:customStyle="1" w:styleId="Heading7Char">
    <w:name w:val="Heading 7 Char"/>
    <w:link w:val="Heading7"/>
    <w:rsid w:val="003E00BC"/>
    <w:rPr>
      <w:lang w:val="en-GB" w:eastAsia="en-US" w:bidi="ar-SA"/>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BVI fnr, BVI fnr,Footnote symbol,Footnote,Footnote Reference Superscript,SUPERS,-E Fußnotenzeichen,4_GR"/>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5_GR"/>
    <w:basedOn w:val="Normal"/>
    <w:link w:val="FootnoteTextChar1"/>
    <w:qFormat/>
    <w:rsid w:val="00503228"/>
    <w:pPr>
      <w:tabs>
        <w:tab w:val="right" w:pos="1021"/>
      </w:tabs>
      <w:spacing w:line="220" w:lineRule="exact"/>
      <w:ind w:left="1134" w:right="1134" w:hanging="1134"/>
    </w:pPr>
    <w:rPr>
      <w:sz w:val="18"/>
    </w:rPr>
  </w:style>
  <w:style w:type="character" w:customStyle="1" w:styleId="FootnoteTextChar1">
    <w:name w:val="Footnote Text Char1"/>
    <w:aliases w:val="5_G Char,PP Char,Footnote Text Char Char,5_G_6 Char,5_GR Char"/>
    <w:link w:val="FootnoteText"/>
    <w:rsid w:val="003E00BC"/>
    <w:rPr>
      <w:sz w:val="18"/>
      <w:lang w:val="en-GB" w:eastAsia="en-US" w:bidi="ar-SA"/>
    </w:rPr>
  </w:style>
  <w:style w:type="paragraph" w:styleId="EndnoteText">
    <w:name w:val="endnote text"/>
    <w:aliases w:val="2_G"/>
    <w:basedOn w:val="FootnoteText"/>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semiHidden/>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ANNtitle">
    <w:name w:val="ANNtitle"/>
    <w:basedOn w:val="Normal"/>
    <w:semiHidden/>
    <w:rsid w:val="003E00BC"/>
    <w:pPr>
      <w:widowControl w:val="0"/>
      <w:suppressAutoHyphens w:val="0"/>
      <w:spacing w:line="220" w:lineRule="exact"/>
      <w:jc w:val="center"/>
    </w:pPr>
    <w:rPr>
      <w:b/>
      <w:caps/>
      <w:kern w:val="2"/>
      <w:lang w:eastAsia="ja-JP"/>
    </w:rPr>
  </w:style>
  <w:style w:type="paragraph" w:customStyle="1" w:styleId="Body">
    <w:name w:val="Body"/>
    <w:basedOn w:val="Normal"/>
    <w:rsid w:val="003E00BC"/>
    <w:pPr>
      <w:suppressAutoHyphens w:val="0"/>
      <w:spacing w:before="240" w:line="240" w:lineRule="auto"/>
      <w:jc w:val="both"/>
    </w:pPr>
    <w:rPr>
      <w:rFonts w:ascii="Arial" w:hAnsi="Arial"/>
      <w:color w:val="000000"/>
      <w:lang w:val="en-US"/>
    </w:rPr>
  </w:style>
  <w:style w:type="paragraph" w:customStyle="1" w:styleId="CallOutNote">
    <w:name w:val="CallOutNote"/>
    <w:basedOn w:val="Normal"/>
    <w:semiHidden/>
    <w:rsid w:val="003E00BC"/>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RefNorm">
    <w:name w:val="RefNorm"/>
    <w:basedOn w:val="Normal"/>
    <w:next w:val="Normal"/>
    <w:semiHidden/>
    <w:rsid w:val="003E00BC"/>
    <w:pPr>
      <w:suppressAutoHyphens w:val="0"/>
      <w:spacing w:after="240" w:line="230" w:lineRule="atLeast"/>
      <w:jc w:val="both"/>
    </w:pPr>
    <w:rPr>
      <w:rFonts w:ascii="Arial" w:hAnsi="Arial"/>
      <w:lang w:eastAsia="ja-JP"/>
    </w:rPr>
  </w:style>
  <w:style w:type="paragraph" w:styleId="Date">
    <w:name w:val="Date"/>
    <w:basedOn w:val="Normal"/>
    <w:next w:val="Normal"/>
    <w:semiHidden/>
    <w:rsid w:val="003E00BC"/>
    <w:pPr>
      <w:suppressAutoHyphens w:val="0"/>
      <w:spacing w:line="240" w:lineRule="auto"/>
    </w:pPr>
    <w:rPr>
      <w:sz w:val="24"/>
      <w:szCs w:val="24"/>
      <w:lang w:val="en-US" w:eastAsia="ja-JP"/>
    </w:rPr>
  </w:style>
  <w:style w:type="character" w:styleId="CommentReference">
    <w:name w:val="annotation reference"/>
    <w:uiPriority w:val="99"/>
    <w:semiHidden/>
    <w:rsid w:val="003E00BC"/>
    <w:rPr>
      <w:sz w:val="18"/>
      <w:szCs w:val="18"/>
    </w:rPr>
  </w:style>
  <w:style w:type="paragraph" w:styleId="CommentText">
    <w:name w:val="annotation text"/>
    <w:basedOn w:val="Normal"/>
    <w:link w:val="CommentTextChar"/>
    <w:uiPriority w:val="99"/>
    <w:rsid w:val="003E00BC"/>
    <w:pPr>
      <w:suppressAutoHyphens w:val="0"/>
      <w:spacing w:line="240" w:lineRule="auto"/>
    </w:pPr>
    <w:rPr>
      <w:sz w:val="24"/>
      <w:szCs w:val="24"/>
      <w:lang w:val="en-US" w:eastAsia="ja-JP"/>
    </w:rPr>
  </w:style>
  <w:style w:type="character" w:customStyle="1" w:styleId="CommentTextChar">
    <w:name w:val="Comment Text Char"/>
    <w:link w:val="CommentText"/>
    <w:uiPriority w:val="99"/>
    <w:rsid w:val="003E00BC"/>
    <w:rPr>
      <w:rFonts w:eastAsia="MS Mincho"/>
      <w:sz w:val="24"/>
      <w:szCs w:val="24"/>
      <w:lang w:val="en-US" w:eastAsia="ja-JP" w:bidi="ar-SA"/>
    </w:rPr>
  </w:style>
  <w:style w:type="paragraph" w:styleId="BodyText3">
    <w:name w:val="Body Text 3"/>
    <w:basedOn w:val="Normal"/>
    <w:link w:val="BodyText3Char"/>
    <w:semiHidden/>
    <w:rsid w:val="003E00BC"/>
    <w:pPr>
      <w:suppressAutoHyphens w:val="0"/>
      <w:spacing w:line="240" w:lineRule="auto"/>
    </w:pPr>
    <w:rPr>
      <w:rFonts w:ascii="Arial" w:hAnsi="Arial" w:cs="Arial"/>
      <w:color w:val="FF0000"/>
      <w:lang w:val="en-US" w:eastAsia="ja-JP"/>
    </w:rPr>
  </w:style>
  <w:style w:type="character" w:customStyle="1" w:styleId="BodyText3Char">
    <w:name w:val="Body Text 3 Char"/>
    <w:link w:val="BodyText3"/>
    <w:rsid w:val="003E00BC"/>
    <w:rPr>
      <w:rFonts w:ascii="Arial" w:eastAsia="MS Mincho" w:hAnsi="Arial" w:cs="Arial"/>
      <w:color w:val="FF0000"/>
      <w:lang w:val="en-US" w:eastAsia="ja-JP" w:bidi="ar-SA"/>
    </w:rPr>
  </w:style>
  <w:style w:type="character" w:styleId="Strong">
    <w:name w:val="Strong"/>
    <w:qFormat/>
    <w:rsid w:val="003E00BC"/>
    <w:rPr>
      <w:b/>
      <w:bCs/>
    </w:rPr>
  </w:style>
  <w:style w:type="paragraph" w:styleId="CommentSubject">
    <w:name w:val="annotation subject"/>
    <w:basedOn w:val="CommentText"/>
    <w:next w:val="CommentText"/>
    <w:link w:val="CommentSubjectChar"/>
    <w:semiHidden/>
    <w:rsid w:val="003E00BC"/>
    <w:rPr>
      <w:b/>
      <w:bCs/>
      <w:sz w:val="20"/>
      <w:szCs w:val="20"/>
    </w:rPr>
  </w:style>
  <w:style w:type="character" w:customStyle="1" w:styleId="CommentSubjectChar">
    <w:name w:val="Comment Subject Char"/>
    <w:link w:val="CommentSubject"/>
    <w:rsid w:val="003E00BC"/>
    <w:rPr>
      <w:rFonts w:eastAsia="MS Mincho"/>
      <w:b/>
      <w:bCs/>
      <w:sz w:val="24"/>
      <w:szCs w:val="24"/>
      <w:lang w:val="en-US" w:eastAsia="ja-JP" w:bidi="ar-SA"/>
    </w:rPr>
  </w:style>
  <w:style w:type="paragraph" w:customStyle="1" w:styleId="Listenabsatz1">
    <w:name w:val="Listenabsatz1"/>
    <w:basedOn w:val="Normal"/>
    <w:semiHidden/>
    <w:qFormat/>
    <w:rsid w:val="003E00BC"/>
    <w:pPr>
      <w:suppressAutoHyphens w:val="0"/>
      <w:spacing w:line="240" w:lineRule="auto"/>
      <w:ind w:left="720"/>
      <w:contextualSpacing/>
    </w:pPr>
    <w:rPr>
      <w:sz w:val="24"/>
      <w:szCs w:val="24"/>
      <w:lang w:val="en-US" w:eastAsia="ja-JP"/>
    </w:rPr>
  </w:style>
  <w:style w:type="paragraph" w:styleId="BodyText">
    <w:name w:val="Body Text"/>
    <w:basedOn w:val="Normal"/>
    <w:link w:val="BodyTextChar"/>
    <w:semiHidden/>
    <w:rsid w:val="003E00BC"/>
    <w:pPr>
      <w:suppressAutoHyphens w:val="0"/>
      <w:spacing w:after="120" w:line="240" w:lineRule="auto"/>
    </w:pPr>
    <w:rPr>
      <w:sz w:val="24"/>
      <w:szCs w:val="24"/>
      <w:lang w:val="en-US" w:eastAsia="ja-JP"/>
    </w:rPr>
  </w:style>
  <w:style w:type="character" w:customStyle="1" w:styleId="BodyTextChar">
    <w:name w:val="Body Text Char"/>
    <w:link w:val="BodyText"/>
    <w:rsid w:val="003E00BC"/>
    <w:rPr>
      <w:rFonts w:eastAsia="MS Mincho"/>
      <w:sz w:val="24"/>
      <w:szCs w:val="24"/>
      <w:lang w:val="en-US" w:eastAsia="ja-JP" w:bidi="ar-SA"/>
    </w:rPr>
  </w:style>
  <w:style w:type="paragraph" w:customStyle="1" w:styleId="para">
    <w:name w:val="para"/>
    <w:basedOn w:val="SingleTxtG"/>
    <w:rsid w:val="00AD412D"/>
    <w:pPr>
      <w:ind w:left="2268" w:hanging="1134"/>
    </w:pPr>
    <w:rPr>
      <w:lang w:val="fr-CH"/>
    </w:rPr>
  </w:style>
  <w:style w:type="paragraph" w:customStyle="1" w:styleId="a">
    <w:name w:val="(a)"/>
    <w:basedOn w:val="para"/>
    <w:rsid w:val="004D5400"/>
    <w:pPr>
      <w:ind w:left="2835" w:hanging="567"/>
    </w:pPr>
  </w:style>
  <w:style w:type="character" w:customStyle="1" w:styleId="H4GChar">
    <w:name w:val="_ H_4_G Char"/>
    <w:link w:val="H4G"/>
    <w:rsid w:val="007530B8"/>
    <w:rPr>
      <w:i/>
      <w:lang w:val="en-GB" w:eastAsia="en-US" w:bidi="ar-SA"/>
    </w:rPr>
  </w:style>
  <w:style w:type="character" w:customStyle="1" w:styleId="Heading1Char">
    <w:name w:val="Heading 1 Char"/>
    <w:aliases w:val="Table_G Char"/>
    <w:basedOn w:val="SingleTxtGCar"/>
    <w:link w:val="Heading1"/>
    <w:rsid w:val="00A70EFE"/>
    <w:rPr>
      <w:lang w:val="en-GB" w:eastAsia="en-US" w:bidi="ar-SA"/>
    </w:rPr>
  </w:style>
  <w:style w:type="paragraph" w:styleId="BalloonText">
    <w:name w:val="Balloon Text"/>
    <w:basedOn w:val="Normal"/>
    <w:semiHidden/>
    <w:rsid w:val="006B4313"/>
    <w:rPr>
      <w:rFonts w:ascii="Tahoma" w:hAnsi="Tahoma" w:cs="Tahoma"/>
      <w:sz w:val="16"/>
      <w:szCs w:val="16"/>
    </w:rPr>
  </w:style>
  <w:style w:type="character" w:customStyle="1" w:styleId="SingleTxtGChar">
    <w:name w:val="_ Single Txt_G Char"/>
    <w:qFormat/>
    <w:rsid w:val="00AD0CB9"/>
    <w:rPr>
      <w:lang w:val="en-GB" w:eastAsia="en-US" w:bidi="ar-SA"/>
    </w:rPr>
  </w:style>
  <w:style w:type="character" w:styleId="HTMLCode">
    <w:name w:val="HTML Code"/>
    <w:rsid w:val="00AD0CB9"/>
    <w:rPr>
      <w:rFonts w:ascii="Courier New" w:hAnsi="Courier New" w:cs="Courier New"/>
      <w:sz w:val="20"/>
      <w:szCs w:val="20"/>
    </w:rPr>
  </w:style>
  <w:style w:type="character" w:customStyle="1" w:styleId="HChGChar">
    <w:name w:val="_ H _Ch_G Char"/>
    <w:link w:val="HChG"/>
    <w:rsid w:val="001A77D9"/>
    <w:rPr>
      <w:b/>
      <w:sz w:val="28"/>
      <w:lang w:val="en-GB" w:eastAsia="en-US"/>
    </w:rPr>
  </w:style>
  <w:style w:type="character" w:customStyle="1" w:styleId="FooterChar">
    <w:name w:val="Footer Char"/>
    <w:aliases w:val="3_G Char"/>
    <w:link w:val="Footer"/>
    <w:rsid w:val="00D325D4"/>
    <w:rPr>
      <w:sz w:val="16"/>
      <w:lang w:val="en-GB" w:eastAsia="en-US"/>
    </w:rPr>
  </w:style>
  <w:style w:type="character" w:customStyle="1" w:styleId="HeaderChar">
    <w:name w:val="Header Char"/>
    <w:aliases w:val="6_G Char"/>
    <w:link w:val="Header"/>
    <w:uiPriority w:val="99"/>
    <w:rsid w:val="00D431F8"/>
    <w:rPr>
      <w:b/>
      <w:sz w:val="18"/>
      <w:lang w:val="en-GB" w:eastAsia="en-US"/>
    </w:rPr>
  </w:style>
  <w:style w:type="paragraph" w:styleId="TOC1">
    <w:name w:val="toc 1"/>
    <w:basedOn w:val="Normal"/>
    <w:next w:val="Normal"/>
    <w:autoRedefine/>
    <w:uiPriority w:val="39"/>
    <w:rsid w:val="00E01275"/>
  </w:style>
  <w:style w:type="paragraph" w:styleId="Revision">
    <w:name w:val="Revision"/>
    <w:hidden/>
    <w:uiPriority w:val="99"/>
    <w:semiHidden/>
    <w:rsid w:val="0061076A"/>
    <w:rPr>
      <w:lang w:val="en-GB" w:eastAsia="en-US"/>
    </w:rPr>
  </w:style>
  <w:style w:type="paragraph" w:customStyle="1" w:styleId="ParNoG">
    <w:name w:val="_ParNo_G"/>
    <w:basedOn w:val="SingleTxtG"/>
    <w:qFormat/>
    <w:rsid w:val="00B97CE9"/>
    <w:pPr>
      <w:numPr>
        <w:numId w:val="21"/>
      </w:numPr>
      <w:suppressAutoHyphens w:val="0"/>
    </w:pPr>
    <w:rPr>
      <w:lang w:eastAsia="fr-FR"/>
    </w:rPr>
  </w:style>
  <w:style w:type="paragraph" w:styleId="Caption">
    <w:name w:val="caption"/>
    <w:basedOn w:val="Normal"/>
    <w:next w:val="Normal"/>
    <w:unhideWhenUsed/>
    <w:qFormat/>
    <w:rsid w:val="007F4F06"/>
    <w:pPr>
      <w:spacing w:after="200" w:line="240" w:lineRule="auto"/>
    </w:pPr>
    <w:rPr>
      <w:i/>
      <w:iCs/>
      <w:color w:val="44546A" w:themeColor="text2"/>
      <w:sz w:val="18"/>
      <w:szCs w:val="18"/>
    </w:rPr>
  </w:style>
  <w:style w:type="paragraph" w:styleId="ListParagraph">
    <w:name w:val="List Paragraph"/>
    <w:basedOn w:val="Normal"/>
    <w:uiPriority w:val="34"/>
    <w:qFormat/>
    <w:rsid w:val="00954614"/>
    <w:pPr>
      <w:widowControl w:val="0"/>
      <w:suppressAutoHyphens w:val="0"/>
      <w:autoSpaceDE w:val="0"/>
      <w:autoSpaceDN w:val="0"/>
      <w:spacing w:line="240" w:lineRule="auto"/>
      <w:ind w:left="1236" w:hanging="310"/>
    </w:pPr>
    <w:rPr>
      <w:rFonts w:ascii="Cambria" w:eastAsia="Cambria" w:hAnsi="Cambria" w:cs="Cambria"/>
      <w:sz w:val="22"/>
      <w:szCs w:val="22"/>
      <w:lang w:val="en-US"/>
    </w:rPr>
  </w:style>
  <w:style w:type="paragraph" w:customStyle="1" w:styleId="Default">
    <w:name w:val="Default"/>
    <w:rsid w:val="008275E7"/>
    <w:pPr>
      <w:autoSpaceDE w:val="0"/>
      <w:autoSpaceDN w:val="0"/>
      <w:adjustRightInd w:val="0"/>
    </w:pPr>
    <w:rPr>
      <w:rFonts w:eastAsiaTheme="minorEastAsia"/>
      <w:color w:val="000000"/>
      <w:sz w:val="24"/>
      <w:szCs w:val="24"/>
      <w:lang w:val="de-DE" w:eastAsia="zh-CN"/>
    </w:rPr>
  </w:style>
  <w:style w:type="table" w:customStyle="1" w:styleId="Tabellenraster1">
    <w:name w:val="Tabellenraster1"/>
    <w:basedOn w:val="TableNormal"/>
    <w:next w:val="TableGrid"/>
    <w:uiPriority w:val="39"/>
    <w:rsid w:val="009C72D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8561">
      <w:bodyDiv w:val="1"/>
      <w:marLeft w:val="0"/>
      <w:marRight w:val="0"/>
      <w:marTop w:val="0"/>
      <w:marBottom w:val="0"/>
      <w:divBdr>
        <w:top w:val="none" w:sz="0" w:space="0" w:color="auto"/>
        <w:left w:val="none" w:sz="0" w:space="0" w:color="auto"/>
        <w:bottom w:val="none" w:sz="0" w:space="0" w:color="auto"/>
        <w:right w:val="none" w:sz="0" w:space="0" w:color="auto"/>
      </w:divBdr>
    </w:div>
    <w:div w:id="162087660">
      <w:bodyDiv w:val="1"/>
      <w:marLeft w:val="0"/>
      <w:marRight w:val="0"/>
      <w:marTop w:val="0"/>
      <w:marBottom w:val="0"/>
      <w:divBdr>
        <w:top w:val="none" w:sz="0" w:space="0" w:color="auto"/>
        <w:left w:val="none" w:sz="0" w:space="0" w:color="auto"/>
        <w:bottom w:val="none" w:sz="0" w:space="0" w:color="auto"/>
        <w:right w:val="none" w:sz="0" w:space="0" w:color="auto"/>
      </w:divBdr>
    </w:div>
    <w:div w:id="862863215">
      <w:bodyDiv w:val="1"/>
      <w:marLeft w:val="0"/>
      <w:marRight w:val="0"/>
      <w:marTop w:val="0"/>
      <w:marBottom w:val="0"/>
      <w:divBdr>
        <w:top w:val="none" w:sz="0" w:space="0" w:color="auto"/>
        <w:left w:val="none" w:sz="0" w:space="0" w:color="auto"/>
        <w:bottom w:val="none" w:sz="0" w:space="0" w:color="auto"/>
        <w:right w:val="none" w:sz="0" w:space="0" w:color="auto"/>
      </w:divBdr>
    </w:div>
    <w:div w:id="1220828158">
      <w:bodyDiv w:val="1"/>
      <w:marLeft w:val="0"/>
      <w:marRight w:val="0"/>
      <w:marTop w:val="0"/>
      <w:marBottom w:val="0"/>
      <w:divBdr>
        <w:top w:val="none" w:sz="0" w:space="0" w:color="auto"/>
        <w:left w:val="none" w:sz="0" w:space="0" w:color="auto"/>
        <w:bottom w:val="none" w:sz="0" w:space="0" w:color="auto"/>
        <w:right w:val="none" w:sz="0" w:space="0" w:color="auto"/>
      </w:divBdr>
    </w:div>
    <w:div w:id="1299071313">
      <w:bodyDiv w:val="1"/>
      <w:marLeft w:val="0"/>
      <w:marRight w:val="0"/>
      <w:marTop w:val="0"/>
      <w:marBottom w:val="0"/>
      <w:divBdr>
        <w:top w:val="none" w:sz="0" w:space="0" w:color="auto"/>
        <w:left w:val="none" w:sz="0" w:space="0" w:color="auto"/>
        <w:bottom w:val="none" w:sz="0" w:space="0" w:color="auto"/>
        <w:right w:val="none" w:sz="0" w:space="0" w:color="auto"/>
      </w:divBdr>
    </w:div>
    <w:div w:id="1435983079">
      <w:bodyDiv w:val="1"/>
      <w:marLeft w:val="0"/>
      <w:marRight w:val="0"/>
      <w:marTop w:val="0"/>
      <w:marBottom w:val="0"/>
      <w:divBdr>
        <w:top w:val="none" w:sz="0" w:space="0" w:color="auto"/>
        <w:left w:val="none" w:sz="0" w:space="0" w:color="auto"/>
        <w:bottom w:val="none" w:sz="0" w:space="0" w:color="auto"/>
        <w:right w:val="none" w:sz="0" w:space="0" w:color="auto"/>
      </w:divBdr>
    </w:div>
    <w:div w:id="182453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chelard\Templates\ECE+PlainPage\PlainPage_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0C81F-7F8C-4417-BF56-1E302F7FEFB2}">
  <ds:schemaRefs>
    <ds:schemaRef ds:uri="http://schemas.microsoft.com/sharepoint/v3/contenttype/forms"/>
  </ds:schemaRefs>
</ds:datastoreItem>
</file>

<file path=customXml/itemProps2.xml><?xml version="1.0" encoding="utf-8"?>
<ds:datastoreItem xmlns:ds="http://schemas.openxmlformats.org/officeDocument/2006/customXml" ds:itemID="{330DEC54-63F6-4A34-9D7B-B69340137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EC2084-4708-43F2-ABAA-616472C38D38}">
  <ds:schemaRefs>
    <ds:schemaRef ds:uri="http://schemas.microsoft.com/office/2006/metadata/properties"/>
    <ds:schemaRef ds:uri="http://schemas.microsoft.com/office/infopath/2007/PartnerControls"/>
    <ds:schemaRef ds:uri="985ec44e-1bab-4c0b-9df0-6ba128686fc9"/>
    <ds:schemaRef ds:uri="acccb6d4-dbe5-46d2-b4d3-5733603d8cc6"/>
  </ds:schemaRefs>
</ds:datastoreItem>
</file>

<file path=customXml/itemProps4.xml><?xml version="1.0" encoding="utf-8"?>
<ds:datastoreItem xmlns:ds="http://schemas.openxmlformats.org/officeDocument/2006/customXml" ds:itemID="{F7664B28-02D3-40A1-8623-1916CEF9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5</TotalTime>
  <Pages>4</Pages>
  <Words>1369</Words>
  <Characters>7467</Characters>
  <Application>Microsoft Office Word</Application>
  <DocSecurity>0</DocSecurity>
  <Lines>138</Lines>
  <Paragraphs>56</Paragraphs>
  <ScaleCrop>false</ScaleCrop>
  <HeadingPairs>
    <vt:vector size="2" baseType="variant">
      <vt:variant>
        <vt:lpstr>Titel</vt:lpstr>
      </vt:variant>
      <vt:variant>
        <vt:i4>1</vt:i4>
      </vt:variant>
    </vt:vector>
  </HeadingPairs>
  <TitlesOfParts>
    <vt:vector size="1" baseType="lpstr">
      <vt:lpstr/>
    </vt:vector>
  </TitlesOfParts>
  <Company>CSD</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Pfeifer, Sascha</dc:creator>
  <cp:keywords/>
  <cp:lastModifiedBy>UNECE</cp:lastModifiedBy>
  <cp:revision>23</cp:revision>
  <cp:lastPrinted>2022-09-13T10:07:00Z</cp:lastPrinted>
  <dcterms:created xsi:type="dcterms:W3CDTF">2022-09-16T13:22:00Z</dcterms:created>
  <dcterms:modified xsi:type="dcterms:W3CDTF">2022-09-21T08:54:00Z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0x0101009EB58998BD4C374DA1144ECAC4CF92D6</vt:lpwstr>
  </property>
  <property fmtid="{D5CDD505-2E9C-101B-9397-08002B2CF9AE}" pid="3" name="MediaServiceImageTags">
    <vt:lpwstr/>
  </property>
</Properties>
</file>