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8C2A" w14:textId="178DF022" w:rsidR="00BA1C3E" w:rsidRPr="00764A90" w:rsidRDefault="002B2C73" w:rsidP="00137EF3">
      <w:pPr>
        <w:pStyle w:val="HChG"/>
        <w:spacing w:before="240"/>
        <w:ind w:firstLine="0"/>
        <w:jc w:val="center"/>
      </w:pPr>
      <w:r>
        <w:t xml:space="preserve">Industry input on GRVA-13-04 titled </w:t>
      </w:r>
      <w:r>
        <w:br/>
        <w:t>“</w:t>
      </w:r>
      <w:r w:rsidR="007E35AD" w:rsidRPr="00764A90">
        <w:t>Outcome of the GRVA w</w:t>
      </w:r>
      <w:r w:rsidR="00B517B5" w:rsidRPr="00764A90">
        <w:t>orkshop</w:t>
      </w:r>
      <w:r w:rsidR="007E35AD" w:rsidRPr="00764A90">
        <w:t>s</w:t>
      </w:r>
      <w:r w:rsidR="00B517B5" w:rsidRPr="00764A90">
        <w:t xml:space="preserve"> on </w:t>
      </w:r>
      <w:r w:rsidR="00386683" w:rsidRPr="00764A90">
        <w:t>Artificial Intelligence and Vehicle Regulations</w:t>
      </w:r>
      <w:r>
        <w:t>”</w:t>
      </w:r>
    </w:p>
    <w:p w14:paraId="6D41675E" w14:textId="5959FE6A" w:rsidR="002B2C73" w:rsidRPr="00A42177" w:rsidRDefault="001A6DFA" w:rsidP="002B2C73">
      <w:pPr>
        <w:pStyle w:val="SingleTxtG"/>
        <w:rPr>
          <w:lang w:val="en-GB"/>
        </w:rPr>
      </w:pPr>
      <w:ins w:id="0" w:author="OICA/CLEPA" w:date="2022-09-16T16:43:00Z">
        <w:r w:rsidRPr="00A42177">
          <w:rPr>
            <w:lang w:val="en-GB"/>
          </w:rPr>
          <w:t>The input is</w:t>
        </w:r>
        <w:r>
          <w:rPr>
            <w:lang w:val="en-GB"/>
          </w:rPr>
          <w:t xml:space="preserve"> marked in </w:t>
        </w:r>
        <w:r w:rsidR="00C435A9">
          <w:rPr>
            <w:lang w:val="en-GB"/>
          </w:rPr>
          <w:t>“</w:t>
        </w:r>
        <w:r>
          <w:rPr>
            <w:lang w:val="en-GB"/>
          </w:rPr>
          <w:t>track</w:t>
        </w:r>
        <w:r w:rsidR="00C435A9">
          <w:rPr>
            <w:lang w:val="en-GB"/>
          </w:rPr>
          <w:t>ed</w:t>
        </w:r>
        <w:r>
          <w:rPr>
            <w:lang w:val="en-GB"/>
          </w:rPr>
          <w:t xml:space="preserve"> change</w:t>
        </w:r>
        <w:r w:rsidR="00C435A9">
          <w:rPr>
            <w:lang w:val="en-GB"/>
          </w:rPr>
          <w:t>”</w:t>
        </w:r>
        <w:r>
          <w:rPr>
            <w:lang w:val="en-GB"/>
          </w:rPr>
          <w:t>.</w:t>
        </w:r>
      </w:ins>
    </w:p>
    <w:p w14:paraId="38B29DEC" w14:textId="3B41FADB" w:rsidR="00692B80" w:rsidRPr="00764A90" w:rsidRDefault="00692B80" w:rsidP="00F17410">
      <w:pPr>
        <w:pStyle w:val="H1G"/>
        <w:tabs>
          <w:tab w:val="left" w:pos="1440"/>
          <w:tab w:val="left" w:pos="2160"/>
          <w:tab w:val="left" w:pos="5896"/>
        </w:tabs>
        <w:rPr>
          <w:sz w:val="28"/>
          <w:szCs w:val="28"/>
          <w:lang w:val="en-GB"/>
        </w:rPr>
      </w:pPr>
      <w:r w:rsidRPr="00764A90">
        <w:rPr>
          <w:lang w:val="en-GB"/>
        </w:rPr>
        <w:tab/>
      </w:r>
      <w:r w:rsidR="00B337B3" w:rsidRPr="00764A90">
        <w:rPr>
          <w:sz w:val="28"/>
          <w:szCs w:val="28"/>
          <w:lang w:val="en-GB"/>
        </w:rPr>
        <w:t>I.</w:t>
      </w:r>
      <w:r w:rsidRPr="00764A90">
        <w:rPr>
          <w:sz w:val="28"/>
          <w:szCs w:val="28"/>
          <w:lang w:val="en-GB"/>
        </w:rPr>
        <w:tab/>
      </w:r>
      <w:r w:rsidR="00984E99" w:rsidRPr="00764A90">
        <w:rPr>
          <w:sz w:val="28"/>
          <w:szCs w:val="28"/>
          <w:lang w:val="en-GB"/>
        </w:rPr>
        <w:t>Mandate</w:t>
      </w:r>
    </w:p>
    <w:p w14:paraId="64450FF7" w14:textId="084323B3" w:rsidR="00915DCA" w:rsidRPr="00764A90" w:rsidRDefault="00377078" w:rsidP="005A7AA3">
      <w:pPr>
        <w:pStyle w:val="SingleTxtG"/>
        <w:rPr>
          <w:lang w:val="en-GB"/>
        </w:rPr>
      </w:pPr>
      <w:r w:rsidRPr="00764A90">
        <w:rPr>
          <w:lang w:val="en-GB"/>
        </w:rPr>
        <w:t>1</w:t>
      </w:r>
      <w:r w:rsidR="0035653D" w:rsidRPr="00764A90">
        <w:rPr>
          <w:lang w:val="en-GB"/>
        </w:rPr>
        <w:t>.</w:t>
      </w:r>
      <w:r w:rsidR="0035653D" w:rsidRPr="00764A90">
        <w:rPr>
          <w:lang w:val="en-GB"/>
        </w:rPr>
        <w:tab/>
        <w:t>Following the AC.2 decisions</w:t>
      </w:r>
      <w:r w:rsidR="005A7AA3" w:rsidRPr="00764A90">
        <w:rPr>
          <w:lang w:val="en-GB"/>
        </w:rPr>
        <w:t xml:space="preserve"> of</w:t>
      </w:r>
      <w:r w:rsidR="0035653D" w:rsidRPr="00764A90">
        <w:rPr>
          <w:lang w:val="en-GB"/>
        </w:rPr>
        <w:t xml:space="preserve"> November 2020 and the discussions at the last sessions of GRVA, GRVA requested the secretariat to organize a technical workshop focusing primarily on definitions for Artificial Intelligence</w:t>
      </w:r>
      <w:r w:rsidR="00213E1C" w:rsidRPr="00764A90">
        <w:rPr>
          <w:lang w:val="en-GB"/>
        </w:rPr>
        <w:t>,</w:t>
      </w:r>
      <w:r w:rsidR="0035653D" w:rsidRPr="00764A90">
        <w:rPr>
          <w:lang w:val="en-GB"/>
        </w:rPr>
        <w:t xml:space="preserve"> relevant for GRVA activities</w:t>
      </w:r>
      <w:r w:rsidR="00D84607" w:rsidRPr="00764A90">
        <w:rPr>
          <w:lang w:val="en-GB"/>
        </w:rPr>
        <w:t>. The first workshop took place on 18 March 2022. The experts agreed to convene a second workshop on 9 May 2022 to explore the AI use cases and their relevance for GRVA with regards to safety.</w:t>
      </w:r>
    </w:p>
    <w:p w14:paraId="602403E4" w14:textId="659D9122" w:rsidR="007E35AD" w:rsidRPr="00764A90" w:rsidRDefault="006E7D30" w:rsidP="005A7AA3">
      <w:pPr>
        <w:pStyle w:val="SingleTxtG"/>
        <w:rPr>
          <w:lang w:val="en-GB"/>
        </w:rPr>
      </w:pPr>
      <w:r w:rsidRPr="00764A90">
        <w:rPr>
          <w:lang w:val="en-GB"/>
        </w:rPr>
        <w:t>2</w:t>
      </w:r>
      <w:r w:rsidR="007E35AD" w:rsidRPr="00764A90">
        <w:rPr>
          <w:lang w:val="en-GB"/>
        </w:rPr>
        <w:t>.</w:t>
      </w:r>
      <w:r w:rsidR="007E35AD" w:rsidRPr="00764A90">
        <w:rPr>
          <w:lang w:val="en-GB"/>
        </w:rPr>
        <w:tab/>
      </w:r>
      <w:r w:rsidR="008217D9" w:rsidRPr="00764A90">
        <w:rPr>
          <w:lang w:val="en-GB"/>
        </w:rPr>
        <w:t xml:space="preserve">The experts </w:t>
      </w:r>
      <w:r w:rsidR="004516BB" w:rsidRPr="00764A90">
        <w:rPr>
          <w:lang w:val="en-GB"/>
        </w:rPr>
        <w:t xml:space="preserve">discussed whether </w:t>
      </w:r>
      <w:r w:rsidR="00B367F3" w:rsidRPr="00764A90">
        <w:rPr>
          <w:lang w:val="en-GB"/>
        </w:rPr>
        <w:t xml:space="preserve">technology neutral performance requirements are sufficient for the purpose of GRVA or if specific provisions would be necessary. The experts </w:t>
      </w:r>
      <w:r w:rsidR="008217D9" w:rsidRPr="00764A90">
        <w:rPr>
          <w:lang w:val="en-GB"/>
        </w:rPr>
        <w:t xml:space="preserve">developed draft definitions, </w:t>
      </w:r>
      <w:r w:rsidR="00B632F1" w:rsidRPr="00764A90">
        <w:rPr>
          <w:lang w:val="en-GB"/>
        </w:rPr>
        <w:t xml:space="preserve">drafted </w:t>
      </w:r>
      <w:r w:rsidR="008217D9" w:rsidRPr="00764A90">
        <w:rPr>
          <w:lang w:val="en-GB"/>
        </w:rPr>
        <w:t xml:space="preserve">a table with use cases and their relevance with regards to vehicle regulations </w:t>
      </w:r>
      <w:r w:rsidR="006337CC" w:rsidRPr="00764A90">
        <w:rPr>
          <w:lang w:val="en-GB"/>
        </w:rPr>
        <w:t>and reflected on the potential activities that could be necessary in the fr</w:t>
      </w:r>
      <w:r w:rsidR="00D84607" w:rsidRPr="00764A90">
        <w:rPr>
          <w:lang w:val="en-GB"/>
        </w:rPr>
        <w:t>am</w:t>
      </w:r>
      <w:r w:rsidRPr="00764A90">
        <w:rPr>
          <w:lang w:val="en-GB"/>
        </w:rPr>
        <w:t>e</w:t>
      </w:r>
      <w:r w:rsidR="006337CC" w:rsidRPr="00764A90">
        <w:rPr>
          <w:lang w:val="en-GB"/>
        </w:rPr>
        <w:t xml:space="preserve">work of the New Assessment Test Method developed by </w:t>
      </w:r>
      <w:r w:rsidR="00661D1F" w:rsidRPr="00764A90">
        <w:rPr>
          <w:lang w:val="en-GB"/>
        </w:rPr>
        <w:t>GRVA and its IWG on Validation Method for Automated Driving (VMAD).</w:t>
      </w:r>
    </w:p>
    <w:p w14:paraId="5050D83A" w14:textId="388D9013" w:rsidR="00400587" w:rsidRPr="001E0A43" w:rsidRDefault="00F16B30" w:rsidP="00400587">
      <w:pPr>
        <w:pStyle w:val="H1G"/>
        <w:rPr>
          <w:ins w:id="1" w:author="OICA/CLEPA" w:date="2022-09-16T16:29:00Z"/>
          <w:rFonts w:asciiTheme="majorBidi" w:hAnsiTheme="majorBidi" w:cstheme="majorBidi"/>
          <w:sz w:val="28"/>
          <w:szCs w:val="28"/>
          <w:lang w:val="en-GB"/>
        </w:rPr>
      </w:pPr>
      <w:r w:rsidRPr="00764A90">
        <w:rPr>
          <w:lang w:val="en-GB"/>
        </w:rPr>
        <w:tab/>
      </w:r>
      <w:r w:rsidR="00B517B5" w:rsidRPr="00764A90">
        <w:rPr>
          <w:sz w:val="28"/>
          <w:szCs w:val="28"/>
          <w:lang w:val="en-GB"/>
        </w:rPr>
        <w:t>II.</w:t>
      </w:r>
      <w:r w:rsidRPr="00764A90">
        <w:rPr>
          <w:sz w:val="28"/>
          <w:szCs w:val="28"/>
          <w:lang w:val="en-GB"/>
        </w:rPr>
        <w:tab/>
      </w:r>
      <w:ins w:id="2" w:author="OICA/CLEPA" w:date="2022-09-16T16:29:00Z">
        <w:r w:rsidR="00400587" w:rsidRPr="001E0A43">
          <w:rPr>
            <w:rFonts w:asciiTheme="majorBidi" w:hAnsiTheme="majorBidi" w:cstheme="majorBidi"/>
            <w:sz w:val="28"/>
            <w:szCs w:val="28"/>
            <w:lang w:val="en-GB"/>
          </w:rPr>
          <w:t>Relevance for GRVA</w:t>
        </w:r>
      </w:ins>
    </w:p>
    <w:p w14:paraId="4883FE6A" w14:textId="45B847F0" w:rsidR="00400587" w:rsidRPr="001E0A43" w:rsidRDefault="00A729DE" w:rsidP="00C63CBB">
      <w:pPr>
        <w:pStyle w:val="SingleTxtG"/>
        <w:rPr>
          <w:ins w:id="3" w:author="OICA/CLEPA" w:date="2022-09-16T16:29:00Z"/>
          <w:lang w:val="en-GB"/>
        </w:rPr>
      </w:pPr>
      <w:ins w:id="4" w:author="OICA/CLEPA" w:date="2022-09-16T16:31:00Z">
        <w:r>
          <w:rPr>
            <w:lang w:val="en-GB"/>
          </w:rPr>
          <w:t>3.</w:t>
        </w:r>
        <w:r>
          <w:rPr>
            <w:lang w:val="en-GB"/>
          </w:rPr>
          <w:tab/>
        </w:r>
      </w:ins>
      <w:ins w:id="5" w:author="OICA/CLEPA" w:date="2022-09-16T16:29:00Z">
        <w:r w:rsidR="00400587" w:rsidRPr="001E0A43">
          <w:rPr>
            <w:lang w:val="en-GB"/>
          </w:rPr>
          <w:t xml:space="preserve">This short chapter provides two examples aimed at suggesting that GRVA might have to </w:t>
        </w:r>
        <w:proofErr w:type="gramStart"/>
        <w:r w:rsidR="00400587" w:rsidRPr="001E0A43">
          <w:rPr>
            <w:lang w:val="en-GB"/>
          </w:rPr>
          <w:t>look into</w:t>
        </w:r>
        <w:proofErr w:type="gramEnd"/>
        <w:r w:rsidR="00400587" w:rsidRPr="001E0A43">
          <w:rPr>
            <w:lang w:val="en-GB"/>
          </w:rPr>
          <w:t xml:space="preserve"> Artificial Intelligence in the context of vehicle regulations.</w:t>
        </w:r>
      </w:ins>
    </w:p>
    <w:p w14:paraId="0AC3FE14" w14:textId="77777777" w:rsidR="00400587" w:rsidRPr="001E0A43" w:rsidRDefault="00400587" w:rsidP="00B043CC">
      <w:pPr>
        <w:pStyle w:val="H1G"/>
        <w:rPr>
          <w:ins w:id="6" w:author="OICA/CLEPA" w:date="2022-09-16T16:29:00Z"/>
          <w:lang w:val="en-GB"/>
        </w:rPr>
      </w:pPr>
      <w:ins w:id="7" w:author="OICA/CLEPA" w:date="2022-09-16T16:29:00Z">
        <w:r w:rsidRPr="001E0A43">
          <w:rPr>
            <w:lang w:val="en-GB"/>
          </w:rPr>
          <w:tab/>
          <w:t>A.</w:t>
        </w:r>
        <w:r w:rsidRPr="001E0A43">
          <w:rPr>
            <w:lang w:val="en-GB"/>
          </w:rPr>
          <w:tab/>
        </w:r>
        <w:r w:rsidRPr="00AB10AE">
          <w:rPr>
            <w:lang w:val="en-GB"/>
          </w:rPr>
          <w:t>Test results reproducibility according to UN GTRs ad UN Regulations</w:t>
        </w:r>
      </w:ins>
    </w:p>
    <w:p w14:paraId="1BF70961" w14:textId="378C3574" w:rsidR="00400587" w:rsidRPr="001E0A43" w:rsidRDefault="00A729DE" w:rsidP="00B043CC">
      <w:pPr>
        <w:pStyle w:val="SingleTxtG"/>
        <w:rPr>
          <w:ins w:id="8" w:author="OICA/CLEPA" w:date="2022-09-16T16:29:00Z"/>
        </w:rPr>
      </w:pPr>
      <w:ins w:id="9" w:author="OICA/CLEPA" w:date="2022-09-16T16:32:00Z">
        <w:r w:rsidRPr="00A729DE">
          <w:rPr>
            <w:lang w:val="en-GB"/>
          </w:rPr>
          <w:t>4.</w:t>
        </w:r>
        <w:r>
          <w:rPr>
            <w:lang w:val="en-GB"/>
          </w:rPr>
          <w:tab/>
        </w:r>
      </w:ins>
      <w:ins w:id="10" w:author="OICA/CLEPA" w:date="2022-09-16T16:29:00Z">
        <w:r w:rsidR="00400587" w:rsidRPr="001E0A43">
          <w:t xml:space="preserve">GRVA </w:t>
        </w:r>
        <w:r w:rsidR="00400587" w:rsidRPr="00B043CC">
          <w:t>develops</w:t>
        </w:r>
        <w:r w:rsidR="00400587" w:rsidRPr="001E0A43">
          <w:t xml:space="preserve"> technical requirements and guidance that are technology </w:t>
        </w:r>
        <w:proofErr w:type="gramStart"/>
        <w:r w:rsidR="00400587" w:rsidRPr="001E0A43">
          <w:t>neutral, unless</w:t>
        </w:r>
        <w:proofErr w:type="gramEnd"/>
        <w:r w:rsidR="00400587" w:rsidRPr="001E0A43">
          <w:t xml:space="preserve"> a specific technology requires appropriate and specific provisions. </w:t>
        </w:r>
      </w:ins>
    </w:p>
    <w:p w14:paraId="6F2F85FB" w14:textId="222CC4AF" w:rsidR="00400587" w:rsidRPr="001E0A43" w:rsidRDefault="00A729DE" w:rsidP="00B043CC">
      <w:pPr>
        <w:pStyle w:val="SingleTxtG"/>
        <w:rPr>
          <w:ins w:id="11" w:author="OICA/CLEPA" w:date="2022-09-16T16:29:00Z"/>
        </w:rPr>
      </w:pPr>
      <w:ins w:id="12" w:author="OICA/CLEPA" w:date="2022-09-16T16:32:00Z">
        <w:r w:rsidRPr="00A729DE">
          <w:rPr>
            <w:lang w:val="en-GB"/>
          </w:rPr>
          <w:t>5.</w:t>
        </w:r>
        <w:r w:rsidRPr="00A729DE">
          <w:rPr>
            <w:lang w:val="en-GB"/>
          </w:rPr>
          <w:tab/>
        </w:r>
      </w:ins>
      <w:ins w:id="13" w:author="OICA/CLEPA" w:date="2022-09-16T16:29:00Z">
        <w:r w:rsidR="00400587" w:rsidRPr="001E0A43">
          <w:t>GRVA discussed (</w:t>
        </w:r>
        <w:r w:rsidR="00400587" w:rsidRPr="00B043CC">
          <w:t>GRVA</w:t>
        </w:r>
        <w:r w:rsidR="00400587" w:rsidRPr="001E0A43">
          <w:t>-12-06) that in the case</w:t>
        </w:r>
        <w:r w:rsidR="00400587" w:rsidRPr="001E0A43" w:rsidDel="00DD6E5B">
          <w:t xml:space="preserve"> </w:t>
        </w:r>
        <w:r w:rsidR="00400587" w:rsidRPr="001E0A43">
          <w:t>o</w:t>
        </w:r>
        <w:r w:rsidR="00400587" w:rsidRPr="001E0A43">
          <w:rPr>
            <w:lang w:val="en-GB"/>
          </w:rPr>
          <w:t>f</w:t>
        </w:r>
        <w:r w:rsidR="00400587" w:rsidRPr="001E0A43">
          <w:t xml:space="preserve"> functions</w:t>
        </w:r>
        <w:r w:rsidR="00400587" w:rsidRPr="001E0A43">
          <w:rPr>
            <w:lang w:val="en-GB"/>
          </w:rPr>
          <w:t>, which are</w:t>
        </w:r>
        <w:r w:rsidR="00400587" w:rsidRPr="001E0A43">
          <w:t xml:space="preserve"> based on software </w:t>
        </w:r>
        <w:r w:rsidR="00400587" w:rsidRPr="001E0A43">
          <w:rPr>
            <w:lang w:val="en-GB"/>
          </w:rPr>
          <w:t xml:space="preserve">that is </w:t>
        </w:r>
        <w:r w:rsidR="00400587" w:rsidRPr="001E0A43">
          <w:t xml:space="preserve">generated by Artificial Intelligence, the outcome associated with this AI for a given situation will not necessarily be </w:t>
        </w:r>
        <w:r w:rsidR="00400587" w:rsidRPr="001E0A43">
          <w:rPr>
            <w:lang w:val="en-US"/>
          </w:rPr>
          <w:t>predictable</w:t>
        </w:r>
        <w:r w:rsidR="00400587" w:rsidRPr="001E0A43">
          <w:t>.</w:t>
        </w:r>
      </w:ins>
    </w:p>
    <w:p w14:paraId="0D33F3C9" w14:textId="671161BE" w:rsidR="00400587" w:rsidRPr="001E0A43" w:rsidRDefault="00A729DE" w:rsidP="00B043CC">
      <w:pPr>
        <w:pStyle w:val="SingleTxtG"/>
        <w:rPr>
          <w:ins w:id="14" w:author="OICA/CLEPA" w:date="2022-09-16T16:29:00Z"/>
        </w:rPr>
      </w:pPr>
      <w:ins w:id="15" w:author="OICA/CLEPA" w:date="2022-09-16T16:32:00Z">
        <w:r w:rsidRPr="00A729DE">
          <w:rPr>
            <w:lang w:val="en-GB"/>
          </w:rPr>
          <w:t>6</w:t>
        </w:r>
        <w:r>
          <w:rPr>
            <w:lang w:val="en-GB"/>
          </w:rPr>
          <w:t>.</w:t>
        </w:r>
        <w:r>
          <w:rPr>
            <w:lang w:val="en-GB"/>
          </w:rPr>
          <w:tab/>
        </w:r>
      </w:ins>
      <w:ins w:id="16" w:author="OICA/CLEPA" w:date="2022-09-16T16:29:00Z">
        <w:r w:rsidR="00400587" w:rsidRPr="001E0A43">
          <w:t xml:space="preserve">The </w:t>
        </w:r>
        <w:r w:rsidR="00400587" w:rsidRPr="001E0A43">
          <w:rPr>
            <w:lang w:val="en-US"/>
          </w:rPr>
          <w:t>predictability</w:t>
        </w:r>
        <w:r w:rsidR="00400587" w:rsidRPr="001E0A43">
          <w:t xml:space="preserve"> of test results is an important factor </w:t>
        </w:r>
        <w:r w:rsidR="00400587" w:rsidRPr="001E0A43">
          <w:rPr>
            <w:lang w:val="en-GB"/>
          </w:rPr>
          <w:t>for</w:t>
        </w:r>
        <w:r w:rsidR="00400587" w:rsidRPr="001E0A43">
          <w:t xml:space="preserve"> the type-approval and </w:t>
        </w:r>
        <w:r w:rsidR="00400587" w:rsidRPr="001E0A43">
          <w:rPr>
            <w:lang w:val="en-GB"/>
          </w:rPr>
          <w:t>for</w:t>
        </w:r>
        <w:r w:rsidR="00400587" w:rsidRPr="001E0A43">
          <w:t xml:space="preserve"> the self-certification.</w:t>
        </w:r>
      </w:ins>
    </w:p>
    <w:p w14:paraId="1D1C1467" w14:textId="77777777" w:rsidR="00400587" w:rsidRPr="001E0A43" w:rsidRDefault="00400587" w:rsidP="00B043CC">
      <w:pPr>
        <w:pStyle w:val="H1G"/>
        <w:rPr>
          <w:ins w:id="17" w:author="OICA/CLEPA" w:date="2022-09-16T16:29:00Z"/>
          <w:lang w:val="en-GB"/>
        </w:rPr>
      </w:pPr>
      <w:ins w:id="18" w:author="OICA/CLEPA" w:date="2022-09-16T16:29:00Z">
        <w:r w:rsidRPr="001E0A43">
          <w:rPr>
            <w:lang w:val="en-GB"/>
          </w:rPr>
          <w:tab/>
          <w:t>B.</w:t>
        </w:r>
        <w:r w:rsidRPr="001E0A43">
          <w:rPr>
            <w:lang w:val="en-GB"/>
          </w:rPr>
          <w:tab/>
        </w:r>
        <w:r w:rsidRPr="00AB10AE">
          <w:rPr>
            <w:lang w:val="en-GB"/>
          </w:rPr>
          <w:t>Specific features</w:t>
        </w:r>
        <w:r w:rsidRPr="001E0A43">
          <w:rPr>
            <w:lang w:val="en-GB"/>
          </w:rPr>
          <w:t xml:space="preserve"> of AI systems used in automotive products</w:t>
        </w:r>
      </w:ins>
    </w:p>
    <w:p w14:paraId="5947779A" w14:textId="75FAF6F2" w:rsidR="00400587" w:rsidRPr="001E0A43" w:rsidRDefault="00A729DE" w:rsidP="00B043CC">
      <w:pPr>
        <w:pStyle w:val="SingleTxtG"/>
        <w:rPr>
          <w:ins w:id="19" w:author="OICA/CLEPA" w:date="2022-09-16T16:29:00Z"/>
        </w:rPr>
      </w:pPr>
      <w:ins w:id="20" w:author="OICA/CLEPA" w:date="2022-09-16T16:32:00Z">
        <w:r w:rsidRPr="00A729DE">
          <w:rPr>
            <w:lang w:val="en-GB"/>
          </w:rPr>
          <w:t>7.</w:t>
        </w:r>
        <w:r>
          <w:rPr>
            <w:lang w:val="en-GB"/>
          </w:rPr>
          <w:tab/>
        </w:r>
      </w:ins>
      <w:ins w:id="21" w:author="OICA/CLEPA" w:date="2022-09-16T16:29:00Z">
        <w:r w:rsidR="00400587" w:rsidRPr="001E0A43">
          <w:t xml:space="preserve">AI </w:t>
        </w:r>
        <w:r w:rsidR="00400587" w:rsidRPr="00B043CC">
          <w:t>systems</w:t>
        </w:r>
        <w:r w:rsidR="00400587" w:rsidRPr="001E0A43">
          <w:rPr>
            <w:lang w:val="en-GB"/>
          </w:rPr>
          <w:t>,</w:t>
        </w:r>
        <w:r w:rsidR="00400587" w:rsidRPr="001E0A43">
          <w:t xml:space="preserve"> used in automotive products</w:t>
        </w:r>
        <w:r w:rsidR="00400587" w:rsidRPr="001E0A43">
          <w:rPr>
            <w:lang w:val="en-GB"/>
          </w:rPr>
          <w:t>,</w:t>
        </w:r>
        <w:r w:rsidR="00400587" w:rsidRPr="001E0A43">
          <w:t xml:space="preserve"> may provide the possibility for offline retraining combined with a thorough validation and Over-the-Air (OTA) updates</w:t>
        </w:r>
        <w:r w:rsidR="00400587" w:rsidRPr="001E0A43">
          <w:rPr>
            <w:lang w:val="en-GB"/>
          </w:rPr>
          <w:t>. This</w:t>
        </w:r>
        <w:r w:rsidR="00400587" w:rsidRPr="001E0A43" w:rsidDel="00E572D0">
          <w:t xml:space="preserve"> </w:t>
        </w:r>
        <w:r w:rsidR="00400587" w:rsidRPr="001E0A43">
          <w:t>offer</w:t>
        </w:r>
        <w:r w:rsidR="00400587" w:rsidRPr="001E0A43">
          <w:rPr>
            <w:lang w:val="en-GB"/>
          </w:rPr>
          <w:t>s</w:t>
        </w:r>
        <w:r w:rsidR="00400587" w:rsidRPr="001E0A43">
          <w:t xml:space="preserve"> a compromise that allows adaptations to model drift and model staleness processes while guaranteeing a certain level of safety and security.</w:t>
        </w:r>
      </w:ins>
    </w:p>
    <w:p w14:paraId="63FB603D" w14:textId="618484AD" w:rsidR="00C52E79" w:rsidRPr="00C52E79" w:rsidRDefault="00A729DE" w:rsidP="00B043CC">
      <w:pPr>
        <w:pStyle w:val="SingleTxtG"/>
        <w:rPr>
          <w:ins w:id="22" w:author="OICA/CLEPA" w:date="2022-09-16T16:29:00Z"/>
        </w:rPr>
      </w:pPr>
      <w:ins w:id="23" w:author="OICA/CLEPA" w:date="2022-09-16T16:32:00Z">
        <w:r w:rsidRPr="00A729DE">
          <w:rPr>
            <w:lang w:val="en-GB"/>
          </w:rPr>
          <w:t>8.</w:t>
        </w:r>
        <w:r>
          <w:rPr>
            <w:lang w:val="en-GB"/>
          </w:rPr>
          <w:tab/>
        </w:r>
      </w:ins>
      <w:ins w:id="24" w:author="OICA/CLEPA" w:date="2022-09-16T16:29:00Z">
        <w:r w:rsidR="00400587" w:rsidRPr="001E0A43">
          <w:t>GRVA might wish to evaluate whether the provisions regarding software updates (in UN Regulation No. 156 and in the recommendations on uniform provisions concerning cyber security and software updates) adequately address retraining and OTA updates.</w:t>
        </w:r>
      </w:ins>
    </w:p>
    <w:p w14:paraId="4CA6B71D" w14:textId="593A1024" w:rsidR="00ED3D50" w:rsidRPr="00764A90" w:rsidRDefault="006D0BC9" w:rsidP="007112A2">
      <w:pPr>
        <w:pStyle w:val="H1G"/>
        <w:rPr>
          <w:sz w:val="28"/>
          <w:szCs w:val="22"/>
          <w:lang w:val="en-GB"/>
        </w:rPr>
      </w:pPr>
      <w:ins w:id="25" w:author="OICA/CLEPA" w:date="2022-09-16T16:35:00Z">
        <w:r>
          <w:rPr>
            <w:sz w:val="28"/>
            <w:szCs w:val="22"/>
            <w:lang w:val="en-GB"/>
          </w:rPr>
          <w:lastRenderedPageBreak/>
          <w:tab/>
          <w:t>III.</w:t>
        </w:r>
        <w:r>
          <w:rPr>
            <w:sz w:val="28"/>
            <w:szCs w:val="22"/>
            <w:lang w:val="en-GB"/>
          </w:rPr>
          <w:tab/>
        </w:r>
      </w:ins>
      <w:r w:rsidR="005E1EE7" w:rsidRPr="00764A90">
        <w:rPr>
          <w:sz w:val="28"/>
          <w:szCs w:val="22"/>
          <w:lang w:val="en-GB"/>
        </w:rPr>
        <w:t>List of AI relevant</w:t>
      </w:r>
      <w:r w:rsidR="00EC2421" w:rsidRPr="00764A90">
        <w:rPr>
          <w:sz w:val="28"/>
          <w:szCs w:val="22"/>
          <w:lang w:val="en-GB"/>
        </w:rPr>
        <w:t xml:space="preserve"> definitions</w:t>
      </w:r>
      <w:r w:rsidR="005E1EE7" w:rsidRPr="00764A90">
        <w:rPr>
          <w:sz w:val="28"/>
          <w:szCs w:val="22"/>
          <w:lang w:val="en-GB"/>
        </w:rPr>
        <w:t xml:space="preserve"> in the context of vehicle regulations</w:t>
      </w:r>
    </w:p>
    <w:p w14:paraId="4F9F10CB" w14:textId="5C53E3B5" w:rsidR="001D1F0A" w:rsidRPr="00C944DC" w:rsidRDefault="00BD7E45" w:rsidP="005E357E">
      <w:pPr>
        <w:pStyle w:val="SingleTxtG"/>
        <w:tabs>
          <w:tab w:val="left" w:pos="1701"/>
        </w:tabs>
        <w:rPr>
          <w:rFonts w:asciiTheme="majorBidi" w:hAnsiTheme="majorBidi" w:cstheme="majorBidi"/>
          <w:lang w:val="en-US"/>
        </w:rPr>
      </w:pPr>
      <w:bookmarkStart w:id="26" w:name="_Hlk96697719"/>
      <w:ins w:id="27" w:author="OICA/CLEPA" w:date="2022-09-16T16:44:00Z">
        <w:r>
          <w:rPr>
            <w:rFonts w:asciiTheme="majorBidi" w:hAnsiTheme="majorBidi" w:cstheme="majorBidi"/>
            <w:lang w:val="en-US"/>
          </w:rPr>
          <w:t>9</w:t>
        </w:r>
      </w:ins>
      <w:del w:id="28" w:author="OICA/CLEPA" w:date="2022-09-16T16:33:00Z">
        <w:r w:rsidR="00572B11" w:rsidRPr="00C944DC" w:rsidDel="00C053C6">
          <w:rPr>
            <w:rFonts w:asciiTheme="majorBidi" w:hAnsiTheme="majorBidi" w:cstheme="majorBidi"/>
            <w:lang w:val="en-US"/>
          </w:rPr>
          <w:delText>3</w:delText>
        </w:r>
      </w:del>
      <w:r w:rsidR="001D1F0A" w:rsidRPr="00C944DC">
        <w:rPr>
          <w:rFonts w:asciiTheme="majorBidi" w:hAnsiTheme="majorBidi" w:cstheme="majorBidi"/>
          <w:lang w:val="en-US"/>
        </w:rPr>
        <w:t>.</w:t>
      </w:r>
      <w:r w:rsidR="001D1F0A" w:rsidRPr="00C944DC">
        <w:rPr>
          <w:rFonts w:asciiTheme="majorBidi" w:hAnsiTheme="majorBidi" w:cstheme="majorBidi"/>
          <w:lang w:val="en-US"/>
        </w:rPr>
        <w:tab/>
        <w:t xml:space="preserve">The terms below are </w:t>
      </w:r>
      <w:ins w:id="29" w:author="OICA/CLEPA" w:date="2022-09-16T15:44:00Z">
        <w:r w:rsidR="00434101" w:rsidRPr="05953622">
          <w:t xml:space="preserve">are taken from </w:t>
        </w:r>
      </w:ins>
      <w:del w:id="30" w:author="OICA/CLEPA" w:date="2022-09-16T15:44:00Z">
        <w:r w:rsidR="005E6883" w:rsidRPr="00C944DC" w:rsidDel="00434101">
          <w:rPr>
            <w:rFonts w:asciiTheme="majorBidi" w:hAnsiTheme="majorBidi" w:cstheme="majorBidi"/>
            <w:lang w:val="en-US"/>
          </w:rPr>
          <w:delText xml:space="preserve">inspired by </w:delText>
        </w:r>
      </w:del>
      <w:r w:rsidR="001D1F0A" w:rsidRPr="00C944DC">
        <w:rPr>
          <w:rFonts w:asciiTheme="majorBidi" w:hAnsiTheme="majorBidi" w:cstheme="majorBidi"/>
          <w:lang w:val="en-US"/>
        </w:rPr>
        <w:t xml:space="preserve">the definitions under review at </w:t>
      </w:r>
      <w:r w:rsidR="00B00A03" w:rsidRPr="00C944DC">
        <w:rPr>
          <w:rFonts w:asciiTheme="majorBidi" w:hAnsiTheme="majorBidi" w:cstheme="majorBidi"/>
          <w:lang w:val="en-US"/>
        </w:rPr>
        <w:t xml:space="preserve">the </w:t>
      </w:r>
      <w:r w:rsidR="001D1F0A" w:rsidRPr="00C944DC">
        <w:rPr>
          <w:rFonts w:asciiTheme="majorBidi" w:hAnsiTheme="majorBidi" w:cstheme="majorBidi"/>
          <w:lang w:val="en-US"/>
        </w:rPr>
        <w:t>I</w:t>
      </w:r>
      <w:r w:rsidR="00B00A03" w:rsidRPr="00C944DC">
        <w:rPr>
          <w:rFonts w:asciiTheme="majorBidi" w:hAnsiTheme="majorBidi" w:cstheme="majorBidi"/>
          <w:lang w:val="en-US"/>
        </w:rPr>
        <w:t>n</w:t>
      </w:r>
      <w:r w:rsidR="005800F0" w:rsidRPr="00C944DC">
        <w:rPr>
          <w:rFonts w:asciiTheme="majorBidi" w:hAnsiTheme="majorBidi" w:cstheme="majorBidi"/>
          <w:lang w:val="en-US"/>
        </w:rPr>
        <w:t xml:space="preserve">ternational </w:t>
      </w:r>
      <w:r w:rsidR="001D1F0A" w:rsidRPr="00C944DC">
        <w:rPr>
          <w:rFonts w:asciiTheme="majorBidi" w:hAnsiTheme="majorBidi" w:cstheme="majorBidi"/>
          <w:lang w:val="en-US"/>
        </w:rPr>
        <w:t>S</w:t>
      </w:r>
      <w:r w:rsidR="005800F0" w:rsidRPr="00C944DC">
        <w:rPr>
          <w:rFonts w:asciiTheme="majorBidi" w:hAnsiTheme="majorBidi" w:cstheme="majorBidi"/>
          <w:lang w:val="en-US"/>
        </w:rPr>
        <w:t xml:space="preserve">tandard </w:t>
      </w:r>
      <w:r w:rsidR="001D1F0A" w:rsidRPr="00C944DC">
        <w:rPr>
          <w:rFonts w:asciiTheme="majorBidi" w:hAnsiTheme="majorBidi" w:cstheme="majorBidi"/>
          <w:lang w:val="en-US"/>
        </w:rPr>
        <w:t>O</w:t>
      </w:r>
      <w:r w:rsidR="005800F0" w:rsidRPr="00C944DC">
        <w:rPr>
          <w:rFonts w:asciiTheme="majorBidi" w:hAnsiTheme="majorBidi" w:cstheme="majorBidi"/>
          <w:lang w:val="en-US"/>
        </w:rPr>
        <w:t>rganization</w:t>
      </w:r>
      <w:r w:rsidR="001D1F0A" w:rsidRPr="00C944DC">
        <w:rPr>
          <w:rFonts w:asciiTheme="majorBidi" w:hAnsiTheme="majorBidi" w:cstheme="majorBidi"/>
          <w:lang w:val="en-US"/>
        </w:rPr>
        <w:t xml:space="preserve"> (see</w:t>
      </w:r>
      <w:r w:rsidR="005800F0" w:rsidRPr="00C944DC">
        <w:rPr>
          <w:rFonts w:asciiTheme="majorBidi" w:hAnsiTheme="majorBidi" w:cstheme="majorBidi"/>
          <w:lang w:val="en-US"/>
        </w:rPr>
        <w:t xml:space="preserve"> </w:t>
      </w:r>
      <w:r w:rsidR="001D1F0A" w:rsidRPr="00C944DC">
        <w:rPr>
          <w:rFonts w:asciiTheme="majorBidi" w:hAnsiTheme="majorBidi" w:cstheme="majorBidi"/>
          <w:lang w:val="en-US"/>
        </w:rPr>
        <w:t>ISO/IEC 22989)</w:t>
      </w:r>
      <w:r w:rsidR="00736ABC" w:rsidRPr="00C944DC">
        <w:rPr>
          <w:rFonts w:asciiTheme="majorBidi" w:hAnsiTheme="majorBidi" w:cstheme="majorBidi"/>
          <w:lang w:val="en-US"/>
        </w:rPr>
        <w:t>.</w:t>
      </w:r>
      <w:r w:rsidR="001D1F0A" w:rsidRPr="00C944DC">
        <w:rPr>
          <w:rFonts w:asciiTheme="majorBidi" w:hAnsiTheme="majorBidi" w:cstheme="majorBidi"/>
          <w:lang w:val="en-US"/>
        </w:rPr>
        <w:t xml:space="preserve"> </w:t>
      </w:r>
    </w:p>
    <w:p w14:paraId="29560D00" w14:textId="77DD8E19" w:rsidR="00C6352F" w:rsidRPr="00C944DC" w:rsidRDefault="00EC3AEC" w:rsidP="005E357E">
      <w:pPr>
        <w:pStyle w:val="SingleTxtG"/>
        <w:tabs>
          <w:tab w:val="left" w:pos="1701"/>
        </w:tabs>
        <w:rPr>
          <w:rFonts w:asciiTheme="majorBidi" w:hAnsiTheme="majorBidi" w:cstheme="majorBidi"/>
          <w:lang w:val="en-US"/>
        </w:rPr>
      </w:pPr>
      <w:del w:id="31" w:author="OICA/CLEPA" w:date="2022-09-16T15:38:00Z">
        <w:r w:rsidRPr="00C944DC" w:rsidDel="009409D7">
          <w:rPr>
            <w:rFonts w:asciiTheme="majorBidi" w:hAnsiTheme="majorBidi" w:cstheme="majorBidi"/>
            <w:lang w:val="en-US"/>
          </w:rPr>
          <w:delText>[</w:delText>
        </w:r>
      </w:del>
      <w:ins w:id="32" w:author="OICA/CLEPA" w:date="2022-09-16T16:33:00Z">
        <w:r w:rsidR="00C053C6">
          <w:rPr>
            <w:rFonts w:asciiTheme="majorBidi" w:hAnsiTheme="majorBidi" w:cstheme="majorBidi"/>
            <w:lang w:val="en-US"/>
          </w:rPr>
          <w:t>10</w:t>
        </w:r>
      </w:ins>
      <w:del w:id="33" w:author="OICA/CLEPA" w:date="2022-09-16T16:33:00Z">
        <w:r w:rsidR="00572B11" w:rsidRPr="00C944DC" w:rsidDel="00C053C6">
          <w:rPr>
            <w:rFonts w:asciiTheme="majorBidi" w:hAnsiTheme="majorBidi" w:cstheme="majorBidi"/>
            <w:lang w:val="en-US"/>
          </w:rPr>
          <w:delText>4</w:delText>
        </w:r>
      </w:del>
      <w:r w:rsidR="00832EAE" w:rsidRPr="00C944DC">
        <w:rPr>
          <w:rFonts w:asciiTheme="majorBidi" w:hAnsiTheme="majorBidi" w:cstheme="majorBidi"/>
          <w:lang w:val="en-US"/>
        </w:rPr>
        <w:t>.</w:t>
      </w:r>
      <w:r w:rsidR="00832EAE" w:rsidRPr="00C944DC">
        <w:rPr>
          <w:rFonts w:asciiTheme="majorBidi" w:hAnsiTheme="majorBidi" w:cstheme="majorBidi"/>
          <w:lang w:val="en-US"/>
        </w:rPr>
        <w:tab/>
      </w:r>
      <w:r w:rsidR="00925B5F" w:rsidRPr="00C944DC">
        <w:rPr>
          <w:rFonts w:asciiTheme="majorBidi" w:hAnsiTheme="majorBidi" w:cstheme="majorBidi"/>
          <w:b/>
          <w:bCs/>
          <w:lang w:val="en-US"/>
        </w:rPr>
        <w:t>A</w:t>
      </w:r>
      <w:r w:rsidR="00236DF3" w:rsidRPr="00C944DC">
        <w:rPr>
          <w:rFonts w:asciiTheme="majorBidi" w:hAnsiTheme="majorBidi" w:cstheme="majorBidi"/>
          <w:b/>
          <w:bCs/>
          <w:lang w:val="en-US"/>
        </w:rPr>
        <w:t>rtificial intelligence</w:t>
      </w:r>
      <w:r w:rsidR="00BA436C" w:rsidRPr="00C944DC">
        <w:rPr>
          <w:rFonts w:asciiTheme="majorBidi" w:hAnsiTheme="majorBidi" w:cstheme="majorBidi"/>
          <w:lang w:val="en-US"/>
        </w:rPr>
        <w:t xml:space="preserve"> </w:t>
      </w:r>
      <w:r w:rsidR="00702678" w:rsidRPr="00C944DC">
        <w:rPr>
          <w:rFonts w:asciiTheme="majorBidi" w:hAnsiTheme="majorBidi" w:cstheme="majorBidi"/>
          <w:lang w:val="en-US"/>
        </w:rPr>
        <w:t xml:space="preserve">is a set of methods or automated entities that together build, </w:t>
      </w:r>
      <w:proofErr w:type="gramStart"/>
      <w:r w:rsidR="00702678" w:rsidRPr="00C944DC">
        <w:rPr>
          <w:rFonts w:asciiTheme="majorBidi" w:hAnsiTheme="majorBidi" w:cstheme="majorBidi"/>
          <w:lang w:val="en-US"/>
        </w:rPr>
        <w:t>optimize</w:t>
      </w:r>
      <w:proofErr w:type="gramEnd"/>
      <w:r w:rsidR="00702678" w:rsidRPr="00C944DC">
        <w:rPr>
          <w:rFonts w:asciiTheme="majorBidi" w:hAnsiTheme="majorBidi" w:cstheme="majorBidi"/>
          <w:lang w:val="en-US"/>
        </w:rPr>
        <w:t xml:space="preserve"> and apply a model so that the system can, for a given set of predefined tasks, compute predictions, recommendations, or decisions</w:t>
      </w:r>
      <w:r w:rsidR="00736ABC" w:rsidRPr="00C944DC">
        <w:rPr>
          <w:rFonts w:asciiTheme="majorBidi" w:hAnsiTheme="majorBidi" w:cstheme="majorBidi"/>
          <w:lang w:val="en-US"/>
        </w:rPr>
        <w:t>.</w:t>
      </w:r>
    </w:p>
    <w:bookmarkEnd w:id="26"/>
    <w:p w14:paraId="677E96D7" w14:textId="758AF5E7" w:rsidR="005E357E" w:rsidRPr="00C944DC" w:rsidRDefault="00C053C6" w:rsidP="005E357E">
      <w:pPr>
        <w:tabs>
          <w:tab w:val="left" w:pos="1701"/>
        </w:tabs>
        <w:rPr>
          <w:rFonts w:asciiTheme="majorBidi" w:hAnsiTheme="majorBidi" w:cstheme="majorBidi"/>
          <w:sz w:val="20"/>
          <w:szCs w:val="20"/>
        </w:rPr>
      </w:pPr>
      <w:ins w:id="34" w:author="OICA/CLEPA" w:date="2022-09-16T16:33:00Z">
        <w:r>
          <w:rPr>
            <w:rFonts w:asciiTheme="majorBidi" w:hAnsiTheme="majorBidi" w:cstheme="majorBidi"/>
            <w:color w:val="000000"/>
            <w:sz w:val="20"/>
            <w:szCs w:val="20"/>
          </w:rPr>
          <w:t>11</w:t>
        </w:r>
      </w:ins>
      <w:del w:id="35" w:author="OICA/CLEPA" w:date="2022-09-16T16:33:00Z">
        <w:r w:rsidR="00572B11" w:rsidRPr="00C944DC" w:rsidDel="00C053C6">
          <w:rPr>
            <w:rFonts w:asciiTheme="majorBidi" w:hAnsiTheme="majorBidi" w:cstheme="majorBidi"/>
            <w:color w:val="000000"/>
            <w:sz w:val="20"/>
            <w:szCs w:val="20"/>
          </w:rPr>
          <w:delText>5</w:delText>
        </w:r>
      </w:del>
      <w:r w:rsidR="005E357E" w:rsidRPr="00C944DC">
        <w:rPr>
          <w:rFonts w:asciiTheme="majorBidi" w:hAnsiTheme="majorBidi" w:cstheme="majorBidi"/>
          <w:color w:val="000000"/>
          <w:sz w:val="20"/>
          <w:szCs w:val="20"/>
        </w:rPr>
        <w:t>.</w:t>
      </w:r>
      <w:r w:rsidR="005E357E" w:rsidRPr="00C944DC">
        <w:rPr>
          <w:rFonts w:asciiTheme="majorBidi" w:hAnsiTheme="majorBidi" w:cstheme="majorBidi"/>
          <w:color w:val="000000"/>
          <w:sz w:val="20"/>
          <w:szCs w:val="20"/>
        </w:rPr>
        <w:tab/>
      </w:r>
      <w:r w:rsidR="00C013A7" w:rsidRPr="00C944DC">
        <w:rPr>
          <w:rFonts w:asciiTheme="majorBidi" w:hAnsiTheme="majorBidi" w:cstheme="majorBidi"/>
          <w:b/>
          <w:color w:val="000000"/>
          <w:sz w:val="20"/>
          <w:szCs w:val="20"/>
        </w:rPr>
        <w:t xml:space="preserve">Machine learning </w:t>
      </w:r>
      <w:r w:rsidR="00C013A7" w:rsidRPr="00C944DC">
        <w:rPr>
          <w:rFonts w:asciiTheme="majorBidi" w:hAnsiTheme="majorBidi" w:cstheme="majorBidi"/>
          <w:sz w:val="20"/>
          <w:szCs w:val="20"/>
        </w:rPr>
        <w:t xml:space="preserve">is a </w:t>
      </w:r>
      <w:ins w:id="36" w:author="OICA/CLEPA" w:date="2022-09-16T15:09:00Z">
        <w:r w:rsidR="00C013A7" w:rsidRPr="00C944DC">
          <w:rPr>
            <w:rFonts w:asciiTheme="majorBidi" w:hAnsiTheme="majorBidi" w:cstheme="majorBidi"/>
            <w:sz w:val="20"/>
            <w:szCs w:val="20"/>
          </w:rPr>
          <w:t xml:space="preserve">collection of </w:t>
        </w:r>
      </w:ins>
      <w:r w:rsidR="00C013A7" w:rsidRPr="00C944DC">
        <w:rPr>
          <w:rFonts w:asciiTheme="majorBidi" w:hAnsiTheme="majorBidi" w:cstheme="majorBidi"/>
          <w:sz w:val="20"/>
          <w:szCs w:val="20"/>
        </w:rPr>
        <w:t>data</w:t>
      </w:r>
      <w:del w:id="37" w:author="OICA/CLEPA" w:date="2022-09-16T15:09:00Z">
        <w:r w:rsidR="00C013A7" w:rsidRPr="00C944DC">
          <w:rPr>
            <w:rFonts w:asciiTheme="majorBidi" w:hAnsiTheme="majorBidi" w:cstheme="majorBidi"/>
            <w:sz w:val="20"/>
            <w:szCs w:val="20"/>
          </w:rPr>
          <w:delText xml:space="preserve"> </w:delText>
        </w:r>
      </w:del>
      <w:ins w:id="38" w:author="OICA/CLEPA" w:date="2022-09-16T15:09:00Z">
        <w:r w:rsidR="00C013A7" w:rsidRPr="00C944DC">
          <w:rPr>
            <w:rFonts w:asciiTheme="majorBidi" w:hAnsiTheme="majorBidi" w:cstheme="majorBidi"/>
            <w:sz w:val="20"/>
            <w:szCs w:val="20"/>
          </w:rPr>
          <w:t>-</w:t>
        </w:r>
      </w:ins>
      <w:r w:rsidR="00C013A7" w:rsidRPr="00C944DC">
        <w:rPr>
          <w:rFonts w:asciiTheme="majorBidi" w:hAnsiTheme="majorBidi" w:cstheme="majorBidi"/>
          <w:sz w:val="20"/>
          <w:szCs w:val="20"/>
        </w:rPr>
        <w:t xml:space="preserve">based computational techniques to create an ability to </w:t>
      </w:r>
      <w:del w:id="39" w:author="OICA/CLEPA" w:date="2022-09-16T15:09:00Z">
        <w:r w:rsidR="00C013A7" w:rsidRPr="00C944DC">
          <w:rPr>
            <w:rFonts w:asciiTheme="majorBidi" w:hAnsiTheme="majorBidi" w:cstheme="majorBidi"/>
            <w:sz w:val="20"/>
            <w:szCs w:val="20"/>
          </w:rPr>
          <w:delText>"</w:delText>
        </w:r>
      </w:del>
      <w:r w:rsidR="00C013A7" w:rsidRPr="00C944DC">
        <w:rPr>
          <w:rFonts w:asciiTheme="majorBidi" w:hAnsiTheme="majorBidi" w:cstheme="majorBidi"/>
          <w:sz w:val="20"/>
          <w:szCs w:val="20"/>
        </w:rPr>
        <w:t>learn</w:t>
      </w:r>
      <w:del w:id="40" w:author="OICA/CLEPA" w:date="2022-09-16T15:09:00Z">
        <w:r w:rsidR="00C013A7" w:rsidRPr="00C944DC">
          <w:rPr>
            <w:rFonts w:asciiTheme="majorBidi" w:hAnsiTheme="majorBidi" w:cstheme="majorBidi"/>
            <w:sz w:val="20"/>
            <w:szCs w:val="20"/>
          </w:rPr>
          <w:delText>"</w:delText>
        </w:r>
      </w:del>
      <w:r w:rsidR="00C013A7" w:rsidRPr="00C944DC">
        <w:rPr>
          <w:rFonts w:asciiTheme="majorBidi" w:hAnsiTheme="majorBidi" w:cstheme="majorBidi"/>
          <w:sz w:val="20"/>
          <w:szCs w:val="20"/>
        </w:rPr>
        <w:t xml:space="preserve"> without an explicitly programmed </w:t>
      </w:r>
      <w:del w:id="41" w:author="OICA/CLEPA" w:date="2022-09-16T15:09:00Z">
        <w:r w:rsidR="00C013A7" w:rsidRPr="00C944DC">
          <w:rPr>
            <w:rFonts w:asciiTheme="majorBidi" w:hAnsiTheme="majorBidi" w:cstheme="majorBidi"/>
            <w:sz w:val="20"/>
            <w:szCs w:val="20"/>
          </w:rPr>
          <w:delText>algorithm</w:delText>
        </w:r>
      </w:del>
      <w:ins w:id="42" w:author="OICA/CLEPA" w:date="2022-09-16T15:09:00Z">
        <w:r w:rsidR="00C013A7" w:rsidRPr="00C944DC">
          <w:rPr>
            <w:rFonts w:asciiTheme="majorBidi" w:hAnsiTheme="majorBidi" w:cstheme="majorBidi"/>
            <w:sz w:val="20"/>
            <w:szCs w:val="20"/>
          </w:rPr>
          <w:t>outcome</w:t>
        </w:r>
      </w:ins>
      <w:r w:rsidR="00C013A7" w:rsidRPr="00C944DC">
        <w:rPr>
          <w:rFonts w:asciiTheme="majorBidi" w:hAnsiTheme="majorBidi" w:cstheme="majorBidi"/>
          <w:sz w:val="20"/>
          <w:szCs w:val="20"/>
        </w:rPr>
        <w:t xml:space="preserve"> such that the model's </w:t>
      </w:r>
      <w:del w:id="43" w:author="OICA/CLEPA" w:date="2022-09-16T15:09:00Z">
        <w:r w:rsidR="00C013A7" w:rsidRPr="00C944DC">
          <w:rPr>
            <w:rFonts w:asciiTheme="majorBidi" w:hAnsiTheme="majorBidi" w:cstheme="majorBidi"/>
            <w:sz w:val="20"/>
            <w:szCs w:val="20"/>
          </w:rPr>
          <w:delText>behaviour</w:delText>
        </w:r>
      </w:del>
      <w:ins w:id="44" w:author="OICA/CLEPA" w:date="2022-09-16T15:09:00Z">
        <w:r w:rsidR="00C013A7" w:rsidRPr="00C944DC">
          <w:rPr>
            <w:rFonts w:asciiTheme="majorBidi" w:hAnsiTheme="majorBidi" w:cstheme="majorBidi"/>
            <w:sz w:val="20"/>
            <w:szCs w:val="20"/>
          </w:rPr>
          <w:t>behavior</w:t>
        </w:r>
      </w:ins>
      <w:r w:rsidR="00C013A7" w:rsidRPr="00C944DC">
        <w:rPr>
          <w:rFonts w:asciiTheme="majorBidi" w:hAnsiTheme="majorBidi" w:cstheme="majorBidi"/>
          <w:sz w:val="20"/>
          <w:szCs w:val="20"/>
        </w:rPr>
        <w:t xml:space="preserve"> reflects the data or experience</w:t>
      </w:r>
      <w:r w:rsidR="00EC10DD" w:rsidRPr="00C944DC">
        <w:rPr>
          <w:rFonts w:asciiTheme="majorBidi" w:hAnsiTheme="majorBidi" w:cstheme="majorBidi"/>
          <w:sz w:val="20"/>
          <w:szCs w:val="20"/>
        </w:rPr>
        <w:t>.</w:t>
      </w:r>
      <w:r w:rsidR="004F0EF2" w:rsidRPr="00C944DC">
        <w:rPr>
          <w:rFonts w:asciiTheme="majorBidi" w:hAnsiTheme="majorBidi" w:cstheme="majorBidi"/>
          <w:sz w:val="20"/>
          <w:szCs w:val="20"/>
        </w:rPr>
        <w:t xml:space="preserve"> </w:t>
      </w:r>
    </w:p>
    <w:p w14:paraId="5FBAC487" w14:textId="017D1C72" w:rsidR="00702678" w:rsidRPr="00C944DC" w:rsidRDefault="00C053C6" w:rsidP="00702678">
      <w:pPr>
        <w:tabs>
          <w:tab w:val="left" w:pos="1701"/>
        </w:tabs>
        <w:rPr>
          <w:rFonts w:asciiTheme="majorBidi" w:hAnsiTheme="majorBidi" w:cstheme="majorBidi"/>
          <w:color w:val="000000"/>
          <w:sz w:val="20"/>
          <w:szCs w:val="20"/>
        </w:rPr>
      </w:pPr>
      <w:ins w:id="45" w:author="OICA/CLEPA" w:date="2022-09-16T16:33:00Z">
        <w:r>
          <w:rPr>
            <w:rFonts w:asciiTheme="majorBidi" w:hAnsiTheme="majorBidi" w:cstheme="majorBidi"/>
            <w:color w:val="000000"/>
            <w:sz w:val="20"/>
            <w:szCs w:val="20"/>
          </w:rPr>
          <w:t>12</w:t>
        </w:r>
      </w:ins>
      <w:del w:id="46" w:author="OICA/CLEPA" w:date="2022-09-16T16:33:00Z">
        <w:r w:rsidR="00572B11" w:rsidRPr="00C944DC" w:rsidDel="00C053C6">
          <w:rPr>
            <w:rFonts w:asciiTheme="majorBidi" w:hAnsiTheme="majorBidi" w:cstheme="majorBidi"/>
            <w:color w:val="000000"/>
            <w:sz w:val="20"/>
            <w:szCs w:val="20"/>
          </w:rPr>
          <w:delText>6</w:delText>
        </w:r>
      </w:del>
      <w:r w:rsidR="00E52673" w:rsidRPr="00C944DC">
        <w:rPr>
          <w:rFonts w:asciiTheme="majorBidi" w:hAnsiTheme="majorBidi" w:cstheme="majorBidi"/>
          <w:color w:val="000000"/>
          <w:sz w:val="20"/>
          <w:szCs w:val="20"/>
        </w:rPr>
        <w:t>.</w:t>
      </w:r>
      <w:r w:rsidR="00702678" w:rsidRPr="00C944DC">
        <w:rPr>
          <w:rFonts w:asciiTheme="majorBidi" w:hAnsiTheme="majorBidi" w:cstheme="majorBidi"/>
          <w:b/>
          <w:bCs/>
          <w:color w:val="000000"/>
          <w:sz w:val="20"/>
          <w:szCs w:val="20"/>
        </w:rPr>
        <w:tab/>
      </w:r>
      <w:r w:rsidR="00117072" w:rsidRPr="00C944DC">
        <w:rPr>
          <w:rFonts w:asciiTheme="majorBidi" w:hAnsiTheme="majorBidi" w:cstheme="majorBidi"/>
          <w:b/>
          <w:color w:val="000000"/>
          <w:sz w:val="20"/>
          <w:szCs w:val="20"/>
        </w:rPr>
        <w:t xml:space="preserve">Machine learning model </w:t>
      </w:r>
      <w:r w:rsidR="00117072" w:rsidRPr="00C944DC">
        <w:rPr>
          <w:rFonts w:asciiTheme="majorBidi" w:hAnsiTheme="majorBidi" w:cstheme="majorBidi"/>
          <w:sz w:val="20"/>
          <w:szCs w:val="20"/>
        </w:rPr>
        <w:t xml:space="preserve">is a </w:t>
      </w:r>
      <w:del w:id="47" w:author="OICA/CLEPA" w:date="2022-09-16T15:09:00Z">
        <w:r w:rsidR="00117072" w:rsidRPr="00C944DC">
          <w:rPr>
            <w:rFonts w:asciiTheme="majorBidi" w:hAnsiTheme="majorBidi" w:cstheme="majorBidi"/>
            <w:sz w:val="20"/>
            <w:szCs w:val="20"/>
          </w:rPr>
          <w:delText>mathematical</w:delText>
        </w:r>
      </w:del>
      <w:ins w:id="48" w:author="OICA/CLEPA" w:date="2022-09-16T15:09:00Z">
        <w:r w:rsidR="00117072" w:rsidRPr="00C944DC">
          <w:rPr>
            <w:rFonts w:asciiTheme="majorBidi" w:hAnsiTheme="majorBidi" w:cstheme="majorBidi"/>
            <w:sz w:val="20"/>
            <w:szCs w:val="20"/>
          </w:rPr>
          <w:t>computer science</w:t>
        </w:r>
      </w:ins>
      <w:r w:rsidR="00117072" w:rsidRPr="00C944DC">
        <w:rPr>
          <w:rFonts w:asciiTheme="majorBidi" w:hAnsiTheme="majorBidi" w:cstheme="majorBidi"/>
          <w:sz w:val="20"/>
          <w:szCs w:val="20"/>
        </w:rPr>
        <w:t xml:space="preserve"> construct that generates an inference, or prediction, based on input data</w:t>
      </w:r>
      <w:r w:rsidR="00E52673" w:rsidRPr="00C944DC">
        <w:rPr>
          <w:rFonts w:asciiTheme="majorBidi" w:hAnsiTheme="majorBidi" w:cstheme="majorBidi"/>
          <w:sz w:val="20"/>
          <w:szCs w:val="20"/>
        </w:rPr>
        <w:t>.</w:t>
      </w:r>
    </w:p>
    <w:p w14:paraId="2EBBD61E" w14:textId="3847F2B6" w:rsidR="00702678" w:rsidRPr="00C944DC" w:rsidRDefault="00C053C6" w:rsidP="00702678">
      <w:pPr>
        <w:tabs>
          <w:tab w:val="left" w:pos="1701"/>
        </w:tabs>
        <w:rPr>
          <w:rFonts w:asciiTheme="majorBidi" w:hAnsiTheme="majorBidi" w:cstheme="majorBidi"/>
          <w:color w:val="000000"/>
          <w:sz w:val="20"/>
          <w:szCs w:val="20"/>
        </w:rPr>
      </w:pPr>
      <w:ins w:id="49" w:author="OICA/CLEPA" w:date="2022-09-16T16:33:00Z">
        <w:r>
          <w:rPr>
            <w:rFonts w:asciiTheme="majorBidi" w:hAnsiTheme="majorBidi" w:cstheme="majorBidi"/>
            <w:color w:val="000000"/>
            <w:sz w:val="20"/>
            <w:szCs w:val="20"/>
          </w:rPr>
          <w:t>13</w:t>
        </w:r>
      </w:ins>
      <w:del w:id="50" w:author="OICA/CLEPA" w:date="2022-09-16T16:33:00Z">
        <w:r w:rsidR="00572B11" w:rsidRPr="00C944DC" w:rsidDel="00C053C6">
          <w:rPr>
            <w:rFonts w:asciiTheme="majorBidi" w:hAnsiTheme="majorBidi" w:cstheme="majorBidi"/>
            <w:color w:val="000000"/>
            <w:sz w:val="20"/>
            <w:szCs w:val="20"/>
          </w:rPr>
          <w:delText>7</w:delText>
        </w:r>
      </w:del>
      <w:r w:rsidR="00E52673" w:rsidRPr="00C944DC">
        <w:rPr>
          <w:rFonts w:asciiTheme="majorBidi" w:hAnsiTheme="majorBidi" w:cstheme="majorBidi"/>
          <w:color w:val="000000"/>
          <w:sz w:val="20"/>
          <w:szCs w:val="20"/>
        </w:rPr>
        <w:t>.</w:t>
      </w:r>
      <w:r w:rsidR="00702678" w:rsidRPr="00C944DC">
        <w:rPr>
          <w:rFonts w:asciiTheme="majorBidi" w:hAnsiTheme="majorBidi" w:cstheme="majorBidi"/>
          <w:b/>
          <w:bCs/>
          <w:color w:val="000000"/>
          <w:sz w:val="20"/>
          <w:szCs w:val="20"/>
        </w:rPr>
        <w:tab/>
      </w:r>
      <w:r w:rsidR="00AD624E" w:rsidRPr="00C944DC">
        <w:rPr>
          <w:rFonts w:asciiTheme="majorBidi" w:hAnsiTheme="majorBidi" w:cstheme="majorBidi"/>
          <w:b/>
          <w:color w:val="000000"/>
          <w:sz w:val="20"/>
          <w:szCs w:val="20"/>
        </w:rPr>
        <w:t>Deep learning</w:t>
      </w:r>
      <w:r w:rsidR="00AD624E" w:rsidRPr="00C944DC">
        <w:rPr>
          <w:rFonts w:asciiTheme="majorBidi" w:hAnsiTheme="majorBidi" w:cstheme="majorBidi"/>
          <w:color w:val="000000"/>
          <w:sz w:val="20"/>
          <w:szCs w:val="20"/>
        </w:rPr>
        <w:t xml:space="preserve"> is </w:t>
      </w:r>
      <w:del w:id="51" w:author="OICA/CLEPA" w:date="2022-09-16T15:09:00Z">
        <w:r w:rsidR="00AD624E" w:rsidRPr="00C944DC">
          <w:rPr>
            <w:rFonts w:asciiTheme="majorBidi" w:hAnsiTheme="majorBidi" w:cstheme="majorBidi"/>
            <w:color w:val="000000"/>
            <w:sz w:val="20"/>
            <w:szCs w:val="20"/>
          </w:rPr>
          <w:delText xml:space="preserve">an approach to creating rich hierarchical representations through the training of </w:delText>
        </w:r>
      </w:del>
      <w:ins w:id="52" w:author="OICA/CLEPA" w:date="2022-09-16T15:09:00Z">
        <w:r w:rsidR="00AD624E" w:rsidRPr="00C944DC">
          <w:rPr>
            <w:rFonts w:asciiTheme="majorBidi" w:hAnsiTheme="majorBidi" w:cstheme="majorBidi"/>
            <w:sz w:val="20"/>
            <w:szCs w:val="20"/>
          </w:rPr>
          <w:t xml:space="preserve">a process whereby </w:t>
        </w:r>
      </w:ins>
      <w:r w:rsidR="00AD624E" w:rsidRPr="00C944DC">
        <w:rPr>
          <w:rFonts w:asciiTheme="majorBidi" w:hAnsiTheme="majorBidi" w:cstheme="majorBidi"/>
          <w:color w:val="000000"/>
          <w:sz w:val="20"/>
          <w:szCs w:val="20"/>
        </w:rPr>
        <w:t xml:space="preserve">neural networks </w:t>
      </w:r>
      <w:del w:id="53" w:author="OICA/CLEPA" w:date="2022-09-16T15:09:00Z">
        <w:r w:rsidR="00AD624E" w:rsidRPr="00C944DC">
          <w:rPr>
            <w:rFonts w:asciiTheme="majorBidi" w:hAnsiTheme="majorBidi" w:cstheme="majorBidi"/>
            <w:color w:val="000000"/>
            <w:sz w:val="20"/>
            <w:szCs w:val="20"/>
          </w:rPr>
          <w:delText>with many hidden</w:delText>
        </w:r>
      </w:del>
      <w:ins w:id="54" w:author="OICA/CLEPA" w:date="2022-09-16T15:09:00Z">
        <w:r w:rsidR="00AD624E" w:rsidRPr="00C944DC">
          <w:rPr>
            <w:rFonts w:asciiTheme="majorBidi" w:hAnsiTheme="majorBidi" w:cstheme="majorBidi"/>
            <w:sz w:val="20"/>
            <w:szCs w:val="20"/>
          </w:rPr>
          <w:t>use single/multiple</w:t>
        </w:r>
      </w:ins>
      <w:r w:rsidR="00AD624E" w:rsidRPr="00C944DC">
        <w:rPr>
          <w:rFonts w:asciiTheme="majorBidi" w:hAnsiTheme="majorBidi" w:cstheme="majorBidi"/>
          <w:color w:val="000000"/>
          <w:sz w:val="20"/>
          <w:szCs w:val="20"/>
        </w:rPr>
        <w:t xml:space="preserve"> layers</w:t>
      </w:r>
      <w:del w:id="55" w:author="OICA/CLEPA" w:date="2022-09-16T15:09:00Z">
        <w:r w:rsidR="00AD624E" w:rsidRPr="00C944DC">
          <w:rPr>
            <w:rFonts w:asciiTheme="majorBidi" w:hAnsiTheme="majorBidi" w:cstheme="majorBidi"/>
            <w:color w:val="000000"/>
            <w:sz w:val="20"/>
            <w:szCs w:val="20"/>
          </w:rPr>
          <w:delText>.</w:delText>
        </w:r>
        <w:r w:rsidR="00AD624E" w:rsidRPr="00C944DC">
          <w:rPr>
            <w:rFonts w:asciiTheme="majorBidi" w:hAnsiTheme="majorBidi" w:cstheme="majorBidi"/>
            <w:sz w:val="20"/>
            <w:szCs w:val="20"/>
          </w:rPr>
          <w:delText xml:space="preserve"> </w:delText>
        </w:r>
      </w:del>
      <w:ins w:id="56" w:author="OICA/CLEPA" w:date="2022-09-16T15:09:00Z">
        <w:r w:rsidR="00AD624E" w:rsidRPr="00C944DC">
          <w:rPr>
            <w:rFonts w:asciiTheme="majorBidi" w:hAnsiTheme="majorBidi" w:cstheme="majorBidi"/>
            <w:sz w:val="20"/>
            <w:szCs w:val="20"/>
          </w:rPr>
          <w:t xml:space="preserve"> of processing intended to extract progressively higher level features from data</w:t>
        </w:r>
      </w:ins>
      <w:r w:rsidR="00E52673" w:rsidRPr="00C944DC">
        <w:rPr>
          <w:rFonts w:asciiTheme="majorBidi" w:hAnsiTheme="majorBidi" w:cstheme="majorBidi"/>
          <w:color w:val="000000"/>
          <w:sz w:val="20"/>
          <w:szCs w:val="20"/>
        </w:rPr>
        <w:t>.</w:t>
      </w:r>
      <w:r w:rsidR="00702678" w:rsidRPr="00C944DC">
        <w:rPr>
          <w:rFonts w:asciiTheme="majorBidi" w:hAnsiTheme="majorBidi" w:cstheme="majorBidi"/>
          <w:sz w:val="20"/>
          <w:szCs w:val="20"/>
        </w:rPr>
        <w:t xml:space="preserve"> </w:t>
      </w:r>
    </w:p>
    <w:p w14:paraId="72B153DC" w14:textId="7AB67A87" w:rsidR="00702678" w:rsidRPr="00C944DC" w:rsidRDefault="00BD7E45" w:rsidP="0007557D">
      <w:pPr>
        <w:tabs>
          <w:tab w:val="left" w:pos="1701"/>
        </w:tabs>
        <w:rPr>
          <w:rFonts w:asciiTheme="majorBidi" w:hAnsiTheme="majorBidi" w:cstheme="majorBidi"/>
          <w:color w:val="000000"/>
          <w:sz w:val="20"/>
          <w:szCs w:val="20"/>
        </w:rPr>
      </w:pPr>
      <w:ins w:id="57" w:author="OICA/CLEPA" w:date="2022-09-16T16:44:00Z">
        <w:r>
          <w:rPr>
            <w:rFonts w:asciiTheme="majorBidi" w:hAnsiTheme="majorBidi" w:cstheme="majorBidi"/>
            <w:color w:val="000000"/>
            <w:sz w:val="20"/>
            <w:szCs w:val="20"/>
          </w:rPr>
          <w:t>14</w:t>
        </w:r>
      </w:ins>
      <w:del w:id="58" w:author="OICA/CLEPA" w:date="2022-09-16T16:33:00Z">
        <w:r w:rsidR="00572B11" w:rsidRPr="00C944DC" w:rsidDel="00C053C6">
          <w:rPr>
            <w:rFonts w:asciiTheme="majorBidi" w:hAnsiTheme="majorBidi" w:cstheme="majorBidi"/>
            <w:color w:val="000000"/>
            <w:sz w:val="20"/>
            <w:szCs w:val="20"/>
          </w:rPr>
          <w:delText>8</w:delText>
        </w:r>
      </w:del>
      <w:r w:rsidR="00E52673" w:rsidRPr="00C944DC">
        <w:rPr>
          <w:rFonts w:asciiTheme="majorBidi" w:hAnsiTheme="majorBidi" w:cstheme="majorBidi"/>
          <w:color w:val="000000"/>
          <w:sz w:val="20"/>
          <w:szCs w:val="20"/>
        </w:rPr>
        <w:t>.</w:t>
      </w:r>
      <w:r w:rsidR="00754F5B" w:rsidRPr="00C944DC">
        <w:rPr>
          <w:rFonts w:asciiTheme="majorBidi" w:hAnsiTheme="majorBidi" w:cstheme="majorBidi"/>
          <w:color w:val="000000"/>
          <w:sz w:val="20"/>
          <w:szCs w:val="20"/>
        </w:rPr>
        <w:tab/>
      </w:r>
      <w:r w:rsidR="005E357E" w:rsidRPr="00C944DC">
        <w:rPr>
          <w:rFonts w:asciiTheme="majorBidi" w:hAnsiTheme="majorBidi" w:cstheme="majorBidi"/>
          <w:b/>
          <w:bCs/>
          <w:color w:val="000000"/>
          <w:sz w:val="20"/>
          <w:szCs w:val="20"/>
        </w:rPr>
        <w:t>Supervised learning</w:t>
      </w:r>
      <w:r w:rsidR="00ED339C" w:rsidRPr="00C944DC">
        <w:rPr>
          <w:rFonts w:asciiTheme="majorBidi" w:hAnsiTheme="majorBidi" w:cstheme="majorBidi"/>
          <w:sz w:val="20"/>
          <w:szCs w:val="20"/>
        </w:rPr>
        <w:t xml:space="preserve"> </w:t>
      </w:r>
      <w:r w:rsidR="00702678" w:rsidRPr="00C944DC">
        <w:rPr>
          <w:rFonts w:asciiTheme="majorBidi" w:hAnsiTheme="majorBidi" w:cstheme="majorBidi"/>
          <w:sz w:val="20"/>
          <w:szCs w:val="20"/>
        </w:rPr>
        <w:t xml:space="preserve">is a type of machine learning that makes use of labelled data </w:t>
      </w:r>
      <w:r w:rsidR="00702678" w:rsidRPr="00C944DC">
        <w:rPr>
          <w:rFonts w:asciiTheme="majorBidi" w:hAnsiTheme="majorBidi" w:cstheme="majorBidi"/>
          <w:color w:val="000000"/>
          <w:sz w:val="20"/>
          <w:szCs w:val="20"/>
        </w:rPr>
        <w:t>during</w:t>
      </w:r>
      <w:r w:rsidR="00702678" w:rsidRPr="00C944DC">
        <w:rPr>
          <w:rFonts w:asciiTheme="majorBidi" w:hAnsiTheme="majorBidi" w:cstheme="majorBidi"/>
          <w:sz w:val="20"/>
          <w:szCs w:val="20"/>
        </w:rPr>
        <w:t xml:space="preserve"> training</w:t>
      </w:r>
      <w:r w:rsidR="00E52673" w:rsidRPr="00C944DC">
        <w:rPr>
          <w:rFonts w:asciiTheme="majorBidi" w:hAnsiTheme="majorBidi" w:cstheme="majorBidi"/>
          <w:sz w:val="20"/>
          <w:szCs w:val="20"/>
        </w:rPr>
        <w:t>.</w:t>
      </w:r>
    </w:p>
    <w:p w14:paraId="48033023" w14:textId="59705821" w:rsidR="00702678" w:rsidRPr="00C944DC" w:rsidRDefault="00C053C6" w:rsidP="0007557D">
      <w:pPr>
        <w:tabs>
          <w:tab w:val="left" w:pos="1701"/>
        </w:tabs>
        <w:rPr>
          <w:rFonts w:asciiTheme="majorBidi" w:hAnsiTheme="majorBidi" w:cstheme="majorBidi"/>
          <w:sz w:val="20"/>
          <w:szCs w:val="20"/>
        </w:rPr>
      </w:pPr>
      <w:ins w:id="59" w:author="OICA/CLEPA" w:date="2022-09-16T16:33:00Z">
        <w:r>
          <w:rPr>
            <w:rFonts w:asciiTheme="majorBidi" w:hAnsiTheme="majorBidi" w:cstheme="majorBidi"/>
            <w:sz w:val="20"/>
            <w:szCs w:val="20"/>
          </w:rPr>
          <w:t>15</w:t>
        </w:r>
      </w:ins>
      <w:del w:id="60" w:author="OICA/CLEPA" w:date="2022-09-16T16:33:00Z">
        <w:r w:rsidR="00572B11" w:rsidRPr="00C944DC" w:rsidDel="00C053C6">
          <w:rPr>
            <w:rFonts w:asciiTheme="majorBidi" w:hAnsiTheme="majorBidi" w:cstheme="majorBidi"/>
            <w:sz w:val="20"/>
            <w:szCs w:val="20"/>
          </w:rPr>
          <w:delText>9</w:delText>
        </w:r>
      </w:del>
      <w:r w:rsidR="00207122"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5E357E" w:rsidRPr="00C944DC">
        <w:rPr>
          <w:rFonts w:asciiTheme="majorBidi" w:hAnsiTheme="majorBidi" w:cstheme="majorBidi"/>
          <w:b/>
          <w:bCs/>
          <w:sz w:val="20"/>
          <w:szCs w:val="20"/>
        </w:rPr>
        <w:t>Unsupervised learning</w:t>
      </w:r>
      <w:r w:rsidR="00C4512D" w:rsidRPr="00C944DC">
        <w:rPr>
          <w:rFonts w:asciiTheme="majorBidi" w:hAnsiTheme="majorBidi" w:cstheme="majorBidi"/>
          <w:sz w:val="20"/>
          <w:szCs w:val="20"/>
        </w:rPr>
        <w:t xml:space="preserve"> </w:t>
      </w:r>
      <w:r w:rsidR="00702678" w:rsidRPr="00C944DC">
        <w:rPr>
          <w:rFonts w:asciiTheme="majorBidi" w:hAnsiTheme="majorBidi" w:cstheme="majorBidi"/>
          <w:sz w:val="20"/>
          <w:szCs w:val="20"/>
        </w:rPr>
        <w:t xml:space="preserve">is a type of machine learning that makes use of </w:t>
      </w:r>
      <w:del w:id="61" w:author="OICA/CLEPA" w:date="2022-09-16T15:43:00Z">
        <w:r w:rsidR="007B3C97" w:rsidRPr="00C944DC" w:rsidDel="00C944DC">
          <w:rPr>
            <w:rFonts w:asciiTheme="majorBidi" w:hAnsiTheme="majorBidi" w:cstheme="majorBidi"/>
            <w:sz w:val="20"/>
            <w:szCs w:val="20"/>
          </w:rPr>
          <w:delText>unlabelled</w:delText>
        </w:r>
      </w:del>
      <w:ins w:id="62" w:author="OICA/CLEPA" w:date="2022-09-16T15:43:00Z">
        <w:r w:rsidR="00C944DC" w:rsidRPr="00C944DC">
          <w:rPr>
            <w:rFonts w:asciiTheme="majorBidi" w:hAnsiTheme="majorBidi" w:cstheme="majorBidi"/>
            <w:sz w:val="20"/>
            <w:szCs w:val="20"/>
          </w:rPr>
          <w:t>unlabeled</w:t>
        </w:r>
      </w:ins>
      <w:r w:rsidR="00702678" w:rsidRPr="00C944DC">
        <w:rPr>
          <w:rFonts w:asciiTheme="majorBidi" w:hAnsiTheme="majorBidi" w:cstheme="majorBidi"/>
          <w:sz w:val="20"/>
          <w:szCs w:val="20"/>
        </w:rPr>
        <w:t xml:space="preserve"> data during training</w:t>
      </w:r>
      <w:r w:rsidR="00E52673" w:rsidRPr="00C944DC">
        <w:rPr>
          <w:rFonts w:asciiTheme="majorBidi" w:hAnsiTheme="majorBidi" w:cstheme="majorBidi"/>
          <w:sz w:val="20"/>
          <w:szCs w:val="20"/>
        </w:rPr>
        <w:t>.</w:t>
      </w:r>
    </w:p>
    <w:p w14:paraId="287A818B" w14:textId="4D69A4E1" w:rsidR="00754F5B" w:rsidRPr="00C944DC" w:rsidRDefault="00207122" w:rsidP="0007557D">
      <w:pPr>
        <w:tabs>
          <w:tab w:val="left" w:pos="1701"/>
        </w:tabs>
        <w:rPr>
          <w:rFonts w:asciiTheme="majorBidi" w:hAnsiTheme="majorBidi" w:cstheme="majorBidi"/>
          <w:sz w:val="20"/>
          <w:szCs w:val="20"/>
        </w:rPr>
      </w:pPr>
      <w:r w:rsidRPr="00C944DC">
        <w:rPr>
          <w:rFonts w:asciiTheme="majorBidi" w:hAnsiTheme="majorBidi" w:cstheme="majorBidi"/>
          <w:sz w:val="20"/>
          <w:szCs w:val="20"/>
        </w:rPr>
        <w:t>1</w:t>
      </w:r>
      <w:ins w:id="63" w:author="OICA/CLEPA" w:date="2022-09-16T16:33:00Z">
        <w:r w:rsidR="00C053C6">
          <w:rPr>
            <w:rFonts w:asciiTheme="majorBidi" w:hAnsiTheme="majorBidi" w:cstheme="majorBidi"/>
            <w:sz w:val="20"/>
            <w:szCs w:val="20"/>
          </w:rPr>
          <w:t>6</w:t>
        </w:r>
      </w:ins>
      <w:del w:id="64" w:author="OICA/CLEPA" w:date="2022-09-16T16:33:00Z">
        <w:r w:rsidR="00572B11" w:rsidRPr="00C944DC" w:rsidDel="00C053C6">
          <w:rPr>
            <w:rFonts w:asciiTheme="majorBidi" w:hAnsiTheme="majorBidi" w:cstheme="majorBidi"/>
            <w:sz w:val="20"/>
            <w:szCs w:val="20"/>
          </w:rPr>
          <w:delText>0</w:delText>
        </w:r>
      </w:del>
      <w:r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507C6D" w:rsidRPr="00C944DC">
        <w:rPr>
          <w:rFonts w:asciiTheme="majorBidi" w:hAnsiTheme="majorBidi" w:cstheme="majorBidi"/>
          <w:b/>
          <w:sz w:val="20"/>
          <w:szCs w:val="20"/>
        </w:rPr>
        <w:t>Reinforcement learning</w:t>
      </w:r>
      <w:r w:rsidR="00507C6D" w:rsidRPr="00C944DC">
        <w:rPr>
          <w:rFonts w:asciiTheme="majorBidi" w:hAnsiTheme="majorBidi" w:cstheme="majorBidi"/>
          <w:sz w:val="20"/>
          <w:szCs w:val="20"/>
        </w:rPr>
        <w:t xml:space="preserve"> is a </w:t>
      </w:r>
      <w:del w:id="65" w:author="OICA/CLEPA" w:date="2022-09-16T15:09:00Z">
        <w:r w:rsidR="00507C6D" w:rsidRPr="00C944DC">
          <w:rPr>
            <w:rFonts w:asciiTheme="majorBidi" w:hAnsiTheme="majorBidi" w:cstheme="majorBidi"/>
            <w:sz w:val="20"/>
            <w:szCs w:val="20"/>
          </w:rPr>
          <w:delText>type of machine learning utilizing</w:delText>
        </w:r>
      </w:del>
      <w:ins w:id="66" w:author="OICA/CLEPA" w:date="2022-09-16T15:09:00Z">
        <w:r w:rsidR="00507C6D" w:rsidRPr="00C944DC">
          <w:rPr>
            <w:rFonts w:asciiTheme="majorBidi" w:hAnsiTheme="majorBidi" w:cstheme="majorBidi"/>
            <w:sz w:val="20"/>
            <w:szCs w:val="20"/>
          </w:rPr>
          <w:t>(collection of) training technique that permits to an agent to learn actions to be taken from experiences, optimizing</w:t>
        </w:r>
      </w:ins>
      <w:r w:rsidR="00507C6D" w:rsidRPr="00C944DC">
        <w:rPr>
          <w:rFonts w:asciiTheme="majorBidi" w:hAnsiTheme="majorBidi" w:cstheme="majorBidi"/>
          <w:sz w:val="20"/>
          <w:szCs w:val="20"/>
        </w:rPr>
        <w:t xml:space="preserve"> a </w:t>
      </w:r>
      <w:ins w:id="67" w:author="OICA/CLEPA" w:date="2022-09-16T15:09:00Z">
        <w:r w:rsidR="00507C6D" w:rsidRPr="00C944DC">
          <w:rPr>
            <w:rFonts w:asciiTheme="majorBidi" w:hAnsiTheme="majorBidi" w:cstheme="majorBidi"/>
            <w:sz w:val="20"/>
            <w:szCs w:val="20"/>
          </w:rPr>
          <w:t xml:space="preserve">quantitative </w:t>
        </w:r>
      </w:ins>
      <w:r w:rsidR="00507C6D" w:rsidRPr="00C944DC">
        <w:rPr>
          <w:rFonts w:asciiTheme="majorBidi" w:hAnsiTheme="majorBidi" w:cstheme="majorBidi"/>
          <w:sz w:val="20"/>
          <w:szCs w:val="20"/>
        </w:rPr>
        <w:t xml:space="preserve">reward </w:t>
      </w:r>
      <w:del w:id="68" w:author="OICA/CLEPA" w:date="2022-09-16T15:09:00Z">
        <w:r w:rsidR="00507C6D" w:rsidRPr="00C944DC">
          <w:rPr>
            <w:rFonts w:asciiTheme="majorBidi" w:hAnsiTheme="majorBidi" w:cstheme="majorBidi"/>
            <w:sz w:val="20"/>
            <w:szCs w:val="20"/>
          </w:rPr>
          <w:delText>function to optimize a machine learning model by sequential interaction with an environment.</w:delText>
        </w:r>
        <w:r w:rsidR="00507C6D" w:rsidRPr="00C944DC" w:rsidDel="00702678">
          <w:rPr>
            <w:rFonts w:asciiTheme="majorBidi" w:hAnsiTheme="majorBidi" w:cstheme="majorBidi"/>
            <w:sz w:val="20"/>
            <w:szCs w:val="20"/>
          </w:rPr>
          <w:delText xml:space="preserve"> </w:delText>
        </w:r>
      </w:del>
      <w:ins w:id="69" w:author="OICA/CLEPA" w:date="2022-09-16T15:09:00Z">
        <w:r w:rsidR="00507C6D" w:rsidRPr="00C944DC">
          <w:rPr>
            <w:rFonts w:asciiTheme="majorBidi" w:hAnsiTheme="majorBidi" w:cstheme="majorBidi"/>
            <w:sz w:val="20"/>
            <w:szCs w:val="20"/>
          </w:rPr>
          <w:t>gained along the time</w:t>
        </w:r>
      </w:ins>
      <w:r w:rsidR="00E52673" w:rsidRPr="00C944DC">
        <w:rPr>
          <w:rFonts w:asciiTheme="majorBidi" w:hAnsiTheme="majorBidi" w:cstheme="majorBidi"/>
          <w:sz w:val="20"/>
          <w:szCs w:val="20"/>
        </w:rPr>
        <w:t>.</w:t>
      </w:r>
      <w:r w:rsidR="00702678" w:rsidRPr="00C944DC" w:rsidDel="00702678">
        <w:rPr>
          <w:rFonts w:asciiTheme="majorBidi" w:hAnsiTheme="majorBidi" w:cstheme="majorBidi"/>
          <w:sz w:val="20"/>
          <w:szCs w:val="20"/>
        </w:rPr>
        <w:t xml:space="preserve"> </w:t>
      </w:r>
    </w:p>
    <w:p w14:paraId="7CA8B852" w14:textId="5E3C760B" w:rsidR="00754F5B" w:rsidRPr="00C944DC" w:rsidRDefault="008B6FBB"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1</w:t>
      </w:r>
      <w:ins w:id="70" w:author="OICA/CLEPA" w:date="2022-09-16T16:33:00Z">
        <w:r w:rsidR="00C053C6">
          <w:rPr>
            <w:rFonts w:asciiTheme="majorBidi" w:hAnsiTheme="majorBidi" w:cstheme="majorBidi"/>
            <w:sz w:val="20"/>
            <w:szCs w:val="20"/>
          </w:rPr>
          <w:t>7</w:t>
        </w:r>
      </w:ins>
      <w:del w:id="71" w:author="OICA/CLEPA" w:date="2022-09-16T16:33:00Z">
        <w:r w:rsidR="00572B11" w:rsidRPr="00C944DC" w:rsidDel="00C053C6">
          <w:rPr>
            <w:rFonts w:asciiTheme="majorBidi" w:hAnsiTheme="majorBidi" w:cstheme="majorBidi"/>
            <w:sz w:val="20"/>
            <w:szCs w:val="20"/>
          </w:rPr>
          <w:delText>1</w:delText>
        </w:r>
      </w:del>
      <w:r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754F5B" w:rsidRPr="00C944DC">
        <w:rPr>
          <w:rFonts w:asciiTheme="majorBidi" w:hAnsiTheme="majorBidi" w:cstheme="majorBidi"/>
          <w:b/>
          <w:bCs/>
          <w:sz w:val="20"/>
          <w:szCs w:val="20"/>
        </w:rPr>
        <w:t>Dataset</w:t>
      </w:r>
      <w:r w:rsidR="005800F0" w:rsidRPr="00C944DC">
        <w:rPr>
          <w:rFonts w:asciiTheme="majorBidi" w:hAnsiTheme="majorBidi" w:cstheme="majorBidi"/>
          <w:sz w:val="20"/>
          <w:szCs w:val="20"/>
        </w:rPr>
        <w:t xml:space="preserve"> is a</w:t>
      </w:r>
      <w:r w:rsidR="00754F5B" w:rsidRPr="00C944DC">
        <w:rPr>
          <w:rFonts w:asciiTheme="majorBidi" w:hAnsiTheme="majorBidi" w:cstheme="majorBidi"/>
          <w:sz w:val="20"/>
          <w:szCs w:val="20"/>
        </w:rPr>
        <w:t xml:space="preserve"> collection of data with a shared format and goal-relevant content</w:t>
      </w:r>
      <w:r w:rsidR="00E52673" w:rsidRPr="00C944DC">
        <w:rPr>
          <w:rFonts w:asciiTheme="majorBidi" w:hAnsiTheme="majorBidi" w:cstheme="majorBidi"/>
          <w:sz w:val="20"/>
          <w:szCs w:val="20"/>
        </w:rPr>
        <w:t>.</w:t>
      </w:r>
    </w:p>
    <w:p w14:paraId="6FB4157A" w14:textId="0D2DB70A" w:rsidR="00754F5B" w:rsidRPr="00C944DC" w:rsidRDefault="00207122" w:rsidP="00754F5B">
      <w:pPr>
        <w:tabs>
          <w:tab w:val="left" w:pos="1701"/>
        </w:tabs>
        <w:rPr>
          <w:rFonts w:asciiTheme="majorBidi" w:hAnsiTheme="majorBidi" w:cstheme="majorBidi"/>
          <w:color w:val="000000"/>
          <w:sz w:val="20"/>
          <w:szCs w:val="20"/>
        </w:rPr>
      </w:pPr>
      <w:r w:rsidRPr="00C944DC">
        <w:rPr>
          <w:rFonts w:asciiTheme="majorBidi" w:hAnsiTheme="majorBidi" w:cstheme="majorBidi"/>
          <w:color w:val="000000"/>
          <w:sz w:val="20"/>
          <w:szCs w:val="20"/>
        </w:rPr>
        <w:t>1</w:t>
      </w:r>
      <w:ins w:id="72" w:author="OICA/CLEPA" w:date="2022-09-16T16:33:00Z">
        <w:r w:rsidR="00C053C6">
          <w:rPr>
            <w:rFonts w:asciiTheme="majorBidi" w:hAnsiTheme="majorBidi" w:cstheme="majorBidi"/>
            <w:color w:val="000000"/>
            <w:sz w:val="20"/>
            <w:szCs w:val="20"/>
          </w:rPr>
          <w:t>8</w:t>
        </w:r>
      </w:ins>
      <w:del w:id="73" w:author="OICA/CLEPA" w:date="2022-09-16T16:33:00Z">
        <w:r w:rsidR="00572B11" w:rsidRPr="00C944DC" w:rsidDel="00C053C6">
          <w:rPr>
            <w:rFonts w:asciiTheme="majorBidi" w:hAnsiTheme="majorBidi" w:cstheme="majorBidi"/>
            <w:color w:val="000000"/>
            <w:sz w:val="20"/>
            <w:szCs w:val="20"/>
          </w:rPr>
          <w:delText>2</w:delText>
        </w:r>
      </w:del>
      <w:r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6F2F45" w:rsidRPr="00C944DC">
        <w:rPr>
          <w:rFonts w:asciiTheme="majorBidi" w:hAnsiTheme="majorBidi" w:cstheme="majorBidi"/>
          <w:b/>
          <w:color w:val="000000"/>
          <w:sz w:val="20"/>
          <w:szCs w:val="20"/>
        </w:rPr>
        <w:t xml:space="preserve">Data sampling </w:t>
      </w:r>
      <w:r w:rsidR="006F2F45" w:rsidRPr="00C944DC">
        <w:rPr>
          <w:rFonts w:asciiTheme="majorBidi" w:hAnsiTheme="majorBidi" w:cstheme="majorBidi"/>
          <w:color w:val="000000"/>
          <w:sz w:val="20"/>
          <w:szCs w:val="20"/>
        </w:rPr>
        <w:t>is a</w:t>
      </w:r>
      <w:r w:rsidR="006F2F45" w:rsidRPr="00C944DC">
        <w:rPr>
          <w:rFonts w:asciiTheme="majorBidi" w:hAnsiTheme="majorBidi" w:cstheme="majorBidi"/>
          <w:b/>
          <w:color w:val="000000"/>
          <w:sz w:val="20"/>
          <w:szCs w:val="20"/>
        </w:rPr>
        <w:t xml:space="preserve"> </w:t>
      </w:r>
      <w:r w:rsidR="006F2F45" w:rsidRPr="00C944DC">
        <w:rPr>
          <w:rFonts w:asciiTheme="majorBidi" w:hAnsiTheme="majorBidi" w:cstheme="majorBidi"/>
          <w:color w:val="000000"/>
          <w:sz w:val="20"/>
          <w:szCs w:val="20"/>
        </w:rPr>
        <w:t xml:space="preserve">process to select a subset of data </w:t>
      </w:r>
      <w:del w:id="74" w:author="OICA/CLEPA" w:date="2022-09-16T15:09:00Z">
        <w:r w:rsidR="006F2F45" w:rsidRPr="00C944DC">
          <w:rPr>
            <w:rFonts w:asciiTheme="majorBidi" w:hAnsiTheme="majorBidi" w:cstheme="majorBidi"/>
            <w:color w:val="000000"/>
            <w:sz w:val="20"/>
            <w:szCs w:val="20"/>
          </w:rPr>
          <w:delText xml:space="preserve">samples </w:delText>
        </w:r>
      </w:del>
      <w:r w:rsidR="006F2F45" w:rsidRPr="00C944DC">
        <w:rPr>
          <w:rFonts w:asciiTheme="majorBidi" w:hAnsiTheme="majorBidi" w:cstheme="majorBidi"/>
          <w:color w:val="000000"/>
          <w:sz w:val="20"/>
          <w:szCs w:val="20"/>
        </w:rPr>
        <w:t xml:space="preserve">intended to present patterns and trends </w:t>
      </w:r>
      <w:proofErr w:type="gramStart"/>
      <w:r w:rsidR="006F2F45" w:rsidRPr="00C944DC">
        <w:rPr>
          <w:rFonts w:asciiTheme="majorBidi" w:hAnsiTheme="majorBidi" w:cstheme="majorBidi"/>
          <w:color w:val="000000"/>
          <w:sz w:val="20"/>
          <w:szCs w:val="20"/>
        </w:rPr>
        <w:t>similar to</w:t>
      </w:r>
      <w:proofErr w:type="gramEnd"/>
      <w:r w:rsidR="006F2F45" w:rsidRPr="00C944DC">
        <w:rPr>
          <w:rFonts w:asciiTheme="majorBidi" w:hAnsiTheme="majorBidi" w:cstheme="majorBidi"/>
          <w:color w:val="000000"/>
          <w:sz w:val="20"/>
          <w:szCs w:val="20"/>
        </w:rPr>
        <w:t xml:space="preserve"> </w:t>
      </w:r>
      <w:del w:id="75" w:author="OICA/CLEPA" w:date="2022-09-16T15:09:00Z">
        <w:r w:rsidR="006F2F45" w:rsidRPr="00C944DC">
          <w:rPr>
            <w:rFonts w:asciiTheme="majorBidi" w:hAnsiTheme="majorBidi" w:cstheme="majorBidi"/>
            <w:color w:val="000000"/>
            <w:sz w:val="20"/>
            <w:szCs w:val="20"/>
          </w:rPr>
          <w:delText>that</w:delText>
        </w:r>
      </w:del>
      <w:ins w:id="76" w:author="OICA/CLEPA" w:date="2022-09-16T15:09:00Z">
        <w:r w:rsidR="006F2F45" w:rsidRPr="00C944DC">
          <w:rPr>
            <w:rFonts w:asciiTheme="majorBidi" w:hAnsiTheme="majorBidi" w:cstheme="majorBidi"/>
            <w:color w:val="000000" w:themeColor="text1"/>
            <w:sz w:val="20"/>
            <w:szCs w:val="20"/>
          </w:rPr>
          <w:t>those</w:t>
        </w:r>
      </w:ins>
      <w:r w:rsidR="006F2F45" w:rsidRPr="00C944DC">
        <w:rPr>
          <w:rFonts w:asciiTheme="majorBidi" w:hAnsiTheme="majorBidi" w:cstheme="majorBidi"/>
          <w:color w:val="000000"/>
          <w:sz w:val="20"/>
          <w:szCs w:val="20"/>
        </w:rPr>
        <w:t xml:space="preserve"> of the larger dataset being </w:t>
      </w:r>
      <w:del w:id="77" w:author="OICA/CLEPA" w:date="2022-09-16T15:09:00Z">
        <w:r w:rsidR="006F2F45" w:rsidRPr="00C944DC">
          <w:rPr>
            <w:rFonts w:asciiTheme="majorBidi" w:hAnsiTheme="majorBidi" w:cstheme="majorBidi"/>
            <w:color w:val="000000"/>
            <w:sz w:val="20"/>
            <w:szCs w:val="20"/>
          </w:rPr>
          <w:delText>analysed</w:delText>
        </w:r>
      </w:del>
      <w:ins w:id="78" w:author="OICA/CLEPA" w:date="2022-09-16T15:09:00Z">
        <w:r w:rsidR="006F2F45" w:rsidRPr="00C944DC">
          <w:rPr>
            <w:rFonts w:asciiTheme="majorBidi" w:hAnsiTheme="majorBidi" w:cstheme="majorBidi"/>
            <w:color w:val="000000" w:themeColor="text1"/>
            <w:sz w:val="20"/>
            <w:szCs w:val="20"/>
          </w:rPr>
          <w:t>analyzed</w:t>
        </w:r>
      </w:ins>
      <w:r w:rsidR="009F5770" w:rsidRPr="00C944DC">
        <w:rPr>
          <w:rFonts w:asciiTheme="majorBidi" w:hAnsiTheme="majorBidi" w:cstheme="majorBidi"/>
          <w:color w:val="000000"/>
          <w:sz w:val="20"/>
          <w:szCs w:val="20"/>
        </w:rPr>
        <w:t>.</w:t>
      </w:r>
    </w:p>
    <w:p w14:paraId="6AA8D48A" w14:textId="4580AAAE" w:rsidR="00754F5B" w:rsidRPr="00C944DC" w:rsidRDefault="00BD7E45" w:rsidP="00754F5B">
      <w:pPr>
        <w:tabs>
          <w:tab w:val="left" w:pos="1701"/>
        </w:tabs>
        <w:rPr>
          <w:rFonts w:asciiTheme="majorBidi" w:hAnsiTheme="majorBidi" w:cstheme="majorBidi"/>
          <w:color w:val="000000"/>
          <w:sz w:val="20"/>
          <w:szCs w:val="20"/>
        </w:rPr>
      </w:pPr>
      <w:ins w:id="79" w:author="OICA/CLEPA" w:date="2022-09-16T16:44:00Z">
        <w:r>
          <w:rPr>
            <w:rFonts w:asciiTheme="majorBidi" w:hAnsiTheme="majorBidi" w:cstheme="majorBidi"/>
            <w:color w:val="000000"/>
            <w:sz w:val="20"/>
            <w:szCs w:val="20"/>
          </w:rPr>
          <w:t>19</w:t>
        </w:r>
      </w:ins>
      <w:del w:id="80" w:author="OICA/CLEPA" w:date="2022-09-16T16:33:00Z">
        <w:r w:rsidR="00207122" w:rsidRPr="00C944DC" w:rsidDel="00C053C6">
          <w:rPr>
            <w:rFonts w:asciiTheme="majorBidi" w:hAnsiTheme="majorBidi" w:cstheme="majorBidi"/>
            <w:color w:val="000000"/>
            <w:sz w:val="20"/>
            <w:szCs w:val="20"/>
          </w:rPr>
          <w:delText>1</w:delText>
        </w:r>
        <w:r w:rsidR="00572B11" w:rsidRPr="00C944DC" w:rsidDel="00C053C6">
          <w:rPr>
            <w:rFonts w:asciiTheme="majorBidi" w:hAnsiTheme="majorBidi" w:cstheme="majorBidi"/>
            <w:color w:val="000000"/>
            <w:sz w:val="20"/>
            <w:szCs w:val="20"/>
          </w:rPr>
          <w:delText>3</w:delText>
        </w:r>
      </w:del>
      <w:r w:rsidR="00207122"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304C03" w:rsidRPr="00C944DC">
        <w:rPr>
          <w:rFonts w:asciiTheme="majorBidi" w:hAnsiTheme="majorBidi" w:cstheme="majorBidi"/>
          <w:b/>
          <w:bCs/>
          <w:color w:val="000000"/>
          <w:sz w:val="20"/>
          <w:szCs w:val="20"/>
        </w:rPr>
        <w:t>D</w:t>
      </w:r>
      <w:r w:rsidR="00754F5B" w:rsidRPr="00C944DC">
        <w:rPr>
          <w:rFonts w:asciiTheme="majorBidi" w:hAnsiTheme="majorBidi" w:cstheme="majorBidi"/>
          <w:b/>
          <w:bCs/>
          <w:color w:val="000000"/>
          <w:sz w:val="20"/>
          <w:szCs w:val="20"/>
        </w:rPr>
        <w:t xml:space="preserve">ata annotation </w:t>
      </w:r>
      <w:r w:rsidR="00754F5B" w:rsidRPr="00C944DC">
        <w:rPr>
          <w:rFonts w:asciiTheme="majorBidi" w:hAnsiTheme="majorBidi" w:cstheme="majorBidi"/>
          <w:color w:val="000000"/>
          <w:sz w:val="20"/>
          <w:szCs w:val="20"/>
        </w:rPr>
        <w:t>is the process of attaching a set of descriptive information to data without any change to that data</w:t>
      </w:r>
      <w:r w:rsidR="00736ABC" w:rsidRPr="00C944DC">
        <w:rPr>
          <w:rFonts w:asciiTheme="majorBidi" w:hAnsiTheme="majorBidi" w:cstheme="majorBidi"/>
          <w:color w:val="000000"/>
          <w:sz w:val="20"/>
          <w:szCs w:val="20"/>
        </w:rPr>
        <w:t>.</w:t>
      </w:r>
    </w:p>
    <w:p w14:paraId="1579A835" w14:textId="181776D7" w:rsidR="009E465E" w:rsidRPr="00C944DC" w:rsidRDefault="00BD7E45" w:rsidP="00754F5B">
      <w:pPr>
        <w:tabs>
          <w:tab w:val="left" w:pos="1701"/>
        </w:tabs>
        <w:rPr>
          <w:rFonts w:asciiTheme="majorBidi" w:hAnsiTheme="majorBidi" w:cstheme="majorBidi"/>
          <w:color w:val="000000"/>
          <w:sz w:val="20"/>
          <w:szCs w:val="20"/>
        </w:rPr>
      </w:pPr>
      <w:ins w:id="81" w:author="OICA/CLEPA" w:date="2022-09-16T16:44:00Z">
        <w:r>
          <w:rPr>
            <w:rFonts w:asciiTheme="majorBidi" w:hAnsiTheme="majorBidi" w:cstheme="majorBidi"/>
            <w:color w:val="000000"/>
            <w:sz w:val="20"/>
            <w:szCs w:val="20"/>
          </w:rPr>
          <w:t>20</w:t>
        </w:r>
      </w:ins>
      <w:del w:id="82" w:author="OICA/CLEPA" w:date="2022-09-16T16:33:00Z">
        <w:r w:rsidR="00304C03" w:rsidRPr="00C944DC" w:rsidDel="00C053C6">
          <w:rPr>
            <w:rFonts w:asciiTheme="majorBidi" w:hAnsiTheme="majorBidi" w:cstheme="majorBidi"/>
            <w:color w:val="000000"/>
            <w:sz w:val="20"/>
            <w:szCs w:val="20"/>
          </w:rPr>
          <w:delText>1</w:delText>
        </w:r>
        <w:r w:rsidR="00572B11" w:rsidRPr="00C944DC" w:rsidDel="00C053C6">
          <w:rPr>
            <w:rFonts w:asciiTheme="majorBidi" w:hAnsiTheme="majorBidi" w:cstheme="majorBidi"/>
            <w:color w:val="000000"/>
            <w:sz w:val="20"/>
            <w:szCs w:val="20"/>
          </w:rPr>
          <w:delText>4</w:delText>
        </w:r>
      </w:del>
      <w:r w:rsidR="00304C03" w:rsidRPr="00C944DC">
        <w:rPr>
          <w:rFonts w:asciiTheme="majorBidi" w:hAnsiTheme="majorBidi" w:cstheme="majorBidi"/>
          <w:color w:val="000000"/>
          <w:sz w:val="20"/>
          <w:szCs w:val="20"/>
        </w:rPr>
        <w:t>.</w:t>
      </w:r>
      <w:r w:rsidR="009E465E" w:rsidRPr="00C944DC">
        <w:rPr>
          <w:rFonts w:asciiTheme="majorBidi" w:hAnsiTheme="majorBidi" w:cstheme="majorBidi"/>
          <w:b/>
          <w:bCs/>
          <w:color w:val="000000"/>
          <w:sz w:val="20"/>
          <w:szCs w:val="20"/>
        </w:rPr>
        <w:tab/>
      </w:r>
      <w:r w:rsidR="008B1847" w:rsidRPr="00C944DC">
        <w:rPr>
          <w:rFonts w:asciiTheme="majorBidi" w:hAnsiTheme="majorBidi" w:cstheme="majorBidi"/>
          <w:b/>
          <w:color w:val="000000"/>
          <w:sz w:val="20"/>
          <w:szCs w:val="20"/>
        </w:rPr>
        <w:t>Training</w:t>
      </w:r>
      <w:r w:rsidR="008B1847" w:rsidRPr="00C944DC">
        <w:rPr>
          <w:rFonts w:asciiTheme="majorBidi" w:hAnsiTheme="majorBidi" w:cstheme="majorBidi"/>
          <w:color w:val="000000"/>
          <w:sz w:val="20"/>
          <w:szCs w:val="20"/>
        </w:rPr>
        <w:t xml:space="preserve"> is the process to </w:t>
      </w:r>
      <w:del w:id="83" w:author="OICA/CLEPA" w:date="2022-09-16T15:09:00Z">
        <w:r w:rsidR="008B1847" w:rsidRPr="00C944DC">
          <w:rPr>
            <w:rFonts w:asciiTheme="majorBidi" w:hAnsiTheme="majorBidi" w:cstheme="majorBidi"/>
            <w:color w:val="000000"/>
            <w:sz w:val="20"/>
            <w:szCs w:val="20"/>
          </w:rPr>
          <w:delText>establish or to improve</w:delText>
        </w:r>
      </w:del>
      <w:ins w:id="84" w:author="OICA/CLEPA" w:date="2022-09-16T15:09:00Z">
        <w:r w:rsidR="008B1847" w:rsidRPr="00C944DC">
          <w:rPr>
            <w:rFonts w:asciiTheme="majorBidi" w:hAnsiTheme="majorBidi" w:cstheme="majorBidi"/>
            <w:color w:val="000000"/>
            <w:sz w:val="20"/>
            <w:szCs w:val="20"/>
          </w:rPr>
          <w:t>tune</w:t>
        </w:r>
      </w:ins>
      <w:r w:rsidR="008B1847" w:rsidRPr="00C944DC">
        <w:rPr>
          <w:rFonts w:asciiTheme="majorBidi" w:hAnsiTheme="majorBidi" w:cstheme="majorBidi"/>
          <w:color w:val="000000"/>
          <w:sz w:val="20"/>
          <w:szCs w:val="20"/>
        </w:rPr>
        <w:t xml:space="preserve"> the parameters of a machine</w:t>
      </w:r>
      <w:del w:id="85" w:author="OICA/CLEPA" w:date="2022-09-16T15:09:00Z">
        <w:r w:rsidR="008B1847" w:rsidRPr="00C944DC">
          <w:rPr>
            <w:rFonts w:asciiTheme="majorBidi" w:hAnsiTheme="majorBidi" w:cstheme="majorBidi"/>
            <w:color w:val="000000"/>
            <w:sz w:val="20"/>
            <w:szCs w:val="20"/>
          </w:rPr>
          <w:delText xml:space="preserve"> </w:delText>
        </w:r>
      </w:del>
      <w:ins w:id="86" w:author="OICA/CLEPA" w:date="2022-09-16T15:09:00Z">
        <w:r w:rsidR="008B1847" w:rsidRPr="00C944DC">
          <w:rPr>
            <w:rFonts w:asciiTheme="majorBidi" w:hAnsiTheme="majorBidi" w:cstheme="majorBidi"/>
            <w:color w:val="000000"/>
            <w:sz w:val="20"/>
            <w:szCs w:val="20"/>
          </w:rPr>
          <w:t>-</w:t>
        </w:r>
      </w:ins>
      <w:r w:rsidR="008B1847" w:rsidRPr="00C944DC">
        <w:rPr>
          <w:rFonts w:asciiTheme="majorBidi" w:hAnsiTheme="majorBidi" w:cstheme="majorBidi"/>
          <w:color w:val="000000"/>
          <w:sz w:val="20"/>
          <w:szCs w:val="20"/>
        </w:rPr>
        <w:t>learning model</w:t>
      </w:r>
      <w:r w:rsidR="00736ABC" w:rsidRPr="00C944DC">
        <w:rPr>
          <w:rFonts w:asciiTheme="majorBidi" w:hAnsiTheme="majorBidi" w:cstheme="majorBidi"/>
          <w:color w:val="000000"/>
          <w:sz w:val="20"/>
          <w:szCs w:val="20"/>
        </w:rPr>
        <w:t>.</w:t>
      </w:r>
    </w:p>
    <w:p w14:paraId="58083C0D" w14:textId="2FBC58FB" w:rsidR="000D376B" w:rsidRPr="00C944DC" w:rsidRDefault="00C053C6" w:rsidP="00277D2C">
      <w:pPr>
        <w:pStyle w:val="SingleTxtG"/>
        <w:tabs>
          <w:tab w:val="left" w:pos="1701"/>
        </w:tabs>
        <w:rPr>
          <w:ins w:id="87" w:author="OICA/CLEPA" w:date="2022-09-16T15:31:00Z"/>
          <w:rFonts w:asciiTheme="majorBidi" w:hAnsiTheme="majorBidi" w:cstheme="majorBidi"/>
          <w:b/>
          <w:bCs/>
          <w:color w:val="000000"/>
          <w:lang w:val="en-US"/>
        </w:rPr>
      </w:pPr>
      <w:ins w:id="88" w:author="OICA/CLEPA" w:date="2022-09-16T16:33:00Z">
        <w:r>
          <w:rPr>
            <w:rFonts w:asciiTheme="majorBidi" w:hAnsiTheme="majorBidi" w:cstheme="majorBidi"/>
            <w:color w:val="000000" w:themeColor="text1"/>
            <w:lang w:val="en-US"/>
          </w:rPr>
          <w:t>21</w:t>
        </w:r>
      </w:ins>
      <w:ins w:id="89" w:author="OICA/CLEPA" w:date="2022-09-16T15:31:00Z">
        <w:r w:rsidR="00277D2C" w:rsidRPr="00C944DC">
          <w:rPr>
            <w:rFonts w:asciiTheme="majorBidi" w:hAnsiTheme="majorBidi" w:cstheme="majorBidi"/>
            <w:color w:val="000000" w:themeColor="text1"/>
            <w:lang w:val="en-US"/>
          </w:rPr>
          <w:t>.</w:t>
        </w:r>
      </w:ins>
      <w:r w:rsidR="00277D2C" w:rsidRPr="00C944DC">
        <w:rPr>
          <w:rFonts w:asciiTheme="majorBidi" w:hAnsiTheme="majorBidi" w:cstheme="majorBidi"/>
          <w:b/>
          <w:bCs/>
          <w:color w:val="000000"/>
          <w:lang w:val="en-US"/>
        </w:rPr>
        <w:t xml:space="preserve"> </w:t>
      </w:r>
      <w:r w:rsidR="00277D2C" w:rsidRPr="00C944DC">
        <w:rPr>
          <w:rFonts w:asciiTheme="majorBidi" w:hAnsiTheme="majorBidi" w:cstheme="majorBidi"/>
          <w:b/>
          <w:bCs/>
          <w:color w:val="000000"/>
          <w:lang w:val="en-US"/>
        </w:rPr>
        <w:tab/>
      </w:r>
      <w:ins w:id="90" w:author="OICA/CLEPA" w:date="2022-09-16T15:09:00Z">
        <w:r w:rsidR="00E276CA" w:rsidRPr="00C944DC">
          <w:rPr>
            <w:rFonts w:asciiTheme="majorBidi" w:hAnsiTheme="majorBidi" w:cstheme="majorBidi"/>
            <w:b/>
            <w:bCs/>
            <w:color w:val="000000" w:themeColor="text1"/>
            <w:lang w:val="en-US"/>
          </w:rPr>
          <w:t>Training data</w:t>
        </w:r>
        <w:r w:rsidR="00E276CA" w:rsidRPr="00C944DC">
          <w:rPr>
            <w:rFonts w:asciiTheme="majorBidi" w:hAnsiTheme="majorBidi" w:cstheme="majorBidi"/>
            <w:color w:val="000000" w:themeColor="text1"/>
            <w:lang w:val="en-US"/>
          </w:rPr>
          <w:t xml:space="preserve"> is a subset of input data samples used to train</w:t>
        </w:r>
      </w:ins>
      <w:r w:rsidR="00E276CA" w:rsidRPr="00C944DC">
        <w:rPr>
          <w:rFonts w:asciiTheme="majorBidi" w:hAnsiTheme="majorBidi" w:cstheme="majorBidi"/>
          <w:color w:val="000000" w:themeColor="text1"/>
          <w:lang w:val="en-US"/>
        </w:rPr>
        <w:t xml:space="preserve"> a machine learning </w:t>
      </w:r>
      <w:del w:id="91" w:author="OICA/CLEPA" w:date="2022-09-16T15:09:00Z">
        <w:r w:rsidR="00E276CA" w:rsidRPr="00C944DC">
          <w:rPr>
            <w:rFonts w:asciiTheme="majorBidi" w:hAnsiTheme="majorBidi" w:cstheme="majorBidi"/>
            <w:color w:val="000000"/>
            <w:lang w:val="en-US"/>
          </w:rPr>
          <w:delText>algorithm, by using training data.</w:delText>
        </w:r>
      </w:del>
      <w:ins w:id="92" w:author="OICA/CLEPA" w:date="2022-09-16T15:09:00Z">
        <w:r w:rsidR="00E276CA" w:rsidRPr="00C944DC">
          <w:rPr>
            <w:rFonts w:asciiTheme="majorBidi" w:hAnsiTheme="majorBidi" w:cstheme="majorBidi"/>
            <w:color w:val="000000" w:themeColor="text1"/>
            <w:lang w:val="en-US"/>
          </w:rPr>
          <w:t>model</w:t>
        </w:r>
      </w:ins>
      <w:ins w:id="93" w:author="OICA/CLEPA" w:date="2022-09-16T15:31:00Z">
        <w:r w:rsidR="000D376B" w:rsidRPr="00C944DC">
          <w:rPr>
            <w:rFonts w:asciiTheme="majorBidi" w:hAnsiTheme="majorBidi" w:cstheme="majorBidi"/>
            <w:b/>
            <w:bCs/>
            <w:color w:val="000000"/>
            <w:lang w:val="en-US"/>
          </w:rPr>
          <w:t xml:space="preserve"> </w:t>
        </w:r>
      </w:ins>
    </w:p>
    <w:p w14:paraId="2F3AF225" w14:textId="6E33E4E7" w:rsidR="000D376B" w:rsidRPr="00C944DC" w:rsidRDefault="00C053C6" w:rsidP="00277D2C">
      <w:pPr>
        <w:pStyle w:val="SingleTxtG"/>
        <w:tabs>
          <w:tab w:val="left" w:pos="1701"/>
        </w:tabs>
        <w:rPr>
          <w:ins w:id="94" w:author="OICA/CLEPA" w:date="2022-09-16T15:31:00Z"/>
          <w:rFonts w:asciiTheme="majorBidi" w:hAnsiTheme="majorBidi" w:cstheme="majorBidi"/>
          <w:color w:val="000000"/>
          <w:lang w:val="en-US"/>
        </w:rPr>
      </w:pPr>
      <w:ins w:id="95" w:author="OICA/CLEPA" w:date="2022-09-16T16:33:00Z">
        <w:r>
          <w:rPr>
            <w:rFonts w:asciiTheme="majorBidi" w:hAnsiTheme="majorBidi" w:cstheme="majorBidi"/>
            <w:color w:val="000000"/>
            <w:lang w:val="en-US"/>
          </w:rPr>
          <w:t>22</w:t>
        </w:r>
      </w:ins>
      <w:ins w:id="96" w:author="OICA/CLEPA" w:date="2022-09-16T15:31:00Z">
        <w:r w:rsidR="00277D2C" w:rsidRPr="00C944DC">
          <w:rPr>
            <w:rFonts w:asciiTheme="majorBidi" w:hAnsiTheme="majorBidi" w:cstheme="majorBidi"/>
            <w:color w:val="000000"/>
            <w:lang w:val="en-US"/>
          </w:rPr>
          <w:t>.</w:t>
        </w:r>
      </w:ins>
      <w:r w:rsidR="00277D2C" w:rsidRPr="00C944DC">
        <w:rPr>
          <w:rFonts w:asciiTheme="majorBidi" w:hAnsiTheme="majorBidi" w:cstheme="majorBidi"/>
          <w:b/>
          <w:bCs/>
          <w:color w:val="000000"/>
          <w:lang w:val="en-US"/>
        </w:rPr>
        <w:t xml:space="preserve"> </w:t>
      </w:r>
      <w:r w:rsidR="00277D2C" w:rsidRPr="00C944DC">
        <w:rPr>
          <w:rFonts w:asciiTheme="majorBidi" w:hAnsiTheme="majorBidi" w:cstheme="majorBidi"/>
          <w:b/>
          <w:bCs/>
          <w:color w:val="000000"/>
          <w:lang w:val="en-US"/>
        </w:rPr>
        <w:tab/>
      </w:r>
      <w:ins w:id="97" w:author="OICA/CLEPA" w:date="2022-09-16T15:31:00Z">
        <w:r w:rsidR="000D376B" w:rsidRPr="00C944DC">
          <w:rPr>
            <w:rFonts w:asciiTheme="majorBidi" w:hAnsiTheme="majorBidi" w:cstheme="majorBidi"/>
            <w:b/>
            <w:bCs/>
            <w:color w:val="000000"/>
            <w:lang w:val="en-US"/>
          </w:rPr>
          <w:t xml:space="preserve">Validation data </w:t>
        </w:r>
        <w:r w:rsidR="000D376B" w:rsidRPr="00C944DC">
          <w:rPr>
            <w:rFonts w:asciiTheme="majorBidi" w:hAnsiTheme="majorBidi" w:cstheme="majorBidi"/>
            <w:color w:val="000000"/>
            <w:lang w:val="en-US"/>
          </w:rPr>
          <w:t>is data used to assess the performance of a final machine learning model</w:t>
        </w:r>
      </w:ins>
    </w:p>
    <w:p w14:paraId="0E43B62D" w14:textId="134C042F" w:rsidR="004B2B82" w:rsidRPr="00C944DC" w:rsidDel="000D376B" w:rsidRDefault="004B2B82" w:rsidP="00A27314">
      <w:pPr>
        <w:pStyle w:val="SingleTxtG"/>
        <w:tabs>
          <w:tab w:val="left" w:pos="1701"/>
        </w:tabs>
        <w:rPr>
          <w:del w:id="98" w:author="OICA/CLEPA" w:date="2022-09-16T15:30:00Z"/>
          <w:rFonts w:asciiTheme="majorBidi" w:hAnsiTheme="majorBidi" w:cstheme="majorBidi"/>
          <w:color w:val="000000"/>
          <w:lang w:val="en-US"/>
        </w:rPr>
      </w:pPr>
      <w:del w:id="99" w:author="OICA/CLEPA" w:date="2022-09-16T15:30:00Z">
        <w:r w:rsidRPr="00C944DC" w:rsidDel="000D376B">
          <w:rPr>
            <w:rFonts w:asciiTheme="majorBidi" w:hAnsiTheme="majorBidi" w:cstheme="majorBidi"/>
            <w:color w:val="000000"/>
            <w:lang w:val="en-US"/>
          </w:rPr>
          <w:delText>15.</w:delText>
        </w:r>
        <w:r w:rsidRPr="00C944DC" w:rsidDel="000D376B">
          <w:rPr>
            <w:rFonts w:asciiTheme="majorBidi" w:hAnsiTheme="majorBidi" w:cstheme="majorBidi"/>
            <w:b/>
            <w:bCs/>
            <w:color w:val="000000"/>
            <w:lang w:val="en-US"/>
          </w:rPr>
          <w:tab/>
          <w:delText>Retraining</w:delText>
        </w:r>
        <w:r w:rsidRPr="00C944DC" w:rsidDel="000D376B">
          <w:rPr>
            <w:rFonts w:asciiTheme="majorBidi" w:hAnsiTheme="majorBidi" w:cstheme="majorBidi"/>
            <w:b/>
            <w:color w:val="000000"/>
            <w:lang w:val="en-US"/>
          </w:rPr>
          <w:delText xml:space="preserve"> </w:delText>
        </w:r>
        <w:r w:rsidRPr="00C944DC" w:rsidDel="000D376B">
          <w:rPr>
            <w:rFonts w:asciiTheme="majorBidi" w:hAnsiTheme="majorBidi" w:cstheme="majorBidi"/>
            <w:color w:val="000000"/>
            <w:lang w:val="en-US"/>
          </w:rPr>
          <w:delText xml:space="preserve">is </w:delText>
        </w:r>
        <w:r w:rsidRPr="00C944DC" w:rsidDel="000D376B">
          <w:rPr>
            <w:rFonts w:asciiTheme="majorBidi" w:hAnsiTheme="majorBidi" w:cstheme="majorBidi"/>
            <w:color w:val="000000"/>
            <w:lang w:val="en-US"/>
          </w:rPr>
          <w:delText>an approach</w:delText>
        </w:r>
        <w:r w:rsidRPr="00C944DC" w:rsidDel="000D376B">
          <w:rPr>
            <w:rFonts w:asciiTheme="majorBidi" w:hAnsiTheme="majorBidi" w:cstheme="majorBidi"/>
            <w:color w:val="000000"/>
            <w:lang w:val="en-US"/>
          </w:rPr>
          <w:delText xml:space="preserve"> to </w:delText>
        </w:r>
        <w:r w:rsidRPr="00C944DC" w:rsidDel="000D376B">
          <w:rPr>
            <w:rFonts w:asciiTheme="majorBidi" w:hAnsiTheme="majorBidi" w:cstheme="majorBidi"/>
            <w:color w:val="000000"/>
            <w:lang w:val="en-US"/>
          </w:rPr>
          <w:delText>creating rich hierarchical representations through</w:delText>
        </w:r>
        <w:r w:rsidRPr="00C944DC" w:rsidDel="000D376B">
          <w:rPr>
            <w:rFonts w:asciiTheme="majorBidi" w:hAnsiTheme="majorBidi" w:cstheme="majorBidi"/>
            <w:color w:val="000000"/>
            <w:lang w:val="en-US"/>
          </w:rPr>
          <w:delText xml:space="preserve"> the </w:delText>
        </w:r>
        <w:r w:rsidRPr="00C944DC" w:rsidDel="000D376B">
          <w:rPr>
            <w:rFonts w:asciiTheme="majorBidi" w:hAnsiTheme="majorBidi" w:cstheme="majorBidi"/>
            <w:color w:val="000000"/>
            <w:lang w:val="en-US"/>
          </w:rPr>
          <w:delText>training</w:delText>
        </w:r>
        <w:r w:rsidRPr="00C944DC" w:rsidDel="000D376B">
          <w:rPr>
            <w:rFonts w:asciiTheme="majorBidi" w:hAnsiTheme="majorBidi" w:cstheme="majorBidi"/>
            <w:color w:val="000000"/>
            <w:lang w:val="en-US"/>
          </w:rPr>
          <w:delText xml:space="preserve"> of </w:delText>
        </w:r>
        <w:r w:rsidRPr="00C944DC" w:rsidDel="000D376B">
          <w:rPr>
            <w:rFonts w:asciiTheme="majorBidi" w:hAnsiTheme="majorBidi" w:cstheme="majorBidi"/>
            <w:color w:val="000000"/>
            <w:lang w:val="en-US"/>
          </w:rPr>
          <w:delText>neural networks with many hidden layers.</w:delText>
        </w:r>
      </w:del>
    </w:p>
    <w:p w14:paraId="58686A66" w14:textId="7AA3DD74" w:rsidR="00754F5B" w:rsidRPr="00C944DC" w:rsidDel="00277D2C" w:rsidRDefault="00572B11" w:rsidP="005E357E">
      <w:pPr>
        <w:tabs>
          <w:tab w:val="left" w:pos="1701"/>
        </w:tabs>
        <w:rPr>
          <w:del w:id="100" w:author="OICA/CLEPA" w:date="2022-09-16T15:31:00Z"/>
          <w:rFonts w:asciiTheme="majorBidi" w:hAnsiTheme="majorBidi" w:cstheme="majorBidi"/>
          <w:b/>
          <w:bCs/>
          <w:color w:val="000000"/>
          <w:sz w:val="20"/>
          <w:szCs w:val="20"/>
        </w:rPr>
      </w:pPr>
      <w:del w:id="101" w:author="OICA/CLEPA" w:date="2022-09-16T15:31:00Z">
        <w:r w:rsidRPr="00C944DC" w:rsidDel="00277D2C">
          <w:rPr>
            <w:rFonts w:asciiTheme="majorBidi" w:hAnsiTheme="majorBidi" w:cstheme="majorBidi"/>
            <w:color w:val="000000"/>
            <w:sz w:val="20"/>
            <w:szCs w:val="20"/>
          </w:rPr>
          <w:delText>16</w:delText>
        </w:r>
        <w:r w:rsidR="00304C03" w:rsidRPr="00C944DC" w:rsidDel="00277D2C">
          <w:rPr>
            <w:rFonts w:asciiTheme="majorBidi" w:hAnsiTheme="majorBidi" w:cstheme="majorBidi"/>
            <w:color w:val="000000"/>
            <w:sz w:val="20"/>
            <w:szCs w:val="20"/>
          </w:rPr>
          <w:delText>.</w:delText>
        </w:r>
        <w:r w:rsidR="00E33406" w:rsidRPr="00C944DC" w:rsidDel="00277D2C">
          <w:rPr>
            <w:rFonts w:asciiTheme="majorBidi" w:hAnsiTheme="majorBidi" w:cstheme="majorBidi"/>
            <w:b/>
            <w:bCs/>
            <w:color w:val="000000"/>
            <w:sz w:val="20"/>
            <w:szCs w:val="20"/>
          </w:rPr>
          <w:tab/>
        </w:r>
        <w:r w:rsidR="00754F5B" w:rsidRPr="00C944DC" w:rsidDel="00277D2C">
          <w:rPr>
            <w:rFonts w:asciiTheme="majorBidi" w:hAnsiTheme="majorBidi" w:cstheme="majorBidi"/>
            <w:b/>
            <w:bCs/>
            <w:color w:val="000000"/>
            <w:sz w:val="20"/>
            <w:szCs w:val="20"/>
          </w:rPr>
          <w:delText xml:space="preserve">Continuous </w:delText>
        </w:r>
        <w:r w:rsidR="00721C58" w:rsidRPr="00C944DC" w:rsidDel="00277D2C">
          <w:rPr>
            <w:rFonts w:asciiTheme="majorBidi" w:hAnsiTheme="majorBidi" w:cstheme="majorBidi"/>
            <w:b/>
            <w:bCs/>
            <w:color w:val="000000"/>
            <w:sz w:val="20"/>
            <w:szCs w:val="20"/>
          </w:rPr>
          <w:delText>l</w:delText>
        </w:r>
        <w:r w:rsidR="00754F5B" w:rsidRPr="00C944DC" w:rsidDel="00277D2C">
          <w:rPr>
            <w:rFonts w:asciiTheme="majorBidi" w:hAnsiTheme="majorBidi" w:cstheme="majorBidi"/>
            <w:b/>
            <w:bCs/>
            <w:color w:val="000000"/>
            <w:sz w:val="20"/>
            <w:szCs w:val="20"/>
          </w:rPr>
          <w:delText>earning</w:delText>
        </w:r>
        <w:r w:rsidR="00754F5B" w:rsidRPr="00C944DC" w:rsidDel="00277D2C">
          <w:rPr>
            <w:rFonts w:asciiTheme="majorBidi" w:hAnsiTheme="majorBidi" w:cstheme="majorBidi"/>
            <w:color w:val="000000"/>
            <w:sz w:val="20"/>
            <w:szCs w:val="20"/>
          </w:rPr>
          <w:delText xml:space="preserve"> describes incremental training of an AI system throughout the lifecycle to achieve defined goals governed by pre and post operation risk acceptance </w:delText>
        </w:r>
        <w:r w:rsidR="009F5770" w:rsidRPr="00C944DC" w:rsidDel="00277D2C">
          <w:rPr>
            <w:rFonts w:asciiTheme="majorBidi" w:hAnsiTheme="majorBidi" w:cstheme="majorBidi"/>
            <w:color w:val="000000"/>
            <w:sz w:val="20"/>
            <w:szCs w:val="20"/>
          </w:rPr>
          <w:delText>criteria</w:delText>
        </w:r>
        <w:r w:rsidR="00754F5B" w:rsidRPr="00C944DC" w:rsidDel="00277D2C">
          <w:rPr>
            <w:rFonts w:asciiTheme="majorBidi" w:hAnsiTheme="majorBidi" w:cstheme="majorBidi"/>
            <w:color w:val="000000"/>
            <w:sz w:val="20"/>
            <w:szCs w:val="20"/>
          </w:rPr>
          <w:delText xml:space="preserve"> and human oversight</w:delText>
        </w:r>
        <w:r w:rsidR="00736ABC" w:rsidRPr="00C944DC" w:rsidDel="00277D2C">
          <w:rPr>
            <w:rFonts w:asciiTheme="majorBidi" w:hAnsiTheme="majorBidi" w:cstheme="majorBidi"/>
            <w:color w:val="000000"/>
            <w:sz w:val="20"/>
            <w:szCs w:val="20"/>
          </w:rPr>
          <w:delText>.</w:delText>
        </w:r>
      </w:del>
    </w:p>
    <w:p w14:paraId="509113A9" w14:textId="2D85C54E" w:rsidR="00F64A4E" w:rsidRPr="00C944DC" w:rsidDel="004816C3" w:rsidRDefault="00572B11" w:rsidP="005E357E">
      <w:pPr>
        <w:tabs>
          <w:tab w:val="left" w:pos="1701"/>
        </w:tabs>
        <w:rPr>
          <w:del w:id="102" w:author="OICA/CLEPA" w:date="2022-09-16T15:33:00Z"/>
          <w:rFonts w:asciiTheme="majorBidi" w:hAnsiTheme="majorBidi" w:cstheme="majorBidi"/>
          <w:color w:val="000000"/>
          <w:sz w:val="20"/>
          <w:szCs w:val="20"/>
        </w:rPr>
      </w:pPr>
      <w:del w:id="103" w:author="OICA/CLEPA" w:date="2022-09-16T15:33:00Z">
        <w:r w:rsidRPr="00C944DC" w:rsidDel="004816C3">
          <w:rPr>
            <w:rFonts w:asciiTheme="majorBidi" w:hAnsiTheme="majorBidi" w:cstheme="majorBidi"/>
            <w:color w:val="000000"/>
            <w:sz w:val="20"/>
            <w:szCs w:val="20"/>
          </w:rPr>
          <w:delText>17</w:delText>
        </w:r>
        <w:r w:rsidR="00304C03" w:rsidRPr="00C944DC" w:rsidDel="004816C3">
          <w:rPr>
            <w:rFonts w:asciiTheme="majorBidi" w:hAnsiTheme="majorBidi" w:cstheme="majorBidi"/>
            <w:color w:val="000000"/>
            <w:sz w:val="20"/>
            <w:szCs w:val="20"/>
          </w:rPr>
          <w:delText>.</w:delText>
        </w:r>
        <w:r w:rsidR="00754F5B" w:rsidRPr="00C944DC" w:rsidDel="004816C3">
          <w:rPr>
            <w:rFonts w:asciiTheme="majorBidi" w:hAnsiTheme="majorBidi" w:cstheme="majorBidi"/>
            <w:b/>
            <w:bCs/>
            <w:color w:val="000000"/>
            <w:sz w:val="20"/>
            <w:szCs w:val="20"/>
          </w:rPr>
          <w:tab/>
        </w:r>
        <w:r w:rsidR="002C6FCB" w:rsidRPr="00C944DC" w:rsidDel="004816C3">
          <w:rPr>
            <w:rFonts w:asciiTheme="majorBidi" w:hAnsiTheme="majorBidi" w:cstheme="majorBidi"/>
            <w:b/>
            <w:bCs/>
            <w:color w:val="000000"/>
            <w:sz w:val="20"/>
            <w:szCs w:val="20"/>
          </w:rPr>
          <w:delText>Self-</w:delText>
        </w:r>
        <w:r w:rsidR="0084771D" w:rsidRPr="00C944DC" w:rsidDel="004816C3">
          <w:rPr>
            <w:rFonts w:asciiTheme="majorBidi" w:hAnsiTheme="majorBidi" w:cstheme="majorBidi"/>
            <w:b/>
            <w:bCs/>
            <w:color w:val="000000"/>
            <w:sz w:val="20"/>
            <w:szCs w:val="20"/>
          </w:rPr>
          <w:delText>l</w:delText>
        </w:r>
        <w:r w:rsidR="002C6FCB" w:rsidRPr="00C944DC" w:rsidDel="004816C3">
          <w:rPr>
            <w:rFonts w:asciiTheme="majorBidi" w:hAnsiTheme="majorBidi" w:cstheme="majorBidi"/>
            <w:b/>
            <w:bCs/>
            <w:color w:val="000000"/>
            <w:sz w:val="20"/>
            <w:szCs w:val="20"/>
          </w:rPr>
          <w:delText>earning</w:delText>
        </w:r>
        <w:r w:rsidR="00B1733B" w:rsidRPr="00C944DC" w:rsidDel="004816C3">
          <w:rPr>
            <w:rFonts w:asciiTheme="majorBidi" w:eastAsia="Times New Roman" w:hAnsiTheme="majorBidi" w:cstheme="majorBidi"/>
            <w:color w:val="000000"/>
            <w:sz w:val="20"/>
            <w:szCs w:val="20"/>
          </w:rPr>
          <w:delText xml:space="preserve"> </w:delText>
        </w:r>
        <w:r w:rsidR="00754F5B" w:rsidRPr="00C944DC" w:rsidDel="004816C3">
          <w:rPr>
            <w:rFonts w:asciiTheme="majorBidi" w:eastAsia="Times New Roman" w:hAnsiTheme="majorBidi" w:cstheme="majorBidi"/>
            <w:color w:val="000000"/>
            <w:sz w:val="20"/>
            <w:szCs w:val="20"/>
          </w:rPr>
          <w:delText xml:space="preserve">describes incremental training of an AI system </w:delText>
        </w:r>
        <w:r w:rsidR="009F5770" w:rsidRPr="00C944DC" w:rsidDel="004816C3">
          <w:rPr>
            <w:rFonts w:asciiTheme="majorBidi" w:eastAsia="Times New Roman" w:hAnsiTheme="majorBidi" w:cstheme="majorBidi"/>
            <w:color w:val="000000"/>
            <w:sz w:val="20"/>
            <w:szCs w:val="20"/>
          </w:rPr>
          <w:delText>throughout</w:delText>
        </w:r>
        <w:r w:rsidR="00754F5B" w:rsidRPr="00C944DC" w:rsidDel="004816C3">
          <w:rPr>
            <w:rFonts w:asciiTheme="majorBidi" w:eastAsia="Times New Roman" w:hAnsiTheme="majorBidi" w:cstheme="majorBidi"/>
            <w:color w:val="000000"/>
            <w:sz w:val="20"/>
            <w:szCs w:val="20"/>
          </w:rPr>
          <w:delText xml:space="preserve"> the lifecycle to achieve defined goals governed by pre and post operation risk acceptance </w:delText>
        </w:r>
        <w:r w:rsidR="009F5770" w:rsidRPr="00C944DC" w:rsidDel="004816C3">
          <w:rPr>
            <w:rFonts w:asciiTheme="majorBidi" w:eastAsia="Times New Roman" w:hAnsiTheme="majorBidi" w:cstheme="majorBidi"/>
            <w:color w:val="000000"/>
            <w:sz w:val="20"/>
            <w:szCs w:val="20"/>
          </w:rPr>
          <w:delText>criteria</w:delText>
        </w:r>
        <w:r w:rsidR="00754F5B" w:rsidRPr="00C944DC" w:rsidDel="004816C3">
          <w:rPr>
            <w:rFonts w:asciiTheme="majorBidi" w:eastAsia="Times New Roman" w:hAnsiTheme="majorBidi" w:cstheme="majorBidi"/>
            <w:color w:val="000000"/>
            <w:sz w:val="20"/>
            <w:szCs w:val="20"/>
          </w:rPr>
          <w:delText xml:space="preserve"> making </w:delText>
        </w:r>
        <w:r w:rsidR="009F5770" w:rsidRPr="00C944DC" w:rsidDel="004816C3">
          <w:rPr>
            <w:rFonts w:asciiTheme="majorBidi" w:eastAsia="Times New Roman" w:hAnsiTheme="majorBidi" w:cstheme="majorBidi"/>
            <w:color w:val="000000"/>
            <w:sz w:val="20"/>
            <w:szCs w:val="20"/>
          </w:rPr>
          <w:delText>possible</w:delText>
        </w:r>
        <w:r w:rsidR="00754F5B" w:rsidRPr="00C944DC" w:rsidDel="004816C3">
          <w:rPr>
            <w:rFonts w:asciiTheme="majorBidi" w:eastAsia="Times New Roman" w:hAnsiTheme="majorBidi" w:cstheme="majorBidi"/>
            <w:color w:val="000000"/>
            <w:sz w:val="20"/>
            <w:szCs w:val="20"/>
          </w:rPr>
          <w:delText xml:space="preserve"> a </w:delText>
        </w:r>
        <w:r w:rsidR="009F5770" w:rsidRPr="00C944DC" w:rsidDel="004816C3">
          <w:rPr>
            <w:rFonts w:asciiTheme="majorBidi" w:eastAsia="Times New Roman" w:hAnsiTheme="majorBidi" w:cstheme="majorBidi"/>
            <w:color w:val="000000"/>
            <w:sz w:val="20"/>
            <w:szCs w:val="20"/>
          </w:rPr>
          <w:delText>continuous</w:delText>
        </w:r>
        <w:r w:rsidR="00754F5B" w:rsidRPr="00C944DC" w:rsidDel="004816C3">
          <w:rPr>
            <w:rFonts w:asciiTheme="majorBidi" w:eastAsia="Times New Roman" w:hAnsiTheme="majorBidi" w:cstheme="majorBidi"/>
            <w:color w:val="000000"/>
            <w:sz w:val="20"/>
            <w:szCs w:val="20"/>
          </w:rPr>
          <w:delText xml:space="preserve"> activation of the new system output with or without human oversight.</w:delText>
        </w:r>
      </w:del>
    </w:p>
    <w:p w14:paraId="11209F8C" w14:textId="632F3A60" w:rsidR="005E357E" w:rsidRPr="00C944DC" w:rsidRDefault="00BD7E45" w:rsidP="005E357E">
      <w:pPr>
        <w:pStyle w:val="SingleTxtG"/>
        <w:tabs>
          <w:tab w:val="left" w:pos="1701"/>
        </w:tabs>
        <w:rPr>
          <w:rFonts w:asciiTheme="majorBidi" w:hAnsiTheme="majorBidi" w:cstheme="majorBidi"/>
          <w:lang w:val="en-US"/>
        </w:rPr>
      </w:pPr>
      <w:ins w:id="104" w:author="OICA/CLEPA" w:date="2022-09-16T16:44:00Z">
        <w:r>
          <w:rPr>
            <w:rFonts w:asciiTheme="majorBidi" w:hAnsiTheme="majorBidi" w:cstheme="majorBidi"/>
            <w:lang w:val="en-US"/>
          </w:rPr>
          <w:t>23</w:t>
        </w:r>
      </w:ins>
      <w:del w:id="105" w:author="OICA/CLEPA" w:date="2022-09-16T15:39:00Z">
        <w:r w:rsidR="00572B11" w:rsidRPr="00C944DC" w:rsidDel="009409D7">
          <w:rPr>
            <w:rFonts w:asciiTheme="majorBidi" w:hAnsiTheme="majorBidi" w:cstheme="majorBidi"/>
            <w:lang w:val="en-US"/>
          </w:rPr>
          <w:delText>18</w:delText>
        </w:r>
      </w:del>
      <w:r w:rsidR="005E357E" w:rsidRPr="00C944DC">
        <w:rPr>
          <w:rFonts w:asciiTheme="majorBidi" w:hAnsiTheme="majorBidi" w:cstheme="majorBidi"/>
          <w:lang w:val="en-US"/>
        </w:rPr>
        <w:t>.</w:t>
      </w:r>
      <w:r w:rsidR="005E357E" w:rsidRPr="00C944DC">
        <w:rPr>
          <w:rFonts w:asciiTheme="majorBidi" w:hAnsiTheme="majorBidi" w:cstheme="majorBidi"/>
          <w:lang w:val="en-US"/>
        </w:rPr>
        <w:tab/>
      </w:r>
      <w:r w:rsidR="005E357E" w:rsidRPr="00C944DC">
        <w:rPr>
          <w:rFonts w:asciiTheme="majorBidi" w:hAnsiTheme="majorBidi" w:cstheme="majorBidi"/>
          <w:b/>
          <w:bCs/>
          <w:lang w:val="en-US"/>
        </w:rPr>
        <w:t xml:space="preserve">Online </w:t>
      </w:r>
      <w:r w:rsidR="0084771D" w:rsidRPr="00C944DC">
        <w:rPr>
          <w:rFonts w:asciiTheme="majorBidi" w:hAnsiTheme="majorBidi" w:cstheme="majorBidi"/>
          <w:b/>
          <w:bCs/>
          <w:lang w:val="en-US"/>
        </w:rPr>
        <w:t>l</w:t>
      </w:r>
      <w:r w:rsidR="005E357E" w:rsidRPr="00C944DC">
        <w:rPr>
          <w:rFonts w:asciiTheme="majorBidi" w:hAnsiTheme="majorBidi" w:cstheme="majorBidi"/>
          <w:b/>
          <w:bCs/>
          <w:lang w:val="en-US"/>
        </w:rPr>
        <w:t>earning</w:t>
      </w:r>
      <w:r w:rsidR="005E357E" w:rsidRPr="00C944DC">
        <w:rPr>
          <w:rFonts w:asciiTheme="majorBidi" w:hAnsiTheme="majorBidi" w:cstheme="majorBidi"/>
          <w:lang w:val="en-US"/>
        </w:rPr>
        <w:t xml:space="preserve"> </w:t>
      </w:r>
      <w:r w:rsidR="00754F5B" w:rsidRPr="00C944DC">
        <w:rPr>
          <w:rFonts w:asciiTheme="majorBidi" w:hAnsiTheme="majorBidi" w:cstheme="majorBidi"/>
          <w:lang w:val="en-US"/>
        </w:rPr>
        <w:t xml:space="preserve">describes incremental training of a new version of the AI system during operation to achieve defined goals based on post operation acceptance </w:t>
      </w:r>
      <w:r w:rsidR="009F5770" w:rsidRPr="00C944DC">
        <w:rPr>
          <w:rFonts w:asciiTheme="majorBidi" w:hAnsiTheme="majorBidi" w:cstheme="majorBidi"/>
          <w:lang w:val="en-US"/>
        </w:rPr>
        <w:t>criteria</w:t>
      </w:r>
      <w:r w:rsidR="00754F5B" w:rsidRPr="00C944DC">
        <w:rPr>
          <w:rFonts w:asciiTheme="majorBidi" w:hAnsiTheme="majorBidi" w:cstheme="majorBidi"/>
          <w:lang w:val="en-US"/>
        </w:rPr>
        <w:t xml:space="preserve"> and human oversight without activating the new system output until released.</w:t>
      </w:r>
      <w:r w:rsidR="00754F5B" w:rsidRPr="00C944DC" w:rsidDel="00754F5B">
        <w:rPr>
          <w:rFonts w:asciiTheme="majorBidi" w:hAnsiTheme="majorBidi" w:cstheme="majorBidi"/>
          <w:lang w:val="en-US"/>
        </w:rPr>
        <w:t xml:space="preserve"> </w:t>
      </w:r>
    </w:p>
    <w:p w14:paraId="55850CA5" w14:textId="18B816FB" w:rsidR="00CE0FAC" w:rsidRPr="00C944DC" w:rsidRDefault="00BD7E45" w:rsidP="0007557D">
      <w:pPr>
        <w:tabs>
          <w:tab w:val="left" w:pos="1701"/>
        </w:tabs>
        <w:rPr>
          <w:rFonts w:asciiTheme="majorBidi" w:hAnsiTheme="majorBidi" w:cstheme="majorBidi"/>
          <w:sz w:val="20"/>
          <w:szCs w:val="20"/>
        </w:rPr>
      </w:pPr>
      <w:ins w:id="106" w:author="OICA/CLEPA" w:date="2022-09-16T16:44:00Z">
        <w:r>
          <w:rPr>
            <w:rFonts w:asciiTheme="majorBidi" w:hAnsiTheme="majorBidi" w:cstheme="majorBidi"/>
            <w:color w:val="000000"/>
            <w:sz w:val="20"/>
            <w:szCs w:val="20"/>
          </w:rPr>
          <w:t>24</w:t>
        </w:r>
      </w:ins>
      <w:del w:id="107" w:author="OICA/CLEPA" w:date="2022-09-16T16:33:00Z">
        <w:r w:rsidR="00572B11" w:rsidRPr="00C944DC" w:rsidDel="00C053C6">
          <w:rPr>
            <w:rFonts w:asciiTheme="majorBidi" w:hAnsiTheme="majorBidi" w:cstheme="majorBidi"/>
            <w:color w:val="000000"/>
            <w:sz w:val="20"/>
            <w:szCs w:val="20"/>
          </w:rPr>
          <w:delText>1</w:delText>
        </w:r>
      </w:del>
      <w:del w:id="108" w:author="OICA/CLEPA" w:date="2022-09-16T15:39:00Z">
        <w:r w:rsidR="00572B11" w:rsidRPr="00C944DC" w:rsidDel="009409D7">
          <w:rPr>
            <w:rFonts w:asciiTheme="majorBidi" w:hAnsiTheme="majorBidi" w:cstheme="majorBidi"/>
            <w:color w:val="000000"/>
            <w:sz w:val="20"/>
            <w:szCs w:val="20"/>
          </w:rPr>
          <w:delText>9</w:delText>
        </w:r>
      </w:del>
      <w:r w:rsidR="00304C03"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t xml:space="preserve">Human </w:t>
      </w:r>
      <w:r w:rsidR="0084771D" w:rsidRPr="00C944DC">
        <w:rPr>
          <w:rFonts w:asciiTheme="majorBidi" w:hAnsiTheme="majorBidi" w:cstheme="majorBidi"/>
          <w:b/>
          <w:bCs/>
          <w:color w:val="000000"/>
          <w:sz w:val="20"/>
          <w:szCs w:val="20"/>
        </w:rPr>
        <w:t>o</w:t>
      </w:r>
      <w:r w:rsidR="00754F5B" w:rsidRPr="00C944DC">
        <w:rPr>
          <w:rFonts w:asciiTheme="majorBidi" w:hAnsiTheme="majorBidi" w:cstheme="majorBidi"/>
          <w:b/>
          <w:bCs/>
          <w:color w:val="000000"/>
          <w:sz w:val="20"/>
          <w:szCs w:val="20"/>
        </w:rPr>
        <w:t>versight</w:t>
      </w:r>
      <w:r w:rsidR="002E05C2" w:rsidRPr="00C944DC">
        <w:rPr>
          <w:rFonts w:asciiTheme="majorBidi" w:hAnsiTheme="majorBidi" w:cstheme="majorBidi"/>
          <w:b/>
          <w:bCs/>
          <w:color w:val="000000"/>
          <w:sz w:val="20"/>
          <w:szCs w:val="20"/>
        </w:rPr>
        <w:t xml:space="preserve"> </w:t>
      </w:r>
      <w:r w:rsidR="002E05C2" w:rsidRPr="00C944DC">
        <w:rPr>
          <w:rFonts w:asciiTheme="majorBidi" w:hAnsiTheme="majorBidi" w:cstheme="majorBidi"/>
          <w:color w:val="000000"/>
          <w:sz w:val="20"/>
          <w:szCs w:val="20"/>
        </w:rPr>
        <w:t>is</w:t>
      </w:r>
      <w:r w:rsidR="00754F5B" w:rsidRPr="00C944DC">
        <w:rPr>
          <w:rFonts w:asciiTheme="majorBidi" w:hAnsiTheme="majorBidi" w:cstheme="majorBidi"/>
          <w:b/>
          <w:bCs/>
          <w:color w:val="000000"/>
          <w:sz w:val="20"/>
          <w:szCs w:val="20"/>
        </w:rPr>
        <w:t xml:space="preserve"> </w:t>
      </w:r>
      <w:r w:rsidR="00754F5B" w:rsidRPr="00C944DC">
        <w:rPr>
          <w:rFonts w:asciiTheme="majorBidi" w:hAnsiTheme="majorBidi" w:cstheme="majorBidi"/>
          <w:color w:val="000000"/>
          <w:sz w:val="20"/>
          <w:szCs w:val="20"/>
        </w:rPr>
        <w:t xml:space="preserve">AI system property </w:t>
      </w:r>
      <w:r w:rsidR="009F5770" w:rsidRPr="00C944DC">
        <w:rPr>
          <w:rFonts w:asciiTheme="majorBidi" w:hAnsiTheme="majorBidi" w:cstheme="majorBidi"/>
          <w:color w:val="000000"/>
          <w:sz w:val="20"/>
          <w:szCs w:val="20"/>
        </w:rPr>
        <w:t>guaranteeing</w:t>
      </w:r>
      <w:r w:rsidR="00754F5B" w:rsidRPr="00C944DC">
        <w:rPr>
          <w:rFonts w:asciiTheme="majorBidi" w:hAnsiTheme="majorBidi" w:cstheme="majorBidi"/>
          <w:color w:val="000000"/>
          <w:sz w:val="20"/>
          <w:szCs w:val="20"/>
        </w:rPr>
        <w:t xml:space="preserve"> that built-in operational constraints cannot be overridden by the system itself and is responsive to the human operator, and that the natural persons to whom human oversight is a</w:t>
      </w:r>
      <w:r w:rsidR="00B56357" w:rsidRPr="00C944DC">
        <w:rPr>
          <w:rFonts w:asciiTheme="majorBidi" w:hAnsiTheme="majorBidi" w:cstheme="majorBidi"/>
          <w:color w:val="000000"/>
          <w:sz w:val="20"/>
          <w:szCs w:val="20"/>
        </w:rPr>
        <w:t>s</w:t>
      </w:r>
      <w:r w:rsidR="00754F5B" w:rsidRPr="00C944DC">
        <w:rPr>
          <w:rFonts w:asciiTheme="majorBidi" w:hAnsiTheme="majorBidi" w:cstheme="majorBidi"/>
          <w:color w:val="000000"/>
          <w:sz w:val="20"/>
          <w:szCs w:val="20"/>
        </w:rPr>
        <w:t>signed.</w:t>
      </w:r>
    </w:p>
    <w:p w14:paraId="1C88827C" w14:textId="50CBE3A5" w:rsidR="00D7064D" w:rsidRPr="00C944DC" w:rsidRDefault="00C053C6" w:rsidP="0007557D">
      <w:pPr>
        <w:tabs>
          <w:tab w:val="left" w:pos="1701"/>
        </w:tabs>
        <w:rPr>
          <w:rFonts w:asciiTheme="majorBidi" w:hAnsiTheme="majorBidi" w:cstheme="majorBidi"/>
          <w:sz w:val="20"/>
          <w:szCs w:val="20"/>
        </w:rPr>
      </w:pPr>
      <w:ins w:id="109" w:author="OICA/CLEPA" w:date="2022-09-16T16:33:00Z">
        <w:r>
          <w:rPr>
            <w:rFonts w:asciiTheme="majorBidi" w:hAnsiTheme="majorBidi" w:cstheme="majorBidi"/>
            <w:color w:val="000000"/>
            <w:sz w:val="20"/>
            <w:szCs w:val="20"/>
          </w:rPr>
          <w:t>25</w:t>
        </w:r>
      </w:ins>
      <w:del w:id="110" w:author="OICA/CLEPA" w:date="2022-09-16T15:39:00Z">
        <w:r w:rsidR="00572B11" w:rsidRPr="00C944DC" w:rsidDel="009409D7">
          <w:rPr>
            <w:rFonts w:asciiTheme="majorBidi" w:hAnsiTheme="majorBidi" w:cstheme="majorBidi"/>
            <w:color w:val="000000"/>
            <w:sz w:val="20"/>
            <w:szCs w:val="20"/>
          </w:rPr>
          <w:delText>20</w:delText>
        </w:r>
      </w:del>
      <w:r w:rsidR="005E357E" w:rsidRPr="00C944DC">
        <w:rPr>
          <w:rFonts w:asciiTheme="majorBidi" w:hAnsiTheme="majorBidi" w:cstheme="majorBidi"/>
          <w:color w:val="000000"/>
          <w:sz w:val="20"/>
          <w:szCs w:val="20"/>
        </w:rPr>
        <w:t>.</w:t>
      </w:r>
      <w:r w:rsidR="005E357E" w:rsidRPr="00C944DC">
        <w:rPr>
          <w:rFonts w:asciiTheme="majorBidi" w:hAnsiTheme="majorBidi" w:cstheme="majorBidi"/>
          <w:color w:val="000000"/>
          <w:sz w:val="20"/>
          <w:szCs w:val="20"/>
        </w:rPr>
        <w:tab/>
      </w:r>
      <w:r w:rsidR="009E465E" w:rsidRPr="00C944DC">
        <w:rPr>
          <w:rFonts w:asciiTheme="majorBidi" w:hAnsiTheme="majorBidi" w:cstheme="majorBidi"/>
          <w:b/>
          <w:bCs/>
          <w:color w:val="000000"/>
          <w:sz w:val="20"/>
          <w:szCs w:val="20"/>
        </w:rPr>
        <w:t xml:space="preserve">AI </w:t>
      </w:r>
      <w:r w:rsidR="005E357E" w:rsidRPr="00C944DC">
        <w:rPr>
          <w:rFonts w:asciiTheme="majorBidi" w:hAnsiTheme="majorBidi" w:cstheme="majorBidi"/>
          <w:b/>
          <w:bCs/>
          <w:color w:val="000000"/>
          <w:sz w:val="20"/>
          <w:szCs w:val="20"/>
        </w:rPr>
        <w:t>l</w:t>
      </w:r>
      <w:r w:rsidR="005E357E" w:rsidRPr="00C944DC">
        <w:rPr>
          <w:rFonts w:asciiTheme="majorBidi" w:eastAsia="Times New Roman" w:hAnsiTheme="majorBidi" w:cstheme="majorBidi"/>
          <w:b/>
          <w:bCs/>
          <w:sz w:val="20"/>
          <w:szCs w:val="20"/>
        </w:rPr>
        <w:t xml:space="preserve">ifecycle </w:t>
      </w:r>
      <w:r w:rsidR="005E357E" w:rsidRPr="00C944DC">
        <w:rPr>
          <w:rFonts w:asciiTheme="majorBidi" w:eastAsia="Times New Roman" w:hAnsiTheme="majorBidi" w:cstheme="majorBidi"/>
          <w:sz w:val="20"/>
          <w:szCs w:val="20"/>
        </w:rPr>
        <w:t xml:space="preserve">consists out of the design and development phase of the AI system, including but not limited to the collection, selection and processing of data and the choice of the model, the validation phase, the deployment </w:t>
      </w:r>
      <w:proofErr w:type="gramStart"/>
      <w:r w:rsidR="005E357E" w:rsidRPr="00C944DC">
        <w:rPr>
          <w:rFonts w:asciiTheme="majorBidi" w:eastAsia="Times New Roman" w:hAnsiTheme="majorBidi" w:cstheme="majorBidi"/>
          <w:sz w:val="20"/>
          <w:szCs w:val="20"/>
        </w:rPr>
        <w:t>phase</w:t>
      </w:r>
      <w:proofErr w:type="gramEnd"/>
      <w:r w:rsidR="005E357E" w:rsidRPr="00C944DC">
        <w:rPr>
          <w:rFonts w:asciiTheme="majorBidi" w:eastAsia="Times New Roman" w:hAnsiTheme="majorBidi" w:cstheme="majorBidi"/>
          <w:sz w:val="20"/>
          <w:szCs w:val="20"/>
        </w:rPr>
        <w:t xml:space="preserve"> and the monitoring phase. The life cycle ends when the AI system is no longer operational</w:t>
      </w:r>
      <w:r w:rsidR="005739DD" w:rsidRPr="00C944DC">
        <w:rPr>
          <w:rFonts w:asciiTheme="majorBidi" w:eastAsia="Times New Roman" w:hAnsiTheme="majorBidi" w:cstheme="majorBidi"/>
          <w:sz w:val="20"/>
          <w:szCs w:val="20"/>
        </w:rPr>
        <w:t>.</w:t>
      </w:r>
    </w:p>
    <w:p w14:paraId="21108FF9" w14:textId="1864F416" w:rsidR="005E357E" w:rsidRPr="00C944DC" w:rsidRDefault="00304C03" w:rsidP="0007557D">
      <w:pPr>
        <w:tabs>
          <w:tab w:val="left" w:pos="1701"/>
        </w:tabs>
        <w:suppressAutoHyphens/>
        <w:rPr>
          <w:rFonts w:asciiTheme="majorBidi" w:hAnsiTheme="majorBidi" w:cstheme="majorBidi"/>
          <w:sz w:val="20"/>
          <w:szCs w:val="20"/>
        </w:rPr>
      </w:pPr>
      <w:r w:rsidRPr="00C944DC">
        <w:rPr>
          <w:rFonts w:asciiTheme="majorBidi" w:hAnsiTheme="majorBidi" w:cstheme="majorBidi"/>
          <w:color w:val="000000"/>
          <w:sz w:val="20"/>
          <w:szCs w:val="20"/>
        </w:rPr>
        <w:t>2</w:t>
      </w:r>
      <w:ins w:id="111" w:author="OICA/CLEPA" w:date="2022-09-16T16:34:00Z">
        <w:r w:rsidR="00C053C6">
          <w:rPr>
            <w:rFonts w:asciiTheme="majorBidi" w:hAnsiTheme="majorBidi" w:cstheme="majorBidi"/>
            <w:color w:val="000000"/>
            <w:sz w:val="20"/>
            <w:szCs w:val="20"/>
          </w:rPr>
          <w:t>6</w:t>
        </w:r>
      </w:ins>
      <w:del w:id="112" w:author="OICA/CLEPA" w:date="2022-09-16T15:39:00Z">
        <w:r w:rsidR="00572B11" w:rsidRPr="00C944DC" w:rsidDel="009409D7">
          <w:rPr>
            <w:rFonts w:asciiTheme="majorBidi" w:hAnsiTheme="majorBidi" w:cstheme="majorBidi"/>
            <w:color w:val="000000"/>
            <w:sz w:val="20"/>
            <w:szCs w:val="20"/>
          </w:rPr>
          <w:delText>1</w:delText>
        </w:r>
      </w:del>
      <w:r w:rsidR="00CE0FAC" w:rsidRPr="00C944DC">
        <w:rPr>
          <w:rFonts w:asciiTheme="majorBidi" w:hAnsiTheme="majorBidi" w:cstheme="majorBidi"/>
          <w:color w:val="000000"/>
          <w:sz w:val="20"/>
          <w:szCs w:val="20"/>
        </w:rPr>
        <w:t>.</w:t>
      </w:r>
      <w:r w:rsidR="00CE0FAC" w:rsidRPr="00C944DC">
        <w:rPr>
          <w:rFonts w:asciiTheme="majorBidi" w:hAnsiTheme="majorBidi" w:cstheme="majorBidi"/>
          <w:color w:val="000000"/>
          <w:sz w:val="20"/>
          <w:szCs w:val="20"/>
        </w:rPr>
        <w:tab/>
      </w:r>
      <w:r w:rsidR="00CE0FAC" w:rsidRPr="00C944DC">
        <w:rPr>
          <w:rFonts w:asciiTheme="majorBidi" w:hAnsiTheme="majorBidi" w:cstheme="majorBidi"/>
          <w:b/>
          <w:bCs/>
          <w:color w:val="000000"/>
          <w:sz w:val="20"/>
          <w:szCs w:val="20"/>
        </w:rPr>
        <w:t>Safe</w:t>
      </w:r>
      <w:r w:rsidR="00B5518F" w:rsidRPr="00C944DC">
        <w:rPr>
          <w:rFonts w:asciiTheme="majorBidi" w:hAnsiTheme="majorBidi" w:cstheme="majorBidi"/>
          <w:b/>
          <w:bCs/>
          <w:color w:val="000000"/>
          <w:sz w:val="20"/>
          <w:szCs w:val="20"/>
        </w:rPr>
        <w:t>-</w:t>
      </w:r>
      <w:r w:rsidR="00CE0FAC" w:rsidRPr="00C944DC">
        <w:rPr>
          <w:rFonts w:asciiTheme="majorBidi" w:hAnsiTheme="majorBidi" w:cstheme="majorBidi"/>
          <w:b/>
          <w:bCs/>
          <w:color w:val="000000"/>
          <w:sz w:val="20"/>
          <w:szCs w:val="20"/>
        </w:rPr>
        <w:t>by</w:t>
      </w:r>
      <w:r w:rsidR="00B5518F" w:rsidRPr="00C944DC">
        <w:rPr>
          <w:rFonts w:asciiTheme="majorBidi" w:hAnsiTheme="majorBidi" w:cstheme="majorBidi"/>
          <w:b/>
          <w:bCs/>
          <w:color w:val="000000"/>
          <w:sz w:val="20"/>
          <w:szCs w:val="20"/>
        </w:rPr>
        <w:t>-d</w:t>
      </w:r>
      <w:r w:rsidR="00CE0FAC" w:rsidRPr="00C944DC">
        <w:rPr>
          <w:rFonts w:asciiTheme="majorBidi" w:hAnsiTheme="majorBidi" w:cstheme="majorBidi"/>
          <w:b/>
          <w:bCs/>
          <w:color w:val="000000"/>
          <w:sz w:val="20"/>
          <w:szCs w:val="20"/>
        </w:rPr>
        <w:t>esign</w:t>
      </w:r>
      <w:r w:rsidR="00CE0FAC" w:rsidRPr="00C944DC">
        <w:rPr>
          <w:rFonts w:asciiTheme="majorBidi" w:hAnsiTheme="majorBidi" w:cstheme="majorBidi"/>
          <w:color w:val="000000"/>
          <w:sz w:val="20"/>
          <w:szCs w:val="20"/>
        </w:rPr>
        <w:t xml:space="preserve"> </w:t>
      </w:r>
      <w:r w:rsidR="002E05C2" w:rsidRPr="00C944DC">
        <w:rPr>
          <w:rFonts w:asciiTheme="majorBidi" w:hAnsiTheme="majorBidi" w:cstheme="majorBidi"/>
          <w:color w:val="000000"/>
          <w:sz w:val="20"/>
          <w:szCs w:val="20"/>
        </w:rPr>
        <w:t xml:space="preserve">is </w:t>
      </w:r>
      <w:r w:rsidR="009E465E" w:rsidRPr="00C944DC">
        <w:rPr>
          <w:rFonts w:asciiTheme="majorBidi" w:hAnsiTheme="majorBidi" w:cstheme="majorBidi"/>
          <w:color w:val="000000"/>
          <w:sz w:val="20"/>
          <w:szCs w:val="20"/>
        </w:rPr>
        <w:t>system property enabled by development and lifecycle activities to claim system measures bring risks to an acceptable level</w:t>
      </w:r>
      <w:r w:rsidR="00736ABC" w:rsidRPr="00C944DC">
        <w:rPr>
          <w:rFonts w:asciiTheme="majorBidi" w:hAnsiTheme="majorBidi" w:cstheme="majorBidi"/>
          <w:color w:val="000000"/>
          <w:sz w:val="20"/>
          <w:szCs w:val="20"/>
        </w:rPr>
        <w:t>.</w:t>
      </w:r>
    </w:p>
    <w:p w14:paraId="087EC95E" w14:textId="37FE0F31" w:rsidR="00754F5B" w:rsidRPr="00C944DC" w:rsidRDefault="00304C03"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2</w:t>
      </w:r>
      <w:ins w:id="113" w:author="OICA/CLEPA" w:date="2022-09-16T16:34:00Z">
        <w:r w:rsidR="00C053C6">
          <w:rPr>
            <w:rFonts w:asciiTheme="majorBidi" w:hAnsiTheme="majorBidi" w:cstheme="majorBidi"/>
            <w:sz w:val="20"/>
            <w:szCs w:val="20"/>
          </w:rPr>
          <w:t>7</w:t>
        </w:r>
      </w:ins>
      <w:del w:id="114" w:author="OICA/CLEPA" w:date="2022-09-16T15:39:00Z">
        <w:r w:rsidR="00572B11" w:rsidRPr="00C944DC" w:rsidDel="009409D7">
          <w:rPr>
            <w:rFonts w:asciiTheme="majorBidi" w:hAnsiTheme="majorBidi" w:cstheme="majorBidi"/>
            <w:sz w:val="20"/>
            <w:szCs w:val="20"/>
          </w:rPr>
          <w:delText>2</w:delText>
        </w:r>
      </w:del>
      <w:r w:rsidRPr="00C944DC">
        <w:rPr>
          <w:rFonts w:asciiTheme="majorBidi" w:hAnsiTheme="majorBidi" w:cstheme="majorBidi"/>
          <w:sz w:val="20"/>
          <w:szCs w:val="20"/>
        </w:rPr>
        <w:t>.</w:t>
      </w:r>
      <w:r w:rsidR="00754F5B" w:rsidRPr="00C944DC">
        <w:rPr>
          <w:rFonts w:asciiTheme="majorBidi" w:hAnsiTheme="majorBidi" w:cstheme="majorBidi"/>
          <w:b/>
          <w:bCs/>
          <w:sz w:val="20"/>
          <w:szCs w:val="20"/>
        </w:rPr>
        <w:tab/>
      </w:r>
      <w:r w:rsidR="009E465E" w:rsidRPr="00C944DC">
        <w:rPr>
          <w:rFonts w:asciiTheme="majorBidi" w:hAnsiTheme="majorBidi" w:cstheme="majorBidi"/>
          <w:b/>
          <w:bCs/>
          <w:sz w:val="20"/>
          <w:szCs w:val="20"/>
        </w:rPr>
        <w:t>Trustworthiness</w:t>
      </w:r>
      <w:r w:rsidR="00754F5B" w:rsidRPr="00C944DC">
        <w:rPr>
          <w:rFonts w:asciiTheme="majorBidi" w:hAnsiTheme="majorBidi" w:cstheme="majorBidi"/>
          <w:sz w:val="20"/>
          <w:szCs w:val="20"/>
        </w:rPr>
        <w:t xml:space="preserve"> </w:t>
      </w:r>
      <w:r w:rsidR="009E465E" w:rsidRPr="00C944DC">
        <w:rPr>
          <w:rFonts w:asciiTheme="majorBidi" w:hAnsiTheme="majorBidi" w:cstheme="majorBidi"/>
          <w:sz w:val="20"/>
          <w:szCs w:val="20"/>
        </w:rPr>
        <w:t>is the ability to meet stakeholders’ expectations in a verifiable way</w:t>
      </w:r>
      <w:r w:rsidR="00736ABC" w:rsidRPr="00C944DC">
        <w:rPr>
          <w:rFonts w:asciiTheme="majorBidi" w:hAnsiTheme="majorBidi" w:cstheme="majorBidi"/>
          <w:sz w:val="20"/>
          <w:szCs w:val="20"/>
        </w:rPr>
        <w:t>.</w:t>
      </w:r>
    </w:p>
    <w:p w14:paraId="507560B1" w14:textId="5A102EFF" w:rsidR="00754F5B" w:rsidRPr="00C944DC" w:rsidRDefault="00304C03"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lastRenderedPageBreak/>
        <w:t>2</w:t>
      </w:r>
      <w:ins w:id="115" w:author="OICA/CLEPA" w:date="2022-09-16T16:34:00Z">
        <w:r w:rsidR="00C053C6">
          <w:rPr>
            <w:rFonts w:asciiTheme="majorBidi" w:hAnsiTheme="majorBidi" w:cstheme="majorBidi"/>
            <w:sz w:val="20"/>
            <w:szCs w:val="20"/>
          </w:rPr>
          <w:t>8</w:t>
        </w:r>
      </w:ins>
      <w:del w:id="116" w:author="OICA/CLEPA" w:date="2022-09-16T15:39:00Z">
        <w:r w:rsidR="00572B11" w:rsidRPr="00C944DC" w:rsidDel="009409D7">
          <w:rPr>
            <w:rFonts w:asciiTheme="majorBidi" w:hAnsiTheme="majorBidi" w:cstheme="majorBidi"/>
            <w:sz w:val="20"/>
            <w:szCs w:val="20"/>
          </w:rPr>
          <w:delText>3</w:delText>
        </w:r>
      </w:del>
      <w:r w:rsidRPr="00C944DC">
        <w:rPr>
          <w:rFonts w:asciiTheme="majorBidi" w:hAnsiTheme="majorBidi" w:cstheme="majorBidi"/>
          <w:sz w:val="20"/>
          <w:szCs w:val="20"/>
        </w:rPr>
        <w:t>.</w:t>
      </w:r>
      <w:r w:rsidR="00754F5B" w:rsidRPr="00C944DC">
        <w:rPr>
          <w:rFonts w:asciiTheme="majorBidi" w:hAnsiTheme="majorBidi" w:cstheme="majorBidi"/>
          <w:b/>
          <w:bCs/>
          <w:sz w:val="20"/>
          <w:szCs w:val="20"/>
        </w:rPr>
        <w:tab/>
      </w:r>
      <w:r w:rsidR="009E465E" w:rsidRPr="00C944DC">
        <w:rPr>
          <w:rFonts w:asciiTheme="majorBidi" w:hAnsiTheme="majorBidi" w:cstheme="majorBidi"/>
          <w:b/>
          <w:bCs/>
          <w:sz w:val="20"/>
          <w:szCs w:val="20"/>
        </w:rPr>
        <w:t>Bias</w:t>
      </w:r>
      <w:r w:rsidR="00754F5B" w:rsidRPr="00C944DC">
        <w:rPr>
          <w:rFonts w:asciiTheme="majorBidi" w:hAnsiTheme="majorBidi" w:cstheme="majorBidi"/>
          <w:sz w:val="20"/>
          <w:szCs w:val="20"/>
        </w:rPr>
        <w:t xml:space="preserve"> </w:t>
      </w:r>
      <w:r w:rsidR="009B4A97" w:rsidRPr="00C944DC">
        <w:rPr>
          <w:rFonts w:asciiTheme="majorBidi" w:hAnsiTheme="majorBidi" w:cstheme="majorBidi"/>
          <w:sz w:val="20"/>
          <w:szCs w:val="20"/>
        </w:rPr>
        <w:t xml:space="preserve">is a </w:t>
      </w:r>
      <w:r w:rsidR="009008A3" w:rsidRPr="00C944DC">
        <w:rPr>
          <w:rFonts w:asciiTheme="majorBidi" w:hAnsiTheme="majorBidi" w:cstheme="majorBidi"/>
          <w:sz w:val="20"/>
          <w:szCs w:val="20"/>
        </w:rPr>
        <w:t xml:space="preserve">systematic difference in treatment </w:t>
      </w:r>
      <w:ins w:id="117" w:author="OICA/CLEPA" w:date="2022-09-16T15:34:00Z">
        <w:r w:rsidR="00CE7ABD" w:rsidRPr="00C944DC">
          <w:rPr>
            <w:rFonts w:asciiTheme="majorBidi" w:hAnsiTheme="majorBidi" w:cstheme="majorBidi"/>
            <w:sz w:val="20"/>
            <w:szCs w:val="20"/>
          </w:rPr>
          <w:t xml:space="preserve">(including </w:t>
        </w:r>
      </w:ins>
      <w:ins w:id="118" w:author="OICA/CLEPA" w:date="2022-09-16T15:43:00Z">
        <w:r w:rsidR="00C944DC" w:rsidRPr="00C944DC">
          <w:rPr>
            <w:rFonts w:asciiTheme="majorBidi" w:hAnsiTheme="majorBidi" w:cstheme="majorBidi"/>
            <w:sz w:val="20"/>
            <w:szCs w:val="20"/>
          </w:rPr>
          <w:t>categorization</w:t>
        </w:r>
      </w:ins>
      <w:ins w:id="119" w:author="OICA/CLEPA" w:date="2022-09-16T15:34:00Z">
        <w:r w:rsidR="00CE7ABD" w:rsidRPr="00C944DC">
          <w:rPr>
            <w:rFonts w:asciiTheme="majorBidi" w:hAnsiTheme="majorBidi" w:cstheme="majorBidi"/>
            <w:sz w:val="20"/>
            <w:szCs w:val="20"/>
          </w:rPr>
          <w:t xml:space="preserve">/observation) </w:t>
        </w:r>
      </w:ins>
      <w:r w:rsidR="009008A3" w:rsidRPr="00C944DC">
        <w:rPr>
          <w:rFonts w:asciiTheme="majorBidi" w:hAnsiTheme="majorBidi" w:cstheme="majorBidi"/>
          <w:sz w:val="20"/>
          <w:szCs w:val="20"/>
        </w:rPr>
        <w:t>of certain objects, people, or groups in comparison to others</w:t>
      </w:r>
      <w:r w:rsidR="006A3371" w:rsidRPr="00C944DC">
        <w:rPr>
          <w:rFonts w:asciiTheme="majorBidi" w:hAnsiTheme="majorBidi" w:cstheme="majorBidi"/>
          <w:sz w:val="20"/>
          <w:szCs w:val="20"/>
        </w:rPr>
        <w:t>.</w:t>
      </w:r>
    </w:p>
    <w:p w14:paraId="3624CBBE" w14:textId="6EB2290E" w:rsidR="00045DDC" w:rsidRPr="00C944DC" w:rsidRDefault="009B4A97" w:rsidP="00754F5B">
      <w:pPr>
        <w:tabs>
          <w:tab w:val="left" w:pos="1701"/>
        </w:tabs>
        <w:rPr>
          <w:rFonts w:asciiTheme="majorBidi" w:hAnsiTheme="majorBidi" w:cstheme="majorBidi"/>
          <w:sz w:val="20"/>
          <w:szCs w:val="20"/>
        </w:rPr>
      </w:pPr>
      <w:r w:rsidRPr="00C944DC">
        <w:rPr>
          <w:rFonts w:asciiTheme="majorBidi" w:hAnsiTheme="majorBidi" w:cstheme="majorBidi"/>
          <w:sz w:val="20"/>
          <w:szCs w:val="20"/>
        </w:rPr>
        <w:t>2</w:t>
      </w:r>
      <w:ins w:id="120" w:author="OICA/CLEPA" w:date="2022-09-16T16:34:00Z">
        <w:r w:rsidR="00C053C6">
          <w:rPr>
            <w:rFonts w:asciiTheme="majorBidi" w:hAnsiTheme="majorBidi" w:cstheme="majorBidi"/>
            <w:sz w:val="20"/>
            <w:szCs w:val="20"/>
          </w:rPr>
          <w:t>9</w:t>
        </w:r>
      </w:ins>
      <w:del w:id="121" w:author="OICA/CLEPA" w:date="2022-09-16T15:39:00Z">
        <w:r w:rsidR="00572B11" w:rsidRPr="00C944DC" w:rsidDel="009409D7">
          <w:rPr>
            <w:rFonts w:asciiTheme="majorBidi" w:hAnsiTheme="majorBidi" w:cstheme="majorBidi"/>
            <w:sz w:val="20"/>
            <w:szCs w:val="20"/>
          </w:rPr>
          <w:delText>4</w:delText>
        </w:r>
      </w:del>
      <w:r w:rsidRPr="00C944DC">
        <w:rPr>
          <w:rFonts w:asciiTheme="majorBidi" w:hAnsiTheme="majorBidi" w:cstheme="majorBidi"/>
          <w:sz w:val="20"/>
          <w:szCs w:val="20"/>
        </w:rPr>
        <w:t>.</w:t>
      </w:r>
      <w:r w:rsidR="00045DDC" w:rsidRPr="00C944DC">
        <w:rPr>
          <w:rFonts w:asciiTheme="majorBidi" w:hAnsiTheme="majorBidi" w:cstheme="majorBidi"/>
          <w:sz w:val="20"/>
          <w:szCs w:val="20"/>
        </w:rPr>
        <w:tab/>
      </w:r>
      <w:r w:rsidR="00045DDC" w:rsidRPr="00C944DC">
        <w:rPr>
          <w:rFonts w:asciiTheme="majorBidi" w:hAnsiTheme="majorBidi" w:cstheme="majorBidi"/>
          <w:b/>
          <w:bCs/>
          <w:sz w:val="20"/>
          <w:szCs w:val="20"/>
        </w:rPr>
        <w:t xml:space="preserve">Fairness / Fairness matrix </w:t>
      </w:r>
      <w:r w:rsidR="007D5A0B" w:rsidRPr="00C944DC">
        <w:rPr>
          <w:rFonts w:asciiTheme="majorBidi" w:hAnsiTheme="majorBidi" w:cstheme="majorBidi"/>
          <w:sz w:val="20"/>
          <w:szCs w:val="20"/>
        </w:rPr>
        <w:t xml:space="preserve">is a </w:t>
      </w:r>
      <w:r w:rsidR="00045DDC" w:rsidRPr="00C944DC">
        <w:rPr>
          <w:rFonts w:asciiTheme="majorBidi" w:hAnsiTheme="majorBidi" w:cstheme="majorBidi"/>
          <w:sz w:val="20"/>
          <w:szCs w:val="20"/>
        </w:rPr>
        <w:t>way of describing bias</w:t>
      </w:r>
      <w:r w:rsidR="006A3371" w:rsidRPr="00C944DC">
        <w:rPr>
          <w:rFonts w:asciiTheme="majorBidi" w:hAnsiTheme="majorBidi" w:cstheme="majorBidi"/>
          <w:sz w:val="20"/>
          <w:szCs w:val="20"/>
        </w:rPr>
        <w:t>.</w:t>
      </w:r>
    </w:p>
    <w:p w14:paraId="27F97EB8" w14:textId="610D0276" w:rsidR="00754F5B" w:rsidRPr="00C944DC" w:rsidRDefault="00377BED" w:rsidP="00754F5B">
      <w:pPr>
        <w:tabs>
          <w:tab w:val="left" w:pos="1701"/>
        </w:tabs>
        <w:rPr>
          <w:rFonts w:asciiTheme="majorBidi" w:hAnsiTheme="majorBidi" w:cstheme="majorBidi"/>
          <w:sz w:val="20"/>
          <w:szCs w:val="20"/>
        </w:rPr>
      </w:pPr>
      <w:ins w:id="122" w:author="OICA/CLEPA" w:date="2022-09-16T16:34:00Z">
        <w:r>
          <w:rPr>
            <w:rFonts w:asciiTheme="majorBidi" w:hAnsiTheme="majorBidi" w:cstheme="majorBidi"/>
            <w:sz w:val="20"/>
            <w:szCs w:val="20"/>
          </w:rPr>
          <w:t>30</w:t>
        </w:r>
      </w:ins>
      <w:del w:id="123" w:author="OICA/CLEPA" w:date="2022-09-16T16:34:00Z">
        <w:r w:rsidR="00572B11" w:rsidRPr="00C944DC" w:rsidDel="00C053C6">
          <w:rPr>
            <w:rFonts w:asciiTheme="majorBidi" w:hAnsiTheme="majorBidi" w:cstheme="majorBidi"/>
            <w:sz w:val="20"/>
            <w:szCs w:val="20"/>
          </w:rPr>
          <w:delText>2</w:delText>
        </w:r>
      </w:del>
      <w:del w:id="124" w:author="OICA/CLEPA" w:date="2022-09-16T15:39:00Z">
        <w:r w:rsidR="00572B11" w:rsidRPr="00C944DC" w:rsidDel="009409D7">
          <w:rPr>
            <w:rFonts w:asciiTheme="majorBidi" w:hAnsiTheme="majorBidi" w:cstheme="majorBidi"/>
            <w:sz w:val="20"/>
            <w:szCs w:val="20"/>
          </w:rPr>
          <w:delText>5</w:delText>
        </w:r>
      </w:del>
      <w:r w:rsidR="007D5A0B" w:rsidRPr="00C944DC">
        <w:rPr>
          <w:rFonts w:asciiTheme="majorBidi" w:hAnsiTheme="majorBidi" w:cstheme="majorBidi"/>
          <w:sz w:val="20"/>
          <w:szCs w:val="20"/>
        </w:rPr>
        <w:t>.</w:t>
      </w:r>
      <w:r w:rsidR="00754F5B" w:rsidRPr="00C944DC">
        <w:rPr>
          <w:rFonts w:asciiTheme="majorBidi" w:hAnsiTheme="majorBidi" w:cstheme="majorBidi"/>
          <w:b/>
          <w:bCs/>
          <w:sz w:val="20"/>
          <w:szCs w:val="20"/>
        </w:rPr>
        <w:tab/>
      </w:r>
      <w:r w:rsidR="009E465E" w:rsidRPr="00C944DC">
        <w:rPr>
          <w:rFonts w:asciiTheme="majorBidi" w:hAnsiTheme="majorBidi" w:cstheme="majorBidi"/>
          <w:b/>
          <w:bCs/>
          <w:sz w:val="20"/>
          <w:szCs w:val="20"/>
        </w:rPr>
        <w:t xml:space="preserve">Predictability </w:t>
      </w:r>
      <w:r w:rsidR="00754F5B" w:rsidRPr="00C944DC">
        <w:rPr>
          <w:rFonts w:asciiTheme="majorBidi" w:hAnsiTheme="majorBidi" w:cstheme="majorBidi"/>
          <w:sz w:val="20"/>
          <w:szCs w:val="20"/>
        </w:rPr>
        <w:t xml:space="preserve">is a </w:t>
      </w:r>
      <w:r w:rsidR="009E465E" w:rsidRPr="00C944DC">
        <w:rPr>
          <w:rFonts w:asciiTheme="majorBidi" w:hAnsiTheme="majorBidi" w:cstheme="majorBidi"/>
          <w:sz w:val="20"/>
          <w:szCs w:val="20"/>
        </w:rPr>
        <w:t>property of an AI system that enables reliable assumptions by stakeholders about the output</w:t>
      </w:r>
      <w:r w:rsidR="006A3371" w:rsidRPr="00C944DC">
        <w:rPr>
          <w:rFonts w:asciiTheme="majorBidi" w:hAnsiTheme="majorBidi" w:cstheme="majorBidi"/>
          <w:sz w:val="20"/>
          <w:szCs w:val="20"/>
        </w:rPr>
        <w:t>.</w:t>
      </w:r>
    </w:p>
    <w:p w14:paraId="42F120E1" w14:textId="2EAA2937" w:rsidR="00754F5B" w:rsidRPr="00C944DC" w:rsidRDefault="00377BED" w:rsidP="00754F5B">
      <w:pPr>
        <w:tabs>
          <w:tab w:val="left" w:pos="1701"/>
        </w:tabs>
        <w:rPr>
          <w:rFonts w:asciiTheme="majorBidi" w:hAnsiTheme="majorBidi" w:cstheme="majorBidi"/>
          <w:sz w:val="20"/>
          <w:szCs w:val="20"/>
        </w:rPr>
      </w:pPr>
      <w:ins w:id="125" w:author="OICA/CLEPA" w:date="2022-09-16T16:34:00Z">
        <w:r>
          <w:rPr>
            <w:rFonts w:asciiTheme="majorBidi" w:hAnsiTheme="majorBidi" w:cstheme="majorBidi"/>
            <w:sz w:val="20"/>
            <w:szCs w:val="20"/>
          </w:rPr>
          <w:t>31</w:t>
        </w:r>
      </w:ins>
      <w:del w:id="126" w:author="OICA/CLEPA" w:date="2022-09-16T16:34:00Z">
        <w:r w:rsidR="00572B11" w:rsidRPr="00C944DC" w:rsidDel="00377BED">
          <w:rPr>
            <w:rFonts w:asciiTheme="majorBidi" w:hAnsiTheme="majorBidi" w:cstheme="majorBidi"/>
            <w:sz w:val="20"/>
            <w:szCs w:val="20"/>
          </w:rPr>
          <w:delText>2</w:delText>
        </w:r>
      </w:del>
      <w:del w:id="127" w:author="OICA/CLEPA" w:date="2022-09-16T15:39:00Z">
        <w:r w:rsidR="00572B11" w:rsidRPr="00C944DC" w:rsidDel="009409D7">
          <w:rPr>
            <w:rFonts w:asciiTheme="majorBidi" w:hAnsiTheme="majorBidi" w:cstheme="majorBidi"/>
            <w:sz w:val="20"/>
            <w:szCs w:val="20"/>
          </w:rPr>
          <w:delText>6</w:delText>
        </w:r>
      </w:del>
      <w:r w:rsidR="007D5A0B" w:rsidRPr="00C944DC">
        <w:rPr>
          <w:rFonts w:asciiTheme="majorBidi" w:hAnsiTheme="majorBidi" w:cstheme="majorBidi"/>
          <w:sz w:val="20"/>
          <w:szCs w:val="20"/>
        </w:rPr>
        <w:t>.</w:t>
      </w:r>
      <w:r w:rsidR="00754F5B" w:rsidRPr="00C944DC">
        <w:rPr>
          <w:rFonts w:asciiTheme="majorBidi" w:hAnsiTheme="majorBidi" w:cstheme="majorBidi"/>
          <w:sz w:val="20"/>
          <w:szCs w:val="20"/>
        </w:rPr>
        <w:tab/>
      </w:r>
      <w:r w:rsidR="009E465E" w:rsidRPr="00C944DC">
        <w:rPr>
          <w:rFonts w:asciiTheme="majorBidi" w:hAnsiTheme="majorBidi" w:cstheme="majorBidi"/>
          <w:b/>
          <w:bCs/>
          <w:sz w:val="20"/>
          <w:szCs w:val="20"/>
        </w:rPr>
        <w:t xml:space="preserve">Reliability </w:t>
      </w:r>
      <w:r w:rsidR="00754F5B" w:rsidRPr="00C944DC">
        <w:rPr>
          <w:rFonts w:asciiTheme="majorBidi" w:hAnsiTheme="majorBidi" w:cstheme="majorBidi"/>
          <w:sz w:val="20"/>
          <w:szCs w:val="20"/>
        </w:rPr>
        <w:t>is</w:t>
      </w:r>
      <w:r w:rsidR="009E465E" w:rsidRPr="00C944DC">
        <w:rPr>
          <w:rFonts w:asciiTheme="majorBidi" w:hAnsiTheme="majorBidi" w:cstheme="majorBidi"/>
          <w:sz w:val="20"/>
          <w:szCs w:val="20"/>
        </w:rPr>
        <w:t xml:space="preserve"> a</w:t>
      </w:r>
      <w:r w:rsidR="00754F5B" w:rsidRPr="00C944DC">
        <w:rPr>
          <w:rFonts w:asciiTheme="majorBidi" w:hAnsiTheme="majorBidi" w:cstheme="majorBidi"/>
          <w:sz w:val="20"/>
          <w:szCs w:val="20"/>
        </w:rPr>
        <w:t xml:space="preserve"> </w:t>
      </w:r>
      <w:r w:rsidR="009E465E" w:rsidRPr="00C944DC">
        <w:rPr>
          <w:rFonts w:asciiTheme="majorBidi" w:hAnsiTheme="majorBidi" w:cstheme="majorBidi"/>
          <w:sz w:val="20"/>
          <w:szCs w:val="20"/>
        </w:rPr>
        <w:t xml:space="preserve">property of consistent intended </w:t>
      </w:r>
      <w:del w:id="128" w:author="OICA/CLEPA" w:date="2022-09-16T15:43:00Z">
        <w:r w:rsidR="00B876AD" w:rsidRPr="00C944DC" w:rsidDel="00C944DC">
          <w:rPr>
            <w:rFonts w:asciiTheme="majorBidi" w:hAnsiTheme="majorBidi" w:cstheme="majorBidi"/>
            <w:sz w:val="20"/>
            <w:szCs w:val="20"/>
          </w:rPr>
          <w:delText>behaviour</w:delText>
        </w:r>
      </w:del>
      <w:ins w:id="129" w:author="OICA/CLEPA" w:date="2022-09-16T15:43:00Z">
        <w:r w:rsidR="00C944DC" w:rsidRPr="00C944DC">
          <w:rPr>
            <w:rFonts w:asciiTheme="majorBidi" w:hAnsiTheme="majorBidi" w:cstheme="majorBidi"/>
            <w:sz w:val="20"/>
            <w:szCs w:val="20"/>
          </w:rPr>
          <w:t>behavior</w:t>
        </w:r>
      </w:ins>
      <w:r w:rsidR="009E465E" w:rsidRPr="00C944DC">
        <w:rPr>
          <w:rFonts w:asciiTheme="majorBidi" w:hAnsiTheme="majorBidi" w:cstheme="majorBidi"/>
          <w:sz w:val="20"/>
          <w:szCs w:val="20"/>
        </w:rPr>
        <w:t xml:space="preserve"> and results</w:t>
      </w:r>
      <w:r w:rsidR="007E6C6E" w:rsidRPr="00C944DC">
        <w:rPr>
          <w:rFonts w:asciiTheme="majorBidi" w:hAnsiTheme="majorBidi" w:cstheme="majorBidi"/>
          <w:sz w:val="20"/>
          <w:szCs w:val="20"/>
        </w:rPr>
        <w:t>.</w:t>
      </w:r>
    </w:p>
    <w:p w14:paraId="5CF98382" w14:textId="16B24D95" w:rsidR="00754F5B" w:rsidRPr="00C944DC" w:rsidRDefault="00377BED" w:rsidP="00754F5B">
      <w:pPr>
        <w:tabs>
          <w:tab w:val="left" w:pos="1701"/>
        </w:tabs>
        <w:rPr>
          <w:rFonts w:asciiTheme="majorBidi" w:hAnsiTheme="majorBidi" w:cstheme="majorBidi"/>
          <w:color w:val="000000"/>
          <w:sz w:val="20"/>
          <w:szCs w:val="20"/>
        </w:rPr>
      </w:pPr>
      <w:ins w:id="130" w:author="OICA/CLEPA" w:date="2022-09-16T16:34:00Z">
        <w:r>
          <w:rPr>
            <w:rFonts w:asciiTheme="majorBidi" w:hAnsiTheme="majorBidi" w:cstheme="majorBidi"/>
            <w:color w:val="000000"/>
            <w:sz w:val="20"/>
            <w:szCs w:val="20"/>
          </w:rPr>
          <w:t>32</w:t>
        </w:r>
      </w:ins>
      <w:del w:id="131" w:author="OICA/CLEPA" w:date="2022-09-16T16:34:00Z">
        <w:r w:rsidR="00572B11" w:rsidRPr="00C944DC" w:rsidDel="00377BED">
          <w:rPr>
            <w:rFonts w:asciiTheme="majorBidi" w:hAnsiTheme="majorBidi" w:cstheme="majorBidi"/>
            <w:color w:val="000000"/>
            <w:sz w:val="20"/>
            <w:szCs w:val="20"/>
          </w:rPr>
          <w:delText>2</w:delText>
        </w:r>
      </w:del>
      <w:del w:id="132" w:author="OICA/CLEPA" w:date="2022-09-16T15:39:00Z">
        <w:r w:rsidR="00572B11" w:rsidRPr="00C944DC" w:rsidDel="009409D7">
          <w:rPr>
            <w:rFonts w:asciiTheme="majorBidi" w:hAnsiTheme="majorBidi" w:cstheme="majorBidi"/>
            <w:color w:val="000000"/>
            <w:sz w:val="20"/>
            <w:szCs w:val="20"/>
          </w:rPr>
          <w:delText>7</w:delText>
        </w:r>
      </w:del>
      <w:r w:rsidR="007D5A0B"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9E465E" w:rsidRPr="00C944DC">
        <w:rPr>
          <w:rFonts w:asciiTheme="majorBidi" w:hAnsiTheme="majorBidi" w:cstheme="majorBidi"/>
          <w:b/>
          <w:bCs/>
          <w:color w:val="000000"/>
          <w:sz w:val="20"/>
          <w:szCs w:val="20"/>
        </w:rPr>
        <w:t xml:space="preserve">Resilience </w:t>
      </w:r>
      <w:r w:rsidR="00754F5B" w:rsidRPr="00C944DC">
        <w:rPr>
          <w:rFonts w:asciiTheme="majorBidi" w:hAnsiTheme="majorBidi" w:cstheme="majorBidi"/>
          <w:color w:val="000000"/>
          <w:sz w:val="20"/>
          <w:szCs w:val="20"/>
        </w:rPr>
        <w:t xml:space="preserve">is </w:t>
      </w:r>
      <w:r w:rsidR="009E465E" w:rsidRPr="00C944DC">
        <w:rPr>
          <w:rFonts w:asciiTheme="majorBidi" w:hAnsiTheme="majorBidi" w:cstheme="majorBidi"/>
          <w:color w:val="000000"/>
          <w:sz w:val="20"/>
          <w:szCs w:val="20"/>
        </w:rPr>
        <w:t>the ability of a system to recover operational condition quickly following an incident</w:t>
      </w:r>
      <w:r w:rsidR="006A3371" w:rsidRPr="00C944DC">
        <w:rPr>
          <w:rFonts w:asciiTheme="majorBidi" w:hAnsiTheme="majorBidi" w:cstheme="majorBidi"/>
          <w:color w:val="000000"/>
          <w:sz w:val="20"/>
          <w:szCs w:val="20"/>
        </w:rPr>
        <w:t>.</w:t>
      </w:r>
    </w:p>
    <w:p w14:paraId="67DA40D7" w14:textId="768B07FE" w:rsidR="008C1D8C" w:rsidRPr="00C944DC" w:rsidRDefault="00377BED" w:rsidP="008C1D8C">
      <w:pPr>
        <w:pStyle w:val="SingleTxtG"/>
        <w:tabs>
          <w:tab w:val="left" w:pos="1701"/>
        </w:tabs>
        <w:rPr>
          <w:ins w:id="133" w:author="OICA/CLEPA" w:date="2022-09-16T15:35:00Z"/>
          <w:rFonts w:asciiTheme="majorBidi" w:hAnsiTheme="majorBidi" w:cstheme="majorBidi"/>
          <w:lang w:val="en-US"/>
        </w:rPr>
      </w:pPr>
      <w:ins w:id="134" w:author="OICA/CLEPA" w:date="2022-09-16T16:34:00Z">
        <w:r>
          <w:rPr>
            <w:rFonts w:asciiTheme="majorBidi" w:hAnsiTheme="majorBidi" w:cstheme="majorBidi"/>
            <w:lang w:val="en-US"/>
          </w:rPr>
          <w:t>33</w:t>
        </w:r>
      </w:ins>
      <w:del w:id="135" w:author="OICA/CLEPA" w:date="2022-09-16T16:34:00Z">
        <w:r w:rsidR="00572B11" w:rsidRPr="00C944DC" w:rsidDel="00377BED">
          <w:rPr>
            <w:rFonts w:asciiTheme="majorBidi" w:hAnsiTheme="majorBidi" w:cstheme="majorBidi"/>
            <w:lang w:val="en-US"/>
          </w:rPr>
          <w:delText>2</w:delText>
        </w:r>
      </w:del>
      <w:del w:id="136" w:author="OICA/CLEPA" w:date="2022-09-16T15:39:00Z">
        <w:r w:rsidR="00572B11" w:rsidRPr="00C944DC" w:rsidDel="009409D7">
          <w:rPr>
            <w:rFonts w:asciiTheme="majorBidi" w:hAnsiTheme="majorBidi" w:cstheme="majorBidi"/>
            <w:lang w:val="en-US"/>
          </w:rPr>
          <w:delText>8</w:delText>
        </w:r>
      </w:del>
      <w:r w:rsidR="007D5A0B" w:rsidRPr="00C944DC">
        <w:rPr>
          <w:rFonts w:asciiTheme="majorBidi" w:hAnsiTheme="majorBidi" w:cstheme="majorBidi"/>
          <w:lang w:val="en-US"/>
        </w:rPr>
        <w:t>.</w:t>
      </w:r>
      <w:r w:rsidR="00754F5B" w:rsidRPr="00C944DC">
        <w:rPr>
          <w:rFonts w:asciiTheme="majorBidi" w:hAnsiTheme="majorBidi" w:cstheme="majorBidi"/>
          <w:b/>
          <w:bCs/>
          <w:lang w:val="en-US"/>
        </w:rPr>
        <w:tab/>
      </w:r>
      <w:r w:rsidR="009E465E" w:rsidRPr="00C944DC">
        <w:rPr>
          <w:rFonts w:asciiTheme="majorBidi" w:hAnsiTheme="majorBidi" w:cstheme="majorBidi"/>
          <w:b/>
          <w:bCs/>
          <w:lang w:val="en-US"/>
        </w:rPr>
        <w:t xml:space="preserve">Robustness </w:t>
      </w:r>
      <w:r w:rsidR="009E465E" w:rsidRPr="00C944DC">
        <w:rPr>
          <w:rFonts w:asciiTheme="majorBidi" w:hAnsiTheme="majorBidi" w:cstheme="majorBidi"/>
          <w:lang w:val="en-US"/>
        </w:rPr>
        <w:t xml:space="preserve">is the ability of a system to maintain its level of performance </w:t>
      </w:r>
      <w:del w:id="137" w:author="OICA/CLEPA" w:date="2022-09-16T15:36:00Z">
        <w:r w:rsidR="009E465E" w:rsidRPr="00C944DC" w:rsidDel="008C1D8C">
          <w:rPr>
            <w:rFonts w:asciiTheme="majorBidi" w:hAnsiTheme="majorBidi" w:cstheme="majorBidi"/>
            <w:lang w:val="en-US"/>
          </w:rPr>
          <w:delText>under any circumst</w:delText>
        </w:r>
        <w:r w:rsidR="008C1D8C" w:rsidRPr="00C944DC" w:rsidDel="008C1D8C">
          <w:rPr>
            <w:rFonts w:asciiTheme="majorBidi" w:hAnsiTheme="majorBidi" w:cstheme="majorBidi"/>
            <w:lang w:val="en-US"/>
          </w:rPr>
          <w:delText>ances</w:delText>
        </w:r>
      </w:del>
      <w:ins w:id="138" w:author="OICA/CLEPA" w:date="2022-09-16T15:35:00Z">
        <w:r w:rsidR="008C1D8C" w:rsidRPr="00C944DC">
          <w:rPr>
            <w:rFonts w:asciiTheme="majorBidi" w:hAnsiTheme="majorBidi" w:cstheme="majorBidi"/>
            <w:color w:val="000000" w:themeColor="text1"/>
            <w:lang w:val="en-US"/>
          </w:rPr>
          <w:t>during the whole lifecycle</w:t>
        </w:r>
        <w:r w:rsidR="008C1D8C" w:rsidRPr="00C944DC">
          <w:rPr>
            <w:rFonts w:asciiTheme="majorBidi" w:hAnsiTheme="majorBidi" w:cstheme="majorBidi"/>
            <w:color w:val="000000" w:themeColor="text1"/>
            <w:lang w:val="en-US"/>
          </w:rPr>
          <w:t>.</w:t>
        </w:r>
      </w:ins>
    </w:p>
    <w:p w14:paraId="204D592F" w14:textId="36262CE4" w:rsidR="00754F5B" w:rsidRPr="00C944DC" w:rsidRDefault="00377BED" w:rsidP="00754F5B">
      <w:pPr>
        <w:tabs>
          <w:tab w:val="left" w:pos="1701"/>
        </w:tabs>
        <w:rPr>
          <w:rFonts w:asciiTheme="majorBidi" w:hAnsiTheme="majorBidi" w:cstheme="majorBidi"/>
          <w:color w:val="000000"/>
          <w:sz w:val="20"/>
          <w:szCs w:val="20"/>
        </w:rPr>
      </w:pPr>
      <w:ins w:id="139" w:author="OICA/CLEPA" w:date="2022-09-16T16:34:00Z">
        <w:r>
          <w:rPr>
            <w:rFonts w:asciiTheme="majorBidi" w:hAnsiTheme="majorBidi" w:cstheme="majorBidi"/>
            <w:color w:val="000000"/>
            <w:sz w:val="20"/>
            <w:szCs w:val="20"/>
          </w:rPr>
          <w:t>34</w:t>
        </w:r>
      </w:ins>
      <w:del w:id="140" w:author="OICA/CLEPA" w:date="2022-09-16T16:34:00Z">
        <w:r w:rsidR="00572B11" w:rsidRPr="00C944DC" w:rsidDel="00377BED">
          <w:rPr>
            <w:rFonts w:asciiTheme="majorBidi" w:hAnsiTheme="majorBidi" w:cstheme="majorBidi"/>
            <w:color w:val="000000"/>
            <w:sz w:val="20"/>
            <w:szCs w:val="20"/>
          </w:rPr>
          <w:delText>2</w:delText>
        </w:r>
      </w:del>
      <w:del w:id="141" w:author="OICA/CLEPA" w:date="2022-09-16T15:39:00Z">
        <w:r w:rsidR="00572B11" w:rsidRPr="00C944DC" w:rsidDel="009409D7">
          <w:rPr>
            <w:rFonts w:asciiTheme="majorBidi" w:hAnsiTheme="majorBidi" w:cstheme="majorBidi"/>
            <w:color w:val="000000"/>
            <w:sz w:val="20"/>
            <w:szCs w:val="20"/>
          </w:rPr>
          <w:delText>9</w:delText>
        </w:r>
      </w:del>
      <w:r w:rsidR="007D5A0B" w:rsidRPr="00C944DC">
        <w:rPr>
          <w:rFonts w:asciiTheme="majorBidi" w:hAnsiTheme="majorBidi" w:cstheme="majorBidi"/>
          <w:color w:val="000000"/>
          <w:sz w:val="20"/>
          <w:szCs w:val="20"/>
        </w:rPr>
        <w:t>.</w:t>
      </w:r>
      <w:r w:rsidR="00754F5B" w:rsidRPr="00C944DC">
        <w:rPr>
          <w:rFonts w:asciiTheme="majorBidi" w:hAnsiTheme="majorBidi" w:cstheme="majorBidi"/>
          <w:b/>
          <w:bCs/>
          <w:color w:val="000000"/>
          <w:sz w:val="20"/>
          <w:szCs w:val="20"/>
        </w:rPr>
        <w:tab/>
      </w:r>
      <w:r w:rsidR="009E465E" w:rsidRPr="00C944DC">
        <w:rPr>
          <w:rFonts w:asciiTheme="majorBidi" w:hAnsiTheme="majorBidi" w:cstheme="majorBidi"/>
          <w:b/>
          <w:bCs/>
          <w:color w:val="000000"/>
          <w:sz w:val="20"/>
          <w:szCs w:val="20"/>
        </w:rPr>
        <w:t xml:space="preserve">Transparency of an organization </w:t>
      </w:r>
      <w:r w:rsidR="00115307" w:rsidRPr="00C944DC">
        <w:rPr>
          <w:rFonts w:asciiTheme="majorBidi" w:hAnsiTheme="majorBidi" w:cstheme="majorBidi"/>
          <w:color w:val="000000"/>
          <w:sz w:val="20"/>
          <w:szCs w:val="20"/>
        </w:rPr>
        <w:t>is the</w:t>
      </w:r>
      <w:r w:rsidR="00115307" w:rsidRPr="00C944DC">
        <w:rPr>
          <w:rFonts w:asciiTheme="majorBidi" w:hAnsiTheme="majorBidi" w:cstheme="majorBidi"/>
          <w:b/>
          <w:bCs/>
          <w:color w:val="000000"/>
          <w:sz w:val="20"/>
          <w:szCs w:val="20"/>
        </w:rPr>
        <w:t xml:space="preserve"> </w:t>
      </w:r>
      <w:r w:rsidR="00115307" w:rsidRPr="00C944DC">
        <w:rPr>
          <w:rFonts w:asciiTheme="majorBidi" w:hAnsiTheme="majorBidi" w:cstheme="majorBidi"/>
          <w:color w:val="000000"/>
          <w:sz w:val="20"/>
          <w:szCs w:val="20"/>
        </w:rPr>
        <w:t xml:space="preserve">property of an organization that appropriate activities and decisions are </w:t>
      </w:r>
      <w:ins w:id="142" w:author="OICA/CLEPA" w:date="2022-09-16T15:36:00Z">
        <w:r w:rsidR="00642784" w:rsidRPr="00C944DC">
          <w:rPr>
            <w:rFonts w:asciiTheme="majorBidi" w:hAnsiTheme="majorBidi" w:cstheme="majorBidi"/>
            <w:color w:val="000000" w:themeColor="text1"/>
            <w:sz w:val="20"/>
            <w:szCs w:val="20"/>
          </w:rPr>
          <w:t xml:space="preserve">documented and </w:t>
        </w:r>
      </w:ins>
      <w:r w:rsidR="00115307" w:rsidRPr="00C944DC">
        <w:rPr>
          <w:rFonts w:asciiTheme="majorBidi" w:hAnsiTheme="majorBidi" w:cstheme="majorBidi"/>
          <w:color w:val="000000"/>
          <w:sz w:val="20"/>
          <w:szCs w:val="20"/>
        </w:rPr>
        <w:t xml:space="preserve">communicated to relevant stakeholders in a comprehensive, </w:t>
      </w:r>
      <w:proofErr w:type="gramStart"/>
      <w:r w:rsidR="00115307" w:rsidRPr="00C944DC">
        <w:rPr>
          <w:rFonts w:asciiTheme="majorBidi" w:hAnsiTheme="majorBidi" w:cstheme="majorBidi"/>
          <w:color w:val="000000"/>
          <w:sz w:val="20"/>
          <w:szCs w:val="20"/>
        </w:rPr>
        <w:t>accessible</w:t>
      </w:r>
      <w:proofErr w:type="gramEnd"/>
      <w:r w:rsidR="00115307" w:rsidRPr="00C944DC">
        <w:rPr>
          <w:rFonts w:asciiTheme="majorBidi" w:hAnsiTheme="majorBidi" w:cstheme="majorBidi"/>
          <w:color w:val="000000"/>
          <w:sz w:val="20"/>
          <w:szCs w:val="20"/>
        </w:rPr>
        <w:t xml:space="preserve"> and understandable manner</w:t>
      </w:r>
      <w:r w:rsidR="006A3371" w:rsidRPr="00C944DC">
        <w:rPr>
          <w:rFonts w:asciiTheme="majorBidi" w:hAnsiTheme="majorBidi" w:cstheme="majorBidi"/>
          <w:color w:val="000000"/>
          <w:sz w:val="20"/>
          <w:szCs w:val="20"/>
        </w:rPr>
        <w:t>.</w:t>
      </w:r>
    </w:p>
    <w:p w14:paraId="14C69D17" w14:textId="077C3B8A" w:rsidR="00754F5B" w:rsidRPr="00C944DC" w:rsidRDefault="00377BED" w:rsidP="0007557D">
      <w:pPr>
        <w:tabs>
          <w:tab w:val="left" w:pos="1701"/>
        </w:tabs>
        <w:rPr>
          <w:rFonts w:asciiTheme="majorBidi" w:hAnsiTheme="majorBidi" w:cstheme="majorBidi"/>
          <w:color w:val="000000"/>
          <w:sz w:val="20"/>
          <w:szCs w:val="20"/>
        </w:rPr>
      </w:pPr>
      <w:ins w:id="143" w:author="OICA/CLEPA" w:date="2022-09-16T16:34:00Z">
        <w:r>
          <w:rPr>
            <w:rFonts w:asciiTheme="majorBidi" w:hAnsiTheme="majorBidi" w:cstheme="majorBidi"/>
            <w:color w:val="000000"/>
            <w:sz w:val="20"/>
            <w:szCs w:val="20"/>
          </w:rPr>
          <w:t>35</w:t>
        </w:r>
      </w:ins>
      <w:del w:id="144" w:author="OICA/CLEPA" w:date="2022-09-16T15:39:00Z">
        <w:r w:rsidR="007D5A0B" w:rsidRPr="00C944DC" w:rsidDel="009409D7">
          <w:rPr>
            <w:rFonts w:asciiTheme="majorBidi" w:hAnsiTheme="majorBidi" w:cstheme="majorBidi"/>
            <w:color w:val="000000"/>
            <w:sz w:val="20"/>
            <w:szCs w:val="20"/>
          </w:rPr>
          <w:delText>3</w:delText>
        </w:r>
        <w:r w:rsidR="00572B11" w:rsidRPr="00C944DC" w:rsidDel="009409D7">
          <w:rPr>
            <w:rFonts w:asciiTheme="majorBidi" w:hAnsiTheme="majorBidi" w:cstheme="majorBidi"/>
            <w:color w:val="000000"/>
            <w:sz w:val="20"/>
            <w:szCs w:val="20"/>
          </w:rPr>
          <w:delText>0</w:delText>
        </w:r>
      </w:del>
      <w:r w:rsidR="007D5A0B" w:rsidRPr="00C944DC">
        <w:rPr>
          <w:rFonts w:asciiTheme="majorBidi" w:hAnsiTheme="majorBidi" w:cstheme="majorBidi"/>
          <w:color w:val="000000"/>
          <w:sz w:val="20"/>
          <w:szCs w:val="20"/>
        </w:rPr>
        <w:t>.</w:t>
      </w:r>
      <w:r w:rsidR="009E465E" w:rsidRPr="00C944DC">
        <w:rPr>
          <w:rFonts w:asciiTheme="majorBidi" w:hAnsiTheme="majorBidi" w:cstheme="majorBidi"/>
          <w:b/>
          <w:bCs/>
          <w:color w:val="000000"/>
          <w:sz w:val="20"/>
          <w:szCs w:val="20"/>
        </w:rPr>
        <w:tab/>
        <w:t xml:space="preserve">Transparency of a </w:t>
      </w:r>
      <w:r w:rsidR="007E6C6E" w:rsidRPr="00C944DC">
        <w:rPr>
          <w:rFonts w:asciiTheme="majorBidi" w:hAnsiTheme="majorBidi" w:cstheme="majorBidi"/>
          <w:b/>
          <w:bCs/>
          <w:color w:val="000000"/>
          <w:sz w:val="20"/>
          <w:szCs w:val="20"/>
        </w:rPr>
        <w:t>s</w:t>
      </w:r>
      <w:r w:rsidR="009E465E" w:rsidRPr="00C944DC">
        <w:rPr>
          <w:rFonts w:asciiTheme="majorBidi" w:hAnsiTheme="majorBidi" w:cstheme="majorBidi"/>
          <w:b/>
          <w:bCs/>
          <w:color w:val="000000"/>
          <w:sz w:val="20"/>
          <w:szCs w:val="20"/>
        </w:rPr>
        <w:t xml:space="preserve">ystem </w:t>
      </w:r>
      <w:r w:rsidR="009F5770" w:rsidRPr="00C944DC">
        <w:rPr>
          <w:rFonts w:asciiTheme="majorBidi" w:hAnsiTheme="majorBidi" w:cstheme="majorBidi"/>
          <w:color w:val="000000"/>
          <w:sz w:val="20"/>
          <w:szCs w:val="20"/>
        </w:rPr>
        <w:t xml:space="preserve">is </w:t>
      </w:r>
      <w:r w:rsidR="0063225C" w:rsidRPr="00C944DC">
        <w:rPr>
          <w:rFonts w:asciiTheme="majorBidi" w:hAnsiTheme="majorBidi" w:cstheme="majorBidi"/>
          <w:color w:val="000000"/>
          <w:sz w:val="20"/>
          <w:szCs w:val="20"/>
        </w:rPr>
        <w:t>property of a system to communicate information to stakeholders</w:t>
      </w:r>
      <w:r w:rsidR="006A3371" w:rsidRPr="00C944DC">
        <w:rPr>
          <w:rFonts w:asciiTheme="majorBidi" w:hAnsiTheme="majorBidi" w:cstheme="majorBidi"/>
          <w:color w:val="000000"/>
          <w:sz w:val="20"/>
          <w:szCs w:val="20"/>
        </w:rPr>
        <w:t>.</w:t>
      </w:r>
    </w:p>
    <w:p w14:paraId="5D946A72" w14:textId="76FA4F2B" w:rsidR="00045DDC" w:rsidRPr="00C944DC" w:rsidRDefault="00BD7E45" w:rsidP="0007557D">
      <w:pPr>
        <w:tabs>
          <w:tab w:val="left" w:pos="1701"/>
        </w:tabs>
        <w:rPr>
          <w:rFonts w:asciiTheme="majorBidi" w:hAnsiTheme="majorBidi" w:cstheme="majorBidi"/>
          <w:sz w:val="20"/>
          <w:szCs w:val="20"/>
        </w:rPr>
      </w:pPr>
      <w:ins w:id="145" w:author="OICA/CLEPA" w:date="2022-09-16T16:44:00Z">
        <w:r>
          <w:rPr>
            <w:rFonts w:asciiTheme="majorBidi" w:hAnsiTheme="majorBidi" w:cstheme="majorBidi"/>
            <w:color w:val="000000"/>
            <w:sz w:val="20"/>
            <w:szCs w:val="20"/>
          </w:rPr>
          <w:t>36</w:t>
        </w:r>
      </w:ins>
      <w:del w:id="146" w:author="OICA/CLEPA" w:date="2022-09-16T16:34:00Z">
        <w:r w:rsidR="007D5A0B" w:rsidRPr="00C944DC" w:rsidDel="00377BED">
          <w:rPr>
            <w:rFonts w:asciiTheme="majorBidi" w:hAnsiTheme="majorBidi" w:cstheme="majorBidi"/>
            <w:color w:val="000000"/>
            <w:sz w:val="20"/>
            <w:szCs w:val="20"/>
          </w:rPr>
          <w:delText>3</w:delText>
        </w:r>
      </w:del>
      <w:del w:id="147" w:author="OICA/CLEPA" w:date="2022-09-16T15:39:00Z">
        <w:r w:rsidR="00572B11" w:rsidRPr="00C944DC" w:rsidDel="009409D7">
          <w:rPr>
            <w:rFonts w:asciiTheme="majorBidi" w:hAnsiTheme="majorBidi" w:cstheme="majorBidi"/>
            <w:color w:val="000000"/>
            <w:sz w:val="20"/>
            <w:szCs w:val="20"/>
          </w:rPr>
          <w:delText>1</w:delText>
        </w:r>
      </w:del>
      <w:r w:rsidR="007D5A0B" w:rsidRPr="00C944DC">
        <w:rPr>
          <w:rFonts w:asciiTheme="majorBidi" w:hAnsiTheme="majorBidi" w:cstheme="majorBidi"/>
          <w:color w:val="000000"/>
          <w:sz w:val="20"/>
          <w:szCs w:val="20"/>
        </w:rPr>
        <w:t>.</w:t>
      </w:r>
      <w:r w:rsidR="00045DDC" w:rsidRPr="00C944DC">
        <w:rPr>
          <w:rFonts w:asciiTheme="majorBidi" w:hAnsiTheme="majorBidi" w:cstheme="majorBidi"/>
          <w:color w:val="000000"/>
          <w:sz w:val="20"/>
          <w:szCs w:val="20"/>
        </w:rPr>
        <w:tab/>
      </w:r>
      <w:proofErr w:type="spellStart"/>
      <w:ins w:id="148" w:author="OICA/CLEPA" w:date="2022-09-16T15:37:00Z">
        <w:r w:rsidR="00315CE9" w:rsidRPr="00C944DC">
          <w:rPr>
            <w:rFonts w:asciiTheme="majorBidi" w:hAnsiTheme="majorBidi" w:cstheme="majorBidi"/>
            <w:b/>
            <w:bCs/>
            <w:sz w:val="20"/>
            <w:szCs w:val="20"/>
          </w:rPr>
          <w:t>Explainability</w:t>
        </w:r>
        <w:proofErr w:type="spellEnd"/>
        <w:r w:rsidR="00315CE9" w:rsidRPr="00C944DC">
          <w:rPr>
            <w:rFonts w:asciiTheme="majorBidi" w:hAnsiTheme="majorBidi" w:cstheme="majorBidi"/>
            <w:sz w:val="20"/>
            <w:szCs w:val="20"/>
          </w:rPr>
          <w:t xml:space="preserve"> </w:t>
        </w:r>
      </w:ins>
      <w:del w:id="149" w:author="OICA/CLEPA" w:date="2022-09-16T15:37:00Z">
        <w:r w:rsidR="00045DDC" w:rsidRPr="00C944DC" w:rsidDel="00315CE9">
          <w:rPr>
            <w:rFonts w:asciiTheme="majorBidi" w:hAnsiTheme="majorBidi" w:cstheme="majorBidi"/>
            <w:b/>
            <w:bCs/>
            <w:sz w:val="20"/>
            <w:szCs w:val="20"/>
          </w:rPr>
          <w:delText>Explainable</w:delText>
        </w:r>
        <w:r w:rsidR="00045DDC" w:rsidRPr="00C944DC" w:rsidDel="00315CE9">
          <w:rPr>
            <w:rFonts w:asciiTheme="majorBidi" w:hAnsiTheme="majorBidi" w:cstheme="majorBidi"/>
            <w:sz w:val="20"/>
            <w:szCs w:val="20"/>
          </w:rPr>
          <w:delText xml:space="preserve"> </w:delText>
        </w:r>
      </w:del>
      <w:r w:rsidR="00B5626C" w:rsidRPr="00C944DC">
        <w:rPr>
          <w:rFonts w:asciiTheme="majorBidi" w:hAnsiTheme="majorBidi" w:cstheme="majorBidi"/>
          <w:sz w:val="20"/>
          <w:szCs w:val="20"/>
        </w:rPr>
        <w:t>means a</w:t>
      </w:r>
      <w:r w:rsidR="00045DDC" w:rsidRPr="00C944DC">
        <w:rPr>
          <w:rFonts w:asciiTheme="majorBidi" w:hAnsiTheme="majorBidi" w:cstheme="majorBidi"/>
          <w:sz w:val="20"/>
          <w:szCs w:val="20"/>
        </w:rPr>
        <w:t xml:space="preserve"> property of an AI system to express important factors influencing the AI system</w:t>
      </w:r>
      <w:r w:rsidR="002653E7" w:rsidRPr="00C944DC">
        <w:rPr>
          <w:rFonts w:asciiTheme="majorBidi" w:hAnsiTheme="majorBidi" w:cstheme="majorBidi"/>
          <w:sz w:val="20"/>
          <w:szCs w:val="20"/>
        </w:rPr>
        <w:t xml:space="preserve"> that</w:t>
      </w:r>
      <w:r w:rsidR="00045DDC" w:rsidRPr="00C944DC">
        <w:rPr>
          <w:rFonts w:asciiTheme="majorBidi" w:hAnsiTheme="majorBidi" w:cstheme="majorBidi"/>
          <w:sz w:val="20"/>
          <w:szCs w:val="20"/>
        </w:rPr>
        <w:t xml:space="preserve"> results in a way that humans can understand</w:t>
      </w:r>
      <w:r w:rsidR="002653E7" w:rsidRPr="00C944DC">
        <w:rPr>
          <w:rFonts w:asciiTheme="majorBidi" w:hAnsiTheme="majorBidi" w:cstheme="majorBidi"/>
          <w:sz w:val="20"/>
          <w:szCs w:val="20"/>
        </w:rPr>
        <w:t>.</w:t>
      </w:r>
    </w:p>
    <w:p w14:paraId="20845D76" w14:textId="0025277A" w:rsidR="0031140F" w:rsidRPr="00C944DC" w:rsidRDefault="00377BED" w:rsidP="00CB1A2B">
      <w:pPr>
        <w:tabs>
          <w:tab w:val="left" w:pos="1701"/>
        </w:tabs>
        <w:rPr>
          <w:ins w:id="150" w:author="OICA/CLEPA" w:date="2022-09-16T15:37:00Z"/>
          <w:rFonts w:asciiTheme="majorBidi" w:hAnsiTheme="majorBidi" w:cstheme="majorBidi"/>
          <w:sz w:val="20"/>
          <w:szCs w:val="20"/>
        </w:rPr>
      </w:pPr>
      <w:ins w:id="151" w:author="OICA/CLEPA" w:date="2022-09-16T16:34:00Z">
        <w:r>
          <w:rPr>
            <w:rFonts w:asciiTheme="majorBidi" w:hAnsiTheme="majorBidi" w:cstheme="majorBidi"/>
            <w:sz w:val="20"/>
            <w:szCs w:val="20"/>
          </w:rPr>
          <w:t>37</w:t>
        </w:r>
      </w:ins>
      <w:del w:id="152" w:author="OICA/CLEPA" w:date="2022-09-16T16:34:00Z">
        <w:r w:rsidR="007D5A0B" w:rsidRPr="00C944DC" w:rsidDel="00377BED">
          <w:rPr>
            <w:rFonts w:asciiTheme="majorBidi" w:hAnsiTheme="majorBidi" w:cstheme="majorBidi"/>
            <w:sz w:val="20"/>
            <w:szCs w:val="20"/>
          </w:rPr>
          <w:delText>3</w:delText>
        </w:r>
      </w:del>
      <w:del w:id="153" w:author="OICA/CLEPA" w:date="2022-09-16T15:39:00Z">
        <w:r w:rsidR="00572B11" w:rsidRPr="00C944DC" w:rsidDel="009409D7">
          <w:rPr>
            <w:rFonts w:asciiTheme="majorBidi" w:hAnsiTheme="majorBidi" w:cstheme="majorBidi"/>
            <w:sz w:val="20"/>
            <w:szCs w:val="20"/>
          </w:rPr>
          <w:delText>2</w:delText>
        </w:r>
      </w:del>
      <w:r w:rsidR="007D5A0B" w:rsidRPr="00C944DC">
        <w:rPr>
          <w:rFonts w:asciiTheme="majorBidi" w:hAnsiTheme="majorBidi" w:cstheme="majorBidi"/>
          <w:sz w:val="20"/>
          <w:szCs w:val="20"/>
        </w:rPr>
        <w:t>.</w:t>
      </w:r>
      <w:r w:rsidR="00045DDC" w:rsidRPr="00C944DC">
        <w:rPr>
          <w:rFonts w:asciiTheme="majorBidi" w:hAnsiTheme="majorBidi" w:cstheme="majorBidi"/>
          <w:b/>
          <w:bCs/>
          <w:sz w:val="20"/>
          <w:szCs w:val="20"/>
        </w:rPr>
        <w:tab/>
      </w:r>
      <w:ins w:id="154" w:author="OICA/CLEPA" w:date="2022-09-16T15:37:00Z">
        <w:r w:rsidR="00027F07" w:rsidRPr="00C944DC">
          <w:rPr>
            <w:rFonts w:asciiTheme="majorBidi" w:hAnsiTheme="majorBidi" w:cstheme="majorBidi"/>
            <w:b/>
            <w:sz w:val="20"/>
            <w:szCs w:val="20"/>
          </w:rPr>
          <w:t>Black</w:t>
        </w:r>
        <w:r w:rsidR="00027F07" w:rsidRPr="00C944DC">
          <w:rPr>
            <w:rFonts w:asciiTheme="majorBidi" w:hAnsiTheme="majorBidi" w:cstheme="majorBidi"/>
            <w:b/>
            <w:bCs/>
            <w:sz w:val="20"/>
            <w:szCs w:val="20"/>
          </w:rPr>
          <w:t xml:space="preserve"> box </w:t>
        </w:r>
        <w:r w:rsidR="00027F07" w:rsidRPr="00C944DC">
          <w:rPr>
            <w:rFonts w:asciiTheme="majorBidi" w:hAnsiTheme="majorBidi" w:cstheme="majorBidi"/>
            <w:sz w:val="20"/>
            <w:szCs w:val="20"/>
          </w:rPr>
          <w:t>is a</w:t>
        </w:r>
        <w:r w:rsidR="00027F07" w:rsidRPr="00C944DC">
          <w:rPr>
            <w:rFonts w:asciiTheme="majorBidi" w:hAnsiTheme="majorBidi" w:cstheme="majorBidi"/>
            <w:sz w:val="20"/>
            <w:szCs w:val="20"/>
          </w:rPr>
          <w:t xml:space="preserve"> systems / software in which </w:t>
        </w:r>
        <w:r w:rsidR="00027F07" w:rsidRPr="00C944DC">
          <w:rPr>
            <w:rFonts w:asciiTheme="majorBidi" w:hAnsiTheme="majorBidi" w:cstheme="majorBidi"/>
            <w:sz w:val="20"/>
            <w:szCs w:val="20"/>
          </w:rPr>
          <w:t xml:space="preserve">the detailed </w:t>
        </w:r>
        <w:r w:rsidR="00027F07" w:rsidRPr="00C944DC">
          <w:rPr>
            <w:rFonts w:asciiTheme="majorBidi" w:hAnsiTheme="majorBidi" w:cstheme="majorBidi"/>
            <w:sz w:val="20"/>
            <w:szCs w:val="20"/>
          </w:rPr>
          <w:t xml:space="preserve">functionality </w:t>
        </w:r>
        <w:r w:rsidR="00027F07" w:rsidRPr="00C944DC">
          <w:rPr>
            <w:rFonts w:asciiTheme="majorBidi" w:hAnsiTheme="majorBidi" w:cstheme="majorBidi"/>
            <w:sz w:val="20"/>
            <w:szCs w:val="20"/>
          </w:rPr>
          <w:t>is unknown</w:t>
        </w:r>
      </w:ins>
      <w:del w:id="155" w:author="OICA/CLEPA" w:date="2022-09-16T15:37:00Z">
        <w:r w:rsidR="00045DDC" w:rsidRPr="00C944DC" w:rsidDel="00027F07">
          <w:rPr>
            <w:rFonts w:asciiTheme="majorBidi" w:hAnsiTheme="majorBidi" w:cstheme="majorBidi"/>
            <w:b/>
            <w:bCs/>
            <w:sz w:val="20"/>
            <w:szCs w:val="20"/>
          </w:rPr>
          <w:delText>Black/Grey/White box</w:delText>
        </w:r>
        <w:r w:rsidR="00F166D4" w:rsidRPr="00C944DC" w:rsidDel="00027F07">
          <w:rPr>
            <w:rFonts w:asciiTheme="majorBidi" w:hAnsiTheme="majorBidi" w:cstheme="majorBidi"/>
            <w:b/>
            <w:bCs/>
            <w:sz w:val="20"/>
            <w:szCs w:val="20"/>
          </w:rPr>
          <w:delText xml:space="preserve"> [testing]</w:delText>
        </w:r>
        <w:r w:rsidR="0079284B" w:rsidRPr="00C944DC" w:rsidDel="00027F07">
          <w:rPr>
            <w:rFonts w:asciiTheme="majorBidi" w:hAnsiTheme="majorBidi" w:cstheme="majorBidi"/>
            <w:b/>
            <w:bCs/>
            <w:sz w:val="20"/>
            <w:szCs w:val="20"/>
          </w:rPr>
          <w:delText xml:space="preserve"> </w:delText>
        </w:r>
        <w:r w:rsidR="0079284B" w:rsidRPr="00C944DC" w:rsidDel="00027F07">
          <w:rPr>
            <w:rFonts w:asciiTheme="majorBidi" w:hAnsiTheme="majorBidi" w:cstheme="majorBidi"/>
            <w:sz w:val="20"/>
            <w:szCs w:val="20"/>
          </w:rPr>
          <w:delText xml:space="preserve">are </w:delText>
        </w:r>
        <w:r w:rsidR="00B6279E" w:rsidRPr="00C944DC" w:rsidDel="00027F07">
          <w:rPr>
            <w:rFonts w:asciiTheme="majorBidi" w:hAnsiTheme="majorBidi" w:cstheme="majorBidi"/>
            <w:sz w:val="20"/>
            <w:szCs w:val="20"/>
          </w:rPr>
          <w:delText>[tests of]</w:delText>
        </w:r>
        <w:r w:rsidR="008E49CD" w:rsidRPr="00C944DC" w:rsidDel="00027F07">
          <w:rPr>
            <w:rFonts w:asciiTheme="majorBidi" w:hAnsiTheme="majorBidi" w:cstheme="majorBidi"/>
            <w:sz w:val="20"/>
            <w:szCs w:val="20"/>
          </w:rPr>
          <w:delText xml:space="preserve"> </w:delText>
        </w:r>
        <w:r w:rsidR="0079284B" w:rsidRPr="00C944DC" w:rsidDel="00027F07">
          <w:rPr>
            <w:rFonts w:asciiTheme="majorBidi" w:hAnsiTheme="majorBidi" w:cstheme="majorBidi"/>
            <w:sz w:val="20"/>
            <w:szCs w:val="20"/>
          </w:rPr>
          <w:delText>systems</w:delText>
        </w:r>
        <w:r w:rsidR="008E49CD" w:rsidRPr="00C944DC" w:rsidDel="00027F07">
          <w:rPr>
            <w:rFonts w:asciiTheme="majorBidi" w:hAnsiTheme="majorBidi" w:cstheme="majorBidi"/>
            <w:sz w:val="20"/>
            <w:szCs w:val="20"/>
          </w:rPr>
          <w:delText xml:space="preserve"> </w:delText>
        </w:r>
        <w:r w:rsidR="00310F24" w:rsidRPr="00C944DC" w:rsidDel="00027F07">
          <w:rPr>
            <w:rFonts w:asciiTheme="majorBidi" w:hAnsiTheme="majorBidi" w:cstheme="majorBidi"/>
            <w:sz w:val="20"/>
            <w:szCs w:val="20"/>
          </w:rPr>
          <w:delText xml:space="preserve">/ software </w:delText>
        </w:r>
        <w:r w:rsidR="00C90110" w:rsidRPr="00C944DC" w:rsidDel="00027F07">
          <w:rPr>
            <w:rFonts w:asciiTheme="majorBidi" w:hAnsiTheme="majorBidi" w:cstheme="majorBidi"/>
            <w:sz w:val="20"/>
            <w:szCs w:val="20"/>
          </w:rPr>
          <w:delText>in which</w:delText>
        </w:r>
        <w:r w:rsidR="00310F24" w:rsidRPr="00C944DC" w:rsidDel="00027F07">
          <w:rPr>
            <w:rFonts w:asciiTheme="majorBidi" w:hAnsiTheme="majorBidi" w:cstheme="majorBidi"/>
            <w:sz w:val="20"/>
            <w:szCs w:val="20"/>
          </w:rPr>
          <w:delText xml:space="preserve"> </w:delText>
        </w:r>
        <w:r w:rsidR="00D45420" w:rsidRPr="00C944DC" w:rsidDel="00027F07">
          <w:rPr>
            <w:rFonts w:asciiTheme="majorBidi" w:hAnsiTheme="majorBidi" w:cstheme="majorBidi"/>
            <w:sz w:val="20"/>
            <w:szCs w:val="20"/>
          </w:rPr>
          <w:delText>functionality are unknown</w:delText>
        </w:r>
        <w:r w:rsidR="00F166D4" w:rsidRPr="00C944DC" w:rsidDel="00027F07">
          <w:rPr>
            <w:rFonts w:asciiTheme="majorBidi" w:hAnsiTheme="majorBidi" w:cstheme="majorBidi"/>
            <w:sz w:val="20"/>
            <w:szCs w:val="20"/>
          </w:rPr>
          <w:delText xml:space="preserve"> </w:delText>
        </w:r>
        <w:r w:rsidR="00D45420" w:rsidRPr="00C944DC" w:rsidDel="00027F07">
          <w:rPr>
            <w:rFonts w:asciiTheme="majorBidi" w:hAnsiTheme="majorBidi" w:cstheme="majorBidi"/>
            <w:sz w:val="20"/>
            <w:szCs w:val="20"/>
          </w:rPr>
          <w:delText xml:space="preserve">/ </w:delText>
        </w:r>
        <w:r w:rsidR="008A5FE2" w:rsidRPr="00C944DC" w:rsidDel="00027F07">
          <w:rPr>
            <w:rFonts w:asciiTheme="majorBidi" w:hAnsiTheme="majorBidi" w:cstheme="majorBidi"/>
            <w:sz w:val="20"/>
            <w:szCs w:val="20"/>
          </w:rPr>
          <w:delText>partially know</w:delText>
        </w:r>
        <w:r w:rsidR="00C90110" w:rsidRPr="00C944DC" w:rsidDel="00027F07">
          <w:rPr>
            <w:rFonts w:asciiTheme="majorBidi" w:hAnsiTheme="majorBidi" w:cstheme="majorBidi"/>
            <w:sz w:val="20"/>
            <w:szCs w:val="20"/>
          </w:rPr>
          <w:delText xml:space="preserve"> / known</w:delText>
        </w:r>
        <w:r w:rsidR="00B5626C" w:rsidRPr="00C944DC" w:rsidDel="00027F07">
          <w:rPr>
            <w:rFonts w:asciiTheme="majorBidi" w:hAnsiTheme="majorBidi" w:cstheme="majorBidi"/>
            <w:sz w:val="20"/>
            <w:szCs w:val="20"/>
          </w:rPr>
          <w:delText>.</w:delText>
        </w:r>
        <w:r w:rsidR="00471995" w:rsidRPr="00C944DC" w:rsidDel="00027F07">
          <w:rPr>
            <w:rFonts w:asciiTheme="majorBidi" w:hAnsiTheme="majorBidi" w:cstheme="majorBidi"/>
            <w:sz w:val="20"/>
            <w:szCs w:val="20"/>
          </w:rPr>
          <w:delText>]</w:delText>
        </w:r>
      </w:del>
    </w:p>
    <w:p w14:paraId="3A1D5002" w14:textId="12C44EEB" w:rsidR="004D18F1" w:rsidRPr="00C944DC" w:rsidRDefault="00027F07" w:rsidP="00FD7E8E">
      <w:pPr>
        <w:tabs>
          <w:tab w:val="left" w:pos="1701"/>
        </w:tabs>
        <w:rPr>
          <w:ins w:id="156" w:author="OICA/CLEPA" w:date="2022-09-16T15:37:00Z"/>
          <w:rFonts w:asciiTheme="majorBidi" w:hAnsiTheme="majorBidi" w:cstheme="majorBidi"/>
          <w:sz w:val="20"/>
          <w:szCs w:val="20"/>
        </w:rPr>
      </w:pPr>
      <w:ins w:id="157" w:author="OICA/CLEPA" w:date="2022-09-16T15:37:00Z">
        <w:r w:rsidRPr="00C944DC">
          <w:rPr>
            <w:rFonts w:asciiTheme="majorBidi" w:hAnsiTheme="majorBidi" w:cstheme="majorBidi"/>
            <w:sz w:val="20"/>
            <w:szCs w:val="20"/>
          </w:rPr>
          <w:t>3</w:t>
        </w:r>
      </w:ins>
      <w:ins w:id="158" w:author="OICA/CLEPA" w:date="2022-09-16T16:35:00Z">
        <w:r w:rsidR="00377BED">
          <w:rPr>
            <w:rFonts w:asciiTheme="majorBidi" w:hAnsiTheme="majorBidi" w:cstheme="majorBidi"/>
            <w:sz w:val="20"/>
            <w:szCs w:val="20"/>
          </w:rPr>
          <w:t>8</w:t>
        </w:r>
      </w:ins>
      <w:ins w:id="159" w:author="OICA/CLEPA" w:date="2022-09-16T15:37:00Z">
        <w:r w:rsidRPr="00C944DC">
          <w:rPr>
            <w:rFonts w:asciiTheme="majorBidi" w:hAnsiTheme="majorBidi" w:cstheme="majorBidi"/>
            <w:sz w:val="20"/>
            <w:szCs w:val="20"/>
          </w:rPr>
          <w:t>.</w:t>
        </w:r>
        <w:r w:rsidRPr="00C944DC">
          <w:rPr>
            <w:rFonts w:asciiTheme="majorBidi" w:hAnsiTheme="majorBidi" w:cstheme="majorBidi"/>
            <w:sz w:val="20"/>
            <w:szCs w:val="20"/>
          </w:rPr>
          <w:tab/>
        </w:r>
        <w:r w:rsidR="004D18F1" w:rsidRPr="00C944DC">
          <w:rPr>
            <w:rFonts w:asciiTheme="majorBidi" w:hAnsiTheme="majorBidi" w:cstheme="majorBidi"/>
            <w:b/>
            <w:bCs/>
            <w:sz w:val="20"/>
            <w:szCs w:val="20"/>
          </w:rPr>
          <w:t>Grey box</w:t>
        </w:r>
        <w:r w:rsidR="004D18F1" w:rsidRPr="00C944DC">
          <w:rPr>
            <w:rFonts w:asciiTheme="majorBidi" w:hAnsiTheme="majorBidi" w:cstheme="majorBidi"/>
            <w:sz w:val="20"/>
            <w:szCs w:val="20"/>
          </w:rPr>
          <w:t xml:space="preserve"> is a systems / software in which the detailed functionality is partially known.</w:t>
        </w:r>
      </w:ins>
    </w:p>
    <w:p w14:paraId="1193354C" w14:textId="40556E04" w:rsidR="004D18F1" w:rsidRPr="00C944DC" w:rsidRDefault="00FD7E8E" w:rsidP="00FD7E8E">
      <w:pPr>
        <w:tabs>
          <w:tab w:val="left" w:pos="1701"/>
        </w:tabs>
        <w:rPr>
          <w:ins w:id="160" w:author="OICA/CLEPA" w:date="2022-09-16T15:37:00Z"/>
          <w:rFonts w:asciiTheme="majorBidi" w:hAnsiTheme="majorBidi" w:cstheme="majorBidi"/>
          <w:sz w:val="20"/>
          <w:szCs w:val="20"/>
        </w:rPr>
      </w:pPr>
      <w:ins w:id="161" w:author="OICA/CLEPA" w:date="2022-09-16T15:38:00Z">
        <w:r w:rsidRPr="00C944DC">
          <w:rPr>
            <w:rFonts w:asciiTheme="majorBidi" w:hAnsiTheme="majorBidi" w:cstheme="majorBidi"/>
            <w:sz w:val="20"/>
            <w:szCs w:val="20"/>
          </w:rPr>
          <w:t>3</w:t>
        </w:r>
      </w:ins>
      <w:ins w:id="162" w:author="OICA/CLEPA" w:date="2022-09-16T16:35:00Z">
        <w:r w:rsidR="00377BED">
          <w:rPr>
            <w:rFonts w:asciiTheme="majorBidi" w:hAnsiTheme="majorBidi" w:cstheme="majorBidi"/>
            <w:sz w:val="20"/>
            <w:szCs w:val="20"/>
          </w:rPr>
          <w:t>9</w:t>
        </w:r>
      </w:ins>
      <w:ins w:id="163" w:author="OICA/CLEPA" w:date="2022-09-16T15:38:00Z">
        <w:r w:rsidRPr="00C944DC">
          <w:rPr>
            <w:rFonts w:asciiTheme="majorBidi" w:hAnsiTheme="majorBidi" w:cstheme="majorBidi"/>
            <w:sz w:val="20"/>
            <w:szCs w:val="20"/>
          </w:rPr>
          <w:t>.</w:t>
        </w:r>
        <w:r w:rsidRPr="00C944DC">
          <w:rPr>
            <w:rFonts w:asciiTheme="majorBidi" w:hAnsiTheme="majorBidi" w:cstheme="majorBidi"/>
            <w:sz w:val="20"/>
            <w:szCs w:val="20"/>
          </w:rPr>
          <w:tab/>
        </w:r>
      </w:ins>
      <w:ins w:id="164" w:author="OICA/CLEPA" w:date="2022-09-16T15:37:00Z">
        <w:r w:rsidR="004D18F1" w:rsidRPr="00C944DC">
          <w:rPr>
            <w:rFonts w:asciiTheme="majorBidi" w:hAnsiTheme="majorBidi" w:cstheme="majorBidi"/>
            <w:b/>
            <w:bCs/>
            <w:sz w:val="20"/>
            <w:szCs w:val="20"/>
          </w:rPr>
          <w:t>White box</w:t>
        </w:r>
        <w:r w:rsidR="004D18F1" w:rsidRPr="00C944DC">
          <w:rPr>
            <w:rFonts w:asciiTheme="majorBidi" w:hAnsiTheme="majorBidi" w:cstheme="majorBidi"/>
            <w:sz w:val="20"/>
            <w:szCs w:val="20"/>
          </w:rPr>
          <w:t xml:space="preserve"> is a systems / software in which the detailed functionality is known.</w:t>
        </w:r>
      </w:ins>
    </w:p>
    <w:p w14:paraId="18422A02" w14:textId="338B8091" w:rsidR="00027F07" w:rsidRPr="00C944DC" w:rsidRDefault="00377BED" w:rsidP="004D18F1">
      <w:pPr>
        <w:tabs>
          <w:tab w:val="left" w:pos="1701"/>
        </w:tabs>
        <w:rPr>
          <w:rFonts w:asciiTheme="majorBidi" w:hAnsiTheme="majorBidi" w:cstheme="majorBidi"/>
          <w:sz w:val="20"/>
          <w:szCs w:val="20"/>
        </w:rPr>
      </w:pPr>
      <w:ins w:id="165" w:author="OICA/CLEPA" w:date="2022-09-16T16:35:00Z">
        <w:r>
          <w:rPr>
            <w:rFonts w:asciiTheme="majorBidi" w:hAnsiTheme="majorBidi" w:cstheme="majorBidi"/>
            <w:sz w:val="20"/>
            <w:szCs w:val="20"/>
          </w:rPr>
          <w:t>40</w:t>
        </w:r>
      </w:ins>
      <w:ins w:id="166" w:author="OICA/CLEPA" w:date="2022-09-16T15:38:00Z">
        <w:r w:rsidR="00FD7E8E" w:rsidRPr="00C944DC">
          <w:rPr>
            <w:rFonts w:asciiTheme="majorBidi" w:hAnsiTheme="majorBidi" w:cstheme="majorBidi"/>
            <w:sz w:val="20"/>
            <w:szCs w:val="20"/>
          </w:rPr>
          <w:t>.</w:t>
        </w:r>
        <w:r w:rsidR="00FD7E8E" w:rsidRPr="00C944DC">
          <w:rPr>
            <w:rFonts w:asciiTheme="majorBidi" w:hAnsiTheme="majorBidi" w:cstheme="majorBidi"/>
            <w:sz w:val="20"/>
            <w:szCs w:val="20"/>
          </w:rPr>
          <w:tab/>
        </w:r>
      </w:ins>
      <w:ins w:id="167" w:author="OICA/CLEPA" w:date="2022-09-16T15:37:00Z">
        <w:r w:rsidR="004D18F1" w:rsidRPr="00C944DC">
          <w:rPr>
            <w:rFonts w:asciiTheme="majorBidi" w:hAnsiTheme="majorBidi" w:cstheme="majorBidi"/>
            <w:b/>
            <w:bCs/>
            <w:sz w:val="20"/>
            <w:szCs w:val="20"/>
          </w:rPr>
          <w:t>Black/Grey/White box testing</w:t>
        </w:r>
        <w:r w:rsidR="004D18F1" w:rsidRPr="00C944DC">
          <w:rPr>
            <w:rFonts w:asciiTheme="majorBidi" w:hAnsiTheme="majorBidi" w:cstheme="majorBidi"/>
            <w:sz w:val="20"/>
            <w:szCs w:val="20"/>
          </w:rPr>
          <w:t xml:space="preserve"> are tests of systems / software in which functionalities </w:t>
        </w:r>
        <w:r w:rsidR="004D18F1" w:rsidRPr="00C944DC">
          <w:rPr>
            <w:rFonts w:asciiTheme="majorBidi" w:hAnsiTheme="majorBidi" w:cstheme="majorBidi"/>
            <w:sz w:val="20"/>
            <w:szCs w:val="20"/>
          </w:rPr>
          <w:t>are unknown / partially know / known</w:t>
        </w:r>
      </w:ins>
      <w:ins w:id="168" w:author="OICA/CLEPA" w:date="2022-09-16T15:39:00Z">
        <w:r w:rsidR="009409D7" w:rsidRPr="00C944DC">
          <w:rPr>
            <w:rFonts w:asciiTheme="majorBidi" w:hAnsiTheme="majorBidi" w:cstheme="majorBidi"/>
            <w:sz w:val="20"/>
            <w:szCs w:val="20"/>
          </w:rPr>
          <w:t>.</w:t>
        </w:r>
      </w:ins>
    </w:p>
    <w:p w14:paraId="2550E749" w14:textId="49400BDE" w:rsidR="00661D1F" w:rsidRPr="00764A90" w:rsidRDefault="00661D1F" w:rsidP="00661D1F">
      <w:pPr>
        <w:pStyle w:val="H1G"/>
        <w:rPr>
          <w:lang w:val="en-GB"/>
        </w:rPr>
      </w:pPr>
    </w:p>
    <w:p w14:paraId="02B4553E" w14:textId="77777777" w:rsidR="00D80425" w:rsidRPr="00764A90" w:rsidRDefault="00D80425" w:rsidP="00AB7480">
      <w:pPr>
        <w:rPr>
          <w:lang w:val="en-GB" w:eastAsia="zh-CN"/>
        </w:rPr>
        <w:sectPr w:rsidR="00D80425" w:rsidRPr="00764A90" w:rsidSect="0031140F">
          <w:footerReference w:type="even" r:id="rId11"/>
          <w:footerReference w:type="default" r:id="rId12"/>
          <w:headerReference w:type="first" r:id="rId13"/>
          <w:footerReference w:type="first" r:id="rId14"/>
          <w:pgSz w:w="12240" w:h="15840"/>
          <w:pgMar w:top="1560" w:right="1440" w:bottom="851" w:left="1440" w:header="567" w:footer="567" w:gutter="0"/>
          <w:cols w:space="720"/>
          <w:titlePg/>
          <w:docGrid w:linePitch="360"/>
        </w:sectPr>
      </w:pPr>
    </w:p>
    <w:p w14:paraId="740B6637" w14:textId="67029A9D" w:rsidR="00AB7480" w:rsidRPr="005F38C1" w:rsidRDefault="00A05F61" w:rsidP="00A05F61">
      <w:pPr>
        <w:pStyle w:val="H1G"/>
        <w:rPr>
          <w:sz w:val="28"/>
          <w:szCs w:val="28"/>
          <w:lang w:val="en-GB"/>
        </w:rPr>
      </w:pPr>
      <w:r w:rsidRPr="005F38C1">
        <w:rPr>
          <w:sz w:val="28"/>
          <w:szCs w:val="28"/>
          <w:lang w:val="en-GB"/>
        </w:rPr>
        <w:lastRenderedPageBreak/>
        <w:tab/>
        <w:t>III.</w:t>
      </w:r>
      <w:r w:rsidRPr="005F38C1">
        <w:rPr>
          <w:sz w:val="28"/>
          <w:szCs w:val="28"/>
          <w:lang w:val="en-GB"/>
        </w:rPr>
        <w:tab/>
        <w:t>AI use cases in the automotive sector</w:t>
      </w:r>
    </w:p>
    <w:p w14:paraId="44DC735D" w14:textId="13DF605F" w:rsidR="00526849" w:rsidRPr="005F38C1" w:rsidRDefault="00526849" w:rsidP="00797A95">
      <w:pPr>
        <w:pStyle w:val="SingleTxtG"/>
        <w:rPr>
          <w:lang w:eastAsia="zh-CN"/>
        </w:rPr>
      </w:pPr>
      <w:r w:rsidRPr="005F38C1">
        <w:rPr>
          <w:lang w:eastAsia="zh-CN"/>
        </w:rPr>
        <w:t>Note: The following table was prepared by the experts from CLEPA</w:t>
      </w:r>
      <w:r>
        <w:rPr>
          <w:lang w:eastAsia="zh-CN"/>
        </w:rPr>
        <w:t xml:space="preserve"> and </w:t>
      </w:r>
      <w:r w:rsidR="0063085A">
        <w:rPr>
          <w:lang w:eastAsia="zh-CN"/>
        </w:rPr>
        <w:t>OICA</w:t>
      </w:r>
    </w:p>
    <w:p w14:paraId="1DBA3884" w14:textId="6B7102B9" w:rsidR="00C03071" w:rsidRPr="005F38C1" w:rsidRDefault="00C03071" w:rsidP="00526849">
      <w:pPr>
        <w:rPr>
          <w:rFonts w:asciiTheme="majorBidi" w:hAnsiTheme="majorBidi" w:cstheme="majorBidi"/>
          <w:sz w:val="20"/>
          <w:szCs w:val="20"/>
          <w:lang w:val="en-GB" w:eastAsia="zh-CN"/>
        </w:rPr>
      </w:pPr>
      <w:r w:rsidRPr="005F38C1">
        <w:rPr>
          <w:rFonts w:asciiTheme="majorBidi" w:hAnsiTheme="majorBidi" w:cstheme="majorBidi"/>
          <w:sz w:val="20"/>
          <w:szCs w:val="20"/>
          <w:lang w:val="en-GB" w:eastAsia="zh-CN"/>
        </w:rPr>
        <w:t xml:space="preserve">An editable version of this table is available here: </w:t>
      </w:r>
      <w:r w:rsidR="00AE7132" w:rsidRPr="005F38C1">
        <w:rPr>
          <w:rFonts w:asciiTheme="majorBidi" w:hAnsiTheme="majorBidi" w:cstheme="majorBidi"/>
          <w:sz w:val="20"/>
          <w:szCs w:val="20"/>
          <w:lang w:val="en-GB" w:eastAsia="zh-CN"/>
        </w:rPr>
        <w:t>https://unece.org/transport/events/grva-technical-workshop-artificial-intelligence-2nd</w:t>
      </w:r>
    </w:p>
    <w:p w14:paraId="1001297D" w14:textId="61A155D3" w:rsidR="00661D1F" w:rsidRPr="00764A90" w:rsidRDefault="002D0E4E" w:rsidP="002D0E4E">
      <w:pPr>
        <w:ind w:left="567"/>
        <w:rPr>
          <w:lang w:val="en-GB" w:eastAsia="zh-CN"/>
        </w:rPr>
      </w:pPr>
      <w:r w:rsidRPr="00764A90">
        <w:rPr>
          <w:noProof/>
          <w:lang w:val="en-GB"/>
        </w:rPr>
        <w:drawing>
          <wp:inline distT="0" distB="0" distL="0" distR="0" wp14:anchorId="17872DB9" wp14:editId="71E550F9">
            <wp:extent cx="8527415" cy="42767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7415" cy="4276725"/>
                    </a:xfrm>
                    <a:prstGeom prst="rect">
                      <a:avLst/>
                    </a:prstGeom>
                    <a:noFill/>
                    <a:ln>
                      <a:noFill/>
                    </a:ln>
                  </pic:spPr>
                </pic:pic>
              </a:graphicData>
            </a:graphic>
          </wp:inline>
        </w:drawing>
      </w:r>
    </w:p>
    <w:p w14:paraId="6A1F6F77" w14:textId="77777777" w:rsidR="002D0E4E" w:rsidRPr="00764A90" w:rsidRDefault="002D0E4E" w:rsidP="002D0E4E">
      <w:pPr>
        <w:ind w:left="567"/>
        <w:rPr>
          <w:lang w:val="en-GB" w:eastAsia="zh-CN"/>
        </w:rPr>
      </w:pPr>
    </w:p>
    <w:p w14:paraId="77C0F7B2" w14:textId="5F0888A2" w:rsidR="00830EA8" w:rsidRPr="005F38C1" w:rsidRDefault="00AE7132" w:rsidP="00AE7132">
      <w:pPr>
        <w:pStyle w:val="H1G"/>
        <w:rPr>
          <w:sz w:val="28"/>
          <w:szCs w:val="28"/>
          <w:lang w:val="en-GB"/>
        </w:rPr>
      </w:pPr>
      <w:r w:rsidRPr="005F38C1">
        <w:rPr>
          <w:sz w:val="28"/>
          <w:szCs w:val="28"/>
          <w:lang w:val="en-GB"/>
        </w:rPr>
        <w:lastRenderedPageBreak/>
        <w:tab/>
        <w:t>IV</w:t>
      </w:r>
      <w:r w:rsidR="00464D20" w:rsidRPr="005F38C1">
        <w:rPr>
          <w:sz w:val="28"/>
          <w:szCs w:val="28"/>
          <w:lang w:val="en-GB"/>
        </w:rPr>
        <w:t>.</w:t>
      </w:r>
      <w:r w:rsidRPr="005F38C1">
        <w:rPr>
          <w:sz w:val="28"/>
          <w:szCs w:val="28"/>
          <w:lang w:val="en-GB"/>
        </w:rPr>
        <w:tab/>
        <w:t>Impact of Artificial intelligence on the New Assessment Te</w:t>
      </w:r>
      <w:r w:rsidR="005E3F0F" w:rsidRPr="005F38C1">
        <w:rPr>
          <w:sz w:val="28"/>
          <w:szCs w:val="28"/>
          <w:lang w:val="en-GB"/>
        </w:rPr>
        <w:t>s</w:t>
      </w:r>
      <w:r w:rsidRPr="005F38C1">
        <w:rPr>
          <w:sz w:val="28"/>
          <w:szCs w:val="28"/>
          <w:lang w:val="en-GB"/>
        </w:rPr>
        <w:t xml:space="preserve">t </w:t>
      </w:r>
      <w:r w:rsidR="005E3F0F" w:rsidRPr="005F38C1">
        <w:rPr>
          <w:sz w:val="28"/>
          <w:szCs w:val="28"/>
          <w:lang w:val="en-GB"/>
        </w:rPr>
        <w:t>M</w:t>
      </w:r>
      <w:r w:rsidRPr="005F38C1">
        <w:rPr>
          <w:sz w:val="28"/>
          <w:szCs w:val="28"/>
          <w:lang w:val="en-GB"/>
        </w:rPr>
        <w:t>ethod</w:t>
      </w:r>
    </w:p>
    <w:p w14:paraId="5A02B4FE" w14:textId="77777777" w:rsidR="00797A95" w:rsidRDefault="00526849" w:rsidP="00797A95">
      <w:pPr>
        <w:pStyle w:val="SingleTxtG"/>
        <w:rPr>
          <w:lang w:eastAsia="zh-CN"/>
        </w:rPr>
      </w:pPr>
      <w:r w:rsidRPr="0063085A">
        <w:rPr>
          <w:lang w:eastAsia="zh-CN"/>
        </w:rPr>
        <w:t>Note: The following table was prepared by the experts from CLEPA</w:t>
      </w:r>
      <w:r>
        <w:rPr>
          <w:lang w:eastAsia="zh-CN"/>
        </w:rPr>
        <w:t xml:space="preserve"> and </w:t>
      </w:r>
      <w:r w:rsidR="0063085A">
        <w:rPr>
          <w:lang w:eastAsia="zh-CN"/>
        </w:rPr>
        <w:t>OICA</w:t>
      </w:r>
      <w:r w:rsidR="00AE7132" w:rsidRPr="0063085A">
        <w:rPr>
          <w:lang w:eastAsia="zh-CN"/>
        </w:rPr>
        <w:t xml:space="preserve">. </w:t>
      </w:r>
    </w:p>
    <w:p w14:paraId="7E0AC955" w14:textId="26E6963B" w:rsidR="00526849" w:rsidRPr="0063085A" w:rsidRDefault="00AE7132" w:rsidP="00797A95">
      <w:pPr>
        <w:pStyle w:val="SingleTxtG"/>
        <w:rPr>
          <w:lang w:eastAsia="zh-CN"/>
        </w:rPr>
      </w:pPr>
      <w:r w:rsidRPr="0063085A">
        <w:rPr>
          <w:lang w:eastAsia="zh-CN"/>
        </w:rPr>
        <w:t>An editable version of this table is available here: https://unece.org/transport/events/grva-technical-workshop-artificial-intelligence-2nd</w:t>
      </w:r>
    </w:p>
    <w:p w14:paraId="36FFA32E" w14:textId="30BAFC0B" w:rsidR="002D0E4E" w:rsidRPr="00764A90" w:rsidRDefault="00526849" w:rsidP="007B3C97">
      <w:pPr>
        <w:ind w:left="567"/>
        <w:jc w:val="center"/>
        <w:rPr>
          <w:lang w:val="en-GB" w:eastAsia="zh-CN"/>
        </w:rPr>
      </w:pPr>
      <w:r w:rsidRPr="00764A90">
        <w:rPr>
          <w:noProof/>
          <w:lang w:val="en-GB" w:eastAsia="zh-CN"/>
        </w:rPr>
        <w:drawing>
          <wp:inline distT="0" distB="0" distL="0" distR="0" wp14:anchorId="366DA459" wp14:editId="343DCBEE">
            <wp:extent cx="7260800" cy="3561991"/>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63424" cy="3563278"/>
                    </a:xfrm>
                    <a:prstGeom prst="rect">
                      <a:avLst/>
                    </a:prstGeom>
                    <a:noFill/>
                  </pic:spPr>
                </pic:pic>
              </a:graphicData>
            </a:graphic>
          </wp:inline>
        </w:drawing>
      </w:r>
    </w:p>
    <w:p w14:paraId="112A5500" w14:textId="77777777" w:rsidR="002D0E4E" w:rsidRPr="00764A90" w:rsidRDefault="002D0E4E" w:rsidP="00526849">
      <w:pPr>
        <w:ind w:left="0"/>
        <w:rPr>
          <w:lang w:val="en-GB" w:eastAsia="zh-CN"/>
        </w:rPr>
      </w:pPr>
    </w:p>
    <w:p w14:paraId="698EDA84" w14:textId="1D7A38D7" w:rsidR="006A3371" w:rsidRPr="00764A90" w:rsidRDefault="006A3371" w:rsidP="006A3371">
      <w:pPr>
        <w:tabs>
          <w:tab w:val="left" w:pos="1701"/>
        </w:tabs>
        <w:jc w:val="center"/>
        <w:rPr>
          <w:rFonts w:asciiTheme="majorBidi" w:hAnsiTheme="majorBidi" w:cstheme="majorBidi"/>
          <w:u w:val="single"/>
          <w:lang w:val="en-GB"/>
        </w:rPr>
      </w:pPr>
      <w:r w:rsidRPr="00764A90">
        <w:rPr>
          <w:rFonts w:asciiTheme="majorBidi" w:hAnsiTheme="majorBidi" w:cstheme="majorBidi"/>
          <w:u w:val="single"/>
          <w:lang w:val="en-GB"/>
        </w:rPr>
        <w:tab/>
      </w:r>
      <w:r w:rsidRPr="00764A90">
        <w:rPr>
          <w:rFonts w:asciiTheme="majorBidi" w:hAnsiTheme="majorBidi" w:cstheme="majorBidi"/>
          <w:u w:val="single"/>
          <w:lang w:val="en-GB"/>
        </w:rPr>
        <w:tab/>
      </w:r>
      <w:r w:rsidRPr="00764A90">
        <w:rPr>
          <w:rFonts w:asciiTheme="majorBidi" w:hAnsiTheme="majorBidi" w:cstheme="majorBidi"/>
          <w:u w:val="single"/>
          <w:lang w:val="en-GB"/>
        </w:rPr>
        <w:tab/>
      </w:r>
    </w:p>
    <w:sectPr w:rsidR="006A3371" w:rsidRPr="00764A90" w:rsidSect="00EA7A42">
      <w:headerReference w:type="first" r:id="rId17"/>
      <w:footerReference w:type="first" r:id="rId18"/>
      <w:pgSz w:w="15840" w:h="12240" w:orient="landscape"/>
      <w:pgMar w:top="1440" w:right="1559" w:bottom="1440"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0B0D" w14:textId="77777777" w:rsidR="00652CC9" w:rsidRDefault="00652CC9" w:rsidP="00F03B82">
      <w:pPr>
        <w:spacing w:after="0" w:line="240" w:lineRule="auto"/>
      </w:pPr>
      <w:r>
        <w:separator/>
      </w:r>
    </w:p>
  </w:endnote>
  <w:endnote w:type="continuationSeparator" w:id="0">
    <w:p w14:paraId="7638284B" w14:textId="77777777" w:rsidR="00652CC9" w:rsidRDefault="00652CC9" w:rsidP="00F03B82">
      <w:pPr>
        <w:spacing w:after="0" w:line="240" w:lineRule="auto"/>
      </w:pPr>
      <w:r>
        <w:continuationSeparator/>
      </w:r>
    </w:p>
  </w:endnote>
  <w:endnote w:type="continuationNotice" w:id="1">
    <w:p w14:paraId="28216690" w14:textId="77777777" w:rsidR="00652CC9" w:rsidRDefault="00652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99129"/>
      <w:docPartObj>
        <w:docPartGallery w:val="Page Numbers (Bottom of Page)"/>
        <w:docPartUnique/>
      </w:docPartObj>
    </w:sdtPr>
    <w:sdtEndPr>
      <w:rPr>
        <w:rFonts w:asciiTheme="majorBidi" w:hAnsiTheme="majorBidi" w:cstheme="majorBidi"/>
        <w:b/>
        <w:bCs/>
        <w:noProof/>
        <w:sz w:val="18"/>
        <w:szCs w:val="18"/>
      </w:rPr>
    </w:sdtEndPr>
    <w:sdtContent>
      <w:p w14:paraId="2EF7AA02" w14:textId="5A790EB6" w:rsidR="004B5024" w:rsidRPr="00EA7A42" w:rsidRDefault="004B5024" w:rsidP="00F17410">
        <w:pPr>
          <w:pStyle w:val="Footer"/>
          <w:tabs>
            <w:tab w:val="left" w:pos="8222"/>
          </w:tabs>
          <w:ind w:left="0"/>
          <w:jc w:val="left"/>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2</w:t>
        </w:r>
        <w:r w:rsidRPr="004B5024">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1967"/>
      <w:docPartObj>
        <w:docPartGallery w:val="Page Numbers (Bottom of Page)"/>
        <w:docPartUnique/>
      </w:docPartObj>
    </w:sdtPr>
    <w:sdtEndPr>
      <w:rPr>
        <w:rFonts w:asciiTheme="majorBidi" w:hAnsiTheme="majorBidi" w:cstheme="majorBidi"/>
        <w:b/>
        <w:bCs/>
        <w:noProof/>
        <w:sz w:val="18"/>
        <w:szCs w:val="18"/>
      </w:rPr>
    </w:sdtEndPr>
    <w:sdtContent>
      <w:p w14:paraId="4CA6B74B" w14:textId="31368EA2" w:rsidR="00246E53" w:rsidRPr="00F17410" w:rsidRDefault="00964E8B" w:rsidP="00F17410">
        <w:pPr>
          <w:pStyle w:val="Footer"/>
          <w:tabs>
            <w:tab w:val="left" w:pos="8647"/>
          </w:tabs>
          <w:ind w:left="0" w:right="4" w:firstLine="2880"/>
          <w:jc w:val="right"/>
          <w:rPr>
            <w:rFonts w:asciiTheme="majorBidi" w:hAnsiTheme="majorBidi" w:cstheme="majorBidi"/>
            <w:b/>
            <w:bCs/>
            <w:noProof/>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3</w:t>
        </w:r>
        <w:r w:rsidRPr="004B5024">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51" w14:textId="2566600C" w:rsidR="00246E53" w:rsidRPr="0035653D" w:rsidRDefault="00246E53" w:rsidP="00743787">
    <w:pPr>
      <w:pStyle w:val="Footer"/>
      <w:jc w:val="center"/>
      <w:rPr>
        <w:rFonts w:asciiTheme="majorBidi" w:hAnsiTheme="majorBidi" w:cstheme="majorBid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8286"/>
      <w:docPartObj>
        <w:docPartGallery w:val="Page Numbers (Bottom of Page)"/>
        <w:docPartUnique/>
      </w:docPartObj>
    </w:sdtPr>
    <w:sdtEndPr>
      <w:rPr>
        <w:rFonts w:asciiTheme="majorBidi" w:hAnsiTheme="majorBidi" w:cstheme="majorBidi"/>
        <w:b/>
        <w:bCs/>
        <w:noProof/>
        <w:sz w:val="18"/>
        <w:szCs w:val="18"/>
      </w:rPr>
    </w:sdtEndPr>
    <w:sdtContent>
      <w:p w14:paraId="7CE2372D" w14:textId="77777777" w:rsidR="000E76BC" w:rsidRPr="003C1857" w:rsidRDefault="00EA7A42" w:rsidP="00EA7A42">
        <w:pPr>
          <w:pStyle w:val="Footer"/>
          <w:tabs>
            <w:tab w:val="left" w:pos="11624"/>
          </w:tabs>
          <w:ind w:left="9781" w:right="-37" w:firstLine="3179"/>
          <w:jc w:val="right"/>
          <w:rPr>
            <w:rFonts w:asciiTheme="majorBidi" w:hAnsiTheme="majorBidi" w:cstheme="majorBidi"/>
            <w:b/>
            <w:bCs/>
            <w:sz w:val="18"/>
            <w:szCs w:val="18"/>
          </w:rPr>
        </w:pPr>
        <w:r>
          <w:ptab w:relativeTo="margin" w:alignment="right" w:leader="none"/>
        </w:r>
        <w:r w:rsidR="003C1857" w:rsidRPr="003C1857">
          <w:rPr>
            <w:rFonts w:asciiTheme="majorBidi" w:hAnsiTheme="majorBidi" w:cstheme="majorBidi"/>
            <w:b/>
            <w:bCs/>
            <w:noProof/>
            <w:sz w:val="18"/>
            <w:szCs w:val="18"/>
          </w:rPr>
          <w:fldChar w:fldCharType="begin"/>
        </w:r>
        <w:r w:rsidR="003C1857" w:rsidRPr="003C1857">
          <w:rPr>
            <w:rFonts w:asciiTheme="majorBidi" w:hAnsiTheme="majorBidi" w:cstheme="majorBidi"/>
            <w:b/>
            <w:bCs/>
            <w:noProof/>
            <w:sz w:val="18"/>
            <w:szCs w:val="18"/>
          </w:rPr>
          <w:instrText xml:space="preserve"> PAGE   \* MERGEFORMAT </w:instrText>
        </w:r>
        <w:r w:rsidR="003C1857" w:rsidRPr="003C1857">
          <w:rPr>
            <w:rFonts w:asciiTheme="majorBidi" w:hAnsiTheme="majorBidi" w:cstheme="majorBidi"/>
            <w:b/>
            <w:bCs/>
            <w:noProof/>
            <w:sz w:val="18"/>
            <w:szCs w:val="18"/>
          </w:rPr>
          <w:fldChar w:fldCharType="separate"/>
        </w:r>
        <w:r w:rsidR="003C1857" w:rsidRPr="003C1857">
          <w:rPr>
            <w:rFonts w:asciiTheme="majorBidi" w:hAnsiTheme="majorBidi" w:cstheme="majorBidi"/>
            <w:b/>
            <w:bCs/>
            <w:noProof/>
            <w:sz w:val="18"/>
            <w:szCs w:val="18"/>
          </w:rPr>
          <w:t>2</w:t>
        </w:r>
        <w:r w:rsidR="003C1857" w:rsidRPr="003C1857">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E68A" w14:textId="77777777" w:rsidR="00652CC9" w:rsidRDefault="00652CC9" w:rsidP="00F03B82">
      <w:pPr>
        <w:spacing w:after="0" w:line="240" w:lineRule="auto"/>
      </w:pPr>
      <w:r>
        <w:separator/>
      </w:r>
    </w:p>
  </w:footnote>
  <w:footnote w:type="continuationSeparator" w:id="0">
    <w:p w14:paraId="31E12BED" w14:textId="77777777" w:rsidR="00652CC9" w:rsidRDefault="00652CC9" w:rsidP="00F03B82">
      <w:pPr>
        <w:spacing w:after="0" w:line="240" w:lineRule="auto"/>
      </w:pPr>
      <w:r>
        <w:continuationSeparator/>
      </w:r>
    </w:p>
  </w:footnote>
  <w:footnote w:type="continuationNotice" w:id="1">
    <w:p w14:paraId="2425FFDB" w14:textId="77777777" w:rsidR="00652CC9" w:rsidRDefault="00652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AE7132" w:rsidRPr="00850462" w14:paraId="38133DC1" w14:textId="77777777" w:rsidTr="005E6883">
      <w:tc>
        <w:tcPr>
          <w:tcW w:w="4673" w:type="dxa"/>
        </w:tcPr>
        <w:p w14:paraId="566E3AD8" w14:textId="630BF560" w:rsidR="00AE7132" w:rsidRPr="0035653D" w:rsidRDefault="0046160D" w:rsidP="00AA463D">
          <w:pPr>
            <w:pStyle w:val="Header"/>
            <w:tabs>
              <w:tab w:val="clear" w:pos="9360"/>
            </w:tabs>
            <w:ind w:left="0" w:right="602"/>
            <w:jc w:val="left"/>
            <w:rPr>
              <w:rFonts w:asciiTheme="majorBidi" w:hAnsiTheme="majorBidi" w:cstheme="majorBidi"/>
              <w:sz w:val="20"/>
              <w:szCs w:val="20"/>
            </w:rPr>
          </w:pPr>
          <w:r>
            <w:rPr>
              <w:rFonts w:asciiTheme="majorBidi" w:hAnsiTheme="majorBidi" w:cstheme="majorBidi"/>
              <w:sz w:val="20"/>
              <w:szCs w:val="20"/>
            </w:rPr>
            <w:t>Submitted by the expert</w:t>
          </w:r>
          <w:r w:rsidR="005E0399">
            <w:rPr>
              <w:rFonts w:asciiTheme="majorBidi" w:hAnsiTheme="majorBidi" w:cstheme="majorBidi"/>
              <w:sz w:val="20"/>
              <w:szCs w:val="20"/>
            </w:rPr>
            <w:t>s</w:t>
          </w:r>
          <w:r>
            <w:rPr>
              <w:rFonts w:asciiTheme="majorBidi" w:hAnsiTheme="majorBidi" w:cstheme="majorBidi"/>
              <w:sz w:val="20"/>
              <w:szCs w:val="20"/>
            </w:rPr>
            <w:t xml:space="preserve"> from OICA</w:t>
          </w:r>
          <w:r w:rsidR="00AE7132">
            <w:rPr>
              <w:rFonts w:asciiTheme="majorBidi" w:hAnsiTheme="majorBidi" w:cstheme="majorBidi"/>
              <w:sz w:val="20"/>
              <w:szCs w:val="20"/>
            </w:rPr>
            <w:t xml:space="preserve"> </w:t>
          </w:r>
          <w:r w:rsidR="005E0399">
            <w:rPr>
              <w:rFonts w:asciiTheme="majorBidi" w:hAnsiTheme="majorBidi" w:cstheme="majorBidi"/>
              <w:sz w:val="20"/>
              <w:szCs w:val="20"/>
            </w:rPr>
            <w:t>/ CLEPA</w:t>
          </w:r>
        </w:p>
      </w:tc>
      <w:tc>
        <w:tcPr>
          <w:tcW w:w="4825" w:type="dxa"/>
        </w:tcPr>
        <w:p w14:paraId="5DD46428" w14:textId="700734C5" w:rsidR="00AE7132" w:rsidRPr="0035653D" w:rsidRDefault="00AE7132" w:rsidP="00AE7132">
          <w:pPr>
            <w:pStyle w:val="Header"/>
            <w:tabs>
              <w:tab w:val="clear" w:pos="4680"/>
            </w:tabs>
            <w:ind w:left="1597" w:right="0"/>
            <w:jc w:val="left"/>
            <w:rPr>
              <w:rFonts w:asciiTheme="majorBidi" w:hAnsiTheme="majorBidi" w:cstheme="majorBidi"/>
              <w:sz w:val="20"/>
              <w:szCs w:val="20"/>
              <w:lang w:val="en-GB"/>
            </w:rPr>
          </w:pPr>
          <w:r w:rsidRPr="00526849">
            <w:rPr>
              <w:rFonts w:asciiTheme="majorBidi" w:hAnsiTheme="majorBidi" w:cstheme="majorBidi"/>
              <w:sz w:val="20"/>
              <w:szCs w:val="20"/>
              <w:u w:val="single"/>
              <w:lang w:val="en-GB"/>
            </w:rPr>
            <w:t>Informal document</w:t>
          </w:r>
          <w:r>
            <w:rPr>
              <w:rFonts w:asciiTheme="majorBidi" w:hAnsiTheme="majorBidi" w:cstheme="majorBidi"/>
              <w:sz w:val="20"/>
              <w:szCs w:val="20"/>
              <w:lang w:val="en-GB"/>
            </w:rPr>
            <w:t xml:space="preserve"> </w:t>
          </w:r>
          <w:r w:rsidRPr="00526849">
            <w:rPr>
              <w:rFonts w:asciiTheme="majorBidi" w:hAnsiTheme="majorBidi" w:cstheme="majorBidi"/>
              <w:b/>
              <w:bCs/>
              <w:sz w:val="20"/>
              <w:szCs w:val="20"/>
              <w:lang w:val="en-GB"/>
            </w:rPr>
            <w:t>GRVA-1</w:t>
          </w:r>
          <w:r w:rsidR="00C22395">
            <w:rPr>
              <w:rFonts w:asciiTheme="majorBidi" w:hAnsiTheme="majorBidi" w:cstheme="majorBidi"/>
              <w:b/>
              <w:bCs/>
              <w:sz w:val="20"/>
              <w:szCs w:val="20"/>
              <w:lang w:val="en-GB"/>
            </w:rPr>
            <w:t>4</w:t>
          </w:r>
          <w:r w:rsidRPr="00526849">
            <w:rPr>
              <w:rFonts w:asciiTheme="majorBidi" w:hAnsiTheme="majorBidi" w:cstheme="majorBidi"/>
              <w:b/>
              <w:bCs/>
              <w:sz w:val="20"/>
              <w:szCs w:val="20"/>
              <w:lang w:val="en-GB"/>
            </w:rPr>
            <w:t>-04</w:t>
          </w:r>
          <w:r w:rsidRPr="0035653D">
            <w:rPr>
              <w:rFonts w:asciiTheme="majorBidi" w:hAnsiTheme="majorBidi" w:cstheme="majorBidi"/>
              <w:sz w:val="20"/>
              <w:szCs w:val="20"/>
              <w:lang w:val="en-GB"/>
            </w:rPr>
            <w:t xml:space="preserve"> </w:t>
          </w:r>
          <w:r>
            <w:rPr>
              <w:rFonts w:asciiTheme="majorBidi" w:hAnsiTheme="majorBidi" w:cstheme="majorBidi"/>
              <w:sz w:val="20"/>
              <w:szCs w:val="20"/>
              <w:lang w:val="en-GB"/>
            </w:rPr>
            <w:br/>
            <w:t>1</w:t>
          </w:r>
          <w:r w:rsidR="00C22395">
            <w:rPr>
              <w:rFonts w:asciiTheme="majorBidi" w:hAnsiTheme="majorBidi" w:cstheme="majorBidi"/>
              <w:sz w:val="20"/>
              <w:szCs w:val="20"/>
              <w:lang w:val="en-GB"/>
            </w:rPr>
            <w:t>4</w:t>
          </w:r>
          <w:r w:rsidRPr="00E03AD6">
            <w:rPr>
              <w:rFonts w:asciiTheme="majorBidi" w:hAnsiTheme="majorBidi" w:cstheme="majorBidi"/>
              <w:sz w:val="20"/>
              <w:szCs w:val="20"/>
              <w:vertAlign w:val="superscript"/>
              <w:lang w:val="en-GB"/>
            </w:rPr>
            <w:t>th</w:t>
          </w:r>
          <w:r>
            <w:rPr>
              <w:rFonts w:asciiTheme="majorBidi" w:hAnsiTheme="majorBidi" w:cstheme="majorBidi"/>
              <w:sz w:val="20"/>
              <w:szCs w:val="20"/>
              <w:lang w:val="en-GB"/>
            </w:rPr>
            <w:t xml:space="preserve"> GRVA, </w:t>
          </w:r>
          <w:r w:rsidR="00C22395">
            <w:rPr>
              <w:rFonts w:asciiTheme="majorBidi" w:hAnsiTheme="majorBidi" w:cstheme="majorBidi"/>
              <w:sz w:val="20"/>
              <w:szCs w:val="20"/>
              <w:lang w:val="en-GB"/>
            </w:rPr>
            <w:t>26</w:t>
          </w:r>
          <w:r>
            <w:rPr>
              <w:rFonts w:asciiTheme="majorBidi" w:hAnsiTheme="majorBidi" w:cstheme="majorBidi"/>
              <w:sz w:val="20"/>
              <w:szCs w:val="20"/>
              <w:lang w:val="en-GB"/>
            </w:rPr>
            <w:t>-</w:t>
          </w:r>
          <w:r w:rsidR="00C22395">
            <w:rPr>
              <w:rFonts w:asciiTheme="majorBidi" w:hAnsiTheme="majorBidi" w:cstheme="majorBidi"/>
              <w:sz w:val="20"/>
              <w:szCs w:val="20"/>
              <w:lang w:val="en-GB"/>
            </w:rPr>
            <w:t>30</w:t>
          </w:r>
          <w:r>
            <w:rPr>
              <w:rFonts w:asciiTheme="majorBidi" w:hAnsiTheme="majorBidi" w:cstheme="majorBidi"/>
              <w:sz w:val="20"/>
              <w:szCs w:val="20"/>
              <w:lang w:val="en-GB"/>
            </w:rPr>
            <w:t xml:space="preserve"> </w:t>
          </w:r>
          <w:r w:rsidR="00C22395">
            <w:rPr>
              <w:rFonts w:asciiTheme="majorBidi" w:hAnsiTheme="majorBidi" w:cstheme="majorBidi"/>
              <w:sz w:val="20"/>
              <w:szCs w:val="20"/>
              <w:lang w:val="en-GB"/>
            </w:rPr>
            <w:t>September</w:t>
          </w:r>
          <w:r>
            <w:rPr>
              <w:rFonts w:asciiTheme="majorBidi" w:hAnsiTheme="majorBidi" w:cstheme="majorBidi"/>
              <w:sz w:val="20"/>
              <w:szCs w:val="20"/>
              <w:lang w:val="en-GB"/>
            </w:rPr>
            <w:t xml:space="preserve"> 2022</w:t>
          </w:r>
          <w:r>
            <w:rPr>
              <w:rFonts w:asciiTheme="majorBidi" w:hAnsiTheme="majorBidi" w:cstheme="majorBidi"/>
              <w:sz w:val="20"/>
              <w:szCs w:val="20"/>
              <w:lang w:val="en-GB"/>
            </w:rPr>
            <w:br/>
            <w:t>Provisional agenda item 3</w:t>
          </w:r>
        </w:p>
      </w:tc>
    </w:tr>
  </w:tbl>
  <w:p w14:paraId="4CA6B74F" w14:textId="15974D05" w:rsidR="00803BBA" w:rsidRPr="0031140F" w:rsidRDefault="00803BBA" w:rsidP="0031140F">
    <w:pPr>
      <w:pStyle w:val="Header"/>
      <w:ind w:left="0" w:righ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3C1857" w:rsidRPr="00850462" w14:paraId="4FDBB62B" w14:textId="77777777" w:rsidTr="00AB6C07">
      <w:tc>
        <w:tcPr>
          <w:tcW w:w="4673" w:type="dxa"/>
        </w:tcPr>
        <w:p w14:paraId="01CB01DD" w14:textId="5E623AD9" w:rsidR="003C1857" w:rsidRPr="0035653D" w:rsidRDefault="003C1857" w:rsidP="00AE7132">
          <w:pPr>
            <w:pStyle w:val="Header"/>
            <w:tabs>
              <w:tab w:val="clear" w:pos="9360"/>
            </w:tabs>
            <w:ind w:left="0"/>
            <w:jc w:val="left"/>
            <w:rPr>
              <w:rFonts w:asciiTheme="majorBidi" w:hAnsiTheme="majorBidi" w:cstheme="majorBidi"/>
              <w:sz w:val="20"/>
              <w:szCs w:val="20"/>
            </w:rPr>
          </w:pPr>
        </w:p>
      </w:tc>
      <w:tc>
        <w:tcPr>
          <w:tcW w:w="4825" w:type="dxa"/>
        </w:tcPr>
        <w:p w14:paraId="641334C1" w14:textId="011A05EE" w:rsidR="003C1857" w:rsidRPr="0035653D" w:rsidRDefault="003C1857" w:rsidP="00AE7132">
          <w:pPr>
            <w:pStyle w:val="Header"/>
            <w:tabs>
              <w:tab w:val="clear" w:pos="4680"/>
            </w:tabs>
            <w:ind w:left="1597" w:right="0"/>
            <w:jc w:val="left"/>
            <w:rPr>
              <w:rFonts w:asciiTheme="majorBidi" w:hAnsiTheme="majorBidi" w:cstheme="majorBidi"/>
              <w:sz w:val="20"/>
              <w:szCs w:val="20"/>
              <w:lang w:val="en-GB"/>
            </w:rPr>
          </w:pPr>
        </w:p>
      </w:tc>
    </w:tr>
  </w:tbl>
  <w:p w14:paraId="3AE8693C" w14:textId="77777777" w:rsidR="000E76BC" w:rsidRDefault="000E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83D0E"/>
    <w:multiLevelType w:val="hybridMultilevel"/>
    <w:tmpl w:val="0B6E007E"/>
    <w:lvl w:ilvl="0" w:tplc="8E76D3A0">
      <w:start w:val="6"/>
      <w:numFmt w:val="decimal"/>
      <w:lvlText w:val="%1."/>
      <w:lvlJc w:val="left"/>
      <w:pPr>
        <w:ind w:left="108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343C94"/>
    <w:multiLevelType w:val="multilevel"/>
    <w:tmpl w:val="6714E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163CF"/>
    <w:multiLevelType w:val="hybridMultilevel"/>
    <w:tmpl w:val="63D0C2A0"/>
    <w:lvl w:ilvl="0" w:tplc="FE1E8D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6E4C28C2"/>
    <w:multiLevelType w:val="hybridMultilevel"/>
    <w:tmpl w:val="A8AE9744"/>
    <w:lvl w:ilvl="0" w:tplc="55BA36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A66798E"/>
    <w:multiLevelType w:val="hybridMultilevel"/>
    <w:tmpl w:val="09B22CF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2" w15:restartNumberingAfterBreak="0">
    <w:nsid w:val="7D254FB4"/>
    <w:multiLevelType w:val="multilevel"/>
    <w:tmpl w:val="F27E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FEF3DA1"/>
    <w:multiLevelType w:val="multilevel"/>
    <w:tmpl w:val="2AD488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6"/>
  </w:num>
  <w:num w:numId="3">
    <w:abstractNumId w:val="8"/>
  </w:num>
  <w:num w:numId="4">
    <w:abstractNumId w:val="2"/>
  </w:num>
  <w:num w:numId="5">
    <w:abstractNumId w:val="3"/>
  </w:num>
  <w:num w:numId="6">
    <w:abstractNumId w:val="7"/>
  </w:num>
  <w:num w:numId="7">
    <w:abstractNumId w:val="0"/>
  </w:num>
  <w:num w:numId="8">
    <w:abstractNumId w:val="4"/>
    <w:lvlOverride w:ilvl="0">
      <w:startOverride w:val="1"/>
    </w:lvlOverride>
  </w:num>
  <w:num w:numId="9">
    <w:abstractNumId w:val="4"/>
    <w:lvlOverride w:ilvl="0"/>
    <w:lvlOverride w:ilvl="1">
      <w:startOverride w:val="1"/>
    </w:lvlOverride>
  </w:num>
  <w:num w:numId="10">
    <w:abstractNumId w:val="4"/>
    <w:lvlOverride w:ilvl="0"/>
    <w:lvlOverride w:ilvl="1"/>
    <w:lvlOverride w:ilvl="2">
      <w:startOverride w:val="1"/>
    </w:lvlOverride>
  </w:num>
  <w:num w:numId="11">
    <w:abstractNumId w:val="4"/>
    <w:lvlOverride w:ilvl="0"/>
    <w:lvlOverride w:ilvl="1"/>
    <w:lvlOverride w:ilvl="2">
      <w:startOverride w:val="1"/>
    </w:lvlOverride>
  </w:num>
  <w:num w:numId="12">
    <w:abstractNumId w:val="4"/>
    <w:lvlOverride w:ilvl="0"/>
    <w:lvlOverride w:ilvl="1"/>
    <w:lvlOverride w:ilvl="2">
      <w:startOverride w:val="1"/>
    </w:lvlOverride>
  </w:num>
  <w:num w:numId="13">
    <w:abstractNumId w:val="12"/>
    <w:lvlOverride w:ilvl="0">
      <w:startOverride w:val="1"/>
    </w:lvlOverride>
  </w:num>
  <w:num w:numId="14">
    <w:abstractNumId w:val="13"/>
    <w:lvlOverride w:ilvl="0">
      <w:startOverride w:val="1"/>
    </w:lvlOverride>
  </w:num>
  <w:num w:numId="15">
    <w:abstractNumId w:val="5"/>
  </w:num>
  <w:num w:numId="16">
    <w:abstractNumId w:val="11"/>
  </w:num>
  <w:num w:numId="17">
    <w:abstractNumId w:val="1"/>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ICA/CLEPA">
    <w15:presenceInfo w15:providerId="None" w15:userId="OICA/CL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1585"/>
    <w:rsid w:val="000064D3"/>
    <w:rsid w:val="00006CF3"/>
    <w:rsid w:val="00006FDF"/>
    <w:rsid w:val="0001022F"/>
    <w:rsid w:val="00011DFE"/>
    <w:rsid w:val="000124A4"/>
    <w:rsid w:val="000153C7"/>
    <w:rsid w:val="00015A72"/>
    <w:rsid w:val="00015B9C"/>
    <w:rsid w:val="00017B30"/>
    <w:rsid w:val="00021DAF"/>
    <w:rsid w:val="0002307D"/>
    <w:rsid w:val="0002539D"/>
    <w:rsid w:val="00025962"/>
    <w:rsid w:val="00025AC0"/>
    <w:rsid w:val="00025C74"/>
    <w:rsid w:val="00025D3B"/>
    <w:rsid w:val="0002611C"/>
    <w:rsid w:val="00027F07"/>
    <w:rsid w:val="000308B5"/>
    <w:rsid w:val="0003242A"/>
    <w:rsid w:val="00036CA9"/>
    <w:rsid w:val="000404D6"/>
    <w:rsid w:val="00041C12"/>
    <w:rsid w:val="0004370C"/>
    <w:rsid w:val="00045DDC"/>
    <w:rsid w:val="00047CB2"/>
    <w:rsid w:val="00050597"/>
    <w:rsid w:val="0005133B"/>
    <w:rsid w:val="00051AC5"/>
    <w:rsid w:val="00052932"/>
    <w:rsid w:val="00055C56"/>
    <w:rsid w:val="00055EE3"/>
    <w:rsid w:val="000574FB"/>
    <w:rsid w:val="00061AFF"/>
    <w:rsid w:val="00064579"/>
    <w:rsid w:val="00065328"/>
    <w:rsid w:val="000674BF"/>
    <w:rsid w:val="000736B1"/>
    <w:rsid w:val="00073F68"/>
    <w:rsid w:val="00074F68"/>
    <w:rsid w:val="0007557D"/>
    <w:rsid w:val="00080260"/>
    <w:rsid w:val="0008151F"/>
    <w:rsid w:val="00081959"/>
    <w:rsid w:val="000834BE"/>
    <w:rsid w:val="00083AA0"/>
    <w:rsid w:val="0008609D"/>
    <w:rsid w:val="00086200"/>
    <w:rsid w:val="000906D8"/>
    <w:rsid w:val="00092730"/>
    <w:rsid w:val="0009427D"/>
    <w:rsid w:val="000959A4"/>
    <w:rsid w:val="00096A72"/>
    <w:rsid w:val="00096CED"/>
    <w:rsid w:val="00097392"/>
    <w:rsid w:val="00097DEA"/>
    <w:rsid w:val="000A160F"/>
    <w:rsid w:val="000A2037"/>
    <w:rsid w:val="000A2135"/>
    <w:rsid w:val="000A31EC"/>
    <w:rsid w:val="000A3ADC"/>
    <w:rsid w:val="000A4009"/>
    <w:rsid w:val="000A437A"/>
    <w:rsid w:val="000A5409"/>
    <w:rsid w:val="000A7015"/>
    <w:rsid w:val="000B0120"/>
    <w:rsid w:val="000B085E"/>
    <w:rsid w:val="000B2199"/>
    <w:rsid w:val="000B21DD"/>
    <w:rsid w:val="000B3B2F"/>
    <w:rsid w:val="000B3F92"/>
    <w:rsid w:val="000B58C2"/>
    <w:rsid w:val="000C09A4"/>
    <w:rsid w:val="000C0D55"/>
    <w:rsid w:val="000C18A5"/>
    <w:rsid w:val="000C1A02"/>
    <w:rsid w:val="000C1E8A"/>
    <w:rsid w:val="000C2733"/>
    <w:rsid w:val="000C3A51"/>
    <w:rsid w:val="000C3A76"/>
    <w:rsid w:val="000C4FE9"/>
    <w:rsid w:val="000D3027"/>
    <w:rsid w:val="000D34B1"/>
    <w:rsid w:val="000D376B"/>
    <w:rsid w:val="000D37CE"/>
    <w:rsid w:val="000D5199"/>
    <w:rsid w:val="000D51FF"/>
    <w:rsid w:val="000D6110"/>
    <w:rsid w:val="000D7CB7"/>
    <w:rsid w:val="000E1B29"/>
    <w:rsid w:val="000E249B"/>
    <w:rsid w:val="000E2863"/>
    <w:rsid w:val="000E4616"/>
    <w:rsid w:val="000E4B6F"/>
    <w:rsid w:val="000E5840"/>
    <w:rsid w:val="000E76BC"/>
    <w:rsid w:val="000E76BD"/>
    <w:rsid w:val="000F1CEA"/>
    <w:rsid w:val="000F2C4F"/>
    <w:rsid w:val="000F2F93"/>
    <w:rsid w:val="000F3186"/>
    <w:rsid w:val="000F396A"/>
    <w:rsid w:val="000F5393"/>
    <w:rsid w:val="000F61FF"/>
    <w:rsid w:val="00101BCC"/>
    <w:rsid w:val="001029E3"/>
    <w:rsid w:val="0010482F"/>
    <w:rsid w:val="0010549E"/>
    <w:rsid w:val="001143AA"/>
    <w:rsid w:val="001144B3"/>
    <w:rsid w:val="00115307"/>
    <w:rsid w:val="00115F81"/>
    <w:rsid w:val="0011639F"/>
    <w:rsid w:val="00116EAB"/>
    <w:rsid w:val="00117072"/>
    <w:rsid w:val="00117B00"/>
    <w:rsid w:val="00120482"/>
    <w:rsid w:val="00122E20"/>
    <w:rsid w:val="00123142"/>
    <w:rsid w:val="00123310"/>
    <w:rsid w:val="00123622"/>
    <w:rsid w:val="001245C5"/>
    <w:rsid w:val="00124E2C"/>
    <w:rsid w:val="00133AED"/>
    <w:rsid w:val="00135480"/>
    <w:rsid w:val="00137EF3"/>
    <w:rsid w:val="001415B5"/>
    <w:rsid w:val="00143128"/>
    <w:rsid w:val="00143A0B"/>
    <w:rsid w:val="00143B21"/>
    <w:rsid w:val="00143D63"/>
    <w:rsid w:val="00146C97"/>
    <w:rsid w:val="00150D44"/>
    <w:rsid w:val="00150DAC"/>
    <w:rsid w:val="00150F5B"/>
    <w:rsid w:val="0015198F"/>
    <w:rsid w:val="00151A3C"/>
    <w:rsid w:val="001541AA"/>
    <w:rsid w:val="00154B56"/>
    <w:rsid w:val="00155028"/>
    <w:rsid w:val="00156866"/>
    <w:rsid w:val="0016200A"/>
    <w:rsid w:val="001642EB"/>
    <w:rsid w:val="00164510"/>
    <w:rsid w:val="00166768"/>
    <w:rsid w:val="00171EFF"/>
    <w:rsid w:val="00173279"/>
    <w:rsid w:val="001733F9"/>
    <w:rsid w:val="001743C9"/>
    <w:rsid w:val="001751B5"/>
    <w:rsid w:val="0018026F"/>
    <w:rsid w:val="001808CC"/>
    <w:rsid w:val="00180B00"/>
    <w:rsid w:val="00183BEB"/>
    <w:rsid w:val="00184328"/>
    <w:rsid w:val="0018450A"/>
    <w:rsid w:val="0018648B"/>
    <w:rsid w:val="00187C1C"/>
    <w:rsid w:val="0019088C"/>
    <w:rsid w:val="0019099C"/>
    <w:rsid w:val="00194100"/>
    <w:rsid w:val="0019531C"/>
    <w:rsid w:val="001956F2"/>
    <w:rsid w:val="00196BEA"/>
    <w:rsid w:val="001A1DDF"/>
    <w:rsid w:val="001A2E23"/>
    <w:rsid w:val="001A3589"/>
    <w:rsid w:val="001A3815"/>
    <w:rsid w:val="001A6DFA"/>
    <w:rsid w:val="001A7816"/>
    <w:rsid w:val="001A7A92"/>
    <w:rsid w:val="001B35BA"/>
    <w:rsid w:val="001B3F2F"/>
    <w:rsid w:val="001B3F89"/>
    <w:rsid w:val="001B439B"/>
    <w:rsid w:val="001B4BF5"/>
    <w:rsid w:val="001B7533"/>
    <w:rsid w:val="001C4190"/>
    <w:rsid w:val="001D1F0A"/>
    <w:rsid w:val="001D279B"/>
    <w:rsid w:val="001D4441"/>
    <w:rsid w:val="001D5630"/>
    <w:rsid w:val="001D597D"/>
    <w:rsid w:val="001D5B97"/>
    <w:rsid w:val="001D6501"/>
    <w:rsid w:val="001D7D7D"/>
    <w:rsid w:val="001E2E9D"/>
    <w:rsid w:val="001E3C0A"/>
    <w:rsid w:val="001E4CE2"/>
    <w:rsid w:val="001E7B0A"/>
    <w:rsid w:val="001F0455"/>
    <w:rsid w:val="001F5409"/>
    <w:rsid w:val="001F66D3"/>
    <w:rsid w:val="001F7F9C"/>
    <w:rsid w:val="002025C1"/>
    <w:rsid w:val="00204F4A"/>
    <w:rsid w:val="00207122"/>
    <w:rsid w:val="00211C6F"/>
    <w:rsid w:val="00212ECA"/>
    <w:rsid w:val="00213E1C"/>
    <w:rsid w:val="00216510"/>
    <w:rsid w:val="00220A8E"/>
    <w:rsid w:val="00221EC8"/>
    <w:rsid w:val="00224288"/>
    <w:rsid w:val="002253F8"/>
    <w:rsid w:val="00227DE3"/>
    <w:rsid w:val="00232084"/>
    <w:rsid w:val="0023402B"/>
    <w:rsid w:val="00235436"/>
    <w:rsid w:val="00235599"/>
    <w:rsid w:val="00236DF3"/>
    <w:rsid w:val="002410B1"/>
    <w:rsid w:val="002412A0"/>
    <w:rsid w:val="00242CC4"/>
    <w:rsid w:val="00244EAD"/>
    <w:rsid w:val="0024539F"/>
    <w:rsid w:val="00246D1D"/>
    <w:rsid w:val="00246E53"/>
    <w:rsid w:val="00247743"/>
    <w:rsid w:val="002504CC"/>
    <w:rsid w:val="00253C80"/>
    <w:rsid w:val="00255037"/>
    <w:rsid w:val="00255ED9"/>
    <w:rsid w:val="00263CB3"/>
    <w:rsid w:val="002648A4"/>
    <w:rsid w:val="002653E7"/>
    <w:rsid w:val="002661C0"/>
    <w:rsid w:val="00270DB6"/>
    <w:rsid w:val="002738CA"/>
    <w:rsid w:val="00273DBC"/>
    <w:rsid w:val="00275529"/>
    <w:rsid w:val="00275651"/>
    <w:rsid w:val="002762F6"/>
    <w:rsid w:val="00277D2C"/>
    <w:rsid w:val="002810FE"/>
    <w:rsid w:val="00281C03"/>
    <w:rsid w:val="00282950"/>
    <w:rsid w:val="00282BA2"/>
    <w:rsid w:val="00284E0E"/>
    <w:rsid w:val="0029099B"/>
    <w:rsid w:val="00292AF9"/>
    <w:rsid w:val="002930A4"/>
    <w:rsid w:val="002938C6"/>
    <w:rsid w:val="002945C8"/>
    <w:rsid w:val="002952A4"/>
    <w:rsid w:val="00296DC0"/>
    <w:rsid w:val="002A4A8D"/>
    <w:rsid w:val="002A538B"/>
    <w:rsid w:val="002A58C7"/>
    <w:rsid w:val="002A7A80"/>
    <w:rsid w:val="002A7FEA"/>
    <w:rsid w:val="002B2C73"/>
    <w:rsid w:val="002B42E3"/>
    <w:rsid w:val="002B4BFE"/>
    <w:rsid w:val="002B69F4"/>
    <w:rsid w:val="002B6FD2"/>
    <w:rsid w:val="002C1E73"/>
    <w:rsid w:val="002C20F7"/>
    <w:rsid w:val="002C46E2"/>
    <w:rsid w:val="002C5D5F"/>
    <w:rsid w:val="002C6FCB"/>
    <w:rsid w:val="002D0143"/>
    <w:rsid w:val="002D0E4E"/>
    <w:rsid w:val="002D32DB"/>
    <w:rsid w:val="002D34D3"/>
    <w:rsid w:val="002D487A"/>
    <w:rsid w:val="002D64B8"/>
    <w:rsid w:val="002D7320"/>
    <w:rsid w:val="002E05C2"/>
    <w:rsid w:val="002E18BE"/>
    <w:rsid w:val="002E2C68"/>
    <w:rsid w:val="002E4EB4"/>
    <w:rsid w:val="002E594E"/>
    <w:rsid w:val="002F0B5A"/>
    <w:rsid w:val="002F0C32"/>
    <w:rsid w:val="002F0CD8"/>
    <w:rsid w:val="002F1CE3"/>
    <w:rsid w:val="002F2F61"/>
    <w:rsid w:val="002F5967"/>
    <w:rsid w:val="002F5C36"/>
    <w:rsid w:val="002F7F88"/>
    <w:rsid w:val="00301294"/>
    <w:rsid w:val="00303518"/>
    <w:rsid w:val="00304C03"/>
    <w:rsid w:val="003072DA"/>
    <w:rsid w:val="00310F24"/>
    <w:rsid w:val="0031140F"/>
    <w:rsid w:val="00311582"/>
    <w:rsid w:val="00311FE0"/>
    <w:rsid w:val="00312515"/>
    <w:rsid w:val="00313AFC"/>
    <w:rsid w:val="00315CE9"/>
    <w:rsid w:val="00320426"/>
    <w:rsid w:val="00320DDA"/>
    <w:rsid w:val="0032248B"/>
    <w:rsid w:val="003224D3"/>
    <w:rsid w:val="00324C52"/>
    <w:rsid w:val="00325746"/>
    <w:rsid w:val="00325DC9"/>
    <w:rsid w:val="0032739E"/>
    <w:rsid w:val="00327613"/>
    <w:rsid w:val="00330D6C"/>
    <w:rsid w:val="003320EE"/>
    <w:rsid w:val="003334E0"/>
    <w:rsid w:val="00340B76"/>
    <w:rsid w:val="00341AB3"/>
    <w:rsid w:val="00343DF9"/>
    <w:rsid w:val="00344604"/>
    <w:rsid w:val="0034584F"/>
    <w:rsid w:val="00345F4A"/>
    <w:rsid w:val="00346315"/>
    <w:rsid w:val="0035359B"/>
    <w:rsid w:val="00353B12"/>
    <w:rsid w:val="003550D2"/>
    <w:rsid w:val="00355E08"/>
    <w:rsid w:val="0035653D"/>
    <w:rsid w:val="00357A1E"/>
    <w:rsid w:val="0036183C"/>
    <w:rsid w:val="00361CEA"/>
    <w:rsid w:val="003621E6"/>
    <w:rsid w:val="003623CC"/>
    <w:rsid w:val="00362B7F"/>
    <w:rsid w:val="003657B4"/>
    <w:rsid w:val="00366207"/>
    <w:rsid w:val="0036746E"/>
    <w:rsid w:val="00367A9B"/>
    <w:rsid w:val="00370F58"/>
    <w:rsid w:val="00372497"/>
    <w:rsid w:val="00374D3F"/>
    <w:rsid w:val="0037617A"/>
    <w:rsid w:val="00377078"/>
    <w:rsid w:val="00377BED"/>
    <w:rsid w:val="00377F24"/>
    <w:rsid w:val="00384993"/>
    <w:rsid w:val="00384C4E"/>
    <w:rsid w:val="003854EE"/>
    <w:rsid w:val="00386683"/>
    <w:rsid w:val="00387C37"/>
    <w:rsid w:val="00390176"/>
    <w:rsid w:val="003927CF"/>
    <w:rsid w:val="00392893"/>
    <w:rsid w:val="003943C0"/>
    <w:rsid w:val="003952D0"/>
    <w:rsid w:val="00395608"/>
    <w:rsid w:val="003A0927"/>
    <w:rsid w:val="003A30D6"/>
    <w:rsid w:val="003A4367"/>
    <w:rsid w:val="003A6E91"/>
    <w:rsid w:val="003A76CB"/>
    <w:rsid w:val="003A7866"/>
    <w:rsid w:val="003A7A29"/>
    <w:rsid w:val="003B0C95"/>
    <w:rsid w:val="003B1E7B"/>
    <w:rsid w:val="003B3A1D"/>
    <w:rsid w:val="003B4AC1"/>
    <w:rsid w:val="003B5D79"/>
    <w:rsid w:val="003B5FB5"/>
    <w:rsid w:val="003B6308"/>
    <w:rsid w:val="003C1629"/>
    <w:rsid w:val="003C1857"/>
    <w:rsid w:val="003C2CEA"/>
    <w:rsid w:val="003C46F4"/>
    <w:rsid w:val="003C66ED"/>
    <w:rsid w:val="003D10FA"/>
    <w:rsid w:val="003D2228"/>
    <w:rsid w:val="003D3601"/>
    <w:rsid w:val="003D367B"/>
    <w:rsid w:val="003D4162"/>
    <w:rsid w:val="003D7DBA"/>
    <w:rsid w:val="003E079A"/>
    <w:rsid w:val="003E0A2D"/>
    <w:rsid w:val="003E13AF"/>
    <w:rsid w:val="003E1FC2"/>
    <w:rsid w:val="003E41B3"/>
    <w:rsid w:val="003E4603"/>
    <w:rsid w:val="003E6626"/>
    <w:rsid w:val="003F46BE"/>
    <w:rsid w:val="00400334"/>
    <w:rsid w:val="00400587"/>
    <w:rsid w:val="00400CD8"/>
    <w:rsid w:val="00400CE9"/>
    <w:rsid w:val="004029F6"/>
    <w:rsid w:val="00402A18"/>
    <w:rsid w:val="00402FE5"/>
    <w:rsid w:val="0040361D"/>
    <w:rsid w:val="00403B1D"/>
    <w:rsid w:val="00403EBD"/>
    <w:rsid w:val="00404E39"/>
    <w:rsid w:val="0040545E"/>
    <w:rsid w:val="00406900"/>
    <w:rsid w:val="00406B55"/>
    <w:rsid w:val="00407CD7"/>
    <w:rsid w:val="00410063"/>
    <w:rsid w:val="004122F5"/>
    <w:rsid w:val="00417D35"/>
    <w:rsid w:val="00424922"/>
    <w:rsid w:val="00424924"/>
    <w:rsid w:val="004258F2"/>
    <w:rsid w:val="00430F5F"/>
    <w:rsid w:val="0043346E"/>
    <w:rsid w:val="00434101"/>
    <w:rsid w:val="00436E49"/>
    <w:rsid w:val="004402E3"/>
    <w:rsid w:val="00441E5F"/>
    <w:rsid w:val="00444025"/>
    <w:rsid w:val="00444730"/>
    <w:rsid w:val="00450799"/>
    <w:rsid w:val="00450B31"/>
    <w:rsid w:val="004516BB"/>
    <w:rsid w:val="00453BDD"/>
    <w:rsid w:val="0045595E"/>
    <w:rsid w:val="004603BF"/>
    <w:rsid w:val="0046160D"/>
    <w:rsid w:val="00461871"/>
    <w:rsid w:val="00462696"/>
    <w:rsid w:val="00463FE8"/>
    <w:rsid w:val="00464D20"/>
    <w:rsid w:val="00465577"/>
    <w:rsid w:val="0046761C"/>
    <w:rsid w:val="00467D56"/>
    <w:rsid w:val="00471995"/>
    <w:rsid w:val="00472A8A"/>
    <w:rsid w:val="00472BA5"/>
    <w:rsid w:val="004740D8"/>
    <w:rsid w:val="0047514E"/>
    <w:rsid w:val="00476212"/>
    <w:rsid w:val="00477AB7"/>
    <w:rsid w:val="00477FD6"/>
    <w:rsid w:val="00480A60"/>
    <w:rsid w:val="004816C3"/>
    <w:rsid w:val="00482BCC"/>
    <w:rsid w:val="004837C1"/>
    <w:rsid w:val="00483F17"/>
    <w:rsid w:val="004844ED"/>
    <w:rsid w:val="00486174"/>
    <w:rsid w:val="004878A9"/>
    <w:rsid w:val="00487986"/>
    <w:rsid w:val="004909B2"/>
    <w:rsid w:val="00491B28"/>
    <w:rsid w:val="0049212A"/>
    <w:rsid w:val="004923B2"/>
    <w:rsid w:val="00494A65"/>
    <w:rsid w:val="00495268"/>
    <w:rsid w:val="00497EE3"/>
    <w:rsid w:val="004A053B"/>
    <w:rsid w:val="004A080C"/>
    <w:rsid w:val="004A2B27"/>
    <w:rsid w:val="004A4A61"/>
    <w:rsid w:val="004A6C8E"/>
    <w:rsid w:val="004A7CFF"/>
    <w:rsid w:val="004B04A7"/>
    <w:rsid w:val="004B0BA9"/>
    <w:rsid w:val="004B1763"/>
    <w:rsid w:val="004B2268"/>
    <w:rsid w:val="004B2B82"/>
    <w:rsid w:val="004B48B5"/>
    <w:rsid w:val="004B5024"/>
    <w:rsid w:val="004B6092"/>
    <w:rsid w:val="004B70A0"/>
    <w:rsid w:val="004C1913"/>
    <w:rsid w:val="004C1C90"/>
    <w:rsid w:val="004C24E0"/>
    <w:rsid w:val="004C52D9"/>
    <w:rsid w:val="004D18F1"/>
    <w:rsid w:val="004D2A30"/>
    <w:rsid w:val="004D3AA9"/>
    <w:rsid w:val="004D66C8"/>
    <w:rsid w:val="004D6BBC"/>
    <w:rsid w:val="004D7946"/>
    <w:rsid w:val="004D7F7C"/>
    <w:rsid w:val="004E363C"/>
    <w:rsid w:val="004E43F1"/>
    <w:rsid w:val="004E6C45"/>
    <w:rsid w:val="004F0EF2"/>
    <w:rsid w:val="004F0FCA"/>
    <w:rsid w:val="004F1669"/>
    <w:rsid w:val="004F2444"/>
    <w:rsid w:val="004F3F30"/>
    <w:rsid w:val="004F446F"/>
    <w:rsid w:val="004F5189"/>
    <w:rsid w:val="004F52EF"/>
    <w:rsid w:val="004F7017"/>
    <w:rsid w:val="004F7101"/>
    <w:rsid w:val="004F75DE"/>
    <w:rsid w:val="00501276"/>
    <w:rsid w:val="0050168E"/>
    <w:rsid w:val="00503D8B"/>
    <w:rsid w:val="00505EA7"/>
    <w:rsid w:val="0050617C"/>
    <w:rsid w:val="00507C6D"/>
    <w:rsid w:val="00512582"/>
    <w:rsid w:val="00512DC4"/>
    <w:rsid w:val="00513893"/>
    <w:rsid w:val="00516032"/>
    <w:rsid w:val="005165AC"/>
    <w:rsid w:val="00516DA2"/>
    <w:rsid w:val="00516E4E"/>
    <w:rsid w:val="005226D4"/>
    <w:rsid w:val="00523816"/>
    <w:rsid w:val="0052475E"/>
    <w:rsid w:val="0052655B"/>
    <w:rsid w:val="00526849"/>
    <w:rsid w:val="00527793"/>
    <w:rsid w:val="00530DE6"/>
    <w:rsid w:val="00533294"/>
    <w:rsid w:val="00533B3A"/>
    <w:rsid w:val="005413B1"/>
    <w:rsid w:val="00541F91"/>
    <w:rsid w:val="00541FC8"/>
    <w:rsid w:val="00542450"/>
    <w:rsid w:val="005458AB"/>
    <w:rsid w:val="00547076"/>
    <w:rsid w:val="00547C5F"/>
    <w:rsid w:val="00551130"/>
    <w:rsid w:val="00552A3B"/>
    <w:rsid w:val="00553182"/>
    <w:rsid w:val="00554596"/>
    <w:rsid w:val="005556EC"/>
    <w:rsid w:val="0055748D"/>
    <w:rsid w:val="005628F0"/>
    <w:rsid w:val="00562BDB"/>
    <w:rsid w:val="0056474A"/>
    <w:rsid w:val="00565E61"/>
    <w:rsid w:val="00566F8C"/>
    <w:rsid w:val="00566FAE"/>
    <w:rsid w:val="00570D4E"/>
    <w:rsid w:val="00571D69"/>
    <w:rsid w:val="0057205E"/>
    <w:rsid w:val="00572B11"/>
    <w:rsid w:val="005739DD"/>
    <w:rsid w:val="00573C2D"/>
    <w:rsid w:val="00574BCC"/>
    <w:rsid w:val="005768B5"/>
    <w:rsid w:val="00576DE4"/>
    <w:rsid w:val="00577893"/>
    <w:rsid w:val="005800F0"/>
    <w:rsid w:val="00580FE6"/>
    <w:rsid w:val="00582F54"/>
    <w:rsid w:val="005833A4"/>
    <w:rsid w:val="00585209"/>
    <w:rsid w:val="00585ACE"/>
    <w:rsid w:val="0059022C"/>
    <w:rsid w:val="0059120A"/>
    <w:rsid w:val="0059207E"/>
    <w:rsid w:val="00592837"/>
    <w:rsid w:val="00592A94"/>
    <w:rsid w:val="00593CDE"/>
    <w:rsid w:val="00595CC3"/>
    <w:rsid w:val="00596754"/>
    <w:rsid w:val="005A1E58"/>
    <w:rsid w:val="005A3D81"/>
    <w:rsid w:val="005A4CEF"/>
    <w:rsid w:val="005A662E"/>
    <w:rsid w:val="005A7AA3"/>
    <w:rsid w:val="005A7C2F"/>
    <w:rsid w:val="005B001F"/>
    <w:rsid w:val="005B2B40"/>
    <w:rsid w:val="005B3691"/>
    <w:rsid w:val="005B36B8"/>
    <w:rsid w:val="005B4E55"/>
    <w:rsid w:val="005B56B7"/>
    <w:rsid w:val="005B637C"/>
    <w:rsid w:val="005B6DD5"/>
    <w:rsid w:val="005B7D17"/>
    <w:rsid w:val="005C165A"/>
    <w:rsid w:val="005C45E0"/>
    <w:rsid w:val="005C551E"/>
    <w:rsid w:val="005D441E"/>
    <w:rsid w:val="005D63A1"/>
    <w:rsid w:val="005D6E61"/>
    <w:rsid w:val="005E0399"/>
    <w:rsid w:val="005E07F4"/>
    <w:rsid w:val="005E1EE7"/>
    <w:rsid w:val="005E2879"/>
    <w:rsid w:val="005E357E"/>
    <w:rsid w:val="005E38A6"/>
    <w:rsid w:val="005E3F0F"/>
    <w:rsid w:val="005E4197"/>
    <w:rsid w:val="005E6883"/>
    <w:rsid w:val="005E6E55"/>
    <w:rsid w:val="005E7311"/>
    <w:rsid w:val="005E74F1"/>
    <w:rsid w:val="005F0903"/>
    <w:rsid w:val="005F1B49"/>
    <w:rsid w:val="005F38C1"/>
    <w:rsid w:val="005F50C8"/>
    <w:rsid w:val="005F6053"/>
    <w:rsid w:val="005F635B"/>
    <w:rsid w:val="005F65EA"/>
    <w:rsid w:val="005F6C18"/>
    <w:rsid w:val="005F712C"/>
    <w:rsid w:val="005F72A7"/>
    <w:rsid w:val="0060040B"/>
    <w:rsid w:val="00600D7F"/>
    <w:rsid w:val="00600E58"/>
    <w:rsid w:val="00603665"/>
    <w:rsid w:val="00604599"/>
    <w:rsid w:val="00604829"/>
    <w:rsid w:val="006067D2"/>
    <w:rsid w:val="00610071"/>
    <w:rsid w:val="00610A8C"/>
    <w:rsid w:val="00610DB0"/>
    <w:rsid w:val="006128B9"/>
    <w:rsid w:val="00613542"/>
    <w:rsid w:val="0061387B"/>
    <w:rsid w:val="00614598"/>
    <w:rsid w:val="006157D7"/>
    <w:rsid w:val="00616E78"/>
    <w:rsid w:val="006209A7"/>
    <w:rsid w:val="006219AA"/>
    <w:rsid w:val="00621FC4"/>
    <w:rsid w:val="0062260E"/>
    <w:rsid w:val="00622CB5"/>
    <w:rsid w:val="00625D9A"/>
    <w:rsid w:val="00625FAA"/>
    <w:rsid w:val="00626601"/>
    <w:rsid w:val="00626B99"/>
    <w:rsid w:val="0063085A"/>
    <w:rsid w:val="00630E7D"/>
    <w:rsid w:val="0063225C"/>
    <w:rsid w:val="006337CC"/>
    <w:rsid w:val="00634548"/>
    <w:rsid w:val="00634CC4"/>
    <w:rsid w:val="0064086B"/>
    <w:rsid w:val="00641382"/>
    <w:rsid w:val="00642784"/>
    <w:rsid w:val="00644F03"/>
    <w:rsid w:val="00644F1E"/>
    <w:rsid w:val="0064614D"/>
    <w:rsid w:val="00650202"/>
    <w:rsid w:val="00650F13"/>
    <w:rsid w:val="00652CC9"/>
    <w:rsid w:val="00653428"/>
    <w:rsid w:val="00653678"/>
    <w:rsid w:val="00655F57"/>
    <w:rsid w:val="00661D1F"/>
    <w:rsid w:val="00661F1E"/>
    <w:rsid w:val="00664858"/>
    <w:rsid w:val="00672433"/>
    <w:rsid w:val="00672448"/>
    <w:rsid w:val="006729A5"/>
    <w:rsid w:val="006741B9"/>
    <w:rsid w:val="006741E4"/>
    <w:rsid w:val="00674207"/>
    <w:rsid w:val="00674EDD"/>
    <w:rsid w:val="0068177E"/>
    <w:rsid w:val="00681C80"/>
    <w:rsid w:val="00682B10"/>
    <w:rsid w:val="00682D04"/>
    <w:rsid w:val="006849D2"/>
    <w:rsid w:val="00684E50"/>
    <w:rsid w:val="00685584"/>
    <w:rsid w:val="00685AD6"/>
    <w:rsid w:val="006860CB"/>
    <w:rsid w:val="00687BD2"/>
    <w:rsid w:val="006913F3"/>
    <w:rsid w:val="0069175D"/>
    <w:rsid w:val="00691A87"/>
    <w:rsid w:val="00692B80"/>
    <w:rsid w:val="006948BA"/>
    <w:rsid w:val="00695064"/>
    <w:rsid w:val="00695658"/>
    <w:rsid w:val="006964D9"/>
    <w:rsid w:val="006A0BCD"/>
    <w:rsid w:val="006A0CF6"/>
    <w:rsid w:val="006A2D62"/>
    <w:rsid w:val="006A3371"/>
    <w:rsid w:val="006A3D84"/>
    <w:rsid w:val="006A69D9"/>
    <w:rsid w:val="006A6A92"/>
    <w:rsid w:val="006B1E18"/>
    <w:rsid w:val="006B2995"/>
    <w:rsid w:val="006B3FAB"/>
    <w:rsid w:val="006B40D1"/>
    <w:rsid w:val="006B5101"/>
    <w:rsid w:val="006B562F"/>
    <w:rsid w:val="006C08DD"/>
    <w:rsid w:val="006C148A"/>
    <w:rsid w:val="006C3363"/>
    <w:rsid w:val="006C58F6"/>
    <w:rsid w:val="006C6D03"/>
    <w:rsid w:val="006C77CE"/>
    <w:rsid w:val="006D0BC9"/>
    <w:rsid w:val="006D688F"/>
    <w:rsid w:val="006E6297"/>
    <w:rsid w:val="006E7D30"/>
    <w:rsid w:val="006F0A44"/>
    <w:rsid w:val="006F1EF3"/>
    <w:rsid w:val="006F2F45"/>
    <w:rsid w:val="006F7806"/>
    <w:rsid w:val="006F7833"/>
    <w:rsid w:val="00702678"/>
    <w:rsid w:val="00703D5D"/>
    <w:rsid w:val="00704997"/>
    <w:rsid w:val="00705140"/>
    <w:rsid w:val="00705593"/>
    <w:rsid w:val="007076C1"/>
    <w:rsid w:val="007103AE"/>
    <w:rsid w:val="007112A2"/>
    <w:rsid w:val="007118DC"/>
    <w:rsid w:val="00712388"/>
    <w:rsid w:val="0071485F"/>
    <w:rsid w:val="00717A57"/>
    <w:rsid w:val="00717A88"/>
    <w:rsid w:val="00720918"/>
    <w:rsid w:val="00721119"/>
    <w:rsid w:val="0072131A"/>
    <w:rsid w:val="00721C58"/>
    <w:rsid w:val="0072200D"/>
    <w:rsid w:val="007227AB"/>
    <w:rsid w:val="00722B63"/>
    <w:rsid w:val="00724D61"/>
    <w:rsid w:val="00725B38"/>
    <w:rsid w:val="00726347"/>
    <w:rsid w:val="00726B9E"/>
    <w:rsid w:val="0072771D"/>
    <w:rsid w:val="007314F8"/>
    <w:rsid w:val="007361E0"/>
    <w:rsid w:val="00736ABC"/>
    <w:rsid w:val="007426F9"/>
    <w:rsid w:val="00742CA0"/>
    <w:rsid w:val="00743787"/>
    <w:rsid w:val="00744F36"/>
    <w:rsid w:val="007452D4"/>
    <w:rsid w:val="00745A64"/>
    <w:rsid w:val="0074686F"/>
    <w:rsid w:val="007541D2"/>
    <w:rsid w:val="0075427F"/>
    <w:rsid w:val="00754EB6"/>
    <w:rsid w:val="00754F5B"/>
    <w:rsid w:val="00756EF6"/>
    <w:rsid w:val="0075701F"/>
    <w:rsid w:val="00757D65"/>
    <w:rsid w:val="007608D1"/>
    <w:rsid w:val="00761E03"/>
    <w:rsid w:val="00761F84"/>
    <w:rsid w:val="007630FD"/>
    <w:rsid w:val="007635E4"/>
    <w:rsid w:val="00763A45"/>
    <w:rsid w:val="00764A90"/>
    <w:rsid w:val="00766263"/>
    <w:rsid w:val="007672B0"/>
    <w:rsid w:val="00767EE5"/>
    <w:rsid w:val="00770F36"/>
    <w:rsid w:val="00771C36"/>
    <w:rsid w:val="00774751"/>
    <w:rsid w:val="0077685D"/>
    <w:rsid w:val="00776DC1"/>
    <w:rsid w:val="00777A20"/>
    <w:rsid w:val="00777C27"/>
    <w:rsid w:val="007804B4"/>
    <w:rsid w:val="00780EA1"/>
    <w:rsid w:val="007816E2"/>
    <w:rsid w:val="00781DC6"/>
    <w:rsid w:val="00782C13"/>
    <w:rsid w:val="007853CA"/>
    <w:rsid w:val="00790A0B"/>
    <w:rsid w:val="00791151"/>
    <w:rsid w:val="007918E0"/>
    <w:rsid w:val="00792111"/>
    <w:rsid w:val="0079284B"/>
    <w:rsid w:val="00792F6F"/>
    <w:rsid w:val="00793105"/>
    <w:rsid w:val="0079320B"/>
    <w:rsid w:val="00793EA2"/>
    <w:rsid w:val="00793F7B"/>
    <w:rsid w:val="0079587A"/>
    <w:rsid w:val="007975D5"/>
    <w:rsid w:val="00797A95"/>
    <w:rsid w:val="007A0325"/>
    <w:rsid w:val="007A0E20"/>
    <w:rsid w:val="007A184C"/>
    <w:rsid w:val="007A2B83"/>
    <w:rsid w:val="007A5D0A"/>
    <w:rsid w:val="007A6B02"/>
    <w:rsid w:val="007B0052"/>
    <w:rsid w:val="007B1552"/>
    <w:rsid w:val="007B1C0B"/>
    <w:rsid w:val="007B2A0C"/>
    <w:rsid w:val="007B3C97"/>
    <w:rsid w:val="007B5182"/>
    <w:rsid w:val="007B6A63"/>
    <w:rsid w:val="007C0A8B"/>
    <w:rsid w:val="007C1F7B"/>
    <w:rsid w:val="007C2D2B"/>
    <w:rsid w:val="007C330C"/>
    <w:rsid w:val="007C498D"/>
    <w:rsid w:val="007C4A62"/>
    <w:rsid w:val="007C4FE7"/>
    <w:rsid w:val="007C7B7B"/>
    <w:rsid w:val="007D3FAC"/>
    <w:rsid w:val="007D5A0B"/>
    <w:rsid w:val="007E143C"/>
    <w:rsid w:val="007E35AD"/>
    <w:rsid w:val="007E5FD8"/>
    <w:rsid w:val="007E6C6E"/>
    <w:rsid w:val="007F6765"/>
    <w:rsid w:val="0080082B"/>
    <w:rsid w:val="00803BBA"/>
    <w:rsid w:val="00804370"/>
    <w:rsid w:val="00804E1C"/>
    <w:rsid w:val="00807A5C"/>
    <w:rsid w:val="008107CA"/>
    <w:rsid w:val="00816983"/>
    <w:rsid w:val="00817581"/>
    <w:rsid w:val="008217D9"/>
    <w:rsid w:val="00822342"/>
    <w:rsid w:val="008277FF"/>
    <w:rsid w:val="00830EA8"/>
    <w:rsid w:val="00831959"/>
    <w:rsid w:val="00832EAE"/>
    <w:rsid w:val="00833B5C"/>
    <w:rsid w:val="00837041"/>
    <w:rsid w:val="00840933"/>
    <w:rsid w:val="008417DC"/>
    <w:rsid w:val="00846CB1"/>
    <w:rsid w:val="0084771D"/>
    <w:rsid w:val="00847B6A"/>
    <w:rsid w:val="00850103"/>
    <w:rsid w:val="00850462"/>
    <w:rsid w:val="0085400B"/>
    <w:rsid w:val="0085414D"/>
    <w:rsid w:val="00861282"/>
    <w:rsid w:val="008646CF"/>
    <w:rsid w:val="00866199"/>
    <w:rsid w:val="00866C57"/>
    <w:rsid w:val="00867982"/>
    <w:rsid w:val="008728F5"/>
    <w:rsid w:val="00873A23"/>
    <w:rsid w:val="008812D4"/>
    <w:rsid w:val="0088327B"/>
    <w:rsid w:val="008836A7"/>
    <w:rsid w:val="008838E9"/>
    <w:rsid w:val="00884CB4"/>
    <w:rsid w:val="0088631C"/>
    <w:rsid w:val="008875F2"/>
    <w:rsid w:val="00892B2A"/>
    <w:rsid w:val="00892DE0"/>
    <w:rsid w:val="008942D3"/>
    <w:rsid w:val="008944BD"/>
    <w:rsid w:val="008A07F1"/>
    <w:rsid w:val="008A11AD"/>
    <w:rsid w:val="008A1382"/>
    <w:rsid w:val="008A25AF"/>
    <w:rsid w:val="008A3340"/>
    <w:rsid w:val="008A44CE"/>
    <w:rsid w:val="008A46C3"/>
    <w:rsid w:val="008A5DB4"/>
    <w:rsid w:val="008A5FE2"/>
    <w:rsid w:val="008B0624"/>
    <w:rsid w:val="008B10B5"/>
    <w:rsid w:val="008B1160"/>
    <w:rsid w:val="008B1847"/>
    <w:rsid w:val="008B2768"/>
    <w:rsid w:val="008B279C"/>
    <w:rsid w:val="008B65B9"/>
    <w:rsid w:val="008B6FBB"/>
    <w:rsid w:val="008B7324"/>
    <w:rsid w:val="008C1825"/>
    <w:rsid w:val="008C1D8C"/>
    <w:rsid w:val="008D37F8"/>
    <w:rsid w:val="008D4972"/>
    <w:rsid w:val="008D4BED"/>
    <w:rsid w:val="008D583A"/>
    <w:rsid w:val="008E3DE1"/>
    <w:rsid w:val="008E44B8"/>
    <w:rsid w:val="008E49CD"/>
    <w:rsid w:val="008E4B78"/>
    <w:rsid w:val="008E66FA"/>
    <w:rsid w:val="008E6CE5"/>
    <w:rsid w:val="008F0ADD"/>
    <w:rsid w:val="008F136C"/>
    <w:rsid w:val="008F1589"/>
    <w:rsid w:val="008F2B44"/>
    <w:rsid w:val="008F319E"/>
    <w:rsid w:val="008F3486"/>
    <w:rsid w:val="008F58E1"/>
    <w:rsid w:val="008F6443"/>
    <w:rsid w:val="008F684B"/>
    <w:rsid w:val="009008A3"/>
    <w:rsid w:val="00900FB9"/>
    <w:rsid w:val="0090231A"/>
    <w:rsid w:val="00904FB9"/>
    <w:rsid w:val="009051AC"/>
    <w:rsid w:val="00906ECB"/>
    <w:rsid w:val="0090725E"/>
    <w:rsid w:val="00907F1E"/>
    <w:rsid w:val="00911AB2"/>
    <w:rsid w:val="00912BC9"/>
    <w:rsid w:val="009138C5"/>
    <w:rsid w:val="009145FD"/>
    <w:rsid w:val="0091544B"/>
    <w:rsid w:val="00915DCA"/>
    <w:rsid w:val="00915E5C"/>
    <w:rsid w:val="0091770B"/>
    <w:rsid w:val="0092072F"/>
    <w:rsid w:val="009207BE"/>
    <w:rsid w:val="009213BB"/>
    <w:rsid w:val="00921E43"/>
    <w:rsid w:val="00925259"/>
    <w:rsid w:val="00925B5F"/>
    <w:rsid w:val="00927B41"/>
    <w:rsid w:val="00930C83"/>
    <w:rsid w:val="00931A34"/>
    <w:rsid w:val="009333A2"/>
    <w:rsid w:val="00935466"/>
    <w:rsid w:val="00937864"/>
    <w:rsid w:val="009409D7"/>
    <w:rsid w:val="00942A46"/>
    <w:rsid w:val="00945BD7"/>
    <w:rsid w:val="0094766A"/>
    <w:rsid w:val="00947E91"/>
    <w:rsid w:val="009508C7"/>
    <w:rsid w:val="009513F3"/>
    <w:rsid w:val="00952178"/>
    <w:rsid w:val="009536B6"/>
    <w:rsid w:val="009537EC"/>
    <w:rsid w:val="00954542"/>
    <w:rsid w:val="009548E1"/>
    <w:rsid w:val="00954F2A"/>
    <w:rsid w:val="0095528C"/>
    <w:rsid w:val="00955C30"/>
    <w:rsid w:val="00955F43"/>
    <w:rsid w:val="0095763F"/>
    <w:rsid w:val="00960C9A"/>
    <w:rsid w:val="0096278D"/>
    <w:rsid w:val="009633C2"/>
    <w:rsid w:val="009637EB"/>
    <w:rsid w:val="00963908"/>
    <w:rsid w:val="00964E8B"/>
    <w:rsid w:val="00965517"/>
    <w:rsid w:val="0096791F"/>
    <w:rsid w:val="00967E6A"/>
    <w:rsid w:val="00972BEF"/>
    <w:rsid w:val="00973290"/>
    <w:rsid w:val="0097622E"/>
    <w:rsid w:val="009766B8"/>
    <w:rsid w:val="0098020A"/>
    <w:rsid w:val="009802DB"/>
    <w:rsid w:val="00980E93"/>
    <w:rsid w:val="00984E12"/>
    <w:rsid w:val="00984E99"/>
    <w:rsid w:val="00985633"/>
    <w:rsid w:val="00987085"/>
    <w:rsid w:val="009942F6"/>
    <w:rsid w:val="00994301"/>
    <w:rsid w:val="009978D4"/>
    <w:rsid w:val="009A2522"/>
    <w:rsid w:val="009A41B5"/>
    <w:rsid w:val="009A5392"/>
    <w:rsid w:val="009A7C61"/>
    <w:rsid w:val="009B281A"/>
    <w:rsid w:val="009B4A97"/>
    <w:rsid w:val="009B6B5A"/>
    <w:rsid w:val="009C08ED"/>
    <w:rsid w:val="009C155F"/>
    <w:rsid w:val="009C15F1"/>
    <w:rsid w:val="009C1681"/>
    <w:rsid w:val="009C1815"/>
    <w:rsid w:val="009C1C26"/>
    <w:rsid w:val="009C229F"/>
    <w:rsid w:val="009C27B8"/>
    <w:rsid w:val="009C31CF"/>
    <w:rsid w:val="009C467F"/>
    <w:rsid w:val="009C6257"/>
    <w:rsid w:val="009C6D46"/>
    <w:rsid w:val="009C7487"/>
    <w:rsid w:val="009D00D1"/>
    <w:rsid w:val="009D351E"/>
    <w:rsid w:val="009D59B8"/>
    <w:rsid w:val="009D5BE4"/>
    <w:rsid w:val="009D7750"/>
    <w:rsid w:val="009D7C0F"/>
    <w:rsid w:val="009E0268"/>
    <w:rsid w:val="009E153E"/>
    <w:rsid w:val="009E186C"/>
    <w:rsid w:val="009E1AA3"/>
    <w:rsid w:val="009E3044"/>
    <w:rsid w:val="009E30E8"/>
    <w:rsid w:val="009E465E"/>
    <w:rsid w:val="009E4A2B"/>
    <w:rsid w:val="009E7E15"/>
    <w:rsid w:val="009F004F"/>
    <w:rsid w:val="009F0371"/>
    <w:rsid w:val="009F11AD"/>
    <w:rsid w:val="009F5187"/>
    <w:rsid w:val="009F5770"/>
    <w:rsid w:val="009F5AD6"/>
    <w:rsid w:val="009F662A"/>
    <w:rsid w:val="00A00BAA"/>
    <w:rsid w:val="00A01C89"/>
    <w:rsid w:val="00A03543"/>
    <w:rsid w:val="00A04C56"/>
    <w:rsid w:val="00A05F61"/>
    <w:rsid w:val="00A064E1"/>
    <w:rsid w:val="00A0772A"/>
    <w:rsid w:val="00A101D7"/>
    <w:rsid w:val="00A139B2"/>
    <w:rsid w:val="00A14093"/>
    <w:rsid w:val="00A148CC"/>
    <w:rsid w:val="00A14B2E"/>
    <w:rsid w:val="00A14CA3"/>
    <w:rsid w:val="00A15F8E"/>
    <w:rsid w:val="00A17E0A"/>
    <w:rsid w:val="00A205D7"/>
    <w:rsid w:val="00A21A52"/>
    <w:rsid w:val="00A23824"/>
    <w:rsid w:val="00A24DAE"/>
    <w:rsid w:val="00A27314"/>
    <w:rsid w:val="00A277EB"/>
    <w:rsid w:val="00A32F29"/>
    <w:rsid w:val="00A330C6"/>
    <w:rsid w:val="00A333A3"/>
    <w:rsid w:val="00A35FA0"/>
    <w:rsid w:val="00A40B51"/>
    <w:rsid w:val="00A410AA"/>
    <w:rsid w:val="00A42177"/>
    <w:rsid w:val="00A43F64"/>
    <w:rsid w:val="00A44142"/>
    <w:rsid w:val="00A4482B"/>
    <w:rsid w:val="00A45468"/>
    <w:rsid w:val="00A454BB"/>
    <w:rsid w:val="00A45761"/>
    <w:rsid w:val="00A45B80"/>
    <w:rsid w:val="00A45C20"/>
    <w:rsid w:val="00A472D1"/>
    <w:rsid w:val="00A50266"/>
    <w:rsid w:val="00A55F2F"/>
    <w:rsid w:val="00A565B7"/>
    <w:rsid w:val="00A566B8"/>
    <w:rsid w:val="00A56BF5"/>
    <w:rsid w:val="00A57E73"/>
    <w:rsid w:val="00A57F78"/>
    <w:rsid w:val="00A61CCC"/>
    <w:rsid w:val="00A61E6C"/>
    <w:rsid w:val="00A6217C"/>
    <w:rsid w:val="00A629FB"/>
    <w:rsid w:val="00A632D8"/>
    <w:rsid w:val="00A64190"/>
    <w:rsid w:val="00A677DC"/>
    <w:rsid w:val="00A7030B"/>
    <w:rsid w:val="00A729DE"/>
    <w:rsid w:val="00A760BA"/>
    <w:rsid w:val="00A76A39"/>
    <w:rsid w:val="00A806BE"/>
    <w:rsid w:val="00A81463"/>
    <w:rsid w:val="00A83A16"/>
    <w:rsid w:val="00A853DE"/>
    <w:rsid w:val="00A87846"/>
    <w:rsid w:val="00A87951"/>
    <w:rsid w:val="00A908BA"/>
    <w:rsid w:val="00A911E8"/>
    <w:rsid w:val="00A94C34"/>
    <w:rsid w:val="00A95033"/>
    <w:rsid w:val="00A964C0"/>
    <w:rsid w:val="00AA0301"/>
    <w:rsid w:val="00AA231A"/>
    <w:rsid w:val="00AA463D"/>
    <w:rsid w:val="00AA5276"/>
    <w:rsid w:val="00AA5277"/>
    <w:rsid w:val="00AA7B72"/>
    <w:rsid w:val="00AB0E53"/>
    <w:rsid w:val="00AB102D"/>
    <w:rsid w:val="00AB10AE"/>
    <w:rsid w:val="00AB7480"/>
    <w:rsid w:val="00AC0242"/>
    <w:rsid w:val="00AC11A1"/>
    <w:rsid w:val="00AC2ABF"/>
    <w:rsid w:val="00AC2CBB"/>
    <w:rsid w:val="00AC2D74"/>
    <w:rsid w:val="00AC3B71"/>
    <w:rsid w:val="00AC3DE1"/>
    <w:rsid w:val="00AC4659"/>
    <w:rsid w:val="00AC4B0E"/>
    <w:rsid w:val="00AC63B8"/>
    <w:rsid w:val="00AC6E6E"/>
    <w:rsid w:val="00AC6F30"/>
    <w:rsid w:val="00AC7E43"/>
    <w:rsid w:val="00AD1583"/>
    <w:rsid w:val="00AD3B04"/>
    <w:rsid w:val="00AD4706"/>
    <w:rsid w:val="00AD4ADF"/>
    <w:rsid w:val="00AD4C00"/>
    <w:rsid w:val="00AD4C9C"/>
    <w:rsid w:val="00AD504C"/>
    <w:rsid w:val="00AD624E"/>
    <w:rsid w:val="00AD6567"/>
    <w:rsid w:val="00AD6C0F"/>
    <w:rsid w:val="00AE02CB"/>
    <w:rsid w:val="00AE412C"/>
    <w:rsid w:val="00AE541E"/>
    <w:rsid w:val="00AE6755"/>
    <w:rsid w:val="00AE6902"/>
    <w:rsid w:val="00AE7132"/>
    <w:rsid w:val="00AF18B8"/>
    <w:rsid w:val="00AF267D"/>
    <w:rsid w:val="00AF2A9F"/>
    <w:rsid w:val="00AF5079"/>
    <w:rsid w:val="00AF57CB"/>
    <w:rsid w:val="00AF7C68"/>
    <w:rsid w:val="00AF7C83"/>
    <w:rsid w:val="00B00A03"/>
    <w:rsid w:val="00B00A14"/>
    <w:rsid w:val="00B019A1"/>
    <w:rsid w:val="00B03BD1"/>
    <w:rsid w:val="00B043CC"/>
    <w:rsid w:val="00B059BE"/>
    <w:rsid w:val="00B065F0"/>
    <w:rsid w:val="00B079D9"/>
    <w:rsid w:val="00B10B9E"/>
    <w:rsid w:val="00B11E7C"/>
    <w:rsid w:val="00B170B9"/>
    <w:rsid w:val="00B1733B"/>
    <w:rsid w:val="00B20EF3"/>
    <w:rsid w:val="00B20FCE"/>
    <w:rsid w:val="00B22B63"/>
    <w:rsid w:val="00B22D91"/>
    <w:rsid w:val="00B2722F"/>
    <w:rsid w:val="00B3192B"/>
    <w:rsid w:val="00B32ECE"/>
    <w:rsid w:val="00B332E0"/>
    <w:rsid w:val="00B337B3"/>
    <w:rsid w:val="00B363AC"/>
    <w:rsid w:val="00B367F3"/>
    <w:rsid w:val="00B37B8A"/>
    <w:rsid w:val="00B37BC4"/>
    <w:rsid w:val="00B41395"/>
    <w:rsid w:val="00B41853"/>
    <w:rsid w:val="00B419A3"/>
    <w:rsid w:val="00B42EBB"/>
    <w:rsid w:val="00B43124"/>
    <w:rsid w:val="00B43405"/>
    <w:rsid w:val="00B43520"/>
    <w:rsid w:val="00B47866"/>
    <w:rsid w:val="00B517B5"/>
    <w:rsid w:val="00B5322D"/>
    <w:rsid w:val="00B5436F"/>
    <w:rsid w:val="00B5518F"/>
    <w:rsid w:val="00B5626C"/>
    <w:rsid w:val="00B56357"/>
    <w:rsid w:val="00B5735D"/>
    <w:rsid w:val="00B57D2C"/>
    <w:rsid w:val="00B60518"/>
    <w:rsid w:val="00B609AD"/>
    <w:rsid w:val="00B615D9"/>
    <w:rsid w:val="00B625C9"/>
    <w:rsid w:val="00B6279E"/>
    <w:rsid w:val="00B62BC7"/>
    <w:rsid w:val="00B62D06"/>
    <w:rsid w:val="00B632F1"/>
    <w:rsid w:val="00B65763"/>
    <w:rsid w:val="00B65A92"/>
    <w:rsid w:val="00B65BA5"/>
    <w:rsid w:val="00B66C7D"/>
    <w:rsid w:val="00B67EFE"/>
    <w:rsid w:val="00B70D3E"/>
    <w:rsid w:val="00B73D82"/>
    <w:rsid w:val="00B74BA4"/>
    <w:rsid w:val="00B76E33"/>
    <w:rsid w:val="00B840A0"/>
    <w:rsid w:val="00B86C13"/>
    <w:rsid w:val="00B876AD"/>
    <w:rsid w:val="00B94D51"/>
    <w:rsid w:val="00B9540F"/>
    <w:rsid w:val="00B96969"/>
    <w:rsid w:val="00BA0317"/>
    <w:rsid w:val="00BA1C3E"/>
    <w:rsid w:val="00BA28FE"/>
    <w:rsid w:val="00BA2A0A"/>
    <w:rsid w:val="00BA436C"/>
    <w:rsid w:val="00BA4BAA"/>
    <w:rsid w:val="00BA4DF4"/>
    <w:rsid w:val="00BA680F"/>
    <w:rsid w:val="00BA695C"/>
    <w:rsid w:val="00BB349F"/>
    <w:rsid w:val="00BB4D50"/>
    <w:rsid w:val="00BB61FD"/>
    <w:rsid w:val="00BC0541"/>
    <w:rsid w:val="00BC2214"/>
    <w:rsid w:val="00BC3792"/>
    <w:rsid w:val="00BC437C"/>
    <w:rsid w:val="00BC5AAE"/>
    <w:rsid w:val="00BC688B"/>
    <w:rsid w:val="00BC7080"/>
    <w:rsid w:val="00BC7458"/>
    <w:rsid w:val="00BC7F8C"/>
    <w:rsid w:val="00BD0000"/>
    <w:rsid w:val="00BD4C72"/>
    <w:rsid w:val="00BD53FF"/>
    <w:rsid w:val="00BD7680"/>
    <w:rsid w:val="00BD7E45"/>
    <w:rsid w:val="00BE007A"/>
    <w:rsid w:val="00BE0A63"/>
    <w:rsid w:val="00BE1932"/>
    <w:rsid w:val="00BE7D54"/>
    <w:rsid w:val="00BF06AB"/>
    <w:rsid w:val="00BF21C2"/>
    <w:rsid w:val="00BF31F3"/>
    <w:rsid w:val="00BF4480"/>
    <w:rsid w:val="00C002F7"/>
    <w:rsid w:val="00C013A7"/>
    <w:rsid w:val="00C02D60"/>
    <w:rsid w:val="00C03071"/>
    <w:rsid w:val="00C053C6"/>
    <w:rsid w:val="00C065C9"/>
    <w:rsid w:val="00C06810"/>
    <w:rsid w:val="00C16B53"/>
    <w:rsid w:val="00C16E04"/>
    <w:rsid w:val="00C22395"/>
    <w:rsid w:val="00C2689D"/>
    <w:rsid w:val="00C27360"/>
    <w:rsid w:val="00C27C7D"/>
    <w:rsid w:val="00C30CA7"/>
    <w:rsid w:val="00C31914"/>
    <w:rsid w:val="00C34A18"/>
    <w:rsid w:val="00C35FE0"/>
    <w:rsid w:val="00C36451"/>
    <w:rsid w:val="00C37221"/>
    <w:rsid w:val="00C37A4B"/>
    <w:rsid w:val="00C430BA"/>
    <w:rsid w:val="00C435A9"/>
    <w:rsid w:val="00C44DAC"/>
    <w:rsid w:val="00C4512D"/>
    <w:rsid w:val="00C46ACE"/>
    <w:rsid w:val="00C46F11"/>
    <w:rsid w:val="00C4700A"/>
    <w:rsid w:val="00C50A63"/>
    <w:rsid w:val="00C50B1C"/>
    <w:rsid w:val="00C5115D"/>
    <w:rsid w:val="00C52E79"/>
    <w:rsid w:val="00C52EFF"/>
    <w:rsid w:val="00C54199"/>
    <w:rsid w:val="00C5456B"/>
    <w:rsid w:val="00C60756"/>
    <w:rsid w:val="00C60796"/>
    <w:rsid w:val="00C60D8B"/>
    <w:rsid w:val="00C61930"/>
    <w:rsid w:val="00C62E36"/>
    <w:rsid w:val="00C6352F"/>
    <w:rsid w:val="00C63541"/>
    <w:rsid w:val="00C63CBB"/>
    <w:rsid w:val="00C63E76"/>
    <w:rsid w:val="00C655D9"/>
    <w:rsid w:val="00C65F50"/>
    <w:rsid w:val="00C66D2C"/>
    <w:rsid w:val="00C70693"/>
    <w:rsid w:val="00C7079A"/>
    <w:rsid w:val="00C71877"/>
    <w:rsid w:val="00C73B9A"/>
    <w:rsid w:val="00C73FB3"/>
    <w:rsid w:val="00C74BFF"/>
    <w:rsid w:val="00C756D7"/>
    <w:rsid w:val="00C75E59"/>
    <w:rsid w:val="00C77CD3"/>
    <w:rsid w:val="00C77CFC"/>
    <w:rsid w:val="00C81DC8"/>
    <w:rsid w:val="00C83DFB"/>
    <w:rsid w:val="00C846E5"/>
    <w:rsid w:val="00C85F3D"/>
    <w:rsid w:val="00C86F36"/>
    <w:rsid w:val="00C90110"/>
    <w:rsid w:val="00C909F3"/>
    <w:rsid w:val="00C91016"/>
    <w:rsid w:val="00C92A83"/>
    <w:rsid w:val="00C93674"/>
    <w:rsid w:val="00C944DC"/>
    <w:rsid w:val="00C96DE7"/>
    <w:rsid w:val="00C971A7"/>
    <w:rsid w:val="00CA312F"/>
    <w:rsid w:val="00CA36DF"/>
    <w:rsid w:val="00CA5D46"/>
    <w:rsid w:val="00CA70E8"/>
    <w:rsid w:val="00CB1A2B"/>
    <w:rsid w:val="00CB6917"/>
    <w:rsid w:val="00CB732B"/>
    <w:rsid w:val="00CB76FD"/>
    <w:rsid w:val="00CC143F"/>
    <w:rsid w:val="00CC1A58"/>
    <w:rsid w:val="00CC1F64"/>
    <w:rsid w:val="00CC27E4"/>
    <w:rsid w:val="00CC2A97"/>
    <w:rsid w:val="00CC3C5F"/>
    <w:rsid w:val="00CC441C"/>
    <w:rsid w:val="00CC477E"/>
    <w:rsid w:val="00CC6D74"/>
    <w:rsid w:val="00CC753D"/>
    <w:rsid w:val="00CD1769"/>
    <w:rsid w:val="00CD3C37"/>
    <w:rsid w:val="00CD499E"/>
    <w:rsid w:val="00CD6281"/>
    <w:rsid w:val="00CE0FAC"/>
    <w:rsid w:val="00CE156E"/>
    <w:rsid w:val="00CE3DA3"/>
    <w:rsid w:val="00CE47E1"/>
    <w:rsid w:val="00CE5275"/>
    <w:rsid w:val="00CE5DEA"/>
    <w:rsid w:val="00CE7ABD"/>
    <w:rsid w:val="00D009AC"/>
    <w:rsid w:val="00D01987"/>
    <w:rsid w:val="00D0220A"/>
    <w:rsid w:val="00D028F1"/>
    <w:rsid w:val="00D031BA"/>
    <w:rsid w:val="00D0372D"/>
    <w:rsid w:val="00D0416F"/>
    <w:rsid w:val="00D04FC5"/>
    <w:rsid w:val="00D05DDF"/>
    <w:rsid w:val="00D07FDC"/>
    <w:rsid w:val="00D1023D"/>
    <w:rsid w:val="00D10DF8"/>
    <w:rsid w:val="00D1245D"/>
    <w:rsid w:val="00D13530"/>
    <w:rsid w:val="00D13B2B"/>
    <w:rsid w:val="00D14EF8"/>
    <w:rsid w:val="00D15599"/>
    <w:rsid w:val="00D159AD"/>
    <w:rsid w:val="00D15AD5"/>
    <w:rsid w:val="00D16E38"/>
    <w:rsid w:val="00D21ABF"/>
    <w:rsid w:val="00D230A7"/>
    <w:rsid w:val="00D23E06"/>
    <w:rsid w:val="00D27EF1"/>
    <w:rsid w:val="00D30834"/>
    <w:rsid w:val="00D3150A"/>
    <w:rsid w:val="00D32C78"/>
    <w:rsid w:val="00D33B2E"/>
    <w:rsid w:val="00D33DB7"/>
    <w:rsid w:val="00D346AC"/>
    <w:rsid w:val="00D34C85"/>
    <w:rsid w:val="00D36B7D"/>
    <w:rsid w:val="00D40085"/>
    <w:rsid w:val="00D40E70"/>
    <w:rsid w:val="00D4124E"/>
    <w:rsid w:val="00D41476"/>
    <w:rsid w:val="00D418E2"/>
    <w:rsid w:val="00D42934"/>
    <w:rsid w:val="00D45420"/>
    <w:rsid w:val="00D45699"/>
    <w:rsid w:val="00D4636E"/>
    <w:rsid w:val="00D46B1C"/>
    <w:rsid w:val="00D500AC"/>
    <w:rsid w:val="00D5080D"/>
    <w:rsid w:val="00D5113D"/>
    <w:rsid w:val="00D540AA"/>
    <w:rsid w:val="00D54102"/>
    <w:rsid w:val="00D54475"/>
    <w:rsid w:val="00D54603"/>
    <w:rsid w:val="00D54759"/>
    <w:rsid w:val="00D54839"/>
    <w:rsid w:val="00D54ADC"/>
    <w:rsid w:val="00D54F00"/>
    <w:rsid w:val="00D57AD0"/>
    <w:rsid w:val="00D6280B"/>
    <w:rsid w:val="00D62B3C"/>
    <w:rsid w:val="00D62C2B"/>
    <w:rsid w:val="00D62EA1"/>
    <w:rsid w:val="00D6377A"/>
    <w:rsid w:val="00D63DB5"/>
    <w:rsid w:val="00D64398"/>
    <w:rsid w:val="00D645EA"/>
    <w:rsid w:val="00D6499D"/>
    <w:rsid w:val="00D67189"/>
    <w:rsid w:val="00D679C2"/>
    <w:rsid w:val="00D7064D"/>
    <w:rsid w:val="00D70702"/>
    <w:rsid w:val="00D70749"/>
    <w:rsid w:val="00D71B4F"/>
    <w:rsid w:val="00D735FA"/>
    <w:rsid w:val="00D7638C"/>
    <w:rsid w:val="00D76D86"/>
    <w:rsid w:val="00D80425"/>
    <w:rsid w:val="00D81DBB"/>
    <w:rsid w:val="00D82587"/>
    <w:rsid w:val="00D83316"/>
    <w:rsid w:val="00D84607"/>
    <w:rsid w:val="00D84EA7"/>
    <w:rsid w:val="00D84F0D"/>
    <w:rsid w:val="00D8628A"/>
    <w:rsid w:val="00D90D59"/>
    <w:rsid w:val="00D930AF"/>
    <w:rsid w:val="00D94E24"/>
    <w:rsid w:val="00D97406"/>
    <w:rsid w:val="00DA0152"/>
    <w:rsid w:val="00DA050B"/>
    <w:rsid w:val="00DA5C30"/>
    <w:rsid w:val="00DA6DBD"/>
    <w:rsid w:val="00DB1D66"/>
    <w:rsid w:val="00DB3624"/>
    <w:rsid w:val="00DB3E5D"/>
    <w:rsid w:val="00DB55BB"/>
    <w:rsid w:val="00DB60E4"/>
    <w:rsid w:val="00DB6BA1"/>
    <w:rsid w:val="00DC6D20"/>
    <w:rsid w:val="00DC7EB5"/>
    <w:rsid w:val="00DD0594"/>
    <w:rsid w:val="00DD102B"/>
    <w:rsid w:val="00DD6E5B"/>
    <w:rsid w:val="00DE1641"/>
    <w:rsid w:val="00DE1DC3"/>
    <w:rsid w:val="00DE3262"/>
    <w:rsid w:val="00DE345C"/>
    <w:rsid w:val="00DE37AE"/>
    <w:rsid w:val="00DE4203"/>
    <w:rsid w:val="00DE459B"/>
    <w:rsid w:val="00DE4800"/>
    <w:rsid w:val="00DE4EC0"/>
    <w:rsid w:val="00DE6997"/>
    <w:rsid w:val="00DE6BBF"/>
    <w:rsid w:val="00DF0A95"/>
    <w:rsid w:val="00DF3146"/>
    <w:rsid w:val="00DF3488"/>
    <w:rsid w:val="00DF5CB3"/>
    <w:rsid w:val="00DF5DBA"/>
    <w:rsid w:val="00DF7BA8"/>
    <w:rsid w:val="00E02098"/>
    <w:rsid w:val="00E03AD6"/>
    <w:rsid w:val="00E059F7"/>
    <w:rsid w:val="00E07FA4"/>
    <w:rsid w:val="00E12FA3"/>
    <w:rsid w:val="00E13F74"/>
    <w:rsid w:val="00E1547A"/>
    <w:rsid w:val="00E238C6"/>
    <w:rsid w:val="00E23BEC"/>
    <w:rsid w:val="00E25316"/>
    <w:rsid w:val="00E25820"/>
    <w:rsid w:val="00E267B1"/>
    <w:rsid w:val="00E2685E"/>
    <w:rsid w:val="00E26E85"/>
    <w:rsid w:val="00E273B0"/>
    <w:rsid w:val="00E276CA"/>
    <w:rsid w:val="00E27BC5"/>
    <w:rsid w:val="00E27E30"/>
    <w:rsid w:val="00E30E72"/>
    <w:rsid w:val="00E30F71"/>
    <w:rsid w:val="00E313C7"/>
    <w:rsid w:val="00E3303C"/>
    <w:rsid w:val="00E33406"/>
    <w:rsid w:val="00E3397A"/>
    <w:rsid w:val="00E3471E"/>
    <w:rsid w:val="00E34CAD"/>
    <w:rsid w:val="00E37AA4"/>
    <w:rsid w:val="00E420BB"/>
    <w:rsid w:val="00E43E97"/>
    <w:rsid w:val="00E46BF0"/>
    <w:rsid w:val="00E47222"/>
    <w:rsid w:val="00E47283"/>
    <w:rsid w:val="00E4755C"/>
    <w:rsid w:val="00E47FA0"/>
    <w:rsid w:val="00E5024D"/>
    <w:rsid w:val="00E52673"/>
    <w:rsid w:val="00E52C42"/>
    <w:rsid w:val="00E5466A"/>
    <w:rsid w:val="00E55ABF"/>
    <w:rsid w:val="00E564A0"/>
    <w:rsid w:val="00E5669A"/>
    <w:rsid w:val="00E567BF"/>
    <w:rsid w:val="00E56C0F"/>
    <w:rsid w:val="00E572D0"/>
    <w:rsid w:val="00E60826"/>
    <w:rsid w:val="00E60A55"/>
    <w:rsid w:val="00E61196"/>
    <w:rsid w:val="00E61B08"/>
    <w:rsid w:val="00E64703"/>
    <w:rsid w:val="00E65E5F"/>
    <w:rsid w:val="00E66933"/>
    <w:rsid w:val="00E67B10"/>
    <w:rsid w:val="00E72F68"/>
    <w:rsid w:val="00E766F2"/>
    <w:rsid w:val="00E76958"/>
    <w:rsid w:val="00E8066E"/>
    <w:rsid w:val="00E82814"/>
    <w:rsid w:val="00E82B61"/>
    <w:rsid w:val="00E83767"/>
    <w:rsid w:val="00E85BC4"/>
    <w:rsid w:val="00E86356"/>
    <w:rsid w:val="00E92367"/>
    <w:rsid w:val="00E938BA"/>
    <w:rsid w:val="00E959C2"/>
    <w:rsid w:val="00E9663D"/>
    <w:rsid w:val="00EA0B38"/>
    <w:rsid w:val="00EA1199"/>
    <w:rsid w:val="00EA17BF"/>
    <w:rsid w:val="00EA20C5"/>
    <w:rsid w:val="00EA4D81"/>
    <w:rsid w:val="00EA6CC4"/>
    <w:rsid w:val="00EA6FBA"/>
    <w:rsid w:val="00EA7A42"/>
    <w:rsid w:val="00EB0B0A"/>
    <w:rsid w:val="00EB106F"/>
    <w:rsid w:val="00EB190F"/>
    <w:rsid w:val="00EB6173"/>
    <w:rsid w:val="00EB6A9B"/>
    <w:rsid w:val="00EB74F0"/>
    <w:rsid w:val="00EB7788"/>
    <w:rsid w:val="00EC10DD"/>
    <w:rsid w:val="00EC1B81"/>
    <w:rsid w:val="00EC2421"/>
    <w:rsid w:val="00EC3AEC"/>
    <w:rsid w:val="00EC5200"/>
    <w:rsid w:val="00EC5521"/>
    <w:rsid w:val="00EC637F"/>
    <w:rsid w:val="00EC703B"/>
    <w:rsid w:val="00EC7CDE"/>
    <w:rsid w:val="00EC7D3C"/>
    <w:rsid w:val="00ED14DF"/>
    <w:rsid w:val="00ED339C"/>
    <w:rsid w:val="00ED3D50"/>
    <w:rsid w:val="00ED4D82"/>
    <w:rsid w:val="00EE0620"/>
    <w:rsid w:val="00EE2168"/>
    <w:rsid w:val="00EE348B"/>
    <w:rsid w:val="00EE3C83"/>
    <w:rsid w:val="00EE5A34"/>
    <w:rsid w:val="00EE5E81"/>
    <w:rsid w:val="00EE758D"/>
    <w:rsid w:val="00EF0638"/>
    <w:rsid w:val="00EF1346"/>
    <w:rsid w:val="00EF178B"/>
    <w:rsid w:val="00EF2C1B"/>
    <w:rsid w:val="00EF3CF9"/>
    <w:rsid w:val="00EF4F29"/>
    <w:rsid w:val="00EF6774"/>
    <w:rsid w:val="00EF6DDD"/>
    <w:rsid w:val="00F00BFF"/>
    <w:rsid w:val="00F01679"/>
    <w:rsid w:val="00F01764"/>
    <w:rsid w:val="00F03B82"/>
    <w:rsid w:val="00F04589"/>
    <w:rsid w:val="00F10D74"/>
    <w:rsid w:val="00F10DB7"/>
    <w:rsid w:val="00F1168B"/>
    <w:rsid w:val="00F11DAF"/>
    <w:rsid w:val="00F135C5"/>
    <w:rsid w:val="00F166D4"/>
    <w:rsid w:val="00F16872"/>
    <w:rsid w:val="00F16B30"/>
    <w:rsid w:val="00F16EF9"/>
    <w:rsid w:val="00F17410"/>
    <w:rsid w:val="00F17A0F"/>
    <w:rsid w:val="00F219D1"/>
    <w:rsid w:val="00F22A86"/>
    <w:rsid w:val="00F22EDE"/>
    <w:rsid w:val="00F238B9"/>
    <w:rsid w:val="00F23E94"/>
    <w:rsid w:val="00F24D92"/>
    <w:rsid w:val="00F25261"/>
    <w:rsid w:val="00F25715"/>
    <w:rsid w:val="00F25FD7"/>
    <w:rsid w:val="00F26897"/>
    <w:rsid w:val="00F26B48"/>
    <w:rsid w:val="00F30145"/>
    <w:rsid w:val="00F31C0B"/>
    <w:rsid w:val="00F406DE"/>
    <w:rsid w:val="00F4086D"/>
    <w:rsid w:val="00F4180B"/>
    <w:rsid w:val="00F47F81"/>
    <w:rsid w:val="00F53242"/>
    <w:rsid w:val="00F53291"/>
    <w:rsid w:val="00F55B44"/>
    <w:rsid w:val="00F6041A"/>
    <w:rsid w:val="00F60D4E"/>
    <w:rsid w:val="00F61360"/>
    <w:rsid w:val="00F63425"/>
    <w:rsid w:val="00F6407A"/>
    <w:rsid w:val="00F64A4E"/>
    <w:rsid w:val="00F700E1"/>
    <w:rsid w:val="00F70E9F"/>
    <w:rsid w:val="00F7212E"/>
    <w:rsid w:val="00F807FC"/>
    <w:rsid w:val="00F82357"/>
    <w:rsid w:val="00F83576"/>
    <w:rsid w:val="00F85F09"/>
    <w:rsid w:val="00F870A9"/>
    <w:rsid w:val="00F8753C"/>
    <w:rsid w:val="00F91476"/>
    <w:rsid w:val="00F91EB2"/>
    <w:rsid w:val="00F9243E"/>
    <w:rsid w:val="00F933BF"/>
    <w:rsid w:val="00F94E40"/>
    <w:rsid w:val="00F95110"/>
    <w:rsid w:val="00F96142"/>
    <w:rsid w:val="00F96DFF"/>
    <w:rsid w:val="00F976D7"/>
    <w:rsid w:val="00FA03A5"/>
    <w:rsid w:val="00FA1FFB"/>
    <w:rsid w:val="00FA74BB"/>
    <w:rsid w:val="00FA7D95"/>
    <w:rsid w:val="00FA7EF4"/>
    <w:rsid w:val="00FB0BBF"/>
    <w:rsid w:val="00FB5020"/>
    <w:rsid w:val="00FB591E"/>
    <w:rsid w:val="00FB64C5"/>
    <w:rsid w:val="00FC08DE"/>
    <w:rsid w:val="00FC1B14"/>
    <w:rsid w:val="00FC46A4"/>
    <w:rsid w:val="00FC6DA3"/>
    <w:rsid w:val="00FD1C8E"/>
    <w:rsid w:val="00FD222F"/>
    <w:rsid w:val="00FD32ED"/>
    <w:rsid w:val="00FD5745"/>
    <w:rsid w:val="00FD7E8E"/>
    <w:rsid w:val="00FE006D"/>
    <w:rsid w:val="00FE0AAB"/>
    <w:rsid w:val="00FE0AC5"/>
    <w:rsid w:val="00FE28A3"/>
    <w:rsid w:val="00FE2D14"/>
    <w:rsid w:val="00FE3E9A"/>
    <w:rsid w:val="00FE5403"/>
    <w:rsid w:val="00FF0CBF"/>
    <w:rsid w:val="00FF3B7C"/>
    <w:rsid w:val="00FF4734"/>
    <w:rsid w:val="00FF58A9"/>
    <w:rsid w:val="00FF5E63"/>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6B715"/>
  <w15:docId w15:val="{100B5D9E-9DFE-40C1-8EE3-0702A031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40" w:lineRule="atLeast"/>
        <w:ind w:left="1134" w:right="1134"/>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line="240" w:lineRule="exact"/>
      <w:ind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150DAC"/>
    <w:pPr>
      <w:keepNext/>
      <w:keepLines/>
      <w:tabs>
        <w:tab w:val="right" w:pos="851"/>
      </w:tabs>
      <w:suppressAutoHyphens/>
      <w:spacing w:before="360" w:after="240" w:line="300" w:lineRule="exact"/>
      <w:ind w:hanging="1134"/>
      <w:jc w:val="left"/>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paragraph" w:customStyle="1" w:styleId="Default">
    <w:name w:val="Default"/>
    <w:rsid w:val="001D6501"/>
    <w:pPr>
      <w:autoSpaceDE w:val="0"/>
      <w:autoSpaceDN w:val="0"/>
      <w:adjustRightInd w:val="0"/>
      <w:spacing w:after="0" w:line="240" w:lineRule="auto"/>
      <w:ind w:left="0" w:right="0"/>
      <w:jc w:val="left"/>
    </w:pPr>
    <w:rPr>
      <w:rFonts w:ascii="Times New Roman" w:hAnsi="Times New Roman" w:cs="Times New Roman"/>
      <w:color w:val="000000"/>
      <w:sz w:val="24"/>
      <w:szCs w:val="24"/>
      <w:lang w:val="en-GB"/>
    </w:rPr>
  </w:style>
  <w:style w:type="paragraph" w:styleId="Revision">
    <w:name w:val="Revision"/>
    <w:hidden/>
    <w:semiHidden/>
    <w:rsid w:val="00702678"/>
    <w:pPr>
      <w:spacing w:after="0" w:line="240" w:lineRule="auto"/>
      <w:ind w:left="0" w:right="0"/>
      <w:jc w:val="left"/>
    </w:pPr>
  </w:style>
  <w:style w:type="paragraph" w:customStyle="1" w:styleId="HMG">
    <w:name w:val="_ H __M_G"/>
    <w:basedOn w:val="Normal"/>
    <w:next w:val="Normal"/>
    <w:rsid w:val="000E76BC"/>
    <w:pPr>
      <w:keepNext/>
      <w:keepLines/>
      <w:tabs>
        <w:tab w:val="right" w:pos="851"/>
      </w:tabs>
      <w:suppressAutoHyphens/>
      <w:spacing w:before="240" w:after="240" w:line="360" w:lineRule="exact"/>
      <w:ind w:hanging="1134"/>
      <w:jc w:val="left"/>
    </w:pPr>
    <w:rPr>
      <w:rFonts w:ascii="Times New Roman" w:eastAsia="Times New Roman" w:hAnsi="Times New Roman" w:cs="Times New Roman"/>
      <w:b/>
      <w:sz w:val="3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834">
      <w:bodyDiv w:val="1"/>
      <w:marLeft w:val="0"/>
      <w:marRight w:val="0"/>
      <w:marTop w:val="0"/>
      <w:marBottom w:val="0"/>
      <w:divBdr>
        <w:top w:val="none" w:sz="0" w:space="0" w:color="auto"/>
        <w:left w:val="none" w:sz="0" w:space="0" w:color="auto"/>
        <w:bottom w:val="none" w:sz="0" w:space="0" w:color="auto"/>
        <w:right w:val="none" w:sz="0" w:space="0" w:color="auto"/>
      </w:divBdr>
    </w:div>
    <w:div w:id="320936647">
      <w:bodyDiv w:val="1"/>
      <w:marLeft w:val="0"/>
      <w:marRight w:val="0"/>
      <w:marTop w:val="0"/>
      <w:marBottom w:val="0"/>
      <w:divBdr>
        <w:top w:val="none" w:sz="0" w:space="0" w:color="auto"/>
        <w:left w:val="none" w:sz="0" w:space="0" w:color="auto"/>
        <w:bottom w:val="none" w:sz="0" w:space="0" w:color="auto"/>
        <w:right w:val="none" w:sz="0" w:space="0" w:color="auto"/>
      </w:divBdr>
    </w:div>
    <w:div w:id="355349359">
      <w:bodyDiv w:val="1"/>
      <w:marLeft w:val="0"/>
      <w:marRight w:val="0"/>
      <w:marTop w:val="0"/>
      <w:marBottom w:val="0"/>
      <w:divBdr>
        <w:top w:val="none" w:sz="0" w:space="0" w:color="auto"/>
        <w:left w:val="none" w:sz="0" w:space="0" w:color="auto"/>
        <w:bottom w:val="none" w:sz="0" w:space="0" w:color="auto"/>
        <w:right w:val="none" w:sz="0" w:space="0" w:color="auto"/>
      </w:divBdr>
    </w:div>
    <w:div w:id="413283786">
      <w:bodyDiv w:val="1"/>
      <w:marLeft w:val="0"/>
      <w:marRight w:val="0"/>
      <w:marTop w:val="0"/>
      <w:marBottom w:val="0"/>
      <w:divBdr>
        <w:top w:val="none" w:sz="0" w:space="0" w:color="auto"/>
        <w:left w:val="none" w:sz="0" w:space="0" w:color="auto"/>
        <w:bottom w:val="none" w:sz="0" w:space="0" w:color="auto"/>
        <w:right w:val="none" w:sz="0" w:space="0" w:color="auto"/>
      </w:divBdr>
    </w:div>
    <w:div w:id="452139174">
      <w:bodyDiv w:val="1"/>
      <w:marLeft w:val="0"/>
      <w:marRight w:val="0"/>
      <w:marTop w:val="0"/>
      <w:marBottom w:val="0"/>
      <w:divBdr>
        <w:top w:val="none" w:sz="0" w:space="0" w:color="auto"/>
        <w:left w:val="none" w:sz="0" w:space="0" w:color="auto"/>
        <w:bottom w:val="none" w:sz="0" w:space="0" w:color="auto"/>
        <w:right w:val="none" w:sz="0" w:space="0" w:color="auto"/>
      </w:divBdr>
    </w:div>
    <w:div w:id="608317454">
      <w:bodyDiv w:val="1"/>
      <w:marLeft w:val="0"/>
      <w:marRight w:val="0"/>
      <w:marTop w:val="0"/>
      <w:marBottom w:val="0"/>
      <w:divBdr>
        <w:top w:val="none" w:sz="0" w:space="0" w:color="auto"/>
        <w:left w:val="none" w:sz="0" w:space="0" w:color="auto"/>
        <w:bottom w:val="none" w:sz="0" w:space="0" w:color="auto"/>
        <w:right w:val="none" w:sz="0" w:space="0" w:color="auto"/>
      </w:divBdr>
    </w:div>
    <w:div w:id="625896772">
      <w:bodyDiv w:val="1"/>
      <w:marLeft w:val="0"/>
      <w:marRight w:val="0"/>
      <w:marTop w:val="0"/>
      <w:marBottom w:val="0"/>
      <w:divBdr>
        <w:top w:val="none" w:sz="0" w:space="0" w:color="auto"/>
        <w:left w:val="none" w:sz="0" w:space="0" w:color="auto"/>
        <w:bottom w:val="none" w:sz="0" w:space="0" w:color="auto"/>
        <w:right w:val="none" w:sz="0" w:space="0" w:color="auto"/>
      </w:divBdr>
    </w:div>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933316987">
      <w:bodyDiv w:val="1"/>
      <w:marLeft w:val="0"/>
      <w:marRight w:val="0"/>
      <w:marTop w:val="0"/>
      <w:marBottom w:val="0"/>
      <w:divBdr>
        <w:top w:val="none" w:sz="0" w:space="0" w:color="auto"/>
        <w:left w:val="none" w:sz="0" w:space="0" w:color="auto"/>
        <w:bottom w:val="none" w:sz="0" w:space="0" w:color="auto"/>
        <w:right w:val="none" w:sz="0" w:space="0" w:color="auto"/>
      </w:divBdr>
    </w:div>
    <w:div w:id="1036583231">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315260180">
      <w:bodyDiv w:val="1"/>
      <w:marLeft w:val="0"/>
      <w:marRight w:val="0"/>
      <w:marTop w:val="0"/>
      <w:marBottom w:val="0"/>
      <w:divBdr>
        <w:top w:val="none" w:sz="0" w:space="0" w:color="auto"/>
        <w:left w:val="none" w:sz="0" w:space="0" w:color="auto"/>
        <w:bottom w:val="none" w:sz="0" w:space="0" w:color="auto"/>
        <w:right w:val="none" w:sz="0" w:space="0" w:color="auto"/>
      </w:divBdr>
    </w:div>
    <w:div w:id="1355956996">
      <w:bodyDiv w:val="1"/>
      <w:marLeft w:val="0"/>
      <w:marRight w:val="0"/>
      <w:marTop w:val="0"/>
      <w:marBottom w:val="0"/>
      <w:divBdr>
        <w:top w:val="none" w:sz="0" w:space="0" w:color="auto"/>
        <w:left w:val="none" w:sz="0" w:space="0" w:color="auto"/>
        <w:bottom w:val="none" w:sz="0" w:space="0" w:color="auto"/>
        <w:right w:val="none" w:sz="0" w:space="0" w:color="auto"/>
      </w:divBdr>
    </w:div>
    <w:div w:id="1402022289">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609508962">
      <w:bodyDiv w:val="1"/>
      <w:marLeft w:val="0"/>
      <w:marRight w:val="0"/>
      <w:marTop w:val="0"/>
      <w:marBottom w:val="0"/>
      <w:divBdr>
        <w:top w:val="none" w:sz="0" w:space="0" w:color="auto"/>
        <w:left w:val="none" w:sz="0" w:space="0" w:color="auto"/>
        <w:bottom w:val="none" w:sz="0" w:space="0" w:color="auto"/>
        <w:right w:val="none" w:sz="0" w:space="0" w:color="auto"/>
      </w:divBdr>
    </w:div>
    <w:div w:id="1655597205">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44721702">
      <w:bodyDiv w:val="1"/>
      <w:marLeft w:val="0"/>
      <w:marRight w:val="0"/>
      <w:marTop w:val="0"/>
      <w:marBottom w:val="0"/>
      <w:divBdr>
        <w:top w:val="none" w:sz="0" w:space="0" w:color="auto"/>
        <w:left w:val="none" w:sz="0" w:space="0" w:color="auto"/>
        <w:bottom w:val="none" w:sz="0" w:space="0" w:color="auto"/>
        <w:right w:val="none" w:sz="0" w:space="0" w:color="auto"/>
      </w:divBdr>
    </w:div>
    <w:div w:id="1752460648">
      <w:bodyDiv w:val="1"/>
      <w:marLeft w:val="0"/>
      <w:marRight w:val="0"/>
      <w:marTop w:val="0"/>
      <w:marBottom w:val="0"/>
      <w:divBdr>
        <w:top w:val="none" w:sz="0" w:space="0" w:color="auto"/>
        <w:left w:val="none" w:sz="0" w:space="0" w:color="auto"/>
        <w:bottom w:val="none" w:sz="0" w:space="0" w:color="auto"/>
        <w:right w:val="none" w:sz="0" w:space="0" w:color="auto"/>
      </w:divBdr>
    </w:div>
    <w:div w:id="1791588795">
      <w:bodyDiv w:val="1"/>
      <w:marLeft w:val="0"/>
      <w:marRight w:val="0"/>
      <w:marTop w:val="0"/>
      <w:marBottom w:val="0"/>
      <w:divBdr>
        <w:top w:val="none" w:sz="0" w:space="0" w:color="auto"/>
        <w:left w:val="none" w:sz="0" w:space="0" w:color="auto"/>
        <w:bottom w:val="none" w:sz="0" w:space="0" w:color="auto"/>
        <w:right w:val="none" w:sz="0" w:space="0" w:color="auto"/>
      </w:divBdr>
    </w:div>
    <w:div w:id="1985544804">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64323EF-B9C9-4255-A0F4-D52D3299ED4F}">
  <ds:schemaRefs>
    <ds:schemaRef ds:uri="http://schemas.openxmlformats.org/officeDocument/2006/bibliography"/>
  </ds:schemaRefs>
</ds:datastoreItem>
</file>

<file path=customXml/itemProps2.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3.xml><?xml version="1.0" encoding="utf-8"?>
<ds:datastoreItem xmlns:ds="http://schemas.openxmlformats.org/officeDocument/2006/customXml" ds:itemID="{6F198DDE-55AF-4C9C-AF05-C37DB498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7337</Characters>
  <Application>Microsoft Office Word</Application>
  <DocSecurity>0</DocSecurity>
  <Lines>166</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OICA/CLEPA</cp:lastModifiedBy>
  <cp:revision>3</cp:revision>
  <cp:lastPrinted>2021-09-07T23:33:00Z</cp:lastPrinted>
  <dcterms:created xsi:type="dcterms:W3CDTF">2022-09-16T14:45:00Z</dcterms:created>
  <dcterms:modified xsi:type="dcterms:W3CDTF">2022-09-16T14:45:00Z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MBCS">
    <vt:lpwstr>1;#0.1 Initial category|0239cc7a-0c96-48a8-9e0e-a383e362571c</vt:lpwstr>
  </property>
  <property fmtid="{D5CDD505-2E9C-101B-9397-08002B2CF9AE}" pid="3" name="LegalHoldTag">
    <vt:lpwstr/>
  </property>
  <property fmtid="{D5CDD505-2E9C-101B-9397-08002B2CF9AE}" pid="4" name="ContentTypeId">
    <vt:lpwstr>0x0101003B8422D08C252547BB1CFA7F78E2CB83</vt:lpwstr>
  </property>
</Properties>
</file>