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938D0" w14:textId="58FFB76E" w:rsidR="00096154" w:rsidRPr="00096154" w:rsidRDefault="00F74BFD" w:rsidP="00096154">
      <w:pPr>
        <w:spacing w:after="0"/>
        <w:ind w:left="5387" w:right="-286"/>
        <w:outlineLvl w:val="0"/>
        <w:rPr>
          <w:rFonts w:ascii="Arial" w:eastAsia="Arial" w:hAnsi="Arial" w:cs="Arial"/>
          <w:bCs/>
          <w:sz w:val="20"/>
          <w:szCs w:val="24"/>
          <w:lang w:val="fr-FR" w:eastAsia="de-DE"/>
        </w:rPr>
      </w:pPr>
      <w:r w:rsidRPr="00264628">
        <w:rPr>
          <w:rFonts w:ascii="Arial" w:eastAsia="Arial" w:hAnsi="Arial" w:cs="Arial"/>
          <w:bCs/>
          <w:noProof/>
          <w:szCs w:val="24"/>
          <w:lang w:val="en-US" w:eastAsia="de-DE"/>
        </w:rPr>
        <w:drawing>
          <wp:anchor distT="0" distB="0" distL="114300" distR="114300" simplePos="0" relativeHeight="251659264" behindDoc="0" locked="0" layoutInCell="1" allowOverlap="1" wp14:anchorId="177DE724" wp14:editId="5418FBC3">
            <wp:simplePos x="0" y="0"/>
            <wp:positionH relativeFrom="column">
              <wp:posOffset>0</wp:posOffset>
            </wp:positionH>
            <wp:positionV relativeFrom="paragraph">
              <wp:posOffset>-635</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00096154" w:rsidRPr="00096154">
        <w:rPr>
          <w:rFonts w:ascii="Arial" w:eastAsia="Arial" w:hAnsi="Arial" w:cs="Arial"/>
          <w:bCs/>
          <w:sz w:val="20"/>
          <w:szCs w:val="24"/>
          <w:lang w:val="fr-FR" w:eastAsia="de-DE"/>
        </w:rPr>
        <w:t>CCNR-ZKR/ADN/WP.15/AC.2/</w:t>
      </w:r>
      <w:r w:rsidR="00C36AF7">
        <w:rPr>
          <w:rFonts w:ascii="Arial" w:eastAsia="Arial" w:hAnsi="Arial" w:cs="Arial"/>
          <w:bCs/>
          <w:sz w:val="20"/>
          <w:szCs w:val="24"/>
          <w:lang w:val="fr-FR" w:eastAsia="de-DE"/>
        </w:rPr>
        <w:t>40</w:t>
      </w:r>
      <w:r w:rsidR="00096154" w:rsidRPr="00096154">
        <w:rPr>
          <w:rFonts w:ascii="Arial" w:eastAsia="Arial" w:hAnsi="Arial" w:cs="Arial"/>
          <w:bCs/>
          <w:sz w:val="20"/>
          <w:szCs w:val="24"/>
          <w:lang w:val="fr-FR" w:eastAsia="de-DE"/>
        </w:rPr>
        <w:t>/</w:t>
      </w:r>
      <w:r w:rsidR="00CF05ED">
        <w:rPr>
          <w:rFonts w:ascii="Arial" w:eastAsia="Arial" w:hAnsi="Arial" w:cs="Arial"/>
          <w:bCs/>
          <w:sz w:val="20"/>
          <w:szCs w:val="24"/>
          <w:lang w:val="fr-FR" w:eastAsia="de-DE"/>
        </w:rPr>
        <w:t>INF</w:t>
      </w:r>
      <w:r w:rsidR="009108C2">
        <w:rPr>
          <w:rFonts w:ascii="Arial" w:eastAsia="Arial" w:hAnsi="Arial" w:cs="Arial"/>
          <w:bCs/>
          <w:sz w:val="20"/>
          <w:szCs w:val="24"/>
          <w:lang w:val="fr-FR" w:eastAsia="de-DE"/>
        </w:rPr>
        <w:t>12</w:t>
      </w:r>
    </w:p>
    <w:p w14:paraId="7C6E6444" w14:textId="03ED8395" w:rsidR="00096154" w:rsidRPr="00096154" w:rsidRDefault="00ED6C65" w:rsidP="00096154">
      <w:pPr>
        <w:tabs>
          <w:tab w:val="right" w:pos="3856"/>
          <w:tab w:val="left" w:pos="5670"/>
        </w:tabs>
        <w:spacing w:after="0"/>
        <w:ind w:left="5387"/>
        <w:rPr>
          <w:rFonts w:ascii="Arial" w:eastAsia="Arial" w:hAnsi="Arial" w:cs="Arial"/>
          <w:sz w:val="20"/>
          <w:szCs w:val="24"/>
          <w:lang w:val="de-DE" w:eastAsia="de-DE"/>
        </w:rPr>
      </w:pPr>
      <w:r>
        <w:rPr>
          <w:rFonts w:ascii="Arial" w:eastAsia="Arial" w:hAnsi="Arial" w:cs="Arial"/>
          <w:sz w:val="20"/>
          <w:szCs w:val="24"/>
          <w:lang w:val="de-DE" w:eastAsia="de-DE"/>
        </w:rPr>
        <w:t>10</w:t>
      </w:r>
      <w:r w:rsidR="00096154" w:rsidRPr="00096154">
        <w:rPr>
          <w:rFonts w:ascii="Arial" w:eastAsia="Arial" w:hAnsi="Arial" w:cs="Arial"/>
          <w:sz w:val="20"/>
          <w:szCs w:val="24"/>
          <w:lang w:val="de-DE" w:eastAsia="de-DE"/>
        </w:rPr>
        <w:t xml:space="preserve">. </w:t>
      </w:r>
      <w:r w:rsidR="00CF05ED">
        <w:rPr>
          <w:rFonts w:ascii="Arial" w:eastAsia="Arial" w:hAnsi="Arial" w:cs="Arial"/>
          <w:sz w:val="20"/>
          <w:szCs w:val="24"/>
          <w:lang w:val="de-DE" w:eastAsia="de-DE"/>
        </w:rPr>
        <w:t>August</w:t>
      </w:r>
      <w:r w:rsidR="00CF05ED" w:rsidRPr="00096154">
        <w:rPr>
          <w:rFonts w:ascii="Arial" w:eastAsia="Arial" w:hAnsi="Arial" w:cs="Arial"/>
          <w:sz w:val="20"/>
          <w:szCs w:val="24"/>
          <w:lang w:val="de-DE" w:eastAsia="de-DE"/>
        </w:rPr>
        <w:t xml:space="preserve"> </w:t>
      </w:r>
      <w:r w:rsidR="00096154" w:rsidRPr="00096154">
        <w:rPr>
          <w:rFonts w:ascii="Arial" w:eastAsia="Arial" w:hAnsi="Arial" w:cs="Arial"/>
          <w:sz w:val="20"/>
          <w:szCs w:val="24"/>
          <w:lang w:val="de-DE" w:eastAsia="de-DE"/>
        </w:rPr>
        <w:t>20</w:t>
      </w:r>
      <w:r w:rsidR="00D853F3">
        <w:rPr>
          <w:rFonts w:ascii="Arial" w:eastAsia="Arial" w:hAnsi="Arial" w:cs="Arial"/>
          <w:sz w:val="20"/>
          <w:szCs w:val="24"/>
          <w:lang w:val="de-DE" w:eastAsia="de-DE"/>
        </w:rPr>
        <w:t>22</w:t>
      </w:r>
    </w:p>
    <w:p w14:paraId="32098AD3" w14:textId="77777777" w:rsidR="00096154" w:rsidRPr="00096154" w:rsidRDefault="00096154" w:rsidP="00096154">
      <w:pPr>
        <w:tabs>
          <w:tab w:val="right" w:pos="3856"/>
          <w:tab w:val="left" w:pos="5670"/>
        </w:tabs>
        <w:spacing w:after="0"/>
        <w:ind w:left="5387" w:right="565"/>
        <w:rPr>
          <w:rFonts w:ascii="Arial" w:hAnsi="Arial" w:cs="Arial"/>
          <w:sz w:val="16"/>
          <w:szCs w:val="24"/>
          <w:lang w:val="de-DE" w:eastAsia="de-DE"/>
        </w:rPr>
      </w:pPr>
      <w:proofErr w:type="spellStart"/>
      <w:r w:rsidRPr="00096154">
        <w:rPr>
          <w:rFonts w:ascii="Arial" w:eastAsia="Arial" w:hAnsi="Arial" w:cs="Arial"/>
          <w:sz w:val="16"/>
          <w:szCs w:val="24"/>
          <w:lang w:val="de-DE" w:eastAsia="de-DE"/>
        </w:rPr>
        <w:t>Or</w:t>
      </w:r>
      <w:proofErr w:type="spellEnd"/>
      <w:r w:rsidRPr="00096154">
        <w:rPr>
          <w:rFonts w:ascii="Arial" w:eastAsia="Arial" w:hAnsi="Arial" w:cs="Arial"/>
          <w:sz w:val="16"/>
          <w:szCs w:val="24"/>
          <w:lang w:val="de-DE" w:eastAsia="de-DE"/>
        </w:rPr>
        <w:t>. DEUTSCH</w:t>
      </w:r>
    </w:p>
    <w:p w14:paraId="331F9FE3" w14:textId="77777777" w:rsidR="00096154" w:rsidRPr="00096154" w:rsidRDefault="00096154" w:rsidP="00096154">
      <w:pPr>
        <w:spacing w:after="0"/>
        <w:rPr>
          <w:rFonts w:ascii="Arial" w:hAnsi="Arial" w:cs="Arial"/>
          <w:sz w:val="16"/>
          <w:szCs w:val="24"/>
          <w:lang w:val="de-DE" w:eastAsia="de-DE"/>
        </w:rPr>
      </w:pPr>
    </w:p>
    <w:p w14:paraId="5F459C22" w14:textId="77777777" w:rsidR="00096154" w:rsidRPr="00096154" w:rsidRDefault="00096154" w:rsidP="00096154">
      <w:pPr>
        <w:spacing w:after="0"/>
        <w:rPr>
          <w:rFonts w:ascii="Arial" w:hAnsi="Arial" w:cs="Arial"/>
          <w:sz w:val="16"/>
          <w:szCs w:val="24"/>
          <w:lang w:val="de-DE" w:eastAsia="de-DE"/>
        </w:rPr>
      </w:pPr>
    </w:p>
    <w:p w14:paraId="0C83A7EF" w14:textId="77777777" w:rsidR="00096154" w:rsidRPr="00096154" w:rsidRDefault="00096154" w:rsidP="00096154">
      <w:pPr>
        <w:tabs>
          <w:tab w:val="left" w:pos="2977"/>
        </w:tabs>
        <w:spacing w:after="0"/>
        <w:ind w:left="3958"/>
        <w:rPr>
          <w:rFonts w:ascii="Arial" w:hAnsi="Arial"/>
          <w:noProof/>
          <w:snapToGrid w:val="0"/>
          <w:sz w:val="16"/>
          <w:szCs w:val="24"/>
          <w:lang w:val="de-DE" w:eastAsia="fr-FR"/>
        </w:rPr>
      </w:pPr>
      <w:r w:rsidRPr="00096154">
        <w:rPr>
          <w:rFonts w:ascii="Arial" w:hAnsi="Arial"/>
          <w:noProof/>
          <w:snapToGrid w:val="0"/>
          <w:sz w:val="16"/>
          <w:szCs w:val="24"/>
          <w:lang w:val="de-DE" w:eastAsia="fr-FR"/>
        </w:rPr>
        <w:t>GEMEINSAME EXPERTENTAGUNG FÜR DIE DEM</w:t>
      </w:r>
    </w:p>
    <w:p w14:paraId="31CE3EA9" w14:textId="77777777" w:rsidR="00096154" w:rsidRPr="00096154" w:rsidRDefault="00096154" w:rsidP="00096154">
      <w:pPr>
        <w:tabs>
          <w:tab w:val="left" w:pos="2977"/>
        </w:tabs>
        <w:spacing w:after="0"/>
        <w:ind w:left="3958"/>
        <w:rPr>
          <w:rFonts w:ascii="Arial" w:hAnsi="Arial"/>
          <w:noProof/>
          <w:snapToGrid w:val="0"/>
          <w:sz w:val="16"/>
          <w:szCs w:val="24"/>
          <w:lang w:val="de-DE" w:eastAsia="fr-FR"/>
        </w:rPr>
      </w:pPr>
      <w:r w:rsidRPr="00096154">
        <w:rPr>
          <w:rFonts w:ascii="Arial" w:hAnsi="Arial"/>
          <w:noProof/>
          <w:snapToGrid w:val="0"/>
          <w:sz w:val="16"/>
          <w:szCs w:val="24"/>
          <w:lang w:val="de-DE" w:eastAsia="fr-FR"/>
        </w:rPr>
        <w:t>ÜBEREINKOMMEN ÜBER DIE INTERNATIONALE BEFÖRDERUNG</w:t>
      </w:r>
    </w:p>
    <w:p w14:paraId="5046B422" w14:textId="77777777" w:rsidR="00096154" w:rsidRPr="00096154" w:rsidRDefault="00096154" w:rsidP="00096154">
      <w:pPr>
        <w:tabs>
          <w:tab w:val="left" w:pos="2977"/>
        </w:tabs>
        <w:spacing w:after="0"/>
        <w:ind w:left="3958"/>
        <w:rPr>
          <w:rFonts w:ascii="Arial" w:hAnsi="Arial"/>
          <w:noProof/>
          <w:snapToGrid w:val="0"/>
          <w:sz w:val="16"/>
          <w:szCs w:val="24"/>
          <w:lang w:val="de-DE" w:eastAsia="fr-FR"/>
        </w:rPr>
      </w:pPr>
      <w:r w:rsidRPr="00096154">
        <w:rPr>
          <w:rFonts w:ascii="Arial" w:hAnsi="Arial"/>
          <w:noProof/>
          <w:snapToGrid w:val="0"/>
          <w:sz w:val="16"/>
          <w:szCs w:val="24"/>
          <w:lang w:val="de-DE" w:eastAsia="fr-FR"/>
        </w:rPr>
        <w:t>VON GEFÄHRLICHEN GÜTERN AUF BINNENWASSERSTRASSEN</w:t>
      </w:r>
    </w:p>
    <w:p w14:paraId="437954EB" w14:textId="77777777" w:rsidR="00096154" w:rsidRPr="00096154" w:rsidRDefault="00096154" w:rsidP="00096154">
      <w:pPr>
        <w:tabs>
          <w:tab w:val="left" w:pos="2977"/>
        </w:tabs>
        <w:spacing w:after="0"/>
        <w:ind w:left="3958"/>
        <w:rPr>
          <w:rFonts w:ascii="Arial" w:hAnsi="Arial"/>
          <w:noProof/>
          <w:snapToGrid w:val="0"/>
          <w:sz w:val="16"/>
          <w:szCs w:val="24"/>
          <w:lang w:val="de-DE" w:eastAsia="fr-FR"/>
        </w:rPr>
      </w:pPr>
      <w:r w:rsidRPr="00096154">
        <w:rPr>
          <w:rFonts w:ascii="Arial" w:hAnsi="Arial"/>
          <w:noProof/>
          <w:snapToGrid w:val="0"/>
          <w:sz w:val="16"/>
          <w:szCs w:val="24"/>
          <w:lang w:val="de-DE" w:eastAsia="fr-FR"/>
        </w:rPr>
        <w:t>BEIGEFÜGTE VERORDNUNG (ADN)</w:t>
      </w:r>
    </w:p>
    <w:p w14:paraId="20BB89AC" w14:textId="77777777" w:rsidR="00096154" w:rsidRPr="00096154" w:rsidRDefault="00096154" w:rsidP="00096154">
      <w:pPr>
        <w:tabs>
          <w:tab w:val="left" w:pos="2977"/>
        </w:tabs>
        <w:spacing w:after="0"/>
        <w:ind w:left="3958"/>
        <w:rPr>
          <w:rFonts w:ascii="Arial" w:hAnsi="Arial"/>
          <w:noProof/>
          <w:snapToGrid w:val="0"/>
          <w:sz w:val="16"/>
          <w:szCs w:val="24"/>
          <w:lang w:val="de-DE" w:eastAsia="fr-FR"/>
        </w:rPr>
      </w:pPr>
      <w:r w:rsidRPr="00096154">
        <w:rPr>
          <w:rFonts w:ascii="Arial" w:hAnsi="Arial"/>
          <w:noProof/>
          <w:snapToGrid w:val="0"/>
          <w:sz w:val="16"/>
          <w:szCs w:val="24"/>
          <w:lang w:val="de-DE" w:eastAsia="fr-FR"/>
        </w:rPr>
        <w:t>(SICHERHEITSAUSSCHUSS)</w:t>
      </w:r>
    </w:p>
    <w:p w14:paraId="559D5E34" w14:textId="10890106" w:rsidR="00096154" w:rsidRPr="00096154" w:rsidRDefault="00096154" w:rsidP="00096154">
      <w:pPr>
        <w:tabs>
          <w:tab w:val="left" w:pos="2977"/>
        </w:tabs>
        <w:spacing w:after="0"/>
        <w:ind w:left="3960"/>
        <w:rPr>
          <w:rFonts w:ascii="Arial" w:hAnsi="Arial"/>
          <w:snapToGrid w:val="0"/>
          <w:sz w:val="16"/>
          <w:szCs w:val="24"/>
          <w:lang w:val="de-DE" w:eastAsia="fr-FR"/>
        </w:rPr>
      </w:pPr>
      <w:r w:rsidRPr="00096154">
        <w:rPr>
          <w:rFonts w:ascii="Arial" w:hAnsi="Arial"/>
          <w:snapToGrid w:val="0"/>
          <w:sz w:val="16"/>
          <w:szCs w:val="24"/>
          <w:lang w:val="de-DE" w:eastAsia="fr-FR"/>
        </w:rPr>
        <w:t>(</w:t>
      </w:r>
      <w:r w:rsidR="00D853F3">
        <w:rPr>
          <w:rFonts w:ascii="Arial" w:hAnsi="Arial"/>
          <w:snapToGrid w:val="0"/>
          <w:sz w:val="16"/>
          <w:szCs w:val="24"/>
          <w:lang w:val="de-DE" w:eastAsia="fr-FR"/>
        </w:rPr>
        <w:t>40</w:t>
      </w:r>
      <w:r w:rsidRPr="00096154">
        <w:rPr>
          <w:rFonts w:ascii="Arial" w:hAnsi="Arial"/>
          <w:snapToGrid w:val="0"/>
          <w:sz w:val="16"/>
          <w:szCs w:val="24"/>
          <w:lang w:val="de-DE" w:eastAsia="fr-FR"/>
        </w:rPr>
        <w:t>. Tagung, Genf, 2</w:t>
      </w:r>
      <w:r w:rsidR="00D853F3">
        <w:rPr>
          <w:rFonts w:ascii="Arial" w:hAnsi="Arial"/>
          <w:snapToGrid w:val="0"/>
          <w:sz w:val="16"/>
          <w:szCs w:val="24"/>
          <w:lang w:val="de-DE" w:eastAsia="fr-FR"/>
        </w:rPr>
        <w:t>2</w:t>
      </w:r>
      <w:r w:rsidRPr="00096154">
        <w:rPr>
          <w:rFonts w:ascii="Arial" w:hAnsi="Arial"/>
          <w:snapToGrid w:val="0"/>
          <w:sz w:val="16"/>
          <w:szCs w:val="24"/>
          <w:lang w:val="de-DE" w:eastAsia="fr-FR"/>
        </w:rPr>
        <w:t xml:space="preserve">. bis </w:t>
      </w:r>
      <w:r w:rsidR="00D853F3">
        <w:rPr>
          <w:rFonts w:ascii="Arial" w:hAnsi="Arial"/>
          <w:snapToGrid w:val="0"/>
          <w:sz w:val="16"/>
          <w:szCs w:val="24"/>
          <w:lang w:val="de-DE" w:eastAsia="fr-FR"/>
        </w:rPr>
        <w:t>26</w:t>
      </w:r>
      <w:r w:rsidRPr="00096154">
        <w:rPr>
          <w:rFonts w:ascii="Arial" w:hAnsi="Arial"/>
          <w:snapToGrid w:val="0"/>
          <w:sz w:val="16"/>
          <w:szCs w:val="24"/>
          <w:lang w:val="de-DE" w:eastAsia="fr-FR"/>
        </w:rPr>
        <w:t>. August 20</w:t>
      </w:r>
      <w:r w:rsidR="00D853F3">
        <w:rPr>
          <w:rFonts w:ascii="Arial" w:hAnsi="Arial"/>
          <w:snapToGrid w:val="0"/>
          <w:sz w:val="16"/>
          <w:szCs w:val="24"/>
          <w:lang w:val="de-DE" w:eastAsia="fr-FR"/>
        </w:rPr>
        <w:t>22</w:t>
      </w:r>
      <w:r w:rsidRPr="00096154">
        <w:rPr>
          <w:rFonts w:ascii="Arial" w:hAnsi="Arial"/>
          <w:snapToGrid w:val="0"/>
          <w:sz w:val="16"/>
          <w:szCs w:val="24"/>
          <w:lang w:val="de-DE" w:eastAsia="fr-FR"/>
        </w:rPr>
        <w:t>)</w:t>
      </w:r>
    </w:p>
    <w:p w14:paraId="1133DF1D" w14:textId="77777777" w:rsidR="00096154" w:rsidRPr="00096154" w:rsidRDefault="00096154" w:rsidP="00096154">
      <w:pPr>
        <w:tabs>
          <w:tab w:val="left" w:pos="2977"/>
        </w:tabs>
        <w:spacing w:after="0"/>
        <w:ind w:left="3960"/>
        <w:rPr>
          <w:rFonts w:ascii="Arial" w:hAnsi="Arial" w:cs="Arial"/>
          <w:sz w:val="16"/>
          <w:szCs w:val="16"/>
          <w:lang w:val="de-DE"/>
        </w:rPr>
      </w:pPr>
      <w:r w:rsidRPr="00096154">
        <w:rPr>
          <w:rFonts w:ascii="Arial" w:hAnsi="Arial" w:cs="Arial"/>
          <w:sz w:val="16"/>
          <w:szCs w:val="16"/>
          <w:lang w:val="de-DE"/>
        </w:rPr>
        <w:t xml:space="preserve">Punkt </w:t>
      </w:r>
      <w:r>
        <w:rPr>
          <w:rFonts w:ascii="Arial" w:hAnsi="Arial" w:cs="Arial"/>
          <w:sz w:val="16"/>
          <w:szCs w:val="16"/>
          <w:lang w:val="de-DE"/>
        </w:rPr>
        <w:t>4 b)</w:t>
      </w:r>
      <w:r w:rsidRPr="00096154">
        <w:rPr>
          <w:rFonts w:ascii="Arial" w:hAnsi="Arial" w:cs="Arial"/>
          <w:sz w:val="16"/>
          <w:szCs w:val="16"/>
          <w:lang w:val="de-DE"/>
        </w:rPr>
        <w:t xml:space="preserve"> zur vorläufigen Tagesordnung</w:t>
      </w:r>
    </w:p>
    <w:p w14:paraId="0E03166F" w14:textId="77777777" w:rsidR="00096154" w:rsidRPr="00096154" w:rsidRDefault="00096154" w:rsidP="00096154">
      <w:pPr>
        <w:tabs>
          <w:tab w:val="left" w:pos="2977"/>
        </w:tabs>
        <w:spacing w:after="0"/>
        <w:ind w:left="3960"/>
        <w:rPr>
          <w:rFonts w:ascii="Arial" w:hAnsi="Arial" w:cs="Arial"/>
          <w:b/>
          <w:sz w:val="16"/>
          <w:szCs w:val="16"/>
          <w:lang w:val="de-DE"/>
        </w:rPr>
      </w:pPr>
      <w:r w:rsidRPr="00096154">
        <w:rPr>
          <w:rFonts w:ascii="Arial" w:hAnsi="Arial" w:cs="Arial"/>
          <w:b/>
          <w:sz w:val="16"/>
          <w:szCs w:val="16"/>
          <w:lang w:val="de-DE"/>
        </w:rPr>
        <w:t>Vorschläge für Änderungen der dem ADN beigefügten Verordnung: Weitere Vorschläge</w:t>
      </w:r>
    </w:p>
    <w:p w14:paraId="27804AF6" w14:textId="77777777" w:rsidR="00096154" w:rsidRDefault="00096154" w:rsidP="00096154">
      <w:pPr>
        <w:widowControl w:val="0"/>
        <w:overflowPunct w:val="0"/>
        <w:autoSpaceDE w:val="0"/>
        <w:autoSpaceDN w:val="0"/>
        <w:adjustRightInd w:val="0"/>
        <w:spacing w:after="0"/>
        <w:jc w:val="both"/>
        <w:textAlignment w:val="baseline"/>
        <w:rPr>
          <w:rFonts w:ascii="Arial" w:hAnsi="Arial"/>
          <w:color w:val="000000"/>
          <w:sz w:val="22"/>
          <w:lang w:val="de-DE" w:eastAsia="fr-FR"/>
        </w:rPr>
      </w:pPr>
    </w:p>
    <w:p w14:paraId="7FC88067" w14:textId="77777777" w:rsidR="00096154" w:rsidRPr="00096154" w:rsidRDefault="00096154" w:rsidP="00096154">
      <w:pPr>
        <w:widowControl w:val="0"/>
        <w:overflowPunct w:val="0"/>
        <w:autoSpaceDE w:val="0"/>
        <w:autoSpaceDN w:val="0"/>
        <w:adjustRightInd w:val="0"/>
        <w:spacing w:after="0"/>
        <w:jc w:val="both"/>
        <w:textAlignment w:val="baseline"/>
        <w:rPr>
          <w:rFonts w:ascii="Arial" w:hAnsi="Arial"/>
          <w:color w:val="000000"/>
          <w:sz w:val="22"/>
          <w:lang w:val="de-DE" w:eastAsia="fr-FR"/>
        </w:rPr>
      </w:pPr>
    </w:p>
    <w:p w14:paraId="431F750E" w14:textId="77777777" w:rsidR="00BD6DAE" w:rsidRDefault="00BD6DAE" w:rsidP="00D539C7">
      <w:pPr>
        <w:suppressAutoHyphens/>
        <w:snapToGrid w:val="0"/>
        <w:spacing w:after="0" w:line="240" w:lineRule="atLeast"/>
        <w:ind w:left="1134" w:right="1134"/>
        <w:jc w:val="center"/>
        <w:rPr>
          <w:b/>
          <w:bCs/>
          <w:sz w:val="28"/>
          <w:szCs w:val="24"/>
          <w:lang w:val="de-DE" w:eastAsia="fr-FR"/>
        </w:rPr>
      </w:pPr>
    </w:p>
    <w:p w14:paraId="49F2E2BB" w14:textId="2646079B" w:rsidR="00096154" w:rsidRPr="00967280" w:rsidRDefault="00096154" w:rsidP="00967280">
      <w:pPr>
        <w:pStyle w:val="HChG"/>
        <w:keepNext w:val="0"/>
        <w:keepLines w:val="0"/>
        <w:tabs>
          <w:tab w:val="clear" w:pos="851"/>
        </w:tabs>
        <w:spacing w:before="0" w:after="0" w:line="240" w:lineRule="atLeast"/>
        <w:ind w:firstLine="0"/>
        <w:jc w:val="both"/>
        <w:rPr>
          <w:bCs/>
          <w:szCs w:val="24"/>
          <w:lang w:val="de-DE"/>
        </w:rPr>
      </w:pPr>
      <w:r w:rsidRPr="00096154">
        <w:rPr>
          <w:bCs/>
          <w:szCs w:val="24"/>
          <w:lang w:val="de-DE"/>
        </w:rPr>
        <w:t xml:space="preserve">Bericht über die </w:t>
      </w:r>
      <w:r w:rsidR="008B36BE">
        <w:rPr>
          <w:bCs/>
          <w:szCs w:val="24"/>
          <w:lang w:val="de-DE"/>
        </w:rPr>
        <w:t>1</w:t>
      </w:r>
      <w:r w:rsidR="00D853F3">
        <w:rPr>
          <w:bCs/>
          <w:szCs w:val="24"/>
          <w:lang w:val="de-DE"/>
        </w:rPr>
        <w:t>2</w:t>
      </w:r>
      <w:r w:rsidRPr="00096154">
        <w:rPr>
          <w:bCs/>
          <w:szCs w:val="24"/>
          <w:lang w:val="de-DE"/>
        </w:rPr>
        <w:t>. Sitzung der Informellen Arbeitsgruppe „Stoffe“</w:t>
      </w:r>
    </w:p>
    <w:p w14:paraId="05F10EC2" w14:textId="77777777" w:rsidR="00D73CA6" w:rsidRPr="00096154" w:rsidRDefault="00D73CA6" w:rsidP="00D539C7">
      <w:pPr>
        <w:suppressAutoHyphens/>
        <w:snapToGrid w:val="0"/>
        <w:spacing w:after="0" w:line="240" w:lineRule="atLeast"/>
        <w:ind w:left="1134" w:right="1134"/>
        <w:jc w:val="center"/>
        <w:rPr>
          <w:b/>
          <w:bCs/>
          <w:sz w:val="28"/>
          <w:szCs w:val="24"/>
          <w:lang w:val="de-DE" w:eastAsia="fr-FR"/>
        </w:rPr>
      </w:pPr>
    </w:p>
    <w:p w14:paraId="0BCFCE65" w14:textId="5A76B5AD" w:rsidR="00D73CA6" w:rsidRPr="000B697D" w:rsidRDefault="00D73CA6" w:rsidP="00D73CA6">
      <w:pPr>
        <w:suppressAutoHyphens/>
        <w:spacing w:after="0" w:line="240" w:lineRule="atLeast"/>
        <w:ind w:left="1134"/>
        <w:rPr>
          <w:sz w:val="20"/>
          <w:vertAlign w:val="superscript"/>
          <w:lang w:val="de-DE"/>
        </w:rPr>
      </w:pPr>
      <w:r w:rsidRPr="000B697D">
        <w:rPr>
          <w:b/>
          <w:szCs w:val="24"/>
          <w:lang w:val="de-DE"/>
        </w:rPr>
        <w:t xml:space="preserve">Eingereicht </w:t>
      </w:r>
      <w:r w:rsidR="00F407D0">
        <w:rPr>
          <w:b/>
          <w:szCs w:val="24"/>
          <w:lang w:val="de-DE"/>
        </w:rPr>
        <w:t>von Deutschland</w:t>
      </w:r>
      <w:r w:rsidRPr="000B697D">
        <w:rPr>
          <w:sz w:val="20"/>
          <w:lang w:val="de-DE"/>
        </w:rPr>
        <w:t xml:space="preserve"> </w:t>
      </w:r>
    </w:p>
    <w:p w14:paraId="4578BB6F" w14:textId="77777777" w:rsidR="004A6F0A" w:rsidRPr="000B697D" w:rsidRDefault="004A6F0A" w:rsidP="004C730B">
      <w:pPr>
        <w:spacing w:after="0" w:line="360" w:lineRule="auto"/>
        <w:ind w:right="566"/>
        <w:rPr>
          <w:sz w:val="20"/>
          <w:lang w:val="de-DE"/>
        </w:rPr>
      </w:pPr>
    </w:p>
    <w:p w14:paraId="78AE853D" w14:textId="77777777" w:rsidR="00A24DD5" w:rsidRPr="00FC7353" w:rsidRDefault="00A909D8" w:rsidP="004C730B">
      <w:pPr>
        <w:autoSpaceDE w:val="0"/>
        <w:autoSpaceDN w:val="0"/>
        <w:adjustRightInd w:val="0"/>
        <w:spacing w:after="0"/>
        <w:ind w:right="566"/>
        <w:rPr>
          <w:b/>
          <w:szCs w:val="24"/>
          <w:lang w:val="de-DE"/>
        </w:rPr>
      </w:pPr>
      <w:r w:rsidRPr="00FC7353">
        <w:rPr>
          <w:b/>
          <w:szCs w:val="24"/>
          <w:lang w:val="de-DE"/>
        </w:rPr>
        <w:t>Einleitung</w:t>
      </w:r>
    </w:p>
    <w:p w14:paraId="5A3A72AA" w14:textId="77777777" w:rsidR="00A24DD5" w:rsidRPr="000B697D" w:rsidRDefault="00A24DD5" w:rsidP="004C730B">
      <w:pPr>
        <w:autoSpaceDE w:val="0"/>
        <w:autoSpaceDN w:val="0"/>
        <w:adjustRightInd w:val="0"/>
        <w:spacing w:after="0"/>
        <w:ind w:right="566"/>
        <w:rPr>
          <w:sz w:val="20"/>
          <w:lang w:val="de-DE"/>
        </w:rPr>
      </w:pPr>
    </w:p>
    <w:p w14:paraId="0F4DC731" w14:textId="4B748B4E" w:rsidR="00377B53" w:rsidRDefault="00377B53" w:rsidP="00890FE5">
      <w:pPr>
        <w:spacing w:after="0"/>
        <w:ind w:right="566"/>
        <w:jc w:val="both"/>
        <w:rPr>
          <w:sz w:val="20"/>
          <w:lang w:val="de-DE"/>
        </w:rPr>
      </w:pPr>
      <w:r w:rsidRPr="00377B53">
        <w:rPr>
          <w:sz w:val="20"/>
          <w:lang w:val="de-DE"/>
        </w:rPr>
        <w:t>1.</w:t>
      </w:r>
      <w:r>
        <w:rPr>
          <w:sz w:val="20"/>
          <w:lang w:val="de-DE"/>
        </w:rPr>
        <w:tab/>
      </w:r>
      <w:r w:rsidR="006F6522" w:rsidRPr="000B697D">
        <w:rPr>
          <w:sz w:val="20"/>
          <w:lang w:val="de-DE"/>
        </w:rPr>
        <w:t xml:space="preserve">Die </w:t>
      </w:r>
      <w:r w:rsidR="00D853F3">
        <w:rPr>
          <w:sz w:val="20"/>
          <w:lang w:val="de-DE"/>
        </w:rPr>
        <w:t>zwölfte</w:t>
      </w:r>
      <w:r w:rsidR="006F6522" w:rsidRPr="000B697D">
        <w:rPr>
          <w:sz w:val="20"/>
          <w:lang w:val="de-DE"/>
        </w:rPr>
        <w:t xml:space="preserve"> Sitzung der Informellen Arbeitsgruppe „Stoffe“ fand </w:t>
      </w:r>
      <w:r w:rsidR="00D73CA6">
        <w:rPr>
          <w:sz w:val="20"/>
          <w:lang w:val="de-DE"/>
        </w:rPr>
        <w:t>vo</w:t>
      </w:r>
      <w:r w:rsidR="006F6522" w:rsidRPr="000B697D">
        <w:rPr>
          <w:sz w:val="20"/>
          <w:lang w:val="de-DE"/>
        </w:rPr>
        <w:t xml:space="preserve">m </w:t>
      </w:r>
      <w:r w:rsidR="00D73CA6">
        <w:rPr>
          <w:sz w:val="20"/>
          <w:lang w:val="de-DE"/>
        </w:rPr>
        <w:t>3</w:t>
      </w:r>
      <w:r w:rsidR="00D853F3">
        <w:rPr>
          <w:sz w:val="20"/>
          <w:lang w:val="de-DE"/>
        </w:rPr>
        <w:t>1</w:t>
      </w:r>
      <w:r w:rsidR="00E24726" w:rsidRPr="000B697D">
        <w:rPr>
          <w:sz w:val="20"/>
          <w:lang w:val="de-DE"/>
        </w:rPr>
        <w:t xml:space="preserve">. </w:t>
      </w:r>
      <w:r w:rsidR="00D853F3">
        <w:rPr>
          <w:sz w:val="20"/>
          <w:lang w:val="de-DE"/>
        </w:rPr>
        <w:t xml:space="preserve">Mai </w:t>
      </w:r>
      <w:r w:rsidR="00D73CA6">
        <w:rPr>
          <w:sz w:val="20"/>
          <w:lang w:val="de-DE"/>
        </w:rPr>
        <w:t>bis</w:t>
      </w:r>
      <w:r w:rsidR="00E24726" w:rsidRPr="000B697D">
        <w:rPr>
          <w:sz w:val="20"/>
          <w:lang w:val="de-DE"/>
        </w:rPr>
        <w:t xml:space="preserve"> </w:t>
      </w:r>
      <w:r w:rsidR="00D853F3">
        <w:rPr>
          <w:sz w:val="20"/>
          <w:lang w:val="de-DE"/>
        </w:rPr>
        <w:t>02</w:t>
      </w:r>
      <w:r w:rsidR="00E24726" w:rsidRPr="000B697D">
        <w:rPr>
          <w:sz w:val="20"/>
          <w:lang w:val="de-DE"/>
        </w:rPr>
        <w:t xml:space="preserve">. </w:t>
      </w:r>
      <w:r w:rsidR="00D853F3">
        <w:rPr>
          <w:sz w:val="20"/>
          <w:lang w:val="de-DE"/>
        </w:rPr>
        <w:t>Juni</w:t>
      </w:r>
      <w:r w:rsidR="00E24726" w:rsidRPr="000B697D">
        <w:rPr>
          <w:sz w:val="20"/>
          <w:lang w:val="de-DE"/>
        </w:rPr>
        <w:t xml:space="preserve"> 20</w:t>
      </w:r>
      <w:r w:rsidR="00D853F3">
        <w:rPr>
          <w:sz w:val="20"/>
          <w:lang w:val="de-DE"/>
        </w:rPr>
        <w:t>22</w:t>
      </w:r>
      <w:r w:rsidR="006F6522" w:rsidRPr="000B697D">
        <w:rPr>
          <w:sz w:val="20"/>
          <w:lang w:val="de-DE"/>
        </w:rPr>
        <w:t xml:space="preserve"> </w:t>
      </w:r>
      <w:r w:rsidR="00D853F3">
        <w:rPr>
          <w:sz w:val="20"/>
          <w:lang w:val="de-DE"/>
        </w:rPr>
        <w:t>als Videokonferenz</w:t>
      </w:r>
      <w:r w:rsidR="00D73CA6" w:rsidRPr="000B697D">
        <w:rPr>
          <w:sz w:val="20"/>
          <w:lang w:val="de-DE"/>
        </w:rPr>
        <w:t xml:space="preserve"> auf Einladung der Zentralkommission für </w:t>
      </w:r>
      <w:r w:rsidR="00DC10C6">
        <w:rPr>
          <w:sz w:val="20"/>
          <w:lang w:val="de-DE"/>
        </w:rPr>
        <w:t xml:space="preserve">die </w:t>
      </w:r>
      <w:r w:rsidR="00D73CA6" w:rsidRPr="000B697D">
        <w:rPr>
          <w:sz w:val="20"/>
          <w:lang w:val="de-DE"/>
        </w:rPr>
        <w:t>Rheinschifffahrt (ZKR) statt.</w:t>
      </w:r>
    </w:p>
    <w:p w14:paraId="35DF57B3" w14:textId="77777777" w:rsidR="00377B53" w:rsidRDefault="00377B53" w:rsidP="00890FE5">
      <w:pPr>
        <w:spacing w:after="0"/>
        <w:ind w:right="566"/>
        <w:jc w:val="both"/>
        <w:rPr>
          <w:sz w:val="20"/>
          <w:lang w:val="de-DE"/>
        </w:rPr>
      </w:pPr>
    </w:p>
    <w:p w14:paraId="54345102" w14:textId="2466BC21" w:rsidR="00240A17" w:rsidRDefault="00670847" w:rsidP="00890FE5">
      <w:pPr>
        <w:spacing w:after="0"/>
        <w:ind w:right="566"/>
        <w:jc w:val="both"/>
        <w:rPr>
          <w:color w:val="000000"/>
          <w:sz w:val="20"/>
          <w:lang w:val="de-DE"/>
        </w:rPr>
      </w:pPr>
      <w:r>
        <w:rPr>
          <w:sz w:val="20"/>
          <w:lang w:val="de-DE"/>
        </w:rPr>
        <w:t>2.</w:t>
      </w:r>
      <w:r>
        <w:rPr>
          <w:sz w:val="20"/>
          <w:lang w:val="de-DE"/>
        </w:rPr>
        <w:tab/>
      </w:r>
      <w:r w:rsidR="00096154" w:rsidRPr="00FA519A">
        <w:rPr>
          <w:color w:val="000000"/>
          <w:sz w:val="20"/>
          <w:lang w:val="de-DE"/>
        </w:rPr>
        <w:t xml:space="preserve">Herr </w:t>
      </w:r>
      <w:proofErr w:type="spellStart"/>
      <w:r w:rsidR="00096154" w:rsidRPr="00FA519A">
        <w:rPr>
          <w:color w:val="000000"/>
          <w:sz w:val="20"/>
          <w:lang w:val="de-DE"/>
        </w:rPr>
        <w:t>Krischok</w:t>
      </w:r>
      <w:proofErr w:type="spellEnd"/>
      <w:r w:rsidR="00096154" w:rsidRPr="00FA519A">
        <w:rPr>
          <w:color w:val="000000"/>
          <w:sz w:val="20"/>
          <w:lang w:val="de-DE"/>
        </w:rPr>
        <w:t xml:space="preserve"> (Deutschland) </w:t>
      </w:r>
      <w:r w:rsidR="000151E1">
        <w:rPr>
          <w:color w:val="000000"/>
          <w:sz w:val="20"/>
          <w:lang w:val="de-DE"/>
        </w:rPr>
        <w:t>führte</w:t>
      </w:r>
      <w:r w:rsidR="00096154" w:rsidRPr="00FA519A">
        <w:rPr>
          <w:color w:val="000000"/>
          <w:sz w:val="20"/>
          <w:lang w:val="de-DE"/>
        </w:rPr>
        <w:t xml:space="preserve"> den Vorsitz und an der Sitzung nahmen Vertreter von Deutschland, </w:t>
      </w:r>
      <w:r w:rsidR="00FA519A">
        <w:rPr>
          <w:color w:val="000000"/>
          <w:sz w:val="20"/>
          <w:lang w:val="de-DE"/>
        </w:rPr>
        <w:t xml:space="preserve">von </w:t>
      </w:r>
      <w:r w:rsidR="00096154" w:rsidRPr="00FA519A">
        <w:rPr>
          <w:color w:val="000000"/>
          <w:sz w:val="20"/>
          <w:lang w:val="de-DE"/>
        </w:rPr>
        <w:t xml:space="preserve">den Niederlanden, </w:t>
      </w:r>
      <w:r w:rsidR="00FA519A">
        <w:rPr>
          <w:color w:val="000000"/>
          <w:sz w:val="20"/>
          <w:lang w:val="de-DE"/>
        </w:rPr>
        <w:t xml:space="preserve">vom </w:t>
      </w:r>
      <w:r w:rsidR="00FA519A" w:rsidRPr="00FA519A">
        <w:rPr>
          <w:color w:val="000000"/>
          <w:sz w:val="20"/>
          <w:lang w:val="de-DE"/>
        </w:rPr>
        <w:t>Europäische</w:t>
      </w:r>
      <w:r w:rsidR="004721EA">
        <w:rPr>
          <w:color w:val="000000"/>
          <w:sz w:val="20"/>
          <w:lang w:val="de-DE"/>
        </w:rPr>
        <w:t>n</w:t>
      </w:r>
      <w:r w:rsidR="00FA519A" w:rsidRPr="00FA519A">
        <w:rPr>
          <w:color w:val="000000"/>
          <w:sz w:val="20"/>
          <w:lang w:val="de-DE"/>
        </w:rPr>
        <w:t xml:space="preserve"> Rat der Chemischen Industrieverbände </w:t>
      </w:r>
      <w:r w:rsidR="00096154" w:rsidRPr="00FA519A">
        <w:rPr>
          <w:color w:val="000000"/>
          <w:sz w:val="20"/>
          <w:lang w:val="de-DE"/>
        </w:rPr>
        <w:t xml:space="preserve">(CEFIC), </w:t>
      </w:r>
      <w:r w:rsidR="00FA519A">
        <w:rPr>
          <w:color w:val="000000"/>
          <w:sz w:val="20"/>
          <w:lang w:val="de-DE"/>
        </w:rPr>
        <w:t xml:space="preserve">von </w:t>
      </w:r>
      <w:r w:rsidR="00FA519A" w:rsidRPr="00FA519A">
        <w:rPr>
          <w:color w:val="000000"/>
          <w:sz w:val="20"/>
          <w:lang w:val="de-DE"/>
        </w:rPr>
        <w:t>der Europäischen Binnenschifffahrts</w:t>
      </w:r>
      <w:r w:rsidR="002B75F4">
        <w:rPr>
          <w:color w:val="000000"/>
          <w:sz w:val="20"/>
          <w:lang w:val="de-DE"/>
        </w:rPr>
        <w:t>-</w:t>
      </w:r>
      <w:r w:rsidR="00FA519A" w:rsidRPr="00FA519A">
        <w:rPr>
          <w:color w:val="000000"/>
          <w:sz w:val="20"/>
          <w:lang w:val="de-DE"/>
        </w:rPr>
        <w:t>Union</w:t>
      </w:r>
      <w:r w:rsidR="00096154" w:rsidRPr="00AF7C6A">
        <w:rPr>
          <w:color w:val="000000"/>
          <w:sz w:val="20"/>
          <w:lang w:val="de-DE"/>
        </w:rPr>
        <w:t xml:space="preserve"> (EBU</w:t>
      </w:r>
      <w:r w:rsidR="00096154" w:rsidRPr="00D73CA6">
        <w:rPr>
          <w:sz w:val="20"/>
          <w:lang w:val="de-DE"/>
        </w:rPr>
        <w:t>)</w:t>
      </w:r>
      <w:r w:rsidR="003913F8" w:rsidRPr="00D73CA6">
        <w:rPr>
          <w:sz w:val="20"/>
          <w:lang w:val="de-DE"/>
        </w:rPr>
        <w:t>, von der European Skipper Organisation (ESO)</w:t>
      </w:r>
      <w:r w:rsidR="00D853F3">
        <w:rPr>
          <w:sz w:val="20"/>
          <w:lang w:val="de-DE"/>
        </w:rPr>
        <w:t xml:space="preserve"> und</w:t>
      </w:r>
      <w:r w:rsidR="003913F8" w:rsidRPr="00D73CA6">
        <w:rPr>
          <w:sz w:val="20"/>
          <w:lang w:val="de-DE"/>
        </w:rPr>
        <w:t xml:space="preserve"> </w:t>
      </w:r>
      <w:r w:rsidR="00C01430">
        <w:rPr>
          <w:color w:val="000000"/>
          <w:sz w:val="20"/>
          <w:lang w:val="de-DE"/>
        </w:rPr>
        <w:t xml:space="preserve">von </w:t>
      </w:r>
      <w:proofErr w:type="spellStart"/>
      <w:r w:rsidR="00C01430">
        <w:rPr>
          <w:color w:val="000000"/>
          <w:sz w:val="20"/>
          <w:lang w:val="de-DE"/>
        </w:rPr>
        <w:t>FuelsEurope</w:t>
      </w:r>
      <w:proofErr w:type="spellEnd"/>
      <w:r w:rsidR="00D73CA6">
        <w:rPr>
          <w:color w:val="000000"/>
          <w:sz w:val="20"/>
          <w:lang w:val="de-DE"/>
        </w:rPr>
        <w:t xml:space="preserve"> </w:t>
      </w:r>
      <w:r w:rsidR="00096154" w:rsidRPr="00FA519A">
        <w:rPr>
          <w:color w:val="000000"/>
          <w:sz w:val="20"/>
          <w:lang w:val="de-DE"/>
        </w:rPr>
        <w:t>teil.</w:t>
      </w:r>
    </w:p>
    <w:p w14:paraId="7614918A" w14:textId="77777777" w:rsidR="00240A17" w:rsidRDefault="00240A17" w:rsidP="00890FE5">
      <w:pPr>
        <w:spacing w:after="0"/>
        <w:ind w:right="566"/>
        <w:jc w:val="both"/>
        <w:rPr>
          <w:color w:val="000000"/>
          <w:sz w:val="20"/>
          <w:lang w:val="de-DE"/>
        </w:rPr>
      </w:pPr>
    </w:p>
    <w:p w14:paraId="0E2056D8" w14:textId="77777777" w:rsidR="00FC7353" w:rsidRDefault="00FC7353" w:rsidP="00890FE5">
      <w:pPr>
        <w:spacing w:after="0"/>
        <w:ind w:right="566"/>
        <w:jc w:val="both"/>
        <w:rPr>
          <w:b/>
          <w:szCs w:val="24"/>
          <w:lang w:val="de-DE"/>
        </w:rPr>
      </w:pPr>
    </w:p>
    <w:p w14:paraId="09B04BC1" w14:textId="77777777" w:rsidR="00BB27CA" w:rsidRPr="00FC7353" w:rsidRDefault="00BB27CA" w:rsidP="00890FE5">
      <w:pPr>
        <w:spacing w:after="0"/>
        <w:ind w:right="566"/>
        <w:jc w:val="both"/>
        <w:rPr>
          <w:b/>
          <w:szCs w:val="24"/>
          <w:lang w:val="de-DE"/>
        </w:rPr>
      </w:pPr>
      <w:r w:rsidRPr="00FC7353">
        <w:rPr>
          <w:b/>
          <w:szCs w:val="24"/>
          <w:lang w:val="de-DE"/>
        </w:rPr>
        <w:t>Ergebnisse</w:t>
      </w:r>
    </w:p>
    <w:p w14:paraId="4B56CFD4" w14:textId="77777777" w:rsidR="00BB27CA" w:rsidRPr="000B697D" w:rsidRDefault="00BB27CA" w:rsidP="00890FE5">
      <w:pPr>
        <w:spacing w:after="0"/>
        <w:ind w:right="566"/>
        <w:jc w:val="both"/>
        <w:rPr>
          <w:sz w:val="20"/>
          <w:lang w:val="de-DE"/>
        </w:rPr>
      </w:pPr>
    </w:p>
    <w:p w14:paraId="5C6FD201" w14:textId="77777777" w:rsidR="001B478E" w:rsidRPr="000B697D" w:rsidRDefault="00521D94" w:rsidP="00890FE5">
      <w:pPr>
        <w:spacing w:after="0"/>
        <w:ind w:right="566"/>
        <w:jc w:val="both"/>
        <w:rPr>
          <w:sz w:val="20"/>
          <w:lang w:val="de-DE"/>
        </w:rPr>
      </w:pPr>
      <w:r>
        <w:rPr>
          <w:sz w:val="20"/>
          <w:lang w:val="de-DE"/>
        </w:rPr>
        <w:t>3</w:t>
      </w:r>
      <w:r w:rsidR="00AF42C7" w:rsidRPr="000B697D">
        <w:rPr>
          <w:sz w:val="20"/>
          <w:lang w:val="de-DE"/>
        </w:rPr>
        <w:t xml:space="preserve">. </w:t>
      </w:r>
      <w:r w:rsidR="00AF42C7" w:rsidRPr="000B697D">
        <w:rPr>
          <w:sz w:val="20"/>
          <w:lang w:val="de-DE"/>
        </w:rPr>
        <w:tab/>
      </w:r>
      <w:r w:rsidR="00BB27CA" w:rsidRPr="000B697D">
        <w:rPr>
          <w:bCs/>
          <w:sz w:val="20"/>
          <w:lang w:val="de-DE"/>
        </w:rPr>
        <w:t>Entsprechend dem Mandat des Sicherheitsausschusses befasste sich die Gruppe mit folgenden Themen:</w:t>
      </w:r>
    </w:p>
    <w:p w14:paraId="48D84FF9" w14:textId="72E0D3C7" w:rsidR="00986F59" w:rsidRDefault="00986F59" w:rsidP="00890FE5">
      <w:pPr>
        <w:spacing w:after="0"/>
        <w:jc w:val="both"/>
        <w:rPr>
          <w:b/>
          <w:sz w:val="20"/>
          <w:lang w:val="de-DE"/>
        </w:rPr>
      </w:pPr>
    </w:p>
    <w:p w14:paraId="36295DB3" w14:textId="77777777" w:rsidR="00B908B0" w:rsidRDefault="00B908B0" w:rsidP="00890FE5">
      <w:pPr>
        <w:spacing w:after="0"/>
        <w:jc w:val="both"/>
        <w:rPr>
          <w:b/>
          <w:sz w:val="20"/>
          <w:lang w:val="de-DE"/>
        </w:rPr>
      </w:pPr>
    </w:p>
    <w:p w14:paraId="2D80D49B" w14:textId="5702EB88" w:rsidR="001F4AD7" w:rsidRPr="00890FE5" w:rsidRDefault="004B1341" w:rsidP="00890FE5">
      <w:pPr>
        <w:spacing w:after="0"/>
        <w:ind w:left="567" w:right="567" w:hanging="567"/>
        <w:jc w:val="both"/>
        <w:rPr>
          <w:b/>
          <w:szCs w:val="24"/>
          <w:lang w:val="de-DE"/>
        </w:rPr>
      </w:pPr>
      <w:r w:rsidRPr="00890FE5">
        <w:rPr>
          <w:b/>
          <w:szCs w:val="24"/>
          <w:lang w:val="de-DE"/>
        </w:rPr>
        <w:t>A.</w:t>
      </w:r>
      <w:r w:rsidRPr="00890FE5">
        <w:rPr>
          <w:b/>
          <w:szCs w:val="24"/>
          <w:lang w:val="de-DE"/>
        </w:rPr>
        <w:tab/>
      </w:r>
      <w:r w:rsidR="00016ACC" w:rsidRPr="00890FE5">
        <w:rPr>
          <w:b/>
          <w:bCs/>
          <w:szCs w:val="24"/>
          <w:lang w:val="de-DE"/>
        </w:rPr>
        <w:t>Umweltgefährdende Stoffe (Flammpunkt &gt; 60 °C und ≤ 100 °C), die UN-Nummer 3082 oder Stoffnummer 9003 zugeordnet sind</w:t>
      </w:r>
    </w:p>
    <w:p w14:paraId="42690D48" w14:textId="77777777" w:rsidR="00B64AF3" w:rsidRPr="008A04B5" w:rsidRDefault="00B64AF3" w:rsidP="00890FE5">
      <w:pPr>
        <w:spacing w:after="0"/>
        <w:ind w:right="566"/>
        <w:jc w:val="both"/>
        <w:rPr>
          <w:sz w:val="20"/>
          <w:lang w:val="de-DE"/>
        </w:rPr>
      </w:pPr>
    </w:p>
    <w:p w14:paraId="532F6E3A" w14:textId="7FC48889" w:rsidR="00381341" w:rsidRPr="008A04B5" w:rsidRDefault="00521D94" w:rsidP="009108C2">
      <w:pPr>
        <w:spacing w:after="0"/>
        <w:ind w:right="566"/>
        <w:jc w:val="both"/>
        <w:rPr>
          <w:sz w:val="20"/>
          <w:lang w:val="de-DE"/>
        </w:rPr>
      </w:pPr>
      <w:r w:rsidRPr="008A04B5">
        <w:rPr>
          <w:sz w:val="20"/>
          <w:lang w:val="de-DE"/>
        </w:rPr>
        <w:t>4</w:t>
      </w:r>
      <w:r w:rsidR="00830E22" w:rsidRPr="008A04B5">
        <w:rPr>
          <w:sz w:val="20"/>
          <w:lang w:val="de-DE"/>
        </w:rPr>
        <w:t>.</w:t>
      </w:r>
      <w:r w:rsidR="00830E22" w:rsidRPr="008A04B5">
        <w:rPr>
          <w:sz w:val="20"/>
          <w:lang w:val="de-DE"/>
        </w:rPr>
        <w:tab/>
      </w:r>
      <w:r w:rsidR="00F2387B" w:rsidRPr="008A04B5">
        <w:rPr>
          <w:sz w:val="20"/>
          <w:lang w:val="de-DE"/>
        </w:rPr>
        <w:t xml:space="preserve">Die informelle Arbeitsgruppe „Stoffe“ </w:t>
      </w:r>
      <w:r w:rsidR="008A04B5" w:rsidRPr="008A04B5">
        <w:rPr>
          <w:sz w:val="20"/>
          <w:lang w:val="de-DE"/>
        </w:rPr>
        <w:t>sprach sich einhellig dafür aus, dass die Zuordnung zur regulären UN-Nummer 3082 Vorrang vor der Zuordnung zur für das ADN spezifischen Stoffnummer 9003 hat.</w:t>
      </w:r>
      <w:r w:rsidR="008A04B5">
        <w:rPr>
          <w:sz w:val="20"/>
          <w:lang w:val="de-DE"/>
        </w:rPr>
        <w:t xml:space="preserve"> Die Information, dass </w:t>
      </w:r>
      <w:r w:rsidR="00B655EF">
        <w:rPr>
          <w:sz w:val="20"/>
          <w:lang w:val="de-DE"/>
        </w:rPr>
        <w:t xml:space="preserve">gegebenenfalls </w:t>
      </w:r>
      <w:r w:rsidR="008A04B5">
        <w:rPr>
          <w:sz w:val="20"/>
          <w:lang w:val="de-DE"/>
        </w:rPr>
        <w:t>der Flammpunkt der beförderten Stoffe</w:t>
      </w:r>
      <w:r w:rsidR="00B655EF">
        <w:rPr>
          <w:sz w:val="20"/>
          <w:lang w:val="de-DE"/>
        </w:rPr>
        <w:t>,</w:t>
      </w:r>
      <w:r w:rsidR="008A04B5">
        <w:rPr>
          <w:sz w:val="20"/>
          <w:lang w:val="de-DE"/>
        </w:rPr>
        <w:t xml:space="preserve"> </w:t>
      </w:r>
      <w:r w:rsidR="00B655EF">
        <w:rPr>
          <w:sz w:val="20"/>
          <w:lang w:val="de-DE"/>
        </w:rPr>
        <w:t>insbesondere bei schwerem Heizöl, im Bereich von 60 °C bis 100 °C liegen kann, geht dabei aber verloren. Durch eine Bemerkung in Spalte (20) der Tabelle C, die auf die Möglichkeit eines niedrigen Flammpunkts hinweist, kann nach Meinung der informellen Arbeitsgruppe dieses Informationsdefizit ausgeglichen werden. Konsequenter</w:t>
      </w:r>
      <w:r w:rsidR="004A6F0A">
        <w:rPr>
          <w:sz w:val="20"/>
          <w:lang w:val="de-DE"/>
        </w:rPr>
        <w:t>w</w:t>
      </w:r>
      <w:r w:rsidR="00B655EF">
        <w:rPr>
          <w:sz w:val="20"/>
          <w:lang w:val="de-DE"/>
        </w:rPr>
        <w:t>eise muss bei der allgemeinen Eintragung der Stoffnummer 9003 in Spalte (5) der Tabelle C die Gefahr „N1“ gestrichen werden, denn d</w:t>
      </w:r>
      <w:r w:rsidR="0051237C">
        <w:rPr>
          <w:sz w:val="20"/>
          <w:lang w:val="de-DE"/>
        </w:rPr>
        <w:t>ie Erfüllung der Kriterien für „N1“ würde zwingend die Zuordnung zur UN 3082 bewirken.</w:t>
      </w:r>
    </w:p>
    <w:p w14:paraId="5DA49690" w14:textId="77777777" w:rsidR="000610FB" w:rsidRPr="008A04B5" w:rsidRDefault="000610FB" w:rsidP="00890FE5">
      <w:pPr>
        <w:spacing w:after="0"/>
        <w:jc w:val="both"/>
        <w:rPr>
          <w:sz w:val="20"/>
          <w:lang w:val="de-DE"/>
        </w:rPr>
      </w:pPr>
    </w:p>
    <w:p w14:paraId="4C163A17" w14:textId="5E4EDFBE" w:rsidR="0051237C" w:rsidRDefault="0051237C" w:rsidP="00890FE5">
      <w:pPr>
        <w:spacing w:after="0"/>
        <w:jc w:val="both"/>
        <w:rPr>
          <w:sz w:val="20"/>
          <w:lang w:val="de-DE"/>
        </w:rPr>
      </w:pPr>
    </w:p>
    <w:p w14:paraId="767FBEA4" w14:textId="4FCB101A" w:rsidR="004A6F0A" w:rsidRDefault="004A6F0A" w:rsidP="00890FE5">
      <w:pPr>
        <w:spacing w:after="0"/>
        <w:jc w:val="both"/>
        <w:rPr>
          <w:ins w:id="0" w:author="Weiner, Manfred Leo" w:date="2022-08-08T09:23:00Z"/>
          <w:sz w:val="20"/>
          <w:lang w:val="de-DE"/>
        </w:rPr>
      </w:pPr>
      <w:ins w:id="1" w:author="Weiner, Manfred Leo" w:date="2022-08-08T09:23:00Z">
        <w:r>
          <w:rPr>
            <w:sz w:val="20"/>
            <w:lang w:val="de-DE"/>
          </w:rPr>
          <w:br w:type="page"/>
        </w:r>
      </w:ins>
    </w:p>
    <w:p w14:paraId="3C35A2FE" w14:textId="77777777" w:rsidR="00BD6DAE" w:rsidRDefault="00BD6DAE" w:rsidP="00890FE5">
      <w:pPr>
        <w:spacing w:after="0"/>
        <w:jc w:val="both"/>
        <w:rPr>
          <w:sz w:val="20"/>
          <w:lang w:val="de-DE"/>
        </w:rPr>
      </w:pPr>
    </w:p>
    <w:p w14:paraId="46514410" w14:textId="11B8960C" w:rsidR="0051237C" w:rsidRPr="00890FE5" w:rsidRDefault="0051237C" w:rsidP="00890FE5">
      <w:pPr>
        <w:spacing w:after="0"/>
        <w:jc w:val="both"/>
        <w:rPr>
          <w:b/>
          <w:bCs/>
          <w:szCs w:val="24"/>
          <w:u w:val="single"/>
          <w:lang w:val="de-DE"/>
        </w:rPr>
      </w:pPr>
      <w:r w:rsidRPr="00890FE5">
        <w:rPr>
          <w:b/>
          <w:bCs/>
          <w:szCs w:val="24"/>
          <w:u w:val="single"/>
          <w:lang w:val="de-DE"/>
        </w:rPr>
        <w:t>Vorschläge:</w:t>
      </w:r>
    </w:p>
    <w:p w14:paraId="22ECAC46" w14:textId="77777777" w:rsidR="0051237C" w:rsidRDefault="0051237C" w:rsidP="00890FE5">
      <w:pPr>
        <w:spacing w:after="0"/>
        <w:jc w:val="both"/>
        <w:rPr>
          <w:sz w:val="20"/>
          <w:lang w:val="de-DE"/>
        </w:rPr>
      </w:pPr>
    </w:p>
    <w:p w14:paraId="0E30F6F2" w14:textId="602C394B" w:rsidR="000610FB" w:rsidRDefault="002D533B" w:rsidP="00890FE5">
      <w:pPr>
        <w:spacing w:after="0"/>
        <w:jc w:val="both"/>
        <w:rPr>
          <w:sz w:val="20"/>
          <w:lang w:val="de-DE"/>
        </w:rPr>
      </w:pPr>
      <w:r w:rsidRPr="008A04B5">
        <w:rPr>
          <w:sz w:val="20"/>
          <w:lang w:val="de-DE"/>
        </w:rPr>
        <w:t>5.</w:t>
      </w:r>
      <w:r w:rsidRPr="008A04B5">
        <w:rPr>
          <w:sz w:val="20"/>
          <w:lang w:val="de-DE"/>
        </w:rPr>
        <w:tab/>
      </w:r>
      <w:r w:rsidR="00AF1133">
        <w:rPr>
          <w:sz w:val="20"/>
          <w:lang w:val="de-DE"/>
        </w:rPr>
        <w:t>I</w:t>
      </w:r>
      <w:r w:rsidR="0051237C">
        <w:rPr>
          <w:sz w:val="20"/>
          <w:lang w:val="de-DE"/>
        </w:rPr>
        <w:t>n 3.2.3.1 Erläuterungen zur Tabelle C für die Spalte (20) folgende neue Bemerkung ergänzen:</w:t>
      </w:r>
    </w:p>
    <w:p w14:paraId="2CEE6AD6" w14:textId="357730FE" w:rsidR="0051237C" w:rsidRDefault="0051237C" w:rsidP="00890FE5">
      <w:pPr>
        <w:spacing w:after="0"/>
        <w:jc w:val="both"/>
        <w:rPr>
          <w:sz w:val="20"/>
          <w:lang w:val="de-DE"/>
        </w:rPr>
      </w:pPr>
    </w:p>
    <w:p w14:paraId="389F4788" w14:textId="74B5B9CA" w:rsidR="000C3B82" w:rsidRDefault="000C3B82" w:rsidP="00890FE5">
      <w:pPr>
        <w:spacing w:after="0"/>
        <w:jc w:val="both"/>
        <w:rPr>
          <w:sz w:val="20"/>
          <w:lang w:val="de-DE"/>
        </w:rPr>
      </w:pPr>
      <w:r>
        <w:rPr>
          <w:sz w:val="20"/>
          <w:lang w:val="de-DE"/>
        </w:rPr>
        <w:t>„xx</w:t>
      </w:r>
      <w:r>
        <w:rPr>
          <w:sz w:val="20"/>
          <w:lang w:val="de-DE"/>
        </w:rPr>
        <w:tab/>
        <w:t>Der Flammpunkt der beförderten Stoffe kann zwischen 60 °C und 100 °C liegen.“</w:t>
      </w:r>
    </w:p>
    <w:p w14:paraId="6464BA4A" w14:textId="074B9981" w:rsidR="000C3B82" w:rsidRDefault="000C3B82" w:rsidP="00890FE5">
      <w:pPr>
        <w:spacing w:after="0"/>
        <w:jc w:val="both"/>
        <w:rPr>
          <w:sz w:val="20"/>
          <w:lang w:val="de-DE"/>
        </w:rPr>
      </w:pPr>
    </w:p>
    <w:p w14:paraId="7A4C9D90" w14:textId="0DE03491" w:rsidR="000C3B82" w:rsidRDefault="000C3B82" w:rsidP="00890FE5">
      <w:pPr>
        <w:spacing w:after="0"/>
        <w:jc w:val="both"/>
        <w:rPr>
          <w:sz w:val="20"/>
          <w:lang w:val="de-DE"/>
        </w:rPr>
      </w:pPr>
      <w:r>
        <w:rPr>
          <w:sz w:val="20"/>
          <w:lang w:val="de-DE"/>
        </w:rPr>
        <w:t>6.</w:t>
      </w:r>
      <w:r>
        <w:rPr>
          <w:sz w:val="20"/>
          <w:lang w:val="de-DE"/>
        </w:rPr>
        <w:tab/>
      </w:r>
      <w:r w:rsidR="000F6EC7">
        <w:rPr>
          <w:sz w:val="20"/>
          <w:lang w:val="de-DE"/>
        </w:rPr>
        <w:t>In 3.2.3.3 und 3.2.4.3 für Spalte (20) ergänzen:</w:t>
      </w:r>
    </w:p>
    <w:p w14:paraId="6D4D56DF" w14:textId="4B0A8BB1" w:rsidR="000F6EC7" w:rsidRDefault="000F6EC7" w:rsidP="00890FE5">
      <w:pPr>
        <w:spacing w:after="0"/>
        <w:jc w:val="both"/>
        <w:rPr>
          <w:sz w:val="20"/>
          <w:lang w:val="de-DE"/>
        </w:rPr>
      </w:pPr>
    </w:p>
    <w:p w14:paraId="6E9DE7AE" w14:textId="2565BB6E" w:rsidR="000F6EC7" w:rsidRPr="008A04B5" w:rsidRDefault="000F6EC7" w:rsidP="009108C2">
      <w:pPr>
        <w:spacing w:after="0"/>
        <w:ind w:left="1531" w:right="566" w:hanging="1531"/>
        <w:jc w:val="both"/>
        <w:rPr>
          <w:sz w:val="20"/>
          <w:lang w:val="de-DE"/>
        </w:rPr>
      </w:pPr>
      <w:r>
        <w:rPr>
          <w:sz w:val="20"/>
          <w:lang w:val="de-DE"/>
        </w:rPr>
        <w:t>„Bemerkung xx:</w:t>
      </w:r>
      <w:r>
        <w:rPr>
          <w:sz w:val="20"/>
          <w:lang w:val="de-DE"/>
        </w:rPr>
        <w:tab/>
        <w:t>Bemerkung xx ist in Spalte (20) einzutragen bei UN 3082 UMWELTGEFÄHRDENDER STOFF, FLÜSSIG, N.A.G. (SCHWERES HEIZÖL).“</w:t>
      </w:r>
    </w:p>
    <w:p w14:paraId="077E5338" w14:textId="77777777" w:rsidR="000610FB" w:rsidRPr="008A04B5" w:rsidRDefault="000610FB" w:rsidP="00890FE5">
      <w:pPr>
        <w:spacing w:after="0"/>
        <w:jc w:val="both"/>
        <w:rPr>
          <w:sz w:val="20"/>
          <w:lang w:val="de-DE"/>
        </w:rPr>
      </w:pPr>
    </w:p>
    <w:p w14:paraId="144B52C1" w14:textId="02E90406" w:rsidR="001D4FA8" w:rsidRPr="008A04B5" w:rsidRDefault="000F6EC7" w:rsidP="009108C2">
      <w:pPr>
        <w:spacing w:after="0"/>
        <w:ind w:right="566"/>
        <w:jc w:val="both"/>
        <w:rPr>
          <w:sz w:val="20"/>
          <w:lang w:val="de-DE"/>
        </w:rPr>
      </w:pPr>
      <w:r>
        <w:rPr>
          <w:sz w:val="20"/>
          <w:lang w:val="de-DE"/>
        </w:rPr>
        <w:t>7</w:t>
      </w:r>
      <w:r w:rsidR="000610FB" w:rsidRPr="008A04B5">
        <w:rPr>
          <w:sz w:val="20"/>
          <w:lang w:val="de-DE"/>
        </w:rPr>
        <w:t>.</w:t>
      </w:r>
      <w:r w:rsidR="000610FB" w:rsidRPr="008A04B5">
        <w:rPr>
          <w:sz w:val="20"/>
          <w:lang w:val="de-DE"/>
        </w:rPr>
        <w:tab/>
      </w:r>
      <w:r w:rsidR="00AF1133">
        <w:rPr>
          <w:sz w:val="20"/>
          <w:lang w:val="de-DE"/>
        </w:rPr>
        <w:t>I</w:t>
      </w:r>
      <w:r w:rsidR="008B0707">
        <w:rPr>
          <w:sz w:val="20"/>
          <w:lang w:val="de-DE"/>
        </w:rPr>
        <w:t>n Tabelle C Spalte (5) bei Stoffnummer 9003 „</w:t>
      </w:r>
      <w:r w:rsidR="008B0707" w:rsidRPr="008B0707">
        <w:rPr>
          <w:sz w:val="20"/>
          <w:lang w:val="de-DE"/>
        </w:rPr>
        <w:t>STOFFE MIT EINEM FLAMMPUNKT ÜBER 60</w:t>
      </w:r>
      <w:r w:rsidR="009108C2">
        <w:rPr>
          <w:sz w:val="20"/>
          <w:lang w:val="de-DE"/>
        </w:rPr>
        <w:t> </w:t>
      </w:r>
      <w:r w:rsidR="008B0707" w:rsidRPr="008B0707">
        <w:rPr>
          <w:sz w:val="20"/>
          <w:lang w:val="de-DE"/>
        </w:rPr>
        <w:t>°C UND HÖCHSTENS 100</w:t>
      </w:r>
      <w:r w:rsidR="009108C2">
        <w:rPr>
          <w:sz w:val="20"/>
          <w:lang w:val="de-DE"/>
        </w:rPr>
        <w:t> </w:t>
      </w:r>
      <w:r w:rsidR="008B0707" w:rsidRPr="008B0707">
        <w:rPr>
          <w:sz w:val="20"/>
          <w:lang w:val="de-DE"/>
        </w:rPr>
        <w:t>°C, die nicht anderen Klassen zuzuordnen sind</w:t>
      </w:r>
      <w:r w:rsidR="008B0707">
        <w:rPr>
          <w:sz w:val="20"/>
          <w:lang w:val="de-DE"/>
        </w:rPr>
        <w:t>“ die Gefahr „N1“ streichen.</w:t>
      </w:r>
    </w:p>
    <w:p w14:paraId="28B26D90" w14:textId="77777777" w:rsidR="001D4FA8" w:rsidRPr="008B0707" w:rsidRDefault="001D4FA8" w:rsidP="00890FE5">
      <w:pPr>
        <w:spacing w:after="0"/>
        <w:jc w:val="both"/>
        <w:rPr>
          <w:sz w:val="20"/>
          <w:lang w:val="de-DE"/>
        </w:rPr>
      </w:pPr>
    </w:p>
    <w:p w14:paraId="6021F0AC" w14:textId="77777777" w:rsidR="001D4FA8" w:rsidRPr="008B0707" w:rsidRDefault="001D4FA8" w:rsidP="00890FE5">
      <w:pPr>
        <w:spacing w:after="0"/>
        <w:jc w:val="both"/>
        <w:rPr>
          <w:sz w:val="20"/>
          <w:lang w:val="de-DE"/>
        </w:rPr>
      </w:pPr>
    </w:p>
    <w:p w14:paraId="111ADBA4" w14:textId="064A9DDE" w:rsidR="003A142E" w:rsidRPr="00890FE5" w:rsidRDefault="009154DE" w:rsidP="00890FE5">
      <w:pPr>
        <w:spacing w:after="0"/>
        <w:ind w:right="566"/>
        <w:jc w:val="both"/>
        <w:rPr>
          <w:b/>
          <w:szCs w:val="24"/>
          <w:lang w:val="de-DE"/>
        </w:rPr>
      </w:pPr>
      <w:r w:rsidRPr="00890FE5">
        <w:rPr>
          <w:b/>
          <w:szCs w:val="24"/>
          <w:lang w:val="de-DE"/>
        </w:rPr>
        <w:t>B.</w:t>
      </w:r>
      <w:r w:rsidRPr="00890FE5">
        <w:rPr>
          <w:b/>
          <w:szCs w:val="24"/>
          <w:lang w:val="de-DE"/>
        </w:rPr>
        <w:tab/>
      </w:r>
      <w:r w:rsidR="00016ACC" w:rsidRPr="00890FE5">
        <w:rPr>
          <w:b/>
          <w:szCs w:val="24"/>
          <w:lang w:val="de-DE"/>
        </w:rPr>
        <w:t>Kalibrieren von Gasspüranlagen auf n-Hexan und Gasspürgeräte</w:t>
      </w:r>
    </w:p>
    <w:p w14:paraId="08745F2B" w14:textId="42D88F0E" w:rsidR="00B64AF3" w:rsidRPr="007825C1" w:rsidRDefault="00B64AF3" w:rsidP="00890FE5">
      <w:pPr>
        <w:spacing w:after="0"/>
        <w:ind w:right="566"/>
        <w:jc w:val="both"/>
        <w:rPr>
          <w:sz w:val="20"/>
          <w:lang w:val="de-DE"/>
        </w:rPr>
      </w:pPr>
    </w:p>
    <w:p w14:paraId="73739822" w14:textId="6C9648CD" w:rsidR="003E47C8" w:rsidRDefault="007825C1" w:rsidP="00890FE5">
      <w:pPr>
        <w:spacing w:after="0"/>
        <w:ind w:right="566"/>
        <w:jc w:val="both"/>
        <w:rPr>
          <w:sz w:val="20"/>
          <w:lang w:val="de-DE"/>
        </w:rPr>
      </w:pPr>
      <w:r>
        <w:rPr>
          <w:sz w:val="20"/>
          <w:lang w:val="de-DE"/>
        </w:rPr>
        <w:t>8.</w:t>
      </w:r>
      <w:r>
        <w:rPr>
          <w:sz w:val="20"/>
          <w:lang w:val="de-DE"/>
        </w:rPr>
        <w:tab/>
      </w:r>
      <w:r w:rsidR="00DC10C6">
        <w:rPr>
          <w:sz w:val="20"/>
          <w:lang w:val="de-DE"/>
        </w:rPr>
        <w:t>Im informellen Dokument INF.15 von EBU/ESO</w:t>
      </w:r>
      <w:r w:rsidR="00B0749E">
        <w:rPr>
          <w:sz w:val="20"/>
          <w:lang w:val="de-DE"/>
        </w:rPr>
        <w:t xml:space="preserve"> </w:t>
      </w:r>
      <w:r w:rsidR="00DC10C6" w:rsidRPr="00B0749E">
        <w:rPr>
          <w:sz w:val="20"/>
          <w:lang w:val="de-DE"/>
        </w:rPr>
        <w:t>aus der 3</w:t>
      </w:r>
      <w:r w:rsidR="00B0749E" w:rsidRPr="00B0749E">
        <w:rPr>
          <w:sz w:val="20"/>
          <w:lang w:val="de-DE"/>
        </w:rPr>
        <w:t>5</w:t>
      </w:r>
      <w:r w:rsidR="00DC10C6" w:rsidRPr="00B0749E">
        <w:rPr>
          <w:sz w:val="20"/>
          <w:lang w:val="de-DE"/>
        </w:rPr>
        <w:t>. Sitzung des ADN-Sicherheitsausschusses</w:t>
      </w:r>
      <w:r w:rsidR="00DC10C6">
        <w:rPr>
          <w:sz w:val="20"/>
          <w:lang w:val="de-DE"/>
        </w:rPr>
        <w:t xml:space="preserve"> </w:t>
      </w:r>
      <w:r>
        <w:rPr>
          <w:sz w:val="20"/>
          <w:lang w:val="de-DE"/>
        </w:rPr>
        <w:t xml:space="preserve">wurde der Vorschlag unterbreitet, die </w:t>
      </w:r>
      <w:r w:rsidR="00B2344D">
        <w:rPr>
          <w:sz w:val="20"/>
          <w:lang w:val="de-DE"/>
        </w:rPr>
        <w:t xml:space="preserve">stationären </w:t>
      </w:r>
      <w:r>
        <w:rPr>
          <w:sz w:val="20"/>
          <w:lang w:val="de-DE"/>
        </w:rPr>
        <w:t xml:space="preserve">Gasspüranlagen mit n-Hexan und die </w:t>
      </w:r>
      <w:r w:rsidR="00B2344D">
        <w:rPr>
          <w:sz w:val="20"/>
          <w:lang w:val="de-DE"/>
        </w:rPr>
        <w:t xml:space="preserve">mobilen </w:t>
      </w:r>
      <w:r>
        <w:rPr>
          <w:sz w:val="20"/>
          <w:lang w:val="de-DE"/>
        </w:rPr>
        <w:t>Gasspürgeräte mit Methan zu kalibrieren und dabei auf die Forderung nach der Kalibrierung mit einem eventuell in der Schiffsstoffliste vorhandenen „kritischere</w:t>
      </w:r>
      <w:r w:rsidR="00DC10C6">
        <w:rPr>
          <w:sz w:val="20"/>
          <w:lang w:val="de-DE"/>
        </w:rPr>
        <w:t>n</w:t>
      </w:r>
      <w:r>
        <w:rPr>
          <w:sz w:val="20"/>
          <w:lang w:val="de-DE"/>
        </w:rPr>
        <w:t xml:space="preserve"> Stoff“ zu verzichten. Des</w:t>
      </w:r>
      <w:r w:rsidR="00B2344D">
        <w:rPr>
          <w:sz w:val="20"/>
          <w:lang w:val="de-DE"/>
        </w:rPr>
        <w:t xml:space="preserve"> W</w:t>
      </w:r>
      <w:r>
        <w:rPr>
          <w:sz w:val="20"/>
          <w:lang w:val="de-DE"/>
        </w:rPr>
        <w:t xml:space="preserve">eiteren wurde </w:t>
      </w:r>
      <w:r w:rsidR="00D01A89">
        <w:rPr>
          <w:sz w:val="20"/>
          <w:lang w:val="de-DE"/>
        </w:rPr>
        <w:t>vorgeschlagen</w:t>
      </w:r>
      <w:r w:rsidR="00B2344D">
        <w:rPr>
          <w:sz w:val="20"/>
          <w:lang w:val="de-DE"/>
        </w:rPr>
        <w:t>,</w:t>
      </w:r>
      <w:r>
        <w:rPr>
          <w:sz w:val="20"/>
          <w:lang w:val="de-DE"/>
        </w:rPr>
        <w:t xml:space="preserve"> </w:t>
      </w:r>
      <w:r w:rsidR="00B2344D">
        <w:rPr>
          <w:sz w:val="20"/>
          <w:lang w:val="de-DE"/>
        </w:rPr>
        <w:t>die Anforderungen zur Temperaturklasse für stationäre Gasspüranlagen von T6 auf T4 zu reduzieren</w:t>
      </w:r>
      <w:r w:rsidR="009A5469">
        <w:rPr>
          <w:sz w:val="20"/>
          <w:lang w:val="de-DE"/>
        </w:rPr>
        <w:t>.</w:t>
      </w:r>
    </w:p>
    <w:p w14:paraId="7E6AA25C" w14:textId="5BE394C9" w:rsidR="00B2344D" w:rsidRDefault="00B2344D" w:rsidP="00890FE5">
      <w:pPr>
        <w:spacing w:after="0"/>
        <w:ind w:right="566"/>
        <w:jc w:val="both"/>
        <w:rPr>
          <w:sz w:val="20"/>
          <w:lang w:val="de-DE"/>
        </w:rPr>
      </w:pPr>
    </w:p>
    <w:p w14:paraId="44CFDC7A" w14:textId="5C73C9E6" w:rsidR="00B2344D" w:rsidRDefault="00B2344D" w:rsidP="00890FE5">
      <w:pPr>
        <w:spacing w:after="0"/>
        <w:ind w:right="566"/>
        <w:jc w:val="both"/>
        <w:rPr>
          <w:sz w:val="20"/>
          <w:lang w:val="de-DE"/>
        </w:rPr>
      </w:pPr>
      <w:r>
        <w:rPr>
          <w:sz w:val="20"/>
          <w:lang w:val="de-DE"/>
        </w:rPr>
        <w:t>9.</w:t>
      </w:r>
      <w:r>
        <w:rPr>
          <w:sz w:val="20"/>
          <w:lang w:val="de-DE"/>
        </w:rPr>
        <w:tab/>
      </w:r>
      <w:r w:rsidR="008C3CFF">
        <w:rPr>
          <w:sz w:val="20"/>
          <w:lang w:val="de-DE"/>
        </w:rPr>
        <w:t xml:space="preserve">Die Vorschläge wurden ausführlich in der informellen Arbeitsgruppe diskutiert. </w:t>
      </w:r>
      <w:r w:rsidR="0080629F">
        <w:rPr>
          <w:sz w:val="20"/>
          <w:lang w:val="de-DE"/>
        </w:rPr>
        <w:t>Grundsätzlich stand man den empfohlenen Änderungen für die Kalibrierung positiv gegenüber</w:t>
      </w:r>
      <w:r w:rsidR="00264CB8">
        <w:rPr>
          <w:sz w:val="20"/>
          <w:lang w:val="de-DE"/>
        </w:rPr>
        <w:t>.</w:t>
      </w:r>
      <w:r w:rsidR="0080629F">
        <w:rPr>
          <w:sz w:val="20"/>
          <w:lang w:val="de-DE"/>
        </w:rPr>
        <w:t xml:space="preserve"> </w:t>
      </w:r>
      <w:r w:rsidR="00264CB8">
        <w:rPr>
          <w:sz w:val="20"/>
          <w:lang w:val="de-DE"/>
        </w:rPr>
        <w:t xml:space="preserve">Eine Bewertung vorzunehmen, ob ein Stoff im Sinne des Explosionsschutzes kritischer </w:t>
      </w:r>
      <w:r w:rsidR="000C0C0D">
        <w:rPr>
          <w:sz w:val="20"/>
          <w:lang w:val="de-DE"/>
        </w:rPr>
        <w:t xml:space="preserve">ist </w:t>
      </w:r>
      <w:r w:rsidR="00264CB8">
        <w:rPr>
          <w:sz w:val="20"/>
          <w:lang w:val="de-DE"/>
        </w:rPr>
        <w:t xml:space="preserve">als ein anderer, ist nach Meinung der informellen Arbeitsgruppe </w:t>
      </w:r>
      <w:r w:rsidR="000C0C0D">
        <w:rPr>
          <w:sz w:val="20"/>
          <w:lang w:val="de-DE"/>
        </w:rPr>
        <w:t xml:space="preserve">sehr schwierig. </w:t>
      </w:r>
      <w:r w:rsidR="0080629F">
        <w:rPr>
          <w:sz w:val="20"/>
          <w:lang w:val="de-DE"/>
        </w:rPr>
        <w:t>Allerding</w:t>
      </w:r>
      <w:r w:rsidR="00264CB8">
        <w:rPr>
          <w:sz w:val="20"/>
          <w:lang w:val="de-DE"/>
        </w:rPr>
        <w:t>s</w:t>
      </w:r>
      <w:r w:rsidR="0080629F">
        <w:rPr>
          <w:sz w:val="20"/>
          <w:lang w:val="de-DE"/>
        </w:rPr>
        <w:t xml:space="preserve"> zieht es die informelle Arbeitsgruppe</w:t>
      </w:r>
      <w:r w:rsidR="000C0C0D">
        <w:rPr>
          <w:sz w:val="20"/>
          <w:lang w:val="de-DE"/>
        </w:rPr>
        <w:t xml:space="preserve"> vor</w:t>
      </w:r>
      <w:r w:rsidR="0080629F">
        <w:rPr>
          <w:sz w:val="20"/>
          <w:lang w:val="de-DE"/>
        </w:rPr>
        <w:t>, bevor sie zu einer a</w:t>
      </w:r>
      <w:r w:rsidR="009A5469">
        <w:rPr>
          <w:sz w:val="20"/>
          <w:lang w:val="de-DE"/>
        </w:rPr>
        <w:t>b</w:t>
      </w:r>
      <w:r w:rsidR="0080629F">
        <w:rPr>
          <w:sz w:val="20"/>
          <w:lang w:val="de-DE"/>
        </w:rPr>
        <w:t xml:space="preserve">schließenden Stellungnahme kommt, </w:t>
      </w:r>
      <w:r w:rsidR="00264CB8">
        <w:rPr>
          <w:sz w:val="20"/>
          <w:lang w:val="de-DE"/>
        </w:rPr>
        <w:t xml:space="preserve">zunächst </w:t>
      </w:r>
      <w:r w:rsidR="0080629F">
        <w:rPr>
          <w:sz w:val="20"/>
          <w:lang w:val="de-DE"/>
        </w:rPr>
        <w:t>nochmals die Physikalisch Technische Bundesanstalt (PTB) zu Rate zu ziehen.</w:t>
      </w:r>
    </w:p>
    <w:p w14:paraId="70E374FE" w14:textId="610C23D7" w:rsidR="0080629F" w:rsidRDefault="0080629F" w:rsidP="00890FE5">
      <w:pPr>
        <w:spacing w:after="0"/>
        <w:ind w:right="566"/>
        <w:jc w:val="both"/>
        <w:rPr>
          <w:sz w:val="20"/>
          <w:lang w:val="de-DE"/>
        </w:rPr>
      </w:pPr>
    </w:p>
    <w:p w14:paraId="29C7DAC7" w14:textId="64B22E78" w:rsidR="0080629F" w:rsidRPr="007825C1" w:rsidRDefault="0080629F" w:rsidP="00890FE5">
      <w:pPr>
        <w:spacing w:after="0"/>
        <w:ind w:right="566"/>
        <w:jc w:val="both"/>
        <w:rPr>
          <w:sz w:val="20"/>
          <w:lang w:val="de-DE"/>
        </w:rPr>
      </w:pPr>
      <w:r>
        <w:rPr>
          <w:sz w:val="20"/>
          <w:lang w:val="de-DE"/>
        </w:rPr>
        <w:t>10.</w:t>
      </w:r>
      <w:r>
        <w:rPr>
          <w:sz w:val="20"/>
          <w:lang w:val="de-DE"/>
        </w:rPr>
        <w:tab/>
        <w:t>Es bestand in der informellen Arbeitsgruppe Einigkeit darüber, dass es sicherheitstechnisch logisch ist, die Anforderungen an die stationären Gasspüranlagen in Bezug auf die Temperaturklasse an die Anforderungen, die an das Schiff gestellt werden, anzupassen. Aber auch diese Frage soll nochmals bei der PTB vorgelegt werden.</w:t>
      </w:r>
    </w:p>
    <w:p w14:paraId="34A0544D" w14:textId="1F47F487" w:rsidR="003E47C8" w:rsidRDefault="003E47C8" w:rsidP="00890FE5">
      <w:pPr>
        <w:spacing w:after="0"/>
        <w:ind w:right="566"/>
        <w:jc w:val="both"/>
        <w:rPr>
          <w:sz w:val="20"/>
          <w:lang w:val="de-DE"/>
        </w:rPr>
      </w:pPr>
    </w:p>
    <w:p w14:paraId="267C9152" w14:textId="77777777" w:rsidR="008C3CFF" w:rsidRPr="007825C1" w:rsidRDefault="008C3CFF" w:rsidP="00890FE5">
      <w:pPr>
        <w:spacing w:after="0"/>
        <w:ind w:right="566"/>
        <w:jc w:val="both"/>
        <w:rPr>
          <w:sz w:val="20"/>
          <w:lang w:val="de-DE"/>
        </w:rPr>
      </w:pPr>
    </w:p>
    <w:p w14:paraId="05CEE2DF" w14:textId="3D3706EA" w:rsidR="003E47C8" w:rsidRPr="00890FE5" w:rsidRDefault="003E47C8" w:rsidP="00890FE5">
      <w:pPr>
        <w:spacing w:after="0"/>
        <w:ind w:right="566"/>
        <w:jc w:val="both"/>
        <w:rPr>
          <w:b/>
          <w:szCs w:val="24"/>
          <w:lang w:val="de-DE"/>
        </w:rPr>
      </w:pPr>
      <w:r w:rsidRPr="00890FE5">
        <w:rPr>
          <w:b/>
          <w:szCs w:val="24"/>
          <w:lang w:val="de-DE"/>
        </w:rPr>
        <w:t>C.</w:t>
      </w:r>
      <w:r w:rsidRPr="00890FE5">
        <w:rPr>
          <w:b/>
          <w:szCs w:val="24"/>
          <w:lang w:val="de-DE"/>
        </w:rPr>
        <w:tab/>
      </w:r>
      <w:r w:rsidR="00016ACC" w:rsidRPr="00890FE5">
        <w:rPr>
          <w:b/>
          <w:szCs w:val="24"/>
          <w:lang w:val="de-DE"/>
        </w:rPr>
        <w:t>Diskussion der Einträge in Tabelle C mit Bemerkung 44</w:t>
      </w:r>
    </w:p>
    <w:p w14:paraId="72ED1EEA" w14:textId="10C4C7FD" w:rsidR="004070B3" w:rsidRPr="000D03DD" w:rsidRDefault="004070B3" w:rsidP="00890FE5">
      <w:pPr>
        <w:spacing w:after="0"/>
        <w:ind w:right="566"/>
        <w:jc w:val="both"/>
        <w:rPr>
          <w:sz w:val="20"/>
          <w:lang w:val="de-DE"/>
        </w:rPr>
      </w:pPr>
    </w:p>
    <w:p w14:paraId="6838E529" w14:textId="61155172" w:rsidR="000D03DD" w:rsidRDefault="000D03DD" w:rsidP="00890FE5">
      <w:pPr>
        <w:spacing w:after="0"/>
        <w:ind w:right="566"/>
        <w:jc w:val="both"/>
        <w:rPr>
          <w:sz w:val="20"/>
          <w:lang w:val="de-DE"/>
        </w:rPr>
      </w:pPr>
      <w:r>
        <w:rPr>
          <w:sz w:val="20"/>
          <w:lang w:val="de-DE"/>
        </w:rPr>
        <w:t>11.</w:t>
      </w:r>
      <w:r>
        <w:rPr>
          <w:sz w:val="20"/>
          <w:lang w:val="de-DE"/>
        </w:rPr>
        <w:tab/>
        <w:t>Zunächst wurde</w:t>
      </w:r>
      <w:r w:rsidR="00B0749E">
        <w:rPr>
          <w:sz w:val="20"/>
          <w:lang w:val="de-DE"/>
        </w:rPr>
        <w:t>n</w:t>
      </w:r>
      <w:r>
        <w:rPr>
          <w:sz w:val="20"/>
          <w:lang w:val="de-DE"/>
        </w:rPr>
        <w:t xml:space="preserve"> noch einmal die Entwicklung</w:t>
      </w:r>
      <w:r w:rsidR="000C0C0D">
        <w:rPr>
          <w:sz w:val="20"/>
          <w:lang w:val="de-DE"/>
        </w:rPr>
        <w:t xml:space="preserve"> und die Begründungen</w:t>
      </w:r>
      <w:r>
        <w:rPr>
          <w:sz w:val="20"/>
          <w:lang w:val="de-DE"/>
        </w:rPr>
        <w:t>, die dazu führte</w:t>
      </w:r>
      <w:r w:rsidR="000C0C0D">
        <w:rPr>
          <w:sz w:val="20"/>
          <w:lang w:val="de-DE"/>
        </w:rPr>
        <w:t>n</w:t>
      </w:r>
      <w:r>
        <w:rPr>
          <w:sz w:val="20"/>
          <w:lang w:val="de-DE"/>
        </w:rPr>
        <w:t>, dass in der Tabelle C zusätzliche Zeilen mit Explosions</w:t>
      </w:r>
      <w:r w:rsidR="000C3FA7">
        <w:rPr>
          <w:sz w:val="20"/>
          <w:lang w:val="de-DE"/>
        </w:rPr>
        <w:t>-U</w:t>
      </w:r>
      <w:r>
        <w:rPr>
          <w:sz w:val="20"/>
          <w:lang w:val="de-DE"/>
        </w:rPr>
        <w:t xml:space="preserve">ntergruppe II B3 in Spalte (16) und Bemerkung 44 in Spalte (20) eingefügt wurden, dargestellt. Generell werden Vorschläge, die zu einer Reduzierung der Zeilenanzahl in Tabelle C und somit zu einer Verbesserung der Übersichtlichkeit führen, begrüßt. </w:t>
      </w:r>
      <w:r w:rsidR="00642EC1">
        <w:rPr>
          <w:sz w:val="20"/>
          <w:lang w:val="de-DE"/>
        </w:rPr>
        <w:t>Die Bedingung dabei ist aber, dass es zu keinen sicherheitstechnischen Defiziten komm</w:t>
      </w:r>
      <w:r w:rsidR="000C3FA7">
        <w:rPr>
          <w:sz w:val="20"/>
          <w:lang w:val="de-DE"/>
        </w:rPr>
        <w:t>en darf</w:t>
      </w:r>
      <w:r w:rsidR="00642EC1">
        <w:rPr>
          <w:sz w:val="20"/>
          <w:lang w:val="de-DE"/>
        </w:rPr>
        <w:t>.</w:t>
      </w:r>
    </w:p>
    <w:p w14:paraId="538C32BC" w14:textId="44833BC0" w:rsidR="00642EC1" w:rsidRDefault="00642EC1" w:rsidP="00890FE5">
      <w:pPr>
        <w:spacing w:after="0"/>
        <w:ind w:right="566"/>
        <w:jc w:val="both"/>
        <w:rPr>
          <w:sz w:val="20"/>
          <w:lang w:val="de-DE"/>
        </w:rPr>
      </w:pPr>
    </w:p>
    <w:p w14:paraId="79980C57" w14:textId="762EC79B" w:rsidR="00642EC1" w:rsidRDefault="00642EC1" w:rsidP="00890FE5">
      <w:pPr>
        <w:spacing w:after="0"/>
        <w:ind w:right="566"/>
        <w:jc w:val="both"/>
        <w:rPr>
          <w:sz w:val="20"/>
          <w:lang w:val="de-DE"/>
        </w:rPr>
      </w:pPr>
      <w:r>
        <w:rPr>
          <w:sz w:val="20"/>
          <w:lang w:val="de-DE"/>
        </w:rPr>
        <w:t>12.</w:t>
      </w:r>
      <w:r>
        <w:rPr>
          <w:sz w:val="20"/>
          <w:lang w:val="de-DE"/>
        </w:rPr>
        <w:tab/>
      </w:r>
      <w:r w:rsidR="000C3FA7">
        <w:rPr>
          <w:sz w:val="20"/>
          <w:lang w:val="de-DE"/>
        </w:rPr>
        <w:t>Im Zuge der Diskussion wurden auch die Fragen aufgeworfen, wie bei Reduzierung der Zeilenanzahl die korrekte Zuordnung von Stoffen der Explosions</w:t>
      </w:r>
      <w:r w:rsidR="000C0C0D">
        <w:rPr>
          <w:sz w:val="20"/>
          <w:lang w:val="de-DE"/>
        </w:rPr>
        <w:t>-U</w:t>
      </w:r>
      <w:r w:rsidR="000C3FA7">
        <w:rPr>
          <w:sz w:val="20"/>
          <w:lang w:val="de-DE"/>
        </w:rPr>
        <w:t xml:space="preserve">ntergruppe </w:t>
      </w:r>
      <w:r w:rsidR="000C0C0D">
        <w:rPr>
          <w:sz w:val="20"/>
          <w:lang w:val="de-DE"/>
        </w:rPr>
        <w:t>II B erfolgen kann und wie eine möglichst einfache Korrelation zwischen der Tabelle C und den Schiffsstofflisten gewährleistet bleibt.</w:t>
      </w:r>
    </w:p>
    <w:p w14:paraId="7BAC6C2F" w14:textId="20BF300D" w:rsidR="00CA7D70" w:rsidRDefault="00CA7D70" w:rsidP="00890FE5">
      <w:pPr>
        <w:spacing w:after="0"/>
        <w:ind w:right="566"/>
        <w:jc w:val="both"/>
        <w:rPr>
          <w:sz w:val="20"/>
          <w:lang w:val="de-DE"/>
        </w:rPr>
      </w:pPr>
    </w:p>
    <w:p w14:paraId="61A328A1" w14:textId="6F67969C" w:rsidR="00CA7D70" w:rsidRDefault="00CA7D70" w:rsidP="00890FE5">
      <w:pPr>
        <w:spacing w:after="0"/>
        <w:ind w:right="566"/>
        <w:jc w:val="both"/>
        <w:rPr>
          <w:sz w:val="20"/>
          <w:lang w:val="de-DE"/>
        </w:rPr>
      </w:pPr>
      <w:r>
        <w:rPr>
          <w:sz w:val="20"/>
          <w:lang w:val="de-DE"/>
        </w:rPr>
        <w:t>13.</w:t>
      </w:r>
      <w:r>
        <w:rPr>
          <w:sz w:val="20"/>
          <w:lang w:val="de-DE"/>
        </w:rPr>
        <w:tab/>
        <w:t xml:space="preserve">Es wurde darüber informiert, dass möglicher Weise Schiffsstofflisten </w:t>
      </w:r>
      <w:r w:rsidR="0050420B">
        <w:rPr>
          <w:sz w:val="20"/>
          <w:lang w:val="de-DE"/>
        </w:rPr>
        <w:t xml:space="preserve">für entsprechend der Explosions-Untergruppe II B3 ausgerüstete Schiffe im Umlauf sind, in denen auch die Einträge für die </w:t>
      </w:r>
      <w:r w:rsidR="00283027">
        <w:rPr>
          <w:sz w:val="20"/>
          <w:lang w:val="de-DE"/>
        </w:rPr>
        <w:t xml:space="preserve">gesamte Explosions-Gruppe II B, d.h. einschließlich der </w:t>
      </w:r>
      <w:r w:rsidR="0050420B">
        <w:rPr>
          <w:sz w:val="20"/>
          <w:lang w:val="de-DE"/>
        </w:rPr>
        <w:t>Explosions-Untergruppe II B</w:t>
      </w:r>
      <w:r w:rsidR="00283027">
        <w:rPr>
          <w:sz w:val="20"/>
          <w:lang w:val="de-DE"/>
        </w:rPr>
        <w:t>,</w:t>
      </w:r>
      <w:r w:rsidR="0050420B">
        <w:rPr>
          <w:sz w:val="20"/>
          <w:lang w:val="de-DE"/>
        </w:rPr>
        <w:t xml:space="preserve"> enthalten sind.</w:t>
      </w:r>
      <w:r w:rsidR="00944D0C">
        <w:rPr>
          <w:sz w:val="20"/>
          <w:lang w:val="de-DE"/>
        </w:rPr>
        <w:t xml:space="preserve"> </w:t>
      </w:r>
      <w:r w:rsidR="00D86602">
        <w:rPr>
          <w:sz w:val="20"/>
          <w:lang w:val="de-DE"/>
        </w:rPr>
        <w:t>Das wäre nach Auffassung der informellen Arbeitsgruppe eine problematische Situation.</w:t>
      </w:r>
    </w:p>
    <w:p w14:paraId="66EEB8FE" w14:textId="6F3BCD33" w:rsidR="00D86602" w:rsidRDefault="00D86602" w:rsidP="00890FE5">
      <w:pPr>
        <w:spacing w:after="0"/>
        <w:ind w:right="566"/>
        <w:jc w:val="both"/>
        <w:rPr>
          <w:sz w:val="20"/>
          <w:lang w:val="de-DE"/>
        </w:rPr>
      </w:pPr>
    </w:p>
    <w:p w14:paraId="643C1111" w14:textId="51B37A6E" w:rsidR="00D86602" w:rsidRPr="000D03DD" w:rsidRDefault="00D86602" w:rsidP="00890FE5">
      <w:pPr>
        <w:spacing w:after="0"/>
        <w:ind w:right="566"/>
        <w:jc w:val="both"/>
        <w:rPr>
          <w:sz w:val="20"/>
          <w:lang w:val="de-DE"/>
        </w:rPr>
      </w:pPr>
      <w:r>
        <w:rPr>
          <w:sz w:val="20"/>
          <w:lang w:val="de-DE"/>
        </w:rPr>
        <w:t>14.</w:t>
      </w:r>
      <w:r>
        <w:rPr>
          <w:sz w:val="20"/>
          <w:lang w:val="de-DE"/>
        </w:rPr>
        <w:tab/>
      </w:r>
      <w:r w:rsidR="00B908B0">
        <w:rPr>
          <w:sz w:val="20"/>
          <w:lang w:val="de-DE"/>
        </w:rPr>
        <w:t>In Anbetracht der Tatsache, dass vorgeschlagene Vorschriftenänderungen erst in das ADN 2025 Eingang finden können, kam d</w:t>
      </w:r>
      <w:r>
        <w:rPr>
          <w:sz w:val="20"/>
          <w:lang w:val="de-DE"/>
        </w:rPr>
        <w:t xml:space="preserve">ie informelle Arbeitsgruppe darin überein, die Diskussion </w:t>
      </w:r>
      <w:r w:rsidR="005841E7">
        <w:rPr>
          <w:sz w:val="20"/>
          <w:lang w:val="de-DE"/>
        </w:rPr>
        <w:t xml:space="preserve">zu diesem </w:t>
      </w:r>
      <w:r>
        <w:rPr>
          <w:sz w:val="20"/>
          <w:lang w:val="de-DE"/>
        </w:rPr>
        <w:t xml:space="preserve">Thema an dieser Stelle zu unterbrechen und zunächst </w:t>
      </w:r>
      <w:r w:rsidR="00B908B0">
        <w:rPr>
          <w:sz w:val="20"/>
          <w:lang w:val="de-DE"/>
        </w:rPr>
        <w:t>die anerkannten Klassifikationsgesellschaften um eine Stellungnahme zu bitten.</w:t>
      </w:r>
    </w:p>
    <w:p w14:paraId="791D504D" w14:textId="4BC9F81E" w:rsidR="00C12067" w:rsidRDefault="00C12067">
      <w:pPr>
        <w:spacing w:after="0"/>
        <w:rPr>
          <w:sz w:val="20"/>
          <w:lang w:val="de-DE"/>
        </w:rPr>
      </w:pPr>
      <w:r>
        <w:rPr>
          <w:sz w:val="20"/>
          <w:lang w:val="de-DE"/>
        </w:rPr>
        <w:br w:type="page"/>
      </w:r>
    </w:p>
    <w:p w14:paraId="1E4066ED" w14:textId="77777777" w:rsidR="000D03DD" w:rsidRPr="000D03DD" w:rsidRDefault="000D03DD" w:rsidP="00890FE5">
      <w:pPr>
        <w:spacing w:after="0"/>
        <w:ind w:right="566"/>
        <w:jc w:val="both"/>
        <w:rPr>
          <w:sz w:val="20"/>
          <w:lang w:val="de-DE"/>
        </w:rPr>
      </w:pPr>
    </w:p>
    <w:p w14:paraId="4076C8AF" w14:textId="64925D3C" w:rsidR="000A4413" w:rsidRPr="00890FE5" w:rsidRDefault="00A531D6" w:rsidP="00890FE5">
      <w:pPr>
        <w:spacing w:after="0"/>
        <w:ind w:left="567" w:right="567" w:hanging="567"/>
        <w:jc w:val="both"/>
        <w:rPr>
          <w:b/>
          <w:szCs w:val="24"/>
          <w:lang w:val="de-DE"/>
        </w:rPr>
      </w:pPr>
      <w:r w:rsidRPr="00890FE5">
        <w:rPr>
          <w:b/>
          <w:szCs w:val="24"/>
          <w:lang w:val="de-DE"/>
        </w:rPr>
        <w:t>D</w:t>
      </w:r>
      <w:r w:rsidR="000A4413" w:rsidRPr="00890FE5">
        <w:rPr>
          <w:b/>
          <w:szCs w:val="24"/>
          <w:lang w:val="de-DE"/>
        </w:rPr>
        <w:t>.</w:t>
      </w:r>
      <w:r w:rsidR="000A4413" w:rsidRPr="00890FE5">
        <w:rPr>
          <w:b/>
          <w:szCs w:val="24"/>
          <w:lang w:val="de-DE"/>
        </w:rPr>
        <w:tab/>
      </w:r>
      <w:r w:rsidR="00016ACC" w:rsidRPr="00890FE5">
        <w:rPr>
          <w:b/>
          <w:szCs w:val="24"/>
          <w:lang w:val="de-DE"/>
        </w:rPr>
        <w:t>Diskussion der Einträge in Tabelle C mit mehr als 10 % Benzol und der mit einem Stern gekennzeichneten Einträge</w:t>
      </w:r>
    </w:p>
    <w:p w14:paraId="44603A3A" w14:textId="3AA69112" w:rsidR="00B908B0" w:rsidRPr="00EF7C62" w:rsidRDefault="00B908B0" w:rsidP="00890FE5">
      <w:pPr>
        <w:spacing w:after="0"/>
        <w:ind w:left="567" w:right="567" w:hanging="567"/>
        <w:jc w:val="both"/>
        <w:rPr>
          <w:bCs/>
          <w:sz w:val="20"/>
          <w:lang w:val="de-DE"/>
        </w:rPr>
      </w:pPr>
    </w:p>
    <w:p w14:paraId="23183CC0" w14:textId="77EA5958" w:rsidR="00B908B0" w:rsidRPr="00EF7C62" w:rsidRDefault="00EF7C62" w:rsidP="00890FE5">
      <w:pPr>
        <w:spacing w:after="0"/>
        <w:ind w:right="567"/>
        <w:jc w:val="both"/>
        <w:rPr>
          <w:bCs/>
          <w:sz w:val="20"/>
          <w:lang w:val="de-DE"/>
        </w:rPr>
      </w:pPr>
      <w:r w:rsidRPr="00EF7C62">
        <w:rPr>
          <w:bCs/>
          <w:sz w:val="20"/>
          <w:lang w:val="de-DE"/>
        </w:rPr>
        <w:t>15.</w:t>
      </w:r>
      <w:r w:rsidRPr="00EF7C62">
        <w:rPr>
          <w:bCs/>
          <w:sz w:val="20"/>
          <w:lang w:val="de-DE"/>
        </w:rPr>
        <w:tab/>
      </w:r>
      <w:r w:rsidR="0045111A">
        <w:rPr>
          <w:bCs/>
          <w:sz w:val="20"/>
          <w:lang w:val="de-DE"/>
        </w:rPr>
        <w:t xml:space="preserve">Ausgangspunkt der Diskussion ist das </w:t>
      </w:r>
      <w:r w:rsidR="0045111A" w:rsidRPr="0045111A">
        <w:rPr>
          <w:bCs/>
          <w:sz w:val="20"/>
          <w:lang w:val="de-DE"/>
        </w:rPr>
        <w:t>dreistufige System für die Festlegung der Beförderungsbedingungen für Tankschiffe (C-Schiff – Berechnung Tankinnenüberdruck / C-Schiff mit Mangel an Daten – Siedebeginn / N-Schiff – Dampfdruck)</w:t>
      </w:r>
      <w:r w:rsidR="0045111A">
        <w:rPr>
          <w:bCs/>
          <w:sz w:val="20"/>
          <w:lang w:val="de-DE"/>
        </w:rPr>
        <w:t xml:space="preserve">. </w:t>
      </w:r>
      <w:r w:rsidR="000206CD">
        <w:rPr>
          <w:bCs/>
          <w:sz w:val="20"/>
          <w:lang w:val="de-DE"/>
        </w:rPr>
        <w:t xml:space="preserve">Bei den C-Schiffen führt das vom rationalen Inhalt her zu Doppelungen. </w:t>
      </w:r>
    </w:p>
    <w:p w14:paraId="2FF86739" w14:textId="74728D1C" w:rsidR="00EF7C62" w:rsidRDefault="00EF7C62" w:rsidP="00890FE5">
      <w:pPr>
        <w:spacing w:after="0"/>
        <w:ind w:right="567"/>
        <w:jc w:val="both"/>
        <w:rPr>
          <w:bCs/>
          <w:sz w:val="20"/>
          <w:lang w:val="de-DE"/>
        </w:rPr>
      </w:pPr>
    </w:p>
    <w:p w14:paraId="699C6D05" w14:textId="581773F5" w:rsidR="000206CD" w:rsidRDefault="000206CD" w:rsidP="00890FE5">
      <w:pPr>
        <w:spacing w:after="0"/>
        <w:ind w:right="567"/>
        <w:jc w:val="both"/>
        <w:rPr>
          <w:bCs/>
          <w:sz w:val="20"/>
          <w:lang w:val="de-DE"/>
        </w:rPr>
      </w:pPr>
      <w:r>
        <w:rPr>
          <w:bCs/>
          <w:sz w:val="20"/>
          <w:lang w:val="de-DE"/>
        </w:rPr>
        <w:t>16.</w:t>
      </w:r>
      <w:r>
        <w:rPr>
          <w:bCs/>
          <w:sz w:val="20"/>
          <w:lang w:val="de-DE"/>
        </w:rPr>
        <w:tab/>
        <w:t xml:space="preserve">In der Diskussion </w:t>
      </w:r>
      <w:r w:rsidR="00E64159">
        <w:rPr>
          <w:bCs/>
          <w:sz w:val="20"/>
          <w:lang w:val="de-DE"/>
        </w:rPr>
        <w:t>wurde festgestellt</w:t>
      </w:r>
      <w:r>
        <w:rPr>
          <w:bCs/>
          <w:sz w:val="20"/>
          <w:lang w:val="de-DE"/>
        </w:rPr>
        <w:t xml:space="preserve">, </w:t>
      </w:r>
      <w:r w:rsidR="00E64159">
        <w:rPr>
          <w:bCs/>
          <w:sz w:val="20"/>
          <w:lang w:val="de-DE"/>
        </w:rPr>
        <w:t xml:space="preserve">dass </w:t>
      </w:r>
      <w:r>
        <w:rPr>
          <w:bCs/>
          <w:sz w:val="20"/>
          <w:lang w:val="de-DE"/>
        </w:rPr>
        <w:t xml:space="preserve">bei den </w:t>
      </w:r>
      <w:r w:rsidR="00E64159">
        <w:rPr>
          <w:bCs/>
          <w:sz w:val="20"/>
          <w:lang w:val="de-DE"/>
        </w:rPr>
        <w:t>einzelnen</w:t>
      </w:r>
      <w:r>
        <w:rPr>
          <w:bCs/>
          <w:sz w:val="20"/>
          <w:lang w:val="de-DE"/>
        </w:rPr>
        <w:t xml:space="preserve"> Anwendern der Vorschriften (z.B. Versender, Beförderer oder anerkannte Klassifikationsgesellschaften)</w:t>
      </w:r>
      <w:r w:rsidR="00E64159">
        <w:rPr>
          <w:bCs/>
          <w:sz w:val="20"/>
          <w:lang w:val="de-DE"/>
        </w:rPr>
        <w:t xml:space="preserve"> unterschiedliche Voraussetzungen bestehen und somit auch die Anforderungen bei der Umsetzung der Vorschriften verschieden sind. Es bestand Einigkeit darüber, dass die Interessen aller an der Beförderung Beteiligten berücksichtigt werden müssen.</w:t>
      </w:r>
    </w:p>
    <w:p w14:paraId="16C86C60" w14:textId="21F267B5" w:rsidR="00E64159" w:rsidRDefault="00E64159" w:rsidP="00890FE5">
      <w:pPr>
        <w:spacing w:after="0"/>
        <w:ind w:right="567"/>
        <w:jc w:val="both"/>
        <w:rPr>
          <w:bCs/>
          <w:sz w:val="20"/>
          <w:lang w:val="de-DE"/>
        </w:rPr>
      </w:pPr>
    </w:p>
    <w:p w14:paraId="6B815382" w14:textId="735F1BCD" w:rsidR="00E64159" w:rsidRDefault="00E64159" w:rsidP="00890FE5">
      <w:pPr>
        <w:spacing w:after="0"/>
        <w:ind w:right="567"/>
        <w:jc w:val="both"/>
        <w:rPr>
          <w:bCs/>
          <w:sz w:val="20"/>
          <w:lang w:val="de-DE"/>
        </w:rPr>
      </w:pPr>
      <w:r>
        <w:rPr>
          <w:bCs/>
          <w:sz w:val="20"/>
          <w:lang w:val="de-DE"/>
        </w:rPr>
        <w:t>17.</w:t>
      </w:r>
      <w:r>
        <w:rPr>
          <w:bCs/>
          <w:sz w:val="20"/>
          <w:lang w:val="de-DE"/>
        </w:rPr>
        <w:tab/>
      </w:r>
      <w:r w:rsidR="001F2475">
        <w:rPr>
          <w:bCs/>
          <w:sz w:val="20"/>
          <w:lang w:val="de-DE"/>
        </w:rPr>
        <w:t xml:space="preserve">Unabhängig davon kam die informelle Arbeitsgruppe zu der Auffassung, dass bei den Eintragungen für C-Schiffe in Bezug auf das Zusammenspiel von </w:t>
      </w:r>
      <w:r w:rsidR="001645F4">
        <w:rPr>
          <w:bCs/>
          <w:sz w:val="20"/>
          <w:lang w:val="de-DE"/>
        </w:rPr>
        <w:t>zusätzlichen Angaben zum Siedebeginn in den Benennungen und Beschreibungen und den Schemata A, B und C Verbesserungen möglich sein sollten, die gegebenenfalls auch zu einer Reduzierung der Zeilenanzahl in der Tabelle C führen können.</w:t>
      </w:r>
    </w:p>
    <w:p w14:paraId="22BA8069" w14:textId="67DCF636" w:rsidR="001645F4" w:rsidRDefault="001645F4" w:rsidP="00890FE5">
      <w:pPr>
        <w:spacing w:after="0"/>
        <w:ind w:right="567"/>
        <w:jc w:val="both"/>
        <w:rPr>
          <w:bCs/>
          <w:sz w:val="20"/>
          <w:lang w:val="de-DE"/>
        </w:rPr>
      </w:pPr>
    </w:p>
    <w:p w14:paraId="22DE6D0E" w14:textId="2A35003C" w:rsidR="001645F4" w:rsidRDefault="001645F4" w:rsidP="00890FE5">
      <w:pPr>
        <w:spacing w:after="0"/>
        <w:ind w:right="567"/>
        <w:jc w:val="both"/>
        <w:rPr>
          <w:bCs/>
          <w:sz w:val="20"/>
          <w:lang w:val="de-DE"/>
        </w:rPr>
      </w:pPr>
      <w:r>
        <w:rPr>
          <w:bCs/>
          <w:sz w:val="20"/>
          <w:lang w:val="de-DE"/>
        </w:rPr>
        <w:t>18.</w:t>
      </w:r>
      <w:r>
        <w:rPr>
          <w:bCs/>
          <w:sz w:val="20"/>
          <w:lang w:val="de-DE"/>
        </w:rPr>
        <w:tab/>
      </w:r>
      <w:r w:rsidR="00E55680">
        <w:rPr>
          <w:bCs/>
          <w:sz w:val="20"/>
          <w:lang w:val="de-DE"/>
        </w:rPr>
        <w:t xml:space="preserve">Ein Lösungsweg könnte die Darstellung der Schemata A, B und C in Form von Entscheidungsdiagrammen sein. Eine diesbezügliche Anregung von CEFIC wurde erneut aufgegriffen. </w:t>
      </w:r>
      <w:r w:rsidR="00827857">
        <w:rPr>
          <w:bCs/>
          <w:sz w:val="20"/>
          <w:lang w:val="de-DE"/>
        </w:rPr>
        <w:t>Es</w:t>
      </w:r>
      <w:r w:rsidR="00E55680">
        <w:rPr>
          <w:bCs/>
          <w:sz w:val="20"/>
          <w:lang w:val="de-DE"/>
        </w:rPr>
        <w:t xml:space="preserve"> </w:t>
      </w:r>
      <w:r w:rsidR="00827857">
        <w:rPr>
          <w:bCs/>
          <w:sz w:val="20"/>
          <w:lang w:val="de-DE"/>
        </w:rPr>
        <w:t>ist ge</w:t>
      </w:r>
      <w:r w:rsidR="00E55680">
        <w:rPr>
          <w:bCs/>
          <w:sz w:val="20"/>
          <w:lang w:val="de-DE"/>
        </w:rPr>
        <w:t>plant, die Diskussion zu dieser Fragestellung in der nächsten S</w:t>
      </w:r>
      <w:r w:rsidR="00827857">
        <w:rPr>
          <w:bCs/>
          <w:sz w:val="20"/>
          <w:lang w:val="de-DE"/>
        </w:rPr>
        <w:t>itzung der</w:t>
      </w:r>
      <w:r w:rsidR="00827857" w:rsidRPr="00827857">
        <w:rPr>
          <w:bCs/>
          <w:sz w:val="20"/>
          <w:lang w:val="de-DE"/>
        </w:rPr>
        <w:t xml:space="preserve"> </w:t>
      </w:r>
      <w:r w:rsidR="00827857">
        <w:rPr>
          <w:bCs/>
          <w:sz w:val="20"/>
          <w:lang w:val="de-DE"/>
        </w:rPr>
        <w:t>informellen Arbeitsgruppe fortzusetzen.</w:t>
      </w:r>
    </w:p>
    <w:p w14:paraId="20E557AF" w14:textId="19619DA2" w:rsidR="001645F4" w:rsidRDefault="001645F4" w:rsidP="00890FE5">
      <w:pPr>
        <w:spacing w:after="0"/>
        <w:ind w:right="567"/>
        <w:jc w:val="both"/>
        <w:rPr>
          <w:bCs/>
          <w:sz w:val="20"/>
          <w:lang w:val="de-DE"/>
        </w:rPr>
      </w:pPr>
    </w:p>
    <w:p w14:paraId="7BF0463F" w14:textId="4BC3E695" w:rsidR="001645F4" w:rsidRDefault="001645F4" w:rsidP="00890FE5">
      <w:pPr>
        <w:spacing w:after="0"/>
        <w:ind w:right="567"/>
        <w:jc w:val="both"/>
        <w:rPr>
          <w:bCs/>
          <w:sz w:val="20"/>
          <w:lang w:val="de-DE"/>
        </w:rPr>
      </w:pPr>
    </w:p>
    <w:p w14:paraId="3D6B06FE" w14:textId="54BA17E7" w:rsidR="00B928D3" w:rsidRPr="00890FE5" w:rsidRDefault="00A531D6" w:rsidP="00890FE5">
      <w:pPr>
        <w:spacing w:after="0"/>
        <w:ind w:right="566"/>
        <w:jc w:val="both"/>
        <w:rPr>
          <w:b/>
          <w:szCs w:val="24"/>
          <w:lang w:val="de-DE"/>
        </w:rPr>
      </w:pPr>
      <w:r w:rsidRPr="00890FE5">
        <w:rPr>
          <w:b/>
          <w:szCs w:val="24"/>
          <w:lang w:val="de-DE"/>
        </w:rPr>
        <w:t>E</w:t>
      </w:r>
      <w:r w:rsidR="00B928D3" w:rsidRPr="00890FE5">
        <w:rPr>
          <w:b/>
          <w:szCs w:val="24"/>
          <w:lang w:val="de-DE"/>
        </w:rPr>
        <w:t>.</w:t>
      </w:r>
      <w:r w:rsidR="00B928D3" w:rsidRPr="00890FE5">
        <w:rPr>
          <w:b/>
          <w:szCs w:val="24"/>
          <w:lang w:val="de-DE"/>
        </w:rPr>
        <w:tab/>
      </w:r>
      <w:r w:rsidR="00016ACC" w:rsidRPr="00890FE5">
        <w:rPr>
          <w:b/>
          <w:szCs w:val="24"/>
          <w:lang w:val="de-DE"/>
        </w:rPr>
        <w:t>Bilgenwasser, enthält Ölschlamm (Dampfdruck bei 50 °C &gt; 1 kPa)</w:t>
      </w:r>
    </w:p>
    <w:p w14:paraId="4DF81C9C" w14:textId="77777777" w:rsidR="00B928D3" w:rsidRPr="00EA4562" w:rsidRDefault="00B928D3" w:rsidP="00890FE5">
      <w:pPr>
        <w:spacing w:after="0"/>
        <w:ind w:right="567"/>
        <w:jc w:val="both"/>
        <w:rPr>
          <w:bCs/>
          <w:sz w:val="20"/>
          <w:lang w:val="de-DE"/>
        </w:rPr>
      </w:pPr>
    </w:p>
    <w:p w14:paraId="426E5A73" w14:textId="429BBCE2" w:rsidR="0056070B" w:rsidRDefault="00827857" w:rsidP="00890FE5">
      <w:pPr>
        <w:spacing w:after="0"/>
        <w:ind w:right="567"/>
        <w:jc w:val="both"/>
        <w:rPr>
          <w:bCs/>
          <w:sz w:val="20"/>
          <w:lang w:val="de-DE"/>
        </w:rPr>
      </w:pPr>
      <w:r>
        <w:rPr>
          <w:bCs/>
          <w:sz w:val="20"/>
          <w:lang w:val="de-DE"/>
        </w:rPr>
        <w:t>19</w:t>
      </w:r>
      <w:r w:rsidR="00B928D3" w:rsidRPr="00EA4562">
        <w:rPr>
          <w:bCs/>
          <w:sz w:val="20"/>
          <w:lang w:val="de-DE"/>
        </w:rPr>
        <w:t>.</w:t>
      </w:r>
      <w:r w:rsidR="00EA4562">
        <w:rPr>
          <w:bCs/>
          <w:sz w:val="20"/>
          <w:lang w:val="de-DE"/>
        </w:rPr>
        <w:tab/>
        <w:t xml:space="preserve">Für den Eintrag UN 3082 </w:t>
      </w:r>
      <w:r w:rsidR="00EA4562" w:rsidRPr="00EA4562">
        <w:rPr>
          <w:bCs/>
          <w:sz w:val="20"/>
          <w:lang w:val="de-DE"/>
        </w:rPr>
        <w:t>UMWELTGEFÄHRDENDER STOFF, FLÜSSIG, N.A.G. (BILGENWASSER, ENTHÄLT ÖLSCHLAMM</w:t>
      </w:r>
      <w:r w:rsidR="00EA4562">
        <w:rPr>
          <w:bCs/>
          <w:sz w:val="20"/>
          <w:lang w:val="de-DE"/>
        </w:rPr>
        <w:t xml:space="preserve">) ist ein Schiff vom Typ N-2-3 in Tabelle C vorgeschrieben. Dies stellt aber einen Widerspruch zur Systematik (3.2.3.3 und 3.2.4.3) dar. Allein das Wasser bewirkt einen Dampfdruck bei 50 °C von über 12 kPa, was zur Folge hätte, dass der Stoff </w:t>
      </w:r>
      <w:r w:rsidR="0077531E">
        <w:rPr>
          <w:bCs/>
          <w:sz w:val="20"/>
          <w:lang w:val="de-DE"/>
        </w:rPr>
        <w:t xml:space="preserve">mit der Gefahr N1 </w:t>
      </w:r>
      <w:r w:rsidR="00EA4562">
        <w:rPr>
          <w:bCs/>
          <w:sz w:val="20"/>
          <w:lang w:val="de-DE"/>
        </w:rPr>
        <w:t>in einem Schiff vom Typ C zu befördern wäre.</w:t>
      </w:r>
    </w:p>
    <w:p w14:paraId="56B8DA15" w14:textId="0C932D0D" w:rsidR="00EA4562" w:rsidRDefault="00EA4562" w:rsidP="00890FE5">
      <w:pPr>
        <w:spacing w:after="0"/>
        <w:ind w:right="567"/>
        <w:jc w:val="both"/>
        <w:rPr>
          <w:bCs/>
          <w:sz w:val="20"/>
          <w:lang w:val="de-DE"/>
        </w:rPr>
      </w:pPr>
    </w:p>
    <w:p w14:paraId="053401E6" w14:textId="5BAE2E91" w:rsidR="00EA4562" w:rsidRPr="00EA4562" w:rsidRDefault="00827857" w:rsidP="00890FE5">
      <w:pPr>
        <w:spacing w:after="0"/>
        <w:ind w:right="567"/>
        <w:jc w:val="both"/>
        <w:rPr>
          <w:bCs/>
          <w:sz w:val="20"/>
          <w:lang w:val="de-DE"/>
        </w:rPr>
      </w:pPr>
      <w:r>
        <w:rPr>
          <w:bCs/>
          <w:sz w:val="20"/>
          <w:lang w:val="de-DE"/>
        </w:rPr>
        <w:t>20</w:t>
      </w:r>
      <w:r w:rsidR="00EA4562">
        <w:rPr>
          <w:bCs/>
          <w:sz w:val="20"/>
          <w:lang w:val="de-DE"/>
        </w:rPr>
        <w:t>.</w:t>
      </w:r>
      <w:r w:rsidR="00EA4562">
        <w:rPr>
          <w:bCs/>
          <w:sz w:val="20"/>
          <w:lang w:val="de-DE"/>
        </w:rPr>
        <w:tab/>
      </w:r>
      <w:r w:rsidR="0077531E">
        <w:rPr>
          <w:bCs/>
          <w:sz w:val="20"/>
          <w:lang w:val="de-DE"/>
        </w:rPr>
        <w:t xml:space="preserve">Der Grundsatz, dass spezifischere Vorschriften für einen Stoff Vorrang vor allgemeineren Vorschriften haben sollen, ist nach Auffassung der informellen Arbeitsgruppe auch in diesem Fall anzuwenden, d.h. es gelten die Anforderungen </w:t>
      </w:r>
      <w:proofErr w:type="gramStart"/>
      <w:r w:rsidR="0077531E">
        <w:rPr>
          <w:bCs/>
          <w:sz w:val="20"/>
          <w:lang w:val="de-DE"/>
        </w:rPr>
        <w:t>zu den Beförderungsbedingungen</w:t>
      </w:r>
      <w:proofErr w:type="gramEnd"/>
      <w:r w:rsidR="0077531E">
        <w:rPr>
          <w:bCs/>
          <w:sz w:val="20"/>
          <w:lang w:val="de-DE"/>
        </w:rPr>
        <w:t>, wie sie in der Tabelle C für diesen Stoff festgelegt sind. Es wird also von der informellen Arbeitsgruppe kein Bedarf für ein</w:t>
      </w:r>
      <w:r w:rsidR="00CB5BD4">
        <w:rPr>
          <w:bCs/>
          <w:sz w:val="20"/>
          <w:lang w:val="de-DE"/>
        </w:rPr>
        <w:t>e</w:t>
      </w:r>
      <w:r w:rsidR="0077531E">
        <w:rPr>
          <w:bCs/>
          <w:sz w:val="20"/>
          <w:lang w:val="de-DE"/>
        </w:rPr>
        <w:t xml:space="preserve"> Vorschriftenänderung gesehen.</w:t>
      </w:r>
    </w:p>
    <w:p w14:paraId="1E90B616" w14:textId="77777777" w:rsidR="00376F44" w:rsidRPr="00EA4562" w:rsidRDefault="00376F44" w:rsidP="00890FE5">
      <w:pPr>
        <w:spacing w:after="0"/>
        <w:ind w:right="567"/>
        <w:jc w:val="both"/>
        <w:rPr>
          <w:bCs/>
          <w:sz w:val="20"/>
          <w:lang w:val="de-DE"/>
        </w:rPr>
      </w:pPr>
    </w:p>
    <w:p w14:paraId="30A62855" w14:textId="77777777" w:rsidR="00376F44" w:rsidRPr="00EA4562" w:rsidRDefault="00376F44" w:rsidP="00890FE5">
      <w:pPr>
        <w:spacing w:after="0"/>
        <w:jc w:val="both"/>
        <w:rPr>
          <w:sz w:val="20"/>
          <w:lang w:val="de-DE"/>
        </w:rPr>
      </w:pPr>
    </w:p>
    <w:p w14:paraId="71662383" w14:textId="51187D45" w:rsidR="00376F44" w:rsidRPr="00890FE5" w:rsidRDefault="00A531D6" w:rsidP="00890FE5">
      <w:pPr>
        <w:spacing w:after="0"/>
        <w:ind w:left="567" w:right="567" w:hanging="567"/>
        <w:jc w:val="both"/>
        <w:rPr>
          <w:b/>
          <w:szCs w:val="24"/>
          <w:lang w:val="de-DE"/>
        </w:rPr>
      </w:pPr>
      <w:r w:rsidRPr="00890FE5">
        <w:rPr>
          <w:b/>
          <w:szCs w:val="24"/>
          <w:lang w:val="de-DE"/>
        </w:rPr>
        <w:t>F</w:t>
      </w:r>
      <w:r w:rsidR="00376F44" w:rsidRPr="00890FE5">
        <w:rPr>
          <w:b/>
          <w:szCs w:val="24"/>
          <w:lang w:val="de-DE"/>
        </w:rPr>
        <w:t>.</w:t>
      </w:r>
      <w:r w:rsidR="00376F44" w:rsidRPr="00890FE5">
        <w:rPr>
          <w:b/>
          <w:szCs w:val="24"/>
          <w:lang w:val="de-DE"/>
        </w:rPr>
        <w:tab/>
      </w:r>
      <w:r w:rsidR="00D02986" w:rsidRPr="00890FE5">
        <w:rPr>
          <w:b/>
          <w:szCs w:val="24"/>
          <w:lang w:val="de-DE"/>
        </w:rPr>
        <w:t>Stoffe, die keine anderen gefährlichen Eigenschaften haben als eine Zündtemperatur</w:t>
      </w:r>
      <w:r w:rsidR="00D02986" w:rsidRPr="00890FE5">
        <w:rPr>
          <w:b/>
          <w:szCs w:val="24"/>
          <w:lang w:val="de-DE"/>
        </w:rPr>
        <w:br/>
        <w:t xml:space="preserve"> von </w:t>
      </w:r>
      <w:r w:rsidR="00DC7574" w:rsidRPr="00890FE5">
        <w:rPr>
          <w:b/>
          <w:szCs w:val="24"/>
          <w:lang w:val="de-DE"/>
        </w:rPr>
        <w:t>≤</w:t>
      </w:r>
      <w:r w:rsidR="00D02986" w:rsidRPr="00890FE5">
        <w:rPr>
          <w:b/>
          <w:szCs w:val="24"/>
          <w:lang w:val="de-DE"/>
        </w:rPr>
        <w:t xml:space="preserve"> 200 °C</w:t>
      </w:r>
    </w:p>
    <w:p w14:paraId="766D423C" w14:textId="77777777" w:rsidR="00376F44" w:rsidRPr="00DD1306" w:rsidRDefault="00376F44" w:rsidP="00890FE5">
      <w:pPr>
        <w:spacing w:after="0"/>
        <w:ind w:right="567"/>
        <w:jc w:val="both"/>
        <w:rPr>
          <w:bCs/>
          <w:sz w:val="20"/>
          <w:lang w:val="de-DE"/>
        </w:rPr>
      </w:pPr>
    </w:p>
    <w:p w14:paraId="5892FC7E" w14:textId="660B98CA" w:rsidR="00376F44" w:rsidRDefault="00983491" w:rsidP="00890FE5">
      <w:pPr>
        <w:spacing w:after="0"/>
        <w:ind w:right="567"/>
        <w:jc w:val="both"/>
        <w:rPr>
          <w:bCs/>
          <w:sz w:val="20"/>
          <w:lang w:val="de-DE"/>
        </w:rPr>
      </w:pPr>
      <w:r w:rsidRPr="00DD1306">
        <w:rPr>
          <w:bCs/>
          <w:sz w:val="20"/>
          <w:lang w:val="de-DE"/>
        </w:rPr>
        <w:t>2</w:t>
      </w:r>
      <w:r w:rsidR="00DD1306">
        <w:rPr>
          <w:bCs/>
          <w:sz w:val="20"/>
          <w:lang w:val="de-DE"/>
        </w:rPr>
        <w:t>1</w:t>
      </w:r>
      <w:r w:rsidRPr="00DD1306">
        <w:rPr>
          <w:bCs/>
          <w:sz w:val="20"/>
          <w:lang w:val="de-DE"/>
        </w:rPr>
        <w:t>.</w:t>
      </w:r>
      <w:r w:rsidRPr="00DD1306">
        <w:rPr>
          <w:bCs/>
          <w:sz w:val="20"/>
          <w:lang w:val="de-DE"/>
        </w:rPr>
        <w:tab/>
      </w:r>
      <w:r w:rsidR="00DD1306">
        <w:rPr>
          <w:bCs/>
          <w:sz w:val="20"/>
          <w:lang w:val="de-DE"/>
        </w:rPr>
        <w:t xml:space="preserve">Bei konsequenter Anwendung des Entscheidungsdiagramms in 3.2.3.3 kommt man im ersten Kasten für </w:t>
      </w:r>
      <w:r w:rsidR="00DD1306" w:rsidRPr="00DD1306">
        <w:rPr>
          <w:bCs/>
          <w:sz w:val="20"/>
          <w:lang w:val="de-DE"/>
        </w:rPr>
        <w:t>Stoffe, die keine anderen gefährlichen Eigenschaften haben als eine Zündtemperatur</w:t>
      </w:r>
      <w:r w:rsidR="00DD1306">
        <w:rPr>
          <w:bCs/>
          <w:sz w:val="20"/>
          <w:lang w:val="de-DE"/>
        </w:rPr>
        <w:t xml:space="preserve"> </w:t>
      </w:r>
      <w:r w:rsidR="00DD1306" w:rsidRPr="00DD1306">
        <w:rPr>
          <w:bCs/>
          <w:sz w:val="20"/>
          <w:lang w:val="de-DE"/>
        </w:rPr>
        <w:t xml:space="preserve">von </w:t>
      </w:r>
      <w:r w:rsidR="00DC7574">
        <w:rPr>
          <w:bCs/>
          <w:sz w:val="20"/>
          <w:lang w:val="de-DE"/>
        </w:rPr>
        <w:t>≤ </w:t>
      </w:r>
      <w:r w:rsidR="00DD1306" w:rsidRPr="00DD1306">
        <w:rPr>
          <w:bCs/>
          <w:sz w:val="20"/>
          <w:lang w:val="de-DE"/>
        </w:rPr>
        <w:t>200°</w:t>
      </w:r>
      <w:r w:rsidR="00DC7574">
        <w:rPr>
          <w:bCs/>
          <w:sz w:val="20"/>
          <w:lang w:val="de-DE"/>
        </w:rPr>
        <w:t> </w:t>
      </w:r>
      <w:r w:rsidR="00DD1306" w:rsidRPr="00DD1306">
        <w:rPr>
          <w:bCs/>
          <w:sz w:val="20"/>
          <w:lang w:val="de-DE"/>
        </w:rPr>
        <w:t>C</w:t>
      </w:r>
      <w:r w:rsidR="00DD1306">
        <w:rPr>
          <w:bCs/>
          <w:sz w:val="20"/>
          <w:lang w:val="de-DE"/>
        </w:rPr>
        <w:t xml:space="preserve">, zu dem Ergebnis, dass diese als nicht gefährliches Gut zu bewerten sind. </w:t>
      </w:r>
      <w:r w:rsidR="008138F1">
        <w:rPr>
          <w:bCs/>
          <w:sz w:val="20"/>
          <w:lang w:val="de-DE"/>
        </w:rPr>
        <w:t>Das ist sicherheitstechnisch nicht gerechtfertigt.</w:t>
      </w:r>
    </w:p>
    <w:p w14:paraId="214D7A5B" w14:textId="345BBA98" w:rsidR="008138F1" w:rsidRDefault="008138F1" w:rsidP="00890FE5">
      <w:pPr>
        <w:spacing w:after="0"/>
        <w:ind w:right="567"/>
        <w:jc w:val="both"/>
        <w:rPr>
          <w:bCs/>
          <w:sz w:val="20"/>
          <w:lang w:val="de-DE"/>
        </w:rPr>
      </w:pPr>
    </w:p>
    <w:p w14:paraId="3E122246" w14:textId="35BA3C48" w:rsidR="008138F1" w:rsidRDefault="008138F1" w:rsidP="00890FE5">
      <w:pPr>
        <w:spacing w:after="0"/>
        <w:ind w:right="567"/>
        <w:jc w:val="both"/>
        <w:rPr>
          <w:bCs/>
          <w:sz w:val="20"/>
          <w:lang w:val="de-DE"/>
        </w:rPr>
      </w:pPr>
      <w:r>
        <w:rPr>
          <w:bCs/>
          <w:sz w:val="20"/>
          <w:lang w:val="de-DE"/>
        </w:rPr>
        <w:t>22.</w:t>
      </w:r>
      <w:r>
        <w:rPr>
          <w:bCs/>
          <w:sz w:val="20"/>
          <w:lang w:val="de-DE"/>
        </w:rPr>
        <w:tab/>
      </w:r>
      <w:r w:rsidR="009F65A2">
        <w:rPr>
          <w:bCs/>
          <w:sz w:val="20"/>
          <w:lang w:val="de-DE"/>
        </w:rPr>
        <w:t>Unabhängig davon, dass es sich eventuell um eine theoretische Frage handelt und bisher aus der Praxis keine Probleme bekannt geworden sind, schlägt die informelle Arbeitsgruppe dem Sicherheitsausschuss vor, im ersten Kasten des Entscheidungsdiagramms die Abfrage der Zündtemperatur zu ergänzen.</w:t>
      </w:r>
    </w:p>
    <w:p w14:paraId="19781E77" w14:textId="30358230" w:rsidR="008138F1" w:rsidRDefault="008138F1" w:rsidP="00890FE5">
      <w:pPr>
        <w:spacing w:after="0"/>
        <w:ind w:right="567"/>
        <w:jc w:val="both"/>
        <w:rPr>
          <w:bCs/>
          <w:sz w:val="20"/>
          <w:lang w:val="de-DE"/>
        </w:rPr>
      </w:pPr>
    </w:p>
    <w:p w14:paraId="19ED61FD" w14:textId="3856E2ED" w:rsidR="00890FE5" w:rsidRDefault="00890FE5" w:rsidP="00890FE5">
      <w:pPr>
        <w:spacing w:after="0"/>
        <w:jc w:val="both"/>
        <w:rPr>
          <w:bCs/>
          <w:sz w:val="20"/>
          <w:lang w:val="de-DE"/>
        </w:rPr>
      </w:pPr>
      <w:bookmarkStart w:id="2" w:name="_Hlk105745953"/>
      <w:r>
        <w:rPr>
          <w:bCs/>
          <w:sz w:val="20"/>
          <w:lang w:val="de-DE"/>
        </w:rPr>
        <w:br w:type="page"/>
      </w:r>
    </w:p>
    <w:p w14:paraId="784C7A1B" w14:textId="77777777" w:rsidR="00376F44" w:rsidRPr="00DD1306" w:rsidRDefault="00376F44" w:rsidP="00890FE5">
      <w:pPr>
        <w:spacing w:after="0"/>
        <w:ind w:right="567"/>
        <w:jc w:val="both"/>
        <w:rPr>
          <w:bCs/>
          <w:sz w:val="20"/>
          <w:lang w:val="de-DE"/>
        </w:rPr>
      </w:pPr>
    </w:p>
    <w:p w14:paraId="42D4F62F" w14:textId="77777777" w:rsidR="00A531D6" w:rsidRPr="00890FE5" w:rsidRDefault="00A531D6" w:rsidP="00890FE5">
      <w:pPr>
        <w:spacing w:after="0"/>
        <w:ind w:right="566"/>
        <w:jc w:val="both"/>
        <w:rPr>
          <w:b/>
          <w:szCs w:val="24"/>
          <w:u w:val="single"/>
          <w:lang w:val="de-DE"/>
        </w:rPr>
      </w:pPr>
      <w:r w:rsidRPr="00890FE5">
        <w:rPr>
          <w:b/>
          <w:szCs w:val="24"/>
          <w:u w:val="single"/>
          <w:lang w:val="de-DE"/>
        </w:rPr>
        <w:t>Vorschlag:</w:t>
      </w:r>
    </w:p>
    <w:p w14:paraId="7EF549A7" w14:textId="77777777" w:rsidR="00A531D6" w:rsidRPr="00DD1306" w:rsidRDefault="00A531D6" w:rsidP="00890FE5">
      <w:pPr>
        <w:spacing w:after="0"/>
        <w:ind w:right="566"/>
        <w:jc w:val="both"/>
        <w:rPr>
          <w:sz w:val="20"/>
          <w:lang w:val="de-DE"/>
        </w:rPr>
      </w:pPr>
    </w:p>
    <w:bookmarkEnd w:id="2"/>
    <w:p w14:paraId="2317910B" w14:textId="4D0DFB8E" w:rsidR="00B928D3" w:rsidRPr="00DD1306" w:rsidRDefault="00A531D6" w:rsidP="00890FE5">
      <w:pPr>
        <w:spacing w:after="0"/>
        <w:ind w:right="567"/>
        <w:jc w:val="both"/>
        <w:rPr>
          <w:bCs/>
          <w:sz w:val="20"/>
          <w:lang w:val="de-DE"/>
        </w:rPr>
      </w:pPr>
      <w:r w:rsidRPr="00DD1306">
        <w:rPr>
          <w:bCs/>
          <w:sz w:val="20"/>
          <w:lang w:val="de-DE"/>
        </w:rPr>
        <w:t>2</w:t>
      </w:r>
      <w:r w:rsidR="009F65A2">
        <w:rPr>
          <w:bCs/>
          <w:sz w:val="20"/>
          <w:lang w:val="de-DE"/>
        </w:rPr>
        <w:t>3</w:t>
      </w:r>
      <w:r w:rsidRPr="00DD1306">
        <w:rPr>
          <w:bCs/>
          <w:sz w:val="20"/>
          <w:lang w:val="de-DE"/>
        </w:rPr>
        <w:t>.</w:t>
      </w:r>
      <w:r w:rsidR="00DC7574">
        <w:rPr>
          <w:bCs/>
          <w:sz w:val="20"/>
          <w:lang w:val="de-DE"/>
        </w:rPr>
        <w:tab/>
        <w:t xml:space="preserve">Im ersten Kasten des Entscheidungsdiagramms in 3.2.3.3 nach dem zweiten Punkt den zusätzlichen Punkt „● </w:t>
      </w:r>
      <w:r w:rsidR="00DC7574" w:rsidRPr="00DC7574">
        <w:rPr>
          <w:bCs/>
          <w:sz w:val="20"/>
          <w:lang w:val="de-DE"/>
        </w:rPr>
        <w:t xml:space="preserve">Zündtemperatur </w:t>
      </w:r>
      <w:r w:rsidR="00DC7574">
        <w:rPr>
          <w:bCs/>
          <w:sz w:val="20"/>
          <w:lang w:val="de-DE"/>
        </w:rPr>
        <w:t>≤</w:t>
      </w:r>
      <w:r w:rsidR="00DC7574" w:rsidRPr="00DC7574">
        <w:rPr>
          <w:bCs/>
          <w:sz w:val="20"/>
          <w:lang w:val="de-DE"/>
        </w:rPr>
        <w:t xml:space="preserve"> 200 °C,</w:t>
      </w:r>
      <w:r w:rsidR="00DC7574">
        <w:rPr>
          <w:bCs/>
          <w:sz w:val="20"/>
          <w:lang w:val="de-DE"/>
        </w:rPr>
        <w:t>“ einfügen.</w:t>
      </w:r>
    </w:p>
    <w:p w14:paraId="5A2412C2" w14:textId="77777777" w:rsidR="00B928D3" w:rsidRPr="00DD1306" w:rsidRDefault="00B928D3" w:rsidP="00890FE5">
      <w:pPr>
        <w:spacing w:after="0"/>
        <w:ind w:right="567"/>
        <w:jc w:val="both"/>
        <w:rPr>
          <w:bCs/>
          <w:sz w:val="20"/>
          <w:lang w:val="de-DE"/>
        </w:rPr>
      </w:pPr>
    </w:p>
    <w:p w14:paraId="34F08C6C" w14:textId="77777777" w:rsidR="00A531D6" w:rsidRPr="00DD1306" w:rsidRDefault="00A531D6" w:rsidP="00890FE5">
      <w:pPr>
        <w:spacing w:after="0"/>
        <w:jc w:val="both"/>
        <w:rPr>
          <w:sz w:val="20"/>
          <w:lang w:val="de-DE"/>
        </w:rPr>
      </w:pPr>
    </w:p>
    <w:p w14:paraId="0B47CCF3" w14:textId="27953745" w:rsidR="00A531D6" w:rsidRPr="00890FE5" w:rsidRDefault="00A531D6" w:rsidP="00890FE5">
      <w:pPr>
        <w:spacing w:after="0"/>
        <w:ind w:right="566"/>
        <w:jc w:val="both"/>
        <w:rPr>
          <w:b/>
          <w:szCs w:val="24"/>
          <w:lang w:val="de-DE"/>
        </w:rPr>
      </w:pPr>
      <w:r w:rsidRPr="00890FE5">
        <w:rPr>
          <w:b/>
          <w:szCs w:val="24"/>
          <w:lang w:val="de-DE"/>
        </w:rPr>
        <w:t>G.</w:t>
      </w:r>
      <w:r w:rsidRPr="00890FE5">
        <w:rPr>
          <w:b/>
          <w:szCs w:val="24"/>
          <w:lang w:val="de-DE"/>
        </w:rPr>
        <w:tab/>
      </w:r>
      <w:r w:rsidR="00D02986" w:rsidRPr="00890FE5">
        <w:rPr>
          <w:b/>
          <w:szCs w:val="24"/>
          <w:lang w:val="de-DE"/>
        </w:rPr>
        <w:t>Fehlende Bemerkung 44 Tabelle C bei UN 2924</w:t>
      </w:r>
    </w:p>
    <w:p w14:paraId="214F53BA" w14:textId="50FA4E05" w:rsidR="00B928D3" w:rsidRPr="0043254E" w:rsidRDefault="00B928D3" w:rsidP="00890FE5">
      <w:pPr>
        <w:spacing w:after="0"/>
        <w:ind w:right="567"/>
        <w:jc w:val="both"/>
        <w:rPr>
          <w:bCs/>
          <w:sz w:val="20"/>
          <w:lang w:val="de-DE"/>
        </w:rPr>
      </w:pPr>
    </w:p>
    <w:p w14:paraId="2D8FFD98" w14:textId="443D67E3" w:rsidR="0043254E" w:rsidRDefault="0043254E" w:rsidP="00890FE5">
      <w:pPr>
        <w:spacing w:after="0"/>
        <w:ind w:right="567"/>
        <w:jc w:val="both"/>
        <w:rPr>
          <w:bCs/>
          <w:sz w:val="20"/>
          <w:lang w:val="de-DE"/>
        </w:rPr>
      </w:pPr>
      <w:r>
        <w:rPr>
          <w:bCs/>
          <w:sz w:val="20"/>
          <w:lang w:val="de-DE"/>
        </w:rPr>
        <w:t>24.</w:t>
      </w:r>
      <w:r>
        <w:rPr>
          <w:bCs/>
          <w:sz w:val="20"/>
          <w:lang w:val="de-DE"/>
        </w:rPr>
        <w:tab/>
        <w:t>Es wurde festgestellt, das</w:t>
      </w:r>
      <w:r w:rsidR="00CB5BD4">
        <w:rPr>
          <w:bCs/>
          <w:sz w:val="20"/>
          <w:lang w:val="de-DE"/>
        </w:rPr>
        <w:t>s</w:t>
      </w:r>
      <w:r>
        <w:rPr>
          <w:bCs/>
          <w:sz w:val="20"/>
          <w:lang w:val="de-DE"/>
        </w:rPr>
        <w:t xml:space="preserve"> beim zweiten Eintrag UN 2924 „</w:t>
      </w:r>
      <w:r w:rsidRPr="0043254E">
        <w:rPr>
          <w:bCs/>
          <w:sz w:val="20"/>
          <w:lang w:val="de-DE"/>
        </w:rPr>
        <w:t>ENTZÜNDBARER FLÜSSIGER STOFF, ÄTZEND, N.A.G.</w:t>
      </w:r>
      <w:r>
        <w:rPr>
          <w:bCs/>
          <w:sz w:val="20"/>
          <w:lang w:val="de-DE"/>
        </w:rPr>
        <w:t>“, Verpackungsgruppe III</w:t>
      </w:r>
      <w:r w:rsidR="0010723F">
        <w:rPr>
          <w:bCs/>
          <w:sz w:val="20"/>
          <w:lang w:val="de-DE"/>
        </w:rPr>
        <w:t>, bei dem in der Spalte (16) die Explosionsuntergruppe „(II B3)“</w:t>
      </w:r>
      <w:r>
        <w:rPr>
          <w:bCs/>
          <w:sz w:val="20"/>
          <w:lang w:val="de-DE"/>
        </w:rPr>
        <w:t xml:space="preserve"> </w:t>
      </w:r>
      <w:r w:rsidR="0010723F">
        <w:rPr>
          <w:bCs/>
          <w:sz w:val="20"/>
          <w:lang w:val="de-DE"/>
        </w:rPr>
        <w:t>angegeben ist, in Spalte (20)</w:t>
      </w:r>
      <w:r w:rsidR="002B642A">
        <w:rPr>
          <w:bCs/>
          <w:sz w:val="20"/>
          <w:lang w:val="de-DE"/>
        </w:rPr>
        <w:t xml:space="preserve"> die Bemerkung 44 fehlt. Außerdem findet sich bei beiden Eintragungen der UN 2924 Verpackungsgruppe III in Spalte (20) die Bemerkung 34.</w:t>
      </w:r>
      <w:r w:rsidR="00574335">
        <w:rPr>
          <w:bCs/>
          <w:sz w:val="20"/>
          <w:lang w:val="de-DE"/>
        </w:rPr>
        <w:t xml:space="preserve"> Die Bemerkung 34 jedoch wird nur Stoffen der Klasse 8 zugeordnet</w:t>
      </w:r>
      <w:r w:rsidR="000C7403">
        <w:rPr>
          <w:bCs/>
          <w:sz w:val="20"/>
          <w:lang w:val="de-DE"/>
        </w:rPr>
        <w:t>, die im N-Schiff befördert werden dürfen</w:t>
      </w:r>
      <w:r w:rsidR="00574335">
        <w:rPr>
          <w:bCs/>
          <w:sz w:val="20"/>
          <w:lang w:val="de-DE"/>
        </w:rPr>
        <w:t>.</w:t>
      </w:r>
    </w:p>
    <w:p w14:paraId="66CAF69F" w14:textId="136415A5" w:rsidR="002B642A" w:rsidRDefault="002B642A" w:rsidP="00890FE5">
      <w:pPr>
        <w:spacing w:after="0"/>
        <w:ind w:right="567"/>
        <w:jc w:val="both"/>
        <w:rPr>
          <w:bCs/>
          <w:sz w:val="20"/>
          <w:lang w:val="de-DE"/>
        </w:rPr>
      </w:pPr>
    </w:p>
    <w:p w14:paraId="019F134B" w14:textId="3EC814FE" w:rsidR="002B642A" w:rsidRDefault="002B642A" w:rsidP="00890FE5">
      <w:pPr>
        <w:spacing w:after="0"/>
        <w:ind w:right="567"/>
        <w:jc w:val="both"/>
        <w:rPr>
          <w:bCs/>
          <w:sz w:val="20"/>
          <w:lang w:val="de-DE"/>
        </w:rPr>
      </w:pPr>
      <w:r>
        <w:rPr>
          <w:bCs/>
          <w:sz w:val="20"/>
          <w:lang w:val="de-DE"/>
        </w:rPr>
        <w:t>25.</w:t>
      </w:r>
      <w:r>
        <w:rPr>
          <w:bCs/>
          <w:sz w:val="20"/>
          <w:lang w:val="de-DE"/>
        </w:rPr>
        <w:tab/>
      </w:r>
      <w:r w:rsidR="00574335">
        <w:rPr>
          <w:bCs/>
          <w:sz w:val="20"/>
          <w:lang w:val="de-DE"/>
        </w:rPr>
        <w:t>Deshalb schlägt die informelle Arbeitsgruppe vor, beim ersten Eintrag der UN 2924 Verpackungsgruppe III (ohne „(II B3)“ in Spalte (16)) in Spalte (20) die Bemerkung 34 zu streichen und beim zweiten Eintrag der UN 2924 Verpackungsgruppe III (mit „(II B3)“ in Spalte (16)) in Spalte (20) die Bemerkung 34 in Bemerkung 44 zu ändern.</w:t>
      </w:r>
    </w:p>
    <w:p w14:paraId="2A1185F4" w14:textId="6A612100" w:rsidR="00574335" w:rsidRDefault="00574335" w:rsidP="00890FE5">
      <w:pPr>
        <w:spacing w:after="0"/>
        <w:ind w:right="567"/>
        <w:jc w:val="both"/>
        <w:rPr>
          <w:bCs/>
          <w:sz w:val="20"/>
          <w:lang w:val="de-DE"/>
        </w:rPr>
      </w:pPr>
    </w:p>
    <w:p w14:paraId="2B3BF796" w14:textId="3DAA3312" w:rsidR="00574335" w:rsidRDefault="000C7403" w:rsidP="00890FE5">
      <w:pPr>
        <w:spacing w:after="0"/>
        <w:ind w:right="567"/>
        <w:jc w:val="both"/>
        <w:rPr>
          <w:bCs/>
          <w:sz w:val="20"/>
          <w:lang w:val="de-DE"/>
        </w:rPr>
      </w:pPr>
      <w:r>
        <w:rPr>
          <w:bCs/>
          <w:sz w:val="20"/>
          <w:lang w:val="de-DE"/>
        </w:rPr>
        <w:t>26.</w:t>
      </w:r>
      <w:r>
        <w:rPr>
          <w:bCs/>
          <w:sz w:val="20"/>
          <w:lang w:val="de-DE"/>
        </w:rPr>
        <w:tab/>
        <w:t xml:space="preserve">Bei den Arbeiten zu dieser Problematik wurde festgestellt, dass </w:t>
      </w:r>
      <w:r w:rsidR="00301089">
        <w:rPr>
          <w:bCs/>
          <w:sz w:val="20"/>
          <w:lang w:val="de-DE"/>
        </w:rPr>
        <w:t>beim Eintrag UN 1764 „</w:t>
      </w:r>
      <w:r w:rsidR="00301089" w:rsidRPr="00301089">
        <w:rPr>
          <w:bCs/>
          <w:sz w:val="20"/>
          <w:lang w:val="de-DE"/>
        </w:rPr>
        <w:t>DICHLORESSIGSÄURE</w:t>
      </w:r>
      <w:r w:rsidR="00301089">
        <w:rPr>
          <w:bCs/>
          <w:sz w:val="20"/>
          <w:lang w:val="de-DE"/>
        </w:rPr>
        <w:t>“ und den beiden Einträgen für UN 2430 „</w:t>
      </w:r>
      <w:r w:rsidR="00301089" w:rsidRPr="00301089">
        <w:rPr>
          <w:bCs/>
          <w:sz w:val="20"/>
          <w:lang w:val="de-DE"/>
        </w:rPr>
        <w:t>ALKYLPHENOLE, FEST, N.A.G. (NONYLPHENOL-ISOMEREN-GEMISCH, GESCHMOLZEN)</w:t>
      </w:r>
      <w:r w:rsidR="00301089">
        <w:rPr>
          <w:bCs/>
          <w:sz w:val="20"/>
          <w:lang w:val="de-DE"/>
        </w:rPr>
        <w:t>“ die Bemerkung 34 nicht in Spalte (20) eingetragen ist. Die informelle Arbeitsgruppe schlägt vor</w:t>
      </w:r>
      <w:r w:rsidR="009427D5">
        <w:rPr>
          <w:bCs/>
          <w:sz w:val="20"/>
          <w:lang w:val="de-DE"/>
        </w:rPr>
        <w:t>,</w:t>
      </w:r>
      <w:r w:rsidR="00301089">
        <w:rPr>
          <w:bCs/>
          <w:sz w:val="20"/>
          <w:lang w:val="de-DE"/>
        </w:rPr>
        <w:t xml:space="preserve"> in diesen drei Fällen die Bemerkung 34 in Spalte (20) zu ergänzen</w:t>
      </w:r>
      <w:r w:rsidR="00EC0969">
        <w:rPr>
          <w:bCs/>
          <w:sz w:val="20"/>
          <w:lang w:val="de-DE"/>
        </w:rPr>
        <w:t>, da es sich um Stoffe der Klasse 8 handelt</w:t>
      </w:r>
      <w:r w:rsidR="00301089">
        <w:rPr>
          <w:bCs/>
          <w:sz w:val="20"/>
          <w:lang w:val="de-DE"/>
        </w:rPr>
        <w:t>.</w:t>
      </w:r>
    </w:p>
    <w:p w14:paraId="163C8496" w14:textId="77777777" w:rsidR="000C7403" w:rsidRPr="00DD1306" w:rsidRDefault="000C7403" w:rsidP="00890FE5">
      <w:pPr>
        <w:spacing w:after="0"/>
        <w:ind w:right="567"/>
        <w:jc w:val="both"/>
        <w:rPr>
          <w:bCs/>
          <w:sz w:val="20"/>
          <w:lang w:val="de-DE"/>
        </w:rPr>
      </w:pPr>
    </w:p>
    <w:p w14:paraId="7D4CB39C" w14:textId="001A496D" w:rsidR="00574335" w:rsidRPr="00890FE5" w:rsidRDefault="00574335" w:rsidP="00890FE5">
      <w:pPr>
        <w:spacing w:after="0"/>
        <w:ind w:right="566"/>
        <w:jc w:val="both"/>
        <w:rPr>
          <w:b/>
          <w:szCs w:val="24"/>
          <w:u w:val="single"/>
          <w:lang w:val="de-DE"/>
        </w:rPr>
      </w:pPr>
      <w:r w:rsidRPr="00890FE5">
        <w:rPr>
          <w:b/>
          <w:szCs w:val="24"/>
          <w:u w:val="single"/>
          <w:lang w:val="de-DE"/>
        </w:rPr>
        <w:t>Vorschl</w:t>
      </w:r>
      <w:r w:rsidR="00301089" w:rsidRPr="00890FE5">
        <w:rPr>
          <w:b/>
          <w:szCs w:val="24"/>
          <w:u w:val="single"/>
          <w:lang w:val="de-DE"/>
        </w:rPr>
        <w:t>ä</w:t>
      </w:r>
      <w:r w:rsidRPr="00890FE5">
        <w:rPr>
          <w:b/>
          <w:szCs w:val="24"/>
          <w:u w:val="single"/>
          <w:lang w:val="de-DE"/>
        </w:rPr>
        <w:t>g</w:t>
      </w:r>
      <w:r w:rsidR="00301089" w:rsidRPr="00890FE5">
        <w:rPr>
          <w:b/>
          <w:szCs w:val="24"/>
          <w:u w:val="single"/>
          <w:lang w:val="de-DE"/>
        </w:rPr>
        <w:t>e</w:t>
      </w:r>
      <w:r w:rsidRPr="00890FE5">
        <w:rPr>
          <w:b/>
          <w:szCs w:val="24"/>
          <w:u w:val="single"/>
          <w:lang w:val="de-DE"/>
        </w:rPr>
        <w:t>:</w:t>
      </w:r>
    </w:p>
    <w:p w14:paraId="1CDA2DF7" w14:textId="79222076" w:rsidR="00574335" w:rsidRDefault="00574335" w:rsidP="00890FE5">
      <w:pPr>
        <w:spacing w:after="0"/>
        <w:ind w:right="567"/>
        <w:jc w:val="both"/>
        <w:rPr>
          <w:bCs/>
          <w:sz w:val="20"/>
          <w:lang w:val="de-DE"/>
        </w:rPr>
      </w:pPr>
    </w:p>
    <w:p w14:paraId="2D4456DD" w14:textId="39964D81" w:rsidR="00574335" w:rsidRDefault="00574335" w:rsidP="00890FE5">
      <w:pPr>
        <w:spacing w:after="0"/>
        <w:ind w:right="567"/>
        <w:jc w:val="both"/>
        <w:rPr>
          <w:bCs/>
          <w:sz w:val="20"/>
          <w:lang w:val="de-DE"/>
        </w:rPr>
      </w:pPr>
      <w:r>
        <w:rPr>
          <w:bCs/>
          <w:sz w:val="20"/>
          <w:lang w:val="de-DE"/>
        </w:rPr>
        <w:t>2</w:t>
      </w:r>
      <w:r w:rsidR="00301089">
        <w:rPr>
          <w:bCs/>
          <w:sz w:val="20"/>
          <w:lang w:val="de-DE"/>
        </w:rPr>
        <w:t>7</w:t>
      </w:r>
      <w:r>
        <w:rPr>
          <w:bCs/>
          <w:sz w:val="20"/>
          <w:lang w:val="de-DE"/>
        </w:rPr>
        <w:t>.</w:t>
      </w:r>
      <w:r>
        <w:rPr>
          <w:bCs/>
          <w:sz w:val="20"/>
          <w:lang w:val="de-DE"/>
        </w:rPr>
        <w:tab/>
      </w:r>
      <w:r w:rsidR="00301089">
        <w:rPr>
          <w:bCs/>
          <w:sz w:val="20"/>
          <w:lang w:val="de-DE"/>
        </w:rPr>
        <w:t>Erster Eintrag der UN 2924 „</w:t>
      </w:r>
      <w:r w:rsidR="00301089" w:rsidRPr="0043254E">
        <w:rPr>
          <w:bCs/>
          <w:sz w:val="20"/>
          <w:lang w:val="de-DE"/>
        </w:rPr>
        <w:t>ENTZÜNDBARER FLÜSSIGER STOFF, ÄTZEND, N.A.G.</w:t>
      </w:r>
      <w:r w:rsidR="00301089">
        <w:rPr>
          <w:bCs/>
          <w:sz w:val="20"/>
          <w:lang w:val="de-DE"/>
        </w:rPr>
        <w:t xml:space="preserve">“, Verpackungsgruppe III (ohne „(II B3)“ in Spalte (16)) in Spalte (20) </w:t>
      </w:r>
      <w:r w:rsidR="007E08CC">
        <w:rPr>
          <w:bCs/>
          <w:sz w:val="20"/>
          <w:lang w:val="de-DE"/>
        </w:rPr>
        <w:t>„;</w:t>
      </w:r>
      <w:r w:rsidR="00301089">
        <w:rPr>
          <w:bCs/>
          <w:sz w:val="20"/>
          <w:lang w:val="de-DE"/>
        </w:rPr>
        <w:t xml:space="preserve"> 34</w:t>
      </w:r>
      <w:r w:rsidR="007E08CC">
        <w:rPr>
          <w:bCs/>
          <w:sz w:val="20"/>
          <w:lang w:val="de-DE"/>
        </w:rPr>
        <w:t>“</w:t>
      </w:r>
      <w:r w:rsidR="00301089">
        <w:rPr>
          <w:bCs/>
          <w:sz w:val="20"/>
          <w:lang w:val="de-DE"/>
        </w:rPr>
        <w:t xml:space="preserve"> streichen</w:t>
      </w:r>
      <w:r w:rsidR="007E08CC">
        <w:rPr>
          <w:bCs/>
          <w:sz w:val="20"/>
          <w:lang w:val="de-DE"/>
        </w:rPr>
        <w:t>.</w:t>
      </w:r>
    </w:p>
    <w:p w14:paraId="1D0069F2" w14:textId="33ED3292" w:rsidR="00301089" w:rsidRDefault="00301089" w:rsidP="00890FE5">
      <w:pPr>
        <w:spacing w:after="0"/>
        <w:ind w:right="567"/>
        <w:jc w:val="both"/>
        <w:rPr>
          <w:bCs/>
          <w:sz w:val="20"/>
          <w:lang w:val="de-DE"/>
        </w:rPr>
      </w:pPr>
    </w:p>
    <w:p w14:paraId="2DB9D3B9" w14:textId="09E27AE7" w:rsidR="00301089" w:rsidRDefault="00301089" w:rsidP="00890FE5">
      <w:pPr>
        <w:spacing w:after="0"/>
        <w:ind w:right="567"/>
        <w:jc w:val="both"/>
        <w:rPr>
          <w:bCs/>
          <w:sz w:val="20"/>
          <w:lang w:val="de-DE"/>
        </w:rPr>
      </w:pPr>
      <w:r>
        <w:rPr>
          <w:bCs/>
          <w:sz w:val="20"/>
          <w:lang w:val="de-DE"/>
        </w:rPr>
        <w:t>28.</w:t>
      </w:r>
      <w:r>
        <w:rPr>
          <w:bCs/>
          <w:sz w:val="20"/>
          <w:lang w:val="de-DE"/>
        </w:rPr>
        <w:tab/>
        <w:t>Zweite</w:t>
      </w:r>
      <w:r w:rsidR="00EC0969">
        <w:rPr>
          <w:bCs/>
          <w:sz w:val="20"/>
          <w:lang w:val="de-DE"/>
        </w:rPr>
        <w:t>r</w:t>
      </w:r>
      <w:r>
        <w:rPr>
          <w:bCs/>
          <w:sz w:val="20"/>
          <w:lang w:val="de-DE"/>
        </w:rPr>
        <w:t xml:space="preserve"> Eintrag der UN 2924 „</w:t>
      </w:r>
      <w:r w:rsidRPr="0043254E">
        <w:rPr>
          <w:bCs/>
          <w:sz w:val="20"/>
          <w:lang w:val="de-DE"/>
        </w:rPr>
        <w:t>ENTZÜNDBARER FLÜSSIGER STOFF, ÄTZEND, N.A.G.</w:t>
      </w:r>
      <w:r>
        <w:rPr>
          <w:bCs/>
          <w:sz w:val="20"/>
          <w:lang w:val="de-DE"/>
        </w:rPr>
        <w:t xml:space="preserve">“, Verpackungsgruppe III (mit „(II B3)“ in Spalte (16)) in Spalte (20) </w:t>
      </w:r>
      <w:r w:rsidR="007E08CC">
        <w:rPr>
          <w:bCs/>
          <w:sz w:val="20"/>
          <w:lang w:val="de-DE"/>
        </w:rPr>
        <w:t xml:space="preserve">„; </w:t>
      </w:r>
      <w:r>
        <w:rPr>
          <w:bCs/>
          <w:sz w:val="20"/>
          <w:lang w:val="de-DE"/>
        </w:rPr>
        <w:t>34</w:t>
      </w:r>
      <w:r w:rsidR="007E08CC">
        <w:rPr>
          <w:bCs/>
          <w:sz w:val="20"/>
          <w:lang w:val="de-DE"/>
        </w:rPr>
        <w:t>“</w:t>
      </w:r>
      <w:r>
        <w:rPr>
          <w:bCs/>
          <w:sz w:val="20"/>
          <w:lang w:val="de-DE"/>
        </w:rPr>
        <w:t xml:space="preserve"> ändern</w:t>
      </w:r>
      <w:r w:rsidR="007E08CC">
        <w:rPr>
          <w:bCs/>
          <w:sz w:val="20"/>
          <w:lang w:val="de-DE"/>
        </w:rPr>
        <w:t xml:space="preserve"> in „; 44“.</w:t>
      </w:r>
    </w:p>
    <w:p w14:paraId="6A2F0AF0" w14:textId="29C37C18" w:rsidR="00301089" w:rsidRDefault="00301089" w:rsidP="00890FE5">
      <w:pPr>
        <w:spacing w:after="0"/>
        <w:ind w:right="567"/>
        <w:jc w:val="both"/>
        <w:rPr>
          <w:bCs/>
          <w:sz w:val="20"/>
          <w:lang w:val="de-DE"/>
        </w:rPr>
      </w:pPr>
    </w:p>
    <w:p w14:paraId="4B7C7591" w14:textId="05CAA209" w:rsidR="00301089" w:rsidRPr="0043254E" w:rsidRDefault="00301089" w:rsidP="00890FE5">
      <w:pPr>
        <w:spacing w:after="0"/>
        <w:ind w:right="567"/>
        <w:jc w:val="both"/>
        <w:rPr>
          <w:bCs/>
          <w:sz w:val="20"/>
          <w:lang w:val="de-DE"/>
        </w:rPr>
      </w:pPr>
      <w:r>
        <w:rPr>
          <w:bCs/>
          <w:sz w:val="20"/>
          <w:lang w:val="de-DE"/>
        </w:rPr>
        <w:t>29.</w:t>
      </w:r>
      <w:r>
        <w:rPr>
          <w:bCs/>
          <w:sz w:val="20"/>
          <w:lang w:val="de-DE"/>
        </w:rPr>
        <w:tab/>
        <w:t>Bei UN 1764 „</w:t>
      </w:r>
      <w:r w:rsidRPr="00301089">
        <w:rPr>
          <w:bCs/>
          <w:sz w:val="20"/>
          <w:lang w:val="de-DE"/>
        </w:rPr>
        <w:t>DICHLORESSIGSÄURE</w:t>
      </w:r>
      <w:r>
        <w:rPr>
          <w:bCs/>
          <w:sz w:val="20"/>
          <w:lang w:val="de-DE"/>
        </w:rPr>
        <w:t>“ und bei UN 2430 „</w:t>
      </w:r>
      <w:r w:rsidRPr="00301089">
        <w:rPr>
          <w:bCs/>
          <w:sz w:val="20"/>
          <w:lang w:val="de-DE"/>
        </w:rPr>
        <w:t>ALKYLPHENOLE, FEST, N.A.G. (NONYLPHENOL-ISOMEREN-GEMISCH, GESCHMOLZEN)</w:t>
      </w:r>
      <w:r>
        <w:rPr>
          <w:bCs/>
          <w:sz w:val="20"/>
          <w:lang w:val="de-DE"/>
        </w:rPr>
        <w:t>“ (</w:t>
      </w:r>
      <w:r w:rsidR="007E08CC">
        <w:rPr>
          <w:bCs/>
          <w:sz w:val="20"/>
          <w:lang w:val="de-DE"/>
        </w:rPr>
        <w:t xml:space="preserve">beide Einträge) </w:t>
      </w:r>
      <w:r>
        <w:rPr>
          <w:bCs/>
          <w:sz w:val="20"/>
          <w:lang w:val="de-DE"/>
        </w:rPr>
        <w:t>in Spalte (20)</w:t>
      </w:r>
      <w:r w:rsidR="007E08CC">
        <w:rPr>
          <w:bCs/>
          <w:sz w:val="20"/>
          <w:lang w:val="de-DE"/>
        </w:rPr>
        <w:t xml:space="preserve"> „; 34“ ergänzen.</w:t>
      </w:r>
    </w:p>
    <w:p w14:paraId="1547AF72" w14:textId="7A226F98" w:rsidR="0043254E" w:rsidRPr="0043254E" w:rsidRDefault="0043254E" w:rsidP="00890FE5">
      <w:pPr>
        <w:spacing w:after="0"/>
        <w:ind w:right="567"/>
        <w:jc w:val="both"/>
        <w:rPr>
          <w:bCs/>
          <w:sz w:val="20"/>
          <w:lang w:val="de-DE"/>
        </w:rPr>
      </w:pPr>
    </w:p>
    <w:p w14:paraId="1620097D" w14:textId="5F5B0870" w:rsidR="0043254E" w:rsidRDefault="0043254E" w:rsidP="00890FE5">
      <w:pPr>
        <w:spacing w:after="0"/>
        <w:ind w:right="567"/>
        <w:jc w:val="both"/>
        <w:rPr>
          <w:bCs/>
          <w:sz w:val="20"/>
          <w:lang w:val="de-DE"/>
        </w:rPr>
      </w:pPr>
    </w:p>
    <w:p w14:paraId="425F9C5C" w14:textId="7A08CA61" w:rsidR="00002586" w:rsidRPr="00890FE5" w:rsidRDefault="00002586" w:rsidP="00890FE5">
      <w:pPr>
        <w:spacing w:after="0"/>
        <w:ind w:right="567"/>
        <w:jc w:val="both"/>
        <w:rPr>
          <w:b/>
          <w:szCs w:val="24"/>
          <w:lang w:val="de-DE"/>
        </w:rPr>
      </w:pPr>
      <w:r w:rsidRPr="00890FE5">
        <w:rPr>
          <w:b/>
          <w:szCs w:val="24"/>
          <w:lang w:val="de-DE"/>
        </w:rPr>
        <w:t>H.</w:t>
      </w:r>
      <w:r w:rsidRPr="00890FE5">
        <w:rPr>
          <w:b/>
          <w:szCs w:val="24"/>
          <w:lang w:val="de-DE"/>
        </w:rPr>
        <w:tab/>
        <w:t>Bemerkung 37, die in der Tabelle C nicht verwendet wird</w:t>
      </w:r>
    </w:p>
    <w:p w14:paraId="4F2ECCC8" w14:textId="5172E8A6" w:rsidR="00002586" w:rsidRDefault="00002586" w:rsidP="00890FE5">
      <w:pPr>
        <w:spacing w:after="0"/>
        <w:ind w:right="567"/>
        <w:jc w:val="both"/>
        <w:rPr>
          <w:bCs/>
          <w:sz w:val="20"/>
          <w:lang w:val="de-DE"/>
        </w:rPr>
      </w:pPr>
    </w:p>
    <w:p w14:paraId="405419E5" w14:textId="16B54A30" w:rsidR="00002586" w:rsidRDefault="00002586" w:rsidP="00890FE5">
      <w:pPr>
        <w:spacing w:after="0"/>
        <w:ind w:right="567"/>
        <w:jc w:val="both"/>
        <w:rPr>
          <w:bCs/>
          <w:sz w:val="20"/>
          <w:lang w:val="de-DE"/>
        </w:rPr>
      </w:pPr>
      <w:r>
        <w:rPr>
          <w:bCs/>
          <w:sz w:val="20"/>
          <w:lang w:val="de-DE"/>
        </w:rPr>
        <w:t>30.</w:t>
      </w:r>
      <w:r>
        <w:rPr>
          <w:bCs/>
          <w:sz w:val="20"/>
          <w:lang w:val="de-DE"/>
        </w:rPr>
        <w:tab/>
      </w:r>
      <w:r w:rsidR="00C82CB0">
        <w:rPr>
          <w:bCs/>
          <w:sz w:val="20"/>
          <w:lang w:val="de-DE"/>
        </w:rPr>
        <w:t xml:space="preserve">Die Bemerkung 37, </w:t>
      </w:r>
      <w:r w:rsidR="006621F0">
        <w:rPr>
          <w:bCs/>
          <w:sz w:val="20"/>
          <w:lang w:val="de-DE"/>
        </w:rPr>
        <w:t>welch</w:t>
      </w:r>
      <w:r w:rsidR="00C82CB0">
        <w:rPr>
          <w:bCs/>
          <w:sz w:val="20"/>
          <w:lang w:val="de-DE"/>
        </w:rPr>
        <w:t xml:space="preserve">e besagt, dass </w:t>
      </w:r>
      <w:r w:rsidR="00C82CB0" w:rsidRPr="00C82CB0">
        <w:rPr>
          <w:bCs/>
          <w:sz w:val="20"/>
          <w:lang w:val="de-DE"/>
        </w:rPr>
        <w:t>das Ladungsbehältersystem dem vollen Dampfdruck der</w:t>
      </w:r>
      <w:r w:rsidR="00C82CB0">
        <w:rPr>
          <w:bCs/>
          <w:sz w:val="20"/>
          <w:lang w:val="de-DE"/>
        </w:rPr>
        <w:t xml:space="preserve"> </w:t>
      </w:r>
      <w:r w:rsidR="00C82CB0" w:rsidRPr="00C82CB0">
        <w:rPr>
          <w:bCs/>
          <w:sz w:val="20"/>
          <w:lang w:val="de-DE"/>
        </w:rPr>
        <w:t>Ladung bei den oberen Umgebungstemperaturen, unabhängig</w:t>
      </w:r>
      <w:r w:rsidR="00C82CB0">
        <w:rPr>
          <w:bCs/>
          <w:sz w:val="20"/>
          <w:lang w:val="de-DE"/>
        </w:rPr>
        <w:t xml:space="preserve"> </w:t>
      </w:r>
      <w:r w:rsidR="00C82CB0" w:rsidRPr="00C82CB0">
        <w:rPr>
          <w:bCs/>
          <w:sz w:val="20"/>
          <w:lang w:val="de-DE"/>
        </w:rPr>
        <w:t>vom gewählten System für die Behandlung von verdampfenden Gasen</w:t>
      </w:r>
      <w:r w:rsidR="00C82CB0">
        <w:rPr>
          <w:bCs/>
          <w:sz w:val="20"/>
          <w:lang w:val="de-DE"/>
        </w:rPr>
        <w:t>,</w:t>
      </w:r>
      <w:r w:rsidR="00C82CB0" w:rsidRPr="00C82CB0">
        <w:rPr>
          <w:bCs/>
          <w:sz w:val="20"/>
          <w:lang w:val="de-DE"/>
        </w:rPr>
        <w:t xml:space="preserve"> standhalten können</w:t>
      </w:r>
      <w:r w:rsidR="00C82CB0">
        <w:rPr>
          <w:bCs/>
          <w:sz w:val="20"/>
          <w:lang w:val="de-DE"/>
        </w:rPr>
        <w:t xml:space="preserve"> muss, fand sich bereits im ADNR</w:t>
      </w:r>
      <w:r w:rsidR="00C82CB0" w:rsidRPr="00C82CB0">
        <w:rPr>
          <w:bCs/>
          <w:sz w:val="20"/>
          <w:lang w:val="de-DE"/>
        </w:rPr>
        <w:t>.</w:t>
      </w:r>
      <w:r w:rsidR="00C82CB0">
        <w:rPr>
          <w:bCs/>
          <w:sz w:val="20"/>
          <w:lang w:val="de-DE"/>
        </w:rPr>
        <w:t xml:space="preserve"> Allerdings ist die Bemerkung 37 </w:t>
      </w:r>
      <w:r w:rsidR="009A6923">
        <w:rPr>
          <w:bCs/>
          <w:sz w:val="20"/>
          <w:lang w:val="de-DE"/>
        </w:rPr>
        <w:t xml:space="preserve">derzeit </w:t>
      </w:r>
      <w:r w:rsidR="00C82CB0">
        <w:rPr>
          <w:bCs/>
          <w:sz w:val="20"/>
          <w:lang w:val="de-DE"/>
        </w:rPr>
        <w:t>keiner Eintragung in der Tabelle C zugeordnet.</w:t>
      </w:r>
    </w:p>
    <w:p w14:paraId="19874DBA" w14:textId="76BD9E53" w:rsidR="00C82CB0" w:rsidRDefault="00C82CB0" w:rsidP="00890FE5">
      <w:pPr>
        <w:spacing w:after="0"/>
        <w:ind w:right="567"/>
        <w:jc w:val="both"/>
        <w:rPr>
          <w:bCs/>
          <w:sz w:val="20"/>
          <w:lang w:val="de-DE"/>
        </w:rPr>
      </w:pPr>
    </w:p>
    <w:p w14:paraId="636FDA79" w14:textId="2063607B" w:rsidR="00C82CB0" w:rsidRDefault="00C82CB0" w:rsidP="00890FE5">
      <w:pPr>
        <w:spacing w:after="0"/>
        <w:ind w:right="567"/>
        <w:jc w:val="both"/>
        <w:rPr>
          <w:bCs/>
          <w:sz w:val="20"/>
          <w:lang w:val="de-DE"/>
        </w:rPr>
      </w:pPr>
      <w:r>
        <w:rPr>
          <w:bCs/>
          <w:sz w:val="20"/>
          <w:lang w:val="de-DE"/>
        </w:rPr>
        <w:t>31.</w:t>
      </w:r>
      <w:r>
        <w:rPr>
          <w:bCs/>
          <w:sz w:val="20"/>
          <w:lang w:val="de-DE"/>
        </w:rPr>
        <w:tab/>
      </w:r>
      <w:r w:rsidR="00A254F2">
        <w:rPr>
          <w:bCs/>
          <w:sz w:val="20"/>
          <w:lang w:val="de-DE"/>
        </w:rPr>
        <w:t>Andererseits wurde aber festgestellt, dass auf die Bemerkung 37 jeweils in 9.3.x.24.3 Bezug genommen wird. Vor diesem Hintergrund kam die informelle Arbeitsgruppe zu dem Schluss, bei den anerkannten Klassifikationsgesellschaften nachzufragen, ob die Bemerkung 37 noch von Relevanz ist und gegebenenfalls bei welchen Eintragungen in der Tabelle C die Bemerkung 37 zugeordnet werde</w:t>
      </w:r>
      <w:r w:rsidR="009D26E5">
        <w:rPr>
          <w:bCs/>
          <w:sz w:val="20"/>
          <w:lang w:val="de-DE"/>
        </w:rPr>
        <w:t>n</w:t>
      </w:r>
      <w:r w:rsidR="00A254F2">
        <w:rPr>
          <w:bCs/>
          <w:sz w:val="20"/>
          <w:lang w:val="de-DE"/>
        </w:rPr>
        <w:t xml:space="preserve"> sollte.</w:t>
      </w:r>
    </w:p>
    <w:p w14:paraId="744BB8AA" w14:textId="17F84DB1" w:rsidR="00A254F2" w:rsidRDefault="00A254F2" w:rsidP="00890FE5">
      <w:pPr>
        <w:spacing w:after="0"/>
        <w:ind w:right="567"/>
        <w:jc w:val="both"/>
        <w:rPr>
          <w:bCs/>
          <w:sz w:val="20"/>
          <w:lang w:val="de-DE"/>
        </w:rPr>
      </w:pPr>
    </w:p>
    <w:p w14:paraId="2BC94390" w14:textId="27B94547" w:rsidR="00C12067" w:rsidRDefault="00C12067">
      <w:pPr>
        <w:spacing w:after="0"/>
        <w:rPr>
          <w:bCs/>
          <w:sz w:val="20"/>
          <w:lang w:val="de-DE"/>
        </w:rPr>
      </w:pPr>
      <w:r>
        <w:rPr>
          <w:bCs/>
          <w:sz w:val="20"/>
          <w:lang w:val="de-DE"/>
        </w:rPr>
        <w:br w:type="page"/>
      </w:r>
    </w:p>
    <w:p w14:paraId="09A36A98" w14:textId="77777777" w:rsidR="00A254F2" w:rsidRDefault="00A254F2" w:rsidP="00890FE5">
      <w:pPr>
        <w:spacing w:after="0"/>
        <w:ind w:right="567"/>
        <w:jc w:val="both"/>
        <w:rPr>
          <w:bCs/>
          <w:sz w:val="20"/>
          <w:lang w:val="de-DE"/>
        </w:rPr>
      </w:pPr>
    </w:p>
    <w:p w14:paraId="045FFDA2" w14:textId="6E444B5B" w:rsidR="00A254F2" w:rsidRPr="00890FE5" w:rsidRDefault="009D26E5" w:rsidP="00890FE5">
      <w:pPr>
        <w:spacing w:after="0"/>
        <w:ind w:right="567"/>
        <w:jc w:val="both"/>
        <w:rPr>
          <w:b/>
          <w:szCs w:val="24"/>
          <w:lang w:val="de-DE"/>
        </w:rPr>
      </w:pPr>
      <w:r w:rsidRPr="00890FE5">
        <w:rPr>
          <w:b/>
          <w:szCs w:val="24"/>
          <w:lang w:val="de-DE"/>
        </w:rPr>
        <w:t>I.</w:t>
      </w:r>
      <w:r w:rsidRPr="00890FE5">
        <w:rPr>
          <w:b/>
          <w:szCs w:val="24"/>
          <w:lang w:val="de-DE"/>
        </w:rPr>
        <w:tab/>
        <w:t>Harmonisierung der Explosionsgruppen zwischen dem IBC-Code und dem ADN</w:t>
      </w:r>
    </w:p>
    <w:p w14:paraId="4D0BCABC" w14:textId="586D5EB2" w:rsidR="009D26E5" w:rsidRDefault="009D26E5" w:rsidP="00890FE5">
      <w:pPr>
        <w:spacing w:after="0"/>
        <w:ind w:right="567"/>
        <w:jc w:val="both"/>
        <w:rPr>
          <w:bCs/>
          <w:sz w:val="20"/>
          <w:lang w:val="de-DE"/>
        </w:rPr>
      </w:pPr>
    </w:p>
    <w:p w14:paraId="4BC2386C" w14:textId="1A3C1B14" w:rsidR="00462785" w:rsidRDefault="009D26E5" w:rsidP="00890FE5">
      <w:pPr>
        <w:spacing w:after="0"/>
        <w:ind w:right="567"/>
        <w:jc w:val="both"/>
        <w:rPr>
          <w:bCs/>
          <w:sz w:val="20"/>
          <w:lang w:val="de-DE"/>
        </w:rPr>
      </w:pPr>
      <w:r>
        <w:rPr>
          <w:bCs/>
          <w:sz w:val="20"/>
          <w:lang w:val="de-DE"/>
        </w:rPr>
        <w:t>32.</w:t>
      </w:r>
      <w:r>
        <w:rPr>
          <w:bCs/>
          <w:sz w:val="20"/>
          <w:lang w:val="de-DE"/>
        </w:rPr>
        <w:tab/>
      </w:r>
      <w:r w:rsidR="00B174EA">
        <w:rPr>
          <w:bCs/>
          <w:sz w:val="20"/>
          <w:lang w:val="de-DE"/>
        </w:rPr>
        <w:t xml:space="preserve">Im INF.21 von CEFIC </w:t>
      </w:r>
      <w:bookmarkStart w:id="3" w:name="_Hlk107913273"/>
      <w:r w:rsidR="00B174EA">
        <w:rPr>
          <w:bCs/>
          <w:sz w:val="20"/>
          <w:lang w:val="de-DE"/>
        </w:rPr>
        <w:t xml:space="preserve">aus der 36. Sitzung des ADN-Sicherheitsausschusses </w:t>
      </w:r>
      <w:bookmarkEnd w:id="3"/>
      <w:r w:rsidR="00B174EA">
        <w:rPr>
          <w:bCs/>
          <w:sz w:val="20"/>
          <w:lang w:val="de-DE"/>
        </w:rPr>
        <w:t>wurde basierend auf Angaben aus dem IBC-Code vorgeschlagen, für 8 Eintragungen in der Tabelle C Spalte (16) „II</w:t>
      </w:r>
      <w:r w:rsidR="002B7E6F">
        <w:rPr>
          <w:bCs/>
          <w:sz w:val="20"/>
          <w:lang w:val="de-DE"/>
        </w:rPr>
        <w:t xml:space="preserve"> </w:t>
      </w:r>
      <w:r w:rsidR="00B174EA">
        <w:rPr>
          <w:bCs/>
          <w:sz w:val="20"/>
          <w:lang w:val="de-DE"/>
        </w:rPr>
        <w:t xml:space="preserve">B </w:t>
      </w:r>
      <w:r w:rsidR="00B174EA" w:rsidRPr="00B174EA">
        <w:rPr>
          <w:bCs/>
          <w:sz w:val="20"/>
          <w:vertAlign w:val="superscript"/>
          <w:lang w:val="de-DE"/>
        </w:rPr>
        <w:t>4)</w:t>
      </w:r>
      <w:r w:rsidR="00B174EA">
        <w:rPr>
          <w:bCs/>
          <w:sz w:val="20"/>
          <w:lang w:val="de-DE"/>
        </w:rPr>
        <w:t>“ in „II</w:t>
      </w:r>
      <w:r w:rsidR="002B7E6F">
        <w:rPr>
          <w:bCs/>
          <w:sz w:val="20"/>
          <w:lang w:val="de-DE"/>
        </w:rPr>
        <w:t xml:space="preserve"> </w:t>
      </w:r>
      <w:r w:rsidR="00B174EA">
        <w:rPr>
          <w:bCs/>
          <w:sz w:val="20"/>
          <w:lang w:val="de-DE"/>
        </w:rPr>
        <w:t>A“ zu ändern.</w:t>
      </w:r>
      <w:r w:rsidR="00892BBE">
        <w:rPr>
          <w:bCs/>
          <w:sz w:val="20"/>
          <w:lang w:val="de-DE"/>
        </w:rPr>
        <w:t xml:space="preserve"> Die informelle Arbeitsgruppe hat die Vorschläge geprüft und kam zu dem Ergebnis, dass für zwei Eintragungen (UN 2381 und UN 2618) die Angabe in Spalte (16) bereits in „II</w:t>
      </w:r>
      <w:r w:rsidR="002B7E6F">
        <w:rPr>
          <w:bCs/>
          <w:sz w:val="20"/>
          <w:lang w:val="de-DE"/>
        </w:rPr>
        <w:t xml:space="preserve"> </w:t>
      </w:r>
      <w:r w:rsidR="00892BBE">
        <w:rPr>
          <w:bCs/>
          <w:sz w:val="20"/>
          <w:lang w:val="de-DE"/>
        </w:rPr>
        <w:t>A“ geändert ist.</w:t>
      </w:r>
    </w:p>
    <w:p w14:paraId="76D6A8AE" w14:textId="21153E1B" w:rsidR="009D26E5" w:rsidRDefault="00892BBE" w:rsidP="00890FE5">
      <w:pPr>
        <w:spacing w:after="0"/>
        <w:ind w:right="567"/>
        <w:jc w:val="both"/>
        <w:rPr>
          <w:bCs/>
          <w:sz w:val="20"/>
          <w:lang w:val="de-DE"/>
        </w:rPr>
      </w:pPr>
      <w:r>
        <w:rPr>
          <w:bCs/>
          <w:sz w:val="20"/>
          <w:lang w:val="de-DE"/>
        </w:rPr>
        <w:t xml:space="preserve">Für UN 1300 „TERPENTINÖLERSATZ“ finden sich im IBC-Code nur </w:t>
      </w:r>
      <w:r w:rsidR="00E3020C">
        <w:rPr>
          <w:bCs/>
          <w:sz w:val="20"/>
          <w:lang w:val="de-DE"/>
        </w:rPr>
        <w:t>Dat</w:t>
      </w:r>
      <w:r>
        <w:rPr>
          <w:bCs/>
          <w:sz w:val="20"/>
          <w:lang w:val="de-DE"/>
        </w:rPr>
        <w:t xml:space="preserve">en für Terpentin. </w:t>
      </w:r>
      <w:r w:rsidR="00462785">
        <w:rPr>
          <w:bCs/>
          <w:sz w:val="20"/>
          <w:lang w:val="de-DE"/>
        </w:rPr>
        <w:t xml:space="preserve">Da </w:t>
      </w:r>
      <w:r w:rsidR="00E3020C">
        <w:rPr>
          <w:bCs/>
          <w:sz w:val="20"/>
          <w:lang w:val="de-DE"/>
        </w:rPr>
        <w:t xml:space="preserve">es </w:t>
      </w:r>
      <w:r w:rsidR="00462785">
        <w:rPr>
          <w:bCs/>
          <w:sz w:val="20"/>
          <w:lang w:val="de-DE"/>
        </w:rPr>
        <w:t xml:space="preserve">sich dabei um zwei verschiedene Substanzen handelt, ist es </w:t>
      </w:r>
      <w:r w:rsidR="00E3020C">
        <w:rPr>
          <w:bCs/>
          <w:sz w:val="20"/>
          <w:lang w:val="de-DE"/>
        </w:rPr>
        <w:t>nach</w:t>
      </w:r>
      <w:r w:rsidR="00462785">
        <w:rPr>
          <w:bCs/>
          <w:sz w:val="20"/>
          <w:lang w:val="de-DE"/>
        </w:rPr>
        <w:t xml:space="preserve"> Meinung der informellen Arbeitsgruppe nicht zulässig, die Angaben aus dem IBC-Code zu übernehmen.</w:t>
      </w:r>
    </w:p>
    <w:p w14:paraId="6204B238" w14:textId="6935F36B" w:rsidR="00462785" w:rsidRDefault="00462785" w:rsidP="00890FE5">
      <w:pPr>
        <w:spacing w:after="0"/>
        <w:ind w:right="567"/>
        <w:jc w:val="both"/>
        <w:rPr>
          <w:bCs/>
          <w:sz w:val="20"/>
          <w:lang w:val="de-DE"/>
        </w:rPr>
      </w:pPr>
    </w:p>
    <w:p w14:paraId="26FAB053" w14:textId="3DC38EAC" w:rsidR="005E0542" w:rsidRDefault="00462785" w:rsidP="00890FE5">
      <w:pPr>
        <w:spacing w:after="0"/>
        <w:ind w:right="567"/>
        <w:jc w:val="both"/>
        <w:rPr>
          <w:bCs/>
          <w:sz w:val="20"/>
          <w:lang w:val="de-DE"/>
        </w:rPr>
      </w:pPr>
      <w:r>
        <w:rPr>
          <w:bCs/>
          <w:sz w:val="20"/>
          <w:lang w:val="de-DE"/>
        </w:rPr>
        <w:t>33.</w:t>
      </w:r>
      <w:r>
        <w:rPr>
          <w:bCs/>
          <w:sz w:val="20"/>
          <w:lang w:val="de-DE"/>
        </w:rPr>
        <w:tab/>
      </w:r>
      <w:r w:rsidR="005E0542">
        <w:rPr>
          <w:bCs/>
          <w:sz w:val="20"/>
          <w:lang w:val="de-DE"/>
        </w:rPr>
        <w:t>Den anderen Vorschlägen (für UN 1108, UN 1157, UN 2323, UN 2370 und UN 3079) kann die informelle Arbeitsgruppe zustimmen. Da im IBC-Code bei der Zuordnung der Explosionsgruppen nicht nur die Normspaltweite verwendet wird, sondern auch das Mindestzündstromverhältnis, schlägt die informelle Arbeitsgruppe vor, die aus dem IBC-Code übernommen</w:t>
      </w:r>
      <w:r w:rsidR="00487FF0">
        <w:rPr>
          <w:bCs/>
          <w:sz w:val="20"/>
          <w:lang w:val="de-DE"/>
        </w:rPr>
        <w:t>en</w:t>
      </w:r>
      <w:r w:rsidR="005E0542">
        <w:rPr>
          <w:bCs/>
          <w:sz w:val="20"/>
          <w:lang w:val="de-DE"/>
        </w:rPr>
        <w:t xml:space="preserve"> Angaben mit der dafür vorgesehen</w:t>
      </w:r>
      <w:r w:rsidR="00487FF0">
        <w:rPr>
          <w:bCs/>
          <w:sz w:val="20"/>
          <w:lang w:val="de-DE"/>
        </w:rPr>
        <w:t>en</w:t>
      </w:r>
      <w:r w:rsidR="005E0542">
        <w:rPr>
          <w:bCs/>
          <w:sz w:val="20"/>
          <w:lang w:val="de-DE"/>
        </w:rPr>
        <w:t xml:space="preserve"> Fußnote 9) zu ergänzen</w:t>
      </w:r>
      <w:r w:rsidR="00555E3D">
        <w:rPr>
          <w:bCs/>
          <w:sz w:val="20"/>
          <w:lang w:val="de-DE"/>
        </w:rPr>
        <w:t xml:space="preserve">, die besagt, dass es </w:t>
      </w:r>
      <w:r w:rsidR="009427D5">
        <w:rPr>
          <w:bCs/>
          <w:sz w:val="20"/>
          <w:lang w:val="de-DE"/>
        </w:rPr>
        <w:t xml:space="preserve">sich </w:t>
      </w:r>
      <w:r w:rsidR="00555E3D">
        <w:rPr>
          <w:bCs/>
          <w:sz w:val="20"/>
          <w:lang w:val="de-DE"/>
        </w:rPr>
        <w:t xml:space="preserve">dabei um </w:t>
      </w:r>
      <w:r w:rsidR="00487FF0">
        <w:rPr>
          <w:bCs/>
          <w:sz w:val="20"/>
          <w:lang w:val="de-DE"/>
        </w:rPr>
        <w:t xml:space="preserve">eine </w:t>
      </w:r>
      <w:r w:rsidR="00555E3D" w:rsidRPr="00555E3D">
        <w:rPr>
          <w:bCs/>
          <w:sz w:val="20"/>
          <w:lang w:val="de-DE"/>
        </w:rPr>
        <w:t>Einstufung in Übereinstimmung mit dem IBC-Code der IMO</w:t>
      </w:r>
      <w:r w:rsidR="00555E3D">
        <w:rPr>
          <w:bCs/>
          <w:sz w:val="20"/>
          <w:lang w:val="de-DE"/>
        </w:rPr>
        <w:t xml:space="preserve"> handelt</w:t>
      </w:r>
      <w:r w:rsidR="005E0542">
        <w:rPr>
          <w:bCs/>
          <w:sz w:val="20"/>
          <w:lang w:val="de-DE"/>
        </w:rPr>
        <w:t>.</w:t>
      </w:r>
    </w:p>
    <w:p w14:paraId="6381F6E5" w14:textId="77777777" w:rsidR="005E0542" w:rsidRPr="00DD1306" w:rsidRDefault="005E0542" w:rsidP="00890FE5">
      <w:pPr>
        <w:spacing w:after="0"/>
        <w:ind w:right="567"/>
        <w:jc w:val="both"/>
        <w:rPr>
          <w:bCs/>
          <w:sz w:val="20"/>
          <w:lang w:val="de-DE"/>
        </w:rPr>
      </w:pPr>
    </w:p>
    <w:p w14:paraId="07E07881" w14:textId="3936BE54" w:rsidR="005E0542" w:rsidRPr="00890FE5" w:rsidRDefault="005E0542" w:rsidP="00890FE5">
      <w:pPr>
        <w:spacing w:after="0"/>
        <w:ind w:right="566"/>
        <w:jc w:val="both"/>
        <w:rPr>
          <w:b/>
          <w:szCs w:val="24"/>
          <w:u w:val="single"/>
          <w:lang w:val="de-DE"/>
        </w:rPr>
      </w:pPr>
      <w:r w:rsidRPr="00890FE5">
        <w:rPr>
          <w:b/>
          <w:szCs w:val="24"/>
          <w:u w:val="single"/>
          <w:lang w:val="de-DE"/>
        </w:rPr>
        <w:t>Vorschl</w:t>
      </w:r>
      <w:r w:rsidR="00C82157" w:rsidRPr="00890FE5">
        <w:rPr>
          <w:b/>
          <w:szCs w:val="24"/>
          <w:u w:val="single"/>
          <w:lang w:val="de-DE"/>
        </w:rPr>
        <w:t>a</w:t>
      </w:r>
      <w:r w:rsidRPr="00890FE5">
        <w:rPr>
          <w:b/>
          <w:szCs w:val="24"/>
          <w:u w:val="single"/>
          <w:lang w:val="de-DE"/>
        </w:rPr>
        <w:t>g:</w:t>
      </w:r>
    </w:p>
    <w:p w14:paraId="27417597" w14:textId="77777777" w:rsidR="005E0542" w:rsidRDefault="005E0542" w:rsidP="00890FE5">
      <w:pPr>
        <w:spacing w:after="0"/>
        <w:ind w:right="566"/>
        <w:jc w:val="both"/>
        <w:rPr>
          <w:b/>
          <w:sz w:val="20"/>
          <w:u w:val="single"/>
          <w:lang w:val="de-DE"/>
        </w:rPr>
      </w:pPr>
    </w:p>
    <w:p w14:paraId="53D06503" w14:textId="627341CB" w:rsidR="005E0542" w:rsidRDefault="005E0542" w:rsidP="00890FE5">
      <w:pPr>
        <w:spacing w:after="0"/>
        <w:ind w:right="566"/>
        <w:jc w:val="both"/>
        <w:rPr>
          <w:bCs/>
          <w:sz w:val="20"/>
          <w:lang w:val="de-DE"/>
        </w:rPr>
      </w:pPr>
      <w:r>
        <w:rPr>
          <w:bCs/>
          <w:sz w:val="20"/>
          <w:lang w:val="de-DE"/>
        </w:rPr>
        <w:t>34.</w:t>
      </w:r>
      <w:r>
        <w:rPr>
          <w:bCs/>
          <w:sz w:val="20"/>
          <w:lang w:val="de-DE"/>
        </w:rPr>
        <w:tab/>
      </w:r>
      <w:bookmarkStart w:id="4" w:name="_Hlk106976351"/>
      <w:r w:rsidR="00C82157">
        <w:rPr>
          <w:bCs/>
          <w:sz w:val="20"/>
          <w:lang w:val="de-DE"/>
        </w:rPr>
        <w:t xml:space="preserve">In der Tabelle C für die Einträge </w:t>
      </w:r>
    </w:p>
    <w:p w14:paraId="7AAFE714" w14:textId="4940DE67" w:rsidR="00C82157" w:rsidRDefault="00C82157" w:rsidP="00890FE5">
      <w:pPr>
        <w:spacing w:after="0"/>
        <w:ind w:right="566"/>
        <w:jc w:val="both"/>
        <w:rPr>
          <w:bCs/>
          <w:sz w:val="20"/>
          <w:lang w:val="de-DE"/>
        </w:rPr>
      </w:pPr>
    </w:p>
    <w:p w14:paraId="58A1043C" w14:textId="46E669E7" w:rsidR="00C82157" w:rsidRPr="00C36AF7" w:rsidRDefault="00C82157" w:rsidP="00890FE5">
      <w:pPr>
        <w:spacing w:after="0"/>
        <w:ind w:right="566"/>
        <w:jc w:val="both"/>
        <w:rPr>
          <w:bCs/>
          <w:sz w:val="20"/>
          <w:lang w:val="fr-FR"/>
        </w:rPr>
      </w:pPr>
      <w:r>
        <w:rPr>
          <w:bCs/>
          <w:sz w:val="20"/>
          <w:lang w:val="de-DE"/>
        </w:rPr>
        <w:tab/>
      </w:r>
      <w:r w:rsidRPr="00C36AF7">
        <w:rPr>
          <w:bCs/>
          <w:sz w:val="20"/>
          <w:lang w:val="fr-FR"/>
        </w:rPr>
        <w:t>UN 1108 „PENT-1-EN (n-</w:t>
      </w:r>
      <w:proofErr w:type="spellStart"/>
      <w:proofErr w:type="gramStart"/>
      <w:r w:rsidRPr="00C36AF7">
        <w:rPr>
          <w:bCs/>
          <w:sz w:val="20"/>
          <w:lang w:val="fr-FR"/>
        </w:rPr>
        <w:t>Amylen</w:t>
      </w:r>
      <w:proofErr w:type="spellEnd"/>
      <w:r w:rsidRPr="00C36AF7">
        <w:rPr>
          <w:bCs/>
          <w:sz w:val="20"/>
          <w:lang w:val="fr-FR"/>
        </w:rPr>
        <w:t>)“</w:t>
      </w:r>
      <w:proofErr w:type="gramEnd"/>
      <w:r w:rsidRPr="00C36AF7">
        <w:rPr>
          <w:bCs/>
          <w:sz w:val="20"/>
          <w:lang w:val="fr-FR"/>
        </w:rPr>
        <w:t>,</w:t>
      </w:r>
    </w:p>
    <w:p w14:paraId="1079B077" w14:textId="2364CBAC" w:rsidR="00C82157" w:rsidRPr="00C36AF7" w:rsidRDefault="00C82157" w:rsidP="00890FE5">
      <w:pPr>
        <w:spacing w:after="0"/>
        <w:ind w:right="566"/>
        <w:jc w:val="both"/>
        <w:rPr>
          <w:bCs/>
          <w:sz w:val="20"/>
          <w:lang w:val="fr-FR"/>
        </w:rPr>
      </w:pPr>
      <w:r w:rsidRPr="00C36AF7">
        <w:rPr>
          <w:bCs/>
          <w:sz w:val="20"/>
          <w:lang w:val="fr-FR"/>
        </w:rPr>
        <w:tab/>
        <w:t>UN 1157 „DIISOBUTYLKETON“,</w:t>
      </w:r>
    </w:p>
    <w:p w14:paraId="063E0F95" w14:textId="6CE64B3D" w:rsidR="00C82157" w:rsidRPr="00C36AF7" w:rsidRDefault="00C82157" w:rsidP="00890FE5">
      <w:pPr>
        <w:spacing w:after="0"/>
        <w:ind w:right="566"/>
        <w:jc w:val="both"/>
        <w:rPr>
          <w:bCs/>
          <w:sz w:val="20"/>
          <w:lang w:val="fr-FR"/>
        </w:rPr>
      </w:pPr>
      <w:r w:rsidRPr="00C36AF7">
        <w:rPr>
          <w:bCs/>
          <w:sz w:val="20"/>
          <w:lang w:val="fr-FR"/>
        </w:rPr>
        <w:tab/>
        <w:t>UN 2323 „TRIETHYLPHOSPHIT“,</w:t>
      </w:r>
    </w:p>
    <w:p w14:paraId="64901FE9" w14:textId="59702C91" w:rsidR="00C82157" w:rsidRPr="00C36AF7" w:rsidRDefault="00C82157" w:rsidP="00890FE5">
      <w:pPr>
        <w:spacing w:after="0"/>
        <w:ind w:right="566"/>
        <w:jc w:val="both"/>
        <w:rPr>
          <w:bCs/>
          <w:sz w:val="20"/>
          <w:lang w:val="fr-FR"/>
        </w:rPr>
      </w:pPr>
      <w:r w:rsidRPr="00C36AF7">
        <w:rPr>
          <w:bCs/>
          <w:sz w:val="20"/>
          <w:lang w:val="fr-FR"/>
        </w:rPr>
        <w:tab/>
        <w:t xml:space="preserve">UN 2370 „HEX-1-EN“ </w:t>
      </w:r>
      <w:proofErr w:type="spellStart"/>
      <w:r w:rsidRPr="00C36AF7">
        <w:rPr>
          <w:bCs/>
          <w:sz w:val="20"/>
          <w:lang w:val="fr-FR"/>
        </w:rPr>
        <w:t>und</w:t>
      </w:r>
      <w:proofErr w:type="spellEnd"/>
      <w:r w:rsidRPr="00C36AF7">
        <w:rPr>
          <w:bCs/>
          <w:sz w:val="20"/>
          <w:lang w:val="fr-FR"/>
        </w:rPr>
        <w:t xml:space="preserve"> </w:t>
      </w:r>
    </w:p>
    <w:p w14:paraId="3F6A9011" w14:textId="249AA1FF" w:rsidR="00C82157" w:rsidRDefault="00C82157" w:rsidP="00890FE5">
      <w:pPr>
        <w:spacing w:after="0" w:line="480" w:lineRule="auto"/>
        <w:ind w:right="566"/>
        <w:jc w:val="both"/>
        <w:rPr>
          <w:bCs/>
          <w:sz w:val="20"/>
          <w:lang w:val="de-DE"/>
        </w:rPr>
      </w:pPr>
      <w:r w:rsidRPr="00C36AF7">
        <w:rPr>
          <w:bCs/>
          <w:sz w:val="20"/>
          <w:lang w:val="fr-FR"/>
        </w:rPr>
        <w:tab/>
      </w:r>
      <w:r>
        <w:rPr>
          <w:bCs/>
          <w:sz w:val="20"/>
          <w:lang w:val="de-DE"/>
        </w:rPr>
        <w:t xml:space="preserve">UN 3079 </w:t>
      </w:r>
      <w:r w:rsidRPr="00C82157">
        <w:rPr>
          <w:bCs/>
          <w:sz w:val="20"/>
          <w:lang w:val="de-DE"/>
        </w:rPr>
        <w:t>METHACRYLNITRIL, STABILISIERT</w:t>
      </w:r>
      <w:r>
        <w:rPr>
          <w:bCs/>
          <w:sz w:val="20"/>
          <w:lang w:val="de-DE"/>
        </w:rPr>
        <w:t>“</w:t>
      </w:r>
    </w:p>
    <w:p w14:paraId="5B457CEA" w14:textId="5DB23A52" w:rsidR="00C82157" w:rsidRDefault="00E3020C" w:rsidP="00890FE5">
      <w:pPr>
        <w:spacing w:after="0" w:line="480" w:lineRule="auto"/>
        <w:ind w:right="566"/>
        <w:jc w:val="both"/>
        <w:rPr>
          <w:bCs/>
          <w:sz w:val="20"/>
          <w:lang w:val="de-DE"/>
        </w:rPr>
      </w:pPr>
      <w:r>
        <w:rPr>
          <w:bCs/>
          <w:sz w:val="20"/>
          <w:lang w:val="de-DE"/>
        </w:rPr>
        <w:t>i</w:t>
      </w:r>
      <w:r w:rsidR="00C82157">
        <w:rPr>
          <w:bCs/>
          <w:sz w:val="20"/>
          <w:lang w:val="de-DE"/>
        </w:rPr>
        <w:t>n Spalte (16) „II</w:t>
      </w:r>
      <w:r w:rsidR="002B7E6F">
        <w:rPr>
          <w:bCs/>
          <w:sz w:val="20"/>
          <w:lang w:val="de-DE"/>
        </w:rPr>
        <w:t xml:space="preserve"> </w:t>
      </w:r>
      <w:r w:rsidR="00C82157">
        <w:rPr>
          <w:bCs/>
          <w:sz w:val="20"/>
          <w:lang w:val="de-DE"/>
        </w:rPr>
        <w:t>B</w:t>
      </w:r>
      <w:r>
        <w:rPr>
          <w:bCs/>
          <w:sz w:val="20"/>
          <w:lang w:val="de-DE"/>
        </w:rPr>
        <w:t xml:space="preserve"> </w:t>
      </w:r>
      <w:r w:rsidR="00C82157" w:rsidRPr="00C82157">
        <w:rPr>
          <w:bCs/>
          <w:sz w:val="20"/>
          <w:vertAlign w:val="superscript"/>
          <w:lang w:val="de-DE"/>
        </w:rPr>
        <w:t>4)</w:t>
      </w:r>
      <w:r w:rsidR="00C82157">
        <w:rPr>
          <w:bCs/>
          <w:sz w:val="20"/>
          <w:lang w:val="de-DE"/>
        </w:rPr>
        <w:t>“ ersetzen durch „II</w:t>
      </w:r>
      <w:r w:rsidR="002B7E6F">
        <w:rPr>
          <w:bCs/>
          <w:sz w:val="20"/>
          <w:lang w:val="de-DE"/>
        </w:rPr>
        <w:t xml:space="preserve"> </w:t>
      </w:r>
      <w:r w:rsidR="00C82157">
        <w:rPr>
          <w:bCs/>
          <w:sz w:val="20"/>
          <w:lang w:val="de-DE"/>
        </w:rPr>
        <w:t>A</w:t>
      </w:r>
      <w:r>
        <w:rPr>
          <w:bCs/>
          <w:sz w:val="20"/>
          <w:lang w:val="de-DE"/>
        </w:rPr>
        <w:t xml:space="preserve"> </w:t>
      </w:r>
      <w:r w:rsidR="00C82157" w:rsidRPr="00C82157">
        <w:rPr>
          <w:bCs/>
          <w:sz w:val="20"/>
          <w:vertAlign w:val="superscript"/>
          <w:lang w:val="de-DE"/>
        </w:rPr>
        <w:t>9)</w:t>
      </w:r>
      <w:r w:rsidR="00C82157">
        <w:rPr>
          <w:bCs/>
          <w:sz w:val="20"/>
          <w:lang w:val="de-DE"/>
        </w:rPr>
        <w:t>“.</w:t>
      </w:r>
    </w:p>
    <w:bookmarkEnd w:id="4"/>
    <w:p w14:paraId="2C17AD6C" w14:textId="17C155C3" w:rsidR="00C82157" w:rsidRDefault="00C82157" w:rsidP="00890FE5">
      <w:pPr>
        <w:spacing w:after="0"/>
        <w:ind w:right="566"/>
        <w:jc w:val="both"/>
        <w:rPr>
          <w:b/>
          <w:sz w:val="20"/>
          <w:u w:val="single"/>
          <w:lang w:val="de-DE"/>
        </w:rPr>
      </w:pPr>
    </w:p>
    <w:p w14:paraId="6F03CDEA" w14:textId="77777777" w:rsidR="00C12067" w:rsidRDefault="00C12067" w:rsidP="00890FE5">
      <w:pPr>
        <w:spacing w:after="0"/>
        <w:ind w:right="566"/>
        <w:jc w:val="both"/>
        <w:rPr>
          <w:b/>
          <w:sz w:val="20"/>
          <w:u w:val="single"/>
          <w:lang w:val="de-DE"/>
        </w:rPr>
      </w:pPr>
    </w:p>
    <w:p w14:paraId="77B3D631" w14:textId="450742C1" w:rsidR="00C82157" w:rsidRPr="00890FE5" w:rsidRDefault="00063A5D" w:rsidP="00890FE5">
      <w:pPr>
        <w:spacing w:after="0"/>
        <w:ind w:right="566"/>
        <w:jc w:val="both"/>
        <w:rPr>
          <w:b/>
          <w:szCs w:val="24"/>
          <w:u w:val="single"/>
          <w:lang w:val="de-DE"/>
        </w:rPr>
      </w:pPr>
      <w:r w:rsidRPr="00890FE5">
        <w:rPr>
          <w:b/>
          <w:szCs w:val="24"/>
          <w:lang w:val="de-DE"/>
        </w:rPr>
        <w:t>J.</w:t>
      </w:r>
      <w:r w:rsidRPr="00890FE5">
        <w:rPr>
          <w:b/>
          <w:szCs w:val="24"/>
          <w:lang w:val="de-DE"/>
        </w:rPr>
        <w:tab/>
      </w:r>
      <w:r w:rsidRPr="00890FE5">
        <w:rPr>
          <w:b/>
          <w:bCs/>
          <w:szCs w:val="24"/>
          <w:lang w:val="de-DE"/>
        </w:rPr>
        <w:t>Änderung der Tabelle C Spalte (16) für UN-Nummer 2527</w:t>
      </w:r>
    </w:p>
    <w:p w14:paraId="6CB6E28B" w14:textId="77777777" w:rsidR="005E0542" w:rsidRDefault="005E0542" w:rsidP="00890FE5">
      <w:pPr>
        <w:spacing w:after="0"/>
        <w:ind w:right="567"/>
        <w:jc w:val="both"/>
        <w:rPr>
          <w:bCs/>
          <w:sz w:val="20"/>
          <w:lang w:val="de-DE"/>
        </w:rPr>
      </w:pPr>
    </w:p>
    <w:p w14:paraId="55C85159" w14:textId="6F08015E" w:rsidR="00462785" w:rsidRDefault="00E3020C" w:rsidP="00890FE5">
      <w:pPr>
        <w:spacing w:after="0"/>
        <w:ind w:right="567"/>
        <w:jc w:val="both"/>
        <w:rPr>
          <w:bCs/>
          <w:sz w:val="20"/>
          <w:lang w:val="de-DE"/>
        </w:rPr>
      </w:pPr>
      <w:r>
        <w:rPr>
          <w:bCs/>
          <w:sz w:val="20"/>
          <w:lang w:val="de-DE"/>
        </w:rPr>
        <w:t>35.</w:t>
      </w:r>
      <w:r>
        <w:rPr>
          <w:bCs/>
          <w:sz w:val="20"/>
          <w:lang w:val="de-DE"/>
        </w:rPr>
        <w:tab/>
      </w:r>
      <w:r w:rsidR="00555E3D">
        <w:rPr>
          <w:bCs/>
          <w:sz w:val="20"/>
          <w:lang w:val="de-DE"/>
        </w:rPr>
        <w:t xml:space="preserve">Im INF.22 von CEFIC aus der 36. </w:t>
      </w:r>
      <w:bookmarkStart w:id="5" w:name="_Hlk107313698"/>
      <w:r w:rsidR="00555E3D">
        <w:rPr>
          <w:bCs/>
          <w:sz w:val="20"/>
          <w:lang w:val="de-DE"/>
        </w:rPr>
        <w:t xml:space="preserve">Sitzung des ADN-Sicherheitsausschusses </w:t>
      </w:r>
      <w:bookmarkEnd w:id="5"/>
      <w:r w:rsidR="00555E3D">
        <w:rPr>
          <w:bCs/>
          <w:sz w:val="20"/>
          <w:lang w:val="de-DE"/>
        </w:rPr>
        <w:t xml:space="preserve">wurde vorgeschlagen, für den Eintrag </w:t>
      </w:r>
      <w:bookmarkStart w:id="6" w:name="_Hlk106976400"/>
      <w:r w:rsidR="00555E3D">
        <w:rPr>
          <w:bCs/>
          <w:sz w:val="20"/>
          <w:lang w:val="de-DE"/>
        </w:rPr>
        <w:t>UN 2527 „</w:t>
      </w:r>
      <w:r w:rsidR="00555E3D" w:rsidRPr="00555E3D">
        <w:rPr>
          <w:bCs/>
          <w:sz w:val="20"/>
          <w:lang w:val="de-DE"/>
        </w:rPr>
        <w:t>ISOBUTYLACRYLAT, STABILISIERT</w:t>
      </w:r>
      <w:r w:rsidR="00555E3D">
        <w:rPr>
          <w:bCs/>
          <w:sz w:val="20"/>
          <w:lang w:val="de-DE"/>
        </w:rPr>
        <w:t>“</w:t>
      </w:r>
      <w:bookmarkEnd w:id="6"/>
      <w:r w:rsidR="00555E3D">
        <w:rPr>
          <w:bCs/>
          <w:sz w:val="20"/>
          <w:lang w:val="de-DE"/>
        </w:rPr>
        <w:t xml:space="preserve"> in der Tabelle C Spalte (16) „II B </w:t>
      </w:r>
      <w:r w:rsidR="00555E3D" w:rsidRPr="00555E3D">
        <w:rPr>
          <w:bCs/>
          <w:sz w:val="20"/>
          <w:vertAlign w:val="superscript"/>
          <w:lang w:val="de-DE"/>
        </w:rPr>
        <w:t>9</w:t>
      </w:r>
      <w:r w:rsidR="00555E3D" w:rsidRPr="00B174EA">
        <w:rPr>
          <w:bCs/>
          <w:sz w:val="20"/>
          <w:vertAlign w:val="superscript"/>
          <w:lang w:val="de-DE"/>
        </w:rPr>
        <w:t>)</w:t>
      </w:r>
      <w:r w:rsidR="00555E3D">
        <w:rPr>
          <w:bCs/>
          <w:sz w:val="20"/>
          <w:lang w:val="de-DE"/>
        </w:rPr>
        <w:t xml:space="preserve">“ in „II B3 </w:t>
      </w:r>
      <w:r w:rsidR="00555E3D" w:rsidRPr="00555E3D">
        <w:rPr>
          <w:bCs/>
          <w:sz w:val="20"/>
          <w:vertAlign w:val="superscript"/>
          <w:lang w:val="de-DE"/>
        </w:rPr>
        <w:t>14)</w:t>
      </w:r>
      <w:r w:rsidR="00555E3D">
        <w:rPr>
          <w:bCs/>
          <w:sz w:val="20"/>
          <w:lang w:val="de-DE"/>
        </w:rPr>
        <w:t>“ zu ändern.</w:t>
      </w:r>
    </w:p>
    <w:p w14:paraId="2129621F" w14:textId="39F1CD8C" w:rsidR="00B056AD" w:rsidRDefault="00B056AD" w:rsidP="00890FE5">
      <w:pPr>
        <w:spacing w:after="0"/>
        <w:ind w:right="567"/>
        <w:jc w:val="both"/>
        <w:rPr>
          <w:bCs/>
          <w:sz w:val="20"/>
          <w:lang w:val="de-DE"/>
        </w:rPr>
      </w:pPr>
    </w:p>
    <w:p w14:paraId="0C675233" w14:textId="73503580" w:rsidR="00B056AD" w:rsidRDefault="00B056AD" w:rsidP="00890FE5">
      <w:pPr>
        <w:spacing w:after="0"/>
        <w:ind w:right="567"/>
        <w:jc w:val="both"/>
        <w:rPr>
          <w:bCs/>
          <w:sz w:val="20"/>
          <w:lang w:val="de-DE"/>
        </w:rPr>
      </w:pPr>
      <w:r>
        <w:rPr>
          <w:bCs/>
          <w:sz w:val="20"/>
          <w:lang w:val="de-DE"/>
        </w:rPr>
        <w:t>36.</w:t>
      </w:r>
      <w:r>
        <w:rPr>
          <w:bCs/>
          <w:sz w:val="20"/>
          <w:lang w:val="de-DE"/>
        </w:rPr>
        <w:tab/>
        <w:t>Den dargestellten Betrachtungen zu Struktur-Eigenschaft-Analogien mit den methyl-, ethyl- und n-butyl-substituierten Verbindungen kann sich die informelle Arbeitsgruppe anschließen. Die Zuordnung der Explosionsgruppe II B3 ist nach Auffassung der Gruppe damit sicherheitstechnisch hinreichend begründet.</w:t>
      </w:r>
    </w:p>
    <w:p w14:paraId="664CCCB9" w14:textId="77777777" w:rsidR="00B056AD" w:rsidRDefault="00B056AD" w:rsidP="00890FE5">
      <w:pPr>
        <w:spacing w:after="0"/>
        <w:ind w:right="567"/>
        <w:jc w:val="both"/>
        <w:rPr>
          <w:bCs/>
          <w:sz w:val="20"/>
          <w:lang w:val="de-DE"/>
        </w:rPr>
      </w:pPr>
    </w:p>
    <w:p w14:paraId="3C2C3B7E" w14:textId="77777777" w:rsidR="00B056AD" w:rsidRPr="00890FE5" w:rsidRDefault="00B056AD" w:rsidP="00890FE5">
      <w:pPr>
        <w:spacing w:after="0"/>
        <w:ind w:right="566"/>
        <w:jc w:val="both"/>
        <w:rPr>
          <w:b/>
          <w:szCs w:val="24"/>
          <w:u w:val="single"/>
          <w:lang w:val="de-DE"/>
        </w:rPr>
      </w:pPr>
      <w:r w:rsidRPr="00890FE5">
        <w:rPr>
          <w:b/>
          <w:szCs w:val="24"/>
          <w:u w:val="single"/>
          <w:lang w:val="de-DE"/>
        </w:rPr>
        <w:t>Vorschlag:</w:t>
      </w:r>
    </w:p>
    <w:p w14:paraId="07F31809" w14:textId="77777777" w:rsidR="00B056AD" w:rsidRDefault="00B056AD" w:rsidP="00890FE5">
      <w:pPr>
        <w:spacing w:after="0"/>
        <w:ind w:right="566"/>
        <w:jc w:val="both"/>
        <w:rPr>
          <w:b/>
          <w:sz w:val="20"/>
          <w:u w:val="single"/>
          <w:lang w:val="de-DE"/>
        </w:rPr>
      </w:pPr>
    </w:p>
    <w:p w14:paraId="6F085B0F" w14:textId="49D3AD2E" w:rsidR="00B056AD" w:rsidRDefault="00B056AD" w:rsidP="00890FE5">
      <w:pPr>
        <w:spacing w:after="0"/>
        <w:ind w:right="566"/>
        <w:jc w:val="both"/>
        <w:rPr>
          <w:bCs/>
          <w:sz w:val="20"/>
          <w:lang w:val="de-DE"/>
        </w:rPr>
      </w:pPr>
      <w:r>
        <w:rPr>
          <w:bCs/>
          <w:sz w:val="20"/>
          <w:lang w:val="de-DE"/>
        </w:rPr>
        <w:t>37.</w:t>
      </w:r>
      <w:r>
        <w:rPr>
          <w:bCs/>
          <w:sz w:val="20"/>
          <w:lang w:val="de-DE"/>
        </w:rPr>
        <w:tab/>
        <w:t xml:space="preserve">In der Tabelle C für den Eintrag </w:t>
      </w:r>
      <w:r w:rsidRPr="00B056AD">
        <w:rPr>
          <w:bCs/>
          <w:sz w:val="20"/>
          <w:lang w:val="de-DE"/>
        </w:rPr>
        <w:t>UN 2527 „ISOBUTYLACRYLAT, STABILISIERT“</w:t>
      </w:r>
      <w:r>
        <w:rPr>
          <w:bCs/>
          <w:sz w:val="20"/>
          <w:lang w:val="de-DE"/>
        </w:rPr>
        <w:t xml:space="preserve"> in Spalte (16) „II B </w:t>
      </w:r>
      <w:r>
        <w:rPr>
          <w:bCs/>
          <w:sz w:val="20"/>
          <w:vertAlign w:val="superscript"/>
          <w:lang w:val="de-DE"/>
        </w:rPr>
        <w:t>9</w:t>
      </w:r>
      <w:r w:rsidRPr="00C82157">
        <w:rPr>
          <w:bCs/>
          <w:sz w:val="20"/>
          <w:vertAlign w:val="superscript"/>
          <w:lang w:val="de-DE"/>
        </w:rPr>
        <w:t>)</w:t>
      </w:r>
      <w:r>
        <w:rPr>
          <w:bCs/>
          <w:sz w:val="20"/>
          <w:lang w:val="de-DE"/>
        </w:rPr>
        <w:t xml:space="preserve">“ ersetzen durch „II B3 </w:t>
      </w:r>
      <w:r>
        <w:rPr>
          <w:bCs/>
          <w:sz w:val="20"/>
          <w:vertAlign w:val="superscript"/>
          <w:lang w:val="de-DE"/>
        </w:rPr>
        <w:t>14</w:t>
      </w:r>
      <w:r w:rsidRPr="00C82157">
        <w:rPr>
          <w:bCs/>
          <w:sz w:val="20"/>
          <w:vertAlign w:val="superscript"/>
          <w:lang w:val="de-DE"/>
        </w:rPr>
        <w:t>)</w:t>
      </w:r>
      <w:r>
        <w:rPr>
          <w:bCs/>
          <w:sz w:val="20"/>
          <w:lang w:val="de-DE"/>
        </w:rPr>
        <w:t>“.</w:t>
      </w:r>
    </w:p>
    <w:p w14:paraId="6DF7CB3F" w14:textId="2E9A4E47" w:rsidR="00B056AD" w:rsidRDefault="00B056AD" w:rsidP="00890FE5">
      <w:pPr>
        <w:spacing w:after="0"/>
        <w:ind w:right="567"/>
        <w:jc w:val="both"/>
        <w:rPr>
          <w:bCs/>
          <w:sz w:val="20"/>
          <w:lang w:val="de-DE"/>
        </w:rPr>
      </w:pPr>
    </w:p>
    <w:p w14:paraId="01349918" w14:textId="59E1DD12" w:rsidR="00B056AD" w:rsidRDefault="00B056AD" w:rsidP="00890FE5">
      <w:pPr>
        <w:spacing w:after="0"/>
        <w:ind w:right="567"/>
        <w:jc w:val="both"/>
        <w:rPr>
          <w:bCs/>
          <w:sz w:val="20"/>
          <w:lang w:val="de-DE"/>
        </w:rPr>
      </w:pPr>
    </w:p>
    <w:p w14:paraId="48EAF3F3" w14:textId="5316F394" w:rsidR="00B056AD" w:rsidRPr="00890FE5" w:rsidRDefault="00973972" w:rsidP="00890FE5">
      <w:pPr>
        <w:spacing w:after="0"/>
        <w:ind w:right="567"/>
        <w:jc w:val="both"/>
        <w:rPr>
          <w:b/>
          <w:szCs w:val="24"/>
          <w:lang w:val="de-DE"/>
        </w:rPr>
      </w:pPr>
      <w:r w:rsidRPr="00890FE5">
        <w:rPr>
          <w:b/>
          <w:szCs w:val="24"/>
          <w:lang w:val="de-DE"/>
        </w:rPr>
        <w:t>K.</w:t>
      </w:r>
      <w:r w:rsidRPr="00890FE5">
        <w:rPr>
          <w:b/>
          <w:szCs w:val="24"/>
          <w:lang w:val="de-DE"/>
        </w:rPr>
        <w:tab/>
        <w:t>Prüfung der Tabelle C Spalte (17) für UN-Nummer 1999</w:t>
      </w:r>
    </w:p>
    <w:p w14:paraId="500E42A3" w14:textId="2C30C184" w:rsidR="00B056AD" w:rsidRDefault="00B056AD" w:rsidP="00890FE5">
      <w:pPr>
        <w:spacing w:after="0"/>
        <w:ind w:right="567"/>
        <w:jc w:val="both"/>
        <w:rPr>
          <w:bCs/>
          <w:sz w:val="20"/>
          <w:lang w:val="de-DE"/>
        </w:rPr>
      </w:pPr>
    </w:p>
    <w:p w14:paraId="442D047E" w14:textId="75DEE6CC" w:rsidR="00A42797" w:rsidRDefault="00973972" w:rsidP="00890FE5">
      <w:pPr>
        <w:spacing w:after="0"/>
        <w:ind w:right="567"/>
        <w:jc w:val="both"/>
        <w:rPr>
          <w:bCs/>
          <w:sz w:val="20"/>
          <w:lang w:val="de-DE"/>
        </w:rPr>
      </w:pPr>
      <w:r>
        <w:rPr>
          <w:bCs/>
          <w:sz w:val="20"/>
          <w:lang w:val="de-DE"/>
        </w:rPr>
        <w:t>38.</w:t>
      </w:r>
      <w:r>
        <w:rPr>
          <w:bCs/>
          <w:sz w:val="20"/>
          <w:lang w:val="de-DE"/>
        </w:rPr>
        <w:tab/>
      </w:r>
      <w:r w:rsidR="00A42797">
        <w:rPr>
          <w:bCs/>
          <w:sz w:val="20"/>
          <w:lang w:val="de-DE"/>
        </w:rPr>
        <w:t>Die Forderung in Bezug auf den Explosionsschutz (Spalten (16), (17) und (18)) und die Zulässigkeit von offen Ladetanks erscheint widersprüchlich. Die unter der Eintragung UN 1999 „</w:t>
      </w:r>
      <w:r w:rsidR="00A42797" w:rsidRPr="00A42797">
        <w:rPr>
          <w:bCs/>
          <w:sz w:val="20"/>
          <w:lang w:val="de-DE"/>
        </w:rPr>
        <w:t>TEERE, FLÜSSIG einschließlich Straßenöle und Cutback-Bitumen (</w:t>
      </w:r>
      <w:proofErr w:type="spellStart"/>
      <w:r w:rsidR="00A42797" w:rsidRPr="00A42797">
        <w:rPr>
          <w:bCs/>
          <w:sz w:val="20"/>
          <w:lang w:val="de-DE"/>
        </w:rPr>
        <w:t>Verschnittbitumen</w:t>
      </w:r>
      <w:proofErr w:type="spellEnd"/>
      <w:r w:rsidR="00A42797" w:rsidRPr="00A42797">
        <w:rPr>
          <w:bCs/>
          <w:sz w:val="20"/>
          <w:lang w:val="de-DE"/>
        </w:rPr>
        <w:t>)</w:t>
      </w:r>
      <w:r w:rsidR="00A42797">
        <w:rPr>
          <w:bCs/>
          <w:sz w:val="20"/>
          <w:lang w:val="de-DE"/>
        </w:rPr>
        <w:t>“ beförderten Stoffe neigen aber dazu, die autonomen Schutzsysteme zu verkleben. Daraus können sich gefährliche Situationen und Zustände ergeben.</w:t>
      </w:r>
    </w:p>
    <w:p w14:paraId="03490890" w14:textId="0A1E2EAA" w:rsidR="00C12067" w:rsidRDefault="00C12067">
      <w:pPr>
        <w:spacing w:after="0"/>
        <w:rPr>
          <w:bCs/>
          <w:sz w:val="20"/>
          <w:lang w:val="de-DE"/>
        </w:rPr>
      </w:pPr>
      <w:r>
        <w:rPr>
          <w:bCs/>
          <w:sz w:val="20"/>
          <w:lang w:val="de-DE"/>
        </w:rPr>
        <w:br w:type="page"/>
      </w:r>
    </w:p>
    <w:p w14:paraId="42F0E33C" w14:textId="77777777" w:rsidR="00A42797" w:rsidRDefault="00A42797" w:rsidP="00890FE5">
      <w:pPr>
        <w:spacing w:after="0"/>
        <w:ind w:right="567"/>
        <w:jc w:val="both"/>
        <w:rPr>
          <w:bCs/>
          <w:sz w:val="20"/>
          <w:lang w:val="de-DE"/>
        </w:rPr>
      </w:pPr>
    </w:p>
    <w:p w14:paraId="059E9C18" w14:textId="3642C0AE" w:rsidR="00A42797" w:rsidRDefault="00A42797" w:rsidP="00890FE5">
      <w:pPr>
        <w:spacing w:after="0"/>
        <w:ind w:right="567"/>
        <w:jc w:val="both"/>
        <w:rPr>
          <w:bCs/>
          <w:sz w:val="20"/>
          <w:lang w:val="de-DE"/>
        </w:rPr>
      </w:pPr>
      <w:r>
        <w:rPr>
          <w:bCs/>
          <w:sz w:val="20"/>
          <w:lang w:val="de-DE"/>
        </w:rPr>
        <w:t>39.</w:t>
      </w:r>
      <w:r>
        <w:rPr>
          <w:bCs/>
          <w:sz w:val="20"/>
          <w:lang w:val="de-DE"/>
        </w:rPr>
        <w:tab/>
        <w:t>Da die autonomen Schutzsysteme nicht bei so hohen Temperaturen betrieben werden können, um diese gefährliche</w:t>
      </w:r>
      <w:r w:rsidR="00957008">
        <w:rPr>
          <w:bCs/>
          <w:sz w:val="20"/>
          <w:lang w:val="de-DE"/>
        </w:rPr>
        <w:t>n</w:t>
      </w:r>
      <w:r>
        <w:rPr>
          <w:bCs/>
          <w:sz w:val="20"/>
          <w:lang w:val="de-DE"/>
        </w:rPr>
        <w:t xml:space="preserve"> Situationen sicher zu vermeiden, ist es nach Auffassung der informellen Arbeitsgruppe </w:t>
      </w:r>
      <w:r w:rsidR="00C55EBD">
        <w:rPr>
          <w:bCs/>
          <w:sz w:val="20"/>
          <w:lang w:val="de-DE"/>
        </w:rPr>
        <w:t>mit einem geringeren Risiko behaftet, wenn die anderen Maßnahmen zum Explosionsschutz aufrecht</w:t>
      </w:r>
      <w:r w:rsidR="00A735A7">
        <w:rPr>
          <w:bCs/>
          <w:sz w:val="20"/>
          <w:lang w:val="de-DE"/>
        </w:rPr>
        <w:t xml:space="preserve"> </w:t>
      </w:r>
      <w:r w:rsidR="00C55EBD">
        <w:rPr>
          <w:bCs/>
          <w:sz w:val="20"/>
          <w:lang w:val="de-DE"/>
        </w:rPr>
        <w:t xml:space="preserve">erhalten </w:t>
      </w:r>
      <w:r w:rsidR="00780B64">
        <w:rPr>
          <w:bCs/>
          <w:sz w:val="20"/>
          <w:lang w:val="de-DE"/>
        </w:rPr>
        <w:t>bleib</w:t>
      </w:r>
      <w:r w:rsidR="00C55EBD">
        <w:rPr>
          <w:bCs/>
          <w:sz w:val="20"/>
          <w:lang w:val="de-DE"/>
        </w:rPr>
        <w:t xml:space="preserve">en, </w:t>
      </w:r>
      <w:proofErr w:type="gramStart"/>
      <w:r w:rsidR="00780B64">
        <w:rPr>
          <w:bCs/>
          <w:sz w:val="20"/>
          <w:lang w:val="de-DE"/>
        </w:rPr>
        <w:t>gleichzeitig</w:t>
      </w:r>
      <w:proofErr w:type="gramEnd"/>
      <w:r w:rsidR="00780B64">
        <w:rPr>
          <w:bCs/>
          <w:sz w:val="20"/>
          <w:lang w:val="de-DE"/>
        </w:rPr>
        <w:t xml:space="preserve"> </w:t>
      </w:r>
      <w:r w:rsidR="00C55EBD">
        <w:rPr>
          <w:bCs/>
          <w:sz w:val="20"/>
          <w:lang w:val="de-DE"/>
        </w:rPr>
        <w:t>aber offene Ladetanks verwendet werden dürfen. Von Seiten der informellen Arbeitsgruppe wird kein Bedarf für eine Vorschriftenänderung gesehen.</w:t>
      </w:r>
    </w:p>
    <w:p w14:paraId="432799E5" w14:textId="0E725D1B" w:rsidR="00973972" w:rsidRDefault="00973972" w:rsidP="00890FE5">
      <w:pPr>
        <w:spacing w:after="0"/>
        <w:ind w:right="567"/>
        <w:jc w:val="both"/>
        <w:rPr>
          <w:bCs/>
          <w:sz w:val="20"/>
          <w:lang w:val="de-DE"/>
        </w:rPr>
      </w:pPr>
    </w:p>
    <w:p w14:paraId="546A941F" w14:textId="77777777" w:rsidR="00C12067" w:rsidRDefault="00C12067" w:rsidP="00890FE5">
      <w:pPr>
        <w:spacing w:after="0"/>
        <w:ind w:right="567"/>
        <w:jc w:val="both"/>
        <w:rPr>
          <w:bCs/>
          <w:sz w:val="20"/>
          <w:lang w:val="de-DE"/>
        </w:rPr>
      </w:pPr>
    </w:p>
    <w:p w14:paraId="544EDA80" w14:textId="5B0E0CE6" w:rsidR="00973972" w:rsidRPr="00890FE5" w:rsidRDefault="00234CC7" w:rsidP="00890FE5">
      <w:pPr>
        <w:spacing w:after="0"/>
        <w:ind w:right="567"/>
        <w:jc w:val="both"/>
        <w:rPr>
          <w:b/>
          <w:szCs w:val="24"/>
          <w:lang w:val="de-DE"/>
        </w:rPr>
      </w:pPr>
      <w:r w:rsidRPr="00890FE5">
        <w:rPr>
          <w:b/>
          <w:szCs w:val="24"/>
          <w:lang w:val="de-DE"/>
        </w:rPr>
        <w:t>L.</w:t>
      </w:r>
      <w:r w:rsidRPr="00890FE5">
        <w:rPr>
          <w:b/>
          <w:szCs w:val="24"/>
          <w:lang w:val="de-DE"/>
        </w:rPr>
        <w:tab/>
        <w:t xml:space="preserve">Nicht messbare Stoffe, für die ein </w:t>
      </w:r>
      <w:proofErr w:type="spellStart"/>
      <w:r w:rsidRPr="00890FE5">
        <w:rPr>
          <w:b/>
          <w:szCs w:val="24"/>
          <w:lang w:val="de-DE"/>
        </w:rPr>
        <w:t>Toximeter</w:t>
      </w:r>
      <w:proofErr w:type="spellEnd"/>
      <w:r w:rsidRPr="00890FE5">
        <w:rPr>
          <w:b/>
          <w:szCs w:val="24"/>
          <w:lang w:val="de-DE"/>
        </w:rPr>
        <w:t xml:space="preserve"> gefordert wird</w:t>
      </w:r>
    </w:p>
    <w:p w14:paraId="059007CC" w14:textId="0187DDA0" w:rsidR="00234CC7" w:rsidRDefault="00234CC7" w:rsidP="00890FE5">
      <w:pPr>
        <w:spacing w:after="0"/>
        <w:ind w:right="567"/>
        <w:jc w:val="both"/>
        <w:rPr>
          <w:bCs/>
          <w:sz w:val="20"/>
          <w:lang w:val="de-DE"/>
        </w:rPr>
      </w:pPr>
    </w:p>
    <w:p w14:paraId="544E05A9" w14:textId="2DAD833B" w:rsidR="00234CC7" w:rsidRDefault="00234CC7" w:rsidP="00890FE5">
      <w:pPr>
        <w:spacing w:after="0"/>
        <w:ind w:right="567"/>
        <w:jc w:val="both"/>
        <w:rPr>
          <w:bCs/>
          <w:sz w:val="20"/>
          <w:lang w:val="de-DE"/>
        </w:rPr>
      </w:pPr>
      <w:r>
        <w:rPr>
          <w:bCs/>
          <w:sz w:val="20"/>
          <w:lang w:val="de-DE"/>
        </w:rPr>
        <w:t>40.</w:t>
      </w:r>
      <w:r>
        <w:rPr>
          <w:bCs/>
          <w:sz w:val="20"/>
          <w:lang w:val="de-DE"/>
        </w:rPr>
        <w:tab/>
      </w:r>
      <w:r w:rsidR="00957008">
        <w:rPr>
          <w:bCs/>
          <w:sz w:val="20"/>
          <w:lang w:val="de-DE"/>
        </w:rPr>
        <w:t>Das Problem wir</w:t>
      </w:r>
      <w:r w:rsidR="003A3965">
        <w:rPr>
          <w:bCs/>
          <w:sz w:val="20"/>
          <w:lang w:val="de-DE"/>
        </w:rPr>
        <w:t>d</w:t>
      </w:r>
      <w:r w:rsidR="00957008">
        <w:rPr>
          <w:bCs/>
          <w:sz w:val="20"/>
          <w:lang w:val="de-DE"/>
        </w:rPr>
        <w:t xml:space="preserve"> im INF.20 von CEFIC aus der 39. </w:t>
      </w:r>
      <w:r w:rsidR="00A735A7" w:rsidRPr="00A735A7">
        <w:rPr>
          <w:bCs/>
          <w:sz w:val="20"/>
          <w:lang w:val="de-DE"/>
        </w:rPr>
        <w:t>Sitzung des ADN-Sicherheitsausschusses</w:t>
      </w:r>
      <w:r w:rsidR="00A735A7">
        <w:rPr>
          <w:bCs/>
          <w:sz w:val="20"/>
          <w:lang w:val="de-DE"/>
        </w:rPr>
        <w:t xml:space="preserve"> am konkreten Beispiel der Beförderung von Titantetrachlorid (TiCl</w:t>
      </w:r>
      <w:r w:rsidR="00A735A7" w:rsidRPr="00A735A7">
        <w:rPr>
          <w:bCs/>
          <w:sz w:val="20"/>
          <w:vertAlign w:val="subscript"/>
          <w:lang w:val="de-DE"/>
        </w:rPr>
        <w:t>4</w:t>
      </w:r>
      <w:r w:rsidR="00A735A7">
        <w:rPr>
          <w:bCs/>
          <w:sz w:val="20"/>
          <w:lang w:val="de-DE"/>
        </w:rPr>
        <w:t>) dargestellt. Es stellt sich heraus, dass von den Mitgliedern der informellen Arbeitsgruppe anstelle vieler Einzellösungen eine generelle Lösung bevorzugt wird.</w:t>
      </w:r>
    </w:p>
    <w:p w14:paraId="2A4A0D47" w14:textId="77777777" w:rsidR="00234CC7" w:rsidRDefault="00234CC7" w:rsidP="00890FE5">
      <w:pPr>
        <w:spacing w:after="0"/>
        <w:ind w:right="567"/>
        <w:jc w:val="both"/>
        <w:rPr>
          <w:bCs/>
          <w:sz w:val="20"/>
          <w:lang w:val="de-DE"/>
        </w:rPr>
      </w:pPr>
    </w:p>
    <w:p w14:paraId="3DE0152E" w14:textId="77777777" w:rsidR="00A735A7" w:rsidRDefault="00A735A7" w:rsidP="00890FE5">
      <w:pPr>
        <w:spacing w:after="0"/>
        <w:ind w:right="567"/>
        <w:jc w:val="both"/>
        <w:rPr>
          <w:bCs/>
          <w:sz w:val="20"/>
          <w:lang w:val="de-DE"/>
        </w:rPr>
      </w:pPr>
      <w:r>
        <w:rPr>
          <w:bCs/>
          <w:sz w:val="20"/>
          <w:lang w:val="de-DE"/>
        </w:rPr>
        <w:t>41.</w:t>
      </w:r>
      <w:r>
        <w:rPr>
          <w:bCs/>
          <w:sz w:val="20"/>
          <w:lang w:val="de-DE"/>
        </w:rPr>
        <w:tab/>
        <w:t>Nach umfangreicher Diskussion einigt sich die informelle Arbeitsgruppe von der grundlegenden Systematik her auf folgenden, stufenweisen Lösungsansatz:</w:t>
      </w:r>
    </w:p>
    <w:p w14:paraId="49BBBFC1" w14:textId="107A644F" w:rsidR="00973972" w:rsidRDefault="00973972" w:rsidP="00890FE5">
      <w:pPr>
        <w:spacing w:after="0"/>
        <w:ind w:right="567"/>
        <w:jc w:val="both"/>
        <w:rPr>
          <w:bCs/>
          <w:sz w:val="20"/>
          <w:lang w:val="de-DE"/>
        </w:rPr>
      </w:pPr>
    </w:p>
    <w:p w14:paraId="4266ECB6" w14:textId="03D60576" w:rsidR="00A735A7" w:rsidRDefault="00A735A7" w:rsidP="00890FE5">
      <w:pPr>
        <w:pStyle w:val="ListParagraph"/>
        <w:numPr>
          <w:ilvl w:val="0"/>
          <w:numId w:val="34"/>
        </w:numPr>
        <w:spacing w:after="0"/>
        <w:ind w:right="567"/>
        <w:jc w:val="both"/>
        <w:rPr>
          <w:bCs/>
          <w:sz w:val="20"/>
          <w:lang w:val="de-DE"/>
        </w:rPr>
      </w:pPr>
      <w:r>
        <w:rPr>
          <w:bCs/>
          <w:sz w:val="20"/>
          <w:lang w:val="de-DE"/>
        </w:rPr>
        <w:t>Die</w:t>
      </w:r>
      <w:r w:rsidR="00260B23">
        <w:rPr>
          <w:bCs/>
          <w:sz w:val="20"/>
          <w:lang w:val="de-DE"/>
        </w:rPr>
        <w:t xml:space="preserve"> Definition des Begriffs „</w:t>
      </w:r>
      <w:proofErr w:type="spellStart"/>
      <w:r w:rsidR="00260B23">
        <w:rPr>
          <w:bCs/>
          <w:sz w:val="20"/>
          <w:lang w:val="de-DE"/>
        </w:rPr>
        <w:t>Toximeter</w:t>
      </w:r>
      <w:proofErr w:type="spellEnd"/>
      <w:r w:rsidR="00260B23">
        <w:rPr>
          <w:bCs/>
          <w:sz w:val="20"/>
          <w:lang w:val="de-DE"/>
        </w:rPr>
        <w:t>“ soll erweitert werden. Es soll klargestellt werden, dass dieser Begriff nicht nur Geräte umfasst, die auf der Basis von Gasspürröhrchen arbeiten, sondern dass generell geeignete Messgeräte (z.B. auch PID) zur Anwendung kommen können.</w:t>
      </w:r>
      <w:r w:rsidR="00260B23">
        <w:rPr>
          <w:bCs/>
          <w:sz w:val="20"/>
          <w:lang w:val="de-DE"/>
        </w:rPr>
        <w:br/>
      </w:r>
    </w:p>
    <w:p w14:paraId="1B41BD94" w14:textId="7EA92630" w:rsidR="00260B23" w:rsidRDefault="00260B23" w:rsidP="00890FE5">
      <w:pPr>
        <w:pStyle w:val="ListParagraph"/>
        <w:numPr>
          <w:ilvl w:val="0"/>
          <w:numId w:val="34"/>
        </w:numPr>
        <w:spacing w:after="0"/>
        <w:ind w:right="567"/>
        <w:jc w:val="both"/>
        <w:rPr>
          <w:bCs/>
          <w:sz w:val="20"/>
          <w:lang w:val="de-DE"/>
        </w:rPr>
      </w:pPr>
      <w:r>
        <w:rPr>
          <w:bCs/>
          <w:sz w:val="20"/>
          <w:lang w:val="de-DE"/>
        </w:rPr>
        <w:t>Danach soll geklärt werden, welche Stoffe mit dieser erweiterten Gerätepalette direkt nachgewiesen werden können.</w:t>
      </w:r>
    </w:p>
    <w:p w14:paraId="449C2CF9" w14:textId="7BF53D1B" w:rsidR="00260B23" w:rsidRPr="00260B23" w:rsidRDefault="00260B23" w:rsidP="00890FE5">
      <w:pPr>
        <w:spacing w:after="0"/>
        <w:ind w:right="567"/>
        <w:jc w:val="both"/>
        <w:rPr>
          <w:bCs/>
          <w:sz w:val="20"/>
          <w:lang w:val="de-DE"/>
        </w:rPr>
      </w:pPr>
    </w:p>
    <w:p w14:paraId="4CA8D522" w14:textId="5C91ED34" w:rsidR="00260B23" w:rsidRDefault="00260B23" w:rsidP="00890FE5">
      <w:pPr>
        <w:pStyle w:val="ListParagraph"/>
        <w:numPr>
          <w:ilvl w:val="0"/>
          <w:numId w:val="34"/>
        </w:numPr>
        <w:spacing w:after="0"/>
        <w:ind w:right="567"/>
        <w:jc w:val="both"/>
        <w:rPr>
          <w:bCs/>
          <w:sz w:val="20"/>
          <w:lang w:val="de-DE"/>
        </w:rPr>
      </w:pPr>
      <w:r>
        <w:rPr>
          <w:bCs/>
          <w:sz w:val="20"/>
          <w:lang w:val="de-DE"/>
        </w:rPr>
        <w:t>Für Stoffe, die nicht direkt gemessen werden können, soll geprüft werden, ob indirekte Messmethoden angewendet werden können. Für den Fall, dass für einen Stoff sowohl direkte als auch indirekte Verfahren zur Verfügung stehen, sollte der direkten Messung der Vorzug gegeben werden.</w:t>
      </w:r>
    </w:p>
    <w:p w14:paraId="6545DA33" w14:textId="77777777" w:rsidR="00EA45A5" w:rsidRPr="00EA45A5" w:rsidRDefault="00EA45A5" w:rsidP="00890FE5">
      <w:pPr>
        <w:spacing w:after="0"/>
        <w:ind w:right="567"/>
        <w:jc w:val="both"/>
        <w:rPr>
          <w:bCs/>
          <w:sz w:val="20"/>
          <w:lang w:val="de-DE"/>
        </w:rPr>
      </w:pPr>
    </w:p>
    <w:p w14:paraId="7AC82B68" w14:textId="14490EE3" w:rsidR="00EA45A5" w:rsidRDefault="00EA45A5" w:rsidP="00890FE5">
      <w:pPr>
        <w:pStyle w:val="ListParagraph"/>
        <w:numPr>
          <w:ilvl w:val="0"/>
          <w:numId w:val="34"/>
        </w:numPr>
        <w:spacing w:after="0"/>
        <w:ind w:right="567"/>
        <w:jc w:val="both"/>
        <w:rPr>
          <w:bCs/>
          <w:sz w:val="20"/>
          <w:lang w:val="de-DE"/>
        </w:rPr>
      </w:pPr>
      <w:r>
        <w:rPr>
          <w:bCs/>
          <w:sz w:val="20"/>
          <w:lang w:val="de-DE"/>
        </w:rPr>
        <w:t>F</w:t>
      </w:r>
      <w:r w:rsidRPr="00EA45A5">
        <w:rPr>
          <w:bCs/>
          <w:sz w:val="20"/>
          <w:lang w:val="de-DE"/>
        </w:rPr>
        <w:t>ür Stoff</w:t>
      </w:r>
      <w:r>
        <w:rPr>
          <w:bCs/>
          <w:sz w:val="20"/>
          <w:lang w:val="de-DE"/>
        </w:rPr>
        <w:t>e, für die weder</w:t>
      </w:r>
      <w:r w:rsidRPr="00EA45A5">
        <w:rPr>
          <w:bCs/>
          <w:sz w:val="20"/>
          <w:lang w:val="de-DE"/>
        </w:rPr>
        <w:t xml:space="preserve"> direkte </w:t>
      </w:r>
      <w:r>
        <w:rPr>
          <w:bCs/>
          <w:sz w:val="20"/>
          <w:lang w:val="de-DE"/>
        </w:rPr>
        <w:t>noch</w:t>
      </w:r>
      <w:r w:rsidRPr="00EA45A5">
        <w:rPr>
          <w:bCs/>
          <w:sz w:val="20"/>
          <w:lang w:val="de-DE"/>
        </w:rPr>
        <w:t xml:space="preserve"> indirekte Verfahren zur Verfügung stehen</w:t>
      </w:r>
      <w:r>
        <w:rPr>
          <w:bCs/>
          <w:sz w:val="20"/>
          <w:lang w:val="de-DE"/>
        </w:rPr>
        <w:t>, sollen Alternativen, wie z.B. in der Trockengüterschifffahrt die Stauung an Deck, ermöglicht werden.</w:t>
      </w:r>
    </w:p>
    <w:p w14:paraId="5849C52C" w14:textId="5D5B3659" w:rsidR="00260B23" w:rsidRDefault="00260B23" w:rsidP="00890FE5">
      <w:pPr>
        <w:spacing w:after="0"/>
        <w:ind w:right="567"/>
        <w:jc w:val="both"/>
        <w:rPr>
          <w:bCs/>
          <w:sz w:val="20"/>
          <w:lang w:val="de-DE"/>
        </w:rPr>
      </w:pPr>
    </w:p>
    <w:p w14:paraId="0F40DC43" w14:textId="2D8A27EC" w:rsidR="00EA45A5" w:rsidRDefault="00EA45A5" w:rsidP="00890FE5">
      <w:pPr>
        <w:spacing w:after="0"/>
        <w:ind w:right="567"/>
        <w:jc w:val="both"/>
        <w:rPr>
          <w:bCs/>
          <w:sz w:val="20"/>
          <w:lang w:val="de-DE"/>
        </w:rPr>
      </w:pPr>
      <w:r>
        <w:rPr>
          <w:bCs/>
          <w:sz w:val="20"/>
          <w:lang w:val="de-DE"/>
        </w:rPr>
        <w:t>42.</w:t>
      </w:r>
      <w:r>
        <w:rPr>
          <w:bCs/>
          <w:sz w:val="20"/>
          <w:lang w:val="de-DE"/>
        </w:rPr>
        <w:tab/>
        <w:t xml:space="preserve">Die informelle Arbeitsgruppe würde sich im </w:t>
      </w:r>
      <w:r w:rsidR="00E41D5D">
        <w:rPr>
          <w:bCs/>
          <w:sz w:val="20"/>
          <w:lang w:val="de-DE"/>
        </w:rPr>
        <w:t>W</w:t>
      </w:r>
      <w:r>
        <w:rPr>
          <w:bCs/>
          <w:sz w:val="20"/>
          <w:lang w:val="de-DE"/>
        </w:rPr>
        <w:t>eiteren auf der Basis von Textvorschlägen mit der Frage befassen, wie der oben beschriebene Ansatz in den Vorschriftentexten umgesetzt werden kann.</w:t>
      </w:r>
    </w:p>
    <w:p w14:paraId="035BD9BF" w14:textId="75BD138E" w:rsidR="00EA45A5" w:rsidRDefault="00EA45A5" w:rsidP="00890FE5">
      <w:pPr>
        <w:spacing w:after="0"/>
        <w:ind w:right="567"/>
        <w:jc w:val="both"/>
        <w:rPr>
          <w:bCs/>
          <w:sz w:val="20"/>
          <w:lang w:val="de-DE"/>
        </w:rPr>
      </w:pPr>
    </w:p>
    <w:p w14:paraId="71A41E00" w14:textId="401FEA19" w:rsidR="00EA45A5" w:rsidRDefault="00EA45A5" w:rsidP="00890FE5">
      <w:pPr>
        <w:spacing w:after="0"/>
        <w:ind w:right="567"/>
        <w:jc w:val="both"/>
        <w:rPr>
          <w:bCs/>
          <w:sz w:val="20"/>
          <w:lang w:val="de-DE"/>
        </w:rPr>
      </w:pPr>
    </w:p>
    <w:p w14:paraId="2364A3EA" w14:textId="767B895A" w:rsidR="00EA45A5" w:rsidRPr="00890FE5" w:rsidRDefault="00E150A6" w:rsidP="00890FE5">
      <w:pPr>
        <w:spacing w:after="0"/>
        <w:ind w:right="567"/>
        <w:jc w:val="both"/>
        <w:rPr>
          <w:b/>
          <w:szCs w:val="24"/>
          <w:lang w:val="de-DE"/>
        </w:rPr>
      </w:pPr>
      <w:r w:rsidRPr="00890FE5">
        <w:rPr>
          <w:b/>
          <w:szCs w:val="24"/>
          <w:lang w:val="de-DE"/>
        </w:rPr>
        <w:t>M.</w:t>
      </w:r>
      <w:r w:rsidRPr="00890FE5">
        <w:rPr>
          <w:b/>
          <w:szCs w:val="24"/>
          <w:lang w:val="de-DE"/>
        </w:rPr>
        <w:tab/>
        <w:t xml:space="preserve">Überprüfung aller Einträge ohne Verpackungsgruppe in Tabelle A, für die </w:t>
      </w:r>
      <w:r w:rsidR="003A3965" w:rsidRPr="00890FE5">
        <w:rPr>
          <w:b/>
          <w:szCs w:val="24"/>
          <w:lang w:val="de-DE"/>
        </w:rPr>
        <w:t xml:space="preserve">die </w:t>
      </w:r>
      <w:r w:rsidRPr="00890FE5">
        <w:rPr>
          <w:b/>
          <w:szCs w:val="24"/>
          <w:lang w:val="de-DE"/>
        </w:rPr>
        <w:t>Verwendung von blauen Kegeln/Lichtern gefordert wird</w:t>
      </w:r>
    </w:p>
    <w:p w14:paraId="5276ACDD" w14:textId="77777777" w:rsidR="00EA45A5" w:rsidRPr="00260B23" w:rsidRDefault="00EA45A5" w:rsidP="00890FE5">
      <w:pPr>
        <w:spacing w:after="0"/>
        <w:ind w:right="567"/>
        <w:jc w:val="both"/>
        <w:rPr>
          <w:bCs/>
          <w:sz w:val="20"/>
          <w:lang w:val="de-DE"/>
        </w:rPr>
      </w:pPr>
    </w:p>
    <w:p w14:paraId="5ED9067F" w14:textId="56F89687" w:rsidR="00A735A7" w:rsidRDefault="00E150A6" w:rsidP="00890FE5">
      <w:pPr>
        <w:spacing w:after="0"/>
        <w:ind w:right="567"/>
        <w:jc w:val="both"/>
        <w:rPr>
          <w:bCs/>
          <w:sz w:val="20"/>
          <w:lang w:val="de-DE"/>
        </w:rPr>
      </w:pPr>
      <w:r>
        <w:rPr>
          <w:bCs/>
          <w:sz w:val="20"/>
          <w:lang w:val="de-DE"/>
        </w:rPr>
        <w:t>43.</w:t>
      </w:r>
      <w:r>
        <w:rPr>
          <w:bCs/>
          <w:sz w:val="20"/>
          <w:lang w:val="de-DE"/>
        </w:rPr>
        <w:tab/>
      </w:r>
      <w:r w:rsidR="00E41D5D">
        <w:rPr>
          <w:bCs/>
          <w:sz w:val="20"/>
          <w:lang w:val="de-DE"/>
        </w:rPr>
        <w:t>Entsprechend den Kriterien ist das Führen von blauen Kegeln (Lichtern) bei Stoffen der Klassen 3 bis 9 abhängig vo</w:t>
      </w:r>
      <w:r w:rsidR="00785F5E">
        <w:rPr>
          <w:bCs/>
          <w:sz w:val="20"/>
          <w:lang w:val="de-DE"/>
        </w:rPr>
        <w:t>m Klassifizierungscode (entzündbare und/oder giftige Eigenschaften) und vo</w:t>
      </w:r>
      <w:r w:rsidR="00E41D5D">
        <w:rPr>
          <w:bCs/>
          <w:sz w:val="20"/>
          <w:lang w:val="de-DE"/>
        </w:rPr>
        <w:t xml:space="preserve">n der Verpackungsgruppe. Für die Verpackungsgruppe III ist das Führen von blauen Kegeln (Lichtern) </w:t>
      </w:r>
      <w:r w:rsidR="00785F5E">
        <w:rPr>
          <w:bCs/>
          <w:sz w:val="20"/>
          <w:lang w:val="de-DE"/>
        </w:rPr>
        <w:t xml:space="preserve">generell </w:t>
      </w:r>
      <w:r w:rsidR="00E41D5D">
        <w:rPr>
          <w:bCs/>
          <w:sz w:val="20"/>
          <w:lang w:val="de-DE"/>
        </w:rPr>
        <w:t xml:space="preserve">nicht vorgeschrieben. Die informelle Arbeitsgruppe kommt nach der Diskussion zu dem Schluss, dass das Führen von blauen Kegeln (Lichtern) </w:t>
      </w:r>
      <w:r w:rsidR="00785F5E">
        <w:rPr>
          <w:bCs/>
          <w:sz w:val="20"/>
          <w:lang w:val="de-DE"/>
        </w:rPr>
        <w:t xml:space="preserve">grundsätzlich </w:t>
      </w:r>
      <w:r w:rsidR="00E41D5D">
        <w:rPr>
          <w:bCs/>
          <w:sz w:val="20"/>
          <w:lang w:val="de-DE"/>
        </w:rPr>
        <w:t>auch für Gegenstände, denen von der Systematik her keine Verpackungsgruppe zugeordnet wird, nicht vorgeschrieben sein sollte.</w:t>
      </w:r>
    </w:p>
    <w:p w14:paraId="735198F6" w14:textId="1C66162C" w:rsidR="00E41D5D" w:rsidRDefault="00E41D5D" w:rsidP="00890FE5">
      <w:pPr>
        <w:spacing w:after="0"/>
        <w:ind w:right="567"/>
        <w:jc w:val="both"/>
        <w:rPr>
          <w:bCs/>
          <w:sz w:val="20"/>
          <w:lang w:val="de-DE"/>
        </w:rPr>
      </w:pPr>
    </w:p>
    <w:p w14:paraId="136D52C1" w14:textId="7135EE04" w:rsidR="00E41D5D" w:rsidRDefault="00E41D5D" w:rsidP="00890FE5">
      <w:pPr>
        <w:spacing w:after="0"/>
        <w:ind w:right="567"/>
        <w:jc w:val="both"/>
        <w:rPr>
          <w:bCs/>
          <w:sz w:val="20"/>
          <w:lang w:val="de-DE"/>
        </w:rPr>
      </w:pPr>
      <w:r>
        <w:rPr>
          <w:bCs/>
          <w:sz w:val="20"/>
          <w:lang w:val="de-DE"/>
        </w:rPr>
        <w:t>44.</w:t>
      </w:r>
      <w:r>
        <w:rPr>
          <w:bCs/>
          <w:sz w:val="20"/>
          <w:lang w:val="de-DE"/>
        </w:rPr>
        <w:tab/>
      </w:r>
      <w:r w:rsidR="00D06DFE">
        <w:rPr>
          <w:bCs/>
          <w:sz w:val="20"/>
          <w:lang w:val="de-DE"/>
        </w:rPr>
        <w:t xml:space="preserve">Deshalb schlägt die informelle Arbeitsgruppe vor, </w:t>
      </w:r>
      <w:r w:rsidR="002C1493">
        <w:rPr>
          <w:bCs/>
          <w:sz w:val="20"/>
          <w:lang w:val="de-DE"/>
        </w:rPr>
        <w:t>bei zwei Einträgen mit Gegenständen der Klasse</w:t>
      </w:r>
      <w:r w:rsidR="00CC32D6">
        <w:rPr>
          <w:bCs/>
          <w:sz w:val="20"/>
          <w:lang w:val="de-DE"/>
        </w:rPr>
        <w:t> </w:t>
      </w:r>
      <w:r w:rsidR="002C1493">
        <w:rPr>
          <w:bCs/>
          <w:sz w:val="20"/>
          <w:lang w:val="de-DE"/>
        </w:rPr>
        <w:t xml:space="preserve">3, </w:t>
      </w:r>
      <w:r w:rsidR="00D06DFE">
        <w:rPr>
          <w:bCs/>
          <w:sz w:val="20"/>
          <w:lang w:val="de-DE"/>
        </w:rPr>
        <w:t>bei drei Eintragung</w:t>
      </w:r>
      <w:r w:rsidR="003A3965">
        <w:rPr>
          <w:bCs/>
          <w:sz w:val="20"/>
          <w:lang w:val="de-DE"/>
        </w:rPr>
        <w:t>en</w:t>
      </w:r>
      <w:r w:rsidR="00D06DFE">
        <w:rPr>
          <w:bCs/>
          <w:sz w:val="20"/>
          <w:lang w:val="de-DE"/>
        </w:rPr>
        <w:t xml:space="preserve"> mit Gegenständen der Klasse 6.1 und </w:t>
      </w:r>
      <w:r w:rsidR="002C1493">
        <w:rPr>
          <w:bCs/>
          <w:sz w:val="20"/>
          <w:lang w:val="de-DE"/>
        </w:rPr>
        <w:t xml:space="preserve">bei zwei Einträgen mit Gegenständen der Klasse 9 </w:t>
      </w:r>
      <w:r w:rsidR="00D06DFE">
        <w:rPr>
          <w:bCs/>
          <w:sz w:val="20"/>
          <w:lang w:val="de-DE"/>
        </w:rPr>
        <w:t>die Angabe in der Tabelle A, Spalte (12) in „0“ zu ändern.</w:t>
      </w:r>
    </w:p>
    <w:p w14:paraId="6C29BE03" w14:textId="186B5DB9" w:rsidR="00D06DFE" w:rsidRDefault="00D06DFE" w:rsidP="00890FE5">
      <w:pPr>
        <w:spacing w:after="0"/>
        <w:ind w:right="567"/>
        <w:jc w:val="both"/>
        <w:rPr>
          <w:bCs/>
          <w:sz w:val="20"/>
          <w:lang w:val="de-DE"/>
        </w:rPr>
      </w:pPr>
    </w:p>
    <w:p w14:paraId="437539ED" w14:textId="727E42FB" w:rsidR="00D06DFE" w:rsidRDefault="00D06DFE" w:rsidP="00890FE5">
      <w:pPr>
        <w:spacing w:after="0"/>
        <w:ind w:right="567"/>
        <w:jc w:val="both"/>
        <w:rPr>
          <w:bCs/>
          <w:sz w:val="20"/>
          <w:lang w:val="de-DE"/>
        </w:rPr>
      </w:pPr>
    </w:p>
    <w:p w14:paraId="70DC8BC5" w14:textId="57EAF6AE" w:rsidR="00C12067" w:rsidRDefault="00C12067">
      <w:pPr>
        <w:spacing w:after="0"/>
        <w:rPr>
          <w:bCs/>
          <w:sz w:val="20"/>
          <w:lang w:val="de-DE"/>
        </w:rPr>
      </w:pPr>
      <w:r>
        <w:rPr>
          <w:bCs/>
          <w:sz w:val="20"/>
          <w:lang w:val="de-DE"/>
        </w:rPr>
        <w:br w:type="page"/>
      </w:r>
    </w:p>
    <w:p w14:paraId="6C0663A0" w14:textId="77777777" w:rsidR="00C12067" w:rsidRDefault="00C12067" w:rsidP="00890FE5">
      <w:pPr>
        <w:spacing w:after="0"/>
        <w:ind w:right="567"/>
        <w:jc w:val="both"/>
        <w:rPr>
          <w:bCs/>
          <w:sz w:val="20"/>
          <w:lang w:val="de-DE"/>
        </w:rPr>
      </w:pPr>
    </w:p>
    <w:p w14:paraId="69F73395" w14:textId="54B90E32" w:rsidR="00D06DFE" w:rsidRPr="00890FE5" w:rsidRDefault="00D06DFE" w:rsidP="00890FE5">
      <w:pPr>
        <w:spacing w:after="0"/>
        <w:ind w:right="567"/>
        <w:jc w:val="both"/>
        <w:rPr>
          <w:b/>
          <w:szCs w:val="24"/>
          <w:u w:val="single"/>
          <w:lang w:val="de-DE"/>
        </w:rPr>
      </w:pPr>
      <w:r w:rsidRPr="00890FE5">
        <w:rPr>
          <w:b/>
          <w:szCs w:val="24"/>
          <w:u w:val="single"/>
          <w:lang w:val="de-DE"/>
        </w:rPr>
        <w:t>Vorschläge:</w:t>
      </w:r>
    </w:p>
    <w:p w14:paraId="53F0FC4C" w14:textId="5F0BC626" w:rsidR="00D06DFE" w:rsidRDefault="00D06DFE" w:rsidP="00890FE5">
      <w:pPr>
        <w:spacing w:after="0"/>
        <w:ind w:right="567"/>
        <w:jc w:val="both"/>
        <w:rPr>
          <w:bCs/>
          <w:sz w:val="20"/>
          <w:lang w:val="de-DE"/>
        </w:rPr>
      </w:pPr>
    </w:p>
    <w:p w14:paraId="758D308F" w14:textId="3A603102" w:rsidR="00D06DFE" w:rsidRDefault="00D06DFE" w:rsidP="00890FE5">
      <w:pPr>
        <w:spacing w:after="0"/>
        <w:ind w:right="567"/>
        <w:jc w:val="both"/>
        <w:rPr>
          <w:bCs/>
          <w:sz w:val="20"/>
          <w:lang w:val="de-DE"/>
        </w:rPr>
      </w:pPr>
      <w:r>
        <w:rPr>
          <w:bCs/>
          <w:sz w:val="20"/>
          <w:lang w:val="de-DE"/>
        </w:rPr>
        <w:t>45.</w:t>
      </w:r>
      <w:r>
        <w:rPr>
          <w:bCs/>
          <w:sz w:val="20"/>
          <w:lang w:val="de-DE"/>
        </w:rPr>
        <w:tab/>
        <w:t xml:space="preserve">Für </w:t>
      </w:r>
      <w:r w:rsidRPr="002C1493">
        <w:rPr>
          <w:b/>
          <w:sz w:val="20"/>
          <w:lang w:val="de-DE"/>
        </w:rPr>
        <w:t>UN</w:t>
      </w:r>
      <w:r w:rsidR="00CC32D6">
        <w:rPr>
          <w:b/>
          <w:sz w:val="20"/>
          <w:lang w:val="de-DE"/>
        </w:rPr>
        <w:t> </w:t>
      </w:r>
      <w:r w:rsidRPr="002C1493">
        <w:rPr>
          <w:b/>
          <w:sz w:val="20"/>
          <w:lang w:val="de-DE"/>
        </w:rPr>
        <w:t>3540</w:t>
      </w:r>
      <w:r>
        <w:rPr>
          <w:bCs/>
          <w:sz w:val="20"/>
          <w:lang w:val="de-DE"/>
        </w:rPr>
        <w:t xml:space="preserve"> „</w:t>
      </w:r>
      <w:r w:rsidRPr="00D06DFE">
        <w:rPr>
          <w:bCs/>
          <w:sz w:val="20"/>
          <w:lang w:val="de-DE"/>
        </w:rPr>
        <w:t>GEGENSTÄNDE, DIE EINEN ENTZÜNDBAREN FLÜSSIGEN STOFF ENTHALTEN, N.A.G.</w:t>
      </w:r>
      <w:r>
        <w:rPr>
          <w:bCs/>
          <w:sz w:val="20"/>
          <w:lang w:val="de-DE"/>
        </w:rPr>
        <w:t>“ in Tabelle A, Spalte (12) „1“ ersetzen durch „0“.</w:t>
      </w:r>
    </w:p>
    <w:p w14:paraId="7385A287" w14:textId="77777777" w:rsidR="002C1493" w:rsidRDefault="002C1493" w:rsidP="00890FE5">
      <w:pPr>
        <w:spacing w:after="0"/>
        <w:ind w:right="567"/>
        <w:jc w:val="both"/>
        <w:rPr>
          <w:bCs/>
          <w:sz w:val="20"/>
          <w:lang w:val="de-DE"/>
        </w:rPr>
      </w:pPr>
    </w:p>
    <w:p w14:paraId="6C1E5DEF" w14:textId="04B02F66" w:rsidR="00A735A7" w:rsidRDefault="002C1493" w:rsidP="00890FE5">
      <w:pPr>
        <w:spacing w:after="0"/>
        <w:ind w:right="567"/>
        <w:jc w:val="both"/>
        <w:rPr>
          <w:bCs/>
          <w:sz w:val="20"/>
          <w:lang w:val="de-DE"/>
        </w:rPr>
      </w:pPr>
      <w:r>
        <w:rPr>
          <w:bCs/>
          <w:sz w:val="20"/>
          <w:lang w:val="de-DE"/>
        </w:rPr>
        <w:t xml:space="preserve">Für </w:t>
      </w:r>
      <w:r w:rsidRPr="002C1493">
        <w:rPr>
          <w:b/>
          <w:sz w:val="20"/>
          <w:lang w:val="de-DE"/>
        </w:rPr>
        <w:t>UN 1700</w:t>
      </w:r>
      <w:r>
        <w:rPr>
          <w:bCs/>
          <w:sz w:val="20"/>
          <w:lang w:val="de-DE"/>
        </w:rPr>
        <w:t xml:space="preserve"> „</w:t>
      </w:r>
      <w:r w:rsidRPr="00D06DFE">
        <w:rPr>
          <w:bCs/>
          <w:sz w:val="20"/>
          <w:lang w:val="de-DE"/>
        </w:rPr>
        <w:t>TRÄNENGAS-KERZEN</w:t>
      </w:r>
      <w:r>
        <w:rPr>
          <w:bCs/>
          <w:sz w:val="20"/>
          <w:lang w:val="de-DE"/>
        </w:rPr>
        <w:t xml:space="preserve">“, </w:t>
      </w:r>
      <w:r w:rsidRPr="002C1493">
        <w:rPr>
          <w:b/>
          <w:sz w:val="20"/>
          <w:lang w:val="de-DE"/>
        </w:rPr>
        <w:t>UN 2016</w:t>
      </w:r>
      <w:r>
        <w:rPr>
          <w:bCs/>
          <w:sz w:val="20"/>
          <w:lang w:val="de-DE"/>
        </w:rPr>
        <w:t xml:space="preserve"> „</w:t>
      </w:r>
      <w:r w:rsidRPr="00D06DFE">
        <w:rPr>
          <w:bCs/>
          <w:sz w:val="20"/>
          <w:lang w:val="de-DE"/>
        </w:rPr>
        <w:t>MUNITION, GIFTIG, NICHT EXPLOSIV, ohne Zerleger oder Ausstoßladung, nicht scharf</w:t>
      </w:r>
      <w:r>
        <w:rPr>
          <w:bCs/>
          <w:sz w:val="20"/>
          <w:lang w:val="de-DE"/>
        </w:rPr>
        <w:t xml:space="preserve">“ und </w:t>
      </w:r>
      <w:r w:rsidRPr="002C1493">
        <w:rPr>
          <w:b/>
          <w:sz w:val="20"/>
          <w:lang w:val="de-DE"/>
        </w:rPr>
        <w:t>UN</w:t>
      </w:r>
      <w:r w:rsidR="00CC32D6">
        <w:rPr>
          <w:b/>
          <w:sz w:val="20"/>
          <w:lang w:val="de-DE"/>
        </w:rPr>
        <w:t> </w:t>
      </w:r>
      <w:r w:rsidRPr="002C1493">
        <w:rPr>
          <w:b/>
          <w:sz w:val="20"/>
          <w:lang w:val="de-DE"/>
        </w:rPr>
        <w:t>2017</w:t>
      </w:r>
      <w:r>
        <w:rPr>
          <w:bCs/>
          <w:sz w:val="20"/>
          <w:lang w:val="de-DE"/>
        </w:rPr>
        <w:t xml:space="preserve"> „</w:t>
      </w:r>
      <w:r w:rsidRPr="00D06DFE">
        <w:rPr>
          <w:bCs/>
          <w:sz w:val="20"/>
          <w:lang w:val="de-DE"/>
        </w:rPr>
        <w:t>MUNITION, TRÄNENERZEUGEND, NICHT EXPLOSIV, ohne Zerleger oder Ausstoßladung, nicht scharf</w:t>
      </w:r>
      <w:r>
        <w:rPr>
          <w:bCs/>
          <w:sz w:val="20"/>
          <w:lang w:val="de-DE"/>
        </w:rPr>
        <w:t>“ in Tabelle A, Spalte (12) „2“ ersetzen durch „0“.</w:t>
      </w:r>
    </w:p>
    <w:p w14:paraId="35A240AF" w14:textId="2C984567" w:rsidR="002C1493" w:rsidRDefault="002C1493" w:rsidP="00890FE5">
      <w:pPr>
        <w:spacing w:after="0"/>
        <w:ind w:right="567"/>
        <w:jc w:val="both"/>
        <w:rPr>
          <w:bCs/>
          <w:sz w:val="20"/>
          <w:lang w:val="de-DE"/>
        </w:rPr>
      </w:pPr>
    </w:p>
    <w:p w14:paraId="077FF875" w14:textId="0BE03C65" w:rsidR="002C1493" w:rsidRDefault="002C1493" w:rsidP="00890FE5">
      <w:pPr>
        <w:spacing w:after="0"/>
        <w:ind w:right="567"/>
        <w:jc w:val="both"/>
        <w:rPr>
          <w:bCs/>
          <w:sz w:val="20"/>
          <w:lang w:val="de-DE"/>
        </w:rPr>
      </w:pPr>
      <w:r>
        <w:rPr>
          <w:bCs/>
          <w:sz w:val="20"/>
          <w:lang w:val="de-DE"/>
        </w:rPr>
        <w:t xml:space="preserve">Für </w:t>
      </w:r>
      <w:r w:rsidRPr="002C1493">
        <w:rPr>
          <w:b/>
          <w:sz w:val="20"/>
          <w:lang w:val="de-DE"/>
        </w:rPr>
        <w:t>UN 3473</w:t>
      </w:r>
      <w:r>
        <w:rPr>
          <w:bCs/>
          <w:sz w:val="20"/>
          <w:lang w:val="de-DE"/>
        </w:rPr>
        <w:t xml:space="preserve"> „</w:t>
      </w:r>
      <w:r w:rsidRPr="002C1493">
        <w:rPr>
          <w:bCs/>
          <w:sz w:val="20"/>
          <w:lang w:val="de-DE"/>
        </w:rPr>
        <w:t>BRENNSTOFFZELLEN-KARTUSCHEN oder BRENNSTOFFZELLEN-KARTUSCHEN IN AUSRÜSTUNGEN oder BRENNSTOFFZELLEN-KARTUSCHEN, MIT AUSRÜSTUNGEN VERPACKT, entzündbare flüssige Stoffe enthaltend</w:t>
      </w:r>
      <w:r>
        <w:rPr>
          <w:bCs/>
          <w:sz w:val="20"/>
          <w:lang w:val="de-DE"/>
        </w:rPr>
        <w:t xml:space="preserve">“, </w:t>
      </w:r>
      <w:r w:rsidRPr="002C1493">
        <w:rPr>
          <w:b/>
          <w:sz w:val="20"/>
          <w:lang w:val="de-DE"/>
        </w:rPr>
        <w:t>UN</w:t>
      </w:r>
      <w:r w:rsidR="00CC32D6">
        <w:rPr>
          <w:b/>
          <w:sz w:val="20"/>
          <w:lang w:val="de-DE"/>
        </w:rPr>
        <w:t> </w:t>
      </w:r>
      <w:r w:rsidRPr="002C1493">
        <w:rPr>
          <w:b/>
          <w:sz w:val="20"/>
          <w:lang w:val="de-DE"/>
        </w:rPr>
        <w:t>3359</w:t>
      </w:r>
      <w:r>
        <w:rPr>
          <w:bCs/>
          <w:sz w:val="20"/>
          <w:lang w:val="de-DE"/>
        </w:rPr>
        <w:t xml:space="preserve"> „</w:t>
      </w:r>
      <w:r w:rsidRPr="002C1493">
        <w:rPr>
          <w:bCs/>
          <w:sz w:val="20"/>
          <w:lang w:val="de-DE"/>
        </w:rPr>
        <w:t>BEGASTE GÜTERBEFÖRDERUNGSEINHEIT (CTU)</w:t>
      </w:r>
      <w:r>
        <w:rPr>
          <w:bCs/>
          <w:sz w:val="20"/>
          <w:lang w:val="de-DE"/>
        </w:rPr>
        <w:t xml:space="preserve">“ und </w:t>
      </w:r>
      <w:r w:rsidRPr="002C1493">
        <w:rPr>
          <w:b/>
          <w:sz w:val="20"/>
          <w:lang w:val="de-DE"/>
        </w:rPr>
        <w:t>UN</w:t>
      </w:r>
      <w:r w:rsidR="00CC32D6">
        <w:rPr>
          <w:b/>
          <w:sz w:val="20"/>
          <w:lang w:val="de-DE"/>
        </w:rPr>
        <w:t> </w:t>
      </w:r>
      <w:r w:rsidRPr="002C1493">
        <w:rPr>
          <w:b/>
          <w:sz w:val="20"/>
          <w:lang w:val="de-DE"/>
        </w:rPr>
        <w:t>3363</w:t>
      </w:r>
      <w:r>
        <w:rPr>
          <w:bCs/>
          <w:sz w:val="20"/>
          <w:lang w:val="de-DE"/>
        </w:rPr>
        <w:t xml:space="preserve"> </w:t>
      </w:r>
      <w:r w:rsidRPr="002C1493">
        <w:rPr>
          <w:bCs/>
          <w:sz w:val="20"/>
          <w:lang w:val="de-DE"/>
        </w:rPr>
        <w:t>GEFÄHRLICHE GÜTER IN GEGENSTÄNDEN oder GEFÄHRLICHE GÜTER IN MASCHINEN oder GEFÄHRLICHE GÜTER IN GERÄTEN</w:t>
      </w:r>
      <w:r>
        <w:rPr>
          <w:bCs/>
          <w:sz w:val="20"/>
          <w:lang w:val="de-DE"/>
        </w:rPr>
        <w:t xml:space="preserve"> in Tabelle A, Spalte (12) „0“ eintragen.</w:t>
      </w:r>
    </w:p>
    <w:p w14:paraId="68AB535D" w14:textId="536B4FB5" w:rsidR="002C1493" w:rsidRDefault="002C1493" w:rsidP="00890FE5">
      <w:pPr>
        <w:spacing w:after="0"/>
        <w:ind w:right="567"/>
        <w:jc w:val="both"/>
        <w:rPr>
          <w:bCs/>
          <w:sz w:val="20"/>
          <w:lang w:val="de-DE"/>
        </w:rPr>
      </w:pPr>
    </w:p>
    <w:p w14:paraId="56A298C2" w14:textId="1BA05C8C" w:rsidR="00785F5E" w:rsidRDefault="00D06DFE" w:rsidP="00890FE5">
      <w:pPr>
        <w:spacing w:after="0"/>
        <w:ind w:right="567"/>
        <w:jc w:val="both"/>
        <w:rPr>
          <w:bCs/>
          <w:sz w:val="20"/>
          <w:lang w:val="de-DE"/>
        </w:rPr>
      </w:pPr>
      <w:r>
        <w:rPr>
          <w:bCs/>
          <w:sz w:val="20"/>
          <w:lang w:val="de-DE"/>
        </w:rPr>
        <w:t>46.</w:t>
      </w:r>
      <w:r>
        <w:rPr>
          <w:bCs/>
          <w:sz w:val="20"/>
          <w:lang w:val="de-DE"/>
        </w:rPr>
        <w:tab/>
      </w:r>
      <w:r w:rsidR="002C1493">
        <w:rPr>
          <w:bCs/>
          <w:sz w:val="20"/>
          <w:lang w:val="de-DE"/>
        </w:rPr>
        <w:t>In der Klasse 2 gibt</w:t>
      </w:r>
      <w:r w:rsidR="00254237">
        <w:rPr>
          <w:bCs/>
          <w:sz w:val="20"/>
          <w:lang w:val="de-DE"/>
        </w:rPr>
        <w:t xml:space="preserve"> </w:t>
      </w:r>
      <w:r w:rsidR="002C1493">
        <w:rPr>
          <w:bCs/>
          <w:sz w:val="20"/>
          <w:lang w:val="de-DE"/>
        </w:rPr>
        <w:t>es von der Sy</w:t>
      </w:r>
      <w:r w:rsidR="00254237">
        <w:rPr>
          <w:bCs/>
          <w:sz w:val="20"/>
          <w:lang w:val="de-DE"/>
        </w:rPr>
        <w:t xml:space="preserve">stematik her keine Verpackungsgruppen. Dort wird das Führen von blauen Kegeln (Lichtern) für alle </w:t>
      </w:r>
      <w:r w:rsidR="00785F5E">
        <w:rPr>
          <w:bCs/>
          <w:sz w:val="20"/>
          <w:lang w:val="de-DE"/>
        </w:rPr>
        <w:t xml:space="preserve">Stoffe nur </w:t>
      </w:r>
      <w:r w:rsidR="00254237">
        <w:rPr>
          <w:bCs/>
          <w:sz w:val="20"/>
          <w:lang w:val="de-DE"/>
        </w:rPr>
        <w:t>in Abhängigkeit vom Klassifizierungscode</w:t>
      </w:r>
      <w:r w:rsidR="00785F5E">
        <w:rPr>
          <w:bCs/>
          <w:sz w:val="20"/>
          <w:lang w:val="de-DE"/>
        </w:rPr>
        <w:t xml:space="preserve"> (entzündbare und/oder giftige Eigenschaften)</w:t>
      </w:r>
      <w:r w:rsidR="00254237">
        <w:rPr>
          <w:bCs/>
          <w:sz w:val="20"/>
          <w:lang w:val="de-DE"/>
        </w:rPr>
        <w:t xml:space="preserve"> gefordert. </w:t>
      </w:r>
    </w:p>
    <w:p w14:paraId="0D4BE0D4" w14:textId="77777777" w:rsidR="00785F5E" w:rsidRDefault="00785F5E" w:rsidP="00890FE5">
      <w:pPr>
        <w:spacing w:after="0"/>
        <w:ind w:right="567"/>
        <w:jc w:val="both"/>
        <w:rPr>
          <w:bCs/>
          <w:sz w:val="20"/>
          <w:lang w:val="de-DE"/>
        </w:rPr>
      </w:pPr>
      <w:r>
        <w:rPr>
          <w:bCs/>
          <w:sz w:val="20"/>
          <w:lang w:val="de-DE"/>
        </w:rPr>
        <w:t xml:space="preserve">Nach Meinung der informellen Arbeitsgruppe sind die Mengen an entzündbaren bzw. giftigen Gasen in </w:t>
      </w:r>
      <w:proofErr w:type="gramStart"/>
      <w:r>
        <w:rPr>
          <w:bCs/>
          <w:sz w:val="20"/>
          <w:lang w:val="de-DE"/>
        </w:rPr>
        <w:t>Gegenständen relativ</w:t>
      </w:r>
      <w:proofErr w:type="gramEnd"/>
      <w:r>
        <w:rPr>
          <w:bCs/>
          <w:sz w:val="20"/>
          <w:lang w:val="de-DE"/>
        </w:rPr>
        <w:t xml:space="preserve"> gering und eine Freisetzung von großen Mengen ist sehr unwahrscheinlich. In Anlehnung an die in Absatz 43 vorgeschlagene Regelung für Gegenstände mit Stoffen der Klasse 3 bis 9, kommt die Arbeitsgruppe auch hier zu dem Schluss, dass grundsätzlich das Führen von blauen Kegeln (Lichtern) auch für Gegenstände, die Gase enthalten, nicht vorgeschrieben sein sollte. </w:t>
      </w:r>
    </w:p>
    <w:p w14:paraId="535412D0" w14:textId="334648C0" w:rsidR="00254237" w:rsidRDefault="00254237" w:rsidP="00890FE5">
      <w:pPr>
        <w:spacing w:after="0"/>
        <w:ind w:right="567"/>
        <w:jc w:val="both"/>
        <w:rPr>
          <w:bCs/>
          <w:sz w:val="20"/>
          <w:lang w:val="de-DE"/>
        </w:rPr>
      </w:pPr>
      <w:r>
        <w:rPr>
          <w:bCs/>
          <w:sz w:val="20"/>
          <w:lang w:val="de-DE"/>
        </w:rPr>
        <w:t xml:space="preserve">Deshalb schlägt die informelle Arbeitsgruppe vor, bei </w:t>
      </w:r>
      <w:r w:rsidR="00491E01">
        <w:rPr>
          <w:bCs/>
          <w:sz w:val="20"/>
          <w:lang w:val="de-DE"/>
        </w:rPr>
        <w:t xml:space="preserve">sieben </w:t>
      </w:r>
      <w:r>
        <w:rPr>
          <w:bCs/>
          <w:sz w:val="20"/>
          <w:lang w:val="de-DE"/>
        </w:rPr>
        <w:t>Eintr</w:t>
      </w:r>
      <w:r w:rsidR="00491E01">
        <w:rPr>
          <w:bCs/>
          <w:sz w:val="20"/>
          <w:lang w:val="de-DE"/>
        </w:rPr>
        <w:t>ä</w:t>
      </w:r>
      <w:r>
        <w:rPr>
          <w:bCs/>
          <w:sz w:val="20"/>
          <w:lang w:val="de-DE"/>
        </w:rPr>
        <w:t>g</w:t>
      </w:r>
      <w:r w:rsidR="00491E01">
        <w:rPr>
          <w:bCs/>
          <w:sz w:val="20"/>
          <w:lang w:val="de-DE"/>
        </w:rPr>
        <w:t>en</w:t>
      </w:r>
      <w:r>
        <w:rPr>
          <w:bCs/>
          <w:sz w:val="20"/>
          <w:lang w:val="de-DE"/>
        </w:rPr>
        <w:t xml:space="preserve"> der Klasse 2 die Angabe „</w:t>
      </w:r>
      <w:r w:rsidR="00CA2D24">
        <w:rPr>
          <w:bCs/>
          <w:sz w:val="20"/>
          <w:lang w:val="de-DE"/>
        </w:rPr>
        <w:t>1</w:t>
      </w:r>
      <w:r>
        <w:rPr>
          <w:bCs/>
          <w:sz w:val="20"/>
          <w:lang w:val="de-DE"/>
        </w:rPr>
        <w:t xml:space="preserve">“ </w:t>
      </w:r>
      <w:r w:rsidR="00491E01">
        <w:rPr>
          <w:bCs/>
          <w:sz w:val="20"/>
          <w:lang w:val="de-DE"/>
        </w:rPr>
        <w:t xml:space="preserve">bzw. „2“ </w:t>
      </w:r>
      <w:r>
        <w:rPr>
          <w:bCs/>
          <w:sz w:val="20"/>
          <w:lang w:val="de-DE"/>
        </w:rPr>
        <w:t xml:space="preserve">in der Tabelle A, Spalte (12) </w:t>
      </w:r>
      <w:r w:rsidR="00491E01">
        <w:rPr>
          <w:bCs/>
          <w:sz w:val="20"/>
          <w:lang w:val="de-DE"/>
        </w:rPr>
        <w:t>durch „0“ zu ersetzen</w:t>
      </w:r>
      <w:r>
        <w:rPr>
          <w:bCs/>
          <w:sz w:val="20"/>
          <w:lang w:val="de-DE"/>
        </w:rPr>
        <w:t>.</w:t>
      </w:r>
    </w:p>
    <w:p w14:paraId="44EFB29C" w14:textId="6DD9A2F6" w:rsidR="00D06DFE" w:rsidRDefault="00D06DFE" w:rsidP="00890FE5">
      <w:pPr>
        <w:spacing w:after="0"/>
        <w:ind w:right="567"/>
        <w:jc w:val="both"/>
        <w:rPr>
          <w:bCs/>
          <w:sz w:val="20"/>
          <w:lang w:val="de-DE"/>
        </w:rPr>
      </w:pPr>
    </w:p>
    <w:p w14:paraId="3B5FF453" w14:textId="7006950B" w:rsidR="00D06DFE" w:rsidRPr="00890FE5" w:rsidRDefault="00254237" w:rsidP="00890FE5">
      <w:pPr>
        <w:spacing w:after="0"/>
        <w:ind w:right="567"/>
        <w:jc w:val="both"/>
        <w:rPr>
          <w:b/>
          <w:szCs w:val="24"/>
          <w:u w:val="single"/>
          <w:lang w:val="de-DE"/>
        </w:rPr>
      </w:pPr>
      <w:r w:rsidRPr="00890FE5">
        <w:rPr>
          <w:b/>
          <w:szCs w:val="24"/>
          <w:u w:val="single"/>
          <w:lang w:val="de-DE"/>
        </w:rPr>
        <w:t>Vorschlag:</w:t>
      </w:r>
    </w:p>
    <w:p w14:paraId="4790AFBF" w14:textId="14B309D5" w:rsidR="00254237" w:rsidRDefault="00254237" w:rsidP="00890FE5">
      <w:pPr>
        <w:spacing w:after="0"/>
        <w:ind w:right="567"/>
        <w:jc w:val="both"/>
        <w:rPr>
          <w:bCs/>
          <w:sz w:val="20"/>
          <w:lang w:val="de-DE"/>
        </w:rPr>
      </w:pPr>
    </w:p>
    <w:p w14:paraId="1A2BBC6C" w14:textId="75D5227F" w:rsidR="00491E01" w:rsidRPr="004A6F0A" w:rsidRDefault="00491E01" w:rsidP="00890FE5">
      <w:pPr>
        <w:spacing w:after="0"/>
        <w:ind w:right="567"/>
        <w:jc w:val="both"/>
        <w:rPr>
          <w:rFonts w:eastAsia="Calibri"/>
          <w:sz w:val="20"/>
          <w:lang w:val="de-DE"/>
        </w:rPr>
      </w:pPr>
      <w:del w:id="7" w:author="Weiner, Manfred Leo" w:date="2022-08-08T09:24:00Z">
        <w:r w:rsidRPr="004A6F0A" w:rsidDel="004A6F0A">
          <w:rPr>
            <w:bCs/>
            <w:sz w:val="20"/>
            <w:lang w:val="de-DE"/>
          </w:rPr>
          <w:delText xml:space="preserve"> </w:delText>
        </w:r>
      </w:del>
      <w:r w:rsidRPr="004A6F0A">
        <w:rPr>
          <w:rFonts w:eastAsia="Calibri"/>
          <w:sz w:val="20"/>
          <w:lang w:val="de-DE"/>
        </w:rPr>
        <w:t xml:space="preserve">Für </w:t>
      </w:r>
      <w:r w:rsidRPr="004A6F0A">
        <w:rPr>
          <w:rFonts w:eastAsia="Calibri"/>
          <w:b/>
          <w:bCs/>
          <w:sz w:val="20"/>
          <w:lang w:val="de-DE"/>
        </w:rPr>
        <w:t>UN 1057</w:t>
      </w:r>
      <w:r w:rsidRPr="004A6F0A">
        <w:rPr>
          <w:rFonts w:eastAsia="Calibri"/>
          <w:sz w:val="20"/>
          <w:lang w:val="de-DE"/>
        </w:rPr>
        <w:t xml:space="preserve"> “FEUERZEUGE mit entzündbarem Gas oder NACHFÜLLPATRONEN FÜR FEUERZEUGE mit entzündbarem Gas“, </w:t>
      </w:r>
      <w:r w:rsidRPr="004A6F0A">
        <w:rPr>
          <w:rFonts w:eastAsia="Calibri"/>
          <w:b/>
          <w:bCs/>
          <w:sz w:val="20"/>
          <w:lang w:val="de-DE"/>
        </w:rPr>
        <w:t>UN 3150</w:t>
      </w:r>
      <w:r w:rsidRPr="004A6F0A">
        <w:rPr>
          <w:rFonts w:eastAsia="Calibri"/>
          <w:sz w:val="20"/>
          <w:lang w:val="de-DE"/>
        </w:rPr>
        <w:t xml:space="preserve"> „GERÄTE, KLEIN, MIT KOHLENWASSERSTOFFGAS, mit Entnahmeeinrichtung oder KOHLENWASSERSTOFFGAS-</w:t>
      </w:r>
      <w:r w:rsidRPr="004A6F0A">
        <w:rPr>
          <w:rFonts w:eastAsia="Calibri"/>
          <w:sz w:val="22"/>
          <w:szCs w:val="22"/>
          <w:lang w:val="de-DE"/>
        </w:rPr>
        <w:t xml:space="preserve"> </w:t>
      </w:r>
      <w:r w:rsidRPr="004A6F0A">
        <w:rPr>
          <w:rFonts w:eastAsia="Calibri"/>
          <w:sz w:val="20"/>
          <w:lang w:val="de-DE"/>
        </w:rPr>
        <w:t xml:space="preserve">NACHFÜLLPATRONEN FÜR KLEINE GERÄTE, mit Entnahmeeinrichtung“,  </w:t>
      </w:r>
      <w:r w:rsidRPr="004A6F0A">
        <w:rPr>
          <w:rFonts w:eastAsia="Calibri"/>
          <w:b/>
          <w:bCs/>
          <w:sz w:val="20"/>
          <w:lang w:val="de-DE"/>
        </w:rPr>
        <w:t>UN 3358</w:t>
      </w:r>
      <w:r w:rsidRPr="004A6F0A">
        <w:rPr>
          <w:rFonts w:eastAsia="Calibri"/>
          <w:sz w:val="20"/>
          <w:lang w:val="de-DE"/>
        </w:rPr>
        <w:t xml:space="preserve"> „KÄLTEMASCHINEN mit entzündbarem, nicht giftigem verflüssigtem Gas“,  </w:t>
      </w:r>
      <w:r w:rsidRPr="004A6F0A">
        <w:rPr>
          <w:rFonts w:eastAsia="Calibri"/>
          <w:b/>
          <w:bCs/>
          <w:sz w:val="20"/>
          <w:lang w:val="de-DE"/>
        </w:rPr>
        <w:t>UN 3478</w:t>
      </w:r>
      <w:r w:rsidRPr="004A6F0A">
        <w:rPr>
          <w:rFonts w:eastAsia="Calibri"/>
          <w:sz w:val="20"/>
          <w:lang w:val="de-DE"/>
        </w:rPr>
        <w:t xml:space="preserve"> „BRENNSTOFFZELLEN-KARTUSCHEN oder BRENNSTOFFZELLEN-KARTUSCHEN IN AUSRÜSTUNGEN oder BRENNSTOFFZELLEN-KARTUSCHEN, MIT AUSRÜSTUNGEN VERPACKT, verflüssigtes entzündbares Gas enthaltend“,  </w:t>
      </w:r>
      <w:r w:rsidRPr="004A6F0A">
        <w:rPr>
          <w:rFonts w:eastAsia="Calibri"/>
          <w:b/>
          <w:bCs/>
          <w:sz w:val="20"/>
          <w:lang w:val="de-DE"/>
        </w:rPr>
        <w:t>UN 3479</w:t>
      </w:r>
      <w:r w:rsidRPr="004A6F0A">
        <w:rPr>
          <w:rFonts w:eastAsia="Calibri"/>
          <w:sz w:val="20"/>
          <w:lang w:val="de-DE"/>
        </w:rPr>
        <w:t xml:space="preserve"> „BRENNSTOFFZELLEN-KARTUSCHEN oder BRENNSTOFFZELLEN-KARTUSCHEN IN AUSRÜSTUNGEN oder BRENNSTOFFZELLEN-KARTUSCHEN, MIT AUSRÜSTUNGEN VERPACKT, Wasserstoff in Metallhydrid enthaltend“ und </w:t>
      </w:r>
      <w:r w:rsidRPr="004A6F0A">
        <w:rPr>
          <w:rFonts w:eastAsia="Calibri"/>
          <w:b/>
          <w:bCs/>
          <w:sz w:val="20"/>
          <w:lang w:val="de-DE"/>
        </w:rPr>
        <w:t>UN 3537</w:t>
      </w:r>
      <w:r w:rsidRPr="004A6F0A">
        <w:rPr>
          <w:rFonts w:eastAsia="Calibri"/>
          <w:sz w:val="20"/>
          <w:lang w:val="de-DE"/>
        </w:rPr>
        <w:t xml:space="preserve"> „GEGENSTÄNDE, DIE ENTZÜNDBARES GAS ENTHALTEN, N.A.G.“ in Tabelle A, Spalte (12) „1“ ersetzen durch „0“.</w:t>
      </w:r>
    </w:p>
    <w:p w14:paraId="1AE82BCA" w14:textId="77777777" w:rsidR="00491E01" w:rsidRPr="004A6F0A" w:rsidRDefault="00491E01" w:rsidP="00890FE5">
      <w:pPr>
        <w:spacing w:after="0"/>
        <w:ind w:right="567"/>
        <w:jc w:val="both"/>
        <w:rPr>
          <w:rFonts w:eastAsia="Calibri"/>
          <w:sz w:val="20"/>
          <w:lang w:val="de-DE"/>
        </w:rPr>
      </w:pPr>
    </w:p>
    <w:p w14:paraId="57E4B2D5" w14:textId="77777777" w:rsidR="00491E01" w:rsidRPr="004A6F0A" w:rsidRDefault="00491E01" w:rsidP="00890FE5">
      <w:pPr>
        <w:spacing w:after="0"/>
        <w:ind w:right="567"/>
        <w:jc w:val="both"/>
        <w:rPr>
          <w:rFonts w:eastAsia="Calibri"/>
          <w:sz w:val="20"/>
          <w:lang w:val="de-DE"/>
        </w:rPr>
      </w:pPr>
      <w:r w:rsidRPr="004A6F0A">
        <w:rPr>
          <w:rFonts w:eastAsia="Calibri"/>
          <w:sz w:val="20"/>
          <w:lang w:val="de-DE"/>
        </w:rPr>
        <w:t xml:space="preserve">Für </w:t>
      </w:r>
      <w:r w:rsidRPr="004A6F0A">
        <w:rPr>
          <w:rFonts w:eastAsia="Calibri"/>
          <w:b/>
          <w:bCs/>
          <w:sz w:val="20"/>
          <w:lang w:val="de-DE"/>
        </w:rPr>
        <w:t>UN 3539</w:t>
      </w:r>
      <w:r w:rsidRPr="004A6F0A">
        <w:rPr>
          <w:rFonts w:eastAsia="Calibri"/>
          <w:sz w:val="20"/>
          <w:lang w:val="de-DE"/>
        </w:rPr>
        <w:t xml:space="preserve"> „GEGENSTÄNDE, DIE GIFTIGES GAS ENTHALTEN, N.A.G.“ in Tabelle A, Spalte (12) „2“ ersetzen durch „0“.</w:t>
      </w:r>
    </w:p>
    <w:p w14:paraId="1810811F" w14:textId="77777777" w:rsidR="00254237" w:rsidRDefault="00254237" w:rsidP="00890FE5">
      <w:pPr>
        <w:spacing w:after="0"/>
        <w:ind w:right="567"/>
        <w:jc w:val="both"/>
        <w:rPr>
          <w:bCs/>
          <w:sz w:val="20"/>
          <w:lang w:val="de-DE"/>
        </w:rPr>
      </w:pPr>
    </w:p>
    <w:p w14:paraId="455D515B" w14:textId="2806D6B8" w:rsidR="00254237" w:rsidRDefault="00254237" w:rsidP="00890FE5">
      <w:pPr>
        <w:spacing w:after="0"/>
        <w:ind w:right="567"/>
        <w:jc w:val="both"/>
        <w:rPr>
          <w:bCs/>
          <w:sz w:val="20"/>
          <w:lang w:val="de-DE"/>
        </w:rPr>
      </w:pPr>
    </w:p>
    <w:p w14:paraId="5747DFED" w14:textId="187D8E82" w:rsidR="00A77CB5" w:rsidRPr="00890FE5" w:rsidRDefault="00A77CB5" w:rsidP="00890FE5">
      <w:pPr>
        <w:spacing w:after="0"/>
        <w:ind w:right="567"/>
        <w:jc w:val="both"/>
        <w:rPr>
          <w:b/>
          <w:szCs w:val="24"/>
          <w:lang w:val="de-DE"/>
        </w:rPr>
      </w:pPr>
      <w:r w:rsidRPr="00890FE5">
        <w:rPr>
          <w:b/>
          <w:szCs w:val="24"/>
          <w:lang w:val="de-DE"/>
        </w:rPr>
        <w:t>N.</w:t>
      </w:r>
      <w:r w:rsidRPr="00890FE5">
        <w:rPr>
          <w:b/>
          <w:szCs w:val="24"/>
          <w:lang w:val="de-DE"/>
        </w:rPr>
        <w:tab/>
        <w:t>Korrektur einer Unstimmigkeit in Tabelle C Spalte (2) für UN-Nummer 1972</w:t>
      </w:r>
    </w:p>
    <w:p w14:paraId="23289746" w14:textId="67401A97" w:rsidR="00A77CB5" w:rsidRPr="00604DE4" w:rsidRDefault="00A77CB5" w:rsidP="00890FE5">
      <w:pPr>
        <w:spacing w:after="0"/>
        <w:ind w:right="567"/>
        <w:jc w:val="both"/>
        <w:rPr>
          <w:b/>
          <w:sz w:val="20"/>
          <w:lang w:val="de-DE"/>
        </w:rPr>
      </w:pPr>
    </w:p>
    <w:p w14:paraId="2148FB9B" w14:textId="29DA0915" w:rsidR="00A77CB5" w:rsidRDefault="00612BEB" w:rsidP="00890FE5">
      <w:pPr>
        <w:spacing w:after="0"/>
        <w:ind w:right="567"/>
        <w:jc w:val="both"/>
        <w:rPr>
          <w:bCs/>
          <w:sz w:val="20"/>
          <w:lang w:val="de-DE"/>
        </w:rPr>
      </w:pPr>
      <w:r>
        <w:rPr>
          <w:bCs/>
          <w:sz w:val="20"/>
          <w:lang w:val="de-DE"/>
        </w:rPr>
        <w:t>48.</w:t>
      </w:r>
      <w:r>
        <w:rPr>
          <w:bCs/>
          <w:sz w:val="20"/>
          <w:lang w:val="de-DE"/>
        </w:rPr>
        <w:tab/>
        <w:t xml:space="preserve">Von </w:t>
      </w:r>
      <w:proofErr w:type="spellStart"/>
      <w:r>
        <w:rPr>
          <w:bCs/>
          <w:sz w:val="20"/>
          <w:lang w:val="de-DE"/>
        </w:rPr>
        <w:t>FuelsEurope</w:t>
      </w:r>
      <w:proofErr w:type="spellEnd"/>
      <w:r>
        <w:rPr>
          <w:bCs/>
          <w:sz w:val="20"/>
          <w:lang w:val="de-DE"/>
        </w:rPr>
        <w:t xml:space="preserve"> wurde festgestellt, dass es </w:t>
      </w:r>
      <w:r w:rsidR="00264705">
        <w:rPr>
          <w:bCs/>
          <w:sz w:val="20"/>
          <w:lang w:val="de-DE"/>
        </w:rPr>
        <w:t xml:space="preserve">in Tabelle C </w:t>
      </w:r>
      <w:r>
        <w:rPr>
          <w:bCs/>
          <w:sz w:val="20"/>
          <w:lang w:val="de-DE"/>
        </w:rPr>
        <w:t>bei dem Eintrag UN 1972 „</w:t>
      </w:r>
      <w:r w:rsidRPr="00612BEB">
        <w:rPr>
          <w:bCs/>
          <w:sz w:val="20"/>
          <w:lang w:val="de-DE"/>
        </w:rPr>
        <w:t>METHAN, TIEFGEKÜHLT, FLÜSSIG oder ERDGAS,</w:t>
      </w:r>
      <w:r>
        <w:rPr>
          <w:bCs/>
          <w:sz w:val="20"/>
          <w:lang w:val="de-DE"/>
        </w:rPr>
        <w:t xml:space="preserve"> </w:t>
      </w:r>
      <w:r w:rsidRPr="00612BEB">
        <w:rPr>
          <w:bCs/>
          <w:sz w:val="20"/>
          <w:lang w:val="de-DE"/>
        </w:rPr>
        <w:t>TIEFGEKÜHLT, FLÜSSIG mit hohem Methangehalt</w:t>
      </w:r>
      <w:r>
        <w:rPr>
          <w:bCs/>
          <w:sz w:val="20"/>
          <w:lang w:val="de-DE"/>
        </w:rPr>
        <w:t xml:space="preserve">“, bei welchem die Beförderung im Membrantank (G-2-4) geregelt wird, in der Benennung und Beschreibung </w:t>
      </w:r>
      <w:r w:rsidR="00264705">
        <w:rPr>
          <w:bCs/>
          <w:sz w:val="20"/>
          <w:lang w:val="de-DE"/>
        </w:rPr>
        <w:t xml:space="preserve">(Spalte (2)) </w:t>
      </w:r>
      <w:r>
        <w:rPr>
          <w:bCs/>
          <w:sz w:val="20"/>
          <w:lang w:val="de-DE"/>
        </w:rPr>
        <w:t>Unterschiede zwischen den Sprachfassung</w:t>
      </w:r>
      <w:r w:rsidR="00264705">
        <w:rPr>
          <w:bCs/>
          <w:sz w:val="20"/>
          <w:lang w:val="de-DE"/>
        </w:rPr>
        <w:t>en</w:t>
      </w:r>
      <w:r>
        <w:rPr>
          <w:bCs/>
          <w:sz w:val="20"/>
          <w:lang w:val="de-DE"/>
        </w:rPr>
        <w:t xml:space="preserve"> gibt. In der englischen, der deutschen und der russischen Sprachfassung fehlt jeweils zweimal die Ergänzung „FLÜSSIG“.</w:t>
      </w:r>
    </w:p>
    <w:p w14:paraId="71B39756" w14:textId="0AA473BD" w:rsidR="00612BEB" w:rsidRDefault="00264705" w:rsidP="00890FE5">
      <w:pPr>
        <w:spacing w:after="0"/>
        <w:ind w:right="567"/>
        <w:jc w:val="both"/>
        <w:rPr>
          <w:bCs/>
          <w:sz w:val="20"/>
          <w:lang w:val="de-DE"/>
        </w:rPr>
      </w:pPr>
      <w:r>
        <w:rPr>
          <w:bCs/>
          <w:sz w:val="20"/>
          <w:lang w:val="de-DE"/>
        </w:rPr>
        <w:t xml:space="preserve">Darüber hinaus gibt es in der deutschen Sprachfassung </w:t>
      </w:r>
      <w:r w:rsidR="00841182">
        <w:rPr>
          <w:bCs/>
          <w:sz w:val="20"/>
          <w:lang w:val="de-DE"/>
        </w:rPr>
        <w:t>für</w:t>
      </w:r>
      <w:r>
        <w:rPr>
          <w:bCs/>
          <w:sz w:val="20"/>
          <w:lang w:val="de-DE"/>
        </w:rPr>
        <w:t xml:space="preserve"> Bemerkung 42 </w:t>
      </w:r>
      <w:r w:rsidR="00841182">
        <w:rPr>
          <w:bCs/>
          <w:sz w:val="20"/>
          <w:lang w:val="de-DE"/>
        </w:rPr>
        <w:t>im Entscheidungsdiagramm</w:t>
      </w:r>
      <w:r>
        <w:rPr>
          <w:bCs/>
          <w:sz w:val="20"/>
          <w:lang w:val="de-DE"/>
        </w:rPr>
        <w:t xml:space="preserve"> (3.2.3.</w:t>
      </w:r>
      <w:r w:rsidR="00841182">
        <w:rPr>
          <w:bCs/>
          <w:sz w:val="20"/>
          <w:lang w:val="de-DE"/>
        </w:rPr>
        <w:t>3</w:t>
      </w:r>
      <w:r>
        <w:rPr>
          <w:bCs/>
          <w:sz w:val="20"/>
          <w:lang w:val="de-DE"/>
        </w:rPr>
        <w:t>) und in den Zuordnungskriterien für die Stoffe (3.2.4.3 L.) einen Tippfehler.</w:t>
      </w:r>
    </w:p>
    <w:p w14:paraId="2A2A73A1" w14:textId="4C28D8FA" w:rsidR="00C12067" w:rsidRDefault="00C12067">
      <w:pPr>
        <w:spacing w:after="0"/>
        <w:rPr>
          <w:bCs/>
          <w:sz w:val="20"/>
          <w:lang w:val="de-DE"/>
        </w:rPr>
      </w:pPr>
      <w:r>
        <w:rPr>
          <w:bCs/>
          <w:sz w:val="20"/>
          <w:lang w:val="de-DE"/>
        </w:rPr>
        <w:br w:type="page"/>
      </w:r>
    </w:p>
    <w:p w14:paraId="5618BF5E" w14:textId="77777777" w:rsidR="00264705" w:rsidRDefault="00264705" w:rsidP="00890FE5">
      <w:pPr>
        <w:spacing w:after="0"/>
        <w:ind w:right="567"/>
        <w:jc w:val="both"/>
        <w:rPr>
          <w:bCs/>
          <w:sz w:val="20"/>
          <w:lang w:val="de-DE"/>
        </w:rPr>
      </w:pPr>
    </w:p>
    <w:p w14:paraId="340D831F" w14:textId="4A01C1B4" w:rsidR="00264705" w:rsidRDefault="00264705" w:rsidP="00890FE5">
      <w:pPr>
        <w:spacing w:after="0"/>
        <w:ind w:right="567"/>
        <w:jc w:val="both"/>
        <w:rPr>
          <w:bCs/>
          <w:sz w:val="20"/>
          <w:lang w:val="de-DE"/>
        </w:rPr>
      </w:pPr>
      <w:r>
        <w:rPr>
          <w:bCs/>
          <w:sz w:val="20"/>
          <w:lang w:val="de-DE"/>
        </w:rPr>
        <w:t>49.</w:t>
      </w:r>
      <w:r>
        <w:rPr>
          <w:bCs/>
          <w:sz w:val="20"/>
          <w:lang w:val="de-DE"/>
        </w:rPr>
        <w:tab/>
        <w:t xml:space="preserve">Die Informelle Arbeitsgruppe hat die Hinweise von </w:t>
      </w:r>
      <w:proofErr w:type="spellStart"/>
      <w:r>
        <w:rPr>
          <w:bCs/>
          <w:sz w:val="20"/>
          <w:lang w:val="de-DE"/>
        </w:rPr>
        <w:t>FuelsEurope</w:t>
      </w:r>
      <w:proofErr w:type="spellEnd"/>
      <w:r>
        <w:rPr>
          <w:bCs/>
          <w:sz w:val="20"/>
          <w:lang w:val="de-DE"/>
        </w:rPr>
        <w:t xml:space="preserve"> geprüft und schlägt vor, in Tabelle</w:t>
      </w:r>
      <w:r w:rsidR="00CC32D6">
        <w:rPr>
          <w:bCs/>
          <w:sz w:val="20"/>
          <w:lang w:val="de-DE"/>
        </w:rPr>
        <w:t> </w:t>
      </w:r>
      <w:r>
        <w:rPr>
          <w:bCs/>
          <w:sz w:val="20"/>
          <w:lang w:val="de-DE"/>
        </w:rPr>
        <w:t>C für de</w:t>
      </w:r>
      <w:r w:rsidR="006E469F">
        <w:rPr>
          <w:bCs/>
          <w:sz w:val="20"/>
          <w:lang w:val="de-DE"/>
        </w:rPr>
        <w:t>n</w:t>
      </w:r>
      <w:r>
        <w:rPr>
          <w:bCs/>
          <w:sz w:val="20"/>
          <w:lang w:val="de-DE"/>
        </w:rPr>
        <w:t xml:space="preserve"> Eintr</w:t>
      </w:r>
      <w:r w:rsidR="006E469F">
        <w:rPr>
          <w:bCs/>
          <w:sz w:val="20"/>
          <w:lang w:val="de-DE"/>
        </w:rPr>
        <w:t>a</w:t>
      </w:r>
      <w:r>
        <w:rPr>
          <w:bCs/>
          <w:sz w:val="20"/>
          <w:lang w:val="de-DE"/>
        </w:rPr>
        <w:t>g der UN 1972, de</w:t>
      </w:r>
      <w:r w:rsidR="006E469F">
        <w:rPr>
          <w:bCs/>
          <w:sz w:val="20"/>
          <w:lang w:val="de-DE"/>
        </w:rPr>
        <w:t>r</w:t>
      </w:r>
      <w:r>
        <w:rPr>
          <w:bCs/>
          <w:sz w:val="20"/>
          <w:lang w:val="de-DE"/>
        </w:rPr>
        <w:t xml:space="preserve"> in Membrantanks befördert werden d</w:t>
      </w:r>
      <w:r w:rsidR="006E469F">
        <w:rPr>
          <w:bCs/>
          <w:sz w:val="20"/>
          <w:lang w:val="de-DE"/>
        </w:rPr>
        <w:t>arf</w:t>
      </w:r>
      <w:r>
        <w:rPr>
          <w:bCs/>
          <w:sz w:val="20"/>
          <w:lang w:val="de-DE"/>
        </w:rPr>
        <w:t xml:space="preserve">, </w:t>
      </w:r>
      <w:r w:rsidR="0055635A">
        <w:rPr>
          <w:bCs/>
          <w:sz w:val="20"/>
          <w:lang w:val="de-DE"/>
        </w:rPr>
        <w:t>in der Benennung und Beschreibung in den genannte</w:t>
      </w:r>
      <w:r w:rsidR="0083704F">
        <w:rPr>
          <w:bCs/>
          <w:sz w:val="20"/>
          <w:lang w:val="de-DE"/>
        </w:rPr>
        <w:t>n</w:t>
      </w:r>
      <w:r w:rsidR="0055635A">
        <w:rPr>
          <w:bCs/>
          <w:sz w:val="20"/>
          <w:lang w:val="de-DE"/>
        </w:rPr>
        <w:t xml:space="preserve"> drei Sprachfassungen „FLÜSSIG“ zu ergänzen und den Tippfehler in der deutschen Fassung der Bemerkung 42 zu korrigieren.</w:t>
      </w:r>
    </w:p>
    <w:p w14:paraId="5143A6B2" w14:textId="37EE8BF0" w:rsidR="00612BEB" w:rsidRDefault="00612BEB" w:rsidP="00890FE5">
      <w:pPr>
        <w:spacing w:after="0"/>
        <w:ind w:right="567"/>
        <w:jc w:val="both"/>
        <w:rPr>
          <w:bCs/>
          <w:sz w:val="20"/>
          <w:lang w:val="de-DE"/>
        </w:rPr>
      </w:pPr>
    </w:p>
    <w:p w14:paraId="5A3EC9ED" w14:textId="59BBD34C" w:rsidR="0055635A" w:rsidRPr="00890FE5" w:rsidRDefault="0055635A" w:rsidP="00890FE5">
      <w:pPr>
        <w:spacing w:after="0"/>
        <w:ind w:right="567"/>
        <w:jc w:val="both"/>
        <w:rPr>
          <w:b/>
          <w:szCs w:val="24"/>
          <w:u w:val="single"/>
          <w:lang w:val="de-DE"/>
        </w:rPr>
      </w:pPr>
      <w:r w:rsidRPr="00890FE5">
        <w:rPr>
          <w:b/>
          <w:szCs w:val="24"/>
          <w:u w:val="single"/>
          <w:lang w:val="de-DE"/>
        </w:rPr>
        <w:t>Vorschläge:</w:t>
      </w:r>
    </w:p>
    <w:p w14:paraId="1A601EE0" w14:textId="5DA7A518" w:rsidR="00A77CB5" w:rsidRDefault="00A77CB5" w:rsidP="00890FE5">
      <w:pPr>
        <w:spacing w:after="0"/>
        <w:ind w:right="567"/>
        <w:jc w:val="both"/>
        <w:rPr>
          <w:bCs/>
          <w:sz w:val="20"/>
          <w:lang w:val="de-DE"/>
        </w:rPr>
      </w:pPr>
    </w:p>
    <w:p w14:paraId="037569DB" w14:textId="3A2AF3CD" w:rsidR="006E469F" w:rsidRDefault="006E469F" w:rsidP="00890FE5">
      <w:pPr>
        <w:spacing w:after="0"/>
        <w:ind w:right="567"/>
        <w:jc w:val="both"/>
        <w:rPr>
          <w:bCs/>
          <w:sz w:val="20"/>
          <w:lang w:val="de-DE"/>
        </w:rPr>
      </w:pPr>
      <w:r>
        <w:rPr>
          <w:bCs/>
          <w:sz w:val="20"/>
          <w:lang w:val="de-DE"/>
        </w:rPr>
        <w:t>50.</w:t>
      </w:r>
      <w:r>
        <w:rPr>
          <w:bCs/>
          <w:sz w:val="20"/>
          <w:lang w:val="de-DE"/>
        </w:rPr>
        <w:tab/>
        <w:t xml:space="preserve">In der englischen, der deutschen und der russischen Sprachfassung der Tabelle C des ADN für den Eintrag </w:t>
      </w:r>
      <w:r w:rsidRPr="006E469F">
        <w:rPr>
          <w:bCs/>
          <w:sz w:val="20"/>
          <w:lang w:val="de-DE"/>
        </w:rPr>
        <w:t>UN</w:t>
      </w:r>
      <w:r>
        <w:rPr>
          <w:bCs/>
          <w:sz w:val="20"/>
          <w:lang w:val="de-DE"/>
        </w:rPr>
        <w:t> </w:t>
      </w:r>
      <w:r w:rsidRPr="006E469F">
        <w:rPr>
          <w:bCs/>
          <w:sz w:val="20"/>
          <w:lang w:val="de-DE"/>
        </w:rPr>
        <w:t>1972 „METHAN, TIEFGEKÜHLT oder ERDGAS, TIEFGEKÜHLT mit hohem Methangehalt“, bei welchem die Beförderung im Membrantank (G-2-4) geregelt wird, in der Benennung und Beschreibung (Spalte (2))</w:t>
      </w:r>
      <w:r>
        <w:rPr>
          <w:bCs/>
          <w:sz w:val="20"/>
          <w:lang w:val="de-DE"/>
        </w:rPr>
        <w:t xml:space="preserve"> jeweils nach „TIEFGEKÜHLT“ die Ergänzung mit „; FLÜSSIG“ vornehmen.</w:t>
      </w:r>
    </w:p>
    <w:p w14:paraId="3687D653" w14:textId="1435F470" w:rsidR="006E469F" w:rsidRDefault="006E469F" w:rsidP="00890FE5">
      <w:pPr>
        <w:spacing w:after="0"/>
        <w:ind w:right="567"/>
        <w:jc w:val="both"/>
        <w:rPr>
          <w:bCs/>
          <w:sz w:val="20"/>
          <w:lang w:val="de-DE"/>
        </w:rPr>
      </w:pPr>
    </w:p>
    <w:p w14:paraId="74EF2EB2" w14:textId="45409017" w:rsidR="006E469F" w:rsidRDefault="00841182" w:rsidP="00890FE5">
      <w:pPr>
        <w:spacing w:after="0"/>
        <w:ind w:right="567"/>
        <w:jc w:val="both"/>
        <w:rPr>
          <w:bCs/>
          <w:sz w:val="20"/>
          <w:lang w:val="de-DE"/>
        </w:rPr>
      </w:pPr>
      <w:r>
        <w:rPr>
          <w:bCs/>
          <w:sz w:val="20"/>
          <w:lang w:val="de-DE"/>
        </w:rPr>
        <w:t>I</w:t>
      </w:r>
      <w:r w:rsidRPr="00841182">
        <w:rPr>
          <w:bCs/>
          <w:sz w:val="20"/>
          <w:lang w:val="de-DE"/>
        </w:rPr>
        <w:t>n der deutschen Sprachfassung für Bemerkung 42 im Entscheidungsdiagramm (3.2.3.3) und in den Zuordnungskriterien für die Stoffe (3.2.4.3 L.)</w:t>
      </w:r>
      <w:r>
        <w:rPr>
          <w:bCs/>
          <w:sz w:val="20"/>
          <w:lang w:val="de-DE"/>
        </w:rPr>
        <w:t xml:space="preserve"> jeweils „TIEFGEHÜHLT“ durch „TIEFGEKÜHLT“ ersetzen.</w:t>
      </w:r>
    </w:p>
    <w:p w14:paraId="794C09F7" w14:textId="7527366C" w:rsidR="006E469F" w:rsidRDefault="006E469F" w:rsidP="00890FE5">
      <w:pPr>
        <w:spacing w:after="0"/>
        <w:ind w:right="567"/>
        <w:jc w:val="both"/>
        <w:rPr>
          <w:bCs/>
          <w:sz w:val="20"/>
          <w:lang w:val="de-DE"/>
        </w:rPr>
      </w:pPr>
    </w:p>
    <w:p w14:paraId="7C5FCA70" w14:textId="01E6189D" w:rsidR="006E469F" w:rsidRDefault="006E469F" w:rsidP="00890FE5">
      <w:pPr>
        <w:spacing w:after="0"/>
        <w:ind w:right="567"/>
        <w:jc w:val="both"/>
        <w:rPr>
          <w:bCs/>
          <w:sz w:val="20"/>
          <w:lang w:val="de-DE"/>
        </w:rPr>
      </w:pPr>
    </w:p>
    <w:p w14:paraId="29E3E41C" w14:textId="45F139EC" w:rsidR="00A77CB5" w:rsidRPr="00890FE5" w:rsidRDefault="00604DE4" w:rsidP="00890FE5">
      <w:pPr>
        <w:spacing w:after="0"/>
        <w:ind w:right="567"/>
        <w:jc w:val="both"/>
        <w:rPr>
          <w:b/>
          <w:szCs w:val="24"/>
          <w:lang w:val="en-US"/>
        </w:rPr>
      </w:pPr>
      <w:r w:rsidRPr="00890FE5">
        <w:rPr>
          <w:b/>
          <w:szCs w:val="24"/>
          <w:lang w:val="en-US"/>
        </w:rPr>
        <w:t>O.</w:t>
      </w:r>
      <w:r w:rsidRPr="00890FE5">
        <w:rPr>
          <w:b/>
          <w:szCs w:val="24"/>
          <w:lang w:val="en-US"/>
        </w:rPr>
        <w:tab/>
        <w:t>Loading-on-Top – „</w:t>
      </w:r>
      <w:proofErr w:type="spellStart"/>
      <w:proofErr w:type="gramStart"/>
      <w:r w:rsidRPr="00890FE5">
        <w:rPr>
          <w:b/>
          <w:szCs w:val="24"/>
          <w:lang w:val="en-US"/>
        </w:rPr>
        <w:t>Positivliste</w:t>
      </w:r>
      <w:proofErr w:type="spellEnd"/>
      <w:r w:rsidRPr="00890FE5">
        <w:rPr>
          <w:b/>
          <w:szCs w:val="24"/>
          <w:lang w:val="en-US"/>
        </w:rPr>
        <w:t>“</w:t>
      </w:r>
      <w:proofErr w:type="gramEnd"/>
    </w:p>
    <w:p w14:paraId="334F128B" w14:textId="7B8738EE" w:rsidR="00A77CB5" w:rsidRPr="00604DE4" w:rsidRDefault="00A77CB5" w:rsidP="00890FE5">
      <w:pPr>
        <w:spacing w:after="0"/>
        <w:ind w:right="567"/>
        <w:jc w:val="both"/>
        <w:rPr>
          <w:bCs/>
          <w:sz w:val="20"/>
          <w:lang w:val="en-US"/>
        </w:rPr>
      </w:pPr>
    </w:p>
    <w:p w14:paraId="0DA00BE2" w14:textId="70D92BFC" w:rsidR="00A77CB5" w:rsidRDefault="00841182" w:rsidP="00890FE5">
      <w:pPr>
        <w:spacing w:after="0"/>
        <w:ind w:right="567"/>
        <w:jc w:val="both"/>
        <w:rPr>
          <w:bCs/>
          <w:sz w:val="20"/>
          <w:lang w:val="de-DE"/>
        </w:rPr>
      </w:pPr>
      <w:r>
        <w:rPr>
          <w:bCs/>
          <w:sz w:val="20"/>
          <w:lang w:val="de-DE"/>
        </w:rPr>
        <w:t>51</w:t>
      </w:r>
      <w:r w:rsidR="006079AF">
        <w:rPr>
          <w:bCs/>
          <w:sz w:val="20"/>
          <w:lang w:val="de-DE"/>
        </w:rPr>
        <w:t>.</w:t>
      </w:r>
      <w:r w:rsidR="006079AF">
        <w:rPr>
          <w:bCs/>
          <w:sz w:val="20"/>
          <w:lang w:val="de-DE"/>
        </w:rPr>
        <w:tab/>
        <w:t>Ausgangspunkt für die Beratung zu diesem Thema sind die auf Vorschlag der informellen Arbeitsgruppe „</w:t>
      </w:r>
      <w:proofErr w:type="spellStart"/>
      <w:r w:rsidR="006079AF">
        <w:rPr>
          <w:bCs/>
          <w:sz w:val="20"/>
          <w:lang w:val="de-DE"/>
        </w:rPr>
        <w:t>Loading</w:t>
      </w:r>
      <w:proofErr w:type="spellEnd"/>
      <w:r w:rsidR="006079AF">
        <w:rPr>
          <w:bCs/>
          <w:sz w:val="20"/>
          <w:lang w:val="de-DE"/>
        </w:rPr>
        <w:t>-on-Top in Binnenschiffen“ getroffenen Entscheidungen des ADN-Sicherheitsausschusses. Demnach soll nur das Zusammenladen von gleichen Gefahrgütern betrachtet werden.</w:t>
      </w:r>
    </w:p>
    <w:p w14:paraId="3960B66B" w14:textId="4E42FA0A" w:rsidR="006079AF" w:rsidRDefault="006079AF" w:rsidP="00890FE5">
      <w:pPr>
        <w:spacing w:after="0"/>
        <w:ind w:right="567"/>
        <w:jc w:val="both"/>
        <w:rPr>
          <w:bCs/>
          <w:sz w:val="20"/>
          <w:lang w:val="de-DE"/>
        </w:rPr>
      </w:pPr>
    </w:p>
    <w:p w14:paraId="1039A6D5" w14:textId="50CF0121" w:rsidR="00C6711E" w:rsidRDefault="00841182" w:rsidP="00890FE5">
      <w:pPr>
        <w:spacing w:after="0"/>
        <w:ind w:right="567"/>
        <w:jc w:val="both"/>
        <w:rPr>
          <w:bCs/>
          <w:sz w:val="20"/>
          <w:lang w:val="de-DE"/>
        </w:rPr>
      </w:pPr>
      <w:r>
        <w:rPr>
          <w:bCs/>
          <w:sz w:val="20"/>
          <w:lang w:val="de-DE"/>
        </w:rPr>
        <w:t>52</w:t>
      </w:r>
      <w:r w:rsidR="006079AF">
        <w:rPr>
          <w:bCs/>
          <w:sz w:val="20"/>
          <w:lang w:val="de-DE"/>
        </w:rPr>
        <w:t>.</w:t>
      </w:r>
      <w:r w:rsidR="006079AF">
        <w:rPr>
          <w:bCs/>
          <w:sz w:val="20"/>
          <w:lang w:val="de-DE"/>
        </w:rPr>
        <w:tab/>
        <w:t>Sch</w:t>
      </w:r>
      <w:r w:rsidR="00FC3FE4">
        <w:rPr>
          <w:bCs/>
          <w:sz w:val="20"/>
          <w:lang w:val="de-DE"/>
        </w:rPr>
        <w:t>w</w:t>
      </w:r>
      <w:r w:rsidR="006079AF">
        <w:rPr>
          <w:bCs/>
          <w:sz w:val="20"/>
          <w:lang w:val="de-DE"/>
        </w:rPr>
        <w:t xml:space="preserve">erpunkt </w:t>
      </w:r>
      <w:r w:rsidR="00FC3FE4">
        <w:rPr>
          <w:bCs/>
          <w:sz w:val="20"/>
          <w:lang w:val="de-DE"/>
        </w:rPr>
        <w:t>der umfangreichen Diskussion war der Vorschlag für eine Definition des Begriffs „gleiche Ladung“. Die informelle Arbeitsgruppe war sich darin einig, dass ein möglichst breiter systematischer Ansatz gewählt werden sollte, der sich hauptsächlich an den zu erreichenden Schutzziele</w:t>
      </w:r>
      <w:r w:rsidR="00780B64">
        <w:rPr>
          <w:bCs/>
          <w:sz w:val="20"/>
          <w:lang w:val="de-DE"/>
        </w:rPr>
        <w:t>n</w:t>
      </w:r>
      <w:r w:rsidR="00FC3FE4">
        <w:rPr>
          <w:bCs/>
          <w:sz w:val="20"/>
          <w:lang w:val="de-DE"/>
        </w:rPr>
        <w:t xml:space="preserve"> orientiert. </w:t>
      </w:r>
      <w:r w:rsidR="00C6711E">
        <w:rPr>
          <w:bCs/>
          <w:sz w:val="20"/>
          <w:lang w:val="de-DE"/>
        </w:rPr>
        <w:t xml:space="preserve">Die vorgeschlagene Begriffsbestimmung beinhaltet die drei Grundelemente </w:t>
      </w:r>
    </w:p>
    <w:p w14:paraId="242F9004" w14:textId="77777777" w:rsidR="00C6711E" w:rsidRDefault="00C6711E" w:rsidP="00890FE5">
      <w:pPr>
        <w:spacing w:after="0"/>
        <w:ind w:right="567"/>
        <w:jc w:val="both"/>
        <w:rPr>
          <w:bCs/>
          <w:sz w:val="20"/>
          <w:lang w:val="de-DE"/>
        </w:rPr>
      </w:pPr>
    </w:p>
    <w:p w14:paraId="4AF3A575" w14:textId="77777777" w:rsidR="00C6711E" w:rsidRDefault="00C6711E" w:rsidP="00890FE5">
      <w:pPr>
        <w:pStyle w:val="ListParagraph"/>
        <w:numPr>
          <w:ilvl w:val="0"/>
          <w:numId w:val="35"/>
        </w:numPr>
        <w:spacing w:after="0"/>
        <w:ind w:right="567"/>
        <w:jc w:val="both"/>
        <w:rPr>
          <w:bCs/>
          <w:sz w:val="20"/>
          <w:lang w:val="de-DE"/>
        </w:rPr>
      </w:pPr>
      <w:r w:rsidRPr="00C6711E">
        <w:rPr>
          <w:bCs/>
          <w:sz w:val="20"/>
          <w:lang w:val="de-DE"/>
        </w:rPr>
        <w:t>gleiche Eintragung in Tabelle C,</w:t>
      </w:r>
    </w:p>
    <w:p w14:paraId="01D9CBB7" w14:textId="2483B3C2" w:rsidR="00C6711E" w:rsidRPr="00C6711E" w:rsidRDefault="00C6711E" w:rsidP="00890FE5">
      <w:pPr>
        <w:spacing w:after="0"/>
        <w:ind w:right="567"/>
        <w:jc w:val="both"/>
        <w:rPr>
          <w:bCs/>
          <w:sz w:val="20"/>
          <w:lang w:val="de-DE"/>
        </w:rPr>
      </w:pPr>
    </w:p>
    <w:p w14:paraId="66020553" w14:textId="77777777" w:rsidR="00C6711E" w:rsidRDefault="00C6711E" w:rsidP="00890FE5">
      <w:pPr>
        <w:pStyle w:val="ListParagraph"/>
        <w:numPr>
          <w:ilvl w:val="0"/>
          <w:numId w:val="35"/>
        </w:numPr>
        <w:spacing w:after="0"/>
        <w:ind w:right="567"/>
        <w:jc w:val="both"/>
        <w:rPr>
          <w:bCs/>
          <w:sz w:val="20"/>
          <w:lang w:val="de-DE"/>
        </w:rPr>
      </w:pPr>
      <w:r w:rsidRPr="00C6711E">
        <w:rPr>
          <w:bCs/>
          <w:sz w:val="20"/>
          <w:lang w:val="de-DE"/>
        </w:rPr>
        <w:t>keine Reaktionen der Chargen der Ladung untereinander und</w:t>
      </w:r>
    </w:p>
    <w:p w14:paraId="074DF39E" w14:textId="77777777" w:rsidR="00C6711E" w:rsidRPr="00C6711E" w:rsidRDefault="00C6711E" w:rsidP="00890FE5">
      <w:pPr>
        <w:spacing w:after="0"/>
        <w:ind w:right="567"/>
        <w:jc w:val="both"/>
        <w:rPr>
          <w:bCs/>
          <w:sz w:val="20"/>
          <w:lang w:val="de-DE"/>
        </w:rPr>
      </w:pPr>
    </w:p>
    <w:p w14:paraId="7A7F434C" w14:textId="5487ACF8" w:rsidR="006079AF" w:rsidRPr="00C6711E" w:rsidRDefault="00C6711E" w:rsidP="00890FE5">
      <w:pPr>
        <w:pStyle w:val="ListParagraph"/>
        <w:numPr>
          <w:ilvl w:val="0"/>
          <w:numId w:val="35"/>
        </w:numPr>
        <w:spacing w:after="0"/>
        <w:ind w:right="567"/>
        <w:jc w:val="both"/>
        <w:rPr>
          <w:bCs/>
          <w:sz w:val="20"/>
          <w:lang w:val="de-DE"/>
        </w:rPr>
      </w:pPr>
      <w:r w:rsidRPr="00C6711E">
        <w:rPr>
          <w:bCs/>
          <w:sz w:val="20"/>
          <w:lang w:val="de-DE"/>
        </w:rPr>
        <w:t>keine Reaktionen der Ladung mit Bauwerkstoffen des Schiffs.</w:t>
      </w:r>
    </w:p>
    <w:p w14:paraId="751EC6A4" w14:textId="29A9F0F7" w:rsidR="00A77CB5" w:rsidRDefault="00A77CB5" w:rsidP="00890FE5">
      <w:pPr>
        <w:spacing w:after="0"/>
        <w:ind w:right="567"/>
        <w:jc w:val="both"/>
        <w:rPr>
          <w:bCs/>
          <w:sz w:val="20"/>
          <w:lang w:val="de-DE"/>
        </w:rPr>
      </w:pPr>
    </w:p>
    <w:p w14:paraId="778E0639" w14:textId="19762434" w:rsidR="00C6711E" w:rsidRDefault="00C6711E" w:rsidP="00890FE5">
      <w:pPr>
        <w:spacing w:after="0"/>
        <w:ind w:right="567"/>
        <w:jc w:val="both"/>
        <w:rPr>
          <w:bCs/>
          <w:sz w:val="20"/>
          <w:lang w:val="de-DE"/>
        </w:rPr>
      </w:pPr>
      <w:r>
        <w:rPr>
          <w:bCs/>
          <w:sz w:val="20"/>
          <w:lang w:val="de-DE"/>
        </w:rPr>
        <w:t>In einer der Begriffsbestimmung beigefügten Bemerkung wird anhand einer ganzen Reihe von Beispiele</w:t>
      </w:r>
      <w:r w:rsidR="0005681A">
        <w:rPr>
          <w:bCs/>
          <w:sz w:val="20"/>
          <w:lang w:val="de-DE"/>
        </w:rPr>
        <w:t>n</w:t>
      </w:r>
      <w:r>
        <w:rPr>
          <w:bCs/>
          <w:sz w:val="20"/>
          <w:lang w:val="de-DE"/>
        </w:rPr>
        <w:t xml:space="preserve"> dargestellt, was im Sinne der </w:t>
      </w:r>
      <w:r w:rsidR="0005681A">
        <w:rPr>
          <w:bCs/>
          <w:sz w:val="20"/>
          <w:lang w:val="de-DE"/>
        </w:rPr>
        <w:t xml:space="preserve">vorgeschlagenen </w:t>
      </w:r>
      <w:r>
        <w:rPr>
          <w:bCs/>
          <w:sz w:val="20"/>
          <w:lang w:val="de-DE"/>
        </w:rPr>
        <w:t>Definition unter Reaktionen zu verstehen ist.</w:t>
      </w:r>
    </w:p>
    <w:p w14:paraId="512F5A84" w14:textId="20B068B3" w:rsidR="00C6711E" w:rsidRDefault="00C6711E" w:rsidP="00890FE5">
      <w:pPr>
        <w:spacing w:after="0"/>
        <w:ind w:right="567"/>
        <w:jc w:val="both"/>
        <w:rPr>
          <w:bCs/>
          <w:sz w:val="20"/>
          <w:lang w:val="de-DE"/>
        </w:rPr>
      </w:pPr>
    </w:p>
    <w:p w14:paraId="2AAD6056" w14:textId="0421C882" w:rsidR="00C6711E" w:rsidRPr="00890FE5" w:rsidRDefault="00C6711E" w:rsidP="00890FE5">
      <w:pPr>
        <w:spacing w:after="0"/>
        <w:ind w:right="567"/>
        <w:jc w:val="both"/>
        <w:rPr>
          <w:b/>
          <w:szCs w:val="24"/>
          <w:u w:val="single"/>
          <w:lang w:val="de-DE"/>
        </w:rPr>
      </w:pPr>
      <w:r w:rsidRPr="00890FE5">
        <w:rPr>
          <w:b/>
          <w:szCs w:val="24"/>
          <w:u w:val="single"/>
          <w:lang w:val="de-DE"/>
        </w:rPr>
        <w:t>Vorschlag:</w:t>
      </w:r>
    </w:p>
    <w:p w14:paraId="1F15E23E" w14:textId="77777777" w:rsidR="00C6711E" w:rsidRPr="006079AF" w:rsidRDefault="00C6711E" w:rsidP="00890FE5">
      <w:pPr>
        <w:spacing w:after="0"/>
        <w:ind w:right="567"/>
        <w:jc w:val="both"/>
        <w:rPr>
          <w:bCs/>
          <w:sz w:val="20"/>
          <w:lang w:val="de-DE"/>
        </w:rPr>
      </w:pPr>
    </w:p>
    <w:p w14:paraId="7A32EFBE" w14:textId="5D3E7326" w:rsidR="00A735A7" w:rsidRDefault="00841182" w:rsidP="00890FE5">
      <w:pPr>
        <w:spacing w:after="0"/>
        <w:ind w:right="567"/>
        <w:jc w:val="both"/>
        <w:rPr>
          <w:bCs/>
          <w:sz w:val="20"/>
          <w:lang w:val="de-DE"/>
        </w:rPr>
      </w:pPr>
      <w:r>
        <w:rPr>
          <w:bCs/>
          <w:sz w:val="20"/>
          <w:lang w:val="de-DE"/>
        </w:rPr>
        <w:t>53</w:t>
      </w:r>
      <w:r w:rsidR="00C6711E">
        <w:rPr>
          <w:bCs/>
          <w:sz w:val="20"/>
          <w:lang w:val="de-DE"/>
        </w:rPr>
        <w:t>.</w:t>
      </w:r>
      <w:r w:rsidR="00C6711E">
        <w:rPr>
          <w:bCs/>
          <w:sz w:val="20"/>
          <w:lang w:val="de-DE"/>
        </w:rPr>
        <w:tab/>
      </w:r>
      <w:r w:rsidR="0005681A">
        <w:rPr>
          <w:bCs/>
          <w:sz w:val="20"/>
          <w:lang w:val="de-DE"/>
        </w:rPr>
        <w:t>In Kapitel 1.2 „Begriffsbestimmungen und Maßeinheiten“, 1.2.1 „Begriffsbestimmungen“ unter dem Buchstaben G folgende Begriffsbestimmung einfügen:</w:t>
      </w:r>
    </w:p>
    <w:p w14:paraId="3948F891" w14:textId="3F74A77F" w:rsidR="0005681A" w:rsidRDefault="0005681A" w:rsidP="00890FE5">
      <w:pPr>
        <w:spacing w:after="0"/>
        <w:ind w:right="567"/>
        <w:jc w:val="both"/>
        <w:rPr>
          <w:bCs/>
          <w:sz w:val="20"/>
          <w:lang w:val="de-DE"/>
        </w:rPr>
      </w:pPr>
    </w:p>
    <w:p w14:paraId="2B07862D" w14:textId="71CB40E8" w:rsidR="0005681A" w:rsidRDefault="0005681A" w:rsidP="00890FE5">
      <w:pPr>
        <w:spacing w:after="0"/>
        <w:ind w:right="567"/>
        <w:jc w:val="both"/>
        <w:rPr>
          <w:bCs/>
          <w:sz w:val="20"/>
          <w:lang w:val="de-DE"/>
        </w:rPr>
      </w:pPr>
      <w:r w:rsidRPr="0005681A">
        <w:rPr>
          <w:iCs/>
          <w:sz w:val="20"/>
          <w:lang w:val="de-DE"/>
        </w:rPr>
        <w:t>„</w:t>
      </w:r>
      <w:r w:rsidRPr="0005681A">
        <w:rPr>
          <w:b/>
          <w:bCs/>
          <w:i/>
          <w:sz w:val="20"/>
          <w:lang w:val="de-DE"/>
        </w:rPr>
        <w:t>Gleiche Ladung:</w:t>
      </w:r>
      <w:r w:rsidRPr="0005681A">
        <w:rPr>
          <w:bCs/>
          <w:sz w:val="20"/>
          <w:lang w:val="de-DE"/>
        </w:rPr>
        <w:t xml:space="preserve"> zwei oder mehrere Chargen eines für die Beförderung in Tankschiffen zugelassenen Gefahrguts unter den </w:t>
      </w:r>
      <w:proofErr w:type="gramStart"/>
      <w:r w:rsidRPr="0005681A">
        <w:rPr>
          <w:bCs/>
          <w:sz w:val="20"/>
          <w:lang w:val="de-DE"/>
        </w:rPr>
        <w:t>Voraussetzungen</w:t>
      </w:r>
      <w:proofErr w:type="gramEnd"/>
      <w:r w:rsidRPr="0005681A">
        <w:rPr>
          <w:bCs/>
          <w:sz w:val="20"/>
          <w:lang w:val="de-DE"/>
        </w:rPr>
        <w:t xml:space="preserve"> dass</w:t>
      </w:r>
      <w:r w:rsidR="003525B6">
        <w:rPr>
          <w:bCs/>
          <w:sz w:val="20"/>
          <w:lang w:val="de-DE"/>
        </w:rPr>
        <w:t>,</w:t>
      </w:r>
    </w:p>
    <w:p w14:paraId="45EB2EC0" w14:textId="77777777" w:rsidR="0005681A" w:rsidRPr="0005681A" w:rsidRDefault="0005681A" w:rsidP="00890FE5">
      <w:pPr>
        <w:spacing w:after="0"/>
        <w:ind w:right="567"/>
        <w:jc w:val="both"/>
        <w:rPr>
          <w:bCs/>
          <w:sz w:val="20"/>
          <w:lang w:val="de-DE"/>
        </w:rPr>
      </w:pPr>
    </w:p>
    <w:p w14:paraId="25BEA8FB" w14:textId="6ADC97A1" w:rsidR="0005681A" w:rsidRPr="0005681A" w:rsidRDefault="0005681A" w:rsidP="00890FE5">
      <w:pPr>
        <w:pStyle w:val="ListParagraph"/>
        <w:numPr>
          <w:ilvl w:val="0"/>
          <w:numId w:val="37"/>
        </w:numPr>
        <w:spacing w:after="0"/>
        <w:ind w:right="567"/>
        <w:jc w:val="both"/>
        <w:rPr>
          <w:bCs/>
          <w:sz w:val="20"/>
          <w:lang w:val="de-DE"/>
        </w:rPr>
      </w:pPr>
      <w:r w:rsidRPr="0005681A">
        <w:rPr>
          <w:bCs/>
          <w:sz w:val="20"/>
          <w:lang w:val="de-DE"/>
        </w:rPr>
        <w:t xml:space="preserve">diese Chargen ein und derselben Eintragung in 3.2.3 Tabelle C „Verzeichnis der zur Beförderung in Tankschiffen zugelassenen gefährlichen Güter in numerischer Reihenfolge“ mit gleichen Verpackungsgruppen und gleichen Gefahren zugeordnet sind und die Zusammenladung dieser Chargen zu keinen Veränderungen </w:t>
      </w:r>
      <w:r w:rsidR="003525B6">
        <w:rPr>
          <w:bCs/>
          <w:sz w:val="20"/>
          <w:lang w:val="de-DE"/>
        </w:rPr>
        <w:t xml:space="preserve">in </w:t>
      </w:r>
      <w:r w:rsidRPr="0005681A">
        <w:rPr>
          <w:bCs/>
          <w:sz w:val="20"/>
          <w:lang w:val="de-DE"/>
        </w:rPr>
        <w:t xml:space="preserve">der Klassifizierung und </w:t>
      </w:r>
      <w:proofErr w:type="gramStart"/>
      <w:r w:rsidR="003525B6">
        <w:rPr>
          <w:bCs/>
          <w:sz w:val="20"/>
          <w:lang w:val="de-DE"/>
        </w:rPr>
        <w:t xml:space="preserve">in </w:t>
      </w:r>
      <w:r w:rsidRPr="0005681A">
        <w:rPr>
          <w:bCs/>
          <w:sz w:val="20"/>
          <w:lang w:val="de-DE"/>
        </w:rPr>
        <w:t>den Beförderungsbedingungen</w:t>
      </w:r>
      <w:proofErr w:type="gramEnd"/>
      <w:r w:rsidRPr="0005681A">
        <w:rPr>
          <w:bCs/>
          <w:sz w:val="20"/>
          <w:lang w:val="de-DE"/>
        </w:rPr>
        <w:t xml:space="preserve"> führt,</w:t>
      </w:r>
    </w:p>
    <w:p w14:paraId="639358FB" w14:textId="77777777" w:rsidR="0005681A" w:rsidRPr="0005681A" w:rsidRDefault="0005681A" w:rsidP="00890FE5">
      <w:pPr>
        <w:spacing w:after="0"/>
        <w:ind w:right="567"/>
        <w:jc w:val="both"/>
        <w:rPr>
          <w:bCs/>
          <w:sz w:val="20"/>
          <w:lang w:val="de-DE"/>
        </w:rPr>
      </w:pPr>
    </w:p>
    <w:p w14:paraId="1E6567CC" w14:textId="6047F99A" w:rsidR="0005681A" w:rsidRPr="0005681A" w:rsidRDefault="0005681A" w:rsidP="00890FE5">
      <w:pPr>
        <w:pStyle w:val="ListParagraph"/>
        <w:numPr>
          <w:ilvl w:val="0"/>
          <w:numId w:val="37"/>
        </w:numPr>
        <w:spacing w:after="0"/>
        <w:ind w:right="567"/>
        <w:jc w:val="both"/>
        <w:rPr>
          <w:bCs/>
          <w:sz w:val="20"/>
          <w:lang w:val="de-DE"/>
        </w:rPr>
      </w:pPr>
      <w:bookmarkStart w:id="8" w:name="_Hlk102729915"/>
      <w:r w:rsidRPr="0005681A">
        <w:rPr>
          <w:bCs/>
          <w:sz w:val="20"/>
          <w:lang w:val="de-DE"/>
        </w:rPr>
        <w:t xml:space="preserve">es zu keinen </w:t>
      </w:r>
      <w:bookmarkEnd w:id="8"/>
      <w:r w:rsidRPr="0005681A">
        <w:rPr>
          <w:bCs/>
          <w:sz w:val="20"/>
          <w:lang w:val="de-DE"/>
        </w:rPr>
        <w:t>chemischen Reaktionen zwischen den Chargen der Ladung kommt und</w:t>
      </w:r>
    </w:p>
    <w:p w14:paraId="7A81CAA4" w14:textId="77777777" w:rsidR="0005681A" w:rsidRPr="0005681A" w:rsidRDefault="0005681A" w:rsidP="00890FE5">
      <w:pPr>
        <w:spacing w:after="0"/>
        <w:ind w:right="567"/>
        <w:jc w:val="both"/>
        <w:rPr>
          <w:bCs/>
          <w:sz w:val="20"/>
          <w:lang w:val="de-DE"/>
        </w:rPr>
      </w:pPr>
    </w:p>
    <w:p w14:paraId="334BC2F2" w14:textId="031CBA2B" w:rsidR="0005681A" w:rsidRPr="0005681A" w:rsidRDefault="0005681A" w:rsidP="00890FE5">
      <w:pPr>
        <w:pStyle w:val="ListParagraph"/>
        <w:numPr>
          <w:ilvl w:val="0"/>
          <w:numId w:val="37"/>
        </w:numPr>
        <w:spacing w:after="0"/>
        <w:ind w:right="567"/>
        <w:jc w:val="both"/>
        <w:rPr>
          <w:bCs/>
          <w:sz w:val="20"/>
          <w:lang w:val="de-DE"/>
        </w:rPr>
      </w:pPr>
      <w:r w:rsidRPr="0005681A">
        <w:rPr>
          <w:bCs/>
          <w:sz w:val="20"/>
          <w:lang w:val="de-DE"/>
        </w:rPr>
        <w:t>es zu keinen Reaktionen der Ladung mit Bauwerkstoffen der Tankkörper, Dichtungen, Ausrüstungsteile und Schutzauskleidungen kommt und Schwächungen dieser Bauwerkstoffe ausgeschlossen sind.</w:t>
      </w:r>
    </w:p>
    <w:p w14:paraId="3A73AF66" w14:textId="7FFF6D0F" w:rsidR="00C12067" w:rsidRDefault="00C12067">
      <w:pPr>
        <w:spacing w:after="0"/>
        <w:rPr>
          <w:bCs/>
          <w:sz w:val="20"/>
          <w:lang w:val="de-DE"/>
        </w:rPr>
      </w:pPr>
      <w:r>
        <w:rPr>
          <w:bCs/>
          <w:sz w:val="20"/>
          <w:lang w:val="de-DE"/>
        </w:rPr>
        <w:br w:type="page"/>
      </w:r>
    </w:p>
    <w:p w14:paraId="0507DDC0" w14:textId="77777777" w:rsidR="0005681A" w:rsidRPr="0005681A" w:rsidRDefault="0005681A" w:rsidP="00890FE5">
      <w:pPr>
        <w:spacing w:after="0"/>
        <w:ind w:right="567"/>
        <w:jc w:val="both"/>
        <w:rPr>
          <w:bCs/>
          <w:sz w:val="20"/>
          <w:lang w:val="de-DE"/>
        </w:rPr>
      </w:pPr>
    </w:p>
    <w:p w14:paraId="7C827C7A" w14:textId="3EADBAF3" w:rsidR="0005681A" w:rsidRDefault="0005681A" w:rsidP="00890FE5">
      <w:pPr>
        <w:spacing w:after="60"/>
        <w:ind w:right="567"/>
        <w:jc w:val="both"/>
        <w:rPr>
          <w:bCs/>
          <w:sz w:val="20"/>
          <w:lang w:val="de-DE"/>
        </w:rPr>
      </w:pPr>
      <w:r w:rsidRPr="0005681A">
        <w:rPr>
          <w:b/>
          <w:bCs/>
          <w:iCs/>
          <w:sz w:val="20"/>
          <w:lang w:val="de-DE"/>
        </w:rPr>
        <w:t>Bem.</w:t>
      </w:r>
      <w:r w:rsidRPr="0005681A">
        <w:rPr>
          <w:bCs/>
          <w:iCs/>
          <w:sz w:val="20"/>
          <w:lang w:val="de-DE"/>
        </w:rPr>
        <w:tab/>
        <w:t>Im Sinne dieser Begriffsbestimmung bedeutet k</w:t>
      </w:r>
      <w:r w:rsidRPr="0005681A">
        <w:rPr>
          <w:bCs/>
          <w:sz w:val="20"/>
          <w:lang w:val="de-DE"/>
        </w:rPr>
        <w:t>eine Reaktionen der Ladung zum Beispiel:</w:t>
      </w:r>
    </w:p>
    <w:p w14:paraId="34EE47DC" w14:textId="7B762A30" w:rsidR="0005681A" w:rsidRPr="0005681A" w:rsidRDefault="0005681A" w:rsidP="00890FE5">
      <w:pPr>
        <w:numPr>
          <w:ilvl w:val="1"/>
          <w:numId w:val="36"/>
        </w:numPr>
        <w:spacing w:after="60"/>
        <w:ind w:left="1491" w:right="567" w:hanging="357"/>
        <w:jc w:val="both"/>
        <w:rPr>
          <w:bCs/>
          <w:sz w:val="20"/>
          <w:lang w:val="de-DE"/>
        </w:rPr>
      </w:pPr>
      <w:r w:rsidRPr="0005681A">
        <w:rPr>
          <w:bCs/>
          <w:sz w:val="20"/>
          <w:lang w:val="de-DE"/>
        </w:rPr>
        <w:t>keine Bildung von neuen Stoffen (z.B. Entwicklung entzündbarer, erstickend wirkender, oxidierender oder giftiger Gase oder Dämpfe; Bildung entzündbarer, ätzender, giftiger, oxidierender oder umweltgefährdender fester oder flüssiger Stoffe; die Bildung instabiler Stoffe)</w:t>
      </w:r>
      <w:r>
        <w:rPr>
          <w:bCs/>
          <w:sz w:val="20"/>
          <w:lang w:val="de-DE"/>
        </w:rPr>
        <w:t>;</w:t>
      </w:r>
    </w:p>
    <w:p w14:paraId="3447A05C" w14:textId="75016CA4" w:rsidR="0005681A" w:rsidRPr="0005681A" w:rsidRDefault="0005681A" w:rsidP="00890FE5">
      <w:pPr>
        <w:numPr>
          <w:ilvl w:val="1"/>
          <w:numId w:val="36"/>
        </w:numPr>
        <w:spacing w:after="60"/>
        <w:ind w:left="1491" w:right="567" w:hanging="357"/>
        <w:jc w:val="both"/>
        <w:rPr>
          <w:bCs/>
          <w:sz w:val="20"/>
          <w:lang w:val="de-DE"/>
        </w:rPr>
      </w:pPr>
      <w:r w:rsidRPr="0005681A">
        <w:rPr>
          <w:bCs/>
          <w:sz w:val="20"/>
          <w:lang w:val="de-DE"/>
        </w:rPr>
        <w:t>keine Zerfalls- oder Polymerisationsreaktion</w:t>
      </w:r>
      <w:r>
        <w:rPr>
          <w:bCs/>
          <w:sz w:val="20"/>
          <w:lang w:val="de-DE"/>
        </w:rPr>
        <w:t>;</w:t>
      </w:r>
    </w:p>
    <w:p w14:paraId="3ADFB04E" w14:textId="52B1C8F6" w:rsidR="0005681A" w:rsidRPr="0005681A" w:rsidRDefault="0005681A" w:rsidP="00890FE5">
      <w:pPr>
        <w:numPr>
          <w:ilvl w:val="1"/>
          <w:numId w:val="36"/>
        </w:numPr>
        <w:spacing w:after="60"/>
        <w:ind w:left="1491" w:right="567" w:hanging="357"/>
        <w:jc w:val="both"/>
        <w:rPr>
          <w:bCs/>
          <w:sz w:val="20"/>
          <w:lang w:val="de-DE"/>
        </w:rPr>
      </w:pPr>
      <w:r w:rsidRPr="0005681A">
        <w:rPr>
          <w:bCs/>
          <w:sz w:val="20"/>
          <w:lang w:val="de-DE"/>
        </w:rPr>
        <w:t>keine Verbrennung oder Entwicklung beträchtlicher Wärme</w:t>
      </w:r>
      <w:r>
        <w:rPr>
          <w:bCs/>
          <w:sz w:val="20"/>
          <w:lang w:val="de-DE"/>
        </w:rPr>
        <w:t>;</w:t>
      </w:r>
    </w:p>
    <w:p w14:paraId="327B73BB" w14:textId="0977691A" w:rsidR="0005681A" w:rsidRPr="0005681A" w:rsidRDefault="0005681A" w:rsidP="00890FE5">
      <w:pPr>
        <w:numPr>
          <w:ilvl w:val="1"/>
          <w:numId w:val="36"/>
        </w:numPr>
        <w:spacing w:after="60"/>
        <w:ind w:left="1491" w:right="567" w:hanging="357"/>
        <w:jc w:val="both"/>
        <w:rPr>
          <w:bCs/>
          <w:sz w:val="20"/>
          <w:lang w:val="de-DE"/>
        </w:rPr>
      </w:pPr>
      <w:r w:rsidRPr="0005681A">
        <w:rPr>
          <w:bCs/>
          <w:sz w:val="20"/>
          <w:lang w:val="de-DE"/>
        </w:rPr>
        <w:t>kein Druckanstieg im Ergebnis chemischer Reaktionen</w:t>
      </w:r>
      <w:r>
        <w:rPr>
          <w:bCs/>
          <w:sz w:val="20"/>
          <w:lang w:val="de-DE"/>
        </w:rPr>
        <w:t>;</w:t>
      </w:r>
    </w:p>
    <w:p w14:paraId="4513AD24" w14:textId="4507B4DB" w:rsidR="0005681A" w:rsidRPr="0005681A" w:rsidRDefault="0005681A" w:rsidP="00890FE5">
      <w:pPr>
        <w:numPr>
          <w:ilvl w:val="1"/>
          <w:numId w:val="36"/>
        </w:numPr>
        <w:spacing w:after="60"/>
        <w:ind w:left="1491" w:right="567" w:hanging="357"/>
        <w:jc w:val="both"/>
        <w:rPr>
          <w:bCs/>
          <w:sz w:val="20"/>
          <w:lang w:val="de-DE"/>
        </w:rPr>
      </w:pPr>
      <w:r w:rsidRPr="0005681A">
        <w:rPr>
          <w:bCs/>
          <w:sz w:val="20"/>
          <w:lang w:val="de-DE"/>
        </w:rPr>
        <w:t>keine katalytische Reaktion</w:t>
      </w:r>
      <w:r>
        <w:rPr>
          <w:bCs/>
          <w:sz w:val="20"/>
          <w:lang w:val="de-DE"/>
        </w:rPr>
        <w:t>;</w:t>
      </w:r>
    </w:p>
    <w:p w14:paraId="1EE6209C" w14:textId="3F1558AE" w:rsidR="0005681A" w:rsidRPr="0005681A" w:rsidRDefault="0005681A" w:rsidP="00890FE5">
      <w:pPr>
        <w:numPr>
          <w:ilvl w:val="1"/>
          <w:numId w:val="36"/>
        </w:numPr>
        <w:spacing w:after="60"/>
        <w:ind w:left="1491" w:right="567" w:hanging="357"/>
        <w:jc w:val="both"/>
        <w:rPr>
          <w:bCs/>
          <w:sz w:val="20"/>
          <w:lang w:val="de-DE"/>
        </w:rPr>
      </w:pPr>
      <w:r w:rsidRPr="0005681A">
        <w:rPr>
          <w:bCs/>
          <w:sz w:val="20"/>
          <w:lang w:val="de-DE"/>
        </w:rPr>
        <w:t>keine Veränderung der Reaktionsfähigkeit</w:t>
      </w:r>
      <w:r>
        <w:rPr>
          <w:bCs/>
          <w:sz w:val="20"/>
          <w:lang w:val="de-DE"/>
        </w:rPr>
        <w:t>;“.</w:t>
      </w:r>
    </w:p>
    <w:p w14:paraId="794A7E49" w14:textId="77777777" w:rsidR="0005681A" w:rsidRDefault="0005681A" w:rsidP="00890FE5">
      <w:pPr>
        <w:spacing w:after="0"/>
        <w:ind w:right="567"/>
        <w:jc w:val="both"/>
        <w:rPr>
          <w:bCs/>
          <w:sz w:val="20"/>
          <w:lang w:val="de-DE"/>
        </w:rPr>
      </w:pPr>
    </w:p>
    <w:p w14:paraId="6824B75D" w14:textId="4156C1AB" w:rsidR="00C6711E" w:rsidRDefault="00841182" w:rsidP="00890FE5">
      <w:pPr>
        <w:spacing w:after="0"/>
        <w:ind w:right="567"/>
        <w:jc w:val="both"/>
        <w:rPr>
          <w:bCs/>
          <w:sz w:val="20"/>
          <w:lang w:val="de-DE"/>
        </w:rPr>
      </w:pPr>
      <w:r>
        <w:rPr>
          <w:bCs/>
          <w:sz w:val="20"/>
          <w:lang w:val="de-DE"/>
        </w:rPr>
        <w:t>54</w:t>
      </w:r>
      <w:r w:rsidR="0052333E">
        <w:rPr>
          <w:bCs/>
          <w:sz w:val="20"/>
          <w:lang w:val="de-DE"/>
        </w:rPr>
        <w:t>.</w:t>
      </w:r>
      <w:r w:rsidR="0052333E">
        <w:rPr>
          <w:bCs/>
          <w:sz w:val="20"/>
          <w:lang w:val="de-DE"/>
        </w:rPr>
        <w:tab/>
      </w:r>
      <w:r w:rsidR="00B656F6">
        <w:rPr>
          <w:bCs/>
          <w:sz w:val="20"/>
          <w:lang w:val="de-DE"/>
        </w:rPr>
        <w:t>Nach Meinung der informellen Arbeitsgruppe ist das Zusammenladen von mehreren Chargen der gleichen Ladung nach dem aktuellen Vorschriftenstand nicht autorisiert. Die informelle Arbeitsgruppe schlägt deshalb vor, das Zusammenladen von mehreren Chargen der gleichen Ladung mit Hilfe einer neuen Bemerkung in Spalte (20) der Tabelle</w:t>
      </w:r>
      <w:r w:rsidR="002F7342">
        <w:rPr>
          <w:bCs/>
          <w:sz w:val="20"/>
          <w:lang w:val="de-DE"/>
        </w:rPr>
        <w:t> C</w:t>
      </w:r>
      <w:r w:rsidR="00B656F6">
        <w:rPr>
          <w:bCs/>
          <w:sz w:val="20"/>
          <w:lang w:val="de-DE"/>
        </w:rPr>
        <w:t xml:space="preserve"> zu ermöglichen.</w:t>
      </w:r>
      <w:r w:rsidR="00272E0F">
        <w:rPr>
          <w:bCs/>
          <w:sz w:val="20"/>
          <w:lang w:val="de-DE"/>
        </w:rPr>
        <w:t xml:space="preserve"> Diese neue Bemerkung soll in der Tabelle C Eintragungen zugeordnet werden, für die ein entsprechender Bedarf zur Zusammenladung mehrerer Chargen besteht und für die die in der Begriffsbestimmung „Gleiche Ladung“ dargelegten Voraussetzungen eingehalten werden können.</w:t>
      </w:r>
      <w:r w:rsidR="00A211D6">
        <w:rPr>
          <w:bCs/>
          <w:sz w:val="20"/>
          <w:lang w:val="de-DE"/>
        </w:rPr>
        <w:t xml:space="preserve"> </w:t>
      </w:r>
      <w:bookmarkStart w:id="9" w:name="_Hlk110326897"/>
      <w:r w:rsidR="00A211D6">
        <w:rPr>
          <w:bCs/>
          <w:sz w:val="20"/>
          <w:lang w:val="de-DE"/>
        </w:rPr>
        <w:t xml:space="preserve">Grundlage hierfür wird die von </w:t>
      </w:r>
      <w:proofErr w:type="spellStart"/>
      <w:r w:rsidR="00A211D6" w:rsidRPr="00A211D6">
        <w:rPr>
          <w:bCs/>
          <w:sz w:val="20"/>
          <w:lang w:val="de-DE"/>
        </w:rPr>
        <w:t>FuelsEurope</w:t>
      </w:r>
      <w:proofErr w:type="spellEnd"/>
      <w:r w:rsidR="00A211D6" w:rsidRPr="00A211D6">
        <w:rPr>
          <w:bCs/>
          <w:sz w:val="20"/>
          <w:lang w:val="de-DE"/>
        </w:rPr>
        <w:t xml:space="preserve"> erarbeitete </w:t>
      </w:r>
      <w:r w:rsidR="00A211D6">
        <w:rPr>
          <w:bCs/>
          <w:sz w:val="20"/>
          <w:lang w:val="de-DE"/>
        </w:rPr>
        <w:t>„</w:t>
      </w:r>
      <w:r w:rsidR="00A211D6" w:rsidRPr="00A211D6">
        <w:rPr>
          <w:bCs/>
          <w:sz w:val="20"/>
          <w:lang w:val="de-DE"/>
        </w:rPr>
        <w:t>Positivliste</w:t>
      </w:r>
      <w:r w:rsidR="00A211D6">
        <w:rPr>
          <w:bCs/>
          <w:sz w:val="20"/>
          <w:lang w:val="de-DE"/>
        </w:rPr>
        <w:t xml:space="preserve">“ </w:t>
      </w:r>
      <w:r w:rsidR="004C22C8">
        <w:rPr>
          <w:bCs/>
          <w:sz w:val="20"/>
          <w:lang w:val="de-DE"/>
        </w:rPr>
        <w:t>(</w:t>
      </w:r>
      <w:r w:rsidR="00D17900">
        <w:rPr>
          <w:bCs/>
          <w:sz w:val="20"/>
          <w:lang w:val="de-DE"/>
        </w:rPr>
        <w:t xml:space="preserve">mit </w:t>
      </w:r>
      <w:r w:rsidR="004C22C8">
        <w:rPr>
          <w:bCs/>
          <w:sz w:val="20"/>
          <w:lang w:val="de-DE"/>
        </w:rPr>
        <w:t>ca. 180 Einträge</w:t>
      </w:r>
      <w:r w:rsidR="00D17900">
        <w:rPr>
          <w:bCs/>
          <w:sz w:val="20"/>
          <w:lang w:val="de-DE"/>
        </w:rPr>
        <w:t>n/Zeilen</w:t>
      </w:r>
      <w:r w:rsidR="004C22C8">
        <w:rPr>
          <w:bCs/>
          <w:sz w:val="20"/>
          <w:lang w:val="de-DE"/>
        </w:rPr>
        <w:t xml:space="preserve"> für 30 UN-Nummern) </w:t>
      </w:r>
      <w:r w:rsidR="00A211D6">
        <w:rPr>
          <w:bCs/>
          <w:sz w:val="20"/>
          <w:lang w:val="de-DE"/>
        </w:rPr>
        <w:t xml:space="preserve">sein, die der Arbeitsgruppe vorgelegt wurde. </w:t>
      </w:r>
      <w:bookmarkEnd w:id="9"/>
    </w:p>
    <w:p w14:paraId="07A86D21" w14:textId="62CD61CA" w:rsidR="00272E0F" w:rsidRDefault="00272E0F" w:rsidP="00890FE5">
      <w:pPr>
        <w:spacing w:after="0"/>
        <w:ind w:right="567"/>
        <w:jc w:val="both"/>
        <w:rPr>
          <w:bCs/>
          <w:sz w:val="20"/>
          <w:lang w:val="de-DE"/>
        </w:rPr>
      </w:pPr>
    </w:p>
    <w:p w14:paraId="6F0203CC" w14:textId="77777777" w:rsidR="00272E0F" w:rsidRPr="00890FE5" w:rsidRDefault="00272E0F" w:rsidP="00890FE5">
      <w:pPr>
        <w:spacing w:after="0"/>
        <w:ind w:right="567"/>
        <w:jc w:val="both"/>
        <w:rPr>
          <w:b/>
          <w:szCs w:val="24"/>
          <w:u w:val="single"/>
          <w:lang w:val="de-DE"/>
        </w:rPr>
      </w:pPr>
      <w:r w:rsidRPr="00890FE5">
        <w:rPr>
          <w:b/>
          <w:szCs w:val="24"/>
          <w:u w:val="single"/>
          <w:lang w:val="de-DE"/>
        </w:rPr>
        <w:t>Vorschlag:</w:t>
      </w:r>
    </w:p>
    <w:p w14:paraId="3B5899E1" w14:textId="77777777" w:rsidR="00272E0F" w:rsidRPr="006079AF" w:rsidRDefault="00272E0F" w:rsidP="00890FE5">
      <w:pPr>
        <w:spacing w:after="0"/>
        <w:ind w:right="567"/>
        <w:jc w:val="both"/>
        <w:rPr>
          <w:bCs/>
          <w:sz w:val="20"/>
          <w:lang w:val="de-DE"/>
        </w:rPr>
      </w:pPr>
    </w:p>
    <w:p w14:paraId="3FECB3AF" w14:textId="51623856" w:rsidR="00272E0F" w:rsidRDefault="00841182" w:rsidP="00890FE5">
      <w:pPr>
        <w:spacing w:after="0"/>
        <w:ind w:right="567"/>
        <w:jc w:val="both"/>
        <w:rPr>
          <w:bCs/>
          <w:sz w:val="20"/>
          <w:lang w:val="de-DE"/>
        </w:rPr>
      </w:pPr>
      <w:r>
        <w:rPr>
          <w:bCs/>
          <w:sz w:val="20"/>
          <w:lang w:val="de-DE"/>
        </w:rPr>
        <w:t>55</w:t>
      </w:r>
      <w:r w:rsidR="00272E0F">
        <w:rPr>
          <w:bCs/>
          <w:sz w:val="20"/>
          <w:lang w:val="de-DE"/>
        </w:rPr>
        <w:t>.</w:t>
      </w:r>
      <w:r w:rsidR="00272E0F">
        <w:rPr>
          <w:bCs/>
          <w:sz w:val="20"/>
          <w:lang w:val="de-DE"/>
        </w:rPr>
        <w:tab/>
        <w:t xml:space="preserve">In </w:t>
      </w:r>
      <w:r w:rsidR="00272E0F" w:rsidRPr="00272E0F">
        <w:rPr>
          <w:bCs/>
          <w:sz w:val="20"/>
          <w:lang w:val="de-DE"/>
        </w:rPr>
        <w:t>3.2.3</w:t>
      </w:r>
      <w:r w:rsidR="00272E0F">
        <w:rPr>
          <w:bCs/>
          <w:sz w:val="20"/>
          <w:lang w:val="de-DE"/>
        </w:rPr>
        <w:t xml:space="preserve"> </w:t>
      </w:r>
      <w:r w:rsidR="00272E0F" w:rsidRPr="00272E0F">
        <w:rPr>
          <w:bCs/>
          <w:sz w:val="20"/>
          <w:lang w:val="de-DE"/>
        </w:rPr>
        <w:t xml:space="preserve">Tabelle C </w:t>
      </w:r>
      <w:r w:rsidR="00272E0F">
        <w:rPr>
          <w:bCs/>
          <w:sz w:val="20"/>
          <w:lang w:val="de-DE"/>
        </w:rPr>
        <w:t>„</w:t>
      </w:r>
      <w:r w:rsidR="00272E0F" w:rsidRPr="00272E0F">
        <w:rPr>
          <w:bCs/>
          <w:sz w:val="20"/>
          <w:lang w:val="de-DE"/>
        </w:rPr>
        <w:t>Verzeichnis der zur Beförderung in Tankschiffen zugelassenen gefährlichen Güter in numerischer Reihenfolge</w:t>
      </w:r>
      <w:r w:rsidR="00272E0F">
        <w:rPr>
          <w:bCs/>
          <w:sz w:val="20"/>
          <w:lang w:val="de-DE"/>
        </w:rPr>
        <w:t xml:space="preserve">“, </w:t>
      </w:r>
      <w:r w:rsidR="00272E0F" w:rsidRPr="00272E0F">
        <w:rPr>
          <w:bCs/>
          <w:sz w:val="20"/>
          <w:lang w:val="de-DE"/>
        </w:rPr>
        <w:t>3.2.3.1</w:t>
      </w:r>
      <w:r w:rsidR="00272E0F">
        <w:rPr>
          <w:bCs/>
          <w:sz w:val="20"/>
          <w:lang w:val="de-DE"/>
        </w:rPr>
        <w:t xml:space="preserve"> „</w:t>
      </w:r>
      <w:r w:rsidR="00272E0F" w:rsidRPr="00272E0F">
        <w:rPr>
          <w:bCs/>
          <w:sz w:val="20"/>
          <w:lang w:val="de-DE"/>
        </w:rPr>
        <w:t>Erläuterungen zur Tabelle C</w:t>
      </w:r>
      <w:r w:rsidR="00272E0F">
        <w:rPr>
          <w:bCs/>
          <w:sz w:val="20"/>
          <w:lang w:val="de-DE"/>
        </w:rPr>
        <w:t>“, „</w:t>
      </w:r>
      <w:r w:rsidR="00272E0F" w:rsidRPr="00272E0F">
        <w:rPr>
          <w:bCs/>
          <w:sz w:val="20"/>
          <w:lang w:val="de-DE"/>
        </w:rPr>
        <w:t>Erläuternde Bemerkungen für jede Spalte</w:t>
      </w:r>
      <w:r w:rsidR="00272E0F">
        <w:rPr>
          <w:bCs/>
          <w:sz w:val="20"/>
          <w:lang w:val="de-DE"/>
        </w:rPr>
        <w:t xml:space="preserve">“, </w:t>
      </w:r>
      <w:r w:rsidR="00272E0F" w:rsidRPr="00272E0F">
        <w:rPr>
          <w:bCs/>
          <w:sz w:val="20"/>
          <w:lang w:val="de-DE"/>
        </w:rPr>
        <w:t>Spalte (20)</w:t>
      </w:r>
      <w:r w:rsidR="00272E0F">
        <w:rPr>
          <w:bCs/>
          <w:sz w:val="20"/>
          <w:lang w:val="de-DE"/>
        </w:rPr>
        <w:t xml:space="preserve"> „</w:t>
      </w:r>
      <w:r w:rsidR="00272E0F" w:rsidRPr="00272E0F">
        <w:rPr>
          <w:bCs/>
          <w:sz w:val="20"/>
          <w:lang w:val="de-DE"/>
        </w:rPr>
        <w:t>Zusätzliche Anforderungen/Bemerkungen</w:t>
      </w:r>
      <w:r w:rsidR="00272E0F">
        <w:rPr>
          <w:bCs/>
          <w:sz w:val="20"/>
          <w:lang w:val="de-DE"/>
        </w:rPr>
        <w:t>“ folgende neue Bemerkung anfügen:</w:t>
      </w:r>
    </w:p>
    <w:p w14:paraId="511FB709" w14:textId="48BDA711" w:rsidR="00272E0F" w:rsidRDefault="00272E0F" w:rsidP="00890FE5">
      <w:pPr>
        <w:spacing w:after="0"/>
        <w:ind w:right="567"/>
        <w:jc w:val="both"/>
        <w:rPr>
          <w:bCs/>
          <w:sz w:val="20"/>
          <w:lang w:val="de-DE"/>
        </w:rPr>
      </w:pPr>
    </w:p>
    <w:p w14:paraId="2EBF0600" w14:textId="55088F29" w:rsidR="00272E0F" w:rsidRDefault="00272E0F" w:rsidP="00890FE5">
      <w:pPr>
        <w:spacing w:after="0"/>
        <w:ind w:left="567" w:right="567" w:hanging="567"/>
        <w:jc w:val="both"/>
        <w:rPr>
          <w:bCs/>
          <w:sz w:val="20"/>
          <w:lang w:val="de-DE"/>
        </w:rPr>
      </w:pPr>
      <w:r>
        <w:rPr>
          <w:bCs/>
          <w:sz w:val="20"/>
          <w:lang w:val="de-DE"/>
        </w:rPr>
        <w:t>„</w:t>
      </w:r>
      <w:r w:rsidRPr="00272E0F">
        <w:rPr>
          <w:bCs/>
          <w:sz w:val="20"/>
          <w:lang w:val="de-DE"/>
        </w:rPr>
        <w:t>XX.</w:t>
      </w:r>
      <w:r w:rsidRPr="00272E0F">
        <w:rPr>
          <w:bCs/>
          <w:sz w:val="20"/>
          <w:lang w:val="de-DE"/>
        </w:rPr>
        <w:tab/>
        <w:t>Wenn die Bedingungen aus der Definition für Gleiche Ladung nach 1.2.1 eingehalten sind, dürfen mehrere Chargen dieser Ladung aufeinander geladen werden.</w:t>
      </w:r>
      <w:r w:rsidR="006464D1">
        <w:rPr>
          <w:bCs/>
          <w:sz w:val="20"/>
          <w:lang w:val="de-DE"/>
        </w:rPr>
        <w:t>“</w:t>
      </w:r>
    </w:p>
    <w:p w14:paraId="5C40F46C" w14:textId="42EDBD09" w:rsidR="006464D1" w:rsidRDefault="006464D1" w:rsidP="00890FE5">
      <w:pPr>
        <w:spacing w:after="0"/>
        <w:ind w:right="567"/>
        <w:jc w:val="both"/>
        <w:rPr>
          <w:bCs/>
          <w:sz w:val="20"/>
          <w:lang w:val="de-DE"/>
        </w:rPr>
      </w:pPr>
    </w:p>
    <w:p w14:paraId="3579C807" w14:textId="783761BB" w:rsidR="006464D1" w:rsidRDefault="00841182" w:rsidP="00890FE5">
      <w:pPr>
        <w:spacing w:after="0"/>
        <w:ind w:right="567"/>
        <w:jc w:val="both"/>
        <w:rPr>
          <w:bCs/>
          <w:sz w:val="20"/>
          <w:lang w:val="de-DE"/>
        </w:rPr>
      </w:pPr>
      <w:r>
        <w:rPr>
          <w:bCs/>
          <w:sz w:val="20"/>
          <w:lang w:val="de-DE"/>
        </w:rPr>
        <w:t>56</w:t>
      </w:r>
      <w:r w:rsidR="00664166">
        <w:rPr>
          <w:bCs/>
          <w:sz w:val="20"/>
          <w:lang w:val="de-DE"/>
        </w:rPr>
        <w:t>.</w:t>
      </w:r>
      <w:r w:rsidR="00664166">
        <w:rPr>
          <w:bCs/>
          <w:sz w:val="20"/>
          <w:lang w:val="de-DE"/>
        </w:rPr>
        <w:tab/>
        <w:t xml:space="preserve">Die Zustimmung des ADN-Sicherheitsausschusses zu den Vorschlägen für eine neue Begriffsbestimmung und eine neue Bemerkung in der Tabelle C vorausgesetzt, sieht die informelle Arbeitsgruppe die Notwendigkeit, sich in einem weiteren Schritt mit zusätzlich erforderlichen Änderungen zu befassen. </w:t>
      </w:r>
      <w:r w:rsidR="00780B64">
        <w:rPr>
          <w:bCs/>
          <w:sz w:val="20"/>
          <w:lang w:val="de-DE"/>
        </w:rPr>
        <w:t xml:space="preserve">Nach Auffassung der informellen Arbeitsgruppe </w:t>
      </w:r>
      <w:r w:rsidR="00B612F5">
        <w:rPr>
          <w:bCs/>
          <w:sz w:val="20"/>
          <w:lang w:val="de-DE"/>
        </w:rPr>
        <w:t>wären zum Beispiel Änderungen bei den Vorschriften für die Dokumentation, Anpassungen im Teil 7 „Vorschriften für das Laden, Befördern, Löschen und sonstige Handhaben der Ladung“, Kapitel 7.2 „Tankschiffe“ und bei den Vorschriften zur Stabilisierungsbescheinigung erforderlich.</w:t>
      </w:r>
    </w:p>
    <w:p w14:paraId="57CC927A" w14:textId="5E1C293C" w:rsidR="00C6711E" w:rsidRDefault="00C6711E" w:rsidP="00890FE5">
      <w:pPr>
        <w:spacing w:after="0"/>
        <w:ind w:right="567"/>
        <w:jc w:val="both"/>
        <w:rPr>
          <w:bCs/>
          <w:sz w:val="20"/>
          <w:lang w:val="de-DE"/>
        </w:rPr>
      </w:pPr>
    </w:p>
    <w:p w14:paraId="7966D79B" w14:textId="796A5C54" w:rsidR="00C6711E" w:rsidRDefault="00C6711E" w:rsidP="00890FE5">
      <w:pPr>
        <w:spacing w:after="0"/>
        <w:ind w:right="567"/>
        <w:jc w:val="both"/>
        <w:rPr>
          <w:bCs/>
          <w:sz w:val="20"/>
          <w:lang w:val="de-DE"/>
        </w:rPr>
      </w:pPr>
    </w:p>
    <w:p w14:paraId="0DE86CF8" w14:textId="713CFDE8" w:rsidR="00604DE4" w:rsidRPr="00890FE5" w:rsidRDefault="00604DE4" w:rsidP="00890FE5">
      <w:pPr>
        <w:spacing w:after="0"/>
        <w:ind w:right="567"/>
        <w:jc w:val="both"/>
        <w:rPr>
          <w:b/>
          <w:szCs w:val="24"/>
          <w:lang w:val="de-DE"/>
        </w:rPr>
      </w:pPr>
      <w:r w:rsidRPr="00890FE5">
        <w:rPr>
          <w:b/>
          <w:szCs w:val="24"/>
          <w:lang w:val="de-DE"/>
        </w:rPr>
        <w:t>P.</w:t>
      </w:r>
      <w:r w:rsidRPr="00890FE5">
        <w:rPr>
          <w:b/>
          <w:szCs w:val="24"/>
          <w:lang w:val="de-DE"/>
        </w:rPr>
        <w:tab/>
        <w:t>Beförderung von Kohlendioxid und erforderliches Kühlsystem</w:t>
      </w:r>
    </w:p>
    <w:p w14:paraId="78F956B6" w14:textId="10806F31" w:rsidR="00604DE4" w:rsidRPr="00604DE4" w:rsidRDefault="00604DE4" w:rsidP="00890FE5">
      <w:pPr>
        <w:spacing w:after="0"/>
        <w:ind w:right="567"/>
        <w:jc w:val="both"/>
        <w:rPr>
          <w:bCs/>
          <w:sz w:val="20"/>
          <w:lang w:val="de-DE"/>
        </w:rPr>
      </w:pPr>
    </w:p>
    <w:p w14:paraId="2A367402" w14:textId="179662D0" w:rsidR="00604DE4" w:rsidRDefault="00841182" w:rsidP="00890FE5">
      <w:pPr>
        <w:spacing w:after="0"/>
        <w:ind w:right="567"/>
        <w:jc w:val="both"/>
        <w:rPr>
          <w:bCs/>
          <w:sz w:val="20"/>
          <w:lang w:val="de-DE"/>
        </w:rPr>
      </w:pPr>
      <w:r>
        <w:rPr>
          <w:bCs/>
          <w:sz w:val="20"/>
          <w:lang w:val="de-DE"/>
        </w:rPr>
        <w:t>57.</w:t>
      </w:r>
      <w:r>
        <w:rPr>
          <w:bCs/>
          <w:sz w:val="20"/>
          <w:lang w:val="de-DE"/>
        </w:rPr>
        <w:tab/>
      </w:r>
      <w:r w:rsidR="00A4714E">
        <w:rPr>
          <w:bCs/>
          <w:sz w:val="20"/>
          <w:lang w:val="de-DE"/>
        </w:rPr>
        <w:t>Die Bemerkung 42 in der Tabelle C besagt unter anderem, das</w:t>
      </w:r>
      <w:r w:rsidR="006063E6">
        <w:rPr>
          <w:bCs/>
          <w:sz w:val="20"/>
          <w:lang w:val="de-DE"/>
        </w:rPr>
        <w:t>s</w:t>
      </w:r>
      <w:r w:rsidR="00A4714E">
        <w:rPr>
          <w:bCs/>
          <w:sz w:val="20"/>
          <w:lang w:val="de-DE"/>
        </w:rPr>
        <w:t xml:space="preserve"> bei der Beförderung von tiefgekühlten, verflüssigten Gasen in Tankschiffen unter bestimmten Voraussetzungen eine Kühlanlage an Bord nicht erforderlich ist. Bemerkung 42 ist bisher den Einträgen UN 1038 „</w:t>
      </w:r>
      <w:r w:rsidR="00A4714E" w:rsidRPr="00A4714E">
        <w:rPr>
          <w:bCs/>
          <w:sz w:val="20"/>
          <w:lang w:val="de-DE"/>
        </w:rPr>
        <w:t>ETHYLEN, TIEFGEKÜHLT, FLÜSSIG</w:t>
      </w:r>
      <w:r w:rsidR="00A4714E">
        <w:rPr>
          <w:bCs/>
          <w:sz w:val="20"/>
          <w:lang w:val="de-DE"/>
        </w:rPr>
        <w:t>“ und UN 1972 „</w:t>
      </w:r>
      <w:r w:rsidR="00A4714E" w:rsidRPr="00A4714E">
        <w:rPr>
          <w:bCs/>
          <w:sz w:val="20"/>
          <w:lang w:val="de-DE"/>
        </w:rPr>
        <w:t>METHAN, TIEFGEKÜHLT, FLÜSSIG oder ERDGAS, TIEFGEKÜHLT, FLÜSSIG, mit hohem Methangehalt</w:t>
      </w:r>
      <w:r w:rsidR="00A4714E">
        <w:rPr>
          <w:bCs/>
          <w:sz w:val="20"/>
          <w:lang w:val="de-DE"/>
        </w:rPr>
        <w:t xml:space="preserve">“ zugordnet. </w:t>
      </w:r>
      <w:r w:rsidR="006063E6">
        <w:rPr>
          <w:bCs/>
          <w:sz w:val="20"/>
          <w:lang w:val="de-DE"/>
        </w:rPr>
        <w:t>Eine Zuordnung zum Eintrag UN 2187 „</w:t>
      </w:r>
      <w:r w:rsidR="006063E6" w:rsidRPr="006063E6">
        <w:rPr>
          <w:bCs/>
          <w:sz w:val="20"/>
          <w:lang w:val="de-DE"/>
        </w:rPr>
        <w:t>KOHLENDIOXID,</w:t>
      </w:r>
      <w:r w:rsidR="006063E6">
        <w:rPr>
          <w:bCs/>
          <w:sz w:val="20"/>
          <w:lang w:val="de-DE"/>
        </w:rPr>
        <w:t xml:space="preserve"> </w:t>
      </w:r>
      <w:r w:rsidR="006063E6" w:rsidRPr="006063E6">
        <w:rPr>
          <w:bCs/>
          <w:sz w:val="20"/>
          <w:lang w:val="de-DE"/>
        </w:rPr>
        <w:t>TIEFGEKÜHLT, FLÜSSIG</w:t>
      </w:r>
      <w:r w:rsidR="006063E6">
        <w:rPr>
          <w:bCs/>
          <w:sz w:val="20"/>
          <w:lang w:val="de-DE"/>
        </w:rPr>
        <w:t>“ erfolgte bisher nicht.</w:t>
      </w:r>
    </w:p>
    <w:p w14:paraId="0DEC41AE" w14:textId="3BA06064" w:rsidR="006063E6" w:rsidRDefault="006063E6" w:rsidP="00890FE5">
      <w:pPr>
        <w:spacing w:after="0"/>
        <w:ind w:right="567"/>
        <w:jc w:val="both"/>
        <w:rPr>
          <w:bCs/>
          <w:sz w:val="20"/>
          <w:lang w:val="de-DE"/>
        </w:rPr>
      </w:pPr>
    </w:p>
    <w:p w14:paraId="129EAE4E" w14:textId="2BFB0AF6" w:rsidR="006063E6" w:rsidRDefault="006063E6" w:rsidP="00890FE5">
      <w:pPr>
        <w:spacing w:after="0"/>
        <w:ind w:right="567"/>
        <w:jc w:val="both"/>
        <w:rPr>
          <w:bCs/>
          <w:sz w:val="20"/>
          <w:lang w:val="de-DE"/>
        </w:rPr>
      </w:pPr>
      <w:r>
        <w:rPr>
          <w:bCs/>
          <w:sz w:val="20"/>
          <w:lang w:val="de-DE"/>
        </w:rPr>
        <w:t>58.</w:t>
      </w:r>
      <w:r>
        <w:rPr>
          <w:bCs/>
          <w:sz w:val="20"/>
          <w:lang w:val="de-DE"/>
        </w:rPr>
        <w:tab/>
        <w:t>Nach Meinung der informellen Arbeitsgruppe ist die Begründung dafür in der besonderen Lage des Tripelpunktes im Phasenzustandsdiagramm von Kohlendioxid zu suchen. Die</w:t>
      </w:r>
      <w:r w:rsidR="00FA7CA2">
        <w:rPr>
          <w:bCs/>
          <w:sz w:val="20"/>
          <w:lang w:val="de-DE"/>
        </w:rPr>
        <w:t>se</w:t>
      </w:r>
      <w:r>
        <w:rPr>
          <w:bCs/>
          <w:sz w:val="20"/>
          <w:lang w:val="de-DE"/>
        </w:rPr>
        <w:t xml:space="preserve"> besondere Eigenschaft von Kohlendioxid kann dazu führen, dass sich bei einer ungewollten Entspannung mit einem Druckabfall </w:t>
      </w:r>
      <w:r w:rsidR="00DB7546">
        <w:rPr>
          <w:bCs/>
          <w:sz w:val="20"/>
          <w:lang w:val="de-DE"/>
        </w:rPr>
        <w:t xml:space="preserve">auf </w:t>
      </w:r>
      <w:r>
        <w:rPr>
          <w:bCs/>
          <w:sz w:val="20"/>
          <w:lang w:val="de-DE"/>
        </w:rPr>
        <w:t>unter 5,1 bar in mit flüssigem Kohlendioxid gefüllten Installationen spontan festes und gasförmiges CO</w:t>
      </w:r>
      <w:r w:rsidRPr="006063E6">
        <w:rPr>
          <w:bCs/>
          <w:sz w:val="20"/>
          <w:vertAlign w:val="subscript"/>
          <w:lang w:val="de-DE"/>
        </w:rPr>
        <w:t>2</w:t>
      </w:r>
      <w:r>
        <w:rPr>
          <w:bCs/>
          <w:sz w:val="20"/>
          <w:lang w:val="de-DE"/>
        </w:rPr>
        <w:t xml:space="preserve"> bildet. </w:t>
      </w:r>
      <w:r w:rsidRPr="006063E6">
        <w:rPr>
          <w:bCs/>
          <w:sz w:val="20"/>
          <w:lang w:val="de-DE"/>
        </w:rPr>
        <w:t xml:space="preserve">Durch das feste </w:t>
      </w:r>
      <w:r w:rsidR="00FA7CA2">
        <w:rPr>
          <w:bCs/>
          <w:sz w:val="20"/>
          <w:lang w:val="de-DE"/>
        </w:rPr>
        <w:t>Kohlendioxid (Trockeneis)</w:t>
      </w:r>
      <w:r w:rsidRPr="006063E6">
        <w:rPr>
          <w:bCs/>
          <w:sz w:val="20"/>
          <w:lang w:val="de-DE"/>
        </w:rPr>
        <w:t xml:space="preserve"> können Armaturen</w:t>
      </w:r>
      <w:r w:rsidR="00FA7CA2">
        <w:rPr>
          <w:bCs/>
          <w:sz w:val="20"/>
          <w:lang w:val="de-DE"/>
        </w:rPr>
        <w:t xml:space="preserve"> </w:t>
      </w:r>
      <w:r w:rsidRPr="006063E6">
        <w:rPr>
          <w:bCs/>
          <w:sz w:val="20"/>
          <w:lang w:val="de-DE"/>
        </w:rPr>
        <w:t xml:space="preserve">und Sicherheitseinrichtungen beeinträchtigt und dadurch die </w:t>
      </w:r>
      <w:r w:rsidR="00FA7CA2">
        <w:rPr>
          <w:bCs/>
          <w:sz w:val="20"/>
          <w:lang w:val="de-DE"/>
        </w:rPr>
        <w:t xml:space="preserve">gesamte </w:t>
      </w:r>
      <w:r w:rsidRPr="006063E6">
        <w:rPr>
          <w:bCs/>
          <w:sz w:val="20"/>
          <w:lang w:val="de-DE"/>
        </w:rPr>
        <w:t>Installation</w:t>
      </w:r>
      <w:r w:rsidR="00FA7CA2">
        <w:rPr>
          <w:bCs/>
          <w:sz w:val="20"/>
          <w:lang w:val="de-DE"/>
        </w:rPr>
        <w:t xml:space="preserve"> </w:t>
      </w:r>
      <w:r w:rsidRPr="006063E6">
        <w:rPr>
          <w:bCs/>
          <w:sz w:val="20"/>
          <w:lang w:val="de-DE"/>
        </w:rPr>
        <w:t>massiv beschädigt werden</w:t>
      </w:r>
      <w:r w:rsidR="00FA7CA2">
        <w:rPr>
          <w:bCs/>
          <w:sz w:val="20"/>
          <w:lang w:val="de-DE"/>
        </w:rPr>
        <w:t>.</w:t>
      </w:r>
    </w:p>
    <w:p w14:paraId="74A68C95" w14:textId="19D2C7A0" w:rsidR="00C12067" w:rsidRDefault="00C12067">
      <w:pPr>
        <w:spacing w:after="0"/>
        <w:rPr>
          <w:bCs/>
          <w:sz w:val="20"/>
          <w:lang w:val="de-DE"/>
        </w:rPr>
      </w:pPr>
      <w:r>
        <w:rPr>
          <w:bCs/>
          <w:sz w:val="20"/>
          <w:lang w:val="de-DE"/>
        </w:rPr>
        <w:br w:type="page"/>
      </w:r>
    </w:p>
    <w:p w14:paraId="4640F36E" w14:textId="77777777" w:rsidR="00FA7CA2" w:rsidRDefault="00FA7CA2" w:rsidP="00890FE5">
      <w:pPr>
        <w:spacing w:after="0"/>
        <w:ind w:right="567"/>
        <w:jc w:val="both"/>
        <w:rPr>
          <w:bCs/>
          <w:sz w:val="20"/>
          <w:lang w:val="de-DE"/>
        </w:rPr>
      </w:pPr>
    </w:p>
    <w:p w14:paraId="359DFD98" w14:textId="47A2987E" w:rsidR="00FA7CA2" w:rsidRPr="00604DE4" w:rsidRDefault="00FA7CA2" w:rsidP="00890FE5">
      <w:pPr>
        <w:spacing w:after="0"/>
        <w:ind w:right="567"/>
        <w:jc w:val="both"/>
        <w:rPr>
          <w:bCs/>
          <w:sz w:val="20"/>
          <w:lang w:val="de-DE"/>
        </w:rPr>
      </w:pPr>
      <w:r>
        <w:rPr>
          <w:bCs/>
          <w:sz w:val="20"/>
          <w:lang w:val="de-DE"/>
        </w:rPr>
        <w:t>59.</w:t>
      </w:r>
      <w:r>
        <w:rPr>
          <w:bCs/>
          <w:sz w:val="20"/>
          <w:lang w:val="de-DE"/>
        </w:rPr>
        <w:tab/>
        <w:t xml:space="preserve">Die informelle Arbeitsgruppe nimmt zur Kenntnis, dass tiefgekühlt, verflüssigtes Kohlendioxid üblicher Weise bei einer Temperatur von etwa - 30 °C und einem Druck von etwa 40 bar befördert wird. Damit ist nach Meinung der informellen Arbeitsgruppe ein ausreichend großer Abstand zum Tripelpunkt gegeben. </w:t>
      </w:r>
    </w:p>
    <w:p w14:paraId="43DBF1EA" w14:textId="67DC65C9" w:rsidR="00604DE4" w:rsidRPr="00604DE4" w:rsidRDefault="00604DE4" w:rsidP="00890FE5">
      <w:pPr>
        <w:spacing w:after="0"/>
        <w:ind w:right="567"/>
        <w:jc w:val="both"/>
        <w:rPr>
          <w:bCs/>
          <w:sz w:val="20"/>
          <w:lang w:val="de-DE"/>
        </w:rPr>
      </w:pPr>
    </w:p>
    <w:p w14:paraId="0D39D0AD" w14:textId="421445EF" w:rsidR="00604DE4" w:rsidRDefault="00FA7CA2" w:rsidP="00890FE5">
      <w:pPr>
        <w:spacing w:after="0"/>
        <w:ind w:right="567"/>
        <w:jc w:val="both"/>
        <w:rPr>
          <w:bCs/>
          <w:sz w:val="20"/>
          <w:lang w:val="de-DE"/>
        </w:rPr>
      </w:pPr>
      <w:r>
        <w:rPr>
          <w:bCs/>
          <w:sz w:val="20"/>
          <w:lang w:val="de-DE"/>
        </w:rPr>
        <w:t>60.</w:t>
      </w:r>
      <w:r>
        <w:rPr>
          <w:bCs/>
          <w:sz w:val="20"/>
          <w:lang w:val="de-DE"/>
        </w:rPr>
        <w:tab/>
        <w:t xml:space="preserve">Die informelle Arbeitsgruppe vertritt die Auffassung, dass </w:t>
      </w:r>
      <w:r w:rsidR="00722B67">
        <w:rPr>
          <w:bCs/>
          <w:sz w:val="20"/>
          <w:lang w:val="de-DE"/>
        </w:rPr>
        <w:t xml:space="preserve">unter folgenden Voraussetzungen </w:t>
      </w:r>
      <w:r>
        <w:rPr>
          <w:bCs/>
          <w:sz w:val="20"/>
          <w:lang w:val="de-DE"/>
        </w:rPr>
        <w:t xml:space="preserve">auch bei Kohlendioxid </w:t>
      </w:r>
      <w:r w:rsidR="00722B67">
        <w:rPr>
          <w:bCs/>
          <w:sz w:val="20"/>
          <w:lang w:val="de-DE"/>
        </w:rPr>
        <w:t xml:space="preserve">die </w:t>
      </w:r>
      <w:r>
        <w:rPr>
          <w:bCs/>
          <w:sz w:val="20"/>
          <w:lang w:val="de-DE"/>
        </w:rPr>
        <w:t xml:space="preserve">Bemerkung 42 </w:t>
      </w:r>
      <w:r w:rsidR="00722B67">
        <w:rPr>
          <w:bCs/>
          <w:sz w:val="20"/>
          <w:lang w:val="de-DE"/>
        </w:rPr>
        <w:t xml:space="preserve">zugeordnet und somit im Sinne der Bemerkung </w:t>
      </w:r>
      <w:r>
        <w:rPr>
          <w:bCs/>
          <w:sz w:val="20"/>
          <w:lang w:val="de-DE"/>
        </w:rPr>
        <w:t>auf die Forderung nach einer Kühlanlage verzichtet werden</w:t>
      </w:r>
      <w:r w:rsidR="00D376AF">
        <w:rPr>
          <w:bCs/>
          <w:sz w:val="20"/>
          <w:lang w:val="de-DE"/>
        </w:rPr>
        <w:t xml:space="preserve"> kann:</w:t>
      </w:r>
    </w:p>
    <w:p w14:paraId="328DE59F" w14:textId="08AED7B6" w:rsidR="00D376AF" w:rsidRDefault="00D376AF" w:rsidP="00890FE5">
      <w:pPr>
        <w:spacing w:after="0"/>
        <w:ind w:right="567"/>
        <w:jc w:val="both"/>
        <w:rPr>
          <w:bCs/>
          <w:sz w:val="20"/>
          <w:lang w:val="de-DE"/>
        </w:rPr>
      </w:pPr>
    </w:p>
    <w:p w14:paraId="36961784" w14:textId="0FC004DF" w:rsidR="00D376AF" w:rsidRDefault="00722B67" w:rsidP="00890FE5">
      <w:pPr>
        <w:pStyle w:val="ListParagraph"/>
        <w:numPr>
          <w:ilvl w:val="0"/>
          <w:numId w:val="38"/>
        </w:numPr>
        <w:spacing w:after="120"/>
        <w:ind w:left="714" w:right="567" w:hanging="357"/>
        <w:jc w:val="both"/>
        <w:rPr>
          <w:bCs/>
          <w:sz w:val="20"/>
          <w:lang w:val="de-DE"/>
        </w:rPr>
      </w:pPr>
      <w:r>
        <w:rPr>
          <w:bCs/>
          <w:sz w:val="20"/>
          <w:lang w:val="de-DE"/>
        </w:rPr>
        <w:t>D</w:t>
      </w:r>
      <w:r w:rsidR="00D376AF">
        <w:rPr>
          <w:bCs/>
          <w:sz w:val="20"/>
          <w:lang w:val="de-DE"/>
        </w:rPr>
        <w:t>ie Information über die besonderen Eigenschaften von Kohlendioxid muss gewährleistet sein und</w:t>
      </w:r>
    </w:p>
    <w:p w14:paraId="5D996EEF" w14:textId="136EF82B" w:rsidR="00D376AF" w:rsidRPr="00D376AF" w:rsidRDefault="00D376AF" w:rsidP="00890FE5">
      <w:pPr>
        <w:pStyle w:val="ListParagraph"/>
        <w:numPr>
          <w:ilvl w:val="0"/>
          <w:numId w:val="38"/>
        </w:numPr>
        <w:spacing w:after="120"/>
        <w:ind w:left="714" w:right="567" w:hanging="357"/>
        <w:jc w:val="both"/>
        <w:rPr>
          <w:bCs/>
          <w:sz w:val="20"/>
          <w:lang w:val="de-DE"/>
        </w:rPr>
      </w:pPr>
      <w:r>
        <w:rPr>
          <w:bCs/>
          <w:sz w:val="20"/>
          <w:lang w:val="de-DE"/>
        </w:rPr>
        <w:t xml:space="preserve">die Beförderungsbedingungen müssen </w:t>
      </w:r>
      <w:r w:rsidR="00512DE0">
        <w:rPr>
          <w:bCs/>
          <w:sz w:val="20"/>
          <w:lang w:val="de-DE"/>
        </w:rPr>
        <w:t xml:space="preserve">verbindlich </w:t>
      </w:r>
      <w:r>
        <w:rPr>
          <w:bCs/>
          <w:sz w:val="20"/>
          <w:lang w:val="de-DE"/>
        </w:rPr>
        <w:t>so festgelegt sein, dass ein sicherheitstechnisch ausreichend großer Abstand zum Tripelpunkt g</w:t>
      </w:r>
      <w:r w:rsidR="00512DE0">
        <w:rPr>
          <w:bCs/>
          <w:sz w:val="20"/>
          <w:lang w:val="de-DE"/>
        </w:rPr>
        <w:t>arantiert</w:t>
      </w:r>
      <w:r>
        <w:rPr>
          <w:bCs/>
          <w:sz w:val="20"/>
          <w:lang w:val="de-DE"/>
        </w:rPr>
        <w:t xml:space="preserve"> </w:t>
      </w:r>
      <w:r w:rsidR="00722B67">
        <w:rPr>
          <w:bCs/>
          <w:sz w:val="20"/>
          <w:lang w:val="de-DE"/>
        </w:rPr>
        <w:t>ist</w:t>
      </w:r>
      <w:r>
        <w:rPr>
          <w:bCs/>
          <w:sz w:val="20"/>
          <w:lang w:val="de-DE"/>
        </w:rPr>
        <w:t>.</w:t>
      </w:r>
    </w:p>
    <w:p w14:paraId="5E5F87E9" w14:textId="11EDD807" w:rsidR="00FA7CA2" w:rsidRDefault="00FA7CA2" w:rsidP="00890FE5">
      <w:pPr>
        <w:spacing w:after="0"/>
        <w:ind w:right="567"/>
        <w:jc w:val="both"/>
        <w:rPr>
          <w:bCs/>
          <w:sz w:val="20"/>
          <w:lang w:val="de-DE"/>
        </w:rPr>
      </w:pPr>
    </w:p>
    <w:p w14:paraId="6C854AF9" w14:textId="17B8EA5C" w:rsidR="00FA7CA2" w:rsidRDefault="00722B67" w:rsidP="00890FE5">
      <w:pPr>
        <w:spacing w:after="0"/>
        <w:ind w:right="567"/>
        <w:jc w:val="both"/>
        <w:rPr>
          <w:bCs/>
          <w:sz w:val="20"/>
          <w:lang w:val="de-DE"/>
        </w:rPr>
      </w:pPr>
      <w:r>
        <w:rPr>
          <w:bCs/>
          <w:sz w:val="20"/>
          <w:lang w:val="de-DE"/>
        </w:rPr>
        <w:t>EBU/ESO werden prüfen, ob ein Dokument mit Vorschlägen für die entsprechenden Vorschriftenänderungen für die Vorlage beim ADN-Sicherheitsausschuss vorbereitet werden kann.</w:t>
      </w:r>
    </w:p>
    <w:p w14:paraId="7064B312" w14:textId="6236ACA1" w:rsidR="00722B67" w:rsidRDefault="00722B67" w:rsidP="00890FE5">
      <w:pPr>
        <w:spacing w:after="0"/>
        <w:ind w:right="567"/>
        <w:jc w:val="both"/>
        <w:rPr>
          <w:bCs/>
          <w:sz w:val="20"/>
          <w:lang w:val="de-DE"/>
        </w:rPr>
      </w:pPr>
    </w:p>
    <w:p w14:paraId="32DAE350" w14:textId="77777777" w:rsidR="00604DE4" w:rsidRDefault="00604DE4" w:rsidP="00890FE5">
      <w:pPr>
        <w:spacing w:after="0"/>
        <w:ind w:right="567"/>
        <w:jc w:val="both"/>
        <w:rPr>
          <w:bCs/>
          <w:sz w:val="20"/>
          <w:lang w:val="de-DE"/>
        </w:rPr>
      </w:pPr>
    </w:p>
    <w:p w14:paraId="41662C06" w14:textId="5C652C39" w:rsidR="00604DE4" w:rsidRPr="00890FE5" w:rsidRDefault="00604DE4" w:rsidP="00890FE5">
      <w:pPr>
        <w:spacing w:after="0"/>
        <w:ind w:right="567"/>
        <w:jc w:val="both"/>
        <w:rPr>
          <w:b/>
          <w:szCs w:val="24"/>
          <w:lang w:val="de-DE"/>
        </w:rPr>
      </w:pPr>
      <w:r w:rsidRPr="00890FE5">
        <w:rPr>
          <w:b/>
          <w:szCs w:val="24"/>
          <w:lang w:val="de-DE"/>
        </w:rPr>
        <w:t>Q.</w:t>
      </w:r>
      <w:r w:rsidRPr="00890FE5">
        <w:rPr>
          <w:b/>
          <w:szCs w:val="24"/>
          <w:lang w:val="de-DE"/>
        </w:rPr>
        <w:tab/>
        <w:t>Vervollständigung der Angaben in Tabelle A für UN 3550 COBALTDIHYDROXID</w:t>
      </w:r>
    </w:p>
    <w:p w14:paraId="14B9C392" w14:textId="35906CF0" w:rsidR="00604DE4" w:rsidRDefault="00604DE4" w:rsidP="00890FE5">
      <w:pPr>
        <w:spacing w:after="0"/>
        <w:ind w:right="567"/>
        <w:jc w:val="both"/>
        <w:rPr>
          <w:bCs/>
          <w:sz w:val="20"/>
          <w:lang w:val="de-DE"/>
        </w:rPr>
      </w:pPr>
    </w:p>
    <w:p w14:paraId="00B0162C" w14:textId="590FAA18" w:rsidR="00604DE4" w:rsidRDefault="00512DE0" w:rsidP="00890FE5">
      <w:pPr>
        <w:spacing w:after="0"/>
        <w:ind w:right="567"/>
        <w:jc w:val="both"/>
        <w:rPr>
          <w:bCs/>
          <w:sz w:val="20"/>
          <w:lang w:val="de-DE"/>
        </w:rPr>
      </w:pPr>
      <w:r>
        <w:rPr>
          <w:bCs/>
          <w:sz w:val="20"/>
          <w:lang w:val="de-DE"/>
        </w:rPr>
        <w:t>61.</w:t>
      </w:r>
      <w:r>
        <w:rPr>
          <w:bCs/>
          <w:sz w:val="20"/>
          <w:lang w:val="de-DE"/>
        </w:rPr>
        <w:tab/>
        <w:t xml:space="preserve">Die informelle Arbeitsgruppe ist vom ADN-Sicherheitsausschuss gebeten worden, </w:t>
      </w:r>
      <w:r w:rsidR="00D046E6">
        <w:rPr>
          <w:bCs/>
          <w:sz w:val="20"/>
          <w:lang w:val="de-DE"/>
        </w:rPr>
        <w:t xml:space="preserve">in Tabelle A die Angaben </w:t>
      </w:r>
      <w:r>
        <w:rPr>
          <w:bCs/>
          <w:sz w:val="20"/>
          <w:lang w:val="de-DE"/>
        </w:rPr>
        <w:t>für die neue Eintragung UN 3550 „</w:t>
      </w:r>
      <w:r w:rsidR="00D046E6" w:rsidRPr="00D046E6">
        <w:rPr>
          <w:bCs/>
          <w:sz w:val="20"/>
          <w:lang w:val="de-DE"/>
        </w:rPr>
        <w:t>COBALTDIHYDROXID-PULVER mit mindestens 10</w:t>
      </w:r>
      <w:r w:rsidR="00D046E6">
        <w:rPr>
          <w:bCs/>
          <w:sz w:val="20"/>
          <w:lang w:val="de-DE"/>
        </w:rPr>
        <w:t> </w:t>
      </w:r>
      <w:r w:rsidR="00D046E6" w:rsidRPr="00D046E6">
        <w:rPr>
          <w:bCs/>
          <w:sz w:val="20"/>
          <w:lang w:val="de-DE"/>
        </w:rPr>
        <w:t>% lungengängigen Partikeln</w:t>
      </w:r>
      <w:r w:rsidR="00D046E6">
        <w:rPr>
          <w:bCs/>
          <w:sz w:val="20"/>
          <w:lang w:val="de-DE"/>
        </w:rPr>
        <w:t xml:space="preserve">“ zu vervollständigen. In der Diskussion kommt die informelle Arbeitsgruppe zu der Auffassung, dass in den Spalten (6), (9) und 12 der Tabelle A </w:t>
      </w:r>
      <w:r w:rsidR="009427D5">
        <w:rPr>
          <w:bCs/>
          <w:sz w:val="20"/>
          <w:lang w:val="de-DE"/>
        </w:rPr>
        <w:t xml:space="preserve">Ergänzungen </w:t>
      </w:r>
      <w:r w:rsidR="00D046E6">
        <w:rPr>
          <w:bCs/>
          <w:sz w:val="20"/>
          <w:lang w:val="de-DE"/>
        </w:rPr>
        <w:t>erforderlich sind.</w:t>
      </w:r>
    </w:p>
    <w:p w14:paraId="2FACDA4C" w14:textId="153F59A6" w:rsidR="00D046E6" w:rsidRDefault="00D046E6" w:rsidP="00890FE5">
      <w:pPr>
        <w:spacing w:after="0"/>
        <w:ind w:right="567"/>
        <w:jc w:val="both"/>
        <w:rPr>
          <w:bCs/>
          <w:sz w:val="20"/>
          <w:lang w:val="de-DE"/>
        </w:rPr>
      </w:pPr>
    </w:p>
    <w:p w14:paraId="4F8615D7" w14:textId="6F5ED124" w:rsidR="00D046E6" w:rsidRPr="00890FE5" w:rsidRDefault="00D046E6" w:rsidP="00890FE5">
      <w:pPr>
        <w:spacing w:after="0"/>
        <w:ind w:right="567"/>
        <w:jc w:val="both"/>
        <w:rPr>
          <w:b/>
          <w:szCs w:val="24"/>
          <w:u w:val="single"/>
          <w:lang w:val="de-DE"/>
        </w:rPr>
      </w:pPr>
      <w:r w:rsidRPr="00890FE5">
        <w:rPr>
          <w:b/>
          <w:szCs w:val="24"/>
          <w:u w:val="single"/>
          <w:lang w:val="de-DE"/>
        </w:rPr>
        <w:t>Vorschlag:</w:t>
      </w:r>
    </w:p>
    <w:p w14:paraId="42746908" w14:textId="77777777" w:rsidR="00604DE4" w:rsidRPr="00604DE4" w:rsidRDefault="00604DE4" w:rsidP="00890FE5">
      <w:pPr>
        <w:spacing w:after="0"/>
        <w:ind w:right="567"/>
        <w:jc w:val="both"/>
        <w:rPr>
          <w:bCs/>
          <w:sz w:val="20"/>
          <w:lang w:val="de-DE"/>
        </w:rPr>
      </w:pPr>
    </w:p>
    <w:p w14:paraId="7F1438CF" w14:textId="697AC1C9" w:rsidR="00A735A7" w:rsidRPr="00604DE4" w:rsidRDefault="00D046E6" w:rsidP="00890FE5">
      <w:pPr>
        <w:spacing w:after="0"/>
        <w:ind w:right="567"/>
        <w:jc w:val="both"/>
        <w:rPr>
          <w:bCs/>
          <w:sz w:val="20"/>
          <w:lang w:val="de-DE"/>
        </w:rPr>
      </w:pPr>
      <w:r>
        <w:rPr>
          <w:bCs/>
          <w:sz w:val="20"/>
          <w:lang w:val="de-DE"/>
        </w:rPr>
        <w:t>62.</w:t>
      </w:r>
      <w:r>
        <w:rPr>
          <w:bCs/>
          <w:sz w:val="20"/>
          <w:lang w:val="de-DE"/>
        </w:rPr>
        <w:tab/>
        <w:t>Für die neue Eintragung UN 3550 „</w:t>
      </w:r>
      <w:r w:rsidRPr="00D046E6">
        <w:rPr>
          <w:bCs/>
          <w:sz w:val="20"/>
          <w:lang w:val="de-DE"/>
        </w:rPr>
        <w:t>COBALTDIHYDROXID-PULVER mit mindestens 10</w:t>
      </w:r>
      <w:r>
        <w:rPr>
          <w:bCs/>
          <w:sz w:val="20"/>
          <w:lang w:val="de-DE"/>
        </w:rPr>
        <w:t> </w:t>
      </w:r>
      <w:r w:rsidRPr="00D046E6">
        <w:rPr>
          <w:bCs/>
          <w:sz w:val="20"/>
          <w:lang w:val="de-DE"/>
        </w:rPr>
        <w:t>% lungengängigen Partikeln</w:t>
      </w:r>
      <w:r>
        <w:rPr>
          <w:bCs/>
          <w:sz w:val="20"/>
          <w:lang w:val="de-DE"/>
        </w:rPr>
        <w:t>“ in Tabelle A in Spalte (6) „802“, in Spalte (9) „PP, EP“ und in Spalte (12) „2“ eintragen.</w:t>
      </w:r>
    </w:p>
    <w:p w14:paraId="59962907" w14:textId="77777777" w:rsidR="001B6241" w:rsidRPr="00D02986" w:rsidRDefault="001B6241" w:rsidP="00890FE5">
      <w:pPr>
        <w:spacing w:after="0"/>
        <w:ind w:right="567"/>
        <w:jc w:val="both"/>
        <w:rPr>
          <w:bCs/>
          <w:sz w:val="20"/>
          <w:lang w:val="de-DE"/>
        </w:rPr>
      </w:pPr>
    </w:p>
    <w:p w14:paraId="70B0E1DC" w14:textId="77777777" w:rsidR="001B6241" w:rsidRPr="00D02986" w:rsidRDefault="001B6241" w:rsidP="0056070B">
      <w:pPr>
        <w:spacing w:after="0"/>
        <w:ind w:right="567"/>
        <w:jc w:val="both"/>
        <w:rPr>
          <w:bCs/>
          <w:sz w:val="20"/>
          <w:lang w:val="de-DE"/>
        </w:rPr>
      </w:pPr>
    </w:p>
    <w:p w14:paraId="396DAE2B" w14:textId="77777777" w:rsidR="00D81755" w:rsidRPr="000B697D" w:rsidRDefault="0071130B" w:rsidP="00643488">
      <w:pPr>
        <w:spacing w:after="0"/>
        <w:ind w:left="567" w:right="566" w:hanging="567"/>
        <w:jc w:val="center"/>
        <w:rPr>
          <w:sz w:val="20"/>
          <w:lang w:val="de-DE"/>
        </w:rPr>
      </w:pPr>
      <w:r>
        <w:rPr>
          <w:sz w:val="20"/>
          <w:lang w:val="de-DE"/>
        </w:rPr>
        <w:t>***</w:t>
      </w:r>
    </w:p>
    <w:sectPr w:rsidR="00D81755" w:rsidRPr="000B697D" w:rsidSect="00890FE5">
      <w:headerReference w:type="even" r:id="rId9"/>
      <w:headerReference w:type="default" r:id="rId10"/>
      <w:footerReference w:type="even" r:id="rId11"/>
      <w:footerReference w:type="default" r:id="rId12"/>
      <w:endnotePr>
        <w:numFmt w:val="decimal"/>
      </w:endnotePr>
      <w:pgSz w:w="11907" w:h="16840" w:code="9"/>
      <w:pgMar w:top="1418" w:right="1418" w:bottom="1418" w:left="1418" w:header="680"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D4EC4" w14:textId="77777777" w:rsidR="00867AA7" w:rsidRDefault="00867AA7">
      <w:pPr>
        <w:pStyle w:val="Footer"/>
      </w:pPr>
    </w:p>
  </w:endnote>
  <w:endnote w:type="continuationSeparator" w:id="0">
    <w:p w14:paraId="367F9831" w14:textId="77777777" w:rsidR="00867AA7" w:rsidRDefault="00867AA7">
      <w:pPr>
        <w:spacing w:after="0"/>
      </w:pPr>
    </w:p>
  </w:endnote>
  <w:endnote w:type="continuationNotice" w:id="1">
    <w:p w14:paraId="55025771" w14:textId="77777777" w:rsidR="00867AA7" w:rsidRDefault="00867AA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7971" w14:textId="35908D5C" w:rsidR="00224A18" w:rsidRDefault="00224A18" w:rsidP="00224A18">
    <w:pPr>
      <w:suppressAutoHyphens/>
      <w:spacing w:after="0" w:line="240" w:lineRule="atLeast"/>
      <w:jc w:val="right"/>
    </w:pPr>
    <w:r>
      <w:rPr>
        <w:rFonts w:ascii="Arial" w:hAnsi="Arial"/>
        <w:noProof/>
        <w:snapToGrid w:val="0"/>
        <w:sz w:val="12"/>
        <w:szCs w:val="24"/>
        <w:lang w:eastAsia="fr-FR"/>
      </w:rPr>
      <w:t>d</w:t>
    </w:r>
    <w:r w:rsidRPr="00EA2AB2">
      <w:rPr>
        <w:rFonts w:ascii="Arial" w:hAnsi="Arial"/>
        <w:noProof/>
        <w:snapToGrid w:val="0"/>
        <w:sz w:val="12"/>
        <w:szCs w:val="24"/>
        <w:lang w:eastAsia="fr-FR"/>
      </w:rPr>
      <w:t>/adn_wp15_ac2_</w:t>
    </w:r>
    <w:r>
      <w:rPr>
        <w:rFonts w:ascii="Arial" w:hAnsi="Arial"/>
        <w:noProof/>
        <w:snapToGrid w:val="0"/>
        <w:sz w:val="12"/>
        <w:szCs w:val="24"/>
        <w:lang w:eastAsia="fr-FR"/>
      </w:rPr>
      <w:t>40</w:t>
    </w:r>
    <w:r w:rsidRPr="00EA2AB2">
      <w:rPr>
        <w:rFonts w:ascii="Arial" w:hAnsi="Arial"/>
        <w:noProof/>
        <w:snapToGrid w:val="0"/>
        <w:sz w:val="12"/>
        <w:szCs w:val="24"/>
        <w:lang w:eastAsia="fr-FR"/>
      </w:rPr>
      <w:t>_inf</w:t>
    </w:r>
    <w:r w:rsidR="009108C2">
      <w:rPr>
        <w:rFonts w:ascii="Arial" w:hAnsi="Arial"/>
        <w:noProof/>
        <w:snapToGrid w:val="0"/>
        <w:sz w:val="12"/>
        <w:szCs w:val="24"/>
        <w:lang w:eastAsia="fr-FR"/>
      </w:rPr>
      <w:t>12</w:t>
    </w:r>
    <w:r w:rsidRPr="00EA2AB2">
      <w:rPr>
        <w:rFonts w:ascii="Arial" w:hAnsi="Arial"/>
        <w:noProof/>
        <w:snapToGrid w:val="0"/>
        <w:sz w:val="12"/>
        <w:szCs w:val="24"/>
        <w:lang w:eastAsia="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BF8F" w14:textId="0A73FC61" w:rsidR="00224A18" w:rsidRDefault="00224A18" w:rsidP="00224A18">
    <w:pPr>
      <w:suppressAutoHyphens/>
      <w:spacing w:after="0" w:line="240" w:lineRule="atLeast"/>
      <w:jc w:val="right"/>
    </w:pPr>
    <w:r>
      <w:rPr>
        <w:rFonts w:ascii="Arial" w:hAnsi="Arial"/>
        <w:noProof/>
        <w:snapToGrid w:val="0"/>
        <w:sz w:val="12"/>
        <w:szCs w:val="24"/>
        <w:lang w:eastAsia="fr-FR"/>
      </w:rPr>
      <w:t>d</w:t>
    </w:r>
    <w:r w:rsidRPr="00EA2AB2">
      <w:rPr>
        <w:rFonts w:ascii="Arial" w:hAnsi="Arial"/>
        <w:noProof/>
        <w:snapToGrid w:val="0"/>
        <w:sz w:val="12"/>
        <w:szCs w:val="24"/>
        <w:lang w:eastAsia="fr-FR"/>
      </w:rPr>
      <w:t>/adn_wp15_ac2_</w:t>
    </w:r>
    <w:r>
      <w:rPr>
        <w:rFonts w:ascii="Arial" w:hAnsi="Arial"/>
        <w:noProof/>
        <w:snapToGrid w:val="0"/>
        <w:sz w:val="12"/>
        <w:szCs w:val="24"/>
        <w:lang w:eastAsia="fr-FR"/>
      </w:rPr>
      <w:t>40</w:t>
    </w:r>
    <w:r w:rsidRPr="00EA2AB2">
      <w:rPr>
        <w:rFonts w:ascii="Arial" w:hAnsi="Arial"/>
        <w:noProof/>
        <w:snapToGrid w:val="0"/>
        <w:sz w:val="12"/>
        <w:szCs w:val="24"/>
        <w:lang w:eastAsia="fr-FR"/>
      </w:rPr>
      <w:t>_inf</w:t>
    </w:r>
    <w:r w:rsidR="009108C2">
      <w:rPr>
        <w:rFonts w:ascii="Arial" w:hAnsi="Arial"/>
        <w:noProof/>
        <w:snapToGrid w:val="0"/>
        <w:sz w:val="12"/>
        <w:szCs w:val="24"/>
        <w:lang w:eastAsia="fr-FR"/>
      </w:rPr>
      <w:t>12</w:t>
    </w:r>
    <w:r w:rsidRPr="00EA2AB2">
      <w:rPr>
        <w:rFonts w:ascii="Arial" w:hAnsi="Arial"/>
        <w:noProof/>
        <w:snapToGrid w:val="0"/>
        <w:sz w:val="12"/>
        <w:szCs w:val="24"/>
        <w:lang w:eastAsia="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FF3D5" w14:textId="77777777" w:rsidR="00867AA7" w:rsidRDefault="00867AA7">
      <w:pPr>
        <w:spacing w:after="0"/>
      </w:pPr>
      <w:r>
        <w:separator/>
      </w:r>
    </w:p>
  </w:footnote>
  <w:footnote w:type="continuationSeparator" w:id="0">
    <w:p w14:paraId="17DBCBF5" w14:textId="77777777" w:rsidR="00867AA7" w:rsidRDefault="00867AA7">
      <w:pPr>
        <w:spacing w:after="0"/>
        <w:rPr>
          <w:u w:val="single"/>
        </w:rPr>
      </w:pPr>
      <w:r>
        <w:rPr>
          <w:u w:val="single"/>
        </w:rPr>
        <w:tab/>
      </w:r>
      <w:r>
        <w:rPr>
          <w:u w:val="single"/>
        </w:rPr>
        <w:tab/>
      </w:r>
      <w:r>
        <w:rPr>
          <w:u w:val="single"/>
        </w:rPr>
        <w:tab/>
      </w:r>
      <w:r>
        <w:rPr>
          <w:u w:val="single"/>
        </w:rPr>
        <w:tab/>
      </w:r>
    </w:p>
  </w:footnote>
  <w:footnote w:type="continuationNotice" w:id="1">
    <w:p w14:paraId="47E6DDDB" w14:textId="77777777" w:rsidR="00867AA7" w:rsidRDefault="00867AA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F761" w14:textId="2C88F996" w:rsidR="00224A18" w:rsidRPr="00EA2AB2" w:rsidRDefault="00224A18" w:rsidP="00224A18">
    <w:pPr>
      <w:suppressAutoHyphens/>
      <w:spacing w:after="0"/>
      <w:rPr>
        <w:rFonts w:ascii="Arial" w:hAnsi="Arial"/>
        <w:sz w:val="16"/>
        <w:szCs w:val="16"/>
        <w:lang w:eastAsia="fr-FR"/>
      </w:rPr>
    </w:pPr>
    <w:r w:rsidRPr="00EA2AB2">
      <w:rPr>
        <w:rFonts w:ascii="Arial" w:hAnsi="Arial"/>
        <w:sz w:val="16"/>
        <w:szCs w:val="16"/>
        <w:lang w:eastAsia="fr-FR"/>
      </w:rPr>
      <w:t>CCNR-ZKR/ADN/WP.15/AC.2/</w:t>
    </w:r>
    <w:r>
      <w:rPr>
        <w:rFonts w:ascii="Arial" w:hAnsi="Arial"/>
        <w:sz w:val="16"/>
        <w:szCs w:val="16"/>
        <w:lang w:eastAsia="fr-FR"/>
      </w:rPr>
      <w:t>40</w:t>
    </w:r>
    <w:r w:rsidRPr="00EA2AB2">
      <w:rPr>
        <w:rFonts w:ascii="Arial" w:hAnsi="Arial"/>
        <w:sz w:val="16"/>
        <w:szCs w:val="16"/>
        <w:lang w:eastAsia="fr-FR"/>
      </w:rPr>
      <w:t>/INF.</w:t>
    </w:r>
    <w:r w:rsidR="009108C2">
      <w:rPr>
        <w:rFonts w:ascii="Arial" w:hAnsi="Arial"/>
        <w:sz w:val="16"/>
        <w:szCs w:val="16"/>
        <w:lang w:eastAsia="fr-FR"/>
      </w:rPr>
      <w:t>12</w:t>
    </w:r>
  </w:p>
  <w:p w14:paraId="64B0F4DD" w14:textId="77777777" w:rsidR="00224A18" w:rsidRPr="00EA2AB2" w:rsidRDefault="00224A18" w:rsidP="00224A18">
    <w:pPr>
      <w:suppressAutoHyphens/>
      <w:spacing w:after="0"/>
    </w:pPr>
    <w:r w:rsidRPr="00EA2AB2">
      <w:rPr>
        <w:rFonts w:ascii="Arial" w:hAnsi="Arial"/>
        <w:sz w:val="16"/>
        <w:szCs w:val="16"/>
        <w:lang w:val="fr-CH" w:eastAsia="fr-FR"/>
      </w:rPr>
      <w:t xml:space="preserve">Seite </w:t>
    </w:r>
    <w:r w:rsidRPr="00EA2AB2">
      <w:rPr>
        <w:rFonts w:ascii="Arial" w:hAnsi="Arial"/>
        <w:sz w:val="16"/>
        <w:szCs w:val="16"/>
        <w:lang w:val="fr-CH" w:eastAsia="fr-FR"/>
      </w:rPr>
      <w:fldChar w:fldCharType="begin"/>
    </w:r>
    <w:r w:rsidRPr="00EA2AB2">
      <w:rPr>
        <w:rFonts w:ascii="Arial" w:hAnsi="Arial"/>
        <w:sz w:val="16"/>
        <w:szCs w:val="16"/>
        <w:lang w:val="fr-CH" w:eastAsia="fr-FR"/>
      </w:rPr>
      <w:instrText xml:space="preserve"> PAGE  \* MERGEFORMAT </w:instrText>
    </w:r>
    <w:r w:rsidRPr="00EA2AB2">
      <w:rPr>
        <w:rFonts w:ascii="Arial" w:hAnsi="Arial"/>
        <w:sz w:val="16"/>
        <w:szCs w:val="16"/>
        <w:lang w:val="fr-CH" w:eastAsia="fr-FR"/>
      </w:rPr>
      <w:fldChar w:fldCharType="separate"/>
    </w:r>
    <w:r>
      <w:rPr>
        <w:rFonts w:ascii="Arial" w:hAnsi="Arial"/>
        <w:sz w:val="16"/>
        <w:szCs w:val="16"/>
        <w:lang w:eastAsia="fr-FR"/>
      </w:rPr>
      <w:t>2</w:t>
    </w:r>
    <w:r w:rsidRPr="00EA2AB2">
      <w:rPr>
        <w:rFonts w:ascii="Arial" w:hAnsi="Arial"/>
        <w:sz w:val="16"/>
        <w:szCs w:val="16"/>
        <w:lang w:val="fr-CH"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3618" w14:textId="463A37B3" w:rsidR="00224A18" w:rsidRPr="00EA2AB2" w:rsidRDefault="00224A18" w:rsidP="00224A18">
    <w:pPr>
      <w:suppressAutoHyphens/>
      <w:spacing w:after="0"/>
      <w:jc w:val="right"/>
      <w:rPr>
        <w:rFonts w:ascii="Arial" w:hAnsi="Arial"/>
        <w:sz w:val="16"/>
        <w:szCs w:val="16"/>
        <w:lang w:eastAsia="fr-FR"/>
      </w:rPr>
    </w:pPr>
    <w:r w:rsidRPr="00EA2AB2">
      <w:rPr>
        <w:rFonts w:ascii="Arial" w:hAnsi="Arial"/>
        <w:sz w:val="16"/>
        <w:szCs w:val="16"/>
        <w:lang w:eastAsia="fr-FR"/>
      </w:rPr>
      <w:t>CCNR-ZKR/ADN/WP.15/AC.2/</w:t>
    </w:r>
    <w:r>
      <w:rPr>
        <w:rFonts w:ascii="Arial" w:hAnsi="Arial"/>
        <w:sz w:val="16"/>
        <w:szCs w:val="16"/>
        <w:lang w:eastAsia="fr-FR"/>
      </w:rPr>
      <w:t>40</w:t>
    </w:r>
    <w:r w:rsidRPr="00EA2AB2">
      <w:rPr>
        <w:rFonts w:ascii="Arial" w:hAnsi="Arial"/>
        <w:sz w:val="16"/>
        <w:szCs w:val="16"/>
        <w:lang w:eastAsia="fr-FR"/>
      </w:rPr>
      <w:t>/INF.</w:t>
    </w:r>
    <w:r w:rsidR="009108C2">
      <w:rPr>
        <w:rFonts w:ascii="Arial" w:hAnsi="Arial"/>
        <w:sz w:val="16"/>
        <w:szCs w:val="16"/>
        <w:lang w:eastAsia="fr-FR"/>
      </w:rPr>
      <w:t>12</w:t>
    </w:r>
  </w:p>
  <w:p w14:paraId="46A90EFC" w14:textId="77777777" w:rsidR="00224A18" w:rsidRDefault="00224A18" w:rsidP="00224A18">
    <w:pPr>
      <w:suppressAutoHyphens/>
      <w:spacing w:after="0"/>
      <w:jc w:val="right"/>
    </w:pPr>
    <w:r w:rsidRPr="00EA2AB2">
      <w:rPr>
        <w:rFonts w:ascii="Arial" w:hAnsi="Arial"/>
        <w:sz w:val="16"/>
        <w:szCs w:val="16"/>
        <w:lang w:val="fr-CH" w:eastAsia="fr-FR"/>
      </w:rPr>
      <w:t xml:space="preserve">Seite </w:t>
    </w:r>
    <w:r w:rsidRPr="00EA2AB2">
      <w:rPr>
        <w:rFonts w:ascii="Arial" w:hAnsi="Arial"/>
        <w:sz w:val="16"/>
        <w:szCs w:val="16"/>
        <w:lang w:val="fr-CH" w:eastAsia="fr-FR"/>
      </w:rPr>
      <w:fldChar w:fldCharType="begin"/>
    </w:r>
    <w:r w:rsidRPr="00EA2AB2">
      <w:rPr>
        <w:rFonts w:ascii="Arial" w:hAnsi="Arial"/>
        <w:sz w:val="16"/>
        <w:szCs w:val="16"/>
        <w:lang w:val="fr-CH" w:eastAsia="fr-FR"/>
      </w:rPr>
      <w:instrText xml:space="preserve"> PAGE  \* MERGEFORMAT </w:instrText>
    </w:r>
    <w:r w:rsidRPr="00EA2AB2">
      <w:rPr>
        <w:rFonts w:ascii="Arial" w:hAnsi="Arial"/>
        <w:sz w:val="16"/>
        <w:szCs w:val="16"/>
        <w:lang w:val="fr-CH" w:eastAsia="fr-FR"/>
      </w:rPr>
      <w:fldChar w:fldCharType="separate"/>
    </w:r>
    <w:r>
      <w:rPr>
        <w:rFonts w:ascii="Arial" w:hAnsi="Arial"/>
        <w:sz w:val="16"/>
        <w:szCs w:val="16"/>
        <w:lang w:val="fr-CH" w:eastAsia="fr-FR"/>
      </w:rPr>
      <w:t>3</w:t>
    </w:r>
    <w:r w:rsidRPr="00EA2AB2">
      <w:rPr>
        <w:rFonts w:ascii="Arial" w:hAnsi="Arial"/>
        <w:sz w:val="16"/>
        <w:szCs w:val="16"/>
        <w:lang w:val="fr-CH"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5D04184"/>
    <w:lvl w:ilvl="0">
      <w:start w:val="1"/>
      <w:numFmt w:val="decimal"/>
      <w:pStyle w:val="Style1"/>
      <w:lvlText w:val="%1."/>
      <w:lvlJc w:val="left"/>
      <w:pPr>
        <w:tabs>
          <w:tab w:val="num" w:pos="643"/>
        </w:tabs>
        <w:ind w:left="643" w:hanging="360"/>
      </w:pPr>
    </w:lvl>
  </w:abstractNum>
  <w:abstractNum w:abstractNumId="1" w15:restartNumberingAfterBreak="0">
    <w:nsid w:val="FFFFFF83"/>
    <w:multiLevelType w:val="multilevel"/>
    <w:tmpl w:val="BFE69506"/>
    <w:lvl w:ilvl="0">
      <w:start w:val="1"/>
      <w:numFmt w:val="bullet"/>
      <w:lvlText w:val=""/>
      <w:lvlJc w:val="left"/>
      <w:pPr>
        <w:tabs>
          <w:tab w:val="num" w:pos="643"/>
        </w:tabs>
        <w:ind w:left="643"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61394"/>
    <w:multiLevelType w:val="hybridMultilevel"/>
    <w:tmpl w:val="A89AA990"/>
    <w:lvl w:ilvl="0" w:tplc="04070015">
      <w:start w:val="1"/>
      <w:numFmt w:val="decimal"/>
      <w:lvlText w:val="(%1)"/>
      <w:lvlJc w:val="left"/>
      <w:pPr>
        <w:ind w:left="720" w:hanging="360"/>
      </w:pPr>
    </w:lvl>
    <w:lvl w:ilvl="1" w:tplc="6A1054E0">
      <w:start w:val="1"/>
      <w:numFmt w:val="lowerRoman"/>
      <w:lvlText w:val="(%2)"/>
      <w:lvlJc w:val="right"/>
      <w:pPr>
        <w:ind w:left="2769"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1D32185"/>
    <w:multiLevelType w:val="hybridMultilevel"/>
    <w:tmpl w:val="2E6C475E"/>
    <w:lvl w:ilvl="0" w:tplc="77F098AA">
      <w:start w:val="1"/>
      <w:numFmt w:val="lowerRoman"/>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5737FD"/>
    <w:multiLevelType w:val="hybridMultilevel"/>
    <w:tmpl w:val="21A059B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497937"/>
    <w:multiLevelType w:val="hybridMultilevel"/>
    <w:tmpl w:val="49943A3E"/>
    <w:lvl w:ilvl="0" w:tplc="E71C9CE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CE3874"/>
    <w:multiLevelType w:val="hybridMultilevel"/>
    <w:tmpl w:val="903260C8"/>
    <w:lvl w:ilvl="0" w:tplc="604CC6C2">
      <w:start w:val="56"/>
      <w:numFmt w:val="bullet"/>
      <w:lvlText w:val="•"/>
      <w:lvlJc w:val="left"/>
      <w:pPr>
        <w:ind w:left="1500" w:hanging="360"/>
      </w:pPr>
      <w:rPr>
        <w:rFonts w:ascii="Times New Roman" w:eastAsia="Times New Roman" w:hAnsi="Times New Roman" w:cs="Times New Roman" w:hint="default"/>
        <w:sz w:val="18"/>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7" w15:restartNumberingAfterBreak="0">
    <w:nsid w:val="1BA83EC4"/>
    <w:multiLevelType w:val="hybridMultilevel"/>
    <w:tmpl w:val="8FA645D8"/>
    <w:lvl w:ilvl="0" w:tplc="21041046">
      <w:start w:val="1"/>
      <w:numFmt w:val="lowerLetter"/>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8" w15:restartNumberingAfterBreak="0">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2E4233"/>
    <w:multiLevelType w:val="hybridMultilevel"/>
    <w:tmpl w:val="6F2EC7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4C96F4A"/>
    <w:multiLevelType w:val="multilevel"/>
    <w:tmpl w:val="8E3AD518"/>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380"/>
        </w:tabs>
        <w:ind w:left="1380" w:hanging="780"/>
      </w:pPr>
      <w:rPr>
        <w:rFonts w:hint="default"/>
      </w:rPr>
    </w:lvl>
    <w:lvl w:ilvl="2">
      <w:start w:val="1"/>
      <w:numFmt w:val="decimal"/>
      <w:lvlText w:val="%1.%2.%3"/>
      <w:lvlJc w:val="left"/>
      <w:pPr>
        <w:tabs>
          <w:tab w:val="num" w:pos="1980"/>
        </w:tabs>
        <w:ind w:left="1980" w:hanging="780"/>
      </w:pPr>
      <w:rPr>
        <w:rFonts w:hint="default"/>
      </w:rPr>
    </w:lvl>
    <w:lvl w:ilvl="3">
      <w:start w:val="1"/>
      <w:numFmt w:val="decimal"/>
      <w:lvlText w:val="%1.%2.%3.%4"/>
      <w:lvlJc w:val="left"/>
      <w:pPr>
        <w:tabs>
          <w:tab w:val="num" w:pos="2580"/>
        </w:tabs>
        <w:ind w:left="2580" w:hanging="7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1" w15:restartNumberingAfterBreak="0">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58349B0"/>
    <w:multiLevelType w:val="hybridMultilevel"/>
    <w:tmpl w:val="1B9A58F2"/>
    <w:lvl w:ilvl="0" w:tplc="4732D8A0">
      <w:start w:val="7"/>
      <w:numFmt w:val="bullet"/>
      <w:lvlText w:val="-"/>
      <w:lvlJc w:val="left"/>
      <w:pPr>
        <w:ind w:left="1500" w:hanging="360"/>
      </w:pPr>
      <w:rPr>
        <w:rFonts w:ascii="Times New Roman" w:eastAsia="Times New Roman" w:hAnsi="Times New Roman" w:cs="Times New Roman"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13" w15:restartNumberingAfterBreak="0">
    <w:nsid w:val="288F293E"/>
    <w:multiLevelType w:val="hybridMultilevel"/>
    <w:tmpl w:val="C046EF7A"/>
    <w:lvl w:ilvl="0" w:tplc="77F098AA">
      <w:start w:val="1"/>
      <w:numFmt w:val="lowerRoman"/>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9A97F8D"/>
    <w:multiLevelType w:val="multilevel"/>
    <w:tmpl w:val="A4840074"/>
    <w:lvl w:ilvl="0">
      <w:start w:val="8"/>
      <w:numFmt w:val="decimal"/>
      <w:lvlText w:val="%1"/>
      <w:lvlJc w:val="left"/>
      <w:pPr>
        <w:tabs>
          <w:tab w:val="num" w:pos="1200"/>
        </w:tabs>
        <w:ind w:left="1200" w:hanging="1200"/>
      </w:pPr>
      <w:rPr>
        <w:rFonts w:hint="default"/>
        <w:b/>
      </w:rPr>
    </w:lvl>
    <w:lvl w:ilvl="1">
      <w:start w:val="1"/>
      <w:numFmt w:val="decimal"/>
      <w:lvlText w:val="%1.%2"/>
      <w:lvlJc w:val="left"/>
      <w:pPr>
        <w:tabs>
          <w:tab w:val="num" w:pos="1200"/>
        </w:tabs>
        <w:ind w:left="1200" w:hanging="1200"/>
      </w:pPr>
      <w:rPr>
        <w:rFonts w:hint="default"/>
        <w:b/>
      </w:rPr>
    </w:lvl>
    <w:lvl w:ilvl="2">
      <w:start w:val="2"/>
      <w:numFmt w:val="decimal"/>
      <w:lvlText w:val="%1.%2.%3"/>
      <w:lvlJc w:val="left"/>
      <w:pPr>
        <w:tabs>
          <w:tab w:val="num" w:pos="1200"/>
        </w:tabs>
        <w:ind w:left="1200" w:hanging="1200"/>
      </w:pPr>
      <w:rPr>
        <w:rFonts w:hint="default"/>
        <w:b/>
      </w:rPr>
    </w:lvl>
    <w:lvl w:ilvl="3">
      <w:start w:val="8"/>
      <w:numFmt w:val="decimal"/>
      <w:lvlText w:val="%1.%2.%3.%4"/>
      <w:lvlJc w:val="left"/>
      <w:pPr>
        <w:tabs>
          <w:tab w:val="num" w:pos="1200"/>
        </w:tabs>
        <w:ind w:left="1200" w:hanging="1200"/>
      </w:pPr>
      <w:rPr>
        <w:rFonts w:hint="default"/>
        <w:b/>
      </w:rPr>
    </w:lvl>
    <w:lvl w:ilvl="4">
      <w:start w:val="1"/>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16" w15:restartNumberingAfterBreak="0">
    <w:nsid w:val="2C130E13"/>
    <w:multiLevelType w:val="hybridMultilevel"/>
    <w:tmpl w:val="62889486"/>
    <w:lvl w:ilvl="0" w:tplc="70AA87D8">
      <w:start w:val="1"/>
      <w:numFmt w:val="decimal"/>
      <w:lvlText w:val="%1."/>
      <w:lvlJc w:val="left"/>
      <w:pPr>
        <w:ind w:left="562" w:hanging="420"/>
      </w:pPr>
      <w:rPr>
        <w:rFonts w:hint="default"/>
        <w:color w:val="auto"/>
      </w:rPr>
    </w:lvl>
    <w:lvl w:ilvl="1" w:tplc="040C0019">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7" w15:restartNumberingAfterBreak="0">
    <w:nsid w:val="2D0266DF"/>
    <w:multiLevelType w:val="hybridMultilevel"/>
    <w:tmpl w:val="324008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B30EE2"/>
    <w:multiLevelType w:val="hybridMultilevel"/>
    <w:tmpl w:val="75D0445A"/>
    <w:lvl w:ilvl="0" w:tplc="CEDA21BC">
      <w:start w:val="9"/>
      <w:numFmt w:val="bullet"/>
      <w:lvlText w:val="–"/>
      <w:lvlJc w:val="left"/>
      <w:pPr>
        <w:tabs>
          <w:tab w:val="num" w:pos="1440"/>
        </w:tabs>
        <w:ind w:left="1440" w:hanging="360"/>
      </w:pPr>
      <w:rPr>
        <w:rFonts w:ascii="Arial" w:eastAsia="Times New Roman" w:hAnsi="Arial" w:cs="Aria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1" w15:restartNumberingAfterBreak="0">
    <w:nsid w:val="3DA05C10"/>
    <w:multiLevelType w:val="hybridMultilevel"/>
    <w:tmpl w:val="3294DA88"/>
    <w:lvl w:ilvl="0" w:tplc="8B5A83FE">
      <w:start w:val="1"/>
      <w:numFmt w:val="lowerRoman"/>
      <w:lvlText w:val="(%1)"/>
      <w:lvlJc w:val="left"/>
      <w:pPr>
        <w:ind w:left="1290" w:hanging="72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2" w15:restartNumberingAfterBreak="0">
    <w:nsid w:val="3E7F4E04"/>
    <w:multiLevelType w:val="hybridMultilevel"/>
    <w:tmpl w:val="4EA2311A"/>
    <w:lvl w:ilvl="0" w:tplc="AD786BBA">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3" w15:restartNumberingAfterBreak="0">
    <w:nsid w:val="3ED005A4"/>
    <w:multiLevelType w:val="hybridMultilevel"/>
    <w:tmpl w:val="4EA2311A"/>
    <w:lvl w:ilvl="0" w:tplc="AD786BBA">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4" w15:restartNumberingAfterBreak="0">
    <w:nsid w:val="4CD84C24"/>
    <w:multiLevelType w:val="multilevel"/>
    <w:tmpl w:val="A59E12A8"/>
    <w:lvl w:ilvl="0">
      <w:start w:val="9"/>
      <w:numFmt w:val="decimal"/>
      <w:lvlText w:val="%1"/>
      <w:lvlJc w:val="left"/>
      <w:pPr>
        <w:tabs>
          <w:tab w:val="num" w:pos="1200"/>
        </w:tabs>
        <w:ind w:left="1200" w:hanging="1200"/>
      </w:pPr>
      <w:rPr>
        <w:rFonts w:hint="default"/>
        <w:b/>
      </w:rPr>
    </w:lvl>
    <w:lvl w:ilvl="1">
      <w:start w:val="3"/>
      <w:numFmt w:val="decimal"/>
      <w:lvlText w:val="%1.%2"/>
      <w:lvlJc w:val="left"/>
      <w:pPr>
        <w:tabs>
          <w:tab w:val="num" w:pos="1200"/>
        </w:tabs>
        <w:ind w:left="1200" w:hanging="1200"/>
      </w:pPr>
      <w:rPr>
        <w:rFonts w:hint="default"/>
        <w:b/>
      </w:rPr>
    </w:lvl>
    <w:lvl w:ilvl="2">
      <w:start w:val="1"/>
      <w:numFmt w:val="decimal"/>
      <w:lvlText w:val="%1.%2.%3"/>
      <w:lvlJc w:val="left"/>
      <w:pPr>
        <w:tabs>
          <w:tab w:val="num" w:pos="1200"/>
        </w:tabs>
        <w:ind w:left="1200" w:hanging="1200"/>
      </w:pPr>
      <w:rPr>
        <w:rFonts w:hint="default"/>
        <w:b/>
      </w:rPr>
    </w:lvl>
    <w:lvl w:ilvl="3">
      <w:start w:val="25"/>
      <w:numFmt w:val="decimal"/>
      <w:lvlText w:val="%1.%2.%3.%4"/>
      <w:lvlJc w:val="left"/>
      <w:pPr>
        <w:tabs>
          <w:tab w:val="num" w:pos="1200"/>
        </w:tabs>
        <w:ind w:left="1200" w:hanging="1200"/>
      </w:pPr>
      <w:rPr>
        <w:rFonts w:hint="default"/>
        <w:b/>
      </w:rPr>
    </w:lvl>
    <w:lvl w:ilvl="4">
      <w:start w:val="7"/>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2C105CD"/>
    <w:multiLevelType w:val="hybridMultilevel"/>
    <w:tmpl w:val="E4089760"/>
    <w:lvl w:ilvl="0" w:tplc="3B0EEEFC">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2D33938"/>
    <w:multiLevelType w:val="hybridMultilevel"/>
    <w:tmpl w:val="1A1C0014"/>
    <w:lvl w:ilvl="0" w:tplc="8FEAACA8">
      <w:start w:val="6"/>
      <w:numFmt w:val="bullet"/>
      <w:lvlText w:val="-"/>
      <w:lvlJc w:val="left"/>
      <w:pPr>
        <w:ind w:left="930" w:hanging="360"/>
      </w:pPr>
      <w:rPr>
        <w:rFonts w:ascii="Times New Roman" w:eastAsia="Times New Roman" w:hAnsi="Times New Roman" w:cs="Times New Roman"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27" w15:restartNumberingAfterBreak="0">
    <w:nsid w:val="58034126"/>
    <w:multiLevelType w:val="hybridMultilevel"/>
    <w:tmpl w:val="C6C8A06A"/>
    <w:lvl w:ilvl="0" w:tplc="43744C7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BEE07CF"/>
    <w:multiLevelType w:val="hybridMultilevel"/>
    <w:tmpl w:val="321A7C72"/>
    <w:lvl w:ilvl="0" w:tplc="FF2494AA">
      <w:start w:val="1"/>
      <w:numFmt w:val="low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6C9686B"/>
    <w:multiLevelType w:val="hybridMultilevel"/>
    <w:tmpl w:val="3618A894"/>
    <w:lvl w:ilvl="0" w:tplc="50AE977E">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30" w15:restartNumberingAfterBreak="0">
    <w:nsid w:val="674225AE"/>
    <w:multiLevelType w:val="hybridMultilevel"/>
    <w:tmpl w:val="BADAEFC6"/>
    <w:lvl w:ilvl="0" w:tplc="FF2494AA">
      <w:start w:val="1"/>
      <w:numFmt w:val="lowerRoman"/>
      <w:lvlText w:val="%1)"/>
      <w:lvlJc w:val="left"/>
      <w:pPr>
        <w:ind w:left="1290" w:hanging="72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31" w15:restartNumberingAfterBreak="0">
    <w:nsid w:val="6EFB6CBC"/>
    <w:multiLevelType w:val="multilevel"/>
    <w:tmpl w:val="7F66D99A"/>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1632308"/>
    <w:multiLevelType w:val="hybridMultilevel"/>
    <w:tmpl w:val="818443E6"/>
    <w:lvl w:ilvl="0" w:tplc="9730B656">
      <w:start w:val="1"/>
      <w:numFmt w:val="lowerRoman"/>
      <w:lvlText w:val="(%1)"/>
      <w:lvlJc w:val="left"/>
      <w:pPr>
        <w:ind w:left="1290" w:hanging="72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33" w15:restartNumberingAfterBreak="0">
    <w:nsid w:val="71CA2DFE"/>
    <w:multiLevelType w:val="hybridMultilevel"/>
    <w:tmpl w:val="9CE0E664"/>
    <w:lvl w:ilvl="0" w:tplc="D73A8728">
      <w:start w:val="1"/>
      <w:numFmt w:val="upperRoman"/>
      <w:lvlText w:val="%1."/>
      <w:lvlJc w:val="left"/>
      <w:pPr>
        <w:ind w:left="1080" w:hanging="72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29A3D24"/>
    <w:multiLevelType w:val="hybridMultilevel"/>
    <w:tmpl w:val="678E4228"/>
    <w:lvl w:ilvl="0" w:tplc="1B9C83D0">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35" w15:restartNumberingAfterBreak="0">
    <w:nsid w:val="75687265"/>
    <w:multiLevelType w:val="hybridMultilevel"/>
    <w:tmpl w:val="3D344CF4"/>
    <w:lvl w:ilvl="0" w:tplc="D842EFB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71B23FD"/>
    <w:multiLevelType w:val="multilevel"/>
    <w:tmpl w:val="CB925166"/>
    <w:lvl w:ilvl="0">
      <w:start w:val="1"/>
      <w:numFmt w:val="decimal"/>
      <w:lvlText w:val="%1"/>
      <w:lvlJc w:val="left"/>
      <w:pPr>
        <w:tabs>
          <w:tab w:val="num" w:pos="1140"/>
        </w:tabs>
        <w:ind w:left="1140" w:hanging="1140"/>
      </w:pPr>
      <w:rPr>
        <w:rFonts w:hint="default"/>
        <w:b/>
      </w:rPr>
    </w:lvl>
    <w:lvl w:ilvl="1">
      <w:start w:val="16"/>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2"/>
      <w:numFmt w:val="decimal"/>
      <w:lvlText w:val="%1.%2.%3.%4"/>
      <w:lvlJc w:val="left"/>
      <w:pPr>
        <w:tabs>
          <w:tab w:val="num" w:pos="1140"/>
        </w:tabs>
        <w:ind w:left="1140" w:hanging="1140"/>
      </w:pPr>
      <w:rPr>
        <w:rFonts w:hint="default"/>
        <w:b/>
      </w:rPr>
    </w:lvl>
    <w:lvl w:ilvl="4">
      <w:start w:val="2"/>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15:restartNumberingAfterBreak="0">
    <w:nsid w:val="7BDF68FD"/>
    <w:multiLevelType w:val="singleLevel"/>
    <w:tmpl w:val="E4121F8E"/>
    <w:lvl w:ilvl="0">
      <w:start w:val="1"/>
      <w:numFmt w:val="decimal"/>
      <w:lvlText w:val="%1. "/>
      <w:legacy w:legacy="1" w:legacySpace="0" w:legacyIndent="283"/>
      <w:lvlJc w:val="left"/>
      <w:pPr>
        <w:ind w:left="2835" w:hanging="283"/>
      </w:pPr>
      <w:rPr>
        <w:sz w:val="20"/>
      </w:rPr>
    </w:lvl>
  </w:abstractNum>
  <w:num w:numId="1">
    <w:abstractNumId w:val="20"/>
  </w:num>
  <w:num w:numId="2">
    <w:abstractNumId w:val="15"/>
  </w:num>
  <w:num w:numId="3">
    <w:abstractNumId w:val="8"/>
  </w:num>
  <w:num w:numId="4">
    <w:abstractNumId w:val="18"/>
  </w:num>
  <w:num w:numId="5">
    <w:abstractNumId w:val="0"/>
  </w:num>
  <w:num w:numId="6">
    <w:abstractNumId w:val="36"/>
  </w:num>
  <w:num w:numId="7">
    <w:abstractNumId w:val="24"/>
  </w:num>
  <w:num w:numId="8">
    <w:abstractNumId w:val="10"/>
  </w:num>
  <w:num w:numId="9">
    <w:abstractNumId w:val="11"/>
  </w:num>
  <w:num w:numId="10">
    <w:abstractNumId w:val="14"/>
  </w:num>
  <w:num w:numId="11">
    <w:abstractNumId w:val="19"/>
  </w:num>
  <w:num w:numId="12">
    <w:abstractNumId w:val="31"/>
  </w:num>
  <w:num w:numId="13">
    <w:abstractNumId w:val="1"/>
  </w:num>
  <w:num w:numId="14">
    <w:abstractNumId w:val="13"/>
  </w:num>
  <w:num w:numId="15">
    <w:abstractNumId w:val="23"/>
  </w:num>
  <w:num w:numId="16">
    <w:abstractNumId w:val="22"/>
  </w:num>
  <w:num w:numId="17">
    <w:abstractNumId w:val="3"/>
  </w:num>
  <w:num w:numId="18">
    <w:abstractNumId w:val="33"/>
  </w:num>
  <w:num w:numId="19">
    <w:abstractNumId w:val="25"/>
  </w:num>
  <w:num w:numId="20">
    <w:abstractNumId w:val="17"/>
  </w:num>
  <w:num w:numId="21">
    <w:abstractNumId w:val="30"/>
  </w:num>
  <w:num w:numId="22">
    <w:abstractNumId w:val="29"/>
  </w:num>
  <w:num w:numId="23">
    <w:abstractNumId w:val="6"/>
  </w:num>
  <w:num w:numId="24">
    <w:abstractNumId w:val="26"/>
  </w:num>
  <w:num w:numId="25">
    <w:abstractNumId w:val="28"/>
  </w:num>
  <w:num w:numId="26">
    <w:abstractNumId w:val="5"/>
  </w:num>
  <w:num w:numId="27">
    <w:abstractNumId w:val="12"/>
  </w:num>
  <w:num w:numId="28">
    <w:abstractNumId w:val="37"/>
    <w:lvlOverride w:ilvl="0">
      <w:lvl w:ilvl="0">
        <w:start w:val="3"/>
        <w:numFmt w:val="decimal"/>
        <w:lvlText w:val="%1. "/>
        <w:legacy w:legacy="1" w:legacySpace="0" w:legacyIndent="283"/>
        <w:lvlJc w:val="left"/>
        <w:pPr>
          <w:ind w:left="2835" w:hanging="283"/>
        </w:pPr>
        <w:rPr>
          <w:sz w:val="20"/>
        </w:rPr>
      </w:lvl>
    </w:lvlOverride>
  </w:num>
  <w:num w:numId="29">
    <w:abstractNumId w:val="32"/>
  </w:num>
  <w:num w:numId="30">
    <w:abstractNumId w:val="21"/>
  </w:num>
  <w:num w:numId="31">
    <w:abstractNumId w:val="16"/>
  </w:num>
  <w:num w:numId="32">
    <w:abstractNumId w:val="27"/>
  </w:num>
  <w:num w:numId="33">
    <w:abstractNumId w:val="35"/>
  </w:num>
  <w:num w:numId="34">
    <w:abstractNumId w:val="34"/>
  </w:num>
  <w:num w:numId="35">
    <w:abstractNumId w:val="9"/>
  </w:num>
  <w:num w:numId="36">
    <w:abstractNumId w:val="2"/>
  </w:num>
  <w:num w:numId="37">
    <w:abstractNumId w:val="7"/>
  </w:num>
  <w:num w:numId="38">
    <w:abstractNumId w:val="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iner, Manfred Leo">
    <w15:presenceInfo w15:providerId="AD" w15:userId="S-1-5-21-4223702204-1008409015-3099362732-110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922"/>
    <w:rsid w:val="00001E90"/>
    <w:rsid w:val="00002146"/>
    <w:rsid w:val="00002586"/>
    <w:rsid w:val="0000299C"/>
    <w:rsid w:val="000038C0"/>
    <w:rsid w:val="0000657B"/>
    <w:rsid w:val="00007F6A"/>
    <w:rsid w:val="000151E1"/>
    <w:rsid w:val="00016ACC"/>
    <w:rsid w:val="000206CD"/>
    <w:rsid w:val="000217BA"/>
    <w:rsid w:val="0002640B"/>
    <w:rsid w:val="0002700B"/>
    <w:rsid w:val="0002723B"/>
    <w:rsid w:val="00034366"/>
    <w:rsid w:val="000366B7"/>
    <w:rsid w:val="00037033"/>
    <w:rsid w:val="000400C4"/>
    <w:rsid w:val="00041312"/>
    <w:rsid w:val="0004300F"/>
    <w:rsid w:val="00044BFC"/>
    <w:rsid w:val="000500BF"/>
    <w:rsid w:val="00050114"/>
    <w:rsid w:val="000516AA"/>
    <w:rsid w:val="0005197F"/>
    <w:rsid w:val="00054A90"/>
    <w:rsid w:val="000558EB"/>
    <w:rsid w:val="0005681A"/>
    <w:rsid w:val="0005758B"/>
    <w:rsid w:val="00057A93"/>
    <w:rsid w:val="00060CCD"/>
    <w:rsid w:val="000610FB"/>
    <w:rsid w:val="00061329"/>
    <w:rsid w:val="00061AD3"/>
    <w:rsid w:val="00063A5D"/>
    <w:rsid w:val="00064AC7"/>
    <w:rsid w:val="000667CE"/>
    <w:rsid w:val="00067498"/>
    <w:rsid w:val="00067BD0"/>
    <w:rsid w:val="00070E56"/>
    <w:rsid w:val="00071B40"/>
    <w:rsid w:val="00072140"/>
    <w:rsid w:val="00072B5C"/>
    <w:rsid w:val="00073EA8"/>
    <w:rsid w:val="00073FB6"/>
    <w:rsid w:val="0007426C"/>
    <w:rsid w:val="00077405"/>
    <w:rsid w:val="0008020B"/>
    <w:rsid w:val="00082E74"/>
    <w:rsid w:val="00083259"/>
    <w:rsid w:val="00091974"/>
    <w:rsid w:val="00093086"/>
    <w:rsid w:val="00095DAD"/>
    <w:rsid w:val="00096154"/>
    <w:rsid w:val="00096A67"/>
    <w:rsid w:val="000A3277"/>
    <w:rsid w:val="000A4413"/>
    <w:rsid w:val="000A6F97"/>
    <w:rsid w:val="000B1DCB"/>
    <w:rsid w:val="000B25D0"/>
    <w:rsid w:val="000B2FCE"/>
    <w:rsid w:val="000B360C"/>
    <w:rsid w:val="000B3F5E"/>
    <w:rsid w:val="000B697D"/>
    <w:rsid w:val="000C0C0D"/>
    <w:rsid w:val="000C0E49"/>
    <w:rsid w:val="000C100E"/>
    <w:rsid w:val="000C120B"/>
    <w:rsid w:val="000C22E0"/>
    <w:rsid w:val="000C3B82"/>
    <w:rsid w:val="000C3D08"/>
    <w:rsid w:val="000C3FA7"/>
    <w:rsid w:val="000C618B"/>
    <w:rsid w:val="000C7403"/>
    <w:rsid w:val="000D03DD"/>
    <w:rsid w:val="000D3032"/>
    <w:rsid w:val="000D4774"/>
    <w:rsid w:val="000D561F"/>
    <w:rsid w:val="000E06E4"/>
    <w:rsid w:val="000E5406"/>
    <w:rsid w:val="000E71CC"/>
    <w:rsid w:val="000F3523"/>
    <w:rsid w:val="000F3B3B"/>
    <w:rsid w:val="000F4F0E"/>
    <w:rsid w:val="000F574C"/>
    <w:rsid w:val="000F6EC7"/>
    <w:rsid w:val="00106C1B"/>
    <w:rsid w:val="0010723F"/>
    <w:rsid w:val="00107DFC"/>
    <w:rsid w:val="00111B8A"/>
    <w:rsid w:val="00112234"/>
    <w:rsid w:val="00114C05"/>
    <w:rsid w:val="00115689"/>
    <w:rsid w:val="001162B6"/>
    <w:rsid w:val="001168E3"/>
    <w:rsid w:val="0012049D"/>
    <w:rsid w:val="00122163"/>
    <w:rsid w:val="0012596F"/>
    <w:rsid w:val="001309F5"/>
    <w:rsid w:val="00131898"/>
    <w:rsid w:val="00131BD6"/>
    <w:rsid w:val="001321C7"/>
    <w:rsid w:val="0013308C"/>
    <w:rsid w:val="0013415E"/>
    <w:rsid w:val="001366D6"/>
    <w:rsid w:val="00137616"/>
    <w:rsid w:val="00137758"/>
    <w:rsid w:val="00141BE2"/>
    <w:rsid w:val="00143FA2"/>
    <w:rsid w:val="0014423E"/>
    <w:rsid w:val="00144311"/>
    <w:rsid w:val="00147198"/>
    <w:rsid w:val="00150824"/>
    <w:rsid w:val="00152AD7"/>
    <w:rsid w:val="00152E73"/>
    <w:rsid w:val="00153261"/>
    <w:rsid w:val="0015395A"/>
    <w:rsid w:val="0015581D"/>
    <w:rsid w:val="00160FD5"/>
    <w:rsid w:val="0016201E"/>
    <w:rsid w:val="00163706"/>
    <w:rsid w:val="001645F4"/>
    <w:rsid w:val="00164C45"/>
    <w:rsid w:val="001665F2"/>
    <w:rsid w:val="001675D0"/>
    <w:rsid w:val="00171BE7"/>
    <w:rsid w:val="00171E75"/>
    <w:rsid w:val="00172107"/>
    <w:rsid w:val="00172BDF"/>
    <w:rsid w:val="00174FF1"/>
    <w:rsid w:val="001770A9"/>
    <w:rsid w:val="001811D0"/>
    <w:rsid w:val="001817AF"/>
    <w:rsid w:val="00181E0A"/>
    <w:rsid w:val="00181ECA"/>
    <w:rsid w:val="001824E1"/>
    <w:rsid w:val="001828CA"/>
    <w:rsid w:val="001853A3"/>
    <w:rsid w:val="001855A0"/>
    <w:rsid w:val="00186BF8"/>
    <w:rsid w:val="00186CCD"/>
    <w:rsid w:val="00187038"/>
    <w:rsid w:val="001872F6"/>
    <w:rsid w:val="001902EF"/>
    <w:rsid w:val="001919B1"/>
    <w:rsid w:val="00192025"/>
    <w:rsid w:val="00192271"/>
    <w:rsid w:val="00192DC1"/>
    <w:rsid w:val="001A04FA"/>
    <w:rsid w:val="001A1361"/>
    <w:rsid w:val="001A6F70"/>
    <w:rsid w:val="001A705C"/>
    <w:rsid w:val="001A727C"/>
    <w:rsid w:val="001B3EE7"/>
    <w:rsid w:val="001B478E"/>
    <w:rsid w:val="001B5295"/>
    <w:rsid w:val="001B57CF"/>
    <w:rsid w:val="001B61FD"/>
    <w:rsid w:val="001B6241"/>
    <w:rsid w:val="001B669B"/>
    <w:rsid w:val="001B731A"/>
    <w:rsid w:val="001C024F"/>
    <w:rsid w:val="001C43FA"/>
    <w:rsid w:val="001C6029"/>
    <w:rsid w:val="001D22CC"/>
    <w:rsid w:val="001D4FA8"/>
    <w:rsid w:val="001E3F60"/>
    <w:rsid w:val="001E55C3"/>
    <w:rsid w:val="001F09CC"/>
    <w:rsid w:val="001F1079"/>
    <w:rsid w:val="001F1F05"/>
    <w:rsid w:val="001F209B"/>
    <w:rsid w:val="001F2475"/>
    <w:rsid w:val="001F42B0"/>
    <w:rsid w:val="001F4AD7"/>
    <w:rsid w:val="001F4F8A"/>
    <w:rsid w:val="001F52BC"/>
    <w:rsid w:val="001F7B38"/>
    <w:rsid w:val="00201C24"/>
    <w:rsid w:val="00204AEC"/>
    <w:rsid w:val="00207C16"/>
    <w:rsid w:val="00211B4E"/>
    <w:rsid w:val="00211CEC"/>
    <w:rsid w:val="002169C7"/>
    <w:rsid w:val="00216D73"/>
    <w:rsid w:val="00217CBA"/>
    <w:rsid w:val="00222E79"/>
    <w:rsid w:val="00222E83"/>
    <w:rsid w:val="00224A18"/>
    <w:rsid w:val="00226EA3"/>
    <w:rsid w:val="00230BAD"/>
    <w:rsid w:val="00232F8C"/>
    <w:rsid w:val="002339F6"/>
    <w:rsid w:val="00234CC7"/>
    <w:rsid w:val="0023500A"/>
    <w:rsid w:val="0023654A"/>
    <w:rsid w:val="00240A17"/>
    <w:rsid w:val="00241778"/>
    <w:rsid w:val="0024315A"/>
    <w:rsid w:val="00243860"/>
    <w:rsid w:val="00245760"/>
    <w:rsid w:val="00245CD7"/>
    <w:rsid w:val="002471F5"/>
    <w:rsid w:val="00252C35"/>
    <w:rsid w:val="00254237"/>
    <w:rsid w:val="00256038"/>
    <w:rsid w:val="00256BE9"/>
    <w:rsid w:val="00257278"/>
    <w:rsid w:val="00260B23"/>
    <w:rsid w:val="002613AC"/>
    <w:rsid w:val="00261997"/>
    <w:rsid w:val="00262A49"/>
    <w:rsid w:val="00264705"/>
    <w:rsid w:val="00264CB8"/>
    <w:rsid w:val="0026533C"/>
    <w:rsid w:val="002725E1"/>
    <w:rsid w:val="00272E0F"/>
    <w:rsid w:val="00273048"/>
    <w:rsid w:val="00273ECF"/>
    <w:rsid w:val="0028124B"/>
    <w:rsid w:val="00283027"/>
    <w:rsid w:val="002850A9"/>
    <w:rsid w:val="002852DB"/>
    <w:rsid w:val="002925CC"/>
    <w:rsid w:val="00292B45"/>
    <w:rsid w:val="00293062"/>
    <w:rsid w:val="00293A26"/>
    <w:rsid w:val="00294E58"/>
    <w:rsid w:val="002953F1"/>
    <w:rsid w:val="002959A3"/>
    <w:rsid w:val="00297B40"/>
    <w:rsid w:val="00297C02"/>
    <w:rsid w:val="002A00FC"/>
    <w:rsid w:val="002A26E5"/>
    <w:rsid w:val="002A5AC5"/>
    <w:rsid w:val="002B1104"/>
    <w:rsid w:val="002B335D"/>
    <w:rsid w:val="002B5575"/>
    <w:rsid w:val="002B642A"/>
    <w:rsid w:val="002B75F4"/>
    <w:rsid w:val="002B7B77"/>
    <w:rsid w:val="002B7E6F"/>
    <w:rsid w:val="002C1493"/>
    <w:rsid w:val="002C34CD"/>
    <w:rsid w:val="002C5D21"/>
    <w:rsid w:val="002C6003"/>
    <w:rsid w:val="002C63BE"/>
    <w:rsid w:val="002C7555"/>
    <w:rsid w:val="002C758C"/>
    <w:rsid w:val="002D134D"/>
    <w:rsid w:val="002D13CC"/>
    <w:rsid w:val="002D4BDB"/>
    <w:rsid w:val="002D533B"/>
    <w:rsid w:val="002E12C4"/>
    <w:rsid w:val="002E1922"/>
    <w:rsid w:val="002E1B9C"/>
    <w:rsid w:val="002E26AB"/>
    <w:rsid w:val="002E274C"/>
    <w:rsid w:val="002E3B97"/>
    <w:rsid w:val="002E4C45"/>
    <w:rsid w:val="002E4E6B"/>
    <w:rsid w:val="002E5219"/>
    <w:rsid w:val="002E5FDC"/>
    <w:rsid w:val="002E62E4"/>
    <w:rsid w:val="002F0DAB"/>
    <w:rsid w:val="002F1015"/>
    <w:rsid w:val="002F2DBA"/>
    <w:rsid w:val="002F4582"/>
    <w:rsid w:val="002F46DA"/>
    <w:rsid w:val="002F5330"/>
    <w:rsid w:val="002F7342"/>
    <w:rsid w:val="002F7ACA"/>
    <w:rsid w:val="00300DC1"/>
    <w:rsid w:val="00301089"/>
    <w:rsid w:val="00301CFC"/>
    <w:rsid w:val="00301EB1"/>
    <w:rsid w:val="00302FCA"/>
    <w:rsid w:val="00303F98"/>
    <w:rsid w:val="00306640"/>
    <w:rsid w:val="00311520"/>
    <w:rsid w:val="003119F2"/>
    <w:rsid w:val="00311C72"/>
    <w:rsid w:val="0031243B"/>
    <w:rsid w:val="0031257D"/>
    <w:rsid w:val="0031273A"/>
    <w:rsid w:val="003146BA"/>
    <w:rsid w:val="003148C5"/>
    <w:rsid w:val="00315C33"/>
    <w:rsid w:val="0031672F"/>
    <w:rsid w:val="0031701F"/>
    <w:rsid w:val="00321463"/>
    <w:rsid w:val="00321655"/>
    <w:rsid w:val="00322661"/>
    <w:rsid w:val="003240A1"/>
    <w:rsid w:val="003241E3"/>
    <w:rsid w:val="00325611"/>
    <w:rsid w:val="0033076D"/>
    <w:rsid w:val="00333327"/>
    <w:rsid w:val="0033405A"/>
    <w:rsid w:val="003371B3"/>
    <w:rsid w:val="003378C4"/>
    <w:rsid w:val="0034431A"/>
    <w:rsid w:val="0035078B"/>
    <w:rsid w:val="00350951"/>
    <w:rsid w:val="003525B6"/>
    <w:rsid w:val="00352C95"/>
    <w:rsid w:val="00352F30"/>
    <w:rsid w:val="0035388D"/>
    <w:rsid w:val="00354FB0"/>
    <w:rsid w:val="00356BA4"/>
    <w:rsid w:val="00357395"/>
    <w:rsid w:val="00357533"/>
    <w:rsid w:val="00357FB2"/>
    <w:rsid w:val="00360661"/>
    <w:rsid w:val="00360945"/>
    <w:rsid w:val="00360A29"/>
    <w:rsid w:val="00361D58"/>
    <w:rsid w:val="00363A91"/>
    <w:rsid w:val="0037285C"/>
    <w:rsid w:val="00372C33"/>
    <w:rsid w:val="00375625"/>
    <w:rsid w:val="00375E4E"/>
    <w:rsid w:val="00376F44"/>
    <w:rsid w:val="003775F5"/>
    <w:rsid w:val="00377B53"/>
    <w:rsid w:val="00380FFA"/>
    <w:rsid w:val="00381341"/>
    <w:rsid w:val="00381EBE"/>
    <w:rsid w:val="00385969"/>
    <w:rsid w:val="00385C45"/>
    <w:rsid w:val="00385FB2"/>
    <w:rsid w:val="00387BB6"/>
    <w:rsid w:val="00387E5C"/>
    <w:rsid w:val="00390BB7"/>
    <w:rsid w:val="003913D5"/>
    <w:rsid w:val="003913F8"/>
    <w:rsid w:val="003927D1"/>
    <w:rsid w:val="00392D80"/>
    <w:rsid w:val="0039615E"/>
    <w:rsid w:val="00396747"/>
    <w:rsid w:val="00396812"/>
    <w:rsid w:val="003968A0"/>
    <w:rsid w:val="00396BD5"/>
    <w:rsid w:val="00396E3E"/>
    <w:rsid w:val="003A103A"/>
    <w:rsid w:val="003A142E"/>
    <w:rsid w:val="003A2C42"/>
    <w:rsid w:val="003A3965"/>
    <w:rsid w:val="003A410E"/>
    <w:rsid w:val="003A4137"/>
    <w:rsid w:val="003A5CB0"/>
    <w:rsid w:val="003A6B3B"/>
    <w:rsid w:val="003B2AD6"/>
    <w:rsid w:val="003B51D5"/>
    <w:rsid w:val="003B565E"/>
    <w:rsid w:val="003B5C47"/>
    <w:rsid w:val="003C1B4B"/>
    <w:rsid w:val="003C242B"/>
    <w:rsid w:val="003C2B9A"/>
    <w:rsid w:val="003D07DF"/>
    <w:rsid w:val="003D0C6D"/>
    <w:rsid w:val="003D1551"/>
    <w:rsid w:val="003D1A3C"/>
    <w:rsid w:val="003D2C72"/>
    <w:rsid w:val="003D3C1B"/>
    <w:rsid w:val="003D3D3B"/>
    <w:rsid w:val="003D55E0"/>
    <w:rsid w:val="003D605F"/>
    <w:rsid w:val="003D6093"/>
    <w:rsid w:val="003D6928"/>
    <w:rsid w:val="003D6959"/>
    <w:rsid w:val="003E200E"/>
    <w:rsid w:val="003E2A6D"/>
    <w:rsid w:val="003E3EF1"/>
    <w:rsid w:val="003E4185"/>
    <w:rsid w:val="003E45A3"/>
    <w:rsid w:val="003E47C8"/>
    <w:rsid w:val="003E4BEE"/>
    <w:rsid w:val="003E4D2B"/>
    <w:rsid w:val="003E5C85"/>
    <w:rsid w:val="003F1078"/>
    <w:rsid w:val="003F343E"/>
    <w:rsid w:val="003F42D3"/>
    <w:rsid w:val="003F50EF"/>
    <w:rsid w:val="00400C64"/>
    <w:rsid w:val="00401556"/>
    <w:rsid w:val="004017B5"/>
    <w:rsid w:val="00403245"/>
    <w:rsid w:val="004047B2"/>
    <w:rsid w:val="00405582"/>
    <w:rsid w:val="004070B3"/>
    <w:rsid w:val="00413D2B"/>
    <w:rsid w:val="0041550B"/>
    <w:rsid w:val="0041579A"/>
    <w:rsid w:val="00415FF4"/>
    <w:rsid w:val="0041778F"/>
    <w:rsid w:val="00424CC3"/>
    <w:rsid w:val="0042684E"/>
    <w:rsid w:val="004277C7"/>
    <w:rsid w:val="00431FD0"/>
    <w:rsid w:val="004320DB"/>
    <w:rsid w:val="0043254E"/>
    <w:rsid w:val="00434780"/>
    <w:rsid w:val="00435FBA"/>
    <w:rsid w:val="00444CFD"/>
    <w:rsid w:val="0045111A"/>
    <w:rsid w:val="0045185F"/>
    <w:rsid w:val="00451F3B"/>
    <w:rsid w:val="00452288"/>
    <w:rsid w:val="004525D6"/>
    <w:rsid w:val="00453FF2"/>
    <w:rsid w:val="00460297"/>
    <w:rsid w:val="00462785"/>
    <w:rsid w:val="00464E2F"/>
    <w:rsid w:val="004669B8"/>
    <w:rsid w:val="00467EB8"/>
    <w:rsid w:val="0047033C"/>
    <w:rsid w:val="00470EAF"/>
    <w:rsid w:val="004721EA"/>
    <w:rsid w:val="00473011"/>
    <w:rsid w:val="0047312D"/>
    <w:rsid w:val="004739A8"/>
    <w:rsid w:val="00475CAE"/>
    <w:rsid w:val="0048017F"/>
    <w:rsid w:val="00482795"/>
    <w:rsid w:val="00482CBF"/>
    <w:rsid w:val="0048327E"/>
    <w:rsid w:val="00483AB8"/>
    <w:rsid w:val="00484D3D"/>
    <w:rsid w:val="00485603"/>
    <w:rsid w:val="004867AC"/>
    <w:rsid w:val="0048680A"/>
    <w:rsid w:val="00487FF0"/>
    <w:rsid w:val="00491BBA"/>
    <w:rsid w:val="00491E01"/>
    <w:rsid w:val="004931BA"/>
    <w:rsid w:val="0049346B"/>
    <w:rsid w:val="00493F3A"/>
    <w:rsid w:val="00497080"/>
    <w:rsid w:val="004A5A4A"/>
    <w:rsid w:val="004A62A6"/>
    <w:rsid w:val="004A6F0A"/>
    <w:rsid w:val="004A70B5"/>
    <w:rsid w:val="004B0D9A"/>
    <w:rsid w:val="004B12C7"/>
    <w:rsid w:val="004B1341"/>
    <w:rsid w:val="004B14EA"/>
    <w:rsid w:val="004B71E1"/>
    <w:rsid w:val="004C1A89"/>
    <w:rsid w:val="004C22C8"/>
    <w:rsid w:val="004C6E8E"/>
    <w:rsid w:val="004C730B"/>
    <w:rsid w:val="004C7D3E"/>
    <w:rsid w:val="004C7D6F"/>
    <w:rsid w:val="004D0ECF"/>
    <w:rsid w:val="004D17C6"/>
    <w:rsid w:val="004D290A"/>
    <w:rsid w:val="004D2EAD"/>
    <w:rsid w:val="004D345F"/>
    <w:rsid w:val="004D682A"/>
    <w:rsid w:val="004D6CE9"/>
    <w:rsid w:val="004D74A8"/>
    <w:rsid w:val="004E0C85"/>
    <w:rsid w:val="004E1CB7"/>
    <w:rsid w:val="004E33F4"/>
    <w:rsid w:val="004E3467"/>
    <w:rsid w:val="004E3918"/>
    <w:rsid w:val="004E39CD"/>
    <w:rsid w:val="004E5AE9"/>
    <w:rsid w:val="004E609B"/>
    <w:rsid w:val="004F08D0"/>
    <w:rsid w:val="004F17AC"/>
    <w:rsid w:val="004F21B6"/>
    <w:rsid w:val="004F3218"/>
    <w:rsid w:val="004F44F6"/>
    <w:rsid w:val="004F669F"/>
    <w:rsid w:val="004F6F62"/>
    <w:rsid w:val="00501044"/>
    <w:rsid w:val="005028C1"/>
    <w:rsid w:val="0050420B"/>
    <w:rsid w:val="00504561"/>
    <w:rsid w:val="00504FE6"/>
    <w:rsid w:val="00506EDE"/>
    <w:rsid w:val="00510DAE"/>
    <w:rsid w:val="0051237C"/>
    <w:rsid w:val="00512DE0"/>
    <w:rsid w:val="0051579D"/>
    <w:rsid w:val="00520195"/>
    <w:rsid w:val="0052062B"/>
    <w:rsid w:val="005206AB"/>
    <w:rsid w:val="00521D94"/>
    <w:rsid w:val="00521F18"/>
    <w:rsid w:val="0052247E"/>
    <w:rsid w:val="005232E3"/>
    <w:rsid w:val="0052333E"/>
    <w:rsid w:val="005241F0"/>
    <w:rsid w:val="00524311"/>
    <w:rsid w:val="00525173"/>
    <w:rsid w:val="00526388"/>
    <w:rsid w:val="005275C4"/>
    <w:rsid w:val="005302AD"/>
    <w:rsid w:val="0053272D"/>
    <w:rsid w:val="00532AFB"/>
    <w:rsid w:val="00532CD7"/>
    <w:rsid w:val="00534113"/>
    <w:rsid w:val="00534523"/>
    <w:rsid w:val="00534C16"/>
    <w:rsid w:val="00535D51"/>
    <w:rsid w:val="005379ED"/>
    <w:rsid w:val="00540E4C"/>
    <w:rsid w:val="00544B46"/>
    <w:rsid w:val="00545E66"/>
    <w:rsid w:val="00550ADC"/>
    <w:rsid w:val="00550D9B"/>
    <w:rsid w:val="005525CA"/>
    <w:rsid w:val="00552F76"/>
    <w:rsid w:val="0055568E"/>
    <w:rsid w:val="00555E3D"/>
    <w:rsid w:val="0055635A"/>
    <w:rsid w:val="00556D9C"/>
    <w:rsid w:val="00557099"/>
    <w:rsid w:val="00557DAC"/>
    <w:rsid w:val="0056070B"/>
    <w:rsid w:val="00560E04"/>
    <w:rsid w:val="00561CA6"/>
    <w:rsid w:val="00562BC7"/>
    <w:rsid w:val="0056334B"/>
    <w:rsid w:val="00564D7E"/>
    <w:rsid w:val="005664DA"/>
    <w:rsid w:val="00570F0C"/>
    <w:rsid w:val="00571CD2"/>
    <w:rsid w:val="00574037"/>
    <w:rsid w:val="00574306"/>
    <w:rsid w:val="00574335"/>
    <w:rsid w:val="00574F1F"/>
    <w:rsid w:val="00576A92"/>
    <w:rsid w:val="00580650"/>
    <w:rsid w:val="0058091D"/>
    <w:rsid w:val="005841E7"/>
    <w:rsid w:val="00584634"/>
    <w:rsid w:val="00584873"/>
    <w:rsid w:val="0058574D"/>
    <w:rsid w:val="00593BD5"/>
    <w:rsid w:val="005948EF"/>
    <w:rsid w:val="005962CC"/>
    <w:rsid w:val="005A02C4"/>
    <w:rsid w:val="005A0A89"/>
    <w:rsid w:val="005A1286"/>
    <w:rsid w:val="005A1DA4"/>
    <w:rsid w:val="005A1ED0"/>
    <w:rsid w:val="005A24F3"/>
    <w:rsid w:val="005A5A3E"/>
    <w:rsid w:val="005A6A70"/>
    <w:rsid w:val="005A7D30"/>
    <w:rsid w:val="005A7E96"/>
    <w:rsid w:val="005B1DF1"/>
    <w:rsid w:val="005B7895"/>
    <w:rsid w:val="005B7ABF"/>
    <w:rsid w:val="005C042B"/>
    <w:rsid w:val="005C14F8"/>
    <w:rsid w:val="005C16F4"/>
    <w:rsid w:val="005C1C48"/>
    <w:rsid w:val="005C4896"/>
    <w:rsid w:val="005C4D8A"/>
    <w:rsid w:val="005C6820"/>
    <w:rsid w:val="005C742B"/>
    <w:rsid w:val="005D10B8"/>
    <w:rsid w:val="005D1B6E"/>
    <w:rsid w:val="005D23C3"/>
    <w:rsid w:val="005D462C"/>
    <w:rsid w:val="005D5010"/>
    <w:rsid w:val="005D6AB2"/>
    <w:rsid w:val="005D7A3F"/>
    <w:rsid w:val="005E0542"/>
    <w:rsid w:val="005E0960"/>
    <w:rsid w:val="005E0ABD"/>
    <w:rsid w:val="005E450E"/>
    <w:rsid w:val="005E4558"/>
    <w:rsid w:val="005E5DDB"/>
    <w:rsid w:val="005E77A9"/>
    <w:rsid w:val="005F4324"/>
    <w:rsid w:val="005F49E4"/>
    <w:rsid w:val="005F4F17"/>
    <w:rsid w:val="005F5194"/>
    <w:rsid w:val="005F5A66"/>
    <w:rsid w:val="005F6C6E"/>
    <w:rsid w:val="005F7AFA"/>
    <w:rsid w:val="005F7BA6"/>
    <w:rsid w:val="006010D9"/>
    <w:rsid w:val="00603538"/>
    <w:rsid w:val="006035A9"/>
    <w:rsid w:val="00604DE4"/>
    <w:rsid w:val="006063E6"/>
    <w:rsid w:val="006071ED"/>
    <w:rsid w:val="00607392"/>
    <w:rsid w:val="006079AF"/>
    <w:rsid w:val="0061282B"/>
    <w:rsid w:val="00612BEB"/>
    <w:rsid w:val="00615BE1"/>
    <w:rsid w:val="006161D5"/>
    <w:rsid w:val="00616DFD"/>
    <w:rsid w:val="006177D0"/>
    <w:rsid w:val="00617821"/>
    <w:rsid w:val="006215A8"/>
    <w:rsid w:val="00623737"/>
    <w:rsid w:val="006237A3"/>
    <w:rsid w:val="00624AF3"/>
    <w:rsid w:val="006254A7"/>
    <w:rsid w:val="0062597F"/>
    <w:rsid w:val="00632B6A"/>
    <w:rsid w:val="006346A6"/>
    <w:rsid w:val="0063521C"/>
    <w:rsid w:val="00636D08"/>
    <w:rsid w:val="006403C8"/>
    <w:rsid w:val="006415D0"/>
    <w:rsid w:val="006427B4"/>
    <w:rsid w:val="00642D96"/>
    <w:rsid w:val="00642EC1"/>
    <w:rsid w:val="00642FC8"/>
    <w:rsid w:val="00643488"/>
    <w:rsid w:val="0064348A"/>
    <w:rsid w:val="0064425A"/>
    <w:rsid w:val="006450F3"/>
    <w:rsid w:val="00645F99"/>
    <w:rsid w:val="006464D1"/>
    <w:rsid w:val="0064737B"/>
    <w:rsid w:val="00647AEE"/>
    <w:rsid w:val="00651653"/>
    <w:rsid w:val="00652372"/>
    <w:rsid w:val="00652D14"/>
    <w:rsid w:val="006550C1"/>
    <w:rsid w:val="00656F5A"/>
    <w:rsid w:val="00660D06"/>
    <w:rsid w:val="006615BF"/>
    <w:rsid w:val="00661D83"/>
    <w:rsid w:val="006621F0"/>
    <w:rsid w:val="006622AD"/>
    <w:rsid w:val="00662DED"/>
    <w:rsid w:val="00664166"/>
    <w:rsid w:val="00665F81"/>
    <w:rsid w:val="00666408"/>
    <w:rsid w:val="00667B13"/>
    <w:rsid w:val="00667E99"/>
    <w:rsid w:val="00670009"/>
    <w:rsid w:val="00670847"/>
    <w:rsid w:val="006710C1"/>
    <w:rsid w:val="00673E42"/>
    <w:rsid w:val="00676230"/>
    <w:rsid w:val="0068283F"/>
    <w:rsid w:val="00687361"/>
    <w:rsid w:val="00690ADA"/>
    <w:rsid w:val="00690BDD"/>
    <w:rsid w:val="006929E3"/>
    <w:rsid w:val="00693F66"/>
    <w:rsid w:val="00694D08"/>
    <w:rsid w:val="00695570"/>
    <w:rsid w:val="00697D8B"/>
    <w:rsid w:val="006A3505"/>
    <w:rsid w:val="006A37D9"/>
    <w:rsid w:val="006A4DD6"/>
    <w:rsid w:val="006A583B"/>
    <w:rsid w:val="006A73B5"/>
    <w:rsid w:val="006A7803"/>
    <w:rsid w:val="006B1A99"/>
    <w:rsid w:val="006B3A28"/>
    <w:rsid w:val="006B409D"/>
    <w:rsid w:val="006B439E"/>
    <w:rsid w:val="006B6840"/>
    <w:rsid w:val="006B74E9"/>
    <w:rsid w:val="006B7CD6"/>
    <w:rsid w:val="006C0F50"/>
    <w:rsid w:val="006C16FA"/>
    <w:rsid w:val="006C47D4"/>
    <w:rsid w:val="006C6CDE"/>
    <w:rsid w:val="006C78BD"/>
    <w:rsid w:val="006C7BD1"/>
    <w:rsid w:val="006D04FB"/>
    <w:rsid w:val="006D07E9"/>
    <w:rsid w:val="006D1C95"/>
    <w:rsid w:val="006D375F"/>
    <w:rsid w:val="006D4D40"/>
    <w:rsid w:val="006D6CC3"/>
    <w:rsid w:val="006E0282"/>
    <w:rsid w:val="006E2B98"/>
    <w:rsid w:val="006E469F"/>
    <w:rsid w:val="006E4FB2"/>
    <w:rsid w:val="006E503C"/>
    <w:rsid w:val="006E5E0A"/>
    <w:rsid w:val="006E628C"/>
    <w:rsid w:val="006E6951"/>
    <w:rsid w:val="006E6D0B"/>
    <w:rsid w:val="006F6522"/>
    <w:rsid w:val="006F6722"/>
    <w:rsid w:val="006F78EB"/>
    <w:rsid w:val="00703983"/>
    <w:rsid w:val="007046D6"/>
    <w:rsid w:val="00705FBA"/>
    <w:rsid w:val="00707151"/>
    <w:rsid w:val="0071130B"/>
    <w:rsid w:val="00711C96"/>
    <w:rsid w:val="007124FA"/>
    <w:rsid w:val="00712D66"/>
    <w:rsid w:val="00713E8C"/>
    <w:rsid w:val="00714E16"/>
    <w:rsid w:val="00717656"/>
    <w:rsid w:val="007209DF"/>
    <w:rsid w:val="00720BC0"/>
    <w:rsid w:val="00720F7C"/>
    <w:rsid w:val="00721643"/>
    <w:rsid w:val="00722970"/>
    <w:rsid w:val="00722B67"/>
    <w:rsid w:val="00723EB5"/>
    <w:rsid w:val="00723EE6"/>
    <w:rsid w:val="007242FE"/>
    <w:rsid w:val="007244CD"/>
    <w:rsid w:val="007249A6"/>
    <w:rsid w:val="0072642F"/>
    <w:rsid w:val="00730EC5"/>
    <w:rsid w:val="00732C7A"/>
    <w:rsid w:val="00733AFF"/>
    <w:rsid w:val="00736396"/>
    <w:rsid w:val="0073656A"/>
    <w:rsid w:val="00737F74"/>
    <w:rsid w:val="00740672"/>
    <w:rsid w:val="0075157E"/>
    <w:rsid w:val="00755AD5"/>
    <w:rsid w:val="00756996"/>
    <w:rsid w:val="00756D24"/>
    <w:rsid w:val="00764BA8"/>
    <w:rsid w:val="00765C89"/>
    <w:rsid w:val="00766C3D"/>
    <w:rsid w:val="00767778"/>
    <w:rsid w:val="00767A33"/>
    <w:rsid w:val="007741AF"/>
    <w:rsid w:val="0077531E"/>
    <w:rsid w:val="007771AD"/>
    <w:rsid w:val="0077743D"/>
    <w:rsid w:val="00777B5A"/>
    <w:rsid w:val="00777C84"/>
    <w:rsid w:val="00780B64"/>
    <w:rsid w:val="007825C1"/>
    <w:rsid w:val="007840AA"/>
    <w:rsid w:val="00785F5E"/>
    <w:rsid w:val="00787A9B"/>
    <w:rsid w:val="00787CC8"/>
    <w:rsid w:val="00787D80"/>
    <w:rsid w:val="0079054B"/>
    <w:rsid w:val="0079303F"/>
    <w:rsid w:val="00793B03"/>
    <w:rsid w:val="00795A5A"/>
    <w:rsid w:val="00796034"/>
    <w:rsid w:val="00796688"/>
    <w:rsid w:val="007A35AF"/>
    <w:rsid w:val="007B1970"/>
    <w:rsid w:val="007B4161"/>
    <w:rsid w:val="007B42F6"/>
    <w:rsid w:val="007B4310"/>
    <w:rsid w:val="007B5F64"/>
    <w:rsid w:val="007B6660"/>
    <w:rsid w:val="007C5820"/>
    <w:rsid w:val="007C68C9"/>
    <w:rsid w:val="007C76BD"/>
    <w:rsid w:val="007D10EE"/>
    <w:rsid w:val="007D13C6"/>
    <w:rsid w:val="007D479C"/>
    <w:rsid w:val="007D5C9D"/>
    <w:rsid w:val="007D6A34"/>
    <w:rsid w:val="007D75CB"/>
    <w:rsid w:val="007D7CCC"/>
    <w:rsid w:val="007E08CC"/>
    <w:rsid w:val="007E3149"/>
    <w:rsid w:val="007E4200"/>
    <w:rsid w:val="007E5972"/>
    <w:rsid w:val="007E68D0"/>
    <w:rsid w:val="007E7672"/>
    <w:rsid w:val="007F06F8"/>
    <w:rsid w:val="007F45B9"/>
    <w:rsid w:val="007F6403"/>
    <w:rsid w:val="00801740"/>
    <w:rsid w:val="0080210F"/>
    <w:rsid w:val="00805BE6"/>
    <w:rsid w:val="0080629F"/>
    <w:rsid w:val="008103AD"/>
    <w:rsid w:val="00810A73"/>
    <w:rsid w:val="008118F2"/>
    <w:rsid w:val="008135B4"/>
    <w:rsid w:val="008138F1"/>
    <w:rsid w:val="00813997"/>
    <w:rsid w:val="00815183"/>
    <w:rsid w:val="00816983"/>
    <w:rsid w:val="00816D36"/>
    <w:rsid w:val="0081737D"/>
    <w:rsid w:val="0082034F"/>
    <w:rsid w:val="008210C8"/>
    <w:rsid w:val="0082209E"/>
    <w:rsid w:val="00822FA5"/>
    <w:rsid w:val="0082770C"/>
    <w:rsid w:val="00827857"/>
    <w:rsid w:val="00830E22"/>
    <w:rsid w:val="00830F53"/>
    <w:rsid w:val="00834E6B"/>
    <w:rsid w:val="00835CE3"/>
    <w:rsid w:val="0083704F"/>
    <w:rsid w:val="00841182"/>
    <w:rsid w:val="00843972"/>
    <w:rsid w:val="008457DC"/>
    <w:rsid w:val="00845810"/>
    <w:rsid w:val="00845A5E"/>
    <w:rsid w:val="00845B47"/>
    <w:rsid w:val="00847985"/>
    <w:rsid w:val="00850CEE"/>
    <w:rsid w:val="008532FF"/>
    <w:rsid w:val="008533E1"/>
    <w:rsid w:val="008540C5"/>
    <w:rsid w:val="008548F1"/>
    <w:rsid w:val="00854A1E"/>
    <w:rsid w:val="00854C16"/>
    <w:rsid w:val="008567CB"/>
    <w:rsid w:val="00860245"/>
    <w:rsid w:val="00861149"/>
    <w:rsid w:val="0086128F"/>
    <w:rsid w:val="008620F0"/>
    <w:rsid w:val="008621C5"/>
    <w:rsid w:val="00862626"/>
    <w:rsid w:val="00863DE4"/>
    <w:rsid w:val="00867AA7"/>
    <w:rsid w:val="00871AE4"/>
    <w:rsid w:val="00871DCE"/>
    <w:rsid w:val="0087499F"/>
    <w:rsid w:val="008757CE"/>
    <w:rsid w:val="0087630F"/>
    <w:rsid w:val="00876E72"/>
    <w:rsid w:val="0087790A"/>
    <w:rsid w:val="008804A8"/>
    <w:rsid w:val="00881A3D"/>
    <w:rsid w:val="00881C7E"/>
    <w:rsid w:val="00881DBA"/>
    <w:rsid w:val="008827F5"/>
    <w:rsid w:val="008874BE"/>
    <w:rsid w:val="00890FE5"/>
    <w:rsid w:val="00892BBE"/>
    <w:rsid w:val="00893829"/>
    <w:rsid w:val="00896461"/>
    <w:rsid w:val="008966F8"/>
    <w:rsid w:val="00896B34"/>
    <w:rsid w:val="00897EC0"/>
    <w:rsid w:val="008A04B5"/>
    <w:rsid w:val="008A0557"/>
    <w:rsid w:val="008A1E11"/>
    <w:rsid w:val="008A25B5"/>
    <w:rsid w:val="008A2AC3"/>
    <w:rsid w:val="008A2F33"/>
    <w:rsid w:val="008A67F3"/>
    <w:rsid w:val="008A7ECC"/>
    <w:rsid w:val="008B0707"/>
    <w:rsid w:val="008B1A8E"/>
    <w:rsid w:val="008B2183"/>
    <w:rsid w:val="008B22A0"/>
    <w:rsid w:val="008B36BE"/>
    <w:rsid w:val="008B4377"/>
    <w:rsid w:val="008B5108"/>
    <w:rsid w:val="008B548D"/>
    <w:rsid w:val="008B6991"/>
    <w:rsid w:val="008B793E"/>
    <w:rsid w:val="008C0126"/>
    <w:rsid w:val="008C07C6"/>
    <w:rsid w:val="008C1BEE"/>
    <w:rsid w:val="008C2DDB"/>
    <w:rsid w:val="008C36B5"/>
    <w:rsid w:val="008C3CFF"/>
    <w:rsid w:val="008C4717"/>
    <w:rsid w:val="008C659B"/>
    <w:rsid w:val="008D0F23"/>
    <w:rsid w:val="008D472C"/>
    <w:rsid w:val="008D659E"/>
    <w:rsid w:val="008E0593"/>
    <w:rsid w:val="008E133C"/>
    <w:rsid w:val="008E4E36"/>
    <w:rsid w:val="008F0210"/>
    <w:rsid w:val="008F3F20"/>
    <w:rsid w:val="008F3FEB"/>
    <w:rsid w:val="008F55B1"/>
    <w:rsid w:val="008F5EB6"/>
    <w:rsid w:val="008F602B"/>
    <w:rsid w:val="008F60C8"/>
    <w:rsid w:val="008F7A9D"/>
    <w:rsid w:val="008F7EF3"/>
    <w:rsid w:val="00905493"/>
    <w:rsid w:val="00907569"/>
    <w:rsid w:val="00907B4B"/>
    <w:rsid w:val="00907BC9"/>
    <w:rsid w:val="0091058F"/>
    <w:rsid w:val="009108C2"/>
    <w:rsid w:val="00911407"/>
    <w:rsid w:val="0091229C"/>
    <w:rsid w:val="00912349"/>
    <w:rsid w:val="00912F36"/>
    <w:rsid w:val="009154DE"/>
    <w:rsid w:val="00916F16"/>
    <w:rsid w:val="00917269"/>
    <w:rsid w:val="0092087D"/>
    <w:rsid w:val="009247F8"/>
    <w:rsid w:val="00924B83"/>
    <w:rsid w:val="009253F7"/>
    <w:rsid w:val="00926D80"/>
    <w:rsid w:val="00927375"/>
    <w:rsid w:val="009345A9"/>
    <w:rsid w:val="00934FDB"/>
    <w:rsid w:val="00937007"/>
    <w:rsid w:val="00937E71"/>
    <w:rsid w:val="00941577"/>
    <w:rsid w:val="009427D5"/>
    <w:rsid w:val="00942BC4"/>
    <w:rsid w:val="00944D0C"/>
    <w:rsid w:val="009468B6"/>
    <w:rsid w:val="0095070F"/>
    <w:rsid w:val="009523A3"/>
    <w:rsid w:val="00954489"/>
    <w:rsid w:val="00956CE2"/>
    <w:rsid w:val="00957008"/>
    <w:rsid w:val="0095798D"/>
    <w:rsid w:val="00960A3C"/>
    <w:rsid w:val="00963140"/>
    <w:rsid w:val="00963BAE"/>
    <w:rsid w:val="00964AF5"/>
    <w:rsid w:val="00964E49"/>
    <w:rsid w:val="00967133"/>
    <w:rsid w:val="00967280"/>
    <w:rsid w:val="00972D99"/>
    <w:rsid w:val="00973972"/>
    <w:rsid w:val="00976A3A"/>
    <w:rsid w:val="00977D9C"/>
    <w:rsid w:val="00980439"/>
    <w:rsid w:val="0098160C"/>
    <w:rsid w:val="009818D4"/>
    <w:rsid w:val="00981A3C"/>
    <w:rsid w:val="00983491"/>
    <w:rsid w:val="00985482"/>
    <w:rsid w:val="00985EF4"/>
    <w:rsid w:val="00986F59"/>
    <w:rsid w:val="009875BF"/>
    <w:rsid w:val="00990F1C"/>
    <w:rsid w:val="0099210F"/>
    <w:rsid w:val="00992861"/>
    <w:rsid w:val="00997398"/>
    <w:rsid w:val="009A0039"/>
    <w:rsid w:val="009A1515"/>
    <w:rsid w:val="009A42C3"/>
    <w:rsid w:val="009A5195"/>
    <w:rsid w:val="009A5469"/>
    <w:rsid w:val="009A65C7"/>
    <w:rsid w:val="009A6923"/>
    <w:rsid w:val="009A72CF"/>
    <w:rsid w:val="009A7511"/>
    <w:rsid w:val="009B000B"/>
    <w:rsid w:val="009B12E9"/>
    <w:rsid w:val="009B4B28"/>
    <w:rsid w:val="009B6193"/>
    <w:rsid w:val="009C4843"/>
    <w:rsid w:val="009C6A78"/>
    <w:rsid w:val="009C72E9"/>
    <w:rsid w:val="009D26E5"/>
    <w:rsid w:val="009D383D"/>
    <w:rsid w:val="009D5B89"/>
    <w:rsid w:val="009D6C0E"/>
    <w:rsid w:val="009E05E7"/>
    <w:rsid w:val="009E0D70"/>
    <w:rsid w:val="009E50A6"/>
    <w:rsid w:val="009E6A63"/>
    <w:rsid w:val="009F0F05"/>
    <w:rsid w:val="009F1136"/>
    <w:rsid w:val="009F5181"/>
    <w:rsid w:val="009F6412"/>
    <w:rsid w:val="009F65A2"/>
    <w:rsid w:val="009F7F4B"/>
    <w:rsid w:val="00A032DA"/>
    <w:rsid w:val="00A058AA"/>
    <w:rsid w:val="00A06582"/>
    <w:rsid w:val="00A0702A"/>
    <w:rsid w:val="00A115CD"/>
    <w:rsid w:val="00A12385"/>
    <w:rsid w:val="00A131F7"/>
    <w:rsid w:val="00A16343"/>
    <w:rsid w:val="00A20B30"/>
    <w:rsid w:val="00A211D6"/>
    <w:rsid w:val="00A22B64"/>
    <w:rsid w:val="00A22E71"/>
    <w:rsid w:val="00A24DD5"/>
    <w:rsid w:val="00A254F2"/>
    <w:rsid w:val="00A25F3A"/>
    <w:rsid w:val="00A2761C"/>
    <w:rsid w:val="00A306F8"/>
    <w:rsid w:val="00A30A34"/>
    <w:rsid w:val="00A31158"/>
    <w:rsid w:val="00A407F3"/>
    <w:rsid w:val="00A41065"/>
    <w:rsid w:val="00A41E5E"/>
    <w:rsid w:val="00A426F2"/>
    <w:rsid w:val="00A42797"/>
    <w:rsid w:val="00A4714E"/>
    <w:rsid w:val="00A472DE"/>
    <w:rsid w:val="00A52144"/>
    <w:rsid w:val="00A5282A"/>
    <w:rsid w:val="00A531D6"/>
    <w:rsid w:val="00A538C4"/>
    <w:rsid w:val="00A540B2"/>
    <w:rsid w:val="00A57B14"/>
    <w:rsid w:val="00A65A4D"/>
    <w:rsid w:val="00A70B19"/>
    <w:rsid w:val="00A71EE3"/>
    <w:rsid w:val="00A72BED"/>
    <w:rsid w:val="00A735A7"/>
    <w:rsid w:val="00A73820"/>
    <w:rsid w:val="00A77CB5"/>
    <w:rsid w:val="00A77FE4"/>
    <w:rsid w:val="00A805E3"/>
    <w:rsid w:val="00A832D0"/>
    <w:rsid w:val="00A835A9"/>
    <w:rsid w:val="00A836B9"/>
    <w:rsid w:val="00A83CAE"/>
    <w:rsid w:val="00A84AB9"/>
    <w:rsid w:val="00A86012"/>
    <w:rsid w:val="00A861EE"/>
    <w:rsid w:val="00A87795"/>
    <w:rsid w:val="00A90196"/>
    <w:rsid w:val="00A909D8"/>
    <w:rsid w:val="00A91E45"/>
    <w:rsid w:val="00A94AB7"/>
    <w:rsid w:val="00AA01E2"/>
    <w:rsid w:val="00AA0218"/>
    <w:rsid w:val="00AA2ACD"/>
    <w:rsid w:val="00AA3F46"/>
    <w:rsid w:val="00AA4AA8"/>
    <w:rsid w:val="00AA4B49"/>
    <w:rsid w:val="00AA6FEE"/>
    <w:rsid w:val="00AA7938"/>
    <w:rsid w:val="00AA7B60"/>
    <w:rsid w:val="00AB11CA"/>
    <w:rsid w:val="00AB4F31"/>
    <w:rsid w:val="00AB5FD1"/>
    <w:rsid w:val="00AB7E1A"/>
    <w:rsid w:val="00AC1192"/>
    <w:rsid w:val="00AC131D"/>
    <w:rsid w:val="00AC1BD0"/>
    <w:rsid w:val="00AC1DC6"/>
    <w:rsid w:val="00AC38B2"/>
    <w:rsid w:val="00AC3915"/>
    <w:rsid w:val="00AC3C04"/>
    <w:rsid w:val="00AC3EE2"/>
    <w:rsid w:val="00AC47E9"/>
    <w:rsid w:val="00AC4E86"/>
    <w:rsid w:val="00AC5DB1"/>
    <w:rsid w:val="00AC61D1"/>
    <w:rsid w:val="00AC6E0C"/>
    <w:rsid w:val="00AD34EE"/>
    <w:rsid w:val="00AD41D1"/>
    <w:rsid w:val="00AD4555"/>
    <w:rsid w:val="00AD78EA"/>
    <w:rsid w:val="00AD798E"/>
    <w:rsid w:val="00AE3FD6"/>
    <w:rsid w:val="00AE4E31"/>
    <w:rsid w:val="00AE626B"/>
    <w:rsid w:val="00AF04CB"/>
    <w:rsid w:val="00AF06D0"/>
    <w:rsid w:val="00AF1133"/>
    <w:rsid w:val="00AF1323"/>
    <w:rsid w:val="00AF182B"/>
    <w:rsid w:val="00AF2133"/>
    <w:rsid w:val="00AF2DFF"/>
    <w:rsid w:val="00AF3D8B"/>
    <w:rsid w:val="00AF42C7"/>
    <w:rsid w:val="00AF5664"/>
    <w:rsid w:val="00AF5CEB"/>
    <w:rsid w:val="00AF7C6A"/>
    <w:rsid w:val="00AF7CA0"/>
    <w:rsid w:val="00B0003E"/>
    <w:rsid w:val="00B02BF9"/>
    <w:rsid w:val="00B03750"/>
    <w:rsid w:val="00B044AC"/>
    <w:rsid w:val="00B056AD"/>
    <w:rsid w:val="00B06A1E"/>
    <w:rsid w:val="00B0749E"/>
    <w:rsid w:val="00B079D9"/>
    <w:rsid w:val="00B10764"/>
    <w:rsid w:val="00B1098C"/>
    <w:rsid w:val="00B12678"/>
    <w:rsid w:val="00B13568"/>
    <w:rsid w:val="00B13AEA"/>
    <w:rsid w:val="00B1574C"/>
    <w:rsid w:val="00B16AF5"/>
    <w:rsid w:val="00B170AC"/>
    <w:rsid w:val="00B174EA"/>
    <w:rsid w:val="00B2103A"/>
    <w:rsid w:val="00B220CB"/>
    <w:rsid w:val="00B23143"/>
    <w:rsid w:val="00B2344D"/>
    <w:rsid w:val="00B25831"/>
    <w:rsid w:val="00B30B75"/>
    <w:rsid w:val="00B33376"/>
    <w:rsid w:val="00B342FC"/>
    <w:rsid w:val="00B34BCD"/>
    <w:rsid w:val="00B3645E"/>
    <w:rsid w:val="00B378C7"/>
    <w:rsid w:val="00B378D2"/>
    <w:rsid w:val="00B37EBC"/>
    <w:rsid w:val="00B4014B"/>
    <w:rsid w:val="00B417DF"/>
    <w:rsid w:val="00B43A18"/>
    <w:rsid w:val="00B44E07"/>
    <w:rsid w:val="00B45DC6"/>
    <w:rsid w:val="00B46E1F"/>
    <w:rsid w:val="00B46EDF"/>
    <w:rsid w:val="00B47455"/>
    <w:rsid w:val="00B47900"/>
    <w:rsid w:val="00B47EFD"/>
    <w:rsid w:val="00B5116B"/>
    <w:rsid w:val="00B526B0"/>
    <w:rsid w:val="00B543CF"/>
    <w:rsid w:val="00B54556"/>
    <w:rsid w:val="00B55404"/>
    <w:rsid w:val="00B557B5"/>
    <w:rsid w:val="00B558A8"/>
    <w:rsid w:val="00B60E0C"/>
    <w:rsid w:val="00B612F5"/>
    <w:rsid w:val="00B619ED"/>
    <w:rsid w:val="00B61DDD"/>
    <w:rsid w:val="00B62EFF"/>
    <w:rsid w:val="00B63545"/>
    <w:rsid w:val="00B64AF3"/>
    <w:rsid w:val="00B6534B"/>
    <w:rsid w:val="00B655EF"/>
    <w:rsid w:val="00B656F6"/>
    <w:rsid w:val="00B65E73"/>
    <w:rsid w:val="00B67C7E"/>
    <w:rsid w:val="00B71577"/>
    <w:rsid w:val="00B746F2"/>
    <w:rsid w:val="00B7519D"/>
    <w:rsid w:val="00B80C0A"/>
    <w:rsid w:val="00B8177F"/>
    <w:rsid w:val="00B82146"/>
    <w:rsid w:val="00B83142"/>
    <w:rsid w:val="00B851A1"/>
    <w:rsid w:val="00B85278"/>
    <w:rsid w:val="00B875C8"/>
    <w:rsid w:val="00B908B0"/>
    <w:rsid w:val="00B91921"/>
    <w:rsid w:val="00B928D3"/>
    <w:rsid w:val="00B929D2"/>
    <w:rsid w:val="00B93E3D"/>
    <w:rsid w:val="00B946CB"/>
    <w:rsid w:val="00B94A4E"/>
    <w:rsid w:val="00B94D10"/>
    <w:rsid w:val="00B95A46"/>
    <w:rsid w:val="00BA5BE3"/>
    <w:rsid w:val="00BA772E"/>
    <w:rsid w:val="00BB27CA"/>
    <w:rsid w:val="00BB2C30"/>
    <w:rsid w:val="00BB36D3"/>
    <w:rsid w:val="00BB3BBC"/>
    <w:rsid w:val="00BB3D14"/>
    <w:rsid w:val="00BB473A"/>
    <w:rsid w:val="00BB4FB3"/>
    <w:rsid w:val="00BB58FA"/>
    <w:rsid w:val="00BB5F6D"/>
    <w:rsid w:val="00BB6375"/>
    <w:rsid w:val="00BB6AED"/>
    <w:rsid w:val="00BB6AFD"/>
    <w:rsid w:val="00BC09EB"/>
    <w:rsid w:val="00BC4CA8"/>
    <w:rsid w:val="00BC51C3"/>
    <w:rsid w:val="00BC6787"/>
    <w:rsid w:val="00BD02CA"/>
    <w:rsid w:val="00BD16FE"/>
    <w:rsid w:val="00BD59DC"/>
    <w:rsid w:val="00BD6395"/>
    <w:rsid w:val="00BD6DAE"/>
    <w:rsid w:val="00BD7858"/>
    <w:rsid w:val="00BE2CDA"/>
    <w:rsid w:val="00BE349B"/>
    <w:rsid w:val="00BE4452"/>
    <w:rsid w:val="00BE4E88"/>
    <w:rsid w:val="00BE55FA"/>
    <w:rsid w:val="00BE70A3"/>
    <w:rsid w:val="00BF0D64"/>
    <w:rsid w:val="00BF7271"/>
    <w:rsid w:val="00C00102"/>
    <w:rsid w:val="00C00600"/>
    <w:rsid w:val="00C00BF4"/>
    <w:rsid w:val="00C01430"/>
    <w:rsid w:val="00C03CFF"/>
    <w:rsid w:val="00C04D00"/>
    <w:rsid w:val="00C05571"/>
    <w:rsid w:val="00C06322"/>
    <w:rsid w:val="00C10EE6"/>
    <w:rsid w:val="00C11DFD"/>
    <w:rsid w:val="00C12067"/>
    <w:rsid w:val="00C13509"/>
    <w:rsid w:val="00C1503F"/>
    <w:rsid w:val="00C20976"/>
    <w:rsid w:val="00C21497"/>
    <w:rsid w:val="00C223CA"/>
    <w:rsid w:val="00C23A29"/>
    <w:rsid w:val="00C24C14"/>
    <w:rsid w:val="00C317E6"/>
    <w:rsid w:val="00C32B69"/>
    <w:rsid w:val="00C33785"/>
    <w:rsid w:val="00C35588"/>
    <w:rsid w:val="00C36298"/>
    <w:rsid w:val="00C36AF7"/>
    <w:rsid w:val="00C377DC"/>
    <w:rsid w:val="00C4318F"/>
    <w:rsid w:val="00C43892"/>
    <w:rsid w:val="00C466F1"/>
    <w:rsid w:val="00C470CF"/>
    <w:rsid w:val="00C4778A"/>
    <w:rsid w:val="00C50CBF"/>
    <w:rsid w:val="00C51080"/>
    <w:rsid w:val="00C54F79"/>
    <w:rsid w:val="00C55EBD"/>
    <w:rsid w:val="00C5649B"/>
    <w:rsid w:val="00C56BCF"/>
    <w:rsid w:val="00C57D9A"/>
    <w:rsid w:val="00C61221"/>
    <w:rsid w:val="00C62ECE"/>
    <w:rsid w:val="00C63EA0"/>
    <w:rsid w:val="00C640EF"/>
    <w:rsid w:val="00C653F5"/>
    <w:rsid w:val="00C6711E"/>
    <w:rsid w:val="00C720F6"/>
    <w:rsid w:val="00C735E5"/>
    <w:rsid w:val="00C7413C"/>
    <w:rsid w:val="00C74650"/>
    <w:rsid w:val="00C7477E"/>
    <w:rsid w:val="00C7481E"/>
    <w:rsid w:val="00C74837"/>
    <w:rsid w:val="00C75947"/>
    <w:rsid w:val="00C80727"/>
    <w:rsid w:val="00C82157"/>
    <w:rsid w:val="00C82A6D"/>
    <w:rsid w:val="00C82CB0"/>
    <w:rsid w:val="00C8428C"/>
    <w:rsid w:val="00C84EC6"/>
    <w:rsid w:val="00C852A7"/>
    <w:rsid w:val="00C867FC"/>
    <w:rsid w:val="00C90459"/>
    <w:rsid w:val="00C91506"/>
    <w:rsid w:val="00C95417"/>
    <w:rsid w:val="00CA1DEE"/>
    <w:rsid w:val="00CA2D24"/>
    <w:rsid w:val="00CA47C6"/>
    <w:rsid w:val="00CA600E"/>
    <w:rsid w:val="00CA7D70"/>
    <w:rsid w:val="00CB0799"/>
    <w:rsid w:val="00CB3E88"/>
    <w:rsid w:val="00CB427F"/>
    <w:rsid w:val="00CB4DBE"/>
    <w:rsid w:val="00CB5BD4"/>
    <w:rsid w:val="00CB6E45"/>
    <w:rsid w:val="00CC2861"/>
    <w:rsid w:val="00CC29FA"/>
    <w:rsid w:val="00CC32D6"/>
    <w:rsid w:val="00CC32DC"/>
    <w:rsid w:val="00CC4250"/>
    <w:rsid w:val="00CC43C2"/>
    <w:rsid w:val="00CC4550"/>
    <w:rsid w:val="00CD2420"/>
    <w:rsid w:val="00CD3889"/>
    <w:rsid w:val="00CD3B29"/>
    <w:rsid w:val="00CD4390"/>
    <w:rsid w:val="00CD4E5C"/>
    <w:rsid w:val="00CD63E6"/>
    <w:rsid w:val="00CD655A"/>
    <w:rsid w:val="00CD7D14"/>
    <w:rsid w:val="00CD7FEC"/>
    <w:rsid w:val="00CE118C"/>
    <w:rsid w:val="00CE2F6E"/>
    <w:rsid w:val="00CE4118"/>
    <w:rsid w:val="00CE632A"/>
    <w:rsid w:val="00CF05ED"/>
    <w:rsid w:val="00CF15A4"/>
    <w:rsid w:val="00CF3484"/>
    <w:rsid w:val="00CF34F4"/>
    <w:rsid w:val="00CF7145"/>
    <w:rsid w:val="00CF7E6C"/>
    <w:rsid w:val="00D01A89"/>
    <w:rsid w:val="00D02986"/>
    <w:rsid w:val="00D046E6"/>
    <w:rsid w:val="00D05A59"/>
    <w:rsid w:val="00D06DFE"/>
    <w:rsid w:val="00D1071A"/>
    <w:rsid w:val="00D16F47"/>
    <w:rsid w:val="00D17900"/>
    <w:rsid w:val="00D20A88"/>
    <w:rsid w:val="00D23132"/>
    <w:rsid w:val="00D23770"/>
    <w:rsid w:val="00D25741"/>
    <w:rsid w:val="00D27EF4"/>
    <w:rsid w:val="00D30E38"/>
    <w:rsid w:val="00D31121"/>
    <w:rsid w:val="00D31EF3"/>
    <w:rsid w:val="00D32E7D"/>
    <w:rsid w:val="00D33E2C"/>
    <w:rsid w:val="00D34DCA"/>
    <w:rsid w:val="00D3628A"/>
    <w:rsid w:val="00D36AF5"/>
    <w:rsid w:val="00D37349"/>
    <w:rsid w:val="00D376AF"/>
    <w:rsid w:val="00D40213"/>
    <w:rsid w:val="00D41287"/>
    <w:rsid w:val="00D41B8A"/>
    <w:rsid w:val="00D4210E"/>
    <w:rsid w:val="00D43EA3"/>
    <w:rsid w:val="00D504FE"/>
    <w:rsid w:val="00D50501"/>
    <w:rsid w:val="00D510E4"/>
    <w:rsid w:val="00D518FB"/>
    <w:rsid w:val="00D529B9"/>
    <w:rsid w:val="00D52E86"/>
    <w:rsid w:val="00D539C7"/>
    <w:rsid w:val="00D53F87"/>
    <w:rsid w:val="00D5492C"/>
    <w:rsid w:val="00D602C6"/>
    <w:rsid w:val="00D67709"/>
    <w:rsid w:val="00D70ABD"/>
    <w:rsid w:val="00D72B62"/>
    <w:rsid w:val="00D72D39"/>
    <w:rsid w:val="00D7392E"/>
    <w:rsid w:val="00D73AA1"/>
    <w:rsid w:val="00D73CA6"/>
    <w:rsid w:val="00D742DF"/>
    <w:rsid w:val="00D77325"/>
    <w:rsid w:val="00D77430"/>
    <w:rsid w:val="00D77E63"/>
    <w:rsid w:val="00D81755"/>
    <w:rsid w:val="00D82A95"/>
    <w:rsid w:val="00D832FF"/>
    <w:rsid w:val="00D83CD2"/>
    <w:rsid w:val="00D84809"/>
    <w:rsid w:val="00D853F3"/>
    <w:rsid w:val="00D86602"/>
    <w:rsid w:val="00D90476"/>
    <w:rsid w:val="00D91F4B"/>
    <w:rsid w:val="00D924D1"/>
    <w:rsid w:val="00D94137"/>
    <w:rsid w:val="00D943B2"/>
    <w:rsid w:val="00D95313"/>
    <w:rsid w:val="00D978F3"/>
    <w:rsid w:val="00D97B6C"/>
    <w:rsid w:val="00DA1AE5"/>
    <w:rsid w:val="00DA2184"/>
    <w:rsid w:val="00DA2481"/>
    <w:rsid w:val="00DA4AA5"/>
    <w:rsid w:val="00DA54D4"/>
    <w:rsid w:val="00DA62CB"/>
    <w:rsid w:val="00DA7296"/>
    <w:rsid w:val="00DA7D19"/>
    <w:rsid w:val="00DB1BB5"/>
    <w:rsid w:val="00DB3A90"/>
    <w:rsid w:val="00DB3E85"/>
    <w:rsid w:val="00DB620A"/>
    <w:rsid w:val="00DB7546"/>
    <w:rsid w:val="00DC10C6"/>
    <w:rsid w:val="00DC627D"/>
    <w:rsid w:val="00DC7574"/>
    <w:rsid w:val="00DD1306"/>
    <w:rsid w:val="00DD3D52"/>
    <w:rsid w:val="00DD4465"/>
    <w:rsid w:val="00DD609C"/>
    <w:rsid w:val="00DE018E"/>
    <w:rsid w:val="00DE025E"/>
    <w:rsid w:val="00DE1210"/>
    <w:rsid w:val="00DF07B9"/>
    <w:rsid w:val="00DF1938"/>
    <w:rsid w:val="00E00440"/>
    <w:rsid w:val="00E03D0D"/>
    <w:rsid w:val="00E05D42"/>
    <w:rsid w:val="00E12A13"/>
    <w:rsid w:val="00E150A6"/>
    <w:rsid w:val="00E158B0"/>
    <w:rsid w:val="00E15EAD"/>
    <w:rsid w:val="00E17CF1"/>
    <w:rsid w:val="00E221A8"/>
    <w:rsid w:val="00E22751"/>
    <w:rsid w:val="00E22CB6"/>
    <w:rsid w:val="00E23447"/>
    <w:rsid w:val="00E24726"/>
    <w:rsid w:val="00E24D42"/>
    <w:rsid w:val="00E255D2"/>
    <w:rsid w:val="00E25FA3"/>
    <w:rsid w:val="00E279C8"/>
    <w:rsid w:val="00E27F28"/>
    <w:rsid w:val="00E3020C"/>
    <w:rsid w:val="00E33FE4"/>
    <w:rsid w:val="00E35A72"/>
    <w:rsid w:val="00E37C6A"/>
    <w:rsid w:val="00E41D5D"/>
    <w:rsid w:val="00E43362"/>
    <w:rsid w:val="00E4489A"/>
    <w:rsid w:val="00E46234"/>
    <w:rsid w:val="00E46E69"/>
    <w:rsid w:val="00E510CC"/>
    <w:rsid w:val="00E55206"/>
    <w:rsid w:val="00E55680"/>
    <w:rsid w:val="00E5797E"/>
    <w:rsid w:val="00E609B3"/>
    <w:rsid w:val="00E61C68"/>
    <w:rsid w:val="00E625A0"/>
    <w:rsid w:val="00E63287"/>
    <w:rsid w:val="00E64159"/>
    <w:rsid w:val="00E65269"/>
    <w:rsid w:val="00E65E9D"/>
    <w:rsid w:val="00E67B39"/>
    <w:rsid w:val="00E71080"/>
    <w:rsid w:val="00E73729"/>
    <w:rsid w:val="00E75272"/>
    <w:rsid w:val="00E75599"/>
    <w:rsid w:val="00E84B69"/>
    <w:rsid w:val="00E869E9"/>
    <w:rsid w:val="00E86A34"/>
    <w:rsid w:val="00E93570"/>
    <w:rsid w:val="00E93623"/>
    <w:rsid w:val="00E9539D"/>
    <w:rsid w:val="00E95B30"/>
    <w:rsid w:val="00E96CE0"/>
    <w:rsid w:val="00EA0EFB"/>
    <w:rsid w:val="00EA298E"/>
    <w:rsid w:val="00EA4020"/>
    <w:rsid w:val="00EA4562"/>
    <w:rsid w:val="00EA45A5"/>
    <w:rsid w:val="00EA47D9"/>
    <w:rsid w:val="00EA6E57"/>
    <w:rsid w:val="00EA701B"/>
    <w:rsid w:val="00EB17CF"/>
    <w:rsid w:val="00EB4B80"/>
    <w:rsid w:val="00EB6CDE"/>
    <w:rsid w:val="00EC05C0"/>
    <w:rsid w:val="00EC0969"/>
    <w:rsid w:val="00EC296E"/>
    <w:rsid w:val="00ED1641"/>
    <w:rsid w:val="00ED1805"/>
    <w:rsid w:val="00ED2E91"/>
    <w:rsid w:val="00ED6C65"/>
    <w:rsid w:val="00ED6D59"/>
    <w:rsid w:val="00ED722E"/>
    <w:rsid w:val="00EE00C6"/>
    <w:rsid w:val="00EE351C"/>
    <w:rsid w:val="00EE4F32"/>
    <w:rsid w:val="00EF027A"/>
    <w:rsid w:val="00EF12AF"/>
    <w:rsid w:val="00EF5115"/>
    <w:rsid w:val="00EF771E"/>
    <w:rsid w:val="00EF7C62"/>
    <w:rsid w:val="00F0149D"/>
    <w:rsid w:val="00F02045"/>
    <w:rsid w:val="00F03806"/>
    <w:rsid w:val="00F0659D"/>
    <w:rsid w:val="00F07C1A"/>
    <w:rsid w:val="00F1213F"/>
    <w:rsid w:val="00F122E2"/>
    <w:rsid w:val="00F13346"/>
    <w:rsid w:val="00F14F53"/>
    <w:rsid w:val="00F17D52"/>
    <w:rsid w:val="00F20225"/>
    <w:rsid w:val="00F2127E"/>
    <w:rsid w:val="00F2181B"/>
    <w:rsid w:val="00F2387B"/>
    <w:rsid w:val="00F253B3"/>
    <w:rsid w:val="00F256DB"/>
    <w:rsid w:val="00F26645"/>
    <w:rsid w:val="00F26AD9"/>
    <w:rsid w:val="00F31F3A"/>
    <w:rsid w:val="00F332CA"/>
    <w:rsid w:val="00F33B57"/>
    <w:rsid w:val="00F34976"/>
    <w:rsid w:val="00F35183"/>
    <w:rsid w:val="00F35D05"/>
    <w:rsid w:val="00F35DFD"/>
    <w:rsid w:val="00F3604E"/>
    <w:rsid w:val="00F379E8"/>
    <w:rsid w:val="00F407D0"/>
    <w:rsid w:val="00F42F12"/>
    <w:rsid w:val="00F4711A"/>
    <w:rsid w:val="00F526DE"/>
    <w:rsid w:val="00F532FA"/>
    <w:rsid w:val="00F53B0F"/>
    <w:rsid w:val="00F53F96"/>
    <w:rsid w:val="00F54000"/>
    <w:rsid w:val="00F554C7"/>
    <w:rsid w:val="00F56AB8"/>
    <w:rsid w:val="00F6259B"/>
    <w:rsid w:val="00F62CF1"/>
    <w:rsid w:val="00F63F69"/>
    <w:rsid w:val="00F64728"/>
    <w:rsid w:val="00F64AFA"/>
    <w:rsid w:val="00F64D78"/>
    <w:rsid w:val="00F67677"/>
    <w:rsid w:val="00F72932"/>
    <w:rsid w:val="00F73DFC"/>
    <w:rsid w:val="00F74BFD"/>
    <w:rsid w:val="00F74EF6"/>
    <w:rsid w:val="00F773D1"/>
    <w:rsid w:val="00F80BF4"/>
    <w:rsid w:val="00F822DF"/>
    <w:rsid w:val="00F82426"/>
    <w:rsid w:val="00F82632"/>
    <w:rsid w:val="00F82EE4"/>
    <w:rsid w:val="00F834FB"/>
    <w:rsid w:val="00F84947"/>
    <w:rsid w:val="00F85974"/>
    <w:rsid w:val="00F86C97"/>
    <w:rsid w:val="00F9170C"/>
    <w:rsid w:val="00F91B5E"/>
    <w:rsid w:val="00F925E6"/>
    <w:rsid w:val="00F92A7A"/>
    <w:rsid w:val="00F92B25"/>
    <w:rsid w:val="00F94568"/>
    <w:rsid w:val="00F94D1A"/>
    <w:rsid w:val="00F95C6C"/>
    <w:rsid w:val="00F9708F"/>
    <w:rsid w:val="00F97358"/>
    <w:rsid w:val="00FA01C5"/>
    <w:rsid w:val="00FA1C99"/>
    <w:rsid w:val="00FA380B"/>
    <w:rsid w:val="00FA39DC"/>
    <w:rsid w:val="00FA3F1E"/>
    <w:rsid w:val="00FA519A"/>
    <w:rsid w:val="00FA5836"/>
    <w:rsid w:val="00FA6C64"/>
    <w:rsid w:val="00FA73EC"/>
    <w:rsid w:val="00FA7CA2"/>
    <w:rsid w:val="00FB0638"/>
    <w:rsid w:val="00FB0680"/>
    <w:rsid w:val="00FB1EA2"/>
    <w:rsid w:val="00FB4215"/>
    <w:rsid w:val="00FB6593"/>
    <w:rsid w:val="00FB65A3"/>
    <w:rsid w:val="00FC104A"/>
    <w:rsid w:val="00FC3FE4"/>
    <w:rsid w:val="00FC4613"/>
    <w:rsid w:val="00FC4CB0"/>
    <w:rsid w:val="00FC59C3"/>
    <w:rsid w:val="00FC60ED"/>
    <w:rsid w:val="00FC6E22"/>
    <w:rsid w:val="00FC7353"/>
    <w:rsid w:val="00FD1312"/>
    <w:rsid w:val="00FE15B7"/>
    <w:rsid w:val="00FE2519"/>
    <w:rsid w:val="00FE3B3E"/>
    <w:rsid w:val="00FE4C3C"/>
    <w:rsid w:val="00FE54C8"/>
    <w:rsid w:val="00FE727C"/>
    <w:rsid w:val="00FF03DD"/>
    <w:rsid w:val="00FF1129"/>
    <w:rsid w:val="00FF20BF"/>
    <w:rsid w:val="00FF639F"/>
    <w:rsid w:val="00FF64AF"/>
    <w:rsid w:val="00FF6AA4"/>
    <w:rsid w:val="00FF775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DCD89"/>
  <w15:docId w15:val="{802F4335-4695-4C36-AC59-0D5A0C0F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A70"/>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A909D8"/>
    <w:rPr>
      <w:b/>
      <w:i/>
      <w:sz w:val="24"/>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A909D8"/>
    <w:rPr>
      <w:sz w:val="24"/>
      <w:lang w:val="en-GB" w:eastAsia="en-US"/>
    </w:rPr>
  </w:style>
  <w:style w:type="paragraph" w:styleId="Footer">
    <w:name w:val="footer"/>
    <w:aliases w:val="3_G"/>
    <w:basedOn w:val="Normal"/>
    <w:next w:val="Normal"/>
    <w:pPr>
      <w:tabs>
        <w:tab w:val="center" w:pos="4320"/>
        <w:tab w:val="right" w:pos="8640"/>
      </w:tabs>
      <w:spacing w:after="0"/>
    </w:pPr>
  </w:style>
  <w:style w:type="paragraph" w:customStyle="1" w:styleId="Rom1">
    <w:name w:val="Rom1"/>
    <w:basedOn w:val="Normal"/>
  </w:style>
  <w:style w:type="paragraph" w:customStyle="1" w:styleId="Rom2">
    <w:name w:val="Rom2"/>
    <w:basedOn w:val="Normal"/>
    <w:pPr>
      <w:numPr>
        <w:numId w:val="2"/>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aliases w:val="Footnote Reference/"/>
    <w:rPr>
      <w:b/>
      <w:sz w:val="24"/>
      <w:vertAlign w:val="superscript"/>
    </w:rPr>
  </w:style>
  <w:style w:type="paragraph" w:styleId="FootnoteText">
    <w:name w:val="footnote text"/>
    <w:basedOn w:val="Normal"/>
    <w:link w:val="FootnoteTextChar"/>
  </w:style>
  <w:style w:type="character" w:customStyle="1" w:styleId="FootnoteTextChar">
    <w:name w:val="Footnote Text Char"/>
    <w:link w:val="FootnoteText"/>
    <w:rsid w:val="00A909D8"/>
    <w:rPr>
      <w:sz w:val="24"/>
      <w:lang w:val="en-GB" w:eastAsia="en-US"/>
    </w:rPr>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3"/>
      </w:numPr>
    </w:pPr>
  </w:style>
  <w:style w:type="paragraph" w:customStyle="1" w:styleId="Dash">
    <w:name w:val="Dash"/>
    <w:basedOn w:val="Normal"/>
    <w:rsid w:val="003A103A"/>
    <w:pPr>
      <w:numPr>
        <w:numId w:val="4"/>
      </w:numPr>
      <w:adjustRightInd w:val="0"/>
      <w:snapToGrid w:val="0"/>
    </w:pPr>
  </w:style>
  <w:style w:type="paragraph" w:customStyle="1" w:styleId="N3">
    <w:name w:val="N3"/>
    <w:basedOn w:val="Normal"/>
    <w:rsid w:val="00E5797E"/>
    <w:pPr>
      <w:widowControl w:val="0"/>
      <w:tabs>
        <w:tab w:val="left" w:pos="170"/>
      </w:tabs>
      <w:overflowPunct w:val="0"/>
      <w:autoSpaceDE w:val="0"/>
      <w:autoSpaceDN w:val="0"/>
      <w:adjustRightInd w:val="0"/>
      <w:spacing w:after="0"/>
      <w:jc w:val="both"/>
      <w:textAlignment w:val="baseline"/>
    </w:pPr>
    <w:rPr>
      <w:rFonts w:ascii="Tms Rmn" w:hAnsi="Tms Rmn" w:cs="Tms Rmn"/>
      <w:snapToGrid w:val="0"/>
      <w:sz w:val="22"/>
      <w:szCs w:val="22"/>
      <w:lang w:val="fr-FR" w:eastAsia="de-DE"/>
    </w:rPr>
  </w:style>
  <w:style w:type="paragraph" w:styleId="BodyTextIndent2">
    <w:name w:val="Body Text Indent 2"/>
    <w:basedOn w:val="Normal"/>
    <w:rsid w:val="00615BE1"/>
    <w:pPr>
      <w:spacing w:after="120" w:line="480" w:lineRule="auto"/>
      <w:ind w:left="283"/>
    </w:pPr>
  </w:style>
  <w:style w:type="paragraph" w:styleId="BodyText">
    <w:name w:val="Body Text"/>
    <w:basedOn w:val="Normal"/>
    <w:rsid w:val="00615BE1"/>
    <w:pPr>
      <w:spacing w:after="120"/>
    </w:pPr>
  </w:style>
  <w:style w:type="paragraph" w:customStyle="1" w:styleId="Index">
    <w:name w:val="Index"/>
    <w:basedOn w:val="Normal"/>
    <w:rsid w:val="007B5F64"/>
    <w:pPr>
      <w:widowControl w:val="0"/>
      <w:suppressLineNumbers/>
      <w:suppressAutoHyphens/>
      <w:overflowPunct w:val="0"/>
      <w:autoSpaceDE w:val="0"/>
      <w:autoSpaceDN w:val="0"/>
      <w:adjustRightInd w:val="0"/>
      <w:spacing w:after="0"/>
      <w:jc w:val="both"/>
      <w:textAlignment w:val="baseline"/>
    </w:pPr>
    <w:rPr>
      <w:lang w:val="en-US"/>
    </w:rPr>
  </w:style>
  <w:style w:type="paragraph" w:customStyle="1" w:styleId="Style1">
    <w:name w:val="Style1"/>
    <w:basedOn w:val="Normal"/>
    <w:rsid w:val="00357FB2"/>
    <w:pPr>
      <w:numPr>
        <w:numId w:val="5"/>
      </w:numPr>
      <w:spacing w:after="0"/>
    </w:pPr>
    <w:rPr>
      <w:sz w:val="22"/>
      <w:szCs w:val="24"/>
    </w:rPr>
  </w:style>
  <w:style w:type="paragraph" w:styleId="BalloonText">
    <w:name w:val="Balloon Text"/>
    <w:basedOn w:val="Normal"/>
    <w:semiHidden/>
    <w:rsid w:val="00D504FE"/>
    <w:rPr>
      <w:rFonts w:ascii="Tahoma" w:hAnsi="Tahoma" w:cs="Tahoma"/>
      <w:sz w:val="16"/>
      <w:szCs w:val="16"/>
    </w:rPr>
  </w:style>
  <w:style w:type="table" w:styleId="TableGrid">
    <w:name w:val="Table Grid"/>
    <w:basedOn w:val="TableNormal"/>
    <w:uiPriority w:val="59"/>
    <w:rsid w:val="00070E56"/>
    <w:pPr>
      <w:tabs>
        <w:tab w:val="left" w:pos="425"/>
        <w:tab w:val="left" w:pos="851"/>
        <w:tab w:val="left" w:pos="1276"/>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070E56"/>
    <w:pPr>
      <w:tabs>
        <w:tab w:val="left" w:pos="425"/>
        <w:tab w:val="left" w:pos="851"/>
        <w:tab w:val="left" w:pos="1276"/>
      </w:tabs>
      <w:spacing w:after="0"/>
      <w:jc w:val="both"/>
    </w:pPr>
    <w:rPr>
      <w:rFonts w:ascii="Arial" w:hAnsi="Arial"/>
      <w:color w:val="000000"/>
      <w:sz w:val="20"/>
      <w:lang w:val="de-DE" w:eastAsia="de-DE"/>
    </w:rPr>
  </w:style>
  <w:style w:type="character" w:customStyle="1" w:styleId="CommentTextChar">
    <w:name w:val="Comment Text Char"/>
    <w:link w:val="CommentText"/>
    <w:rsid w:val="00070E56"/>
    <w:rPr>
      <w:rFonts w:ascii="Arial" w:hAnsi="Arial"/>
      <w:color w:val="000000"/>
      <w:lang w:val="de-DE" w:eastAsia="de-DE"/>
    </w:rPr>
  </w:style>
  <w:style w:type="character" w:styleId="CommentReference">
    <w:name w:val="annotation reference"/>
    <w:rsid w:val="00070E56"/>
    <w:rPr>
      <w:rFonts w:ascii="Arial" w:hAnsi="Arial"/>
      <w:sz w:val="16"/>
    </w:rPr>
  </w:style>
  <w:style w:type="paragraph" w:customStyle="1" w:styleId="NormaltextSpalte">
    <w:name w:val="Normaltext Spalte"/>
    <w:basedOn w:val="Normal"/>
    <w:rsid w:val="00070E56"/>
    <w:pPr>
      <w:tabs>
        <w:tab w:val="left" w:pos="425"/>
        <w:tab w:val="left" w:pos="851"/>
        <w:tab w:val="left" w:pos="1276"/>
      </w:tabs>
      <w:spacing w:before="180" w:after="0"/>
      <w:jc w:val="both"/>
    </w:pPr>
    <w:rPr>
      <w:rFonts w:ascii="Arial" w:hAnsi="Arial"/>
      <w:color w:val="000000"/>
      <w:sz w:val="18"/>
      <w:lang w:val="de-DE" w:eastAsia="de-DE"/>
    </w:rPr>
  </w:style>
  <w:style w:type="paragraph" w:customStyle="1" w:styleId="NormalListSpalte">
    <w:name w:val="Normal List Spalte"/>
    <w:basedOn w:val="Normal"/>
    <w:link w:val="NormalListSpalteChar"/>
    <w:rsid w:val="00070E56"/>
    <w:pPr>
      <w:tabs>
        <w:tab w:val="left" w:pos="215"/>
        <w:tab w:val="left" w:pos="425"/>
        <w:tab w:val="left" w:pos="851"/>
        <w:tab w:val="left" w:pos="1276"/>
      </w:tabs>
      <w:spacing w:before="60" w:after="0"/>
      <w:ind w:left="215" w:hanging="215"/>
      <w:jc w:val="both"/>
    </w:pPr>
    <w:rPr>
      <w:rFonts w:ascii="Arial" w:hAnsi="Arial"/>
      <w:color w:val="000000"/>
      <w:sz w:val="18"/>
      <w:lang w:val="de-DE" w:eastAsia="de-DE"/>
    </w:rPr>
  </w:style>
  <w:style w:type="character" w:customStyle="1" w:styleId="NormalListSpalteChar">
    <w:name w:val="Normal List Spalte Char"/>
    <w:basedOn w:val="NormalListChar"/>
    <w:link w:val="NormalListSpalte"/>
    <w:rsid w:val="00070E56"/>
    <w:rPr>
      <w:rFonts w:ascii="Arial" w:hAnsi="Arial"/>
      <w:color w:val="000000"/>
      <w:sz w:val="18"/>
      <w:lang w:val="de-DE" w:eastAsia="de-DE"/>
    </w:rPr>
  </w:style>
  <w:style w:type="character" w:customStyle="1" w:styleId="NormalListChar">
    <w:name w:val="Normal List Char"/>
    <w:link w:val="NormalList"/>
    <w:rsid w:val="00070E56"/>
    <w:rPr>
      <w:rFonts w:ascii="Arial" w:hAnsi="Arial"/>
      <w:color w:val="000000"/>
      <w:sz w:val="18"/>
      <w:lang w:val="de-DE" w:eastAsia="de-DE"/>
    </w:rPr>
  </w:style>
  <w:style w:type="paragraph" w:customStyle="1" w:styleId="NormalList">
    <w:name w:val="Normal List"/>
    <w:basedOn w:val="Normal"/>
    <w:link w:val="NormalListChar"/>
    <w:rsid w:val="00070E56"/>
    <w:pPr>
      <w:tabs>
        <w:tab w:val="left" w:pos="1400"/>
      </w:tabs>
      <w:spacing w:before="60" w:after="0"/>
      <w:ind w:left="1380" w:hanging="300"/>
      <w:jc w:val="both"/>
    </w:pPr>
    <w:rPr>
      <w:rFonts w:ascii="Arial" w:hAnsi="Arial"/>
      <w:color w:val="000000"/>
      <w:sz w:val="18"/>
      <w:lang w:val="de-DE" w:eastAsia="de-DE"/>
    </w:rPr>
  </w:style>
  <w:style w:type="paragraph" w:styleId="CommentSubject">
    <w:name w:val="annotation subject"/>
    <w:basedOn w:val="CommentText"/>
    <w:next w:val="CommentText"/>
    <w:link w:val="CommentSubjectChar"/>
    <w:rsid w:val="00070E56"/>
    <w:rPr>
      <w:b/>
      <w:bCs/>
    </w:rPr>
  </w:style>
  <w:style w:type="character" w:customStyle="1" w:styleId="CommentSubjectChar">
    <w:name w:val="Comment Subject Char"/>
    <w:link w:val="CommentSubject"/>
    <w:rsid w:val="00070E56"/>
    <w:rPr>
      <w:rFonts w:ascii="Arial" w:hAnsi="Arial"/>
      <w:b/>
      <w:bCs/>
      <w:color w:val="000000"/>
      <w:lang w:val="de-DE" w:eastAsia="de-DE"/>
    </w:rPr>
  </w:style>
  <w:style w:type="paragraph" w:customStyle="1" w:styleId="Randnummer">
    <w:name w:val="Randnummer"/>
    <w:basedOn w:val="Normal"/>
    <w:rsid w:val="00070E56"/>
    <w:pPr>
      <w:tabs>
        <w:tab w:val="left" w:pos="580"/>
        <w:tab w:val="left" w:pos="1100"/>
      </w:tabs>
      <w:spacing w:before="180" w:after="0"/>
      <w:ind w:left="1080" w:hanging="1080"/>
      <w:jc w:val="both"/>
    </w:pPr>
    <w:rPr>
      <w:rFonts w:ascii="Arial" w:hAnsi="Arial"/>
      <w:color w:val="000000"/>
      <w:sz w:val="18"/>
      <w:lang w:val="de-DE" w:eastAsia="de-DE"/>
    </w:rPr>
  </w:style>
  <w:style w:type="paragraph" w:customStyle="1" w:styleId="NormalBemerkung123">
    <w:name w:val="Normal Bemerkung123"/>
    <w:basedOn w:val="Normal"/>
    <w:rsid w:val="00070E56"/>
    <w:pPr>
      <w:tabs>
        <w:tab w:val="left" w:pos="1700"/>
        <w:tab w:val="left" w:pos="1980"/>
      </w:tabs>
      <w:spacing w:before="60" w:after="0"/>
      <w:ind w:left="1680" w:hanging="600"/>
      <w:jc w:val="both"/>
    </w:pPr>
    <w:rPr>
      <w:rFonts w:ascii="Arial" w:hAnsi="Arial"/>
      <w:color w:val="000000"/>
      <w:sz w:val="18"/>
      <w:lang w:val="de-DE" w:eastAsia="de-DE"/>
    </w:rPr>
  </w:style>
  <w:style w:type="paragraph" w:customStyle="1" w:styleId="NormalBemerkung">
    <w:name w:val="Normal Bemerkung"/>
    <w:basedOn w:val="Normal"/>
    <w:rsid w:val="00070E56"/>
    <w:pPr>
      <w:tabs>
        <w:tab w:val="left" w:pos="1700"/>
      </w:tabs>
      <w:spacing w:before="60" w:after="0"/>
      <w:ind w:left="1680" w:hanging="600"/>
      <w:jc w:val="both"/>
    </w:pPr>
    <w:rPr>
      <w:rFonts w:ascii="Arial" w:hAnsi="Arial"/>
      <w:color w:val="000000"/>
      <w:sz w:val="18"/>
      <w:lang w:val="de-DE" w:eastAsia="de-DE"/>
    </w:rPr>
  </w:style>
  <w:style w:type="paragraph" w:customStyle="1" w:styleId="TabelleAnhangVI">
    <w:name w:val="Tabelle Anhang VI"/>
    <w:rsid w:val="00070E56"/>
    <w:pPr>
      <w:keepLines/>
      <w:tabs>
        <w:tab w:val="right" w:pos="1191"/>
      </w:tabs>
      <w:spacing w:before="80" w:after="80" w:line="180" w:lineRule="atLeast"/>
    </w:pPr>
    <w:rPr>
      <w:rFonts w:ascii="Arial" w:hAnsi="Arial"/>
      <w:color w:val="000000"/>
      <w:sz w:val="18"/>
      <w:lang w:val="en-US"/>
    </w:rPr>
  </w:style>
  <w:style w:type="paragraph" w:customStyle="1" w:styleId="Normaltext">
    <w:name w:val="Normaltext"/>
    <w:basedOn w:val="Normal"/>
    <w:rsid w:val="00070E56"/>
    <w:pPr>
      <w:spacing w:before="180" w:after="0"/>
      <w:ind w:left="1080"/>
      <w:jc w:val="both"/>
    </w:pPr>
    <w:rPr>
      <w:rFonts w:ascii="Arial" w:hAnsi="Arial"/>
      <w:color w:val="000000"/>
      <w:sz w:val="18"/>
      <w:lang w:val="de-DE" w:eastAsia="de-DE"/>
    </w:rPr>
  </w:style>
  <w:style w:type="paragraph" w:customStyle="1" w:styleId="TabellenformatKlasse2">
    <w:name w:val="Tabellenformat Klasse 2"/>
    <w:basedOn w:val="Normal"/>
    <w:rsid w:val="00070E56"/>
    <w:pPr>
      <w:tabs>
        <w:tab w:val="left" w:pos="567"/>
      </w:tabs>
      <w:spacing w:after="0"/>
      <w:ind w:left="567" w:hanging="567"/>
    </w:pPr>
    <w:rPr>
      <w:rFonts w:ascii="Arial" w:hAnsi="Arial"/>
      <w:color w:val="000000"/>
      <w:sz w:val="18"/>
      <w:lang w:val="de-DE" w:eastAsia="de-DE"/>
    </w:rPr>
  </w:style>
  <w:style w:type="paragraph" w:customStyle="1" w:styleId="NormaltextSpalte0">
    <w:name w:val="Normaltext_Spalte"/>
    <w:basedOn w:val="Normal"/>
    <w:rsid w:val="00070E56"/>
    <w:pPr>
      <w:spacing w:before="180" w:after="0"/>
      <w:jc w:val="both"/>
    </w:pPr>
    <w:rPr>
      <w:rFonts w:ascii="Arial" w:hAnsi="Arial"/>
      <w:sz w:val="18"/>
      <w:lang w:val="de-DE" w:eastAsia="de-DE"/>
    </w:rPr>
  </w:style>
  <w:style w:type="paragraph" w:styleId="BodyText2">
    <w:name w:val="Body Text 2"/>
    <w:basedOn w:val="Normal"/>
    <w:link w:val="BodyText2Char"/>
    <w:rsid w:val="00070E56"/>
    <w:pPr>
      <w:tabs>
        <w:tab w:val="left" w:pos="425"/>
        <w:tab w:val="left" w:pos="851"/>
        <w:tab w:val="left" w:pos="1276"/>
      </w:tabs>
      <w:spacing w:after="120" w:line="480" w:lineRule="auto"/>
      <w:jc w:val="both"/>
    </w:pPr>
    <w:rPr>
      <w:rFonts w:ascii="Arial" w:hAnsi="Arial"/>
      <w:color w:val="000000"/>
      <w:sz w:val="22"/>
      <w:lang w:val="de-DE" w:eastAsia="de-DE"/>
    </w:rPr>
  </w:style>
  <w:style w:type="character" w:customStyle="1" w:styleId="BodyText2Char">
    <w:name w:val="Body Text 2 Char"/>
    <w:link w:val="BodyText2"/>
    <w:rsid w:val="00070E56"/>
    <w:rPr>
      <w:rFonts w:ascii="Arial" w:hAnsi="Arial"/>
      <w:color w:val="000000"/>
      <w:sz w:val="22"/>
      <w:lang w:val="de-DE" w:eastAsia="de-DE"/>
    </w:rPr>
  </w:style>
  <w:style w:type="paragraph" w:customStyle="1" w:styleId="Standardowy">
    <w:name w:val="Standardowy"/>
    <w:rsid w:val="00070E56"/>
    <w:rPr>
      <w:rFonts w:ascii="Arial" w:hAnsi="Arial"/>
      <w:snapToGrid w:val="0"/>
      <w:sz w:val="24"/>
      <w:lang w:val="en-GB" w:eastAsia="en-US"/>
    </w:rPr>
  </w:style>
  <w:style w:type="paragraph" w:customStyle="1" w:styleId="NumDocPara">
    <w:name w:val="Num©Doc Para"/>
    <w:basedOn w:val="Normal"/>
    <w:rsid w:val="00070E56"/>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sz w:val="22"/>
      <w:lang w:val="en-US"/>
    </w:rPr>
  </w:style>
  <w:style w:type="paragraph" w:customStyle="1" w:styleId="TabelleAnhangVII">
    <w:name w:val="Tabelle Anhang VII"/>
    <w:basedOn w:val="Normal"/>
    <w:rsid w:val="00070E56"/>
    <w:pPr>
      <w:tabs>
        <w:tab w:val="left" w:pos="140"/>
      </w:tabs>
      <w:spacing w:after="0"/>
      <w:ind w:right="23"/>
    </w:pPr>
    <w:rPr>
      <w:rFonts w:ascii="Arial" w:hAnsi="Arial"/>
      <w:color w:val="000000"/>
      <w:sz w:val="18"/>
      <w:lang w:val="de-DE" w:eastAsia="de-DE"/>
    </w:rPr>
  </w:style>
  <w:style w:type="paragraph" w:styleId="BodyText3">
    <w:name w:val="Body Text 3"/>
    <w:basedOn w:val="Normal"/>
    <w:link w:val="BodyText3Char"/>
    <w:rsid w:val="00070E56"/>
    <w:pPr>
      <w:spacing w:after="120"/>
    </w:pPr>
    <w:rPr>
      <w:sz w:val="16"/>
      <w:szCs w:val="16"/>
    </w:rPr>
  </w:style>
  <w:style w:type="character" w:customStyle="1" w:styleId="BodyText3Char">
    <w:name w:val="Body Text 3 Char"/>
    <w:link w:val="BodyText3"/>
    <w:rsid w:val="00070E56"/>
    <w:rPr>
      <w:sz w:val="16"/>
      <w:szCs w:val="16"/>
      <w:lang w:val="en-GB" w:eastAsia="en-US"/>
    </w:rPr>
  </w:style>
  <w:style w:type="paragraph" w:customStyle="1" w:styleId="TabelleAnhangV">
    <w:name w:val="Tabelle Anhang V"/>
    <w:basedOn w:val="Normal"/>
    <w:rsid w:val="00070E56"/>
    <w:pPr>
      <w:tabs>
        <w:tab w:val="left" w:pos="140"/>
      </w:tabs>
      <w:spacing w:before="60" w:after="60"/>
      <w:ind w:right="20"/>
    </w:pPr>
    <w:rPr>
      <w:rFonts w:ascii="Arial" w:hAnsi="Arial"/>
      <w:color w:val="000000"/>
      <w:sz w:val="18"/>
      <w:lang w:val="de-DE" w:eastAsia="de-DE"/>
    </w:rPr>
  </w:style>
  <w:style w:type="paragraph" w:styleId="BodyTextIndent3">
    <w:name w:val="Body Text Indent 3"/>
    <w:basedOn w:val="Normal"/>
    <w:link w:val="BodyTextIndent3Char"/>
    <w:rsid w:val="00525173"/>
    <w:pPr>
      <w:spacing w:after="120"/>
      <w:ind w:left="283"/>
    </w:pPr>
    <w:rPr>
      <w:sz w:val="16"/>
      <w:szCs w:val="16"/>
    </w:rPr>
  </w:style>
  <w:style w:type="character" w:customStyle="1" w:styleId="BodyTextIndent3Char">
    <w:name w:val="Body Text Indent 3 Char"/>
    <w:link w:val="BodyTextIndent3"/>
    <w:rsid w:val="00525173"/>
    <w:rPr>
      <w:sz w:val="16"/>
      <w:szCs w:val="16"/>
      <w:lang w:val="en-GB" w:eastAsia="en-US"/>
    </w:rPr>
  </w:style>
  <w:style w:type="paragraph" w:customStyle="1" w:styleId="N20">
    <w:name w:val="N20"/>
    <w:basedOn w:val="Normal"/>
    <w:link w:val="N20Car"/>
    <w:rsid w:val="00525173"/>
    <w:pPr>
      <w:widowControl w:val="0"/>
      <w:spacing w:after="0"/>
      <w:ind w:left="1134"/>
      <w:jc w:val="both"/>
    </w:pPr>
    <w:rPr>
      <w:rFonts w:ascii="Arial" w:hAnsi="Arial"/>
      <w:color w:val="000000"/>
      <w:sz w:val="20"/>
      <w:szCs w:val="22"/>
      <w:lang w:val="de-DE" w:eastAsia="de-DE"/>
    </w:rPr>
  </w:style>
  <w:style w:type="character" w:customStyle="1" w:styleId="N20Car">
    <w:name w:val="N20 Car"/>
    <w:link w:val="N20"/>
    <w:rsid w:val="00525173"/>
    <w:rPr>
      <w:rFonts w:ascii="Arial" w:hAnsi="Arial" w:cs="Arial"/>
      <w:color w:val="000000"/>
      <w:szCs w:val="22"/>
      <w:lang w:val="de-DE" w:eastAsia="de-DE"/>
    </w:rPr>
  </w:style>
  <w:style w:type="paragraph" w:styleId="ListParagraph">
    <w:name w:val="List Paragraph"/>
    <w:basedOn w:val="Normal"/>
    <w:uiPriority w:val="34"/>
    <w:qFormat/>
    <w:rsid w:val="002E4C45"/>
    <w:pPr>
      <w:ind w:left="708"/>
    </w:pPr>
  </w:style>
  <w:style w:type="paragraph" w:customStyle="1" w:styleId="N5">
    <w:name w:val="N5"/>
    <w:basedOn w:val="Normal"/>
    <w:rsid w:val="004F21B6"/>
    <w:pPr>
      <w:widowControl w:val="0"/>
      <w:tabs>
        <w:tab w:val="left" w:pos="1134"/>
        <w:tab w:val="left" w:pos="1418"/>
      </w:tabs>
      <w:overflowPunct w:val="0"/>
      <w:autoSpaceDE w:val="0"/>
      <w:autoSpaceDN w:val="0"/>
      <w:adjustRightInd w:val="0"/>
      <w:spacing w:after="0"/>
      <w:ind w:left="1418" w:hanging="284"/>
      <w:jc w:val="both"/>
      <w:textAlignment w:val="baseline"/>
    </w:pPr>
    <w:rPr>
      <w:rFonts w:ascii="Arial" w:hAnsi="Arial"/>
      <w:sz w:val="20"/>
      <w:lang w:val="de-DE" w:eastAsia="nl-NL"/>
    </w:rPr>
  </w:style>
  <w:style w:type="paragraph" w:customStyle="1" w:styleId="Corpsdetexte21">
    <w:name w:val="Corps de texte 21"/>
    <w:basedOn w:val="Normal"/>
    <w:rsid w:val="004F21B6"/>
    <w:pPr>
      <w:widowControl w:val="0"/>
      <w:overflowPunct w:val="0"/>
      <w:autoSpaceDE w:val="0"/>
      <w:autoSpaceDN w:val="0"/>
      <w:adjustRightInd w:val="0"/>
      <w:spacing w:after="0" w:line="220" w:lineRule="exact"/>
      <w:ind w:left="1701" w:hanging="566"/>
      <w:jc w:val="both"/>
      <w:textAlignment w:val="baseline"/>
    </w:pPr>
    <w:rPr>
      <w:rFonts w:ascii="Arial" w:hAnsi="Arial"/>
      <w:sz w:val="20"/>
      <w:lang w:val="de-DE" w:eastAsia="nl-NL"/>
    </w:rPr>
  </w:style>
  <w:style w:type="paragraph" w:customStyle="1" w:styleId="Retraitcorpsdetexte31">
    <w:name w:val="Retrait corps de texte 31"/>
    <w:basedOn w:val="Normal"/>
    <w:rsid w:val="004F21B6"/>
    <w:pPr>
      <w:widowControl w:val="0"/>
      <w:overflowPunct w:val="0"/>
      <w:autoSpaceDE w:val="0"/>
      <w:autoSpaceDN w:val="0"/>
      <w:adjustRightInd w:val="0"/>
      <w:spacing w:after="120"/>
      <w:ind w:left="283" w:hanging="1134"/>
      <w:jc w:val="both"/>
      <w:textAlignment w:val="baseline"/>
    </w:pPr>
    <w:rPr>
      <w:rFonts w:ascii="Arial" w:hAnsi="Arial"/>
      <w:sz w:val="16"/>
      <w:lang w:val="en-US" w:eastAsia="nl-NL"/>
    </w:rPr>
  </w:style>
  <w:style w:type="paragraph" w:customStyle="1" w:styleId="SingleTxtG">
    <w:name w:val="_ Single Txt_G"/>
    <w:basedOn w:val="Normal"/>
    <w:qFormat/>
    <w:rsid w:val="00F67677"/>
    <w:pPr>
      <w:suppressAutoHyphens/>
      <w:spacing w:after="120" w:line="240" w:lineRule="atLeast"/>
      <w:ind w:left="1134" w:right="1134"/>
      <w:jc w:val="both"/>
    </w:pPr>
    <w:rPr>
      <w:sz w:val="20"/>
    </w:rPr>
  </w:style>
  <w:style w:type="table" w:customStyle="1" w:styleId="Tabellenraster1">
    <w:name w:val="Tabellenraster1"/>
    <w:basedOn w:val="TableNormal"/>
    <w:next w:val="TableGrid"/>
    <w:rsid w:val="00F67677"/>
    <w:pPr>
      <w:spacing w:line="260" w:lineRule="atLeast"/>
    </w:pPr>
    <w:rPr>
      <w:lang w:val="en-GB"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6AF7"/>
    <w:rPr>
      <w:sz w:val="24"/>
      <w:lang w:val="en-GB" w:eastAsia="en-US"/>
    </w:rPr>
  </w:style>
  <w:style w:type="paragraph" w:customStyle="1" w:styleId="HChG">
    <w:name w:val="_ H _Ch_G"/>
    <w:basedOn w:val="Normal"/>
    <w:next w:val="Normal"/>
    <w:rsid w:val="00967280"/>
    <w:pPr>
      <w:keepNext/>
      <w:keepLines/>
      <w:tabs>
        <w:tab w:val="right" w:pos="851"/>
      </w:tabs>
      <w:suppressAutoHyphens/>
      <w:spacing w:before="360" w:line="300" w:lineRule="exact"/>
      <w:ind w:left="1134" w:right="1134" w:hanging="1134"/>
    </w:pPr>
    <w:rPr>
      <w:b/>
      <w:snapToGrid w:val="0"/>
      <w:sz w:val="28"/>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15">
      <w:bodyDiv w:val="1"/>
      <w:marLeft w:val="0"/>
      <w:marRight w:val="0"/>
      <w:marTop w:val="0"/>
      <w:marBottom w:val="0"/>
      <w:divBdr>
        <w:top w:val="none" w:sz="0" w:space="0" w:color="auto"/>
        <w:left w:val="none" w:sz="0" w:space="0" w:color="auto"/>
        <w:bottom w:val="none" w:sz="0" w:space="0" w:color="auto"/>
        <w:right w:val="none" w:sz="0" w:space="0" w:color="auto"/>
      </w:divBdr>
    </w:div>
    <w:div w:id="81225659">
      <w:bodyDiv w:val="1"/>
      <w:marLeft w:val="0"/>
      <w:marRight w:val="0"/>
      <w:marTop w:val="0"/>
      <w:marBottom w:val="0"/>
      <w:divBdr>
        <w:top w:val="none" w:sz="0" w:space="0" w:color="auto"/>
        <w:left w:val="none" w:sz="0" w:space="0" w:color="auto"/>
        <w:bottom w:val="none" w:sz="0" w:space="0" w:color="auto"/>
        <w:right w:val="none" w:sz="0" w:space="0" w:color="auto"/>
      </w:divBdr>
    </w:div>
    <w:div w:id="182790585">
      <w:bodyDiv w:val="1"/>
      <w:marLeft w:val="0"/>
      <w:marRight w:val="0"/>
      <w:marTop w:val="0"/>
      <w:marBottom w:val="0"/>
      <w:divBdr>
        <w:top w:val="none" w:sz="0" w:space="0" w:color="auto"/>
        <w:left w:val="none" w:sz="0" w:space="0" w:color="auto"/>
        <w:bottom w:val="none" w:sz="0" w:space="0" w:color="auto"/>
        <w:right w:val="none" w:sz="0" w:space="0" w:color="auto"/>
      </w:divBdr>
    </w:div>
    <w:div w:id="428432805">
      <w:bodyDiv w:val="1"/>
      <w:marLeft w:val="0"/>
      <w:marRight w:val="0"/>
      <w:marTop w:val="0"/>
      <w:marBottom w:val="0"/>
      <w:divBdr>
        <w:top w:val="none" w:sz="0" w:space="0" w:color="auto"/>
        <w:left w:val="none" w:sz="0" w:space="0" w:color="auto"/>
        <w:bottom w:val="none" w:sz="0" w:space="0" w:color="auto"/>
        <w:right w:val="none" w:sz="0" w:space="0" w:color="auto"/>
      </w:divBdr>
    </w:div>
    <w:div w:id="572858803">
      <w:bodyDiv w:val="1"/>
      <w:marLeft w:val="0"/>
      <w:marRight w:val="0"/>
      <w:marTop w:val="0"/>
      <w:marBottom w:val="0"/>
      <w:divBdr>
        <w:top w:val="none" w:sz="0" w:space="0" w:color="auto"/>
        <w:left w:val="none" w:sz="0" w:space="0" w:color="auto"/>
        <w:bottom w:val="none" w:sz="0" w:space="0" w:color="auto"/>
        <w:right w:val="none" w:sz="0" w:space="0" w:color="auto"/>
      </w:divBdr>
    </w:div>
    <w:div w:id="681392814">
      <w:bodyDiv w:val="1"/>
      <w:marLeft w:val="0"/>
      <w:marRight w:val="0"/>
      <w:marTop w:val="0"/>
      <w:marBottom w:val="0"/>
      <w:divBdr>
        <w:top w:val="none" w:sz="0" w:space="0" w:color="auto"/>
        <w:left w:val="none" w:sz="0" w:space="0" w:color="auto"/>
        <w:bottom w:val="none" w:sz="0" w:space="0" w:color="auto"/>
        <w:right w:val="none" w:sz="0" w:space="0" w:color="auto"/>
      </w:divBdr>
    </w:div>
    <w:div w:id="776291569">
      <w:bodyDiv w:val="1"/>
      <w:marLeft w:val="0"/>
      <w:marRight w:val="0"/>
      <w:marTop w:val="0"/>
      <w:marBottom w:val="0"/>
      <w:divBdr>
        <w:top w:val="none" w:sz="0" w:space="0" w:color="auto"/>
        <w:left w:val="none" w:sz="0" w:space="0" w:color="auto"/>
        <w:bottom w:val="none" w:sz="0" w:space="0" w:color="auto"/>
        <w:right w:val="none" w:sz="0" w:space="0" w:color="auto"/>
      </w:divBdr>
    </w:div>
    <w:div w:id="836266154">
      <w:bodyDiv w:val="1"/>
      <w:marLeft w:val="0"/>
      <w:marRight w:val="0"/>
      <w:marTop w:val="0"/>
      <w:marBottom w:val="0"/>
      <w:divBdr>
        <w:top w:val="none" w:sz="0" w:space="0" w:color="auto"/>
        <w:left w:val="none" w:sz="0" w:space="0" w:color="auto"/>
        <w:bottom w:val="none" w:sz="0" w:space="0" w:color="auto"/>
        <w:right w:val="none" w:sz="0" w:space="0" w:color="auto"/>
      </w:divBdr>
    </w:div>
    <w:div w:id="837843433">
      <w:bodyDiv w:val="1"/>
      <w:marLeft w:val="0"/>
      <w:marRight w:val="0"/>
      <w:marTop w:val="0"/>
      <w:marBottom w:val="0"/>
      <w:divBdr>
        <w:top w:val="none" w:sz="0" w:space="0" w:color="auto"/>
        <w:left w:val="none" w:sz="0" w:space="0" w:color="auto"/>
        <w:bottom w:val="none" w:sz="0" w:space="0" w:color="auto"/>
        <w:right w:val="none" w:sz="0" w:space="0" w:color="auto"/>
      </w:divBdr>
    </w:div>
    <w:div w:id="951862287">
      <w:bodyDiv w:val="1"/>
      <w:marLeft w:val="0"/>
      <w:marRight w:val="0"/>
      <w:marTop w:val="0"/>
      <w:marBottom w:val="0"/>
      <w:divBdr>
        <w:top w:val="none" w:sz="0" w:space="0" w:color="auto"/>
        <w:left w:val="none" w:sz="0" w:space="0" w:color="auto"/>
        <w:bottom w:val="none" w:sz="0" w:space="0" w:color="auto"/>
        <w:right w:val="none" w:sz="0" w:space="0" w:color="auto"/>
      </w:divBdr>
    </w:div>
    <w:div w:id="972712209">
      <w:bodyDiv w:val="1"/>
      <w:marLeft w:val="0"/>
      <w:marRight w:val="0"/>
      <w:marTop w:val="0"/>
      <w:marBottom w:val="0"/>
      <w:divBdr>
        <w:top w:val="none" w:sz="0" w:space="0" w:color="auto"/>
        <w:left w:val="none" w:sz="0" w:space="0" w:color="auto"/>
        <w:bottom w:val="none" w:sz="0" w:space="0" w:color="auto"/>
        <w:right w:val="none" w:sz="0" w:space="0" w:color="auto"/>
      </w:divBdr>
    </w:div>
    <w:div w:id="1245146462">
      <w:bodyDiv w:val="1"/>
      <w:marLeft w:val="0"/>
      <w:marRight w:val="0"/>
      <w:marTop w:val="0"/>
      <w:marBottom w:val="0"/>
      <w:divBdr>
        <w:top w:val="none" w:sz="0" w:space="0" w:color="auto"/>
        <w:left w:val="none" w:sz="0" w:space="0" w:color="auto"/>
        <w:bottom w:val="none" w:sz="0" w:space="0" w:color="auto"/>
        <w:right w:val="none" w:sz="0" w:space="0" w:color="auto"/>
      </w:divBdr>
    </w:div>
    <w:div w:id="1557623318">
      <w:bodyDiv w:val="1"/>
      <w:marLeft w:val="0"/>
      <w:marRight w:val="0"/>
      <w:marTop w:val="0"/>
      <w:marBottom w:val="0"/>
      <w:divBdr>
        <w:top w:val="none" w:sz="0" w:space="0" w:color="auto"/>
        <w:left w:val="none" w:sz="0" w:space="0" w:color="auto"/>
        <w:bottom w:val="none" w:sz="0" w:space="0" w:color="auto"/>
        <w:right w:val="none" w:sz="0" w:space="0" w:color="auto"/>
      </w:divBdr>
    </w:div>
    <w:div w:id="1587108414">
      <w:bodyDiv w:val="1"/>
      <w:marLeft w:val="0"/>
      <w:marRight w:val="0"/>
      <w:marTop w:val="0"/>
      <w:marBottom w:val="0"/>
      <w:divBdr>
        <w:top w:val="none" w:sz="0" w:space="0" w:color="auto"/>
        <w:left w:val="none" w:sz="0" w:space="0" w:color="auto"/>
        <w:bottom w:val="none" w:sz="0" w:space="0" w:color="auto"/>
        <w:right w:val="none" w:sz="0" w:space="0" w:color="auto"/>
      </w:divBdr>
    </w:div>
    <w:div w:id="1636644709">
      <w:bodyDiv w:val="1"/>
      <w:marLeft w:val="0"/>
      <w:marRight w:val="0"/>
      <w:marTop w:val="0"/>
      <w:marBottom w:val="0"/>
      <w:divBdr>
        <w:top w:val="none" w:sz="0" w:space="0" w:color="auto"/>
        <w:left w:val="none" w:sz="0" w:space="0" w:color="auto"/>
        <w:bottom w:val="none" w:sz="0" w:space="0" w:color="auto"/>
        <w:right w:val="none" w:sz="0" w:space="0" w:color="auto"/>
      </w:divBdr>
    </w:div>
    <w:div w:id="1682052750">
      <w:bodyDiv w:val="1"/>
      <w:marLeft w:val="0"/>
      <w:marRight w:val="0"/>
      <w:marTop w:val="0"/>
      <w:marBottom w:val="0"/>
      <w:divBdr>
        <w:top w:val="none" w:sz="0" w:space="0" w:color="auto"/>
        <w:left w:val="none" w:sz="0" w:space="0" w:color="auto"/>
        <w:bottom w:val="none" w:sz="0" w:space="0" w:color="auto"/>
        <w:right w:val="none" w:sz="0" w:space="0" w:color="auto"/>
      </w:divBdr>
    </w:div>
    <w:div w:id="1953322816">
      <w:bodyDiv w:val="1"/>
      <w:marLeft w:val="0"/>
      <w:marRight w:val="0"/>
      <w:marTop w:val="0"/>
      <w:marBottom w:val="0"/>
      <w:divBdr>
        <w:top w:val="none" w:sz="0" w:space="0" w:color="auto"/>
        <w:left w:val="none" w:sz="0" w:space="0" w:color="auto"/>
        <w:bottom w:val="none" w:sz="0" w:space="0" w:color="auto"/>
        <w:right w:val="none" w:sz="0" w:space="0" w:color="auto"/>
      </w:divBdr>
    </w:div>
    <w:div w:id="2082483881">
      <w:bodyDiv w:val="1"/>
      <w:marLeft w:val="0"/>
      <w:marRight w:val="0"/>
      <w:marTop w:val="0"/>
      <w:marBottom w:val="0"/>
      <w:divBdr>
        <w:top w:val="none" w:sz="0" w:space="0" w:color="auto"/>
        <w:left w:val="none" w:sz="0" w:space="0" w:color="auto"/>
        <w:bottom w:val="none" w:sz="0" w:space="0" w:color="auto"/>
        <w:right w:val="none" w:sz="0" w:space="0" w:color="auto"/>
      </w:divBdr>
    </w:div>
    <w:div w:id="210680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5A83F-C2D9-4A1C-988A-7E2749E8A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4316</Words>
  <Characters>24607</Characters>
  <Application>Microsoft Office Word</Application>
  <DocSecurity>4</DocSecurity>
  <Lines>205</Lines>
  <Paragraphs>57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Bericht über die 4. Sitzung der Informellen Arbeitsgruppe „Stoffe“ am 13. Oktober 2011 in Braunschweig</vt:lpstr>
      <vt:lpstr>Bericht über die 4. Sitzung der Informellen Arbeitsgruppe „Stoffe“ am 13. Oktober 2011 in Braunschweig</vt:lpstr>
      <vt:lpstr>Bericht über die 4. Sitzung der Informellen Arbeitsgruppe „Stoffe“ am 13. Oktober 2011 in Braunschweig</vt:lpstr>
    </vt:vector>
  </TitlesOfParts>
  <Company>ECE-ISU</Company>
  <LinksUpToDate>false</LinksUpToDate>
  <CharactersWithSpaces>28866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über die 4. Sitzung der Informellen Arbeitsgruppe „Stoffe“ am 13. Oktober 2011 in Braunschweig</dc:title>
  <dc:creator>D</dc:creator>
  <cp:lastModifiedBy>ND</cp:lastModifiedBy>
  <cp:revision>2</cp:revision>
  <cp:lastPrinted>2019-05-22T10:25:00Z</cp:lastPrinted>
  <dcterms:created xsi:type="dcterms:W3CDTF">2022-08-16T08:22:00Z</dcterms:created>
  <dcterms:modified xsi:type="dcterms:W3CDTF">2022-08-16T08:22:00Z</dcterms:modified>
  <cp:category>20-4(b)</cp:category>
</cp:coreProperties>
</file>