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6B74041E">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D315484" w:rsidR="00FC215C" w:rsidRPr="00E44D34" w:rsidRDefault="6B74041E" w:rsidP="6B74041E">
            <w:pPr>
              <w:jc w:val="right"/>
              <w:rPr>
                <w:b/>
                <w:bCs/>
                <w:sz w:val="40"/>
                <w:szCs w:val="40"/>
              </w:rPr>
            </w:pPr>
            <w:r w:rsidRPr="6B74041E">
              <w:rPr>
                <w:b/>
                <w:bCs/>
                <w:sz w:val="40"/>
                <w:szCs w:val="40"/>
              </w:rPr>
              <w:t>UN/SCETDG/60/INF.</w:t>
            </w:r>
            <w:r w:rsidR="009C724D">
              <w:rPr>
                <w:b/>
                <w:bCs/>
                <w:sz w:val="40"/>
                <w:szCs w:val="40"/>
              </w:rPr>
              <w:t>44</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6B74041E">
        <w:tc>
          <w:tcPr>
            <w:tcW w:w="9645" w:type="dxa"/>
            <w:tcMar>
              <w:top w:w="142" w:type="dxa"/>
              <w:left w:w="108" w:type="dxa"/>
              <w:bottom w:w="142" w:type="dxa"/>
              <w:right w:w="108" w:type="dxa"/>
            </w:tcMar>
          </w:tcPr>
          <w:p w14:paraId="659610D8" w14:textId="20DF3C11"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3267F7">
              <w:rPr>
                <w:b/>
              </w:rPr>
              <w:t xml:space="preserve">30 </w:t>
            </w:r>
            <w:r w:rsidR="009710AB">
              <w:rPr>
                <w:b/>
              </w:rPr>
              <w:t>June</w:t>
            </w:r>
            <w:r w:rsidR="00AD7C5F">
              <w:rPr>
                <w:b/>
              </w:rPr>
              <w:t xml:space="preserve"> 202</w:t>
            </w:r>
            <w:r w:rsidR="0011779D">
              <w:rPr>
                <w:b/>
              </w:rPr>
              <w:t>2</w:t>
            </w:r>
          </w:p>
        </w:tc>
      </w:tr>
      <w:tr w:rsidR="00006E29" w:rsidRPr="00E44D34" w14:paraId="6574E88D" w14:textId="77777777" w:rsidTr="6B74041E">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73614BB3" w14:textId="77777777" w:rsidR="002B260B" w:rsidRPr="006500BA" w:rsidRDefault="6B74041E" w:rsidP="6B74041E">
            <w:pPr>
              <w:tabs>
                <w:tab w:val="left" w:pos="6513"/>
              </w:tabs>
              <w:spacing w:before="120"/>
              <w:rPr>
                <w:b/>
                <w:bCs/>
              </w:rPr>
            </w:pPr>
            <w:r w:rsidRPr="6B74041E">
              <w:rPr>
                <w:b/>
                <w:bCs/>
              </w:rPr>
              <w:t>Sixtieth session</w:t>
            </w:r>
            <w:r w:rsidR="002B260B">
              <w:tab/>
            </w:r>
          </w:p>
          <w:p w14:paraId="3BDE97DE" w14:textId="5C53CB33" w:rsidR="00006E29" w:rsidRPr="00E44D34" w:rsidRDefault="6B74041E" w:rsidP="6B74041E">
            <w:pPr>
              <w:spacing w:before="120" w:line="240" w:lineRule="auto"/>
              <w:ind w:left="34" w:hanging="34"/>
              <w:rPr>
                <w:b/>
                <w:bCs/>
              </w:rPr>
            </w:pPr>
            <w:r>
              <w:t>Geneva, 27 June-6 July 2022</w:t>
            </w:r>
            <w:r w:rsidR="00006E29">
              <w:br/>
            </w:r>
            <w:r w:rsidRPr="6B74041E">
              <w:rPr>
                <w:lang w:val="en-US"/>
              </w:rPr>
              <w:t>Item 2 of the provisional agenda</w:t>
            </w:r>
            <w:r w:rsidR="00006E29">
              <w:br/>
            </w:r>
            <w:r w:rsidRPr="6B74041E">
              <w:rPr>
                <w:b/>
                <w:bCs/>
              </w:rPr>
              <w:t>Explosives and related matters</w:t>
            </w:r>
          </w:p>
        </w:tc>
      </w:tr>
    </w:tbl>
    <w:p w14:paraId="65DCDCB0" w14:textId="77777777" w:rsidR="00C241C4" w:rsidRDefault="00C241C4" w:rsidP="00C241C4">
      <w:pPr>
        <w:pStyle w:val="HChG"/>
      </w:pPr>
      <w:r>
        <w:tab/>
      </w:r>
      <w:r>
        <w:tab/>
        <w:t>Report of the Working Group on Explosives</w:t>
      </w:r>
    </w:p>
    <w:p w14:paraId="650B2F24" w14:textId="4A8772D7" w:rsidR="00C241C4" w:rsidRDefault="00C241C4" w:rsidP="00C241C4">
      <w:pPr>
        <w:pStyle w:val="H1G"/>
      </w:pPr>
      <w:r>
        <w:tab/>
      </w:r>
      <w:r>
        <w:tab/>
        <w:t>Transmitted by the Chair of the Working Group</w:t>
      </w:r>
    </w:p>
    <w:p w14:paraId="791C64CC" w14:textId="77777777" w:rsidR="00C241C4" w:rsidRDefault="00C241C4" w:rsidP="00C241C4">
      <w:pPr>
        <w:pStyle w:val="HChG"/>
      </w:pPr>
      <w:r>
        <w:tab/>
      </w:r>
      <w:r>
        <w:tab/>
        <w:t>Introduction</w:t>
      </w:r>
    </w:p>
    <w:p w14:paraId="73FE2FB6" w14:textId="5968C1C7" w:rsidR="0011779D" w:rsidRDefault="6B74041E" w:rsidP="0011779D">
      <w:pPr>
        <w:pStyle w:val="SingleTxtG"/>
        <w:numPr>
          <w:ilvl w:val="0"/>
          <w:numId w:val="22"/>
        </w:numPr>
        <w:spacing w:line="240" w:lineRule="auto"/>
        <w:ind w:right="39"/>
      </w:pPr>
      <w:r>
        <w:t xml:space="preserve">The working group met from </w:t>
      </w:r>
      <w:r w:rsidRPr="003267F7">
        <w:rPr>
          <w:lang w:val="en-US"/>
        </w:rPr>
        <w:t xml:space="preserve">27 – </w:t>
      </w:r>
      <w:r w:rsidR="003267F7" w:rsidRPr="003267F7">
        <w:rPr>
          <w:lang w:val="en-US"/>
        </w:rPr>
        <w:t xml:space="preserve">30 </w:t>
      </w:r>
      <w:r>
        <w:t xml:space="preserve">June 2022 in a parallel session to the plenary meeting of the Sub-Committee of Experts on the Transport of Dangerous Goods. Due to continuing travel restrictions related to the COVID-19 pandemic, the working group met in a hybrid format with in-person and web conference </w:t>
      </w:r>
      <w:r w:rsidRPr="007258AD">
        <w:t xml:space="preserve">participation. This meeting of the working group was well attended with </w:t>
      </w:r>
      <w:r w:rsidR="006576CA" w:rsidRPr="007258AD">
        <w:rPr>
          <w:lang w:val="en-US"/>
        </w:rPr>
        <w:t>41</w:t>
      </w:r>
      <w:r w:rsidR="006576CA" w:rsidRPr="007258AD">
        <w:t xml:space="preserve"> </w:t>
      </w:r>
      <w:r w:rsidRPr="007258AD">
        <w:t>experts in attendance from Belgium, Canada</w:t>
      </w:r>
      <w:r w:rsidR="00045053" w:rsidRPr="007258AD">
        <w:t>,</w:t>
      </w:r>
      <w:r w:rsidR="00045053">
        <w:rPr>
          <w:lang w:val="en-US"/>
        </w:rPr>
        <w:t xml:space="preserve"> </w:t>
      </w:r>
      <w:r w:rsidRPr="007258AD">
        <w:t>France, Germany, Japan, Netherlands</w:t>
      </w:r>
      <w:r w:rsidR="00431C13" w:rsidRPr="007258AD">
        <w:t>,</w:t>
      </w:r>
      <w:r w:rsidR="00431C13">
        <w:rPr>
          <w:lang w:val="en-US"/>
        </w:rPr>
        <w:t xml:space="preserve"> </w:t>
      </w:r>
      <w:r w:rsidRPr="007258AD">
        <w:t xml:space="preserve">Poland, </w:t>
      </w:r>
      <w:r w:rsidR="004F5370">
        <w:rPr>
          <w:lang w:val="en-US"/>
        </w:rPr>
        <w:t xml:space="preserve">South Africa, </w:t>
      </w:r>
      <w:r w:rsidRPr="007258AD">
        <w:t xml:space="preserve">Spain, Sweden, United Kingdom, United States of America, </w:t>
      </w:r>
      <w:r w:rsidR="00642C3F" w:rsidRPr="007258AD">
        <w:rPr>
          <w:lang w:val="en-US"/>
        </w:rPr>
        <w:t>Australasian</w:t>
      </w:r>
      <w:r w:rsidR="00642C3F" w:rsidRPr="007258AD">
        <w:t xml:space="preserve"> </w:t>
      </w:r>
      <w:r w:rsidRPr="007258AD">
        <w:t xml:space="preserve">Explosives Industry Safety Group (AEISG), Council on Safe Transportation of Hazardous Articles (COSTHA), </w:t>
      </w:r>
      <w:r w:rsidR="00D15BB4" w:rsidRPr="007258AD">
        <w:rPr>
          <w:lang w:val="en-US"/>
        </w:rPr>
        <w:t xml:space="preserve">European Association of </w:t>
      </w:r>
      <w:r w:rsidR="006E7CE7" w:rsidRPr="007258AD">
        <w:rPr>
          <w:lang w:val="en-US"/>
        </w:rPr>
        <w:t xml:space="preserve">Automotive </w:t>
      </w:r>
      <w:r w:rsidR="00D30D15" w:rsidRPr="007258AD">
        <w:rPr>
          <w:lang w:val="en-US"/>
        </w:rPr>
        <w:t>Suppliers (</w:t>
      </w:r>
      <w:r w:rsidR="00244A3A" w:rsidRPr="007258AD">
        <w:rPr>
          <w:lang w:val="en-US"/>
        </w:rPr>
        <w:t>CLEPA),</w:t>
      </w:r>
      <w:r w:rsidR="006E7CE7" w:rsidRPr="007258AD">
        <w:rPr>
          <w:lang w:val="en-US"/>
        </w:rPr>
        <w:t xml:space="preserve"> </w:t>
      </w:r>
      <w:r w:rsidRPr="007258AD">
        <w:t>European Chemical Industry Council (C</w:t>
      </w:r>
      <w:r w:rsidR="0024320B" w:rsidRPr="007258AD">
        <w:t>efic</w:t>
      </w:r>
      <w:r w:rsidRPr="007258AD">
        <w:t xml:space="preserve">), Institute of Makers of Explosives (IME), </w:t>
      </w:r>
      <w:r w:rsidR="00261E9A" w:rsidRPr="007258AD">
        <w:rPr>
          <w:lang w:val="en-US"/>
        </w:rPr>
        <w:t>Responsible Packaging Management Association of South Africa (RPMASA),</w:t>
      </w:r>
      <w:r w:rsidR="00FF0463">
        <w:rPr>
          <w:lang w:val="en-US"/>
        </w:rPr>
        <w:t xml:space="preserve"> and</w:t>
      </w:r>
      <w:r w:rsidR="00261E9A" w:rsidRPr="007258AD">
        <w:rPr>
          <w:lang w:val="en-US"/>
        </w:rPr>
        <w:t xml:space="preserve"> </w:t>
      </w:r>
      <w:r w:rsidRPr="007258AD">
        <w:t>Sporting Arms and Ammunition Manufacturers' Institute (SAAMI). Annex 1 of this report provides a list of participants. The group was tasked to discuss technical matters related to official papers and to discuss informal papers as time allowed. Mr. Ed de Jong (Netherlands) served as chair</w:t>
      </w:r>
      <w:r>
        <w:t xml:space="preserve"> of the working group an</w:t>
      </w:r>
      <w:r w:rsidRPr="6B74041E">
        <w:t xml:space="preserve">d </w:t>
      </w:r>
      <w:r w:rsidRPr="00572977">
        <w:rPr>
          <w:lang w:val="en-US"/>
        </w:rPr>
        <w:t>Dr</w:t>
      </w:r>
      <w:r w:rsidRPr="6B74041E">
        <w:t>. Joshua Hoffman (IME) as secretariat.</w:t>
      </w:r>
    </w:p>
    <w:p w14:paraId="183099FC" w14:textId="77777777" w:rsidR="00C241C4" w:rsidRDefault="00C241C4" w:rsidP="00C241C4">
      <w:pPr>
        <w:pStyle w:val="SingleTxtG"/>
        <w:numPr>
          <w:ilvl w:val="0"/>
          <w:numId w:val="22"/>
        </w:numPr>
        <w:spacing w:line="240" w:lineRule="auto"/>
        <w:ind w:right="1"/>
      </w:pPr>
      <w:r>
        <w:t>Throughout this report, the following abbreviations may be used:</w:t>
      </w:r>
    </w:p>
    <w:p w14:paraId="4FC86D5E" w14:textId="40C66285" w:rsidR="00291D3C" w:rsidRPr="00291D3C" w:rsidRDefault="00D27022" w:rsidP="00C241C4">
      <w:pPr>
        <w:pStyle w:val="SingleTxtG"/>
        <w:numPr>
          <w:ilvl w:val="0"/>
          <w:numId w:val="23"/>
        </w:numPr>
        <w:spacing w:after="0" w:line="240" w:lineRule="auto"/>
        <w:ind w:right="1"/>
        <w:contextualSpacing/>
      </w:pPr>
      <w:r>
        <w:rPr>
          <w:lang w:val="en-US"/>
        </w:rPr>
        <w:t>DG</w:t>
      </w:r>
      <w:r w:rsidR="00291D3C">
        <w:rPr>
          <w:lang w:val="en-US"/>
        </w:rPr>
        <w:t>L – D</w:t>
      </w:r>
      <w:r w:rsidR="00596849">
        <w:rPr>
          <w:lang w:val="en-US"/>
        </w:rPr>
        <w:t xml:space="preserve">angerous </w:t>
      </w:r>
      <w:r w:rsidR="00291D3C">
        <w:rPr>
          <w:lang w:val="en-US"/>
        </w:rPr>
        <w:t>G</w:t>
      </w:r>
      <w:r w:rsidR="00596849">
        <w:rPr>
          <w:lang w:val="en-US"/>
        </w:rPr>
        <w:t xml:space="preserve">oods </w:t>
      </w:r>
      <w:r w:rsidR="00291D3C">
        <w:rPr>
          <w:lang w:val="en-US"/>
        </w:rPr>
        <w:t>L</w:t>
      </w:r>
      <w:r w:rsidR="00596849">
        <w:rPr>
          <w:lang w:val="en-US"/>
        </w:rPr>
        <w:t>ist</w:t>
      </w:r>
    </w:p>
    <w:p w14:paraId="1B902008" w14:textId="21A19B1D" w:rsidR="00C241C4" w:rsidRDefault="00C241C4" w:rsidP="00C241C4">
      <w:pPr>
        <w:pStyle w:val="SingleTxtG"/>
        <w:numPr>
          <w:ilvl w:val="0"/>
          <w:numId w:val="23"/>
        </w:numPr>
        <w:spacing w:after="0" w:line="240" w:lineRule="auto"/>
        <w:ind w:right="1"/>
        <w:contextualSpacing/>
      </w:pPr>
      <w:r>
        <w:t>EWG – Working Group on Explosives</w:t>
      </w:r>
    </w:p>
    <w:p w14:paraId="03299153" w14:textId="77777777" w:rsidR="00C241C4" w:rsidRDefault="00C241C4" w:rsidP="00C241C4">
      <w:pPr>
        <w:pStyle w:val="SingleTxtG"/>
        <w:numPr>
          <w:ilvl w:val="0"/>
          <w:numId w:val="23"/>
        </w:numPr>
        <w:spacing w:after="0" w:line="240" w:lineRule="auto"/>
        <w:ind w:right="1"/>
        <w:contextualSpacing/>
      </w:pPr>
      <w:r>
        <w:t>GHS – Globally Harmonized System</w:t>
      </w:r>
    </w:p>
    <w:p w14:paraId="6CB8DC64" w14:textId="77777777" w:rsidR="00C241C4" w:rsidRDefault="00C241C4" w:rsidP="00C241C4">
      <w:pPr>
        <w:pStyle w:val="SingleTxtG"/>
        <w:numPr>
          <w:ilvl w:val="0"/>
          <w:numId w:val="23"/>
        </w:numPr>
        <w:spacing w:after="0" w:line="240" w:lineRule="auto"/>
        <w:ind w:right="1"/>
        <w:contextualSpacing/>
      </w:pPr>
      <w:r>
        <w:t>ICG – Informal Correspondence Group</w:t>
      </w:r>
    </w:p>
    <w:p w14:paraId="0AEBCDDD" w14:textId="77777777" w:rsidR="00C241C4" w:rsidRDefault="00C241C4" w:rsidP="00C241C4">
      <w:pPr>
        <w:pStyle w:val="SingleTxtG"/>
        <w:numPr>
          <w:ilvl w:val="0"/>
          <w:numId w:val="23"/>
        </w:numPr>
        <w:spacing w:after="0" w:line="240" w:lineRule="auto"/>
        <w:ind w:right="1"/>
        <w:contextualSpacing/>
      </w:pPr>
      <w:r>
        <w:t>MR – Model Regulations</w:t>
      </w:r>
    </w:p>
    <w:p w14:paraId="13454020" w14:textId="77777777" w:rsidR="00C241C4" w:rsidRDefault="00C241C4" w:rsidP="00C241C4">
      <w:pPr>
        <w:pStyle w:val="SingleTxtG"/>
        <w:numPr>
          <w:ilvl w:val="0"/>
          <w:numId w:val="23"/>
        </w:numPr>
        <w:spacing w:after="0" w:line="240" w:lineRule="auto"/>
        <w:ind w:right="1"/>
        <w:contextualSpacing/>
      </w:pPr>
      <w:r>
        <w:t>MTC – Manual of Tests and Criteria</w:t>
      </w:r>
    </w:p>
    <w:p w14:paraId="62B9BEE0" w14:textId="5C0CBB12" w:rsidR="00C241C4" w:rsidRDefault="00C241C4" w:rsidP="00C241C4">
      <w:pPr>
        <w:pStyle w:val="SingleTxtG"/>
        <w:numPr>
          <w:ilvl w:val="0"/>
          <w:numId w:val="23"/>
        </w:numPr>
        <w:spacing w:after="0" w:line="240" w:lineRule="auto"/>
        <w:ind w:right="0"/>
        <w:contextualSpacing/>
      </w:pPr>
      <w:r>
        <w:t>TDG – Transport of Dangerous Goods</w:t>
      </w:r>
    </w:p>
    <w:p w14:paraId="0ADC7A82" w14:textId="03A09151" w:rsidR="00C241C4" w:rsidRDefault="00C241C4" w:rsidP="00C241C4">
      <w:pPr>
        <w:pStyle w:val="SingleTxtG"/>
        <w:numPr>
          <w:ilvl w:val="0"/>
          <w:numId w:val="22"/>
        </w:numPr>
        <w:spacing w:before="240" w:line="240" w:lineRule="auto"/>
        <w:ind w:right="43"/>
      </w:pPr>
      <w:r>
        <w:t>As described below, the following documents identified in agenda items 2, 3</w:t>
      </w:r>
      <w:r w:rsidR="005108DD">
        <w:rPr>
          <w:lang w:val="en-US"/>
        </w:rPr>
        <w:t>, 9</w:t>
      </w:r>
      <w:r w:rsidR="00726711">
        <w:rPr>
          <w:lang w:val="en-US"/>
        </w:rPr>
        <w:t xml:space="preserve">, </w:t>
      </w:r>
      <w:r w:rsidR="004D07AB">
        <w:rPr>
          <w:lang w:val="en-US"/>
        </w:rPr>
        <w:t>10(c)</w:t>
      </w:r>
      <w:r>
        <w:t xml:space="preserve">  of the revised provisional agenda for the </w:t>
      </w:r>
      <w:r w:rsidR="00C56F97">
        <w:rPr>
          <w:lang w:val="en-US"/>
        </w:rPr>
        <w:t>60</w:t>
      </w:r>
      <w:r w:rsidR="006243B8" w:rsidRPr="006243B8">
        <w:rPr>
          <w:vertAlign w:val="superscript"/>
          <w:lang w:val="en-US"/>
        </w:rPr>
        <w:t>th</w:t>
      </w:r>
      <w:r w:rsidR="006243B8">
        <w:rPr>
          <w:lang w:val="en-US"/>
        </w:rPr>
        <w:t xml:space="preserve"> </w:t>
      </w:r>
      <w:r>
        <w:t>session</w:t>
      </w:r>
      <w:r>
        <w:rPr>
          <w:rStyle w:val="FootnoteReference"/>
        </w:rPr>
        <w:footnoteReference w:id="2"/>
      </w:r>
      <w:r>
        <w:t xml:space="preserve"> were considered for discussion.</w:t>
      </w:r>
    </w:p>
    <w:tbl>
      <w:tblPr>
        <w:tblW w:w="8952" w:type="dxa"/>
        <w:tblInd w:w="1108" w:type="dxa"/>
        <w:tblCellMar>
          <w:top w:w="29" w:type="dxa"/>
          <w:left w:w="115" w:type="dxa"/>
          <w:bottom w:w="29" w:type="dxa"/>
          <w:right w:w="115" w:type="dxa"/>
        </w:tblCellMar>
        <w:tblLook w:val="04A0" w:firstRow="1" w:lastRow="0" w:firstColumn="1" w:lastColumn="0" w:noHBand="0" w:noVBand="1"/>
      </w:tblPr>
      <w:tblGrid>
        <w:gridCol w:w="2905"/>
        <w:gridCol w:w="4236"/>
        <w:gridCol w:w="1561"/>
        <w:gridCol w:w="250"/>
      </w:tblGrid>
      <w:tr w:rsidR="00C241C4" w14:paraId="50222F5B" w14:textId="77777777" w:rsidTr="004D45E8">
        <w:trPr>
          <w:gridAfter w:val="1"/>
          <w:wAfter w:w="250" w:type="dxa"/>
          <w:cantSplit/>
          <w:trHeight w:val="255"/>
          <w:tblHeader/>
        </w:trPr>
        <w:tc>
          <w:tcPr>
            <w:tcW w:w="2905" w:type="dxa"/>
            <w:hideMark/>
          </w:tcPr>
          <w:p w14:paraId="47548C9E" w14:textId="77777777" w:rsidR="00C241C4" w:rsidRDefault="00C241C4">
            <w:pPr>
              <w:keepNext/>
              <w:suppressAutoHyphens w:val="0"/>
              <w:spacing w:line="240" w:lineRule="auto"/>
              <w:ind w:left="216" w:hanging="216"/>
              <w:rPr>
                <w:b/>
                <w:bCs/>
              </w:rPr>
            </w:pPr>
            <w:r>
              <w:rPr>
                <w:b/>
                <w:bCs/>
              </w:rPr>
              <w:t>Document</w:t>
            </w:r>
          </w:p>
        </w:tc>
        <w:tc>
          <w:tcPr>
            <w:tcW w:w="4236" w:type="dxa"/>
            <w:hideMark/>
          </w:tcPr>
          <w:p w14:paraId="11A35681" w14:textId="77777777" w:rsidR="00C241C4" w:rsidRDefault="00C241C4">
            <w:pPr>
              <w:suppressAutoHyphens w:val="0"/>
              <w:spacing w:line="240" w:lineRule="auto"/>
              <w:ind w:left="264" w:hanging="264"/>
              <w:rPr>
                <w:b/>
                <w:bCs/>
              </w:rPr>
            </w:pPr>
            <w:r>
              <w:rPr>
                <w:b/>
                <w:bCs/>
              </w:rPr>
              <w:t>Title</w:t>
            </w:r>
          </w:p>
        </w:tc>
        <w:tc>
          <w:tcPr>
            <w:tcW w:w="1561" w:type="dxa"/>
            <w:hideMark/>
          </w:tcPr>
          <w:p w14:paraId="423A42D1" w14:textId="77777777" w:rsidR="00C241C4" w:rsidRDefault="00C241C4">
            <w:pPr>
              <w:suppressAutoHyphens w:val="0"/>
              <w:spacing w:line="240" w:lineRule="auto"/>
              <w:ind w:left="264" w:hanging="264"/>
              <w:jc w:val="center"/>
              <w:rPr>
                <w:b/>
                <w:bCs/>
              </w:rPr>
            </w:pPr>
            <w:r>
              <w:rPr>
                <w:b/>
                <w:bCs/>
              </w:rPr>
              <w:t>Paragraph</w:t>
            </w:r>
          </w:p>
        </w:tc>
      </w:tr>
      <w:tr w:rsidR="00C241C4" w14:paraId="1452AEF3" w14:textId="77777777" w:rsidTr="004D45E8">
        <w:trPr>
          <w:gridAfter w:val="1"/>
          <w:wAfter w:w="250" w:type="dxa"/>
          <w:cantSplit/>
          <w:trHeight w:val="20"/>
        </w:trPr>
        <w:tc>
          <w:tcPr>
            <w:tcW w:w="2905" w:type="dxa"/>
            <w:shd w:val="clear" w:color="auto" w:fill="E6E6E6"/>
            <w:hideMark/>
          </w:tcPr>
          <w:p w14:paraId="4A7F9152" w14:textId="77777777" w:rsidR="00C241C4" w:rsidRPr="00FD4402" w:rsidRDefault="00C241C4">
            <w:pPr>
              <w:keepNext/>
              <w:suppressAutoHyphens w:val="0"/>
              <w:spacing w:line="240" w:lineRule="auto"/>
              <w:ind w:left="216" w:hanging="216"/>
              <w:rPr>
                <w:iCs/>
                <w:sz w:val="18"/>
                <w:szCs w:val="18"/>
                <w:u w:val="single"/>
              </w:rPr>
            </w:pPr>
            <w:r w:rsidRPr="00FD4402">
              <w:rPr>
                <w:iCs/>
                <w:sz w:val="18"/>
                <w:szCs w:val="18"/>
                <w:u w:val="single"/>
              </w:rPr>
              <w:t>Agenda Item 2(a)</w:t>
            </w:r>
          </w:p>
        </w:tc>
        <w:tc>
          <w:tcPr>
            <w:tcW w:w="4236" w:type="dxa"/>
            <w:shd w:val="clear" w:color="auto" w:fill="E6E6E6"/>
            <w:hideMark/>
          </w:tcPr>
          <w:p w14:paraId="1AF6D9C6" w14:textId="77777777" w:rsidR="00C241C4" w:rsidRPr="00A77C47" w:rsidRDefault="00C241C4">
            <w:pPr>
              <w:suppressAutoHyphens w:val="0"/>
              <w:spacing w:line="240" w:lineRule="auto"/>
              <w:rPr>
                <w:iCs/>
                <w:sz w:val="18"/>
                <w:szCs w:val="18"/>
                <w:u w:val="single"/>
              </w:rPr>
            </w:pPr>
            <w:r w:rsidRPr="00A77C47">
              <w:rPr>
                <w:iCs/>
                <w:sz w:val="18"/>
                <w:szCs w:val="18"/>
                <w:u w:val="single"/>
              </w:rPr>
              <w:t>Review of Test Series 6</w:t>
            </w:r>
          </w:p>
        </w:tc>
        <w:tc>
          <w:tcPr>
            <w:tcW w:w="1561" w:type="dxa"/>
            <w:shd w:val="clear" w:color="auto" w:fill="E6E6E6"/>
          </w:tcPr>
          <w:p w14:paraId="0B0D3263" w14:textId="77777777" w:rsidR="00C241C4" w:rsidRPr="00A77C47" w:rsidRDefault="00C241C4">
            <w:pPr>
              <w:suppressAutoHyphens w:val="0"/>
              <w:spacing w:line="240" w:lineRule="auto"/>
              <w:jc w:val="center"/>
              <w:rPr>
                <w:iCs/>
                <w:sz w:val="18"/>
                <w:szCs w:val="18"/>
              </w:rPr>
            </w:pPr>
          </w:p>
        </w:tc>
      </w:tr>
      <w:tr w:rsidR="00C241C4" w14:paraId="2EF8CAD0" w14:textId="77777777" w:rsidTr="004D45E8">
        <w:trPr>
          <w:gridAfter w:val="1"/>
          <w:wAfter w:w="250" w:type="dxa"/>
          <w:cantSplit/>
          <w:trHeight w:val="20"/>
        </w:trPr>
        <w:tc>
          <w:tcPr>
            <w:tcW w:w="2905" w:type="dxa"/>
            <w:hideMark/>
          </w:tcPr>
          <w:p w14:paraId="430E4F7B" w14:textId="178F9C4F" w:rsidR="00C241C4" w:rsidRPr="00FD4402" w:rsidRDefault="00831570">
            <w:pPr>
              <w:suppressAutoHyphens w:val="0"/>
              <w:spacing w:line="240" w:lineRule="auto"/>
              <w:rPr>
                <w:i/>
                <w:iCs/>
              </w:rPr>
            </w:pPr>
            <w:r w:rsidRPr="00FD4402">
              <w:rPr>
                <w:i/>
                <w:iCs/>
              </w:rPr>
              <w:t>No Document</w:t>
            </w:r>
          </w:p>
        </w:tc>
        <w:tc>
          <w:tcPr>
            <w:tcW w:w="4236" w:type="dxa"/>
          </w:tcPr>
          <w:p w14:paraId="170C0C29" w14:textId="7B6C4049" w:rsidR="00C241C4" w:rsidRPr="00A77C47" w:rsidRDefault="00C241C4">
            <w:pPr>
              <w:suppressAutoHyphens w:val="0"/>
              <w:spacing w:line="240" w:lineRule="auto"/>
              <w:rPr>
                <w:i/>
                <w:iCs/>
              </w:rPr>
            </w:pPr>
          </w:p>
        </w:tc>
        <w:tc>
          <w:tcPr>
            <w:tcW w:w="1561" w:type="dxa"/>
            <w:hideMark/>
          </w:tcPr>
          <w:p w14:paraId="443B38A4" w14:textId="02EB3C91" w:rsidR="00C241C4" w:rsidRPr="00A77C47" w:rsidRDefault="00C241C4">
            <w:pPr>
              <w:suppressAutoHyphens w:val="0"/>
              <w:spacing w:line="240" w:lineRule="auto"/>
              <w:jc w:val="center"/>
              <w:rPr>
                <w:i/>
                <w:iCs/>
              </w:rPr>
            </w:pPr>
          </w:p>
        </w:tc>
      </w:tr>
      <w:tr w:rsidR="00831570" w14:paraId="58F81A9F" w14:textId="77777777" w:rsidTr="004D45E8">
        <w:trPr>
          <w:gridAfter w:val="1"/>
          <w:wAfter w:w="250" w:type="dxa"/>
          <w:cantSplit/>
          <w:trHeight w:val="20"/>
        </w:trPr>
        <w:tc>
          <w:tcPr>
            <w:tcW w:w="2905" w:type="dxa"/>
            <w:shd w:val="clear" w:color="auto" w:fill="E6E6E6"/>
            <w:hideMark/>
          </w:tcPr>
          <w:p w14:paraId="1989623C" w14:textId="3C79E7A3" w:rsidR="00831570" w:rsidRPr="00FD4402" w:rsidRDefault="00831570" w:rsidP="00831570">
            <w:pPr>
              <w:suppressAutoHyphens w:val="0"/>
              <w:spacing w:line="240" w:lineRule="auto"/>
              <w:rPr>
                <w:i/>
                <w:iCs/>
              </w:rPr>
            </w:pPr>
            <w:r w:rsidRPr="00FD4402">
              <w:rPr>
                <w:iCs/>
                <w:u w:val="single"/>
              </w:rPr>
              <w:t>Agenda Item 2(b)</w:t>
            </w:r>
          </w:p>
        </w:tc>
        <w:tc>
          <w:tcPr>
            <w:tcW w:w="4236" w:type="dxa"/>
            <w:shd w:val="clear" w:color="auto" w:fill="E6E6E6"/>
            <w:hideMark/>
          </w:tcPr>
          <w:p w14:paraId="468A5503" w14:textId="520C4FC9" w:rsidR="00831570" w:rsidRPr="00A77C47" w:rsidRDefault="00831570" w:rsidP="00831570">
            <w:pPr>
              <w:suppressAutoHyphens w:val="0"/>
              <w:spacing w:line="240" w:lineRule="auto"/>
              <w:rPr>
                <w:i/>
                <w:iCs/>
              </w:rPr>
            </w:pPr>
            <w:r w:rsidRPr="00A77C47">
              <w:rPr>
                <w:iCs/>
                <w:u w:val="single"/>
              </w:rPr>
              <w:t>Improvement of Test Series 8</w:t>
            </w:r>
          </w:p>
        </w:tc>
        <w:tc>
          <w:tcPr>
            <w:tcW w:w="1561" w:type="dxa"/>
            <w:shd w:val="clear" w:color="auto" w:fill="E6E6E6"/>
          </w:tcPr>
          <w:p w14:paraId="43EC3D4A" w14:textId="77777777" w:rsidR="00831570" w:rsidRPr="00A77C47" w:rsidRDefault="00831570">
            <w:pPr>
              <w:suppressAutoHyphens w:val="0"/>
              <w:spacing w:line="240" w:lineRule="auto"/>
              <w:jc w:val="center"/>
              <w:rPr>
                <w:i/>
                <w:iCs/>
              </w:rPr>
            </w:pPr>
          </w:p>
        </w:tc>
      </w:tr>
      <w:tr w:rsidR="003267F7" w14:paraId="615F7B41" w14:textId="77777777" w:rsidTr="004D45E8">
        <w:trPr>
          <w:gridAfter w:val="1"/>
          <w:wAfter w:w="250" w:type="dxa"/>
          <w:cantSplit/>
          <w:trHeight w:val="20"/>
        </w:trPr>
        <w:tc>
          <w:tcPr>
            <w:tcW w:w="2905" w:type="dxa"/>
            <w:hideMark/>
          </w:tcPr>
          <w:p w14:paraId="4BFEC4E2" w14:textId="73033360" w:rsidR="003267F7" w:rsidRPr="00FD4402" w:rsidRDefault="003267F7" w:rsidP="006C6529">
            <w:pPr>
              <w:suppressAutoHyphens w:val="0"/>
              <w:spacing w:line="240" w:lineRule="auto"/>
              <w:rPr>
                <w:i/>
                <w:iCs/>
              </w:rPr>
            </w:pPr>
            <w:r w:rsidRPr="00FD4402">
              <w:rPr>
                <w:i/>
                <w:iCs/>
              </w:rPr>
              <w:t>ST/SG/AC.10/C.3/2022/18 (IME)</w:t>
            </w:r>
            <w:r w:rsidR="00150645">
              <w:rPr>
                <w:i/>
                <w:iCs/>
              </w:rPr>
              <w:t xml:space="preserve">, </w:t>
            </w:r>
            <w:r w:rsidR="00EC276E">
              <w:rPr>
                <w:i/>
                <w:iCs/>
              </w:rPr>
              <w:t>UN/SCEGHS/60</w:t>
            </w:r>
            <w:r w:rsidR="00BD5742">
              <w:rPr>
                <w:i/>
                <w:iCs/>
              </w:rPr>
              <w:t>/INF.</w:t>
            </w:r>
            <w:r w:rsidR="00EB2200">
              <w:rPr>
                <w:i/>
                <w:iCs/>
              </w:rPr>
              <w:t>38 (IME)</w:t>
            </w:r>
          </w:p>
        </w:tc>
        <w:tc>
          <w:tcPr>
            <w:tcW w:w="4236" w:type="dxa"/>
            <w:hideMark/>
          </w:tcPr>
          <w:p w14:paraId="07D3EDE4" w14:textId="77777777" w:rsidR="003267F7" w:rsidRPr="00F05EB4" w:rsidRDefault="003267F7" w:rsidP="006C6529">
            <w:pPr>
              <w:suppressAutoHyphens w:val="0"/>
              <w:spacing w:line="240" w:lineRule="auto"/>
            </w:pPr>
            <w:r w:rsidRPr="00F05EB4">
              <w:t>Recommendations on Test Series 8: Applicability of Test Series 8 (d)</w:t>
            </w:r>
          </w:p>
        </w:tc>
        <w:tc>
          <w:tcPr>
            <w:tcW w:w="1561" w:type="dxa"/>
            <w:hideMark/>
          </w:tcPr>
          <w:p w14:paraId="685A0ADC" w14:textId="35C6BE0F" w:rsidR="003267F7" w:rsidRPr="00A77C47" w:rsidRDefault="0085073F" w:rsidP="0085073F">
            <w:pPr>
              <w:suppressAutoHyphens w:val="0"/>
              <w:spacing w:line="240" w:lineRule="auto"/>
              <w:jc w:val="center"/>
            </w:pPr>
            <w:r>
              <w:t>5</w:t>
            </w:r>
          </w:p>
        </w:tc>
      </w:tr>
      <w:tr w:rsidR="00831570" w14:paraId="5064D629" w14:textId="77777777" w:rsidTr="004D45E8">
        <w:trPr>
          <w:gridAfter w:val="1"/>
          <w:wAfter w:w="250" w:type="dxa"/>
          <w:cantSplit/>
          <w:trHeight w:val="20"/>
        </w:trPr>
        <w:tc>
          <w:tcPr>
            <w:tcW w:w="2905" w:type="dxa"/>
            <w:hideMark/>
          </w:tcPr>
          <w:p w14:paraId="41221E54" w14:textId="2B6AC46B" w:rsidR="00831570" w:rsidRPr="00FD4402" w:rsidRDefault="00831570">
            <w:pPr>
              <w:suppressAutoHyphens w:val="0"/>
              <w:spacing w:line="240" w:lineRule="auto"/>
              <w:rPr>
                <w:i/>
                <w:iCs/>
              </w:rPr>
            </w:pPr>
          </w:p>
        </w:tc>
        <w:tc>
          <w:tcPr>
            <w:tcW w:w="4236" w:type="dxa"/>
            <w:hideMark/>
          </w:tcPr>
          <w:p w14:paraId="54F24AD1" w14:textId="076D2C7A" w:rsidR="00831570" w:rsidRPr="00A77C47" w:rsidRDefault="00831570">
            <w:pPr>
              <w:suppressAutoHyphens w:val="0"/>
              <w:spacing w:line="240" w:lineRule="auto"/>
              <w:rPr>
                <w:i/>
                <w:iCs/>
              </w:rPr>
            </w:pPr>
          </w:p>
        </w:tc>
        <w:tc>
          <w:tcPr>
            <w:tcW w:w="1561" w:type="dxa"/>
            <w:hideMark/>
          </w:tcPr>
          <w:p w14:paraId="6E2D06A5" w14:textId="2D060436" w:rsidR="00831570" w:rsidRPr="00A77C47" w:rsidRDefault="00831570">
            <w:pPr>
              <w:suppressAutoHyphens w:val="0"/>
              <w:spacing w:line="240" w:lineRule="auto"/>
              <w:jc w:val="center"/>
            </w:pPr>
          </w:p>
        </w:tc>
      </w:tr>
      <w:tr w:rsidR="00831570" w14:paraId="37BF1FA0" w14:textId="77777777" w:rsidTr="004D45E8">
        <w:trPr>
          <w:gridAfter w:val="1"/>
          <w:wAfter w:w="250" w:type="dxa"/>
          <w:cantSplit/>
          <w:trHeight w:val="20"/>
        </w:trPr>
        <w:tc>
          <w:tcPr>
            <w:tcW w:w="2905" w:type="dxa"/>
            <w:shd w:val="clear" w:color="auto" w:fill="E6E6E6"/>
            <w:hideMark/>
          </w:tcPr>
          <w:p w14:paraId="4778C43A" w14:textId="6D6F2626" w:rsidR="00831570" w:rsidRPr="00FD4402" w:rsidRDefault="00831570" w:rsidP="00003482">
            <w:pPr>
              <w:keepNext/>
              <w:suppressAutoHyphens w:val="0"/>
              <w:spacing w:line="240" w:lineRule="auto"/>
              <w:rPr>
                <w:i/>
                <w:iCs/>
              </w:rPr>
            </w:pPr>
            <w:r w:rsidRPr="00FD4402">
              <w:rPr>
                <w:iCs/>
                <w:u w:val="single"/>
              </w:rPr>
              <w:lastRenderedPageBreak/>
              <w:t>Agenda Item 2(c)</w:t>
            </w:r>
          </w:p>
        </w:tc>
        <w:tc>
          <w:tcPr>
            <w:tcW w:w="4236" w:type="dxa"/>
            <w:shd w:val="clear" w:color="auto" w:fill="E6E6E6"/>
            <w:hideMark/>
          </w:tcPr>
          <w:p w14:paraId="7F0CBD08" w14:textId="0A889612" w:rsidR="00831570" w:rsidRPr="00A77C47" w:rsidRDefault="00831570" w:rsidP="00003482">
            <w:pPr>
              <w:keepNext/>
              <w:suppressAutoHyphens w:val="0"/>
              <w:spacing w:line="240" w:lineRule="auto"/>
              <w:rPr>
                <w:i/>
                <w:iCs/>
              </w:rPr>
            </w:pPr>
            <w:r w:rsidRPr="00A77C47">
              <w:rPr>
                <w:iCs/>
                <w:u w:val="single"/>
              </w:rPr>
              <w:t>Review of tests in parts I, II and III of the Manual of Tests and Criteria</w:t>
            </w:r>
          </w:p>
        </w:tc>
        <w:tc>
          <w:tcPr>
            <w:tcW w:w="1561" w:type="dxa"/>
            <w:shd w:val="clear" w:color="auto" w:fill="F2F2F2" w:themeFill="background1" w:themeFillShade="F2"/>
            <w:hideMark/>
          </w:tcPr>
          <w:p w14:paraId="26BCE58D" w14:textId="34F1D674" w:rsidR="00831570" w:rsidRPr="00A77C47" w:rsidRDefault="00831570" w:rsidP="00003482">
            <w:pPr>
              <w:keepNext/>
              <w:suppressAutoHyphens w:val="0"/>
              <w:spacing w:line="240" w:lineRule="auto"/>
              <w:jc w:val="center"/>
              <w:rPr>
                <w:i/>
                <w:iCs/>
              </w:rPr>
            </w:pPr>
          </w:p>
        </w:tc>
      </w:tr>
      <w:tr w:rsidR="00831570" w14:paraId="4BD610A8" w14:textId="77777777" w:rsidTr="004D45E8">
        <w:trPr>
          <w:gridAfter w:val="1"/>
          <w:wAfter w:w="250" w:type="dxa"/>
          <w:cantSplit/>
          <w:trHeight w:val="20"/>
        </w:trPr>
        <w:tc>
          <w:tcPr>
            <w:tcW w:w="2905" w:type="dxa"/>
            <w:hideMark/>
          </w:tcPr>
          <w:p w14:paraId="3A2D08F4" w14:textId="1BADEADB" w:rsidR="00831570" w:rsidRPr="00FD4402" w:rsidRDefault="6B74041E" w:rsidP="00572977">
            <w:pPr>
              <w:suppressAutoHyphens w:val="0"/>
              <w:spacing w:line="240" w:lineRule="auto"/>
              <w:ind w:left="213" w:hanging="213"/>
              <w:rPr>
                <w:i/>
                <w:iCs/>
              </w:rPr>
            </w:pPr>
            <w:bookmarkStart w:id="0" w:name="_Hlk54861900"/>
            <w:r w:rsidRPr="6B74041E">
              <w:rPr>
                <w:i/>
                <w:iCs/>
              </w:rPr>
              <w:t>UN/SCETDG/60/INF.5, UN/SCEGHS/42/INF.6 (Cefic)</w:t>
            </w:r>
          </w:p>
        </w:tc>
        <w:tc>
          <w:tcPr>
            <w:tcW w:w="4236" w:type="dxa"/>
            <w:hideMark/>
          </w:tcPr>
          <w:p w14:paraId="6CBD4B95" w14:textId="769CC265" w:rsidR="00831570" w:rsidRPr="00A77C47" w:rsidRDefault="00540DF6" w:rsidP="00572977">
            <w:pPr>
              <w:keepNext/>
              <w:suppressAutoHyphens w:val="0"/>
              <w:spacing w:line="240" w:lineRule="auto"/>
              <w:rPr>
                <w:lang w:val="en-US"/>
              </w:rPr>
            </w:pPr>
            <w:r w:rsidRPr="00A77C47">
              <w:t>Manual of Tests and Criteria, sections 1.2.1.4.3 and 20.2.5 on self-heating test N.4 for organic peroxides</w:t>
            </w:r>
          </w:p>
        </w:tc>
        <w:tc>
          <w:tcPr>
            <w:tcW w:w="1561" w:type="dxa"/>
          </w:tcPr>
          <w:p w14:paraId="35099641" w14:textId="510E6A15" w:rsidR="00831570" w:rsidRPr="00A77C47" w:rsidRDefault="00376A3F" w:rsidP="6B74041E">
            <w:pPr>
              <w:suppressAutoHyphens w:val="0"/>
              <w:spacing w:line="240" w:lineRule="auto"/>
              <w:jc w:val="center"/>
              <w:rPr>
                <w:i/>
                <w:iCs/>
              </w:rPr>
            </w:pPr>
            <w:r>
              <w:rPr>
                <w:i/>
              </w:rPr>
              <w:t>6</w:t>
            </w:r>
          </w:p>
        </w:tc>
      </w:tr>
      <w:tr w:rsidR="000C73DB" w14:paraId="0627F245" w14:textId="77777777" w:rsidTr="004D45E8">
        <w:trPr>
          <w:gridAfter w:val="1"/>
          <w:wAfter w:w="250" w:type="dxa"/>
          <w:cantSplit/>
          <w:trHeight w:val="20"/>
        </w:trPr>
        <w:tc>
          <w:tcPr>
            <w:tcW w:w="2905" w:type="dxa"/>
          </w:tcPr>
          <w:p w14:paraId="4B0D0EC3" w14:textId="712C51C6" w:rsidR="000C73DB" w:rsidRPr="6B74041E" w:rsidRDefault="00D92FF2" w:rsidP="00572977">
            <w:pPr>
              <w:suppressAutoHyphens w:val="0"/>
              <w:spacing w:line="240" w:lineRule="auto"/>
              <w:ind w:left="213" w:hanging="213"/>
              <w:rPr>
                <w:i/>
                <w:iCs/>
              </w:rPr>
            </w:pPr>
            <w:r w:rsidRPr="00CB7611">
              <w:rPr>
                <w:i/>
                <w:iCs/>
              </w:rPr>
              <w:t>UN/SCETDG/60/INF.</w:t>
            </w:r>
            <w:r w:rsidRPr="00CB7611">
              <w:rPr>
                <w:i/>
                <w:iCs/>
                <w:lang w:val="en-US"/>
              </w:rPr>
              <w:t>15</w:t>
            </w:r>
            <w:r w:rsidRPr="00CB7611">
              <w:rPr>
                <w:i/>
                <w:iCs/>
              </w:rPr>
              <w:t xml:space="preserve"> (</w:t>
            </w:r>
            <w:r w:rsidRPr="00CB7611">
              <w:rPr>
                <w:i/>
                <w:iCs/>
                <w:lang w:val="en-US"/>
              </w:rPr>
              <w:t>UK</w:t>
            </w:r>
            <w:r w:rsidR="00FF0463">
              <w:rPr>
                <w:i/>
                <w:iCs/>
                <w:lang w:val="en-US"/>
              </w:rPr>
              <w:t>,</w:t>
            </w:r>
            <w:r w:rsidRPr="00CB7611">
              <w:rPr>
                <w:i/>
                <w:iCs/>
                <w:lang w:val="en-US"/>
              </w:rPr>
              <w:t xml:space="preserve"> USA</w:t>
            </w:r>
            <w:r w:rsidRPr="00CB7611">
              <w:rPr>
                <w:i/>
                <w:iCs/>
              </w:rPr>
              <w:t>)</w:t>
            </w:r>
          </w:p>
        </w:tc>
        <w:tc>
          <w:tcPr>
            <w:tcW w:w="4236" w:type="dxa"/>
          </w:tcPr>
          <w:p w14:paraId="4EFC3B56" w14:textId="4F037DC7" w:rsidR="000C73DB" w:rsidRPr="00A77C47" w:rsidRDefault="00F27069" w:rsidP="00572977">
            <w:pPr>
              <w:keepNext/>
              <w:suppressAutoHyphens w:val="0"/>
              <w:spacing w:line="240" w:lineRule="auto"/>
            </w:pPr>
            <w:hyperlink r:id="rId11" w:history="1">
              <w:r w:rsidR="00605FD8" w:rsidRPr="00A77C47">
                <w:rPr>
                  <w:rStyle w:val="Hyperlink"/>
                  <w:lang w:val="en-US"/>
                </w:rPr>
                <w:t>Parameters</w:t>
              </w:r>
            </w:hyperlink>
            <w:r w:rsidR="00605FD8" w:rsidRPr="00A77C47">
              <w:rPr>
                <w:lang w:val="en-US"/>
              </w:rPr>
              <w:t xml:space="preserve"> for specification of Koenen test apparatus</w:t>
            </w:r>
          </w:p>
        </w:tc>
        <w:tc>
          <w:tcPr>
            <w:tcW w:w="1561" w:type="dxa"/>
          </w:tcPr>
          <w:p w14:paraId="3D7D2CAE" w14:textId="384171E1" w:rsidR="000C73DB" w:rsidRPr="00A77C47" w:rsidRDefault="00376A3F" w:rsidP="6B74041E">
            <w:pPr>
              <w:suppressAutoHyphens w:val="0"/>
              <w:spacing w:line="240" w:lineRule="auto"/>
              <w:jc w:val="center"/>
              <w:rPr>
                <w:i/>
                <w:iCs/>
              </w:rPr>
            </w:pPr>
            <w:r>
              <w:rPr>
                <w:i/>
              </w:rPr>
              <w:t>7</w:t>
            </w:r>
          </w:p>
        </w:tc>
      </w:tr>
      <w:tr w:rsidR="00605FD8" w14:paraId="0FF7E5E7" w14:textId="77777777" w:rsidTr="004D45E8">
        <w:trPr>
          <w:gridAfter w:val="1"/>
          <w:wAfter w:w="250" w:type="dxa"/>
          <w:cantSplit/>
          <w:trHeight w:val="20"/>
        </w:trPr>
        <w:tc>
          <w:tcPr>
            <w:tcW w:w="2905" w:type="dxa"/>
            <w:shd w:val="clear" w:color="auto" w:fill="FFFFFF" w:themeFill="background1"/>
          </w:tcPr>
          <w:p w14:paraId="25F814E3" w14:textId="7384D5E5" w:rsidR="00605FD8" w:rsidRPr="00FD4402" w:rsidRDefault="00605FD8">
            <w:pPr>
              <w:suppressAutoHyphens w:val="0"/>
              <w:spacing w:line="240" w:lineRule="auto"/>
              <w:rPr>
                <w:iCs/>
                <w:u w:val="single"/>
              </w:rPr>
            </w:pPr>
          </w:p>
        </w:tc>
        <w:tc>
          <w:tcPr>
            <w:tcW w:w="4236" w:type="dxa"/>
            <w:shd w:val="clear" w:color="auto" w:fill="FFFFFF" w:themeFill="background1"/>
          </w:tcPr>
          <w:p w14:paraId="39462274" w14:textId="56530A78" w:rsidR="00605FD8" w:rsidRPr="00A77C47" w:rsidRDefault="00605FD8">
            <w:pPr>
              <w:suppressAutoHyphens w:val="0"/>
              <w:spacing w:line="240" w:lineRule="auto"/>
              <w:rPr>
                <w:iCs/>
                <w:u w:val="single"/>
              </w:rPr>
            </w:pPr>
          </w:p>
        </w:tc>
        <w:tc>
          <w:tcPr>
            <w:tcW w:w="1561" w:type="dxa"/>
            <w:shd w:val="clear" w:color="auto" w:fill="FFFFFF" w:themeFill="background1"/>
          </w:tcPr>
          <w:p w14:paraId="52A49BC0" w14:textId="4AC587C4" w:rsidR="00605FD8" w:rsidRPr="00A77C47" w:rsidRDefault="00605FD8" w:rsidP="00A77C47">
            <w:pPr>
              <w:tabs>
                <w:tab w:val="left" w:pos="601"/>
                <w:tab w:val="center" w:pos="665"/>
              </w:tabs>
              <w:suppressAutoHyphens w:val="0"/>
              <w:spacing w:line="240" w:lineRule="auto"/>
              <w:jc w:val="center"/>
              <w:rPr>
                <w:i/>
                <w:iCs/>
              </w:rPr>
            </w:pPr>
          </w:p>
        </w:tc>
      </w:tr>
      <w:tr w:rsidR="00831570" w14:paraId="4D0A86A8" w14:textId="77777777" w:rsidTr="004D45E8">
        <w:trPr>
          <w:gridAfter w:val="1"/>
          <w:wAfter w:w="250" w:type="dxa"/>
          <w:cantSplit/>
          <w:trHeight w:val="20"/>
        </w:trPr>
        <w:tc>
          <w:tcPr>
            <w:tcW w:w="2905" w:type="dxa"/>
            <w:shd w:val="clear" w:color="auto" w:fill="E6E6E6"/>
            <w:hideMark/>
          </w:tcPr>
          <w:p w14:paraId="6E49DD16" w14:textId="5329AEA4" w:rsidR="00831570" w:rsidRPr="00FD4402" w:rsidRDefault="00831570">
            <w:pPr>
              <w:suppressAutoHyphens w:val="0"/>
              <w:spacing w:line="240" w:lineRule="auto"/>
              <w:rPr>
                <w:i/>
                <w:iCs/>
              </w:rPr>
            </w:pPr>
            <w:r w:rsidRPr="00FD4402">
              <w:rPr>
                <w:iCs/>
                <w:u w:val="single"/>
              </w:rPr>
              <w:t>Agenda Item 2(d)</w:t>
            </w:r>
          </w:p>
        </w:tc>
        <w:tc>
          <w:tcPr>
            <w:tcW w:w="4236" w:type="dxa"/>
            <w:shd w:val="clear" w:color="auto" w:fill="E6E6E6"/>
            <w:hideMark/>
          </w:tcPr>
          <w:p w14:paraId="22B38FF4" w14:textId="6B0FDAA6" w:rsidR="00831570" w:rsidRPr="00A77C47" w:rsidRDefault="00831570">
            <w:pPr>
              <w:suppressAutoHyphens w:val="0"/>
              <w:spacing w:line="240" w:lineRule="auto"/>
              <w:rPr>
                <w:i/>
                <w:iCs/>
              </w:rPr>
            </w:pPr>
            <w:r w:rsidRPr="00A77C47">
              <w:rPr>
                <w:iCs/>
                <w:u w:val="single"/>
              </w:rPr>
              <w:t>“UN” standard detonators</w:t>
            </w:r>
          </w:p>
        </w:tc>
        <w:tc>
          <w:tcPr>
            <w:tcW w:w="1561" w:type="dxa"/>
            <w:shd w:val="clear" w:color="auto" w:fill="E6E6E6"/>
            <w:hideMark/>
          </w:tcPr>
          <w:p w14:paraId="5DA639F6" w14:textId="5A441188" w:rsidR="00831570" w:rsidRPr="00A77C47" w:rsidRDefault="00831570">
            <w:pPr>
              <w:tabs>
                <w:tab w:val="left" w:pos="601"/>
                <w:tab w:val="center" w:pos="665"/>
              </w:tabs>
              <w:suppressAutoHyphens w:val="0"/>
              <w:spacing w:line="240" w:lineRule="auto"/>
              <w:rPr>
                <w:i/>
                <w:iCs/>
              </w:rPr>
            </w:pPr>
          </w:p>
        </w:tc>
        <w:bookmarkEnd w:id="0"/>
      </w:tr>
      <w:tr w:rsidR="00831570" w14:paraId="33D45837" w14:textId="0061841F" w:rsidTr="00DF1BAE">
        <w:trPr>
          <w:cantSplit/>
          <w:trHeight w:val="20"/>
        </w:trPr>
        <w:tc>
          <w:tcPr>
            <w:tcW w:w="2905" w:type="dxa"/>
            <w:hideMark/>
          </w:tcPr>
          <w:p w14:paraId="27DCB147" w14:textId="1C5716A6" w:rsidR="00831570" w:rsidRPr="00FD4402" w:rsidRDefault="00831570">
            <w:pPr>
              <w:keepNext/>
              <w:suppressAutoHyphens w:val="0"/>
              <w:spacing w:line="240" w:lineRule="auto"/>
              <w:ind w:left="213" w:hanging="213"/>
              <w:rPr>
                <w:i/>
                <w:iCs/>
              </w:rPr>
            </w:pPr>
            <w:r w:rsidRPr="00FD4402">
              <w:rPr>
                <w:i/>
                <w:iCs/>
              </w:rPr>
              <w:t>No document</w:t>
            </w:r>
          </w:p>
        </w:tc>
        <w:tc>
          <w:tcPr>
            <w:tcW w:w="5797" w:type="dxa"/>
            <w:gridSpan w:val="2"/>
            <w:hideMark/>
          </w:tcPr>
          <w:p w14:paraId="5889A6E4" w14:textId="540C9F91" w:rsidR="00831570" w:rsidRPr="00A77C47" w:rsidRDefault="00831570">
            <w:pPr>
              <w:suppressAutoHyphens w:val="0"/>
              <w:spacing w:line="240" w:lineRule="auto"/>
              <w:rPr>
                <w:i/>
                <w:iCs/>
              </w:rPr>
            </w:pPr>
          </w:p>
        </w:tc>
        <w:tc>
          <w:tcPr>
            <w:tcW w:w="250" w:type="dxa"/>
          </w:tcPr>
          <w:p w14:paraId="38165A73" w14:textId="77777777" w:rsidR="00831570" w:rsidRDefault="00831570">
            <w:pPr>
              <w:suppressAutoHyphens w:val="0"/>
              <w:spacing w:line="240" w:lineRule="auto"/>
            </w:pPr>
          </w:p>
        </w:tc>
      </w:tr>
      <w:tr w:rsidR="00831570" w14:paraId="7B4FBA7A" w14:textId="77777777" w:rsidTr="004D45E8">
        <w:trPr>
          <w:gridAfter w:val="1"/>
          <w:wAfter w:w="250" w:type="dxa"/>
          <w:cantSplit/>
          <w:trHeight w:val="20"/>
        </w:trPr>
        <w:tc>
          <w:tcPr>
            <w:tcW w:w="2905" w:type="dxa"/>
            <w:shd w:val="clear" w:color="auto" w:fill="E6E6E6"/>
            <w:hideMark/>
          </w:tcPr>
          <w:p w14:paraId="7448F238" w14:textId="0A27C6CA" w:rsidR="00831570" w:rsidRPr="00FD4402" w:rsidRDefault="00831570">
            <w:pPr>
              <w:suppressAutoHyphens w:val="0"/>
              <w:spacing w:line="240" w:lineRule="auto"/>
              <w:rPr>
                <w:i/>
                <w:iCs/>
              </w:rPr>
            </w:pPr>
            <w:r w:rsidRPr="00FD4402">
              <w:rPr>
                <w:iCs/>
                <w:u w:val="single"/>
              </w:rPr>
              <w:t>Agenda Item 2(e)</w:t>
            </w:r>
          </w:p>
        </w:tc>
        <w:tc>
          <w:tcPr>
            <w:tcW w:w="4236" w:type="dxa"/>
            <w:shd w:val="clear" w:color="auto" w:fill="E6E6E6"/>
          </w:tcPr>
          <w:p w14:paraId="2D81500C" w14:textId="3301F9D2" w:rsidR="00831570" w:rsidRPr="00A77C47" w:rsidRDefault="00831570">
            <w:pPr>
              <w:suppressAutoHyphens w:val="0"/>
              <w:spacing w:line="240" w:lineRule="auto"/>
              <w:rPr>
                <w:i/>
                <w:iCs/>
              </w:rPr>
            </w:pPr>
            <w:r w:rsidRPr="00A77C47">
              <w:rPr>
                <w:iCs/>
                <w:u w:val="single"/>
              </w:rPr>
              <w:t>Review of packing instructions for explosives</w:t>
            </w:r>
          </w:p>
        </w:tc>
        <w:tc>
          <w:tcPr>
            <w:tcW w:w="1561" w:type="dxa"/>
            <w:shd w:val="clear" w:color="auto" w:fill="E6E6E6"/>
          </w:tcPr>
          <w:p w14:paraId="54E8A005" w14:textId="77777777" w:rsidR="00831570" w:rsidRPr="00A77C47" w:rsidRDefault="00831570">
            <w:pPr>
              <w:suppressAutoHyphens w:val="0"/>
              <w:spacing w:line="240" w:lineRule="auto"/>
              <w:jc w:val="center"/>
              <w:rPr>
                <w:i/>
                <w:iCs/>
              </w:rPr>
            </w:pPr>
          </w:p>
        </w:tc>
      </w:tr>
      <w:tr w:rsidR="005E6935" w14:paraId="604D23CD" w14:textId="77777777" w:rsidTr="004D45E8">
        <w:trPr>
          <w:gridAfter w:val="1"/>
          <w:wAfter w:w="250" w:type="dxa"/>
          <w:cantSplit/>
          <w:trHeight w:val="20"/>
        </w:trPr>
        <w:tc>
          <w:tcPr>
            <w:tcW w:w="2905" w:type="dxa"/>
          </w:tcPr>
          <w:p w14:paraId="3CB1D248" w14:textId="0E931688" w:rsidR="005E6935" w:rsidRPr="00FD4402" w:rsidRDefault="005E6935" w:rsidP="005E6935">
            <w:pPr>
              <w:suppressAutoHyphens w:val="0"/>
              <w:spacing w:line="240" w:lineRule="auto"/>
              <w:ind w:left="213" w:hanging="213"/>
              <w:rPr>
                <w:iCs/>
                <w:u w:val="single"/>
              </w:rPr>
            </w:pPr>
            <w:r w:rsidRPr="00FD4402">
              <w:rPr>
                <w:i/>
                <w:iCs/>
              </w:rPr>
              <w:t>No document</w:t>
            </w:r>
          </w:p>
        </w:tc>
        <w:tc>
          <w:tcPr>
            <w:tcW w:w="4236" w:type="dxa"/>
          </w:tcPr>
          <w:p w14:paraId="0CDCE6A8" w14:textId="1781D426" w:rsidR="005E6935" w:rsidRPr="00A77C47" w:rsidRDefault="005E6935" w:rsidP="005E6935">
            <w:pPr>
              <w:suppressAutoHyphens w:val="0"/>
              <w:spacing w:line="240" w:lineRule="auto"/>
              <w:rPr>
                <w:iCs/>
                <w:u w:val="single"/>
              </w:rPr>
            </w:pPr>
          </w:p>
        </w:tc>
        <w:tc>
          <w:tcPr>
            <w:tcW w:w="1561" w:type="dxa"/>
          </w:tcPr>
          <w:p w14:paraId="11896DFC" w14:textId="7C99132E" w:rsidR="005E6935" w:rsidRPr="00A77C47" w:rsidRDefault="005E6935" w:rsidP="005E6935">
            <w:pPr>
              <w:suppressAutoHyphens w:val="0"/>
              <w:spacing w:line="240" w:lineRule="auto"/>
              <w:jc w:val="center"/>
              <w:rPr>
                <w:i/>
                <w:iCs/>
              </w:rPr>
            </w:pPr>
          </w:p>
        </w:tc>
      </w:tr>
      <w:tr w:rsidR="005E6935" w14:paraId="2A4EE703" w14:textId="77777777" w:rsidTr="004D45E8">
        <w:trPr>
          <w:gridAfter w:val="1"/>
          <w:wAfter w:w="250" w:type="dxa"/>
          <w:cantSplit/>
          <w:trHeight w:val="20"/>
        </w:trPr>
        <w:tc>
          <w:tcPr>
            <w:tcW w:w="2905" w:type="dxa"/>
            <w:shd w:val="clear" w:color="auto" w:fill="E6E6E6"/>
            <w:hideMark/>
          </w:tcPr>
          <w:p w14:paraId="0A6365B7" w14:textId="6EB0F271" w:rsidR="005E6935" w:rsidRPr="00FD4402" w:rsidRDefault="005E6935" w:rsidP="005E6935">
            <w:pPr>
              <w:suppressAutoHyphens w:val="0"/>
              <w:spacing w:line="240" w:lineRule="auto"/>
              <w:rPr>
                <w:i/>
                <w:iCs/>
              </w:rPr>
            </w:pPr>
            <w:r w:rsidRPr="00FD4402">
              <w:rPr>
                <w:iCs/>
                <w:u w:val="single"/>
              </w:rPr>
              <w:t>Agenda Item 2(f)</w:t>
            </w:r>
          </w:p>
        </w:tc>
        <w:tc>
          <w:tcPr>
            <w:tcW w:w="4236" w:type="dxa"/>
            <w:shd w:val="clear" w:color="auto" w:fill="E6E6E6"/>
          </w:tcPr>
          <w:p w14:paraId="2241C2B9" w14:textId="1551D2E3" w:rsidR="005E6935" w:rsidRPr="00A77C47" w:rsidRDefault="005E6935" w:rsidP="005E6935">
            <w:pPr>
              <w:suppressAutoHyphens w:val="0"/>
              <w:spacing w:line="240" w:lineRule="auto"/>
              <w:rPr>
                <w:i/>
                <w:iCs/>
              </w:rPr>
            </w:pPr>
            <w:r w:rsidRPr="00A77C47">
              <w:rPr>
                <w:iCs/>
                <w:u w:val="single"/>
              </w:rPr>
              <w:t>Energetic samples</w:t>
            </w:r>
          </w:p>
        </w:tc>
        <w:tc>
          <w:tcPr>
            <w:tcW w:w="1561" w:type="dxa"/>
            <w:shd w:val="clear" w:color="auto" w:fill="E6E6E6"/>
          </w:tcPr>
          <w:p w14:paraId="4FD7F13F" w14:textId="77777777" w:rsidR="005E6935" w:rsidRPr="00A77C47" w:rsidRDefault="005E6935" w:rsidP="005E6935">
            <w:pPr>
              <w:suppressAutoHyphens w:val="0"/>
              <w:spacing w:line="240" w:lineRule="auto"/>
              <w:jc w:val="center"/>
              <w:rPr>
                <w:i/>
                <w:iCs/>
              </w:rPr>
            </w:pPr>
          </w:p>
        </w:tc>
      </w:tr>
      <w:tr w:rsidR="005E6935" w14:paraId="6FE9E2D2" w14:textId="77777777" w:rsidTr="004D45E8">
        <w:trPr>
          <w:gridAfter w:val="1"/>
          <w:wAfter w:w="250" w:type="dxa"/>
          <w:cantSplit/>
          <w:trHeight w:val="20"/>
        </w:trPr>
        <w:tc>
          <w:tcPr>
            <w:tcW w:w="2905" w:type="dxa"/>
            <w:hideMark/>
          </w:tcPr>
          <w:p w14:paraId="300131DC" w14:textId="3FA0B4F2" w:rsidR="005E6935" w:rsidRPr="00FD4402" w:rsidRDefault="005E6935" w:rsidP="005E6935">
            <w:pPr>
              <w:keepNext/>
              <w:suppressAutoHyphens w:val="0"/>
              <w:spacing w:line="240" w:lineRule="auto"/>
              <w:ind w:left="213" w:hanging="213"/>
              <w:rPr>
                <w:i/>
                <w:iCs/>
              </w:rPr>
            </w:pPr>
            <w:r w:rsidRPr="00FD4402">
              <w:rPr>
                <w:i/>
                <w:iCs/>
              </w:rPr>
              <w:t>No document</w:t>
            </w:r>
          </w:p>
        </w:tc>
        <w:tc>
          <w:tcPr>
            <w:tcW w:w="4236" w:type="dxa"/>
            <w:hideMark/>
          </w:tcPr>
          <w:p w14:paraId="38E2A19C" w14:textId="134A7492" w:rsidR="005E6935" w:rsidRPr="00A77C47" w:rsidRDefault="005E6935" w:rsidP="005E6935">
            <w:pPr>
              <w:suppressAutoHyphens w:val="0"/>
              <w:spacing w:line="240" w:lineRule="auto"/>
              <w:rPr>
                <w:i/>
                <w:iCs/>
              </w:rPr>
            </w:pPr>
          </w:p>
        </w:tc>
        <w:tc>
          <w:tcPr>
            <w:tcW w:w="1561" w:type="dxa"/>
          </w:tcPr>
          <w:p w14:paraId="695EAB98" w14:textId="77777777" w:rsidR="005E6935" w:rsidRPr="00A77C47" w:rsidRDefault="005E6935" w:rsidP="005E6935">
            <w:pPr>
              <w:suppressAutoHyphens w:val="0"/>
              <w:spacing w:line="240" w:lineRule="auto"/>
              <w:jc w:val="center"/>
              <w:rPr>
                <w:i/>
                <w:iCs/>
              </w:rPr>
            </w:pPr>
          </w:p>
        </w:tc>
      </w:tr>
      <w:tr w:rsidR="005E6935" w14:paraId="5BE632CF" w14:textId="77777777" w:rsidTr="004D45E8">
        <w:trPr>
          <w:gridAfter w:val="1"/>
          <w:wAfter w:w="250" w:type="dxa"/>
          <w:cantSplit/>
          <w:trHeight w:val="20"/>
        </w:trPr>
        <w:tc>
          <w:tcPr>
            <w:tcW w:w="2905" w:type="dxa"/>
            <w:shd w:val="clear" w:color="auto" w:fill="E6E6E6"/>
            <w:hideMark/>
          </w:tcPr>
          <w:p w14:paraId="7AAF951C" w14:textId="40B61DA7" w:rsidR="005E6935" w:rsidRPr="00FD4402" w:rsidRDefault="005E6935" w:rsidP="005E6935">
            <w:pPr>
              <w:suppressAutoHyphens w:val="0"/>
              <w:spacing w:line="240" w:lineRule="auto"/>
              <w:rPr>
                <w:i/>
                <w:iCs/>
              </w:rPr>
            </w:pPr>
            <w:r w:rsidRPr="00FD4402">
              <w:rPr>
                <w:iCs/>
                <w:u w:val="single"/>
              </w:rPr>
              <w:t>Agenda Item 2(g)</w:t>
            </w:r>
          </w:p>
        </w:tc>
        <w:tc>
          <w:tcPr>
            <w:tcW w:w="4236" w:type="dxa"/>
            <w:shd w:val="clear" w:color="auto" w:fill="E6E6E6"/>
            <w:hideMark/>
          </w:tcPr>
          <w:p w14:paraId="3CF85912" w14:textId="7C68D351" w:rsidR="005E6935" w:rsidRPr="00A77C47" w:rsidRDefault="005E6935" w:rsidP="005E6935">
            <w:pPr>
              <w:suppressAutoHyphens w:val="0"/>
              <w:spacing w:line="240" w:lineRule="auto"/>
              <w:rPr>
                <w:i/>
                <w:iCs/>
              </w:rPr>
            </w:pPr>
            <w:r w:rsidRPr="00A77C47">
              <w:rPr>
                <w:iCs/>
                <w:u w:val="single"/>
              </w:rPr>
              <w:t>Issues related to the definition of explosives</w:t>
            </w:r>
          </w:p>
        </w:tc>
        <w:tc>
          <w:tcPr>
            <w:tcW w:w="1561" w:type="dxa"/>
            <w:shd w:val="clear" w:color="auto" w:fill="E6E6E6"/>
            <w:hideMark/>
          </w:tcPr>
          <w:p w14:paraId="1E7DD1CC" w14:textId="5C7FD125" w:rsidR="005E6935" w:rsidRPr="00A77C47" w:rsidRDefault="005E6935" w:rsidP="005E6935">
            <w:pPr>
              <w:suppressAutoHyphens w:val="0"/>
              <w:spacing w:line="240" w:lineRule="auto"/>
              <w:jc w:val="center"/>
              <w:rPr>
                <w:i/>
                <w:iCs/>
              </w:rPr>
            </w:pPr>
          </w:p>
        </w:tc>
      </w:tr>
      <w:tr w:rsidR="005E6935" w14:paraId="07407B45" w14:textId="77777777" w:rsidTr="004D45E8">
        <w:trPr>
          <w:gridAfter w:val="1"/>
          <w:wAfter w:w="250" w:type="dxa"/>
          <w:cantSplit/>
          <w:trHeight w:val="20"/>
        </w:trPr>
        <w:tc>
          <w:tcPr>
            <w:tcW w:w="2905" w:type="dxa"/>
            <w:hideMark/>
          </w:tcPr>
          <w:p w14:paraId="293815C7" w14:textId="200DF767" w:rsidR="005E6935" w:rsidRPr="00FD4402" w:rsidRDefault="005E6935" w:rsidP="005E6935">
            <w:pPr>
              <w:keepNext/>
              <w:suppressAutoHyphens w:val="0"/>
              <w:spacing w:line="240" w:lineRule="auto"/>
              <w:ind w:left="213" w:hanging="213"/>
              <w:rPr>
                <w:i/>
                <w:iCs/>
              </w:rPr>
            </w:pPr>
            <w:r w:rsidRPr="00FD4402">
              <w:rPr>
                <w:i/>
                <w:iCs/>
              </w:rPr>
              <w:t>ST/SG/AC.10/C.3/2022/36</w:t>
            </w:r>
            <w:r w:rsidRPr="00FD4402">
              <w:rPr>
                <w:i/>
                <w:iCs/>
              </w:rPr>
              <w:br/>
              <w:t>(COSTHA, SAAMI)</w:t>
            </w:r>
          </w:p>
        </w:tc>
        <w:tc>
          <w:tcPr>
            <w:tcW w:w="4236" w:type="dxa"/>
            <w:hideMark/>
          </w:tcPr>
          <w:p w14:paraId="67A84051" w14:textId="10AA04F3" w:rsidR="005E6935" w:rsidRPr="00BC4AFD" w:rsidRDefault="005E6935" w:rsidP="005E6935">
            <w:pPr>
              <w:suppressAutoHyphens w:val="0"/>
              <w:spacing w:line="240" w:lineRule="auto"/>
              <w:rPr>
                <w:u w:val="single"/>
              </w:rPr>
            </w:pPr>
            <w:r w:rsidRPr="00BC4AFD">
              <w:t>Exit from Class 1 for very low hazard energetic articles</w:t>
            </w:r>
          </w:p>
        </w:tc>
        <w:tc>
          <w:tcPr>
            <w:tcW w:w="1561" w:type="dxa"/>
          </w:tcPr>
          <w:p w14:paraId="3CB85923" w14:textId="3DEEA00B" w:rsidR="005E6935" w:rsidRPr="00A77C47" w:rsidRDefault="006836DF">
            <w:pPr>
              <w:spacing w:line="240" w:lineRule="auto"/>
              <w:jc w:val="center"/>
            </w:pPr>
            <w:r>
              <w:rPr>
                <w:i/>
                <w:iCs/>
              </w:rPr>
              <w:t>8</w:t>
            </w:r>
          </w:p>
        </w:tc>
      </w:tr>
      <w:tr w:rsidR="00DA0221" w14:paraId="3F9BD7CC" w14:textId="77777777" w:rsidTr="004D45E8">
        <w:trPr>
          <w:gridAfter w:val="1"/>
          <w:wAfter w:w="250" w:type="dxa"/>
          <w:cantSplit/>
          <w:trHeight w:val="20"/>
        </w:trPr>
        <w:tc>
          <w:tcPr>
            <w:tcW w:w="2905" w:type="dxa"/>
            <w:shd w:val="clear" w:color="auto" w:fill="FFFFFF" w:themeFill="background1"/>
          </w:tcPr>
          <w:p w14:paraId="36FDAC5B" w14:textId="11EC0255" w:rsidR="00DA0221" w:rsidRPr="00436808" w:rsidRDefault="00871180" w:rsidP="005E6935">
            <w:pPr>
              <w:suppressAutoHyphens w:val="0"/>
              <w:spacing w:line="240" w:lineRule="auto"/>
              <w:rPr>
                <w:iCs/>
                <w:u w:val="single"/>
              </w:rPr>
            </w:pPr>
            <w:r>
              <w:rPr>
                <w:i/>
                <w:iCs/>
                <w:lang w:val="en-US"/>
              </w:rPr>
              <w:t>UN/SCETDG/60/INF.12 (Sweden)</w:t>
            </w:r>
          </w:p>
        </w:tc>
        <w:tc>
          <w:tcPr>
            <w:tcW w:w="4236" w:type="dxa"/>
            <w:shd w:val="clear" w:color="auto" w:fill="FFFFFF" w:themeFill="background1"/>
          </w:tcPr>
          <w:p w14:paraId="3CC9EAF6" w14:textId="05763ACE" w:rsidR="00DA0221" w:rsidRPr="00A77C47" w:rsidRDefault="00AA07AC" w:rsidP="00C22606">
            <w:pPr>
              <w:pStyle w:val="SingleTxtG"/>
              <w:keepNext/>
              <w:spacing w:after="240"/>
              <w:ind w:left="0" w:right="43"/>
            </w:pPr>
            <w:r w:rsidRPr="00A77C47">
              <w:t>Issues related to definition of Class 1</w:t>
            </w:r>
          </w:p>
        </w:tc>
        <w:tc>
          <w:tcPr>
            <w:tcW w:w="1561" w:type="dxa"/>
            <w:shd w:val="clear" w:color="auto" w:fill="FFFFFF" w:themeFill="background1"/>
          </w:tcPr>
          <w:p w14:paraId="2947B948" w14:textId="47A0A0DE" w:rsidR="00DA0221" w:rsidRPr="00A77C47" w:rsidRDefault="006836DF" w:rsidP="005E6935">
            <w:pPr>
              <w:suppressAutoHyphens w:val="0"/>
              <w:spacing w:line="240" w:lineRule="auto"/>
              <w:jc w:val="center"/>
              <w:rPr>
                <w:i/>
                <w:iCs/>
              </w:rPr>
            </w:pPr>
            <w:r>
              <w:rPr>
                <w:i/>
                <w:iCs/>
              </w:rPr>
              <w:t>9</w:t>
            </w:r>
          </w:p>
        </w:tc>
      </w:tr>
      <w:tr w:rsidR="00F31D73" w14:paraId="50C49DAE" w14:textId="77777777" w:rsidTr="00DF1BAE">
        <w:trPr>
          <w:gridAfter w:val="1"/>
          <w:wAfter w:w="250" w:type="dxa"/>
          <w:cantSplit/>
          <w:trHeight w:val="20"/>
        </w:trPr>
        <w:tc>
          <w:tcPr>
            <w:tcW w:w="2905" w:type="dxa"/>
            <w:shd w:val="clear" w:color="auto" w:fill="E6E6E6"/>
            <w:hideMark/>
          </w:tcPr>
          <w:p w14:paraId="31044424" w14:textId="78483F29" w:rsidR="00F31D73" w:rsidRPr="00FD4402" w:rsidRDefault="00F31D73" w:rsidP="00B0461F">
            <w:pPr>
              <w:suppressAutoHyphens w:val="0"/>
              <w:spacing w:line="240" w:lineRule="auto"/>
              <w:rPr>
                <w:i/>
                <w:iCs/>
              </w:rPr>
            </w:pPr>
            <w:r w:rsidRPr="00FD4402">
              <w:rPr>
                <w:iCs/>
                <w:u w:val="single"/>
              </w:rPr>
              <w:t>Agenda Item 2(</w:t>
            </w:r>
            <w:r w:rsidR="00E40953">
              <w:rPr>
                <w:iCs/>
                <w:u w:val="single"/>
              </w:rPr>
              <w:t>h</w:t>
            </w:r>
            <w:r w:rsidRPr="00FD4402">
              <w:rPr>
                <w:iCs/>
                <w:u w:val="single"/>
              </w:rPr>
              <w:t>)</w:t>
            </w:r>
          </w:p>
        </w:tc>
        <w:tc>
          <w:tcPr>
            <w:tcW w:w="4236" w:type="dxa"/>
            <w:shd w:val="clear" w:color="auto" w:fill="E6E6E6"/>
            <w:hideMark/>
          </w:tcPr>
          <w:p w14:paraId="0BB6EC8D" w14:textId="7EB34AA7" w:rsidR="00F31D73" w:rsidRPr="00FD4402" w:rsidRDefault="00F31D73" w:rsidP="00B0461F">
            <w:pPr>
              <w:suppressAutoHyphens w:val="0"/>
              <w:spacing w:line="240" w:lineRule="auto"/>
              <w:rPr>
                <w:i/>
                <w:iCs/>
              </w:rPr>
            </w:pPr>
            <w:r w:rsidRPr="00436808">
              <w:rPr>
                <w:iCs/>
                <w:u w:val="single"/>
              </w:rPr>
              <w:t>Review of packaging and transport requirements for ANEs</w:t>
            </w:r>
          </w:p>
        </w:tc>
        <w:tc>
          <w:tcPr>
            <w:tcW w:w="1561" w:type="dxa"/>
            <w:shd w:val="clear" w:color="auto" w:fill="E6E6E6"/>
            <w:hideMark/>
          </w:tcPr>
          <w:p w14:paraId="039D9E0A" w14:textId="77777777" w:rsidR="00F31D73" w:rsidRPr="00FD4402" w:rsidRDefault="00F31D73" w:rsidP="00B0461F">
            <w:pPr>
              <w:suppressAutoHyphens w:val="0"/>
              <w:spacing w:line="240" w:lineRule="auto"/>
              <w:jc w:val="center"/>
              <w:rPr>
                <w:i/>
                <w:iCs/>
              </w:rPr>
            </w:pPr>
          </w:p>
        </w:tc>
      </w:tr>
      <w:tr w:rsidR="005E6935" w14:paraId="6FF36AE1" w14:textId="77777777" w:rsidTr="004D45E8">
        <w:trPr>
          <w:gridAfter w:val="1"/>
          <w:wAfter w:w="250" w:type="dxa"/>
          <w:cantSplit/>
          <w:trHeight w:val="20"/>
        </w:trPr>
        <w:tc>
          <w:tcPr>
            <w:tcW w:w="2905" w:type="dxa"/>
            <w:hideMark/>
          </w:tcPr>
          <w:p w14:paraId="2A165D37" w14:textId="542FC659" w:rsidR="005E6935" w:rsidRPr="00436808" w:rsidRDefault="005E6935" w:rsidP="005E6935">
            <w:pPr>
              <w:keepNext/>
              <w:suppressAutoHyphens w:val="0"/>
              <w:spacing w:line="240" w:lineRule="auto"/>
              <w:ind w:left="213" w:hanging="213"/>
              <w:rPr>
                <w:iCs/>
                <w:u w:val="single"/>
              </w:rPr>
            </w:pPr>
            <w:r w:rsidRPr="00436808">
              <w:rPr>
                <w:i/>
                <w:iCs/>
              </w:rPr>
              <w:t>No document</w:t>
            </w:r>
          </w:p>
        </w:tc>
        <w:tc>
          <w:tcPr>
            <w:tcW w:w="4236" w:type="dxa"/>
            <w:hideMark/>
          </w:tcPr>
          <w:p w14:paraId="3702E16B" w14:textId="368ACE54" w:rsidR="005E6935" w:rsidRPr="00A77C47" w:rsidRDefault="005E6935" w:rsidP="005E6935">
            <w:pPr>
              <w:keepNext/>
              <w:suppressAutoHyphens w:val="0"/>
              <w:spacing w:line="240" w:lineRule="auto"/>
              <w:ind w:left="213" w:hanging="213"/>
              <w:rPr>
                <w:iCs/>
                <w:u w:val="single"/>
              </w:rPr>
            </w:pPr>
          </w:p>
        </w:tc>
        <w:tc>
          <w:tcPr>
            <w:tcW w:w="1561" w:type="dxa"/>
          </w:tcPr>
          <w:p w14:paraId="048EA8EE" w14:textId="77777777" w:rsidR="005E6935" w:rsidRPr="00A77C47" w:rsidRDefault="005E6935" w:rsidP="005E6935">
            <w:pPr>
              <w:keepNext/>
              <w:suppressAutoHyphens w:val="0"/>
              <w:spacing w:line="240" w:lineRule="auto"/>
              <w:ind w:left="213" w:hanging="213"/>
              <w:rPr>
                <w:iCs/>
                <w:u w:val="single"/>
              </w:rPr>
            </w:pPr>
          </w:p>
        </w:tc>
      </w:tr>
      <w:tr w:rsidR="005E6935" w14:paraId="5F859DFD" w14:textId="77777777" w:rsidTr="004D45E8">
        <w:trPr>
          <w:gridAfter w:val="1"/>
          <w:wAfter w:w="250" w:type="dxa"/>
          <w:cantSplit/>
          <w:trHeight w:val="20"/>
        </w:trPr>
        <w:tc>
          <w:tcPr>
            <w:tcW w:w="2905" w:type="dxa"/>
            <w:shd w:val="clear" w:color="auto" w:fill="E6E6E6"/>
            <w:hideMark/>
          </w:tcPr>
          <w:p w14:paraId="68583152" w14:textId="5BB97A35" w:rsidR="005E6935" w:rsidRPr="00436808" w:rsidRDefault="005E6935" w:rsidP="005E6935">
            <w:pPr>
              <w:suppressAutoHyphens w:val="0"/>
              <w:spacing w:line="240" w:lineRule="auto"/>
              <w:rPr>
                <w:i/>
                <w:iCs/>
              </w:rPr>
            </w:pPr>
            <w:r w:rsidRPr="00436808">
              <w:rPr>
                <w:iCs/>
                <w:u w:val="single"/>
              </w:rPr>
              <w:t>Agenda Item 2(i)</w:t>
            </w:r>
          </w:p>
        </w:tc>
        <w:tc>
          <w:tcPr>
            <w:tcW w:w="4236" w:type="dxa"/>
            <w:shd w:val="clear" w:color="auto" w:fill="E6E6E6"/>
            <w:hideMark/>
          </w:tcPr>
          <w:p w14:paraId="1A691319" w14:textId="733662AC" w:rsidR="005E6935" w:rsidRPr="00A77C47" w:rsidRDefault="005E6935" w:rsidP="005E6935">
            <w:pPr>
              <w:suppressAutoHyphens w:val="0"/>
              <w:spacing w:line="240" w:lineRule="auto"/>
              <w:rPr>
                <w:i/>
                <w:iCs/>
              </w:rPr>
            </w:pPr>
            <w:r w:rsidRPr="00A77C47">
              <w:rPr>
                <w:iCs/>
                <w:u w:val="single"/>
              </w:rPr>
              <w:t>Miscellaneous</w:t>
            </w:r>
          </w:p>
        </w:tc>
        <w:tc>
          <w:tcPr>
            <w:tcW w:w="1561" w:type="dxa"/>
            <w:shd w:val="clear" w:color="auto" w:fill="E6E6E6"/>
            <w:hideMark/>
          </w:tcPr>
          <w:p w14:paraId="4C0E66AB" w14:textId="2CE65814" w:rsidR="005E6935" w:rsidRPr="00A77C47" w:rsidRDefault="005E6935" w:rsidP="005E6935">
            <w:pPr>
              <w:tabs>
                <w:tab w:val="left" w:pos="564"/>
                <w:tab w:val="center" w:pos="665"/>
              </w:tabs>
              <w:suppressAutoHyphens w:val="0"/>
              <w:spacing w:line="240" w:lineRule="auto"/>
              <w:rPr>
                <w:i/>
                <w:iCs/>
              </w:rPr>
            </w:pPr>
          </w:p>
        </w:tc>
      </w:tr>
      <w:tr w:rsidR="005E6935" w14:paraId="79D9D5FA" w14:textId="77777777" w:rsidTr="004D45E8">
        <w:trPr>
          <w:gridAfter w:val="1"/>
          <w:wAfter w:w="250" w:type="dxa"/>
          <w:cantSplit/>
          <w:trHeight w:val="20"/>
        </w:trPr>
        <w:tc>
          <w:tcPr>
            <w:tcW w:w="2905" w:type="dxa"/>
            <w:hideMark/>
          </w:tcPr>
          <w:p w14:paraId="7C839F04" w14:textId="03705E1D" w:rsidR="005E6935" w:rsidRPr="00436808" w:rsidRDefault="001B7791" w:rsidP="005E6935">
            <w:pPr>
              <w:suppressAutoHyphens w:val="0"/>
              <w:spacing w:line="240" w:lineRule="auto"/>
              <w:rPr>
                <w:i/>
                <w:iCs/>
              </w:rPr>
            </w:pPr>
            <w:r w:rsidRPr="00436808">
              <w:rPr>
                <w:i/>
                <w:iCs/>
              </w:rPr>
              <w:t>ST/SG/AC.10/C.3/2022/9 (Cefic)</w:t>
            </w:r>
          </w:p>
        </w:tc>
        <w:tc>
          <w:tcPr>
            <w:tcW w:w="4236" w:type="dxa"/>
          </w:tcPr>
          <w:p w14:paraId="6078523D" w14:textId="3AF43D00" w:rsidR="005E6935" w:rsidRPr="00BC4AFD" w:rsidRDefault="001B7791" w:rsidP="005E6935">
            <w:pPr>
              <w:suppressAutoHyphens w:val="0"/>
              <w:spacing w:line="240" w:lineRule="auto"/>
            </w:pPr>
            <w:r w:rsidRPr="00BC4AFD">
              <w:t>Introduction of a new entry for 5-Trifluoromethyltetrazole, sodium salt (TFMT-Na) in acetone as a desensitized explosive in the Dangerous Goods List of the Model Regulations</w:t>
            </w:r>
          </w:p>
        </w:tc>
        <w:tc>
          <w:tcPr>
            <w:tcW w:w="1561" w:type="dxa"/>
          </w:tcPr>
          <w:p w14:paraId="02F7DCAF" w14:textId="06ABF1EC" w:rsidR="005E6935" w:rsidRPr="00A77C47" w:rsidRDefault="006836DF" w:rsidP="6B74041E">
            <w:pPr>
              <w:suppressAutoHyphens w:val="0"/>
              <w:spacing w:line="240" w:lineRule="auto"/>
              <w:jc w:val="center"/>
              <w:rPr>
                <w:i/>
                <w:iCs/>
              </w:rPr>
            </w:pPr>
            <w:r>
              <w:rPr>
                <w:i/>
                <w:iCs/>
              </w:rPr>
              <w:t>10</w:t>
            </w:r>
          </w:p>
        </w:tc>
      </w:tr>
      <w:tr w:rsidR="6B74041E" w14:paraId="74352465" w14:textId="77777777" w:rsidTr="004D45E8">
        <w:trPr>
          <w:gridAfter w:val="1"/>
          <w:wAfter w:w="250" w:type="dxa"/>
          <w:cantSplit/>
          <w:trHeight w:val="20"/>
        </w:trPr>
        <w:tc>
          <w:tcPr>
            <w:tcW w:w="2905" w:type="dxa"/>
          </w:tcPr>
          <w:p w14:paraId="626D3EF9" w14:textId="6C400225" w:rsidR="6B74041E" w:rsidRDefault="6B74041E" w:rsidP="6B74041E">
            <w:pPr>
              <w:spacing w:line="240" w:lineRule="auto"/>
              <w:rPr>
                <w:i/>
                <w:iCs/>
              </w:rPr>
            </w:pPr>
            <w:r w:rsidRPr="6B74041E">
              <w:rPr>
                <w:i/>
                <w:iCs/>
              </w:rPr>
              <w:t>UN/SCETDG/60/INF.8</w:t>
            </w:r>
            <w:r w:rsidR="00C471BF">
              <w:rPr>
                <w:i/>
                <w:iCs/>
              </w:rPr>
              <w:t xml:space="preserve"> (Cefic)</w:t>
            </w:r>
          </w:p>
        </w:tc>
        <w:tc>
          <w:tcPr>
            <w:tcW w:w="4236" w:type="dxa"/>
          </w:tcPr>
          <w:p w14:paraId="4EB453D8" w14:textId="2F80AE40" w:rsidR="6B74041E" w:rsidRPr="00BC4AFD" w:rsidRDefault="6B74041E" w:rsidP="6B74041E">
            <w:pPr>
              <w:spacing w:line="240" w:lineRule="auto"/>
            </w:pPr>
            <w:r w:rsidRPr="00BC4AFD">
              <w:t>Additional data on proposal ST/SG/AC.10/C.3/2022/9 - 5-Trifluoromethyltetrazole, sodium salt (TFMT-Na) in acetone</w:t>
            </w:r>
          </w:p>
        </w:tc>
        <w:tc>
          <w:tcPr>
            <w:tcW w:w="1561" w:type="dxa"/>
          </w:tcPr>
          <w:p w14:paraId="77A6289E" w14:textId="0D6C9F1D" w:rsidR="6B74041E" w:rsidRPr="003A30F8" w:rsidRDefault="006836DF" w:rsidP="6B74041E">
            <w:pPr>
              <w:spacing w:line="240" w:lineRule="auto"/>
              <w:jc w:val="center"/>
              <w:rPr>
                <w:i/>
                <w:iCs/>
              </w:rPr>
            </w:pPr>
            <w:r>
              <w:rPr>
                <w:i/>
                <w:iCs/>
              </w:rPr>
              <w:t>10</w:t>
            </w:r>
          </w:p>
        </w:tc>
      </w:tr>
      <w:tr w:rsidR="001B7791" w14:paraId="3132F41F" w14:textId="77777777" w:rsidTr="004D45E8">
        <w:trPr>
          <w:gridAfter w:val="1"/>
          <w:wAfter w:w="250" w:type="dxa"/>
          <w:cantSplit/>
          <w:trHeight w:val="20"/>
        </w:trPr>
        <w:tc>
          <w:tcPr>
            <w:tcW w:w="2905" w:type="dxa"/>
          </w:tcPr>
          <w:p w14:paraId="517517F2" w14:textId="62107E01" w:rsidR="001B7791" w:rsidRPr="00A72C9F" w:rsidRDefault="001B7791" w:rsidP="001B7791">
            <w:pPr>
              <w:suppressAutoHyphens w:val="0"/>
              <w:spacing w:line="240" w:lineRule="auto"/>
              <w:rPr>
                <w:i/>
                <w:iCs/>
              </w:rPr>
            </w:pPr>
            <w:bookmarkStart w:id="1" w:name="_Hlk103862577"/>
            <w:r w:rsidRPr="00A72C9F">
              <w:rPr>
                <w:i/>
                <w:iCs/>
              </w:rPr>
              <w:t>ST/SG/AC.10/C.3/2022/10 (Cefic)</w:t>
            </w:r>
            <w:r w:rsidR="00197CC4">
              <w:rPr>
                <w:i/>
                <w:iCs/>
              </w:rPr>
              <w:t xml:space="preserve">, </w:t>
            </w:r>
            <w:r w:rsidR="00197CC4" w:rsidRPr="6B74041E">
              <w:rPr>
                <w:i/>
                <w:iCs/>
              </w:rPr>
              <w:t>UN/SCETDG/60/INF.</w:t>
            </w:r>
            <w:r w:rsidR="00197CC4">
              <w:rPr>
                <w:i/>
                <w:iCs/>
                <w:lang w:val="en-US"/>
              </w:rPr>
              <w:t>16</w:t>
            </w:r>
            <w:r w:rsidR="00197CC4" w:rsidRPr="6B74041E">
              <w:rPr>
                <w:i/>
                <w:iCs/>
              </w:rPr>
              <w:t xml:space="preserve"> (Cefic</w:t>
            </w:r>
            <w:r w:rsidR="00197CC4">
              <w:rPr>
                <w:i/>
                <w:iCs/>
                <w:lang w:val="en-US"/>
              </w:rPr>
              <w:t xml:space="preserve"> on behalf of WONIPA</w:t>
            </w:r>
            <w:r w:rsidR="00197CC4" w:rsidRPr="6B74041E">
              <w:rPr>
                <w:i/>
                <w:iCs/>
              </w:rPr>
              <w:t>)</w:t>
            </w:r>
          </w:p>
        </w:tc>
        <w:tc>
          <w:tcPr>
            <w:tcW w:w="4236" w:type="dxa"/>
          </w:tcPr>
          <w:p w14:paraId="142488B7" w14:textId="08687195" w:rsidR="001B7791" w:rsidRPr="00BC4AFD" w:rsidRDefault="001B7791" w:rsidP="001B7791">
            <w:pPr>
              <w:suppressAutoHyphens w:val="0"/>
              <w:spacing w:line="240" w:lineRule="auto"/>
            </w:pPr>
            <w:r w:rsidRPr="00BC4AFD">
              <w:t>Classification of nitrocellulose membrane filters for diagnostic and other life science applications</w:t>
            </w:r>
          </w:p>
        </w:tc>
        <w:tc>
          <w:tcPr>
            <w:tcW w:w="1561" w:type="dxa"/>
          </w:tcPr>
          <w:p w14:paraId="589D9A3D" w14:textId="548199F6" w:rsidR="001B7791" w:rsidRPr="003A30F8" w:rsidRDefault="006836DF" w:rsidP="001B7791">
            <w:pPr>
              <w:suppressAutoHyphens w:val="0"/>
              <w:spacing w:line="240" w:lineRule="auto"/>
              <w:jc w:val="center"/>
              <w:rPr>
                <w:i/>
                <w:iCs/>
              </w:rPr>
            </w:pPr>
            <w:r w:rsidRPr="003A30F8">
              <w:rPr>
                <w:i/>
                <w:iCs/>
              </w:rPr>
              <w:t>1</w:t>
            </w:r>
            <w:r>
              <w:rPr>
                <w:i/>
                <w:iCs/>
              </w:rPr>
              <w:t>1</w:t>
            </w:r>
          </w:p>
        </w:tc>
      </w:tr>
      <w:tr w:rsidR="00336447" w14:paraId="5B16CAE6" w14:textId="77777777" w:rsidTr="004D45E8">
        <w:trPr>
          <w:gridAfter w:val="1"/>
          <w:wAfter w:w="250" w:type="dxa"/>
          <w:cantSplit/>
          <w:trHeight w:val="20"/>
        </w:trPr>
        <w:tc>
          <w:tcPr>
            <w:tcW w:w="2905" w:type="dxa"/>
          </w:tcPr>
          <w:p w14:paraId="3E68B291" w14:textId="42BF8EB1" w:rsidR="00336447" w:rsidRPr="00FA0B56" w:rsidRDefault="00FA0B56" w:rsidP="001B7791">
            <w:pPr>
              <w:suppressAutoHyphens w:val="0"/>
              <w:spacing w:line="240" w:lineRule="auto"/>
              <w:rPr>
                <w:i/>
                <w:iCs/>
              </w:rPr>
            </w:pPr>
            <w:r w:rsidRPr="00FA0B56">
              <w:rPr>
                <w:i/>
                <w:iCs/>
                <w:lang w:val="en-US"/>
              </w:rPr>
              <w:t>ST/SG/AC.10/C.3/2022/40 (China)</w:t>
            </w:r>
          </w:p>
        </w:tc>
        <w:tc>
          <w:tcPr>
            <w:tcW w:w="4236" w:type="dxa"/>
          </w:tcPr>
          <w:p w14:paraId="51973765" w14:textId="49AE922B" w:rsidR="00336447" w:rsidRPr="00A77C47" w:rsidRDefault="00CD2A07" w:rsidP="001B7791">
            <w:pPr>
              <w:suppressAutoHyphens w:val="0"/>
              <w:spacing w:line="240" w:lineRule="auto"/>
              <w:rPr>
                <w:i/>
                <w:iCs/>
              </w:rPr>
            </w:pPr>
            <w:r w:rsidRPr="00A77C47">
              <w:rPr>
                <w:lang w:val="en-US"/>
              </w:rPr>
              <w:t>New special provisions and special packing provisions of UN 2029</w:t>
            </w:r>
          </w:p>
        </w:tc>
        <w:tc>
          <w:tcPr>
            <w:tcW w:w="1561" w:type="dxa"/>
          </w:tcPr>
          <w:p w14:paraId="31350BEA" w14:textId="0AF34B37" w:rsidR="00336447" w:rsidRPr="003A30F8" w:rsidDel="00C471BF" w:rsidRDefault="006836DF" w:rsidP="001B7791">
            <w:pPr>
              <w:suppressAutoHyphens w:val="0"/>
              <w:spacing w:line="240" w:lineRule="auto"/>
              <w:jc w:val="center"/>
              <w:rPr>
                <w:i/>
                <w:iCs/>
              </w:rPr>
            </w:pPr>
            <w:r w:rsidRPr="003A30F8">
              <w:rPr>
                <w:i/>
                <w:iCs/>
              </w:rPr>
              <w:t>1</w:t>
            </w:r>
            <w:r>
              <w:rPr>
                <w:i/>
                <w:iCs/>
              </w:rPr>
              <w:t>2</w:t>
            </w:r>
          </w:p>
        </w:tc>
      </w:tr>
      <w:tr w:rsidR="00FA0B56" w14:paraId="418946FA" w14:textId="77777777" w:rsidTr="004D45E8">
        <w:trPr>
          <w:gridAfter w:val="1"/>
          <w:wAfter w:w="250" w:type="dxa"/>
          <w:cantSplit/>
          <w:trHeight w:val="20"/>
        </w:trPr>
        <w:tc>
          <w:tcPr>
            <w:tcW w:w="2905" w:type="dxa"/>
          </w:tcPr>
          <w:p w14:paraId="5A041DB7" w14:textId="6BCDCA1D" w:rsidR="00FA0B56" w:rsidRPr="6B74041E" w:rsidRDefault="000850E7" w:rsidP="003D73A0">
            <w:pPr>
              <w:keepNext/>
              <w:spacing w:line="240" w:lineRule="auto"/>
              <w:rPr>
                <w:i/>
                <w:iCs/>
              </w:rPr>
            </w:pPr>
            <w:r w:rsidRPr="00CB3DD1">
              <w:rPr>
                <w:i/>
                <w:iCs/>
                <w:lang w:val="en-US"/>
              </w:rPr>
              <w:t>ST/SG/AC.10/C.3/2022/43 (China)</w:t>
            </w:r>
          </w:p>
        </w:tc>
        <w:tc>
          <w:tcPr>
            <w:tcW w:w="4236" w:type="dxa"/>
          </w:tcPr>
          <w:p w14:paraId="4818B82D" w14:textId="79DB3BCA" w:rsidR="00FA0B56" w:rsidRPr="00A77C47" w:rsidRDefault="00B0511B" w:rsidP="6B74041E">
            <w:pPr>
              <w:spacing w:line="240" w:lineRule="auto"/>
              <w:rPr>
                <w:i/>
                <w:iCs/>
              </w:rPr>
            </w:pPr>
            <w:r w:rsidRPr="00A77C47">
              <w:t>New UN entry for N- Nitroaminoimidazoline</w:t>
            </w:r>
          </w:p>
          <w:p w14:paraId="6AF4D191" w14:textId="77777777" w:rsidR="00B0511B" w:rsidRPr="00A77C47" w:rsidRDefault="00B0511B" w:rsidP="00B0511B">
            <w:pPr>
              <w:jc w:val="center"/>
            </w:pPr>
          </w:p>
        </w:tc>
        <w:tc>
          <w:tcPr>
            <w:tcW w:w="1561" w:type="dxa"/>
          </w:tcPr>
          <w:p w14:paraId="4D188A95" w14:textId="3B015D60" w:rsidR="00FA0B56" w:rsidRPr="005D3AAC" w:rsidDel="00C471BF" w:rsidRDefault="006836DF" w:rsidP="6B74041E">
            <w:pPr>
              <w:spacing w:line="240" w:lineRule="auto"/>
              <w:jc w:val="center"/>
              <w:rPr>
                <w:i/>
                <w:iCs/>
              </w:rPr>
            </w:pPr>
            <w:r w:rsidRPr="005D3AAC">
              <w:rPr>
                <w:i/>
                <w:iCs/>
              </w:rPr>
              <w:t>1</w:t>
            </w:r>
            <w:r>
              <w:rPr>
                <w:i/>
                <w:iCs/>
              </w:rPr>
              <w:t>3</w:t>
            </w:r>
          </w:p>
        </w:tc>
      </w:tr>
      <w:tr w:rsidR="6B74041E" w14:paraId="7187FC1A" w14:textId="77777777" w:rsidTr="004D45E8">
        <w:trPr>
          <w:gridAfter w:val="1"/>
          <w:wAfter w:w="250" w:type="dxa"/>
          <w:cantSplit/>
          <w:trHeight w:val="20"/>
        </w:trPr>
        <w:tc>
          <w:tcPr>
            <w:tcW w:w="2905" w:type="dxa"/>
          </w:tcPr>
          <w:p w14:paraId="63ECF1DA" w14:textId="33F899F6" w:rsidR="6B74041E" w:rsidRDefault="6B74041E" w:rsidP="003D73A0">
            <w:pPr>
              <w:keepNext/>
              <w:spacing w:line="240" w:lineRule="auto"/>
              <w:rPr>
                <w:i/>
                <w:iCs/>
              </w:rPr>
            </w:pPr>
            <w:r w:rsidRPr="6B74041E">
              <w:rPr>
                <w:i/>
                <w:iCs/>
              </w:rPr>
              <w:t>UN/SCETDG/60/INF.</w:t>
            </w:r>
            <w:r w:rsidR="00FF0463" w:rsidRPr="6B74041E">
              <w:rPr>
                <w:i/>
                <w:iCs/>
              </w:rPr>
              <w:t>1</w:t>
            </w:r>
            <w:r w:rsidR="00FF0463">
              <w:rPr>
                <w:i/>
                <w:iCs/>
              </w:rPr>
              <w:t>0</w:t>
            </w:r>
          </w:p>
        </w:tc>
        <w:tc>
          <w:tcPr>
            <w:tcW w:w="4236" w:type="dxa"/>
          </w:tcPr>
          <w:p w14:paraId="60637F3F" w14:textId="58EBF702" w:rsidR="6B74041E" w:rsidRPr="00A77C47" w:rsidRDefault="6B74041E" w:rsidP="6B74041E">
            <w:pPr>
              <w:spacing w:line="240" w:lineRule="auto"/>
              <w:rPr>
                <w:i/>
                <w:iCs/>
              </w:rPr>
            </w:pPr>
            <w:r w:rsidRPr="00A77C47">
              <w:rPr>
                <w:i/>
                <w:iCs/>
              </w:rPr>
              <w:t>Classification of fireworks</w:t>
            </w:r>
          </w:p>
        </w:tc>
        <w:tc>
          <w:tcPr>
            <w:tcW w:w="1561" w:type="dxa"/>
          </w:tcPr>
          <w:p w14:paraId="262F7BC3" w14:textId="58D59D0F" w:rsidR="6B74041E" w:rsidRPr="005D3AAC" w:rsidRDefault="006836DF" w:rsidP="6B74041E">
            <w:pPr>
              <w:spacing w:line="240" w:lineRule="auto"/>
              <w:jc w:val="center"/>
              <w:rPr>
                <w:i/>
                <w:iCs/>
              </w:rPr>
            </w:pPr>
            <w:r w:rsidRPr="005D3AAC">
              <w:rPr>
                <w:i/>
                <w:iCs/>
              </w:rPr>
              <w:t>1</w:t>
            </w:r>
            <w:r>
              <w:rPr>
                <w:i/>
                <w:iCs/>
              </w:rPr>
              <w:t>4</w:t>
            </w:r>
          </w:p>
        </w:tc>
      </w:tr>
      <w:bookmarkEnd w:id="1"/>
      <w:tr w:rsidR="001B7791" w14:paraId="50513B9D" w14:textId="77777777" w:rsidTr="004D45E8">
        <w:trPr>
          <w:gridAfter w:val="1"/>
          <w:wAfter w:w="250" w:type="dxa"/>
          <w:cantSplit/>
          <w:trHeight w:val="20"/>
        </w:trPr>
        <w:tc>
          <w:tcPr>
            <w:tcW w:w="2905" w:type="dxa"/>
            <w:shd w:val="clear" w:color="auto" w:fill="E6E6E6"/>
            <w:hideMark/>
          </w:tcPr>
          <w:p w14:paraId="34F2BEB3" w14:textId="29CD1156" w:rsidR="001B7791" w:rsidRPr="00A72C9F" w:rsidRDefault="001B7791" w:rsidP="001B7791">
            <w:pPr>
              <w:suppressAutoHyphens w:val="0"/>
              <w:spacing w:line="240" w:lineRule="auto"/>
              <w:ind w:left="213" w:hanging="213"/>
              <w:rPr>
                <w:iCs/>
                <w:u w:val="single"/>
              </w:rPr>
            </w:pPr>
            <w:r w:rsidRPr="00A72C9F">
              <w:rPr>
                <w:iCs/>
                <w:u w:val="single"/>
              </w:rPr>
              <w:t>Agenda Item 3</w:t>
            </w:r>
          </w:p>
        </w:tc>
        <w:tc>
          <w:tcPr>
            <w:tcW w:w="4236" w:type="dxa"/>
            <w:shd w:val="clear" w:color="auto" w:fill="E6E6E6"/>
            <w:hideMark/>
          </w:tcPr>
          <w:p w14:paraId="5F8AB291" w14:textId="19013406" w:rsidR="001B7791" w:rsidRPr="00A77C47" w:rsidRDefault="001B7791" w:rsidP="001B7791">
            <w:pPr>
              <w:suppressAutoHyphens w:val="0"/>
              <w:spacing w:line="240" w:lineRule="auto"/>
              <w:ind w:left="264" w:hanging="264"/>
              <w:rPr>
                <w:iCs/>
                <w:u w:val="single"/>
              </w:rPr>
            </w:pPr>
            <w:r w:rsidRPr="00A77C47">
              <w:rPr>
                <w:iCs/>
                <w:u w:val="single"/>
              </w:rPr>
              <w:t>Listing, classification, and packing</w:t>
            </w:r>
          </w:p>
        </w:tc>
        <w:tc>
          <w:tcPr>
            <w:tcW w:w="1561" w:type="dxa"/>
            <w:shd w:val="clear" w:color="auto" w:fill="E6E6E6"/>
          </w:tcPr>
          <w:p w14:paraId="66F140D6" w14:textId="77777777" w:rsidR="001B7791" w:rsidRPr="00A77C47" w:rsidRDefault="001B7791" w:rsidP="001B7791">
            <w:pPr>
              <w:suppressAutoHyphens w:val="0"/>
              <w:spacing w:line="240" w:lineRule="auto"/>
              <w:ind w:left="264" w:hanging="264"/>
              <w:jc w:val="center"/>
              <w:rPr>
                <w:i/>
                <w:iCs/>
                <w:u w:val="single"/>
              </w:rPr>
            </w:pPr>
          </w:p>
        </w:tc>
      </w:tr>
      <w:tr w:rsidR="003F15A4" w14:paraId="1AB5DF76" w14:textId="77777777" w:rsidTr="004D45E8">
        <w:trPr>
          <w:gridAfter w:val="1"/>
          <w:wAfter w:w="250" w:type="dxa"/>
          <w:cantSplit/>
          <w:trHeight w:val="20"/>
        </w:trPr>
        <w:tc>
          <w:tcPr>
            <w:tcW w:w="2905" w:type="dxa"/>
            <w:hideMark/>
          </w:tcPr>
          <w:p w14:paraId="5768E920" w14:textId="1341D286" w:rsidR="003F15A4" w:rsidRPr="00A72C9F" w:rsidRDefault="003F15A4" w:rsidP="003F15A4">
            <w:pPr>
              <w:suppressAutoHyphens w:val="0"/>
              <w:spacing w:line="240" w:lineRule="auto"/>
              <w:rPr>
                <w:i/>
                <w:iCs/>
              </w:rPr>
            </w:pPr>
            <w:r w:rsidRPr="00A72C9F">
              <w:rPr>
                <w:i/>
                <w:iCs/>
              </w:rPr>
              <w:t>ST/SG/AC.10/C.3/2022/25 (COSTHA)</w:t>
            </w:r>
          </w:p>
        </w:tc>
        <w:tc>
          <w:tcPr>
            <w:tcW w:w="4236" w:type="dxa"/>
            <w:hideMark/>
          </w:tcPr>
          <w:p w14:paraId="6EC44A76" w14:textId="32001C29" w:rsidR="003F15A4" w:rsidRPr="00A77C47" w:rsidRDefault="003F15A4" w:rsidP="003F15A4">
            <w:pPr>
              <w:suppressAutoHyphens w:val="0"/>
              <w:spacing w:line="240" w:lineRule="auto"/>
            </w:pPr>
            <w:r w:rsidRPr="00A77C47">
              <w:t>Fire suppression devices that contain a pyrotechnic material</w:t>
            </w:r>
          </w:p>
        </w:tc>
        <w:tc>
          <w:tcPr>
            <w:tcW w:w="1561" w:type="dxa"/>
            <w:hideMark/>
          </w:tcPr>
          <w:p w14:paraId="7B6988E6" w14:textId="543C458A" w:rsidR="003F15A4" w:rsidRPr="00A77C47" w:rsidRDefault="006836DF" w:rsidP="00A77C47">
            <w:pPr>
              <w:tabs>
                <w:tab w:val="left" w:pos="530"/>
                <w:tab w:val="center" w:pos="665"/>
              </w:tabs>
              <w:spacing w:line="240" w:lineRule="auto"/>
              <w:jc w:val="center"/>
              <w:rPr>
                <w:i/>
                <w:iCs/>
              </w:rPr>
            </w:pPr>
            <w:r>
              <w:rPr>
                <w:i/>
                <w:iCs/>
              </w:rPr>
              <w:t>15</w:t>
            </w:r>
          </w:p>
        </w:tc>
      </w:tr>
      <w:tr w:rsidR="00923C4C" w14:paraId="0BC78DCE" w14:textId="77777777" w:rsidTr="00D55F7F">
        <w:trPr>
          <w:gridAfter w:val="1"/>
          <w:wAfter w:w="250" w:type="dxa"/>
          <w:cantSplit/>
          <w:trHeight w:val="20"/>
        </w:trPr>
        <w:tc>
          <w:tcPr>
            <w:tcW w:w="2905" w:type="dxa"/>
            <w:shd w:val="clear" w:color="auto" w:fill="E6E6E6"/>
            <w:hideMark/>
          </w:tcPr>
          <w:p w14:paraId="37F8C508" w14:textId="21A2AE05" w:rsidR="00923C4C" w:rsidRPr="00A72C9F" w:rsidRDefault="00923C4C" w:rsidP="00D55F7F">
            <w:pPr>
              <w:suppressAutoHyphens w:val="0"/>
              <w:spacing w:line="240" w:lineRule="auto"/>
              <w:ind w:left="213" w:hanging="213"/>
              <w:rPr>
                <w:iCs/>
                <w:u w:val="single"/>
              </w:rPr>
            </w:pPr>
            <w:r w:rsidRPr="00A72C9F">
              <w:rPr>
                <w:iCs/>
                <w:u w:val="single"/>
              </w:rPr>
              <w:t xml:space="preserve">Agenda Item </w:t>
            </w:r>
            <w:r w:rsidR="005576AF">
              <w:rPr>
                <w:iCs/>
                <w:u w:val="single"/>
              </w:rPr>
              <w:t>9</w:t>
            </w:r>
          </w:p>
        </w:tc>
        <w:tc>
          <w:tcPr>
            <w:tcW w:w="4236" w:type="dxa"/>
            <w:shd w:val="clear" w:color="auto" w:fill="E6E6E6"/>
            <w:hideMark/>
          </w:tcPr>
          <w:p w14:paraId="5DAB8E02" w14:textId="0BEF1302" w:rsidR="00923C4C" w:rsidRPr="00A77C47" w:rsidRDefault="005576AF" w:rsidP="00D55F7F">
            <w:pPr>
              <w:suppressAutoHyphens w:val="0"/>
              <w:spacing w:line="240" w:lineRule="auto"/>
              <w:ind w:left="264" w:hanging="264"/>
              <w:rPr>
                <w:iCs/>
                <w:u w:val="single"/>
              </w:rPr>
            </w:pPr>
            <w:r w:rsidRPr="6B74041E">
              <w:rPr>
                <w:u w:val="single"/>
              </w:rPr>
              <w:t>Guiding Principles for the Model Regulations</w:t>
            </w:r>
          </w:p>
        </w:tc>
        <w:tc>
          <w:tcPr>
            <w:tcW w:w="1561" w:type="dxa"/>
            <w:shd w:val="clear" w:color="auto" w:fill="E6E6E6"/>
          </w:tcPr>
          <w:p w14:paraId="1973D538" w14:textId="77777777" w:rsidR="00923C4C" w:rsidRPr="00A77C47" w:rsidRDefault="00923C4C" w:rsidP="00D55F7F">
            <w:pPr>
              <w:suppressAutoHyphens w:val="0"/>
              <w:spacing w:line="240" w:lineRule="auto"/>
              <w:ind w:left="264" w:hanging="264"/>
              <w:jc w:val="center"/>
              <w:rPr>
                <w:i/>
                <w:iCs/>
                <w:u w:val="single"/>
              </w:rPr>
            </w:pPr>
          </w:p>
        </w:tc>
      </w:tr>
      <w:tr w:rsidR="003F15A4" w14:paraId="524DAB39" w14:textId="77777777" w:rsidTr="004D45E8">
        <w:trPr>
          <w:gridAfter w:val="1"/>
          <w:wAfter w:w="250" w:type="dxa"/>
          <w:cantSplit/>
          <w:trHeight w:val="20"/>
        </w:trPr>
        <w:tc>
          <w:tcPr>
            <w:tcW w:w="2905" w:type="dxa"/>
          </w:tcPr>
          <w:p w14:paraId="5F8B7A4C" w14:textId="3FD7F470" w:rsidR="003F15A4" w:rsidRPr="0087634E" w:rsidRDefault="003F15A4" w:rsidP="003F15A4">
            <w:pPr>
              <w:suppressAutoHyphens w:val="0"/>
              <w:spacing w:line="240" w:lineRule="auto"/>
              <w:rPr>
                <w:i/>
                <w:iCs/>
              </w:rPr>
            </w:pPr>
            <w:r w:rsidRPr="6B74041E">
              <w:rPr>
                <w:i/>
                <w:iCs/>
              </w:rPr>
              <w:t>ST/SG/AC.10/C.3/2022/39 (Secretariat)</w:t>
            </w:r>
          </w:p>
        </w:tc>
        <w:tc>
          <w:tcPr>
            <w:tcW w:w="4236" w:type="dxa"/>
          </w:tcPr>
          <w:p w14:paraId="04DF9FDD" w14:textId="564568F2" w:rsidR="003F15A4" w:rsidRPr="00BC4AFD" w:rsidRDefault="003F15A4" w:rsidP="003F15A4">
            <w:pPr>
              <w:suppressAutoHyphens w:val="0"/>
              <w:spacing w:line="240" w:lineRule="auto"/>
            </w:pPr>
            <w:r w:rsidRPr="00BC4AFD">
              <w:t>Miscellaneous issues with portable tank instructions and portable tank special provisions</w:t>
            </w:r>
          </w:p>
        </w:tc>
        <w:tc>
          <w:tcPr>
            <w:tcW w:w="1561" w:type="dxa"/>
          </w:tcPr>
          <w:p w14:paraId="12048421" w14:textId="11C5211A" w:rsidR="003F15A4" w:rsidRPr="0087634E" w:rsidRDefault="006836DF" w:rsidP="0024320B">
            <w:pPr>
              <w:tabs>
                <w:tab w:val="left" w:pos="530"/>
                <w:tab w:val="center" w:pos="665"/>
              </w:tabs>
              <w:suppressAutoHyphens w:val="0"/>
              <w:spacing w:line="240" w:lineRule="auto"/>
              <w:jc w:val="center"/>
              <w:rPr>
                <w:i/>
                <w:iCs/>
              </w:rPr>
            </w:pPr>
            <w:r>
              <w:rPr>
                <w:i/>
                <w:iCs/>
              </w:rPr>
              <w:t>16</w:t>
            </w:r>
          </w:p>
        </w:tc>
      </w:tr>
      <w:tr w:rsidR="005576AF" w14:paraId="68717F38" w14:textId="77777777" w:rsidTr="00D55F7F">
        <w:trPr>
          <w:gridAfter w:val="1"/>
          <w:wAfter w:w="250" w:type="dxa"/>
          <w:cantSplit/>
          <w:trHeight w:val="20"/>
        </w:trPr>
        <w:tc>
          <w:tcPr>
            <w:tcW w:w="2905" w:type="dxa"/>
            <w:shd w:val="clear" w:color="auto" w:fill="E6E6E6"/>
            <w:hideMark/>
          </w:tcPr>
          <w:p w14:paraId="6334C392" w14:textId="12CE6A00" w:rsidR="005576AF" w:rsidRPr="00A72C9F" w:rsidRDefault="005576AF" w:rsidP="00B726AD">
            <w:pPr>
              <w:keepNext/>
              <w:suppressAutoHyphens w:val="0"/>
              <w:spacing w:line="240" w:lineRule="auto"/>
              <w:ind w:left="213" w:hanging="213"/>
              <w:rPr>
                <w:iCs/>
                <w:u w:val="single"/>
              </w:rPr>
            </w:pPr>
            <w:r w:rsidRPr="00A72C9F">
              <w:rPr>
                <w:iCs/>
                <w:u w:val="single"/>
              </w:rPr>
              <w:t xml:space="preserve">Agenda Item </w:t>
            </w:r>
            <w:r>
              <w:rPr>
                <w:iCs/>
                <w:u w:val="single"/>
              </w:rPr>
              <w:t>10</w:t>
            </w:r>
            <w:r w:rsidR="00F134B4">
              <w:rPr>
                <w:iCs/>
                <w:u w:val="single"/>
              </w:rPr>
              <w:t>(c)</w:t>
            </w:r>
          </w:p>
        </w:tc>
        <w:tc>
          <w:tcPr>
            <w:tcW w:w="4236" w:type="dxa"/>
            <w:shd w:val="clear" w:color="auto" w:fill="E6E6E6"/>
            <w:hideMark/>
          </w:tcPr>
          <w:p w14:paraId="7A3F98FE" w14:textId="6EE6A03C" w:rsidR="005576AF" w:rsidRPr="00A77C47" w:rsidRDefault="00213708" w:rsidP="00B726AD">
            <w:pPr>
              <w:keepNext/>
              <w:suppressAutoHyphens w:val="0"/>
              <w:spacing w:line="240" w:lineRule="auto"/>
              <w:ind w:left="14" w:hanging="14"/>
              <w:rPr>
                <w:iCs/>
                <w:u w:val="single"/>
              </w:rPr>
            </w:pPr>
            <w:r w:rsidRPr="00213708">
              <w:rPr>
                <w:iCs/>
                <w:u w:val="single"/>
              </w:rPr>
              <w:t>Issues relating to the Globally Harmonized System of Classification and Labelling of Chemicals</w:t>
            </w:r>
            <w:r>
              <w:rPr>
                <w:iCs/>
                <w:u w:val="single"/>
              </w:rPr>
              <w:t>: Miscellaneous</w:t>
            </w:r>
          </w:p>
        </w:tc>
        <w:tc>
          <w:tcPr>
            <w:tcW w:w="1561" w:type="dxa"/>
            <w:shd w:val="clear" w:color="auto" w:fill="E6E6E6"/>
          </w:tcPr>
          <w:p w14:paraId="74DD4A1F" w14:textId="77777777" w:rsidR="005576AF" w:rsidRPr="00A77C47" w:rsidRDefault="005576AF" w:rsidP="00B726AD">
            <w:pPr>
              <w:keepNext/>
              <w:suppressAutoHyphens w:val="0"/>
              <w:spacing w:line="240" w:lineRule="auto"/>
              <w:ind w:left="264" w:hanging="264"/>
              <w:jc w:val="center"/>
              <w:rPr>
                <w:i/>
                <w:iCs/>
                <w:u w:val="single"/>
              </w:rPr>
            </w:pPr>
          </w:p>
        </w:tc>
      </w:tr>
      <w:tr w:rsidR="006F55FF" w14:paraId="084B2543" w14:textId="77777777" w:rsidTr="00D55F7F">
        <w:trPr>
          <w:gridAfter w:val="1"/>
          <w:wAfter w:w="250" w:type="dxa"/>
          <w:cantSplit/>
          <w:trHeight w:val="20"/>
        </w:trPr>
        <w:tc>
          <w:tcPr>
            <w:tcW w:w="2905" w:type="dxa"/>
          </w:tcPr>
          <w:p w14:paraId="51F52D20" w14:textId="3756F342" w:rsidR="006F55FF" w:rsidRPr="00A72C9F" w:rsidRDefault="006F55FF" w:rsidP="006F55FF">
            <w:pPr>
              <w:suppressAutoHyphens w:val="0"/>
              <w:spacing w:line="240" w:lineRule="auto"/>
              <w:rPr>
                <w:i/>
                <w:iCs/>
              </w:rPr>
            </w:pPr>
            <w:r>
              <w:rPr>
                <w:i/>
                <w:iCs/>
                <w:lang w:val="en-US"/>
              </w:rPr>
              <w:t>ST/SG/AC.10/C.3/2022/11</w:t>
            </w:r>
            <w:r w:rsidRPr="00CB7611">
              <w:rPr>
                <w:i/>
                <w:iCs/>
              </w:rPr>
              <w:t xml:space="preserve">  </w:t>
            </w:r>
            <w:r>
              <w:rPr>
                <w:i/>
                <w:iCs/>
                <w:lang w:val="en-US"/>
              </w:rPr>
              <w:t>(Germany, Chairman of EWG)</w:t>
            </w:r>
          </w:p>
        </w:tc>
        <w:tc>
          <w:tcPr>
            <w:tcW w:w="4236" w:type="dxa"/>
          </w:tcPr>
          <w:p w14:paraId="45D1188A" w14:textId="43680043" w:rsidR="006F55FF" w:rsidRPr="00A77C47" w:rsidRDefault="006F55FF" w:rsidP="006F55FF">
            <w:pPr>
              <w:suppressAutoHyphens w:val="0"/>
              <w:spacing w:line="240" w:lineRule="auto"/>
            </w:pPr>
            <w:r w:rsidRPr="00A77C47">
              <w:rPr>
                <w:lang w:val="en-US"/>
              </w:rPr>
              <w:t>Amendment of the Manual of Tests and Criteria to appropriately reflect the Globally Harmonized System of Classification and Labelling of Chemicals</w:t>
            </w:r>
          </w:p>
        </w:tc>
        <w:tc>
          <w:tcPr>
            <w:tcW w:w="1561" w:type="dxa"/>
          </w:tcPr>
          <w:p w14:paraId="01A73FE7" w14:textId="555D2854" w:rsidR="006F55FF" w:rsidRDefault="006836DF" w:rsidP="006F55FF">
            <w:pPr>
              <w:tabs>
                <w:tab w:val="left" w:pos="530"/>
                <w:tab w:val="center" w:pos="665"/>
              </w:tabs>
              <w:spacing w:line="240" w:lineRule="auto"/>
              <w:jc w:val="center"/>
              <w:rPr>
                <w:i/>
                <w:iCs/>
              </w:rPr>
            </w:pPr>
            <w:r>
              <w:rPr>
                <w:i/>
              </w:rPr>
              <w:t>17</w:t>
            </w:r>
          </w:p>
        </w:tc>
      </w:tr>
      <w:tr w:rsidR="005576AF" w14:paraId="23C38871" w14:textId="77777777" w:rsidTr="00D55F7F">
        <w:trPr>
          <w:gridAfter w:val="1"/>
          <w:wAfter w:w="250" w:type="dxa"/>
          <w:cantSplit/>
          <w:trHeight w:val="20"/>
        </w:trPr>
        <w:tc>
          <w:tcPr>
            <w:tcW w:w="2905" w:type="dxa"/>
            <w:hideMark/>
          </w:tcPr>
          <w:p w14:paraId="2283D9D6" w14:textId="17B639B0" w:rsidR="005576AF" w:rsidRPr="00A72C9F" w:rsidRDefault="005576AF" w:rsidP="00D55F7F">
            <w:pPr>
              <w:suppressAutoHyphens w:val="0"/>
              <w:spacing w:line="240" w:lineRule="auto"/>
              <w:rPr>
                <w:i/>
                <w:iCs/>
              </w:rPr>
            </w:pPr>
            <w:r w:rsidRPr="6B74041E">
              <w:rPr>
                <w:i/>
                <w:iCs/>
              </w:rPr>
              <w:t>UN/SCETDG/60/INF</w:t>
            </w:r>
            <w:r>
              <w:rPr>
                <w:i/>
                <w:iCs/>
                <w:lang w:val="en-US"/>
              </w:rPr>
              <w:t xml:space="preserve">.28 </w:t>
            </w:r>
            <w:r>
              <w:rPr>
                <w:lang w:val="en-US"/>
              </w:rPr>
              <w:t>(Germany, USA)</w:t>
            </w:r>
            <w:r>
              <w:rPr>
                <w:i/>
                <w:iCs/>
                <w:lang w:val="en-US"/>
              </w:rPr>
              <w:t xml:space="preserve">, </w:t>
            </w:r>
            <w:r w:rsidRPr="6B74041E">
              <w:rPr>
                <w:i/>
                <w:iCs/>
              </w:rPr>
              <w:t>UN/SCETDG/60/INF</w:t>
            </w:r>
            <w:r>
              <w:rPr>
                <w:i/>
                <w:iCs/>
                <w:lang w:val="en-US"/>
              </w:rPr>
              <w:t xml:space="preserve">.36  </w:t>
            </w:r>
            <w:r>
              <w:rPr>
                <w:lang w:val="en-US"/>
              </w:rPr>
              <w:t>(Germany, USA)</w:t>
            </w:r>
          </w:p>
        </w:tc>
        <w:tc>
          <w:tcPr>
            <w:tcW w:w="4236" w:type="dxa"/>
            <w:hideMark/>
          </w:tcPr>
          <w:p w14:paraId="3748A4C9" w14:textId="77777777" w:rsidR="005576AF" w:rsidRDefault="005576AF" w:rsidP="00D55F7F">
            <w:pPr>
              <w:suppressAutoHyphens w:val="0"/>
              <w:spacing w:line="240" w:lineRule="auto"/>
              <w:rPr>
                <w:rFonts w:eastAsia="MS Mincho"/>
                <w:lang w:val="en-US" w:eastAsia="ja-JP"/>
              </w:rPr>
            </w:pPr>
            <w:r w:rsidRPr="00A77C47">
              <w:rPr>
                <w:rFonts w:eastAsia="MS Mincho"/>
                <w:lang w:val="en-US" w:eastAsia="ja-JP"/>
              </w:rPr>
              <w:t>Amendments to GHS Chapter 2.17 “Desensitized explosives”</w:t>
            </w:r>
          </w:p>
          <w:p w14:paraId="78E675C7" w14:textId="77777777" w:rsidR="005576AF" w:rsidRPr="00A77C47" w:rsidRDefault="005576AF" w:rsidP="00D55F7F">
            <w:pPr>
              <w:suppressAutoHyphens w:val="0"/>
              <w:spacing w:line="240" w:lineRule="auto"/>
              <w:rPr>
                <w:i/>
                <w:iCs/>
              </w:rPr>
            </w:pPr>
            <w:r w:rsidRPr="00A035E7">
              <w:t>Consequential amendments to INF.8 (GHS) - INF.28 (TDG) (Amendments for desensitized explosives)</w:t>
            </w:r>
          </w:p>
        </w:tc>
        <w:tc>
          <w:tcPr>
            <w:tcW w:w="1561" w:type="dxa"/>
            <w:hideMark/>
          </w:tcPr>
          <w:p w14:paraId="3C414D6D" w14:textId="2BB7FE9F" w:rsidR="005576AF" w:rsidRDefault="005576AF" w:rsidP="00D55F7F">
            <w:pPr>
              <w:tabs>
                <w:tab w:val="left" w:pos="530"/>
                <w:tab w:val="center" w:pos="665"/>
              </w:tabs>
              <w:suppressAutoHyphens w:val="0"/>
              <w:spacing w:line="240" w:lineRule="auto"/>
              <w:jc w:val="center"/>
              <w:rPr>
                <w:i/>
                <w:iCs/>
              </w:rPr>
            </w:pPr>
            <w:r>
              <w:rPr>
                <w:i/>
                <w:iCs/>
              </w:rPr>
              <w:t>1</w:t>
            </w:r>
            <w:r w:rsidR="006836DF">
              <w:rPr>
                <w:i/>
                <w:iCs/>
              </w:rPr>
              <w:t>8</w:t>
            </w:r>
          </w:p>
          <w:p w14:paraId="30442B6F" w14:textId="77777777" w:rsidR="005576AF" w:rsidRDefault="005576AF" w:rsidP="00D55F7F">
            <w:pPr>
              <w:tabs>
                <w:tab w:val="left" w:pos="530"/>
                <w:tab w:val="center" w:pos="665"/>
              </w:tabs>
              <w:suppressAutoHyphens w:val="0"/>
              <w:spacing w:line="240" w:lineRule="auto"/>
              <w:jc w:val="center"/>
              <w:rPr>
                <w:i/>
                <w:iCs/>
              </w:rPr>
            </w:pPr>
          </w:p>
          <w:p w14:paraId="42431D30" w14:textId="6DFABE77" w:rsidR="005576AF" w:rsidRPr="00A77C47" w:rsidRDefault="005576AF" w:rsidP="00D55F7F">
            <w:pPr>
              <w:tabs>
                <w:tab w:val="left" w:pos="530"/>
                <w:tab w:val="center" w:pos="665"/>
              </w:tabs>
              <w:suppressAutoHyphens w:val="0"/>
              <w:spacing w:line="240" w:lineRule="auto"/>
              <w:jc w:val="center"/>
              <w:rPr>
                <w:i/>
                <w:iCs/>
              </w:rPr>
            </w:pPr>
            <w:r>
              <w:rPr>
                <w:i/>
                <w:iCs/>
              </w:rPr>
              <w:t>1</w:t>
            </w:r>
            <w:r w:rsidR="006836DF">
              <w:rPr>
                <w:i/>
                <w:iCs/>
              </w:rPr>
              <w:t>9</w:t>
            </w:r>
          </w:p>
        </w:tc>
      </w:tr>
      <w:tr w:rsidR="005576AF" w14:paraId="45EC4A86" w14:textId="77777777" w:rsidTr="004D45E8">
        <w:trPr>
          <w:gridAfter w:val="1"/>
          <w:wAfter w:w="250" w:type="dxa"/>
          <w:cantSplit/>
          <w:trHeight w:val="20"/>
        </w:trPr>
        <w:tc>
          <w:tcPr>
            <w:tcW w:w="2905" w:type="dxa"/>
          </w:tcPr>
          <w:p w14:paraId="3869FC12" w14:textId="77777777" w:rsidR="005576AF" w:rsidRPr="6B74041E" w:rsidRDefault="005576AF" w:rsidP="003F15A4">
            <w:pPr>
              <w:suppressAutoHyphens w:val="0"/>
              <w:spacing w:line="240" w:lineRule="auto"/>
              <w:rPr>
                <w:i/>
                <w:iCs/>
              </w:rPr>
            </w:pPr>
          </w:p>
        </w:tc>
        <w:tc>
          <w:tcPr>
            <w:tcW w:w="4236" w:type="dxa"/>
          </w:tcPr>
          <w:p w14:paraId="54F81EE5" w14:textId="77777777" w:rsidR="005576AF" w:rsidRPr="00BC4AFD" w:rsidRDefault="005576AF" w:rsidP="003F15A4">
            <w:pPr>
              <w:suppressAutoHyphens w:val="0"/>
              <w:spacing w:line="240" w:lineRule="auto"/>
            </w:pPr>
          </w:p>
        </w:tc>
        <w:tc>
          <w:tcPr>
            <w:tcW w:w="1561" w:type="dxa"/>
          </w:tcPr>
          <w:p w14:paraId="4DC627A9" w14:textId="77777777" w:rsidR="005576AF" w:rsidRPr="2C614516" w:rsidRDefault="005576AF" w:rsidP="003F15A4">
            <w:pPr>
              <w:tabs>
                <w:tab w:val="left" w:pos="530"/>
                <w:tab w:val="center" w:pos="665"/>
              </w:tabs>
              <w:suppressAutoHyphens w:val="0"/>
              <w:spacing w:line="240" w:lineRule="auto"/>
              <w:rPr>
                <w:i/>
                <w:iCs/>
              </w:rPr>
            </w:pPr>
          </w:p>
        </w:tc>
      </w:tr>
    </w:tbl>
    <w:p w14:paraId="1A7CA41A" w14:textId="2F77B83A" w:rsidR="00C241C4" w:rsidRDefault="00C241C4" w:rsidP="009E3665">
      <w:pPr>
        <w:pStyle w:val="SingleTxtG"/>
        <w:numPr>
          <w:ilvl w:val="0"/>
          <w:numId w:val="22"/>
        </w:numPr>
        <w:spacing w:before="240" w:line="240" w:lineRule="auto"/>
        <w:ind w:right="43"/>
      </w:pPr>
      <w:r>
        <w:t xml:space="preserve">There are </w:t>
      </w:r>
      <w:r w:rsidRPr="00A3336D">
        <w:t xml:space="preserve">two </w:t>
      </w:r>
      <w:r w:rsidR="00573D6B">
        <w:rPr>
          <w:lang w:val="en-US"/>
        </w:rPr>
        <w:t xml:space="preserve">annexes </w:t>
      </w:r>
      <w:r>
        <w:t xml:space="preserve">to this report: </w:t>
      </w:r>
    </w:p>
    <w:p w14:paraId="3AB0401A" w14:textId="2D0B967C" w:rsidR="00C241C4" w:rsidRDefault="00F27069" w:rsidP="00C241C4">
      <w:pPr>
        <w:pStyle w:val="SingleTxtG"/>
        <w:numPr>
          <w:ilvl w:val="0"/>
          <w:numId w:val="25"/>
        </w:numPr>
        <w:spacing w:after="0" w:line="240" w:lineRule="auto"/>
        <w:ind w:left="2070" w:right="43"/>
        <w:contextualSpacing/>
      </w:pPr>
      <w:hyperlink r:id="rId12" w:anchor="annex1">
        <w:r w:rsidR="1445CAC4" w:rsidRPr="34267926">
          <w:rPr>
            <w:rStyle w:val="Hyperlink"/>
          </w:rPr>
          <w:t>Annex 1</w:t>
        </w:r>
      </w:hyperlink>
      <w:r w:rsidR="1445CAC4">
        <w:t xml:space="preserve"> – List of Participants</w:t>
      </w:r>
    </w:p>
    <w:p w14:paraId="16980A4D" w14:textId="759F72A9" w:rsidR="00C241C4" w:rsidRDefault="00F27069" w:rsidP="00C241C4">
      <w:pPr>
        <w:pStyle w:val="SingleTxtG"/>
        <w:numPr>
          <w:ilvl w:val="0"/>
          <w:numId w:val="25"/>
        </w:numPr>
        <w:spacing w:before="240" w:after="0" w:line="240" w:lineRule="auto"/>
        <w:ind w:left="2070" w:right="43"/>
        <w:contextualSpacing/>
      </w:pPr>
      <w:hyperlink r:id="rId13" w:anchor="annex2">
        <w:r w:rsidR="1445CAC4" w:rsidRPr="34267926">
          <w:rPr>
            <w:rStyle w:val="Hyperlink"/>
          </w:rPr>
          <w:t>Annex 2</w:t>
        </w:r>
      </w:hyperlink>
      <w:r w:rsidR="1445CAC4">
        <w:t xml:space="preserve"> – </w:t>
      </w:r>
      <w:r w:rsidR="00B77AD0">
        <w:rPr>
          <w:rFonts w:eastAsia="MS Mincho"/>
        </w:rPr>
        <w:t xml:space="preserve">Changes for the </w:t>
      </w:r>
      <w:r w:rsidR="00B77AD0" w:rsidRPr="003D3F0E">
        <w:rPr>
          <w:rFonts w:eastAsia="MS Mincho"/>
          <w:szCs w:val="28"/>
          <w:lang w:eastAsia="ja-JP"/>
        </w:rPr>
        <w:t>Model Regulations (</w:t>
      </w:r>
      <w:r w:rsidR="00B77AD0">
        <w:rPr>
          <w:rFonts w:eastAsia="MS Mincho"/>
          <w:szCs w:val="28"/>
          <w:lang w:val="en-US" w:eastAsia="ja-JP"/>
        </w:rPr>
        <w:t>22nd</w:t>
      </w:r>
      <w:r w:rsidR="00B77AD0" w:rsidRPr="003D3F0E">
        <w:rPr>
          <w:rFonts w:eastAsia="MS Mincho"/>
          <w:szCs w:val="28"/>
          <w:lang w:eastAsia="ja-JP"/>
        </w:rPr>
        <w:t xml:space="preserve"> Revised Edition</w:t>
      </w:r>
      <w:r w:rsidR="1445CAC4">
        <w:rPr>
          <w:rFonts w:eastAsia="MS Mincho"/>
        </w:rPr>
        <w:t>)</w:t>
      </w:r>
      <w:r w:rsidR="1445CAC4">
        <w:t xml:space="preserve"> </w:t>
      </w:r>
    </w:p>
    <w:p w14:paraId="61CFF22E" w14:textId="28930AD1" w:rsidR="00C241C4" w:rsidRPr="00CC3DC0" w:rsidRDefault="00C241C4" w:rsidP="00C241C4">
      <w:pPr>
        <w:pStyle w:val="HChG"/>
        <w:shd w:val="pct10" w:color="auto" w:fill="auto"/>
        <w:ind w:left="1138" w:right="43" w:firstLine="0"/>
        <w:rPr>
          <w:lang w:val="en-US"/>
        </w:rPr>
      </w:pPr>
      <w:r>
        <w:t>Agenda Item 2(</w:t>
      </w:r>
      <w:r w:rsidR="00CC3DC0">
        <w:rPr>
          <w:lang w:val="en-US"/>
        </w:rPr>
        <w:t>b</w:t>
      </w:r>
      <w:r>
        <w:t xml:space="preserve">) – </w:t>
      </w:r>
      <w:r w:rsidR="00CC3DC0">
        <w:rPr>
          <w:lang w:val="en-US"/>
        </w:rPr>
        <w:t>Improvements on Test Series 8</w:t>
      </w:r>
    </w:p>
    <w:p w14:paraId="018AB01F" w14:textId="575874B6" w:rsidR="00C241C4" w:rsidRDefault="00C241C4" w:rsidP="009E3665">
      <w:pPr>
        <w:pStyle w:val="SingleTxtG"/>
        <w:keepNext/>
        <w:numPr>
          <w:ilvl w:val="0"/>
          <w:numId w:val="22"/>
        </w:numPr>
        <w:spacing w:after="240"/>
        <w:ind w:right="43"/>
      </w:pPr>
      <w:r>
        <w:rPr>
          <w:b/>
          <w:u w:val="single"/>
        </w:rPr>
        <w:t xml:space="preserve">Subject. </w:t>
      </w:r>
      <w:r w:rsidR="00632D3A" w:rsidRPr="00632D3A">
        <w:t>Recommendations on Test Series 8: Applicability of Test Series 8 (d)</w:t>
      </w:r>
    </w:p>
    <w:p w14:paraId="40934DD5" w14:textId="46FF8690" w:rsidR="00C241C4" w:rsidRPr="00322DE7" w:rsidRDefault="00C241C4" w:rsidP="00C241C4">
      <w:pPr>
        <w:pStyle w:val="SingleTxtG"/>
        <w:spacing w:after="240"/>
        <w:ind w:left="3700" w:right="43" w:hanging="2001"/>
        <w:jc w:val="left"/>
        <w:rPr>
          <w:i/>
          <w:lang w:val="en-US"/>
        </w:rPr>
      </w:pPr>
      <w:r>
        <w:rPr>
          <w:i/>
        </w:rPr>
        <w:t>Document:</w:t>
      </w:r>
      <w:r>
        <w:rPr>
          <w:i/>
        </w:rPr>
        <w:tab/>
      </w:r>
      <w:r w:rsidR="00632D3A" w:rsidRPr="00831570">
        <w:rPr>
          <w:i/>
          <w:iCs/>
        </w:rPr>
        <w:t>ST/SG/AC.10/C.3/2022/18 (IME)</w:t>
      </w:r>
    </w:p>
    <w:p w14:paraId="6E1DC389" w14:textId="46188F0F" w:rsidR="00C241C4" w:rsidRPr="005C3AC2" w:rsidRDefault="00C241C4" w:rsidP="00C241C4">
      <w:pPr>
        <w:pStyle w:val="SingleTxtG"/>
        <w:spacing w:after="240"/>
        <w:ind w:left="3700" w:right="43" w:hanging="2001"/>
        <w:rPr>
          <w:i/>
          <w:lang w:val="en-US"/>
        </w:rPr>
      </w:pPr>
      <w:r>
        <w:rPr>
          <w:i/>
        </w:rPr>
        <w:t xml:space="preserve">Informal document: </w:t>
      </w:r>
      <w:r>
        <w:rPr>
          <w:i/>
        </w:rPr>
        <w:tab/>
      </w:r>
      <w:r w:rsidR="005C3AC2">
        <w:rPr>
          <w:i/>
          <w:lang w:val="en-US"/>
        </w:rPr>
        <w:t>UN/SCEGHS/60/INF.38</w:t>
      </w:r>
    </w:p>
    <w:p w14:paraId="054C147E" w14:textId="1A547023" w:rsidR="00CE096C" w:rsidRPr="000610ED" w:rsidRDefault="00C241C4" w:rsidP="004E16E2">
      <w:pPr>
        <w:pStyle w:val="SingleTxtG"/>
        <w:spacing w:after="240"/>
        <w:ind w:left="1699" w:right="43"/>
        <w:rPr>
          <w:lang w:val="en-US"/>
        </w:rPr>
      </w:pPr>
      <w:bookmarkStart w:id="2" w:name="_Hlk107319339"/>
      <w:r w:rsidRPr="000610ED">
        <w:rPr>
          <w:b/>
          <w:u w:val="single"/>
        </w:rPr>
        <w:t>Discussion:</w:t>
      </w:r>
      <w:r w:rsidRPr="000610ED">
        <w:t xml:space="preserve"> </w:t>
      </w:r>
      <w:r w:rsidR="00322DE7" w:rsidRPr="000610ED">
        <w:rPr>
          <w:lang w:val="en-US"/>
        </w:rPr>
        <w:t xml:space="preserve">IME </w:t>
      </w:r>
      <w:r w:rsidR="00786F59" w:rsidRPr="000610ED">
        <w:rPr>
          <w:lang w:val="en-US"/>
        </w:rPr>
        <w:t>delivered</w:t>
      </w:r>
      <w:r w:rsidR="00322DE7" w:rsidRPr="000610ED">
        <w:rPr>
          <w:lang w:val="en-US"/>
        </w:rPr>
        <w:t xml:space="preserve"> a presentation </w:t>
      </w:r>
      <w:r w:rsidR="00C96156" w:rsidRPr="000610ED">
        <w:rPr>
          <w:lang w:val="en-US"/>
        </w:rPr>
        <w:t xml:space="preserve">on </w:t>
      </w:r>
      <w:r w:rsidR="001C422B">
        <w:rPr>
          <w:lang w:val="en-US"/>
        </w:rPr>
        <w:t>20</w:t>
      </w:r>
      <w:r w:rsidR="00A87263">
        <w:rPr>
          <w:lang w:val="en-US"/>
        </w:rPr>
        <w:t>2</w:t>
      </w:r>
      <w:r w:rsidR="001C422B">
        <w:rPr>
          <w:lang w:val="en-US"/>
        </w:rPr>
        <w:t>2/</w:t>
      </w:r>
      <w:r w:rsidR="00C96156" w:rsidRPr="000610ED">
        <w:rPr>
          <w:lang w:val="en-US"/>
        </w:rPr>
        <w:t>18 and INF</w:t>
      </w:r>
      <w:r w:rsidR="00CE096C" w:rsidRPr="000610ED">
        <w:rPr>
          <w:lang w:val="en-US"/>
        </w:rPr>
        <w:t>.</w:t>
      </w:r>
      <w:r w:rsidR="00C96156" w:rsidRPr="000610ED">
        <w:rPr>
          <w:lang w:val="en-US"/>
        </w:rPr>
        <w:t>38</w:t>
      </w:r>
      <w:r w:rsidR="00CE096C" w:rsidRPr="000610ED">
        <w:rPr>
          <w:lang w:val="en-US"/>
        </w:rPr>
        <w:t xml:space="preserve"> which proposes that certain </w:t>
      </w:r>
      <w:r w:rsidR="00CE096C" w:rsidRPr="000610ED">
        <w:t>ANEs that satisfy the acceptance criteria of the 8(e) test should not</w:t>
      </w:r>
      <w:r w:rsidR="00CE096C" w:rsidRPr="000610ED">
        <w:rPr>
          <w:lang w:val="en-AU"/>
        </w:rPr>
        <w:t xml:space="preserve"> need to</w:t>
      </w:r>
      <w:r w:rsidR="00CE096C" w:rsidRPr="000610ED">
        <w:t xml:space="preserve"> be subjected to the 8(d) test and </w:t>
      </w:r>
      <w:r w:rsidR="00CE096C" w:rsidRPr="000610ED">
        <w:rPr>
          <w:lang w:val="en-AU"/>
        </w:rPr>
        <w:t xml:space="preserve">should </w:t>
      </w:r>
      <w:r w:rsidR="00CE096C" w:rsidRPr="000610ED">
        <w:t>be considered suitable for containment in portable tanks as oxidizing substances</w:t>
      </w:r>
      <w:r w:rsidR="00CE096C" w:rsidRPr="000610ED">
        <w:rPr>
          <w:lang w:val="en-US"/>
        </w:rPr>
        <w:t>.</w:t>
      </w:r>
      <w:r w:rsidR="00C96156" w:rsidRPr="000610ED">
        <w:rPr>
          <w:lang w:val="en-US"/>
        </w:rPr>
        <w:t xml:space="preserve"> </w:t>
      </w:r>
    </w:p>
    <w:p w14:paraId="427C7729" w14:textId="26D9A19A" w:rsidR="0036566C" w:rsidRPr="000610ED" w:rsidRDefault="4D36D5BA" w:rsidP="004E16E2">
      <w:pPr>
        <w:pStyle w:val="SingleTxtG"/>
        <w:spacing w:after="240"/>
        <w:ind w:left="1699" w:right="43"/>
        <w:rPr>
          <w:lang w:val="en-US"/>
        </w:rPr>
      </w:pPr>
      <w:r w:rsidRPr="2A00792A">
        <w:rPr>
          <w:lang w:val="en-US"/>
        </w:rPr>
        <w:t xml:space="preserve">The </w:t>
      </w:r>
      <w:r w:rsidR="329F22FB" w:rsidRPr="2A00792A">
        <w:rPr>
          <w:lang w:val="en-US"/>
        </w:rPr>
        <w:t>EWG</w:t>
      </w:r>
      <w:r w:rsidRPr="2A00792A">
        <w:rPr>
          <w:lang w:val="en-US"/>
        </w:rPr>
        <w:t xml:space="preserve"> </w:t>
      </w:r>
      <w:r w:rsidR="0661510C" w:rsidRPr="2A00792A">
        <w:rPr>
          <w:lang w:val="en-US"/>
        </w:rPr>
        <w:t>discussed the paper.</w:t>
      </w:r>
      <w:r w:rsidR="7865B088" w:rsidRPr="2A00792A">
        <w:rPr>
          <w:lang w:val="en-US"/>
        </w:rPr>
        <w:t xml:space="preserve"> Belgium </w:t>
      </w:r>
      <w:r w:rsidR="00E40953">
        <w:rPr>
          <w:lang w:val="en-US"/>
        </w:rPr>
        <w:t>pointed out</w:t>
      </w:r>
      <w:r w:rsidR="7865B088" w:rsidRPr="2A00792A">
        <w:rPr>
          <w:lang w:val="en-US"/>
        </w:rPr>
        <w:t xml:space="preserve"> that </w:t>
      </w:r>
      <w:r w:rsidR="0661510C" w:rsidRPr="2A00792A">
        <w:rPr>
          <w:lang w:val="en-US"/>
        </w:rPr>
        <w:t xml:space="preserve">it appears </w:t>
      </w:r>
      <w:r w:rsidR="7865B088" w:rsidRPr="2A00792A">
        <w:rPr>
          <w:lang w:val="en-US"/>
        </w:rPr>
        <w:t xml:space="preserve">thermal diffusivity </w:t>
      </w:r>
      <w:r w:rsidR="0661510C" w:rsidRPr="2A00792A">
        <w:rPr>
          <w:lang w:val="en-US"/>
        </w:rPr>
        <w:t>is a</w:t>
      </w:r>
      <w:r w:rsidR="7865B088" w:rsidRPr="2A00792A">
        <w:rPr>
          <w:lang w:val="en-US"/>
        </w:rPr>
        <w:t xml:space="preserve"> critical parameter which governs the behavior of ANE</w:t>
      </w:r>
      <w:r w:rsidR="00E40953">
        <w:rPr>
          <w:lang w:val="en-US"/>
        </w:rPr>
        <w:t xml:space="preserve"> in the referenced simulation</w:t>
      </w:r>
      <w:r w:rsidR="7865B088" w:rsidRPr="2A00792A">
        <w:rPr>
          <w:lang w:val="en-US"/>
        </w:rPr>
        <w:t>, and therefor</w:t>
      </w:r>
      <w:r w:rsidR="00E40953">
        <w:rPr>
          <w:lang w:val="en-US"/>
        </w:rPr>
        <w:t>e</w:t>
      </w:r>
      <w:r w:rsidR="7865B088" w:rsidRPr="2A00792A">
        <w:rPr>
          <w:lang w:val="en-US"/>
        </w:rPr>
        <w:t xml:space="preserve"> this parameter should be included to qualify for this wa</w:t>
      </w:r>
      <w:r w:rsidR="00E40953">
        <w:rPr>
          <w:lang w:val="en-US"/>
        </w:rPr>
        <w:t>i</w:t>
      </w:r>
      <w:r w:rsidR="7865B088" w:rsidRPr="2A00792A">
        <w:rPr>
          <w:lang w:val="en-US"/>
        </w:rPr>
        <w:t xml:space="preserve">ver. IME commented that UN3375 is guided by SP309, </w:t>
      </w:r>
      <w:r w:rsidR="006465EE">
        <w:rPr>
          <w:lang w:val="en-US"/>
        </w:rPr>
        <w:t>that</w:t>
      </w:r>
      <w:r w:rsidR="7865B088" w:rsidRPr="2A00792A">
        <w:rPr>
          <w:lang w:val="en-US"/>
        </w:rPr>
        <w:t xml:space="preserve"> </w:t>
      </w:r>
      <w:r w:rsidR="008736CA" w:rsidRPr="2A00792A">
        <w:rPr>
          <w:lang w:val="en-US"/>
        </w:rPr>
        <w:t>specifies</w:t>
      </w:r>
      <w:r w:rsidR="7865B088" w:rsidRPr="2A00792A">
        <w:rPr>
          <w:lang w:val="en-US"/>
        </w:rPr>
        <w:t xml:space="preserve"> the components of the ANE and their permitted ranges. However, USA pointed out that SP309 has loose language that may allow other components and </w:t>
      </w:r>
      <w:r w:rsidR="00936EB7" w:rsidRPr="2A00792A">
        <w:rPr>
          <w:lang w:val="en-US"/>
        </w:rPr>
        <w:t>exceedance</w:t>
      </w:r>
      <w:r w:rsidR="7865B088" w:rsidRPr="2A00792A">
        <w:rPr>
          <w:lang w:val="en-US"/>
        </w:rPr>
        <w:t xml:space="preserve"> of the respective ranges. </w:t>
      </w:r>
      <w:r w:rsidR="0661510C" w:rsidRPr="2A00792A">
        <w:rPr>
          <w:lang w:val="en-US"/>
        </w:rPr>
        <w:t xml:space="preserve">Additionally, Belgium notes that it </w:t>
      </w:r>
      <w:r w:rsidR="00E40953">
        <w:rPr>
          <w:lang w:val="en-US"/>
        </w:rPr>
        <w:t xml:space="preserve">should </w:t>
      </w:r>
      <w:r w:rsidR="0661510C" w:rsidRPr="2A00792A">
        <w:rPr>
          <w:lang w:val="en-US"/>
        </w:rPr>
        <w:t>be stipulated that transport t</w:t>
      </w:r>
      <w:r w:rsidR="7865B088" w:rsidRPr="2A00792A">
        <w:rPr>
          <w:lang w:val="en-US"/>
        </w:rPr>
        <w:t xml:space="preserve">anks </w:t>
      </w:r>
      <w:r w:rsidR="0661510C" w:rsidRPr="2A00792A">
        <w:rPr>
          <w:lang w:val="en-US"/>
        </w:rPr>
        <w:t>should</w:t>
      </w:r>
      <w:r w:rsidR="7865B088" w:rsidRPr="2A00792A">
        <w:rPr>
          <w:lang w:val="en-US"/>
        </w:rPr>
        <w:t xml:space="preserve"> be unpressurized </w:t>
      </w:r>
      <w:r w:rsidR="0661510C" w:rsidRPr="2A00792A">
        <w:rPr>
          <w:lang w:val="en-US"/>
        </w:rPr>
        <w:t>or relieve at relatively low pressures</w:t>
      </w:r>
      <w:r w:rsidR="7865B088" w:rsidRPr="2A00792A">
        <w:rPr>
          <w:lang w:val="en-US"/>
        </w:rPr>
        <w:t xml:space="preserve">. </w:t>
      </w:r>
      <w:r w:rsidR="0661510C" w:rsidRPr="2A00792A">
        <w:rPr>
          <w:lang w:val="en-US"/>
        </w:rPr>
        <w:t>The suggestion was made t</w:t>
      </w:r>
      <w:r w:rsidR="7865B088" w:rsidRPr="2A00792A">
        <w:rPr>
          <w:lang w:val="en-US"/>
        </w:rPr>
        <w:t>o validate</w:t>
      </w:r>
      <w:r w:rsidR="0661510C" w:rsidRPr="2A00792A">
        <w:rPr>
          <w:lang w:val="en-US"/>
        </w:rPr>
        <w:t xml:space="preserve"> the model by</w:t>
      </w:r>
      <w:r w:rsidR="7865B088" w:rsidRPr="2A00792A">
        <w:rPr>
          <w:lang w:val="en-US"/>
        </w:rPr>
        <w:t xml:space="preserve"> run</w:t>
      </w:r>
      <w:r w:rsidR="0661510C" w:rsidRPr="2A00792A">
        <w:rPr>
          <w:lang w:val="en-US"/>
        </w:rPr>
        <w:t>ning</w:t>
      </w:r>
      <w:r w:rsidR="7865B088" w:rsidRPr="2A00792A">
        <w:rPr>
          <w:lang w:val="en-US"/>
        </w:rPr>
        <w:t xml:space="preserve"> the model </w:t>
      </w:r>
      <w:r w:rsidR="0661510C" w:rsidRPr="2A00792A">
        <w:rPr>
          <w:lang w:val="en-US"/>
        </w:rPr>
        <w:t>of a</w:t>
      </w:r>
      <w:r w:rsidR="7865B088" w:rsidRPr="2A00792A">
        <w:rPr>
          <w:lang w:val="en-US"/>
        </w:rPr>
        <w:t xml:space="preserve"> </w:t>
      </w:r>
      <w:r w:rsidR="00EC5651">
        <w:rPr>
          <w:lang w:val="en-US"/>
        </w:rPr>
        <w:t>Vented Pipe Test (</w:t>
      </w:r>
      <w:r w:rsidR="7865B088" w:rsidRPr="2A00792A">
        <w:rPr>
          <w:lang w:val="en-US"/>
        </w:rPr>
        <w:t>VPT</w:t>
      </w:r>
      <w:r w:rsidR="00EC5651">
        <w:rPr>
          <w:lang w:val="en-US"/>
        </w:rPr>
        <w:t>)</w:t>
      </w:r>
      <w:r w:rsidR="7865B088" w:rsidRPr="2A00792A">
        <w:rPr>
          <w:lang w:val="en-US"/>
        </w:rPr>
        <w:t xml:space="preserve"> to explain why that test </w:t>
      </w:r>
      <w:r w:rsidR="347A7BF1" w:rsidRPr="2A00792A">
        <w:rPr>
          <w:lang w:val="en-US"/>
        </w:rPr>
        <w:t xml:space="preserve">results in </w:t>
      </w:r>
      <w:r w:rsidR="7865B088" w:rsidRPr="2A00792A">
        <w:rPr>
          <w:lang w:val="en-US"/>
        </w:rPr>
        <w:t>(false) positive tests</w:t>
      </w:r>
      <w:r w:rsidR="0661510C" w:rsidRPr="2A00792A">
        <w:rPr>
          <w:lang w:val="en-US"/>
        </w:rPr>
        <w:t xml:space="preserve"> for </w:t>
      </w:r>
      <w:r w:rsidR="347A7BF1" w:rsidRPr="2A00792A">
        <w:rPr>
          <w:lang w:val="en-US"/>
        </w:rPr>
        <w:t xml:space="preserve">the subject </w:t>
      </w:r>
      <w:r w:rsidR="0661510C" w:rsidRPr="2A00792A">
        <w:rPr>
          <w:lang w:val="en-US"/>
        </w:rPr>
        <w:t>ANEs</w:t>
      </w:r>
      <w:r w:rsidR="7865B088" w:rsidRPr="2A00792A">
        <w:rPr>
          <w:lang w:val="en-US"/>
        </w:rPr>
        <w:t>.</w:t>
      </w:r>
      <w:r w:rsidR="0661510C" w:rsidRPr="2A00792A">
        <w:rPr>
          <w:lang w:val="en-US"/>
        </w:rPr>
        <w:t xml:space="preserve"> </w:t>
      </w:r>
      <w:r w:rsidR="7865B088" w:rsidRPr="2A00792A">
        <w:rPr>
          <w:lang w:val="en-US"/>
        </w:rPr>
        <w:t xml:space="preserve">IME </w:t>
      </w:r>
      <w:r w:rsidR="06824B40" w:rsidRPr="2A00792A">
        <w:rPr>
          <w:lang w:val="en-US"/>
        </w:rPr>
        <w:t>made note of the comments</w:t>
      </w:r>
      <w:r w:rsidR="7865B088" w:rsidRPr="2A00792A">
        <w:rPr>
          <w:lang w:val="en-US"/>
        </w:rPr>
        <w:t xml:space="preserve">. </w:t>
      </w:r>
    </w:p>
    <w:p w14:paraId="5F96662F" w14:textId="691A35C3" w:rsidR="000610ED" w:rsidRDefault="00D828E4" w:rsidP="00387FC6">
      <w:pPr>
        <w:pStyle w:val="SingleTxtG"/>
        <w:spacing w:after="240"/>
        <w:ind w:left="1699" w:right="43"/>
        <w:rPr>
          <w:lang w:val="en-US"/>
        </w:rPr>
      </w:pPr>
      <w:r w:rsidRPr="2A00792A">
        <w:rPr>
          <w:lang w:val="en-US"/>
        </w:rPr>
        <w:t xml:space="preserve">RPMASA cited testing which showed that thermal diffusion in the ANEs they tested was higher </w:t>
      </w:r>
      <w:r w:rsidR="00F535EF" w:rsidRPr="2A00792A">
        <w:rPr>
          <w:lang w:val="en-US"/>
        </w:rPr>
        <w:t>than</w:t>
      </w:r>
      <w:r w:rsidRPr="2A00792A">
        <w:rPr>
          <w:lang w:val="en-US"/>
        </w:rPr>
        <w:t xml:space="preserve"> assumed.</w:t>
      </w:r>
      <w:r>
        <w:rPr>
          <w:lang w:val="en-US"/>
        </w:rPr>
        <w:t xml:space="preserve"> </w:t>
      </w:r>
      <w:r w:rsidR="00C2711A">
        <w:rPr>
          <w:lang w:val="en-US"/>
        </w:rPr>
        <w:t>They described</w:t>
      </w:r>
      <w:r w:rsidR="78D8EBA0" w:rsidRPr="2A00792A">
        <w:rPr>
          <w:lang w:val="en-US"/>
        </w:rPr>
        <w:t xml:space="preserve"> the work they recently conducted which was</w:t>
      </w:r>
      <w:r w:rsidR="06824B40" w:rsidRPr="2A00792A">
        <w:rPr>
          <w:lang w:val="en-US"/>
        </w:rPr>
        <w:t xml:space="preserve"> designed with an </w:t>
      </w:r>
      <w:r w:rsidR="0F07E991" w:rsidRPr="2A00792A">
        <w:rPr>
          <w:lang w:val="en-US"/>
        </w:rPr>
        <w:t>application point of view.</w:t>
      </w:r>
      <w:r w:rsidR="78D8EBA0" w:rsidRPr="2A00792A">
        <w:rPr>
          <w:lang w:val="en-US"/>
        </w:rPr>
        <w:t xml:space="preserve"> </w:t>
      </w:r>
      <w:r w:rsidR="00C4158E">
        <w:rPr>
          <w:lang w:val="en-US"/>
        </w:rPr>
        <w:t>Beginnin</w:t>
      </w:r>
      <w:r w:rsidR="001958A1">
        <w:rPr>
          <w:lang w:val="en-US"/>
        </w:rPr>
        <w:t>g</w:t>
      </w:r>
      <w:r w:rsidR="00C4158E">
        <w:rPr>
          <w:lang w:val="en-US"/>
        </w:rPr>
        <w:t xml:space="preserve"> </w:t>
      </w:r>
      <w:r w:rsidR="78D8EBA0" w:rsidRPr="2A00792A">
        <w:rPr>
          <w:lang w:val="en-US"/>
        </w:rPr>
        <w:t>with s</w:t>
      </w:r>
      <w:r w:rsidR="0F07E991" w:rsidRPr="2A00792A">
        <w:rPr>
          <w:lang w:val="en-US"/>
        </w:rPr>
        <w:t xml:space="preserve">mall scale testing </w:t>
      </w:r>
      <w:r w:rsidR="78D8EBA0" w:rsidRPr="2A00792A">
        <w:rPr>
          <w:lang w:val="en-US"/>
        </w:rPr>
        <w:t>(</w:t>
      </w:r>
      <w:r w:rsidR="78D8EBA0">
        <w:t>Koenen</w:t>
      </w:r>
      <w:r w:rsidR="0F07E991" w:rsidRPr="2A00792A">
        <w:rPr>
          <w:lang w:val="en-US"/>
        </w:rPr>
        <w:t>, VPT</w:t>
      </w:r>
      <w:r w:rsidR="78D8EBA0" w:rsidRPr="2A00792A">
        <w:rPr>
          <w:lang w:val="en-US"/>
        </w:rPr>
        <w:t>),</w:t>
      </w:r>
      <w:r w:rsidR="0F07E991" w:rsidRPr="2A00792A">
        <w:rPr>
          <w:lang w:val="en-US"/>
        </w:rPr>
        <w:t xml:space="preserve"> </w:t>
      </w:r>
      <w:r w:rsidR="00EC7697">
        <w:rPr>
          <w:lang w:val="en-US"/>
        </w:rPr>
        <w:t>they</w:t>
      </w:r>
      <w:r w:rsidR="00EC7697" w:rsidRPr="2A00792A">
        <w:rPr>
          <w:lang w:val="en-US"/>
        </w:rPr>
        <w:t xml:space="preserve"> </w:t>
      </w:r>
      <w:r w:rsidR="0F07E991" w:rsidRPr="2A00792A">
        <w:rPr>
          <w:lang w:val="en-US"/>
        </w:rPr>
        <w:t>developed larger scale tests</w:t>
      </w:r>
      <w:r w:rsidR="78D8EBA0" w:rsidRPr="2A00792A">
        <w:rPr>
          <w:lang w:val="en-US"/>
        </w:rPr>
        <w:t xml:space="preserve"> mirrored after f</w:t>
      </w:r>
      <w:r w:rsidR="0F07E991" w:rsidRPr="2A00792A">
        <w:rPr>
          <w:lang w:val="en-US"/>
        </w:rPr>
        <w:t xml:space="preserve">ast heating </w:t>
      </w:r>
      <w:r w:rsidR="78D8EBA0" w:rsidRPr="2A00792A">
        <w:rPr>
          <w:lang w:val="en-US"/>
        </w:rPr>
        <w:t xml:space="preserve">of </w:t>
      </w:r>
      <w:r w:rsidR="0F07E991" w:rsidRPr="2A00792A">
        <w:rPr>
          <w:lang w:val="en-US"/>
        </w:rPr>
        <w:t xml:space="preserve">munitions testing </w:t>
      </w:r>
      <w:r w:rsidR="69354EC5" w:rsidRPr="2A00792A">
        <w:rPr>
          <w:lang w:val="en-US"/>
        </w:rPr>
        <w:t>standards</w:t>
      </w:r>
      <w:r w:rsidR="78D8EBA0" w:rsidRPr="2A00792A">
        <w:rPr>
          <w:lang w:val="en-US"/>
        </w:rPr>
        <w:t xml:space="preserve">. Larger scale </w:t>
      </w:r>
      <w:r w:rsidR="347A7BF1" w:rsidRPr="2A00792A">
        <w:rPr>
          <w:lang w:val="en-US"/>
        </w:rPr>
        <w:t xml:space="preserve">testing </w:t>
      </w:r>
      <w:r w:rsidR="78D8EBA0" w:rsidRPr="2A00792A">
        <w:rPr>
          <w:lang w:val="en-US"/>
        </w:rPr>
        <w:t xml:space="preserve">consisted of open </w:t>
      </w:r>
      <w:r w:rsidR="78D8EBA0" w:rsidRPr="535796F9">
        <w:rPr>
          <w:lang w:val="en-US"/>
        </w:rPr>
        <w:t>topped</w:t>
      </w:r>
      <w:r w:rsidR="78D8EBA0" w:rsidRPr="2A00792A">
        <w:rPr>
          <w:lang w:val="en-US"/>
        </w:rPr>
        <w:t xml:space="preserve"> vertical pipes (5-10m x </w:t>
      </w:r>
      <w:r w:rsidR="78D8EBA0" w:rsidRPr="535796F9">
        <w:rPr>
          <w:lang w:val="en-US"/>
        </w:rPr>
        <w:t>27cm</w:t>
      </w:r>
      <w:r w:rsidR="78D8EBA0" w:rsidRPr="2A00792A">
        <w:rPr>
          <w:lang w:val="en-US"/>
        </w:rPr>
        <w:t xml:space="preserve">), with </w:t>
      </w:r>
      <w:r w:rsidR="329F22FB" w:rsidRPr="2A00792A">
        <w:rPr>
          <w:lang w:val="en-US"/>
        </w:rPr>
        <w:t>f</w:t>
      </w:r>
      <w:r w:rsidR="69354EC5" w:rsidRPr="2A00792A">
        <w:rPr>
          <w:lang w:val="en-US"/>
        </w:rPr>
        <w:t>uel fire</w:t>
      </w:r>
      <w:r w:rsidR="329F22FB" w:rsidRPr="2A00792A">
        <w:rPr>
          <w:lang w:val="en-US"/>
        </w:rPr>
        <w:t>, and run until reaction.</w:t>
      </w:r>
      <w:r w:rsidR="69354EC5" w:rsidRPr="2A00792A">
        <w:rPr>
          <w:lang w:val="en-US"/>
        </w:rPr>
        <w:t xml:space="preserve"> </w:t>
      </w:r>
      <w:r w:rsidR="5D36EC38" w:rsidRPr="2A00792A">
        <w:rPr>
          <w:lang w:val="en-US"/>
        </w:rPr>
        <w:t>RPMASA f</w:t>
      </w:r>
      <w:r w:rsidR="69354EC5" w:rsidRPr="2A00792A">
        <w:rPr>
          <w:lang w:val="en-US"/>
        </w:rPr>
        <w:t xml:space="preserve">ound the use of </w:t>
      </w:r>
      <w:r w:rsidR="5D36EC38" w:rsidRPr="2A00792A">
        <w:rPr>
          <w:lang w:val="en-US"/>
        </w:rPr>
        <w:t>small-scale</w:t>
      </w:r>
      <w:r w:rsidR="69354EC5" w:rsidRPr="2A00792A">
        <w:rPr>
          <w:lang w:val="en-US"/>
        </w:rPr>
        <w:t xml:space="preserve"> testing can predict onset temp</w:t>
      </w:r>
      <w:r w:rsidR="5D36EC38" w:rsidRPr="2A00792A">
        <w:rPr>
          <w:lang w:val="en-US"/>
        </w:rPr>
        <w:t>erature of a reaction</w:t>
      </w:r>
      <w:r w:rsidR="69354EC5" w:rsidRPr="2A00792A">
        <w:rPr>
          <w:lang w:val="en-US"/>
        </w:rPr>
        <w:t xml:space="preserve"> but not the nature of the </w:t>
      </w:r>
      <w:r w:rsidR="5D36EC38" w:rsidRPr="2A00792A">
        <w:rPr>
          <w:lang w:val="en-US"/>
        </w:rPr>
        <w:t>reaction</w:t>
      </w:r>
      <w:r w:rsidR="69354EC5" w:rsidRPr="2A00792A">
        <w:rPr>
          <w:lang w:val="en-US"/>
        </w:rPr>
        <w:t xml:space="preserve"> on a larger scale</w:t>
      </w:r>
      <w:r w:rsidR="201F1052" w:rsidRPr="2A00792A">
        <w:rPr>
          <w:lang w:val="en-US"/>
        </w:rPr>
        <w:t>, with some detonation events purportedly occurring</w:t>
      </w:r>
      <w:r w:rsidR="69354EC5" w:rsidRPr="2A00792A">
        <w:rPr>
          <w:lang w:val="en-US"/>
        </w:rPr>
        <w:t xml:space="preserve">. </w:t>
      </w:r>
      <w:r w:rsidR="5D36EC38" w:rsidRPr="2A00792A">
        <w:rPr>
          <w:lang w:val="en-US"/>
        </w:rPr>
        <w:t>It was reported that their work suggested a convection</w:t>
      </w:r>
      <w:r w:rsidR="69354EC5" w:rsidRPr="2A00792A">
        <w:rPr>
          <w:lang w:val="en-US"/>
        </w:rPr>
        <w:t xml:space="preserve"> effect </w:t>
      </w:r>
      <w:r w:rsidR="5D36EC38" w:rsidRPr="2A00792A">
        <w:rPr>
          <w:lang w:val="en-US"/>
        </w:rPr>
        <w:t>did</w:t>
      </w:r>
      <w:r w:rsidR="69354EC5" w:rsidRPr="2A00792A">
        <w:rPr>
          <w:lang w:val="en-US"/>
        </w:rPr>
        <w:t xml:space="preserve"> take place and</w:t>
      </w:r>
      <w:r w:rsidR="5D36EC38" w:rsidRPr="2A00792A">
        <w:rPr>
          <w:lang w:val="en-US"/>
        </w:rPr>
        <w:t xml:space="preserve"> the</w:t>
      </w:r>
      <w:r w:rsidR="69354EC5" w:rsidRPr="2A00792A">
        <w:rPr>
          <w:lang w:val="en-US"/>
        </w:rPr>
        <w:t xml:space="preserve"> onset </w:t>
      </w:r>
      <w:r w:rsidR="00EC5651" w:rsidRPr="2A00792A">
        <w:rPr>
          <w:lang w:val="en-US"/>
        </w:rPr>
        <w:t xml:space="preserve">temperature </w:t>
      </w:r>
      <w:r w:rsidR="5D36EC38" w:rsidRPr="2A00792A">
        <w:rPr>
          <w:lang w:val="en-US"/>
        </w:rPr>
        <w:t>took</w:t>
      </w:r>
      <w:r w:rsidR="69354EC5" w:rsidRPr="2A00792A">
        <w:rPr>
          <w:lang w:val="en-US"/>
        </w:rPr>
        <w:t xml:space="preserve"> place around 10 minutes in larger scale. </w:t>
      </w:r>
      <w:r w:rsidR="4C97573D" w:rsidRPr="2A00792A">
        <w:rPr>
          <w:lang w:val="en-US"/>
        </w:rPr>
        <w:t xml:space="preserve">It was noted that </w:t>
      </w:r>
      <w:r w:rsidR="0065237B">
        <w:rPr>
          <w:lang w:val="en-US"/>
        </w:rPr>
        <w:t>the EWG</w:t>
      </w:r>
      <w:r w:rsidR="4C97573D" w:rsidRPr="2A00792A">
        <w:rPr>
          <w:lang w:val="en-US"/>
        </w:rPr>
        <w:t xml:space="preserve"> had not seen this test data as of the EWG meeting.</w:t>
      </w:r>
    </w:p>
    <w:p w14:paraId="2603ADE2" w14:textId="36A643CE" w:rsidR="000903DA" w:rsidRDefault="00C43476" w:rsidP="004E16E2">
      <w:pPr>
        <w:pStyle w:val="SingleTxtG"/>
        <w:spacing w:after="240"/>
        <w:ind w:left="1699" w:right="43"/>
        <w:rPr>
          <w:lang w:val="en-US"/>
        </w:rPr>
      </w:pPr>
      <w:r>
        <w:rPr>
          <w:lang w:val="en-US"/>
        </w:rPr>
        <w:t xml:space="preserve">Germany questioned </w:t>
      </w:r>
      <w:r w:rsidR="6A82B9F8" w:rsidRPr="0E767752">
        <w:rPr>
          <w:lang w:val="en-US"/>
        </w:rPr>
        <w:t>if</w:t>
      </w:r>
      <w:r w:rsidR="00250A85">
        <w:rPr>
          <w:lang w:val="en-US"/>
        </w:rPr>
        <w:t xml:space="preserve"> the</w:t>
      </w:r>
      <w:r w:rsidR="004E16E2">
        <w:rPr>
          <w:lang w:val="en-US"/>
        </w:rPr>
        <w:t xml:space="preserve"> M</w:t>
      </w:r>
      <w:r w:rsidR="00953F33">
        <w:rPr>
          <w:lang w:val="en-US"/>
        </w:rPr>
        <w:t xml:space="preserve">inimum </w:t>
      </w:r>
      <w:r w:rsidR="004E16E2">
        <w:rPr>
          <w:lang w:val="en-US"/>
        </w:rPr>
        <w:t>B</w:t>
      </w:r>
      <w:r w:rsidR="00953F33">
        <w:rPr>
          <w:lang w:val="en-US"/>
        </w:rPr>
        <w:t xml:space="preserve">urning </w:t>
      </w:r>
      <w:r w:rsidR="004E16E2">
        <w:rPr>
          <w:lang w:val="en-US"/>
        </w:rPr>
        <w:t>P</w:t>
      </w:r>
      <w:r w:rsidR="00953F33">
        <w:rPr>
          <w:lang w:val="en-US"/>
        </w:rPr>
        <w:t>ressure (MBP)</w:t>
      </w:r>
      <w:r w:rsidR="004E16E2">
        <w:rPr>
          <w:lang w:val="en-US"/>
        </w:rPr>
        <w:t xml:space="preserve"> test </w:t>
      </w:r>
      <w:r w:rsidR="00D57391">
        <w:rPr>
          <w:lang w:val="en-US"/>
        </w:rPr>
        <w:t xml:space="preserve">was being </w:t>
      </w:r>
      <w:r w:rsidR="004624FA">
        <w:rPr>
          <w:lang w:val="en-US"/>
        </w:rPr>
        <w:t>conducted</w:t>
      </w:r>
      <w:r w:rsidR="00D57391">
        <w:rPr>
          <w:lang w:val="en-US"/>
        </w:rPr>
        <w:t xml:space="preserve"> </w:t>
      </w:r>
      <w:r w:rsidR="004624FA">
        <w:rPr>
          <w:lang w:val="en-US"/>
        </w:rPr>
        <w:t>consistently</w:t>
      </w:r>
      <w:r w:rsidR="00D57391">
        <w:rPr>
          <w:lang w:val="en-US"/>
        </w:rPr>
        <w:t xml:space="preserve"> </w:t>
      </w:r>
      <w:r w:rsidR="004624FA">
        <w:rPr>
          <w:lang w:val="en-US"/>
        </w:rPr>
        <w:t>around the world</w:t>
      </w:r>
      <w:r w:rsidR="000903DA">
        <w:rPr>
          <w:lang w:val="en-US"/>
        </w:rPr>
        <w:t>.</w:t>
      </w:r>
      <w:r w:rsidR="00A405B2">
        <w:rPr>
          <w:lang w:val="en-US"/>
        </w:rPr>
        <w:t xml:space="preserve"> </w:t>
      </w:r>
      <w:r w:rsidR="0064132F">
        <w:rPr>
          <w:lang w:val="en-US"/>
        </w:rPr>
        <w:t>They</w:t>
      </w:r>
      <w:r w:rsidR="0935F77A" w:rsidRPr="4F4B4FEE">
        <w:rPr>
          <w:lang w:val="en-US"/>
        </w:rPr>
        <w:t xml:space="preserve"> also commented</w:t>
      </w:r>
      <w:r w:rsidR="000903DA">
        <w:rPr>
          <w:lang w:val="en-US"/>
        </w:rPr>
        <w:t xml:space="preserve"> that</w:t>
      </w:r>
      <w:r w:rsidR="00250A85">
        <w:rPr>
          <w:lang w:val="en-US"/>
        </w:rPr>
        <w:t xml:space="preserve"> the test is </w:t>
      </w:r>
      <w:r w:rsidR="004E16E2">
        <w:rPr>
          <w:lang w:val="en-US"/>
        </w:rPr>
        <w:t xml:space="preserve">not well </w:t>
      </w:r>
      <w:r w:rsidR="00250A85">
        <w:rPr>
          <w:lang w:val="en-US"/>
        </w:rPr>
        <w:t>outlined</w:t>
      </w:r>
      <w:r w:rsidR="004E16E2">
        <w:rPr>
          <w:lang w:val="en-US"/>
        </w:rPr>
        <w:t xml:space="preserve"> in the </w:t>
      </w:r>
      <w:r w:rsidR="000903DA">
        <w:rPr>
          <w:lang w:val="en-US"/>
        </w:rPr>
        <w:t>MTC, and a clear methodology should be made</w:t>
      </w:r>
      <w:r w:rsidR="004E16E2">
        <w:rPr>
          <w:lang w:val="en-US"/>
        </w:rPr>
        <w:t xml:space="preserve">. </w:t>
      </w:r>
      <w:r w:rsidR="000903DA">
        <w:rPr>
          <w:lang w:val="en-US"/>
        </w:rPr>
        <w:t xml:space="preserve">IME responded that </w:t>
      </w:r>
      <w:r w:rsidR="00953F33">
        <w:rPr>
          <w:lang w:val="en-US"/>
        </w:rPr>
        <w:t>CANMET-</w:t>
      </w:r>
      <w:r w:rsidR="000903DA">
        <w:rPr>
          <w:lang w:val="en-US"/>
        </w:rPr>
        <w:t>CERL was the provider of their and many of the</w:t>
      </w:r>
      <w:r w:rsidR="003464F4">
        <w:rPr>
          <w:lang w:val="en-US"/>
        </w:rPr>
        <w:t xml:space="preserve"> </w:t>
      </w:r>
      <w:r w:rsidR="0935F77A" w:rsidRPr="6CCE1283">
        <w:rPr>
          <w:lang w:val="en-US"/>
        </w:rPr>
        <w:t>explosives</w:t>
      </w:r>
      <w:r w:rsidR="0935F77A" w:rsidRPr="10651F7A">
        <w:rPr>
          <w:lang w:val="en-US"/>
        </w:rPr>
        <w:t xml:space="preserve"> companies’</w:t>
      </w:r>
      <w:r w:rsidR="000903DA">
        <w:rPr>
          <w:lang w:val="en-US"/>
        </w:rPr>
        <w:t xml:space="preserve"> testing apparatus.</w:t>
      </w:r>
    </w:p>
    <w:p w14:paraId="70AF0260" w14:textId="194F3492" w:rsidR="000903DA" w:rsidRDefault="007542AF" w:rsidP="004E16E2">
      <w:pPr>
        <w:pStyle w:val="SingleTxtG"/>
        <w:spacing w:after="240"/>
        <w:ind w:left="1699" w:right="43"/>
        <w:rPr>
          <w:lang w:val="en-US"/>
        </w:rPr>
      </w:pPr>
      <w:r>
        <w:rPr>
          <w:lang w:val="en-US"/>
        </w:rPr>
        <w:t>Japan</w:t>
      </w:r>
      <w:r w:rsidR="000903DA">
        <w:rPr>
          <w:lang w:val="en-US"/>
        </w:rPr>
        <w:t xml:space="preserve"> stated that they have </w:t>
      </w:r>
      <w:r>
        <w:rPr>
          <w:lang w:val="en-US"/>
        </w:rPr>
        <w:t>some questions regarding the modeling work</w:t>
      </w:r>
      <w:r w:rsidR="00402202">
        <w:rPr>
          <w:lang w:val="en-US"/>
        </w:rPr>
        <w:t>; however, did not elaborate as to the nature of those questions. Further they stated</w:t>
      </w:r>
      <w:r>
        <w:rPr>
          <w:lang w:val="en-US"/>
        </w:rPr>
        <w:t xml:space="preserve"> </w:t>
      </w:r>
      <w:r w:rsidR="000903DA">
        <w:rPr>
          <w:lang w:val="en-US"/>
        </w:rPr>
        <w:t xml:space="preserve">that </w:t>
      </w:r>
      <w:r>
        <w:rPr>
          <w:lang w:val="en-US"/>
        </w:rPr>
        <w:t xml:space="preserve">experimental data should be provided as well. </w:t>
      </w:r>
    </w:p>
    <w:p w14:paraId="4D89E8D3" w14:textId="03A988EB" w:rsidR="000903DA" w:rsidRDefault="007542AF" w:rsidP="004E16E2">
      <w:pPr>
        <w:pStyle w:val="SingleTxtG"/>
        <w:spacing w:after="240"/>
        <w:ind w:left="1699" w:right="43"/>
        <w:rPr>
          <w:lang w:val="en-US"/>
        </w:rPr>
      </w:pPr>
      <w:r>
        <w:rPr>
          <w:lang w:val="en-US"/>
        </w:rPr>
        <w:t xml:space="preserve">Spain </w:t>
      </w:r>
      <w:r w:rsidR="000903DA">
        <w:rPr>
          <w:lang w:val="en-US"/>
        </w:rPr>
        <w:t xml:space="preserve">voiced that they </w:t>
      </w:r>
      <w:r>
        <w:rPr>
          <w:lang w:val="en-US"/>
        </w:rPr>
        <w:t xml:space="preserve">do not </w:t>
      </w:r>
      <w:r w:rsidR="00EC5651">
        <w:rPr>
          <w:lang w:val="en-US"/>
        </w:rPr>
        <w:t xml:space="preserve">envisage </w:t>
      </w:r>
      <w:r>
        <w:rPr>
          <w:lang w:val="en-US"/>
        </w:rPr>
        <w:t>approv</w:t>
      </w:r>
      <w:r w:rsidR="00A26B55">
        <w:rPr>
          <w:lang w:val="en-US"/>
        </w:rPr>
        <w:t>ing</w:t>
      </w:r>
      <w:r w:rsidR="00C068DB">
        <w:rPr>
          <w:lang w:val="en-US"/>
        </w:rPr>
        <w:t xml:space="preserve"> </w:t>
      </w:r>
      <w:r w:rsidR="00EC5651">
        <w:rPr>
          <w:lang w:val="en-US"/>
        </w:rPr>
        <w:t xml:space="preserve">an ANE </w:t>
      </w:r>
      <w:r w:rsidR="00C068DB">
        <w:rPr>
          <w:lang w:val="en-US"/>
        </w:rPr>
        <w:t xml:space="preserve">without </w:t>
      </w:r>
      <w:r w:rsidR="00EC5651">
        <w:rPr>
          <w:lang w:val="en-US"/>
        </w:rPr>
        <w:t xml:space="preserve">8(d) </w:t>
      </w:r>
      <w:r w:rsidR="00B849B7">
        <w:rPr>
          <w:lang w:val="en-US"/>
        </w:rPr>
        <w:t>testing.</w:t>
      </w:r>
      <w:r>
        <w:rPr>
          <w:lang w:val="en-US"/>
        </w:rPr>
        <w:t xml:space="preserve"> </w:t>
      </w:r>
    </w:p>
    <w:p w14:paraId="0C3C21EE" w14:textId="4A0FCB34" w:rsidR="00EB13F6" w:rsidRDefault="000903DA" w:rsidP="000903DA">
      <w:pPr>
        <w:pStyle w:val="SingleTxtG"/>
        <w:spacing w:after="240"/>
        <w:ind w:left="1699" w:right="43"/>
        <w:rPr>
          <w:lang w:val="en-US"/>
        </w:rPr>
      </w:pPr>
      <w:r>
        <w:rPr>
          <w:lang w:val="en-US"/>
        </w:rPr>
        <w:t>Sweden</w:t>
      </w:r>
      <w:r w:rsidR="007542AF">
        <w:rPr>
          <w:lang w:val="en-US"/>
        </w:rPr>
        <w:t xml:space="preserve"> brought up the conservation</w:t>
      </w:r>
      <w:r>
        <w:rPr>
          <w:lang w:val="en-US"/>
        </w:rPr>
        <w:t xml:space="preserve"> of energy and </w:t>
      </w:r>
      <w:r w:rsidRPr="4E239F0D">
        <w:rPr>
          <w:lang w:val="en-US"/>
        </w:rPr>
        <w:t xml:space="preserve">said </w:t>
      </w:r>
      <w:r>
        <w:rPr>
          <w:lang w:val="en-US"/>
        </w:rPr>
        <w:t>that m</w:t>
      </w:r>
      <w:r w:rsidR="007542AF">
        <w:rPr>
          <w:lang w:val="en-US"/>
        </w:rPr>
        <w:t>odeling of VPT would be a good idea</w:t>
      </w:r>
      <w:r>
        <w:rPr>
          <w:lang w:val="en-US"/>
        </w:rPr>
        <w:t xml:space="preserve"> </w:t>
      </w:r>
      <w:r w:rsidR="007542AF">
        <w:rPr>
          <w:lang w:val="en-US"/>
        </w:rPr>
        <w:t xml:space="preserve">to </w:t>
      </w:r>
      <w:r w:rsidR="00EB13F6">
        <w:rPr>
          <w:lang w:val="en-US"/>
        </w:rPr>
        <w:t>explain</w:t>
      </w:r>
      <w:r w:rsidR="007542AF">
        <w:rPr>
          <w:lang w:val="en-US"/>
        </w:rPr>
        <w:t xml:space="preserve"> why </w:t>
      </w:r>
      <w:r w:rsidR="00EB13F6">
        <w:rPr>
          <w:lang w:val="en-US"/>
        </w:rPr>
        <w:t xml:space="preserve">the </w:t>
      </w:r>
      <w:r w:rsidR="007542AF">
        <w:rPr>
          <w:lang w:val="en-US"/>
        </w:rPr>
        <w:t>8(d)</w:t>
      </w:r>
      <w:r w:rsidR="00EB13F6">
        <w:rPr>
          <w:lang w:val="en-US"/>
        </w:rPr>
        <w:t xml:space="preserve"> test</w:t>
      </w:r>
      <w:r w:rsidR="007542AF">
        <w:rPr>
          <w:lang w:val="en-US"/>
        </w:rPr>
        <w:t xml:space="preserve"> gives the results that it does.</w:t>
      </w:r>
    </w:p>
    <w:p w14:paraId="149535C4" w14:textId="49620AC8" w:rsidR="004E16E2" w:rsidRPr="004E16E2" w:rsidRDefault="0051623A" w:rsidP="000903DA">
      <w:pPr>
        <w:pStyle w:val="SingleTxtG"/>
        <w:spacing w:after="240"/>
        <w:ind w:left="1699" w:right="43"/>
        <w:rPr>
          <w:lang w:val="en-US"/>
        </w:rPr>
      </w:pPr>
      <w:r>
        <w:rPr>
          <w:lang w:val="en-US"/>
        </w:rPr>
        <w:t xml:space="preserve">USA raised </w:t>
      </w:r>
      <w:r w:rsidR="00EB13F6">
        <w:rPr>
          <w:lang w:val="en-US"/>
        </w:rPr>
        <w:t>the question regarding</w:t>
      </w:r>
      <w:r>
        <w:rPr>
          <w:lang w:val="en-US"/>
        </w:rPr>
        <w:t xml:space="preserve"> </w:t>
      </w:r>
      <w:r w:rsidR="00EB13F6">
        <w:rPr>
          <w:lang w:val="en-US"/>
        </w:rPr>
        <w:t>the</w:t>
      </w:r>
      <w:r>
        <w:rPr>
          <w:lang w:val="en-US"/>
        </w:rPr>
        <w:t xml:space="preserve"> sensitivity of the crust</w:t>
      </w:r>
      <w:r w:rsidR="00EB13F6">
        <w:rPr>
          <w:lang w:val="en-US"/>
        </w:rPr>
        <w:t xml:space="preserve"> to</w:t>
      </w:r>
      <w:r>
        <w:rPr>
          <w:lang w:val="en-US"/>
        </w:rPr>
        <w:t xml:space="preserve"> initiat</w:t>
      </w:r>
      <w:r w:rsidR="00EB13F6">
        <w:rPr>
          <w:lang w:val="en-US"/>
        </w:rPr>
        <w:t>ion</w:t>
      </w:r>
      <w:r>
        <w:rPr>
          <w:lang w:val="en-US"/>
        </w:rPr>
        <w:t xml:space="preserve"> via tank rupture.</w:t>
      </w:r>
      <w:r w:rsidR="00EB13F6">
        <w:rPr>
          <w:lang w:val="en-US"/>
        </w:rPr>
        <w:t xml:space="preserve"> </w:t>
      </w:r>
      <w:r w:rsidR="007B1F0C">
        <w:rPr>
          <w:lang w:val="en-US"/>
        </w:rPr>
        <w:t>It was observed that</w:t>
      </w:r>
      <w:r w:rsidR="00EB13F6">
        <w:rPr>
          <w:lang w:val="en-US"/>
        </w:rPr>
        <w:t xml:space="preserve"> this would not result in a strong shock. </w:t>
      </w:r>
      <w:r w:rsidR="00AA6FF9">
        <w:rPr>
          <w:lang w:val="en-US"/>
        </w:rPr>
        <w:t xml:space="preserve">USA </w:t>
      </w:r>
      <w:r w:rsidR="00EC5651">
        <w:rPr>
          <w:lang w:val="en-US"/>
        </w:rPr>
        <w:t xml:space="preserve">stated that validation of the model is necessary and suggested </w:t>
      </w:r>
      <w:r w:rsidR="00EB13F6">
        <w:rPr>
          <w:lang w:val="en-US"/>
        </w:rPr>
        <w:t>modeling the</w:t>
      </w:r>
      <w:r w:rsidR="008922FC">
        <w:rPr>
          <w:lang w:val="en-US"/>
        </w:rPr>
        <w:t xml:space="preserve"> VPT </w:t>
      </w:r>
      <w:r w:rsidR="00EB13F6">
        <w:rPr>
          <w:lang w:val="en-US"/>
        </w:rPr>
        <w:t>while</w:t>
      </w:r>
      <w:r w:rsidR="008922FC">
        <w:rPr>
          <w:lang w:val="en-US"/>
        </w:rPr>
        <w:t xml:space="preserve"> </w:t>
      </w:r>
      <w:r w:rsidR="00EB13F6">
        <w:rPr>
          <w:lang w:val="en-US"/>
        </w:rPr>
        <w:t>varying</w:t>
      </w:r>
      <w:r w:rsidR="008922FC">
        <w:rPr>
          <w:lang w:val="en-US"/>
        </w:rPr>
        <w:t xml:space="preserve"> the energy input.</w:t>
      </w:r>
    </w:p>
    <w:p w14:paraId="484E8B1C" w14:textId="51447D69" w:rsidR="00C241C4" w:rsidRDefault="00C241C4" w:rsidP="009A4938">
      <w:pPr>
        <w:tabs>
          <w:tab w:val="left" w:pos="1710"/>
        </w:tabs>
        <w:spacing w:line="240" w:lineRule="auto"/>
        <w:ind w:left="1699"/>
        <w:jc w:val="both"/>
        <w:rPr>
          <w:sz w:val="24"/>
          <w:szCs w:val="24"/>
        </w:rPr>
      </w:pPr>
      <w:r>
        <w:rPr>
          <w:b/>
          <w:u w:val="single"/>
        </w:rPr>
        <w:t>Conclusion:</w:t>
      </w:r>
      <w:r>
        <w:t xml:space="preserve"> </w:t>
      </w:r>
      <w:r w:rsidR="00997F0F">
        <w:t xml:space="preserve">The EWG supported IME continuing its work. </w:t>
      </w:r>
      <w:r w:rsidR="006569D4" w:rsidRPr="009A4938">
        <w:t xml:space="preserve">While there were suggestions for additional testing and/or modelling there was no consensus on what that work should be. Transport conditions were initially envisioned by IME’s work, however the </w:t>
      </w:r>
      <w:r w:rsidR="006569D4">
        <w:t>groups’</w:t>
      </w:r>
      <w:r w:rsidR="006569D4" w:rsidRPr="009A4938">
        <w:t xml:space="preserve"> feedback regarding modelling steered in the direction of the small-scale tests to validate the model and explain the phenomena which drive (false) positive results from the smaller scale tests. IME concluded with a commitment to </w:t>
      </w:r>
      <w:r w:rsidR="00A473C3">
        <w:t>consider</w:t>
      </w:r>
      <w:r w:rsidR="00A473C3" w:rsidRPr="009A4938">
        <w:t xml:space="preserve"> </w:t>
      </w:r>
      <w:r w:rsidR="006569D4" w:rsidRPr="009A4938">
        <w:t>the substantial feedback back before proposing next step</w:t>
      </w:r>
      <w:r w:rsidR="00A473C3">
        <w:t>s</w:t>
      </w:r>
      <w:r w:rsidR="006569D4" w:rsidRPr="009A4938">
        <w:t>.</w:t>
      </w:r>
    </w:p>
    <w:bookmarkEnd w:id="2"/>
    <w:p w14:paraId="30239557" w14:textId="11F894FB" w:rsidR="00C241C4" w:rsidRPr="00FD4402" w:rsidRDefault="6B74041E" w:rsidP="6B74041E">
      <w:pPr>
        <w:pStyle w:val="HChG"/>
        <w:ind w:left="1138" w:right="43" w:firstLine="0"/>
      </w:pPr>
      <w:r>
        <w:t>Agenda Item 2(c) – Review of tests in parts I, II and III of the Manual of Tests and Criteria</w:t>
      </w:r>
    </w:p>
    <w:p w14:paraId="2BD7D753" w14:textId="3FA7D0AD" w:rsidR="00C241C4" w:rsidRPr="00FD4402" w:rsidRDefault="6B74041E" w:rsidP="009E3665">
      <w:pPr>
        <w:pStyle w:val="SingleTxtG"/>
        <w:keepNext/>
        <w:numPr>
          <w:ilvl w:val="0"/>
          <w:numId w:val="22"/>
        </w:numPr>
        <w:spacing w:after="240"/>
        <w:ind w:right="43"/>
      </w:pPr>
      <w:r w:rsidRPr="535796F9">
        <w:rPr>
          <w:b/>
          <w:bCs/>
          <w:u w:val="single"/>
        </w:rPr>
        <w:t>Subject.</w:t>
      </w:r>
      <w:r>
        <w:rPr>
          <w:b/>
          <w:bCs/>
          <w:u w:val="single"/>
        </w:rPr>
        <w:t xml:space="preserve"> </w:t>
      </w:r>
      <w:hyperlink r:id="rId14">
        <w:r w:rsidRPr="535796F9">
          <w:rPr>
            <w:rStyle w:val="Hyperlink"/>
            <w:lang w:val="en-US"/>
          </w:rPr>
          <w:t>Manual of Tests and Criteria, sections 1.2.1.4.3 and 20.2.5 on self-heating test N.4 for organic peroxides (Cefic)</w:t>
        </w:r>
      </w:hyperlink>
    </w:p>
    <w:p w14:paraId="34728915" w14:textId="398A09D7" w:rsidR="00C241C4" w:rsidRPr="00FD4402" w:rsidRDefault="6B74041E" w:rsidP="6B74041E">
      <w:pPr>
        <w:pStyle w:val="SingleTxtG"/>
        <w:spacing w:after="240"/>
        <w:ind w:left="3700" w:right="43" w:hanging="2001"/>
        <w:jc w:val="left"/>
        <w:rPr>
          <w:i/>
          <w:iCs/>
        </w:rPr>
      </w:pPr>
      <w:r w:rsidRPr="6B74041E">
        <w:rPr>
          <w:i/>
          <w:iCs/>
        </w:rPr>
        <w:t>Document:</w:t>
      </w:r>
      <w:r w:rsidR="00C241C4">
        <w:tab/>
      </w:r>
      <w:r w:rsidRPr="6B74041E">
        <w:rPr>
          <w:i/>
          <w:iCs/>
        </w:rPr>
        <w:t>None submitted</w:t>
      </w:r>
    </w:p>
    <w:p w14:paraId="768C6C43" w14:textId="310AAC55" w:rsidR="00C241C4" w:rsidRPr="00FD4402" w:rsidRDefault="6B74041E" w:rsidP="6B74041E">
      <w:pPr>
        <w:pStyle w:val="SingleTxtG"/>
        <w:spacing w:after="240"/>
        <w:ind w:left="3700" w:right="43" w:hanging="2001"/>
        <w:rPr>
          <w:i/>
          <w:iCs/>
        </w:rPr>
      </w:pPr>
      <w:r w:rsidRPr="6B74041E">
        <w:rPr>
          <w:i/>
          <w:iCs/>
        </w:rPr>
        <w:t xml:space="preserve">Informal document: </w:t>
      </w:r>
      <w:r w:rsidR="00590C6C">
        <w:rPr>
          <w:i/>
          <w:iCs/>
        </w:rPr>
        <w:tab/>
      </w:r>
      <w:r w:rsidRPr="6B74041E">
        <w:rPr>
          <w:i/>
          <w:iCs/>
        </w:rPr>
        <w:t>UN/SCETDG/60/INF.5, UN/SCEGHS/42/INF.6 (Cefic)</w:t>
      </w:r>
    </w:p>
    <w:p w14:paraId="55DAC58C" w14:textId="4ABF5AEB" w:rsidR="00737AE5" w:rsidRDefault="6B74041E" w:rsidP="6B74041E">
      <w:pPr>
        <w:pStyle w:val="SingleTxtG"/>
        <w:spacing w:after="240"/>
        <w:ind w:left="1699" w:right="43"/>
        <w:rPr>
          <w:lang w:val="en-US"/>
        </w:rPr>
      </w:pPr>
      <w:r w:rsidRPr="6B74041E">
        <w:rPr>
          <w:b/>
          <w:bCs/>
          <w:u w:val="single"/>
        </w:rPr>
        <w:t>Discussion:</w:t>
      </w:r>
      <w:r>
        <w:t xml:space="preserve"> </w:t>
      </w:r>
      <w:r w:rsidR="00785757">
        <w:rPr>
          <w:lang w:val="en-US"/>
        </w:rPr>
        <w:t>Cefic introduced their paper</w:t>
      </w:r>
      <w:r w:rsidR="00737AE5">
        <w:rPr>
          <w:lang w:val="en-US"/>
        </w:rPr>
        <w:t xml:space="preserve"> which proposes </w:t>
      </w:r>
      <w:r w:rsidR="00737AE5">
        <w:t>to add organic peroxides in section</w:t>
      </w:r>
      <w:r w:rsidR="00737AE5">
        <w:rPr>
          <w:lang w:val="fr-CH"/>
        </w:rPr>
        <w:t>s</w:t>
      </w:r>
      <w:r w:rsidR="00737AE5">
        <w:t xml:space="preserve"> 1.2.1.4.3 and 20.2.5 for which no self-heating test N.4 should be conducted.</w:t>
      </w:r>
      <w:r w:rsidR="00785757">
        <w:t xml:space="preserve"> </w:t>
      </w:r>
    </w:p>
    <w:p w14:paraId="14DD8E9C" w14:textId="6D44AD8A" w:rsidR="00737AE5" w:rsidRDefault="0062683D" w:rsidP="6B74041E">
      <w:pPr>
        <w:pStyle w:val="SingleTxtG"/>
        <w:spacing w:after="240"/>
        <w:ind w:left="1699" w:right="43"/>
        <w:rPr>
          <w:lang w:val="en-US"/>
        </w:rPr>
      </w:pPr>
      <w:r>
        <w:rPr>
          <w:lang w:val="en-US"/>
        </w:rPr>
        <w:t>During the</w:t>
      </w:r>
      <w:r w:rsidRPr="000610ED">
        <w:rPr>
          <w:lang w:val="en-US"/>
        </w:rPr>
        <w:t xml:space="preserve"> </w:t>
      </w:r>
      <w:r w:rsidR="00737AE5" w:rsidRPr="000610ED">
        <w:rPr>
          <w:lang w:val="en-US"/>
        </w:rPr>
        <w:t>EWG discuss</w:t>
      </w:r>
      <w:r>
        <w:rPr>
          <w:lang w:val="en-US"/>
        </w:rPr>
        <w:t>ion,</w:t>
      </w:r>
      <w:r w:rsidR="00737AE5" w:rsidRPr="000610ED">
        <w:rPr>
          <w:lang w:val="en-US"/>
        </w:rPr>
        <w:t xml:space="preserve"> </w:t>
      </w:r>
      <w:r w:rsidR="00034AB5">
        <w:rPr>
          <w:lang w:val="en-US"/>
        </w:rPr>
        <w:t xml:space="preserve">USA questioned why N </w:t>
      </w:r>
      <w:r w:rsidR="00025712">
        <w:rPr>
          <w:lang w:val="en-US"/>
        </w:rPr>
        <w:t xml:space="preserve">series </w:t>
      </w:r>
      <w:r w:rsidR="00034AB5">
        <w:rPr>
          <w:lang w:val="en-US"/>
        </w:rPr>
        <w:t>tests</w:t>
      </w:r>
      <w:r w:rsidR="00737AE5">
        <w:rPr>
          <w:lang w:val="en-US"/>
        </w:rPr>
        <w:t xml:space="preserve"> </w:t>
      </w:r>
      <w:r w:rsidR="00280A9F">
        <w:rPr>
          <w:lang w:val="en-US"/>
        </w:rPr>
        <w:t xml:space="preserve">would </w:t>
      </w:r>
      <w:r w:rsidR="00737AE5">
        <w:rPr>
          <w:lang w:val="en-US"/>
        </w:rPr>
        <w:t>be run</w:t>
      </w:r>
      <w:r w:rsidR="00034AB5">
        <w:rPr>
          <w:lang w:val="en-US"/>
        </w:rPr>
        <w:t xml:space="preserve"> on peroxides</w:t>
      </w:r>
      <w:r w:rsidR="00737AE5">
        <w:rPr>
          <w:lang w:val="en-US"/>
        </w:rPr>
        <w:t xml:space="preserve"> in the first place</w:t>
      </w:r>
      <w:r w:rsidR="00025712">
        <w:rPr>
          <w:lang w:val="en-US"/>
        </w:rPr>
        <w:t>, since peroxides give precedence over flammable solids in transport classification</w:t>
      </w:r>
      <w:r w:rsidR="00034AB5">
        <w:rPr>
          <w:lang w:val="en-US"/>
        </w:rPr>
        <w:t xml:space="preserve">. </w:t>
      </w:r>
      <w:r w:rsidR="00737AE5">
        <w:rPr>
          <w:lang w:val="en-US"/>
        </w:rPr>
        <w:t>Cefic responded that</w:t>
      </w:r>
      <w:r w:rsidR="00034AB5">
        <w:rPr>
          <w:lang w:val="en-US"/>
        </w:rPr>
        <w:t xml:space="preserve"> </w:t>
      </w:r>
      <w:r w:rsidR="00025712">
        <w:rPr>
          <w:lang w:val="en-US"/>
        </w:rPr>
        <w:t xml:space="preserve">testing to all hazard class criteria is required by </w:t>
      </w:r>
      <w:r w:rsidR="00034AB5">
        <w:rPr>
          <w:lang w:val="en-US"/>
        </w:rPr>
        <w:t>GHS</w:t>
      </w:r>
      <w:r w:rsidR="00025712">
        <w:rPr>
          <w:lang w:val="en-US"/>
        </w:rPr>
        <w:t>.</w:t>
      </w:r>
      <w:r w:rsidR="00737AE5">
        <w:rPr>
          <w:lang w:val="en-US"/>
        </w:rPr>
        <w:t xml:space="preserve"> The EWG</w:t>
      </w:r>
      <w:r w:rsidR="000A042F">
        <w:rPr>
          <w:lang w:val="en-US"/>
        </w:rPr>
        <w:t xml:space="preserve"> </w:t>
      </w:r>
      <w:r w:rsidR="00737AE5">
        <w:rPr>
          <w:lang w:val="en-US"/>
        </w:rPr>
        <w:t>discussed the importance of p</w:t>
      </w:r>
      <w:r w:rsidR="00034AB5">
        <w:rPr>
          <w:lang w:val="en-US"/>
        </w:rPr>
        <w:t>recedence table</w:t>
      </w:r>
      <w:r w:rsidR="00737AE5">
        <w:rPr>
          <w:lang w:val="en-US"/>
        </w:rPr>
        <w:t>s and their presence and applicability in the</w:t>
      </w:r>
      <w:r w:rsidR="00034AB5">
        <w:rPr>
          <w:lang w:val="en-US"/>
        </w:rPr>
        <w:t xml:space="preserve"> GHS. </w:t>
      </w:r>
      <w:r w:rsidR="00025712">
        <w:rPr>
          <w:lang w:val="en-US"/>
        </w:rPr>
        <w:t xml:space="preserve">USA asked whether moving the note from Section 1.2.1 to Section 1.2.2 might be more appropriate since the latter Section is related to GHS classification. </w:t>
      </w:r>
    </w:p>
    <w:p w14:paraId="2BF066ED" w14:textId="2736B0D8" w:rsidR="00C241C4" w:rsidRPr="00785757" w:rsidRDefault="00737AE5" w:rsidP="6B74041E">
      <w:pPr>
        <w:pStyle w:val="SingleTxtG"/>
        <w:spacing w:after="240"/>
        <w:ind w:left="1699" w:right="43"/>
        <w:rPr>
          <w:lang w:val="en-US"/>
        </w:rPr>
      </w:pPr>
      <w:r>
        <w:rPr>
          <w:lang w:val="en-US"/>
        </w:rPr>
        <w:t>Cefic noted that the same argument made for organic peroxides in these papers could be made</w:t>
      </w:r>
      <w:r w:rsidR="00034AB5">
        <w:rPr>
          <w:lang w:val="en-US"/>
        </w:rPr>
        <w:t xml:space="preserve"> for </w:t>
      </w:r>
      <w:r>
        <w:rPr>
          <w:lang w:val="en-US"/>
        </w:rPr>
        <w:t>polymerizing</w:t>
      </w:r>
      <w:r w:rsidR="00034AB5">
        <w:rPr>
          <w:lang w:val="en-US"/>
        </w:rPr>
        <w:t xml:space="preserve"> substances. </w:t>
      </w:r>
    </w:p>
    <w:p w14:paraId="79ADD347" w14:textId="6A3CF6FD" w:rsidR="00C241C4" w:rsidRDefault="6B74041E" w:rsidP="6B74041E">
      <w:pPr>
        <w:spacing w:line="240" w:lineRule="auto"/>
        <w:ind w:left="1699"/>
        <w:jc w:val="both"/>
      </w:pPr>
      <w:r w:rsidRPr="6B74041E">
        <w:rPr>
          <w:b/>
          <w:bCs/>
          <w:u w:val="single"/>
        </w:rPr>
        <w:t>Conclusion:</w:t>
      </w:r>
      <w:r>
        <w:rPr>
          <w:b/>
          <w:bCs/>
          <w:u w:val="single"/>
        </w:rPr>
        <w:t xml:space="preserve"> </w:t>
      </w:r>
      <w:r w:rsidR="000A042F">
        <w:t>There was a consensus to adopt the proposal</w:t>
      </w:r>
      <w:r w:rsidR="00737AE5">
        <w:t>;</w:t>
      </w:r>
      <w:r w:rsidR="000A042F">
        <w:t xml:space="preserve"> however</w:t>
      </w:r>
      <w:r w:rsidR="00737AE5">
        <w:t>,</w:t>
      </w:r>
      <w:r w:rsidR="000A042F">
        <w:t xml:space="preserve"> it should be reintroduced as a working paper at the next session for formal adoption</w:t>
      </w:r>
      <w:r w:rsidR="00A11CB6">
        <w:t>. In addition,</w:t>
      </w:r>
      <w:r w:rsidR="00737AE5">
        <w:t xml:space="preserve"> p</w:t>
      </w:r>
      <w:r w:rsidR="000A042F">
        <w:t>olymerizing substances</w:t>
      </w:r>
      <w:r w:rsidR="00737AE5">
        <w:t xml:space="preserve"> could be included</w:t>
      </w:r>
      <w:r w:rsidR="00A11CB6">
        <w:t xml:space="preserve"> as well as</w:t>
      </w:r>
      <w:r w:rsidR="000A042F">
        <w:t xml:space="preserve"> </w:t>
      </w:r>
      <w:r w:rsidR="00A11CB6">
        <w:t>additional</w:t>
      </w:r>
      <w:r w:rsidR="000A042F">
        <w:t xml:space="preserve"> work on physical hazard testing.</w:t>
      </w:r>
    </w:p>
    <w:p w14:paraId="3080B477" w14:textId="77777777" w:rsidR="00066746" w:rsidRDefault="00066746" w:rsidP="6B74041E">
      <w:pPr>
        <w:spacing w:line="240" w:lineRule="auto"/>
        <w:ind w:left="1699"/>
        <w:jc w:val="both"/>
      </w:pPr>
    </w:p>
    <w:p w14:paraId="03DA016B" w14:textId="0339F4C2" w:rsidR="00066746" w:rsidRPr="00FD4402" w:rsidRDefault="00066746" w:rsidP="009E3665">
      <w:pPr>
        <w:pStyle w:val="SingleTxtG"/>
        <w:keepNext/>
        <w:numPr>
          <w:ilvl w:val="0"/>
          <w:numId w:val="22"/>
        </w:numPr>
        <w:spacing w:after="240"/>
        <w:ind w:right="43"/>
        <w:rPr>
          <w:lang w:val="en-US"/>
        </w:rPr>
      </w:pPr>
      <w:r w:rsidRPr="6B74041E">
        <w:rPr>
          <w:b/>
          <w:bCs/>
          <w:u w:val="single"/>
        </w:rPr>
        <w:t>Subject.</w:t>
      </w:r>
      <w:r>
        <w:rPr>
          <w:b/>
          <w:bCs/>
          <w:u w:val="single"/>
        </w:rPr>
        <w:t xml:space="preserve"> </w:t>
      </w:r>
      <w:hyperlink r:id="rId15" w:history="1">
        <w:r w:rsidR="00280A9F" w:rsidRPr="535796F9">
          <w:rPr>
            <w:rStyle w:val="Hyperlink"/>
            <w:lang w:val="en-US"/>
          </w:rPr>
          <w:t>Parameters</w:t>
        </w:r>
      </w:hyperlink>
      <w:r w:rsidR="00280A9F" w:rsidRPr="535796F9">
        <w:rPr>
          <w:lang w:val="en-US"/>
        </w:rPr>
        <w:t xml:space="preserve"> </w:t>
      </w:r>
      <w:r w:rsidRPr="535796F9">
        <w:rPr>
          <w:lang w:val="en-US"/>
        </w:rPr>
        <w:t>for specification of Koenen test apparatus</w:t>
      </w:r>
    </w:p>
    <w:p w14:paraId="5D751B5E" w14:textId="77777777" w:rsidR="00066746" w:rsidRPr="00FD4402" w:rsidRDefault="00066746" w:rsidP="00066746">
      <w:pPr>
        <w:pStyle w:val="SingleTxtG"/>
        <w:spacing w:after="240"/>
        <w:ind w:left="3700" w:right="43" w:hanging="2001"/>
        <w:jc w:val="left"/>
        <w:rPr>
          <w:i/>
          <w:iCs/>
        </w:rPr>
      </w:pPr>
      <w:r w:rsidRPr="6B74041E">
        <w:rPr>
          <w:i/>
          <w:iCs/>
        </w:rPr>
        <w:t>Document:</w:t>
      </w:r>
      <w:r>
        <w:tab/>
      </w:r>
      <w:r w:rsidRPr="6B74041E">
        <w:rPr>
          <w:i/>
          <w:iCs/>
        </w:rPr>
        <w:t>None submitted</w:t>
      </w:r>
    </w:p>
    <w:p w14:paraId="70A7D982" w14:textId="43BECA1E" w:rsidR="00066746" w:rsidRPr="00CB7611" w:rsidRDefault="00066746" w:rsidP="00066746">
      <w:pPr>
        <w:pStyle w:val="SingleTxtG"/>
        <w:spacing w:after="240"/>
        <w:ind w:left="3700" w:right="43" w:hanging="2001"/>
        <w:rPr>
          <w:i/>
          <w:iCs/>
        </w:rPr>
      </w:pPr>
      <w:r w:rsidRPr="00CB7611">
        <w:rPr>
          <w:i/>
          <w:iCs/>
        </w:rPr>
        <w:t xml:space="preserve">Informal document: </w:t>
      </w:r>
      <w:r w:rsidR="00280A9F">
        <w:rPr>
          <w:i/>
          <w:iCs/>
        </w:rPr>
        <w:tab/>
      </w:r>
      <w:r w:rsidRPr="00CB7611">
        <w:rPr>
          <w:i/>
          <w:iCs/>
        </w:rPr>
        <w:t>UN/SCETDG/60/INF.</w:t>
      </w:r>
      <w:r w:rsidRPr="00CB7611">
        <w:rPr>
          <w:i/>
          <w:iCs/>
          <w:lang w:val="en-US"/>
        </w:rPr>
        <w:t>15</w:t>
      </w:r>
      <w:r w:rsidRPr="00CB7611">
        <w:rPr>
          <w:i/>
          <w:iCs/>
        </w:rPr>
        <w:t xml:space="preserve"> (</w:t>
      </w:r>
      <w:r w:rsidRPr="00CB7611">
        <w:rPr>
          <w:i/>
          <w:iCs/>
          <w:lang w:val="en-US"/>
        </w:rPr>
        <w:t>UK</w:t>
      </w:r>
      <w:r w:rsidR="008C2932">
        <w:rPr>
          <w:i/>
          <w:iCs/>
          <w:lang w:val="en-US"/>
        </w:rPr>
        <w:t>,</w:t>
      </w:r>
      <w:r w:rsidRPr="00CB7611">
        <w:rPr>
          <w:i/>
          <w:iCs/>
          <w:lang w:val="en-US"/>
        </w:rPr>
        <w:t xml:space="preserve"> USA</w:t>
      </w:r>
      <w:r w:rsidRPr="00CB7611">
        <w:rPr>
          <w:i/>
          <w:iCs/>
        </w:rPr>
        <w:t>)</w:t>
      </w:r>
    </w:p>
    <w:p w14:paraId="0445124C" w14:textId="0A408752" w:rsidR="0057651E" w:rsidRPr="00CB7611" w:rsidRDefault="00066746" w:rsidP="00066746">
      <w:pPr>
        <w:pStyle w:val="SingleTxtG"/>
        <w:spacing w:after="240"/>
        <w:ind w:left="1699" w:right="43"/>
        <w:rPr>
          <w:lang w:val="en-US"/>
        </w:rPr>
      </w:pPr>
      <w:r w:rsidRPr="00CB7611">
        <w:rPr>
          <w:b/>
          <w:bCs/>
          <w:u w:val="single"/>
        </w:rPr>
        <w:t>Discussion:</w:t>
      </w:r>
      <w:r w:rsidRPr="00CB7611">
        <w:t xml:space="preserve"> </w:t>
      </w:r>
      <w:r w:rsidR="000A042F" w:rsidRPr="00CB7611">
        <w:rPr>
          <w:lang w:val="en-US"/>
        </w:rPr>
        <w:t>USA</w:t>
      </w:r>
      <w:r w:rsidR="00A11CB6" w:rsidRPr="00CB7611">
        <w:rPr>
          <w:lang w:val="en-US"/>
        </w:rPr>
        <w:t xml:space="preserve"> introduced the </w:t>
      </w:r>
      <w:r w:rsidR="008C2932">
        <w:rPr>
          <w:lang w:val="en-US"/>
        </w:rPr>
        <w:t xml:space="preserve">joint </w:t>
      </w:r>
      <w:r w:rsidR="00A11CB6" w:rsidRPr="00CB7611">
        <w:rPr>
          <w:lang w:val="en-US"/>
        </w:rPr>
        <w:t xml:space="preserve">paper </w:t>
      </w:r>
      <w:r w:rsidR="0057651E" w:rsidRPr="00CB7611">
        <w:rPr>
          <w:lang w:val="en-US"/>
        </w:rPr>
        <w:t xml:space="preserve">which requested a discussion on </w:t>
      </w:r>
      <w:r w:rsidR="0057651E" w:rsidRPr="00CB7611">
        <w:t xml:space="preserve">the unavailability of the sheet steel that meets the original </w:t>
      </w:r>
      <w:r w:rsidR="00D1709A">
        <w:rPr>
          <w:lang w:val="en-US"/>
        </w:rPr>
        <w:t xml:space="preserve">Koenen tube </w:t>
      </w:r>
      <w:r w:rsidR="0057651E" w:rsidRPr="00CB7611">
        <w:t>static burst pressure specifications, which rendered the original thickness and mass specifications obsolete</w:t>
      </w:r>
      <w:r w:rsidR="00D1709A">
        <w:rPr>
          <w:lang w:val="en-US"/>
        </w:rPr>
        <w:t xml:space="preserve">. In INF.15, </w:t>
      </w:r>
      <w:r w:rsidR="008C2932">
        <w:rPr>
          <w:lang w:val="en-US"/>
        </w:rPr>
        <w:t xml:space="preserve">UK and </w:t>
      </w:r>
      <w:r w:rsidR="00D1709A">
        <w:rPr>
          <w:lang w:val="en-US"/>
        </w:rPr>
        <w:t xml:space="preserve">USA put forward </w:t>
      </w:r>
      <w:r w:rsidR="0057651E" w:rsidRPr="00CB7611">
        <w:rPr>
          <w:lang w:val="en-US"/>
        </w:rPr>
        <w:t xml:space="preserve">a </w:t>
      </w:r>
      <w:r w:rsidR="0057651E" w:rsidRPr="00CB7611">
        <w:t xml:space="preserve">solution which would allow for very minimal variations in tube thickness and mass to accommodate available sheet steel that meets static bursting pressure of 30 ± 3 </w:t>
      </w:r>
      <w:r w:rsidR="0029798B" w:rsidRPr="00CB7611">
        <w:t>M</w:t>
      </w:r>
      <w:r w:rsidR="0029798B">
        <w:rPr>
          <w:lang w:val="en-US"/>
        </w:rPr>
        <w:t>P</w:t>
      </w:r>
      <w:r w:rsidR="0029798B" w:rsidRPr="00CB7611">
        <w:t xml:space="preserve">a </w:t>
      </w:r>
      <w:r w:rsidR="0057651E" w:rsidRPr="00CB7611">
        <w:t>in MTC Revision 6.</w:t>
      </w:r>
      <w:r w:rsidR="000A042F" w:rsidRPr="00CB7611">
        <w:rPr>
          <w:lang w:val="en-US"/>
        </w:rPr>
        <w:t xml:space="preserve"> </w:t>
      </w:r>
    </w:p>
    <w:p w14:paraId="725053CC" w14:textId="56B453E0" w:rsidR="00066746" w:rsidRPr="00CB7611" w:rsidRDefault="41D786A8" w:rsidP="00066746">
      <w:pPr>
        <w:pStyle w:val="SingleTxtG"/>
        <w:spacing w:after="240"/>
        <w:ind w:left="1699" w:right="43"/>
        <w:rPr>
          <w:lang w:val="en-US"/>
        </w:rPr>
      </w:pPr>
      <w:r w:rsidRPr="2A00792A">
        <w:rPr>
          <w:lang w:val="en-US"/>
        </w:rPr>
        <w:t xml:space="preserve">The EWG discussed the paper. USA </w:t>
      </w:r>
      <w:r w:rsidR="69301A68" w:rsidRPr="2A00792A">
        <w:rPr>
          <w:lang w:val="en-US"/>
        </w:rPr>
        <w:t xml:space="preserve">raised the issue </w:t>
      </w:r>
      <w:r w:rsidRPr="2A00792A">
        <w:rPr>
          <w:lang w:val="en-US"/>
        </w:rPr>
        <w:t xml:space="preserve">of </w:t>
      </w:r>
      <w:r w:rsidR="26E4CA40" w:rsidRPr="2A00792A">
        <w:rPr>
          <w:lang w:val="en-US"/>
        </w:rPr>
        <w:t>how changes in testing materials and test specifications</w:t>
      </w:r>
      <w:r w:rsidR="008C2932">
        <w:rPr>
          <w:lang w:val="en-US"/>
        </w:rPr>
        <w:t>, including the broader range and lower limit on the burst pressure specification,</w:t>
      </w:r>
      <w:r w:rsidR="26E4CA40" w:rsidRPr="2A00792A">
        <w:rPr>
          <w:lang w:val="en-US"/>
        </w:rPr>
        <w:t xml:space="preserve"> have</w:t>
      </w:r>
      <w:r w:rsidRPr="2A00792A">
        <w:rPr>
          <w:lang w:val="en-US"/>
        </w:rPr>
        <w:t xml:space="preserve"> potentially</w:t>
      </w:r>
      <w:r w:rsidR="26E4CA40" w:rsidRPr="2A00792A">
        <w:rPr>
          <w:lang w:val="en-US"/>
        </w:rPr>
        <w:t xml:space="preserve"> </w:t>
      </w:r>
      <w:r w:rsidR="4C04BE87" w:rsidRPr="2A00792A">
        <w:rPr>
          <w:lang w:val="en-US"/>
        </w:rPr>
        <w:t>led</w:t>
      </w:r>
      <w:r w:rsidR="26E4CA40" w:rsidRPr="2A00792A">
        <w:rPr>
          <w:lang w:val="en-US"/>
        </w:rPr>
        <w:t xml:space="preserve"> to different testing outcomes. </w:t>
      </w:r>
      <w:r w:rsidRPr="2A00792A">
        <w:rPr>
          <w:lang w:val="en-US"/>
        </w:rPr>
        <w:t xml:space="preserve">The group voiced concerns </w:t>
      </w:r>
      <w:r w:rsidR="2795085E" w:rsidRPr="2A00792A">
        <w:rPr>
          <w:lang w:val="en-US"/>
        </w:rPr>
        <w:t>about procurement issues and the quality of</w:t>
      </w:r>
      <w:r w:rsidRPr="2A00792A">
        <w:rPr>
          <w:lang w:val="en-US"/>
        </w:rPr>
        <w:t xml:space="preserve"> available</w:t>
      </w:r>
      <w:r w:rsidR="2795085E" w:rsidRPr="2A00792A">
        <w:rPr>
          <w:lang w:val="en-US"/>
        </w:rPr>
        <w:t xml:space="preserve"> </w:t>
      </w:r>
      <w:r w:rsidRPr="2A00792A">
        <w:rPr>
          <w:lang w:val="en-US"/>
        </w:rPr>
        <w:t>K</w:t>
      </w:r>
      <w:r w:rsidR="2795085E" w:rsidRPr="2A00792A">
        <w:rPr>
          <w:lang w:val="en-US"/>
        </w:rPr>
        <w:t xml:space="preserve">oenen tubes. The last time </w:t>
      </w:r>
      <w:r w:rsidRPr="2A00792A">
        <w:rPr>
          <w:lang w:val="en-US"/>
        </w:rPr>
        <w:t xml:space="preserve">the test </w:t>
      </w:r>
      <w:r w:rsidR="2795085E" w:rsidRPr="2A00792A">
        <w:rPr>
          <w:lang w:val="en-US"/>
        </w:rPr>
        <w:t>was amended the change was made to the burst spec</w:t>
      </w:r>
      <w:r w:rsidRPr="2A00792A">
        <w:rPr>
          <w:lang w:val="en-US"/>
        </w:rPr>
        <w:t>ification</w:t>
      </w:r>
      <w:r w:rsidR="5582249D" w:rsidRPr="2A00792A">
        <w:rPr>
          <w:lang w:val="en-US"/>
        </w:rPr>
        <w:t>,</w:t>
      </w:r>
      <w:r w:rsidR="2795085E" w:rsidRPr="2A00792A">
        <w:rPr>
          <w:lang w:val="en-US"/>
        </w:rPr>
        <w:t xml:space="preserve"> not the construction </w:t>
      </w:r>
      <w:r w:rsidRPr="2A00792A">
        <w:rPr>
          <w:lang w:val="en-US"/>
        </w:rPr>
        <w:t>specification</w:t>
      </w:r>
      <w:r w:rsidR="2795085E" w:rsidRPr="2A00792A">
        <w:rPr>
          <w:lang w:val="en-US"/>
        </w:rPr>
        <w:t xml:space="preserve">. IME suggested </w:t>
      </w:r>
      <w:r w:rsidRPr="2A00792A">
        <w:rPr>
          <w:lang w:val="en-US"/>
        </w:rPr>
        <w:t xml:space="preserve">that </w:t>
      </w:r>
      <w:r w:rsidR="2795085E" w:rsidRPr="2A00792A">
        <w:rPr>
          <w:lang w:val="en-US"/>
        </w:rPr>
        <w:t xml:space="preserve">if additional substances are tested then testing substances that </w:t>
      </w:r>
      <w:r w:rsidR="70069BA9" w:rsidRPr="2A00792A">
        <w:rPr>
          <w:lang w:val="en-US"/>
        </w:rPr>
        <w:t>react</w:t>
      </w:r>
      <w:r w:rsidR="2795085E" w:rsidRPr="2A00792A">
        <w:rPr>
          <w:lang w:val="en-US"/>
        </w:rPr>
        <w:t xml:space="preserve"> beyond 2-10 second</w:t>
      </w:r>
      <w:r w:rsidR="70069BA9" w:rsidRPr="2A00792A">
        <w:rPr>
          <w:lang w:val="en-US"/>
        </w:rPr>
        <w:t>s of beginning the test</w:t>
      </w:r>
      <w:r w:rsidRPr="2A00792A">
        <w:rPr>
          <w:lang w:val="en-US"/>
        </w:rPr>
        <w:t xml:space="preserve"> would be of interest</w:t>
      </w:r>
      <w:r w:rsidRPr="4E239F0D">
        <w:rPr>
          <w:lang w:val="en-US"/>
        </w:rPr>
        <w:t xml:space="preserve"> since some substances, such as ANEs, take longer to react in the Koenen test</w:t>
      </w:r>
      <w:r w:rsidR="70069BA9" w:rsidRPr="4E239F0D">
        <w:rPr>
          <w:lang w:val="en-US"/>
        </w:rPr>
        <w:t>.</w:t>
      </w:r>
    </w:p>
    <w:p w14:paraId="4616C5A0" w14:textId="7F5FC8C8" w:rsidR="00E360B7" w:rsidRPr="00CB7611" w:rsidRDefault="00066746" w:rsidP="00066746">
      <w:pPr>
        <w:spacing w:line="240" w:lineRule="auto"/>
        <w:ind w:left="1699"/>
        <w:jc w:val="both"/>
        <w:rPr>
          <w:sz w:val="24"/>
          <w:szCs w:val="24"/>
        </w:rPr>
      </w:pPr>
      <w:r w:rsidRPr="00CB7611">
        <w:rPr>
          <w:b/>
          <w:bCs/>
          <w:u w:val="single"/>
        </w:rPr>
        <w:t>Conclusion:</w:t>
      </w:r>
      <w:r w:rsidRPr="00CB7611">
        <w:t xml:space="preserve"> </w:t>
      </w:r>
      <w:r w:rsidR="00CB7611" w:rsidRPr="00CB7611">
        <w:t xml:space="preserve">The Explosives Working Group was supportive on this work proceeding </w:t>
      </w:r>
      <w:r w:rsidR="008C2932">
        <w:t xml:space="preserve">with </w:t>
      </w:r>
      <w:r w:rsidR="00CB7611" w:rsidRPr="00CB7611">
        <w:t>round robin tests</w:t>
      </w:r>
      <w:r w:rsidR="005B2361">
        <w:t xml:space="preserve"> in which several experts expressed interest in participating.</w:t>
      </w:r>
    </w:p>
    <w:p w14:paraId="2A97DF51" w14:textId="6C026991" w:rsidR="00C241C4" w:rsidRPr="00FD4402" w:rsidRDefault="6B74041E" w:rsidP="6B74041E">
      <w:pPr>
        <w:pStyle w:val="HChG"/>
        <w:ind w:left="1138" w:right="43" w:firstLine="0"/>
      </w:pPr>
      <w:r>
        <w:t>Agenda Item 2(</w:t>
      </w:r>
      <w:r w:rsidRPr="6B74041E">
        <w:rPr>
          <w:lang w:val="en-US"/>
        </w:rPr>
        <w:t>g</w:t>
      </w:r>
      <w:r>
        <w:t>) – Issues related to the definition of explosives</w:t>
      </w:r>
    </w:p>
    <w:p w14:paraId="1F5EFBFF" w14:textId="44B65036" w:rsidR="00C241C4" w:rsidRPr="00FD4402" w:rsidRDefault="2C614516" w:rsidP="009E3665">
      <w:pPr>
        <w:pStyle w:val="SingleTxtG"/>
        <w:numPr>
          <w:ilvl w:val="0"/>
          <w:numId w:val="22"/>
        </w:numPr>
        <w:spacing w:after="240"/>
        <w:ind w:right="43"/>
      </w:pPr>
      <w:r w:rsidRPr="2C614516">
        <w:rPr>
          <w:b/>
          <w:bCs/>
          <w:u w:val="single"/>
        </w:rPr>
        <w:t>Subject.</w:t>
      </w:r>
      <w:r>
        <w:rPr>
          <w:b/>
          <w:bCs/>
          <w:u w:val="single"/>
        </w:rPr>
        <w:t xml:space="preserve"> </w:t>
      </w:r>
      <w:r>
        <w:t>Exit from Class 1 for very low hazard energetic articles</w:t>
      </w:r>
    </w:p>
    <w:p w14:paraId="19F629C0" w14:textId="2FA1E83D" w:rsidR="00C241C4" w:rsidRPr="00FD4402" w:rsidRDefault="00C241C4" w:rsidP="00C241C4">
      <w:pPr>
        <w:pStyle w:val="SingleTxtG"/>
        <w:spacing w:after="240"/>
        <w:ind w:left="3700" w:right="43" w:hanging="2001"/>
        <w:jc w:val="left"/>
        <w:rPr>
          <w:i/>
        </w:rPr>
      </w:pPr>
      <w:r w:rsidRPr="00FD4402">
        <w:rPr>
          <w:i/>
        </w:rPr>
        <w:t>Document:</w:t>
      </w:r>
      <w:r w:rsidRPr="00FD4402">
        <w:rPr>
          <w:i/>
        </w:rPr>
        <w:tab/>
      </w:r>
      <w:r w:rsidR="00FD4402" w:rsidRPr="00FD4402">
        <w:rPr>
          <w:i/>
          <w:iCs/>
        </w:rPr>
        <w:t>ST/SG/AC.10/C.3/2022/36</w:t>
      </w:r>
      <w:r w:rsidR="00FD4402" w:rsidRPr="00FD4402">
        <w:rPr>
          <w:i/>
          <w:iCs/>
          <w:lang w:val="en-US"/>
        </w:rPr>
        <w:t xml:space="preserve"> </w:t>
      </w:r>
      <w:r w:rsidR="00FD4402" w:rsidRPr="00FD4402">
        <w:rPr>
          <w:i/>
          <w:iCs/>
        </w:rPr>
        <w:t>(COSTHA, SAAMI)</w:t>
      </w:r>
    </w:p>
    <w:p w14:paraId="13AC6280" w14:textId="4D669EB8" w:rsidR="00C241C4" w:rsidRPr="00FD4402" w:rsidRDefault="00C241C4" w:rsidP="00C241C4">
      <w:pPr>
        <w:pStyle w:val="SingleTxtG"/>
        <w:spacing w:after="240"/>
        <w:ind w:left="3700" w:right="43" w:hanging="2001"/>
        <w:rPr>
          <w:i/>
          <w:lang w:val="en-US"/>
        </w:rPr>
      </w:pPr>
      <w:r w:rsidRPr="00FD4402">
        <w:rPr>
          <w:i/>
        </w:rPr>
        <w:t xml:space="preserve">Informal document: </w:t>
      </w:r>
      <w:r w:rsidRPr="00FD4402">
        <w:rPr>
          <w:i/>
        </w:rPr>
        <w:tab/>
      </w:r>
      <w:r w:rsidR="00FD4402" w:rsidRPr="00FD4402">
        <w:rPr>
          <w:i/>
          <w:iCs/>
          <w:lang w:val="en-US"/>
        </w:rPr>
        <w:t>None submitted</w:t>
      </w:r>
    </w:p>
    <w:p w14:paraId="2AD92113" w14:textId="7C692483" w:rsidR="00A11CB6" w:rsidRDefault="00C241C4" w:rsidP="00C241C4">
      <w:pPr>
        <w:pStyle w:val="SingleTxtG"/>
        <w:spacing w:after="240"/>
        <w:ind w:left="1701" w:right="43"/>
        <w:rPr>
          <w:lang w:val="en-US"/>
        </w:rPr>
      </w:pPr>
      <w:r w:rsidRPr="00FD4402">
        <w:rPr>
          <w:b/>
          <w:u w:val="single"/>
        </w:rPr>
        <w:t>Discussion:</w:t>
      </w:r>
      <w:r>
        <w:rPr>
          <w:b/>
          <w:u w:val="single"/>
        </w:rPr>
        <w:t xml:space="preserve"> </w:t>
      </w:r>
      <w:r w:rsidR="005E2459">
        <w:rPr>
          <w:lang w:val="en-US"/>
        </w:rPr>
        <w:t xml:space="preserve">SAAMI introduced </w:t>
      </w:r>
      <w:r w:rsidR="001C422B">
        <w:rPr>
          <w:lang w:val="en-US"/>
        </w:rPr>
        <w:t>20</w:t>
      </w:r>
      <w:r w:rsidR="008B7DD6">
        <w:rPr>
          <w:lang w:val="en-US"/>
        </w:rPr>
        <w:t>2</w:t>
      </w:r>
      <w:r w:rsidR="001C422B">
        <w:rPr>
          <w:lang w:val="en-US"/>
        </w:rPr>
        <w:t>2/</w:t>
      </w:r>
      <w:r w:rsidR="005E2459">
        <w:rPr>
          <w:lang w:val="en-US"/>
        </w:rPr>
        <w:t xml:space="preserve">36 </w:t>
      </w:r>
      <w:r w:rsidR="00A11CB6">
        <w:rPr>
          <w:lang w:val="en-US"/>
        </w:rPr>
        <w:t xml:space="preserve">which continued the discussion </w:t>
      </w:r>
      <w:r w:rsidR="00515C89">
        <w:rPr>
          <w:lang w:val="en-US"/>
        </w:rPr>
        <w:t xml:space="preserve">from previous sessions </w:t>
      </w:r>
      <w:r w:rsidR="00A11CB6">
        <w:rPr>
          <w:lang w:val="en-US"/>
        </w:rPr>
        <w:t>surrounding the proposal of</w:t>
      </w:r>
      <w:r w:rsidR="00A11CB6">
        <w:t xml:space="preserve"> </w:t>
      </w:r>
      <w:r w:rsidR="00CB7611">
        <w:rPr>
          <w:lang w:val="en-US"/>
        </w:rPr>
        <w:t>creating</w:t>
      </w:r>
      <w:r w:rsidR="00A11CB6">
        <w:t xml:space="preserve"> </w:t>
      </w:r>
      <w:r w:rsidR="007F7A8F">
        <w:t>a</w:t>
      </w:r>
      <w:r w:rsidR="007F7A8F">
        <w:rPr>
          <w:lang w:val="en-US"/>
        </w:rPr>
        <w:t xml:space="preserve"> </w:t>
      </w:r>
      <w:r w:rsidR="00A11CB6">
        <w:t>scientific and conservative method to reclassify very low hazard articles containing minute amounts of explosive substances.</w:t>
      </w:r>
    </w:p>
    <w:p w14:paraId="6BE0D502" w14:textId="47113591" w:rsidR="001A5BD5" w:rsidRDefault="00C615A4" w:rsidP="00C241C4">
      <w:pPr>
        <w:pStyle w:val="SingleTxtG"/>
        <w:spacing w:after="240"/>
        <w:ind w:left="1701" w:right="43"/>
        <w:rPr>
          <w:lang w:val="en-US"/>
        </w:rPr>
      </w:pPr>
      <w:r>
        <w:rPr>
          <w:lang w:val="en-US"/>
        </w:rPr>
        <w:t>During</w:t>
      </w:r>
      <w:r w:rsidR="00A11CB6" w:rsidRPr="000610ED">
        <w:rPr>
          <w:lang w:val="en-US"/>
        </w:rPr>
        <w:t xml:space="preserve"> the discuss</w:t>
      </w:r>
      <w:r w:rsidR="00C87559">
        <w:rPr>
          <w:lang w:val="en-US"/>
        </w:rPr>
        <w:t>ion,</w:t>
      </w:r>
      <w:r w:rsidR="009331A5">
        <w:rPr>
          <w:lang w:val="en-US"/>
        </w:rPr>
        <w:t xml:space="preserve"> </w:t>
      </w:r>
      <w:r w:rsidR="00560494">
        <w:rPr>
          <w:lang w:val="en-US"/>
        </w:rPr>
        <w:t>Sweden</w:t>
      </w:r>
      <w:r w:rsidR="009331A5">
        <w:rPr>
          <w:lang w:val="en-US"/>
        </w:rPr>
        <w:t xml:space="preserve"> </w:t>
      </w:r>
      <w:r w:rsidR="00560494">
        <w:rPr>
          <w:lang w:val="en-US"/>
        </w:rPr>
        <w:t>noted that this issue is symptomatic of limitations with the current definition of explosives</w:t>
      </w:r>
      <w:r w:rsidR="009331A5">
        <w:rPr>
          <w:lang w:val="en-US"/>
        </w:rPr>
        <w:t xml:space="preserve">. </w:t>
      </w:r>
      <w:r w:rsidR="00560494">
        <w:rPr>
          <w:lang w:val="en-US"/>
        </w:rPr>
        <w:t>Further,</w:t>
      </w:r>
      <w:r w:rsidR="009331A5">
        <w:rPr>
          <w:lang w:val="en-US"/>
        </w:rPr>
        <w:t xml:space="preserve"> </w:t>
      </w:r>
      <w:r w:rsidR="00560494">
        <w:rPr>
          <w:lang w:val="en-US"/>
        </w:rPr>
        <w:t>w</w:t>
      </w:r>
      <w:r w:rsidR="009331A5">
        <w:rPr>
          <w:lang w:val="en-US"/>
        </w:rPr>
        <w:t>hile technical experts know the difference between 1.1</w:t>
      </w:r>
      <w:r w:rsidR="00560494">
        <w:rPr>
          <w:lang w:val="en-US"/>
        </w:rPr>
        <w:t xml:space="preserve">, 1.2, </w:t>
      </w:r>
      <w:r w:rsidR="009331A5">
        <w:rPr>
          <w:lang w:val="en-US"/>
        </w:rPr>
        <w:t>1.</w:t>
      </w:r>
      <w:r w:rsidR="00E7198E">
        <w:rPr>
          <w:lang w:val="en-US"/>
        </w:rPr>
        <w:t xml:space="preserve">3, </w:t>
      </w:r>
      <w:r w:rsidR="009331A5">
        <w:rPr>
          <w:lang w:val="en-US"/>
        </w:rPr>
        <w:t>1.4</w:t>
      </w:r>
      <w:r w:rsidR="00560494">
        <w:rPr>
          <w:lang w:val="en-US"/>
        </w:rPr>
        <w:t>S</w:t>
      </w:r>
      <w:r w:rsidR="009331A5">
        <w:rPr>
          <w:lang w:val="en-US"/>
        </w:rPr>
        <w:t xml:space="preserve"> e</w:t>
      </w:r>
      <w:r w:rsidR="00560494">
        <w:rPr>
          <w:lang w:val="en-US"/>
        </w:rPr>
        <w:t>tc</w:t>
      </w:r>
      <w:r w:rsidR="009331A5">
        <w:rPr>
          <w:lang w:val="en-US"/>
        </w:rPr>
        <w:t>.</w:t>
      </w:r>
      <w:r w:rsidR="00560494">
        <w:rPr>
          <w:lang w:val="en-US"/>
        </w:rPr>
        <w:t>,</w:t>
      </w:r>
      <w:r w:rsidR="009331A5">
        <w:rPr>
          <w:lang w:val="en-US"/>
        </w:rPr>
        <w:t xml:space="preserve"> the </w:t>
      </w:r>
      <w:r w:rsidR="001A5BD5">
        <w:rPr>
          <w:lang w:val="en-US"/>
        </w:rPr>
        <w:t>public</w:t>
      </w:r>
      <w:r w:rsidR="009331A5">
        <w:rPr>
          <w:lang w:val="en-US"/>
        </w:rPr>
        <w:t xml:space="preserve"> does not</w:t>
      </w:r>
      <w:r w:rsidR="00291650">
        <w:rPr>
          <w:lang w:val="en-US"/>
        </w:rPr>
        <w:t xml:space="preserve">, </w:t>
      </w:r>
      <w:r w:rsidR="009331A5">
        <w:rPr>
          <w:lang w:val="en-US"/>
        </w:rPr>
        <w:t xml:space="preserve">including </w:t>
      </w:r>
      <w:r w:rsidR="00291650">
        <w:rPr>
          <w:lang w:val="en-US"/>
        </w:rPr>
        <w:t xml:space="preserve">some </w:t>
      </w:r>
      <w:r w:rsidR="009331A5">
        <w:rPr>
          <w:lang w:val="en-US"/>
        </w:rPr>
        <w:t>authorities having jurisdiction</w:t>
      </w:r>
      <w:r w:rsidR="001A5BD5">
        <w:rPr>
          <w:lang w:val="en-US"/>
        </w:rPr>
        <w:t xml:space="preserve"> over transportation in general</w:t>
      </w:r>
      <w:r w:rsidR="009331A5">
        <w:rPr>
          <w:lang w:val="en-US"/>
        </w:rPr>
        <w:t xml:space="preserve">. </w:t>
      </w:r>
      <w:r w:rsidR="0077538F">
        <w:rPr>
          <w:lang w:val="en-US"/>
        </w:rPr>
        <w:t>SAAMI stated that</w:t>
      </w:r>
      <w:r w:rsidR="001A5BD5">
        <w:rPr>
          <w:lang w:val="en-US"/>
        </w:rPr>
        <w:t xml:space="preserve"> a</w:t>
      </w:r>
      <w:r w:rsidR="009331A5">
        <w:rPr>
          <w:lang w:val="en-US"/>
        </w:rPr>
        <w:t xml:space="preserve"> systematic </w:t>
      </w:r>
      <w:r w:rsidR="001A5BD5">
        <w:rPr>
          <w:lang w:val="en-US"/>
        </w:rPr>
        <w:t>regime</w:t>
      </w:r>
      <w:r w:rsidR="009331A5">
        <w:rPr>
          <w:lang w:val="en-US"/>
        </w:rPr>
        <w:t xml:space="preserve"> for</w:t>
      </w:r>
      <w:r w:rsidR="001A5BD5">
        <w:rPr>
          <w:lang w:val="en-US"/>
        </w:rPr>
        <w:t xml:space="preserve"> evaluating</w:t>
      </w:r>
      <w:r w:rsidR="009331A5">
        <w:rPr>
          <w:lang w:val="en-US"/>
        </w:rPr>
        <w:t xml:space="preserve"> all products is necessary so that products are not evaluated in isolation</w:t>
      </w:r>
      <w:r w:rsidR="00E708CF">
        <w:rPr>
          <w:lang w:val="en-US"/>
        </w:rPr>
        <w:t xml:space="preserve"> and inconsistently across various jurisdiction</w:t>
      </w:r>
      <w:r w:rsidR="009331A5">
        <w:rPr>
          <w:lang w:val="en-US"/>
        </w:rPr>
        <w:t xml:space="preserve">. </w:t>
      </w:r>
      <w:r w:rsidR="007F711D">
        <w:rPr>
          <w:lang w:val="en-US"/>
        </w:rPr>
        <w:t>Sweden</w:t>
      </w:r>
      <w:r w:rsidR="00841E37" w:rsidDel="007F711D">
        <w:rPr>
          <w:lang w:val="en-US"/>
        </w:rPr>
        <w:t xml:space="preserve"> </w:t>
      </w:r>
      <w:r w:rsidR="00841E37">
        <w:rPr>
          <w:lang w:val="en-US"/>
        </w:rPr>
        <w:t>voiced</w:t>
      </w:r>
      <w:r w:rsidR="00CB7611">
        <w:rPr>
          <w:lang w:val="en-US"/>
        </w:rPr>
        <w:t xml:space="preserve"> concern</w:t>
      </w:r>
      <w:r w:rsidR="001A5BD5">
        <w:rPr>
          <w:lang w:val="en-US"/>
        </w:rPr>
        <w:t xml:space="preserve"> as to when </w:t>
      </w:r>
      <w:r w:rsidR="009331A5">
        <w:rPr>
          <w:lang w:val="en-US"/>
        </w:rPr>
        <w:t xml:space="preserve">products are excluded from </w:t>
      </w:r>
      <w:r w:rsidR="001A5BD5">
        <w:rPr>
          <w:lang w:val="en-US"/>
        </w:rPr>
        <w:t>C</w:t>
      </w:r>
      <w:r w:rsidR="009331A5">
        <w:rPr>
          <w:lang w:val="en-US"/>
        </w:rPr>
        <w:t>lass 1</w:t>
      </w:r>
      <w:r w:rsidR="004808D4">
        <w:rPr>
          <w:lang w:val="en-US"/>
        </w:rPr>
        <w:t>,</w:t>
      </w:r>
      <w:r w:rsidR="00CB7611">
        <w:rPr>
          <w:lang w:val="en-US"/>
        </w:rPr>
        <w:t xml:space="preserve"> and not otherwise regulated</w:t>
      </w:r>
      <w:r w:rsidR="004808D4">
        <w:rPr>
          <w:lang w:val="en-US"/>
        </w:rPr>
        <w:t>,</w:t>
      </w:r>
      <w:r w:rsidR="001A5BD5">
        <w:rPr>
          <w:lang w:val="en-US"/>
        </w:rPr>
        <w:t xml:space="preserve"> then</w:t>
      </w:r>
      <w:r w:rsidR="009331A5">
        <w:rPr>
          <w:lang w:val="en-US"/>
        </w:rPr>
        <w:t xml:space="preserve"> there</w:t>
      </w:r>
      <w:r w:rsidR="007F711D">
        <w:rPr>
          <w:lang w:val="en-US"/>
        </w:rPr>
        <w:t xml:space="preserve"> may</w:t>
      </w:r>
      <w:r w:rsidR="009331A5">
        <w:rPr>
          <w:lang w:val="en-US"/>
        </w:rPr>
        <w:t xml:space="preserve"> </w:t>
      </w:r>
      <w:r w:rsidR="001A5BD5">
        <w:rPr>
          <w:lang w:val="en-US"/>
        </w:rPr>
        <w:t xml:space="preserve">remain </w:t>
      </w:r>
      <w:r w:rsidR="009331A5">
        <w:rPr>
          <w:lang w:val="en-US"/>
        </w:rPr>
        <w:t xml:space="preserve">security concerns </w:t>
      </w:r>
      <w:r w:rsidR="001A5BD5">
        <w:rPr>
          <w:lang w:val="en-US"/>
        </w:rPr>
        <w:t>even though there</w:t>
      </w:r>
      <w:r w:rsidR="009331A5">
        <w:rPr>
          <w:lang w:val="en-US"/>
        </w:rPr>
        <w:t xml:space="preserve"> may not be any hazard concerns. </w:t>
      </w:r>
      <w:r w:rsidR="004808D4">
        <w:rPr>
          <w:lang w:val="en-US"/>
        </w:rPr>
        <w:t>Sweden noted that t</w:t>
      </w:r>
      <w:r w:rsidR="009331A5">
        <w:rPr>
          <w:lang w:val="en-US"/>
        </w:rPr>
        <w:t>he lowest hazard is 1.4</w:t>
      </w:r>
      <w:r w:rsidR="004808D4">
        <w:rPr>
          <w:lang w:val="en-US"/>
        </w:rPr>
        <w:t>S</w:t>
      </w:r>
      <w:r w:rsidR="009331A5">
        <w:rPr>
          <w:lang w:val="en-US"/>
        </w:rPr>
        <w:t xml:space="preserve"> </w:t>
      </w:r>
      <w:r w:rsidR="004808D4">
        <w:rPr>
          <w:lang w:val="en-US"/>
        </w:rPr>
        <w:t xml:space="preserve">with </w:t>
      </w:r>
      <w:r w:rsidR="009331A5">
        <w:rPr>
          <w:lang w:val="en-US"/>
        </w:rPr>
        <w:t>the next step</w:t>
      </w:r>
      <w:r w:rsidR="004808D4">
        <w:rPr>
          <w:lang w:val="en-US"/>
        </w:rPr>
        <w:t xml:space="preserve"> exclusion from C</w:t>
      </w:r>
      <w:r w:rsidR="009331A5">
        <w:rPr>
          <w:lang w:val="en-US"/>
        </w:rPr>
        <w:t>lass 1</w:t>
      </w:r>
      <w:r w:rsidR="00077A66">
        <w:rPr>
          <w:lang w:val="en-US"/>
        </w:rPr>
        <w:t xml:space="preserve"> and </w:t>
      </w:r>
      <w:r w:rsidR="000D4805">
        <w:rPr>
          <w:lang w:val="en-US"/>
        </w:rPr>
        <w:t>therefore</w:t>
      </w:r>
      <w:r w:rsidR="004808D4">
        <w:rPr>
          <w:lang w:val="en-US"/>
        </w:rPr>
        <w:t xml:space="preserve"> there </w:t>
      </w:r>
      <w:r w:rsidR="00077A66">
        <w:rPr>
          <w:lang w:val="en-US"/>
        </w:rPr>
        <w:t xml:space="preserve">should be another tier </w:t>
      </w:r>
      <w:r w:rsidR="004808D4">
        <w:rPr>
          <w:lang w:val="en-US"/>
        </w:rPr>
        <w:t>before exit</w:t>
      </w:r>
      <w:r w:rsidR="00077A66">
        <w:rPr>
          <w:lang w:val="en-US"/>
        </w:rPr>
        <w:t>.</w:t>
      </w:r>
    </w:p>
    <w:p w14:paraId="574B815F" w14:textId="76E91FBF" w:rsidR="00C241C4" w:rsidRPr="005E2459" w:rsidRDefault="00077A66" w:rsidP="00C241C4">
      <w:pPr>
        <w:pStyle w:val="SingleTxtG"/>
        <w:spacing w:after="240"/>
        <w:ind w:left="1701" w:right="43"/>
        <w:rPr>
          <w:lang w:val="en-US"/>
        </w:rPr>
      </w:pPr>
      <w:r>
        <w:rPr>
          <w:lang w:val="en-US"/>
        </w:rPr>
        <w:t xml:space="preserve">USA </w:t>
      </w:r>
      <w:r w:rsidR="0082276D">
        <w:rPr>
          <w:lang w:val="en-US"/>
        </w:rPr>
        <w:t>questione</w:t>
      </w:r>
      <w:r w:rsidR="00A77CE3">
        <w:rPr>
          <w:lang w:val="en-US"/>
        </w:rPr>
        <w:t>d</w:t>
      </w:r>
      <w:r w:rsidR="0045112F">
        <w:rPr>
          <w:lang w:val="en-US"/>
        </w:rPr>
        <w:t xml:space="preserve"> </w:t>
      </w:r>
      <w:r>
        <w:rPr>
          <w:lang w:val="en-US"/>
        </w:rPr>
        <w:t>if there is a gap between the current class 1 divisions and exclusions</w:t>
      </w:r>
      <w:r w:rsidR="00E96EAE">
        <w:rPr>
          <w:lang w:val="en-US"/>
        </w:rPr>
        <w:t>.</w:t>
      </w:r>
      <w:r w:rsidR="002522B6">
        <w:rPr>
          <w:lang w:val="en-US"/>
        </w:rPr>
        <w:t xml:space="preserve"> </w:t>
      </w:r>
      <w:r w:rsidR="00E96EAE">
        <w:rPr>
          <w:lang w:val="en-US"/>
        </w:rPr>
        <w:t>They further questioned</w:t>
      </w:r>
      <w:r w:rsidR="004410C4">
        <w:rPr>
          <w:lang w:val="en-US"/>
        </w:rPr>
        <w:t xml:space="preserve"> if the</w:t>
      </w:r>
      <w:r>
        <w:rPr>
          <w:lang w:val="en-US"/>
        </w:rPr>
        <w:t xml:space="preserve"> problem is a classification issue or a </w:t>
      </w:r>
      <w:r w:rsidR="00105189">
        <w:rPr>
          <w:lang w:val="en-US"/>
        </w:rPr>
        <w:t>post-</w:t>
      </w:r>
      <w:r>
        <w:rPr>
          <w:lang w:val="en-US"/>
        </w:rPr>
        <w:t xml:space="preserve">classification perception issue and if the latter is the case </w:t>
      </w:r>
      <w:r w:rsidR="007F711D">
        <w:rPr>
          <w:lang w:val="en-US"/>
        </w:rPr>
        <w:t xml:space="preserve">distinct hazard </w:t>
      </w:r>
      <w:r>
        <w:rPr>
          <w:lang w:val="en-US"/>
        </w:rPr>
        <w:t>com</w:t>
      </w:r>
      <w:r w:rsidR="007F711D">
        <w:rPr>
          <w:lang w:val="en-US"/>
        </w:rPr>
        <w:t>munication</w:t>
      </w:r>
      <w:r>
        <w:rPr>
          <w:lang w:val="en-US"/>
        </w:rPr>
        <w:t xml:space="preserve"> </w:t>
      </w:r>
      <w:r w:rsidR="00A8769E">
        <w:rPr>
          <w:lang w:val="en-US"/>
        </w:rPr>
        <w:t xml:space="preserve">elements </w:t>
      </w:r>
      <w:r w:rsidR="007F711D">
        <w:rPr>
          <w:lang w:val="en-US"/>
        </w:rPr>
        <w:t xml:space="preserve">may </w:t>
      </w:r>
      <w:r>
        <w:rPr>
          <w:lang w:val="en-US"/>
        </w:rPr>
        <w:t>alleviate this</w:t>
      </w:r>
      <w:r w:rsidR="007F711D">
        <w:rPr>
          <w:lang w:val="en-US"/>
        </w:rPr>
        <w:t xml:space="preserve">. </w:t>
      </w:r>
      <w:r>
        <w:rPr>
          <w:lang w:val="en-US"/>
        </w:rPr>
        <w:t>SA</w:t>
      </w:r>
      <w:r w:rsidR="007F711D">
        <w:rPr>
          <w:lang w:val="en-US"/>
        </w:rPr>
        <w:t>A</w:t>
      </w:r>
      <w:r>
        <w:rPr>
          <w:lang w:val="en-US"/>
        </w:rPr>
        <w:t xml:space="preserve">MI </w:t>
      </w:r>
      <w:r w:rsidR="007F711D">
        <w:rPr>
          <w:lang w:val="en-US"/>
        </w:rPr>
        <w:t>explained that there is an inequity in</w:t>
      </w:r>
      <w:r w:rsidR="00A8769E">
        <w:rPr>
          <w:lang w:val="en-US"/>
        </w:rPr>
        <w:t xml:space="preserve"> application of</w:t>
      </w:r>
      <w:r w:rsidR="007F711D">
        <w:rPr>
          <w:lang w:val="en-US"/>
        </w:rPr>
        <w:t xml:space="preserve"> controls compared to other dangerous goods. </w:t>
      </w:r>
      <w:r w:rsidR="00D655CD">
        <w:rPr>
          <w:lang w:val="en-US"/>
        </w:rPr>
        <w:t xml:space="preserve">They also responded to ease of transport and that it may not be an issue in some </w:t>
      </w:r>
      <w:r w:rsidR="004268D6">
        <w:rPr>
          <w:lang w:val="en-US"/>
        </w:rPr>
        <w:t>countries</w:t>
      </w:r>
      <w:r w:rsidR="00A8769E">
        <w:rPr>
          <w:lang w:val="en-US"/>
        </w:rPr>
        <w:t xml:space="preserve"> or modes</w:t>
      </w:r>
      <w:r w:rsidR="004268D6">
        <w:rPr>
          <w:lang w:val="en-US"/>
        </w:rPr>
        <w:t>,</w:t>
      </w:r>
      <w:r w:rsidR="00D655CD">
        <w:rPr>
          <w:lang w:val="en-US"/>
        </w:rPr>
        <w:t xml:space="preserve"> but this is not a global reality and the </w:t>
      </w:r>
      <w:r w:rsidR="00421F31">
        <w:rPr>
          <w:lang w:val="en-US"/>
        </w:rPr>
        <w:t>MR</w:t>
      </w:r>
      <w:r w:rsidR="00D655CD">
        <w:rPr>
          <w:lang w:val="en-US"/>
        </w:rPr>
        <w:t xml:space="preserve"> speak to the global community. </w:t>
      </w:r>
      <w:r w:rsidR="00A8769E">
        <w:rPr>
          <w:lang w:val="en-US"/>
        </w:rPr>
        <w:t>In response to</w:t>
      </w:r>
      <w:r w:rsidR="0055333D">
        <w:rPr>
          <w:lang w:val="en-US"/>
        </w:rPr>
        <w:t xml:space="preserve"> a comment from</w:t>
      </w:r>
      <w:r w:rsidR="00A8769E">
        <w:rPr>
          <w:lang w:val="en-US"/>
        </w:rPr>
        <w:t xml:space="preserve"> AEISG, SAAMI noted that these products would be retained within GHS </w:t>
      </w:r>
      <w:r w:rsidR="0055333D">
        <w:rPr>
          <w:lang w:val="en-US"/>
        </w:rPr>
        <w:t xml:space="preserve">class of explosives. </w:t>
      </w:r>
      <w:r w:rsidR="004D3CBC">
        <w:rPr>
          <w:lang w:val="en-US"/>
        </w:rPr>
        <w:t>COSTHA voiced that there is a gap especially for</w:t>
      </w:r>
      <w:r w:rsidR="00D0290D">
        <w:rPr>
          <w:lang w:val="en-US"/>
        </w:rPr>
        <w:t xml:space="preserve"> life-safety</w:t>
      </w:r>
      <w:r w:rsidR="004D3CBC">
        <w:rPr>
          <w:lang w:val="en-US"/>
        </w:rPr>
        <w:t xml:space="preserve"> products that fail the noise requirement. </w:t>
      </w:r>
      <w:r w:rsidR="001933BB">
        <w:rPr>
          <w:lang w:val="en-US"/>
        </w:rPr>
        <w:t xml:space="preserve">USA noted that work should be focused on the article itself rather than as packaged. </w:t>
      </w:r>
    </w:p>
    <w:p w14:paraId="5F43ED26" w14:textId="76BBFA46" w:rsidR="00CB3DD1" w:rsidRPr="0055333D" w:rsidRDefault="00C241C4" w:rsidP="006569D4">
      <w:pPr>
        <w:pStyle w:val="SingleTxtG"/>
        <w:spacing w:after="240"/>
        <w:ind w:left="1701" w:right="43"/>
        <w:rPr>
          <w:lang w:val="en-US"/>
        </w:rPr>
      </w:pPr>
      <w:r w:rsidRPr="00D256B3">
        <w:rPr>
          <w:b/>
          <w:u w:val="single"/>
        </w:rPr>
        <w:t>Conclusion:</w:t>
      </w:r>
      <w:r w:rsidR="004808D4" w:rsidRPr="00D256B3">
        <w:rPr>
          <w:lang w:val="en-US"/>
        </w:rPr>
        <w:t xml:space="preserve"> The </w:t>
      </w:r>
      <w:r w:rsidR="00D0290D">
        <w:rPr>
          <w:lang w:val="en-US"/>
        </w:rPr>
        <w:t>EWG</w:t>
      </w:r>
      <w:r w:rsidR="004808D4" w:rsidRPr="00D256B3">
        <w:rPr>
          <w:lang w:val="en-US"/>
        </w:rPr>
        <w:t xml:space="preserve"> supported</w:t>
      </w:r>
      <w:r w:rsidRPr="00D256B3">
        <w:t xml:space="preserve"> </w:t>
      </w:r>
      <w:r w:rsidR="006569D4" w:rsidRPr="00D256B3">
        <w:t>SAAMI continu</w:t>
      </w:r>
      <w:r w:rsidR="004808D4" w:rsidRPr="00D256B3">
        <w:rPr>
          <w:lang w:val="en-US"/>
        </w:rPr>
        <w:t>ing</w:t>
      </w:r>
      <w:r w:rsidR="006569D4" w:rsidRPr="00D256B3">
        <w:t xml:space="preserve"> exploratory work to inform future discussions regarding the potential differentiation</w:t>
      </w:r>
      <w:r w:rsidR="00D256B3">
        <w:rPr>
          <w:lang w:val="en-US"/>
        </w:rPr>
        <w:t xml:space="preserve"> </w:t>
      </w:r>
      <w:r w:rsidR="0055333D">
        <w:rPr>
          <w:lang w:val="en-US"/>
        </w:rPr>
        <w:t>of hazards from</w:t>
      </w:r>
      <w:r w:rsidR="0055333D" w:rsidRPr="00D256B3">
        <w:t xml:space="preserve"> </w:t>
      </w:r>
      <w:r w:rsidR="00D256B3" w:rsidRPr="00D256B3">
        <w:rPr>
          <w:lang w:val="en-US"/>
        </w:rPr>
        <w:t>articles</w:t>
      </w:r>
      <w:r w:rsidR="0055333D">
        <w:rPr>
          <w:lang w:val="en-US"/>
        </w:rPr>
        <w:t xml:space="preserve"> currently in division</w:t>
      </w:r>
      <w:r w:rsidR="00D256B3" w:rsidRPr="00D256B3">
        <w:rPr>
          <w:lang w:val="en-US"/>
        </w:rPr>
        <w:t xml:space="preserve"> </w:t>
      </w:r>
      <w:r w:rsidR="006569D4" w:rsidRPr="00D256B3">
        <w:t>1.4S</w:t>
      </w:r>
      <w:r w:rsidR="00D7669A">
        <w:rPr>
          <w:lang w:val="en-US"/>
        </w:rPr>
        <w:t>. This may include</w:t>
      </w:r>
      <w:r w:rsidR="006569D4" w:rsidRPr="00D256B3">
        <w:t xml:space="preserve"> alternative designations based upon yet to be determined criteria</w:t>
      </w:r>
      <w:r w:rsidR="0055333D">
        <w:rPr>
          <w:lang w:val="en-US"/>
        </w:rPr>
        <w:t>.</w:t>
      </w:r>
    </w:p>
    <w:p w14:paraId="0DA14DC1" w14:textId="75D51210" w:rsidR="00814368" w:rsidRPr="00FD4402" w:rsidRDefault="00814368" w:rsidP="009E3665">
      <w:pPr>
        <w:pStyle w:val="SingleTxtG"/>
        <w:keepNext/>
        <w:numPr>
          <w:ilvl w:val="0"/>
          <w:numId w:val="22"/>
        </w:numPr>
        <w:spacing w:after="240"/>
        <w:ind w:right="43"/>
      </w:pPr>
      <w:r w:rsidRPr="2C614516">
        <w:rPr>
          <w:b/>
          <w:bCs/>
          <w:u w:val="single"/>
        </w:rPr>
        <w:t>Subject.</w:t>
      </w:r>
      <w:r>
        <w:rPr>
          <w:b/>
          <w:bCs/>
          <w:u w:val="single"/>
        </w:rPr>
        <w:t xml:space="preserve"> </w:t>
      </w:r>
      <w:r w:rsidRPr="004B1A96">
        <w:t>Issues related to definition of Class 1</w:t>
      </w:r>
    </w:p>
    <w:p w14:paraId="0030A40F" w14:textId="39667755" w:rsidR="00814368" w:rsidRPr="00814368" w:rsidRDefault="00814368" w:rsidP="00B93F73">
      <w:pPr>
        <w:pStyle w:val="SingleTxtG"/>
        <w:keepNext/>
        <w:spacing w:after="240"/>
        <w:ind w:left="3700" w:right="43" w:hanging="2001"/>
        <w:jc w:val="left"/>
        <w:rPr>
          <w:i/>
          <w:lang w:val="en-US"/>
        </w:rPr>
      </w:pPr>
      <w:r w:rsidRPr="00FD4402">
        <w:rPr>
          <w:i/>
        </w:rPr>
        <w:t>Document:</w:t>
      </w:r>
      <w:r w:rsidRPr="00FD4402">
        <w:rPr>
          <w:i/>
        </w:rPr>
        <w:tab/>
      </w:r>
      <w:r>
        <w:rPr>
          <w:i/>
          <w:iCs/>
          <w:lang w:val="en-US"/>
        </w:rPr>
        <w:t>UN/SCETDG/60/INF.12 (Sweden)</w:t>
      </w:r>
    </w:p>
    <w:p w14:paraId="651276BD" w14:textId="77777777" w:rsidR="00814368" w:rsidRPr="00FD4402" w:rsidRDefault="00814368" w:rsidP="00B93F73">
      <w:pPr>
        <w:pStyle w:val="SingleTxtG"/>
        <w:keepNext/>
        <w:spacing w:after="240"/>
        <w:ind w:left="3700" w:right="43" w:hanging="2001"/>
        <w:rPr>
          <w:i/>
          <w:lang w:val="en-US"/>
        </w:rPr>
      </w:pPr>
      <w:r w:rsidRPr="00FD4402">
        <w:rPr>
          <w:i/>
        </w:rPr>
        <w:t xml:space="preserve">Informal document: </w:t>
      </w:r>
      <w:r w:rsidRPr="00FD4402">
        <w:rPr>
          <w:i/>
        </w:rPr>
        <w:tab/>
      </w:r>
      <w:r w:rsidRPr="00FD4402">
        <w:rPr>
          <w:i/>
          <w:iCs/>
          <w:lang w:val="en-US"/>
        </w:rPr>
        <w:t>None submitted</w:t>
      </w:r>
    </w:p>
    <w:p w14:paraId="4814D988" w14:textId="76C26D4A" w:rsidR="00542E02" w:rsidRDefault="00814368" w:rsidP="00B93F73">
      <w:pPr>
        <w:pStyle w:val="SingleTxtG"/>
        <w:keepNext/>
        <w:spacing w:after="240"/>
        <w:ind w:left="1701" w:right="43"/>
        <w:rPr>
          <w:lang w:val="en-US"/>
        </w:rPr>
      </w:pPr>
      <w:r w:rsidRPr="00FD4402">
        <w:rPr>
          <w:b/>
          <w:u w:val="single"/>
        </w:rPr>
        <w:t>Discussion:</w:t>
      </w:r>
      <w:r>
        <w:rPr>
          <w:b/>
          <w:u w:val="single"/>
        </w:rPr>
        <w:t xml:space="preserve"> </w:t>
      </w:r>
      <w:r w:rsidR="00CD558F">
        <w:rPr>
          <w:lang w:val="en-US"/>
        </w:rPr>
        <w:t xml:space="preserve">Sweden introduced </w:t>
      </w:r>
      <w:r w:rsidR="00EC5EB4">
        <w:rPr>
          <w:lang w:val="en-US"/>
        </w:rPr>
        <w:t>INF.12</w:t>
      </w:r>
      <w:r w:rsidR="00CD558F">
        <w:rPr>
          <w:lang w:val="en-US"/>
        </w:rPr>
        <w:t xml:space="preserve"> which </w:t>
      </w:r>
      <w:r w:rsidR="00EC5EB4">
        <w:rPr>
          <w:lang w:val="en-US"/>
        </w:rPr>
        <w:t xml:space="preserve">discussed </w:t>
      </w:r>
      <w:r w:rsidR="00CD558F">
        <w:rPr>
          <w:lang w:val="en-US"/>
        </w:rPr>
        <w:t xml:space="preserve">incongruences between the definition of </w:t>
      </w:r>
      <w:r w:rsidR="00670A78">
        <w:rPr>
          <w:lang w:val="en-US"/>
        </w:rPr>
        <w:t xml:space="preserve">Class 1 </w:t>
      </w:r>
      <w:r w:rsidR="00CD558F">
        <w:rPr>
          <w:lang w:val="en-US"/>
        </w:rPr>
        <w:t xml:space="preserve">in MR 2.1.1.1 and </w:t>
      </w:r>
      <w:r w:rsidR="00FF5C12">
        <w:rPr>
          <w:lang w:val="en-US"/>
        </w:rPr>
        <w:t>the MTC</w:t>
      </w:r>
      <w:r w:rsidR="00725DE5">
        <w:rPr>
          <w:lang w:val="en-US"/>
        </w:rPr>
        <w:t xml:space="preserve"> and recommended amendments. </w:t>
      </w:r>
      <w:r w:rsidR="00FF5C12">
        <w:rPr>
          <w:lang w:val="en-US"/>
        </w:rPr>
        <w:t xml:space="preserve">A </w:t>
      </w:r>
      <w:r w:rsidR="00576DAD">
        <w:rPr>
          <w:lang w:val="en-US"/>
        </w:rPr>
        <w:t xml:space="preserve">presentation </w:t>
      </w:r>
      <w:r w:rsidR="00FF5C12">
        <w:rPr>
          <w:lang w:val="en-US"/>
        </w:rPr>
        <w:t>was</w:t>
      </w:r>
      <w:r w:rsidR="00576DAD">
        <w:rPr>
          <w:lang w:val="en-US"/>
        </w:rPr>
        <w:t xml:space="preserve"> used to lead the discussion </w:t>
      </w:r>
      <w:r w:rsidR="004A24D3">
        <w:rPr>
          <w:lang w:val="en-US"/>
        </w:rPr>
        <w:t>and was later</w:t>
      </w:r>
      <w:r w:rsidR="00576DAD">
        <w:rPr>
          <w:lang w:val="en-US"/>
        </w:rPr>
        <w:t xml:space="preserve"> shared with the group.</w:t>
      </w:r>
    </w:p>
    <w:p w14:paraId="0B441B64" w14:textId="3E79AC87" w:rsidR="00576DAD" w:rsidRDefault="0033753A" w:rsidP="00814368">
      <w:pPr>
        <w:pStyle w:val="SingleTxtG"/>
        <w:spacing w:after="240"/>
        <w:ind w:left="1701" w:right="43"/>
        <w:rPr>
          <w:lang w:val="en-US"/>
        </w:rPr>
      </w:pPr>
      <w:r>
        <w:rPr>
          <w:lang w:val="en-US"/>
        </w:rPr>
        <w:t xml:space="preserve">COSTHA </w:t>
      </w:r>
      <w:r w:rsidR="00725DE5">
        <w:rPr>
          <w:lang w:val="en-US"/>
        </w:rPr>
        <w:t xml:space="preserve">noted that the definitions </w:t>
      </w:r>
      <w:r w:rsidR="00576DAD">
        <w:rPr>
          <w:lang w:val="en-US"/>
        </w:rPr>
        <w:t>should allow</w:t>
      </w:r>
      <w:r w:rsidR="00E27060">
        <w:rPr>
          <w:lang w:val="en-US"/>
        </w:rPr>
        <w:t xml:space="preserve"> for </w:t>
      </w:r>
      <w:r w:rsidR="00576DAD">
        <w:rPr>
          <w:lang w:val="en-US"/>
        </w:rPr>
        <w:t xml:space="preserve">differing </w:t>
      </w:r>
      <w:r w:rsidR="00E27060">
        <w:rPr>
          <w:lang w:val="en-US"/>
        </w:rPr>
        <w:t>technolog</w:t>
      </w:r>
      <w:r w:rsidR="00576DAD">
        <w:rPr>
          <w:lang w:val="en-US"/>
        </w:rPr>
        <w:t>ies</w:t>
      </w:r>
      <w:r w:rsidR="00670A78">
        <w:rPr>
          <w:lang w:val="en-US"/>
        </w:rPr>
        <w:t>, configurations,</w:t>
      </w:r>
      <w:r w:rsidR="00E27060">
        <w:rPr>
          <w:lang w:val="en-US"/>
        </w:rPr>
        <w:t xml:space="preserve"> and substances. </w:t>
      </w:r>
    </w:p>
    <w:p w14:paraId="6ECF17B6" w14:textId="012E080E" w:rsidR="009A7213" w:rsidRDefault="00E27060" w:rsidP="00814368">
      <w:pPr>
        <w:pStyle w:val="SingleTxtG"/>
        <w:spacing w:after="240"/>
        <w:ind w:left="1701" w:right="43"/>
        <w:rPr>
          <w:lang w:val="en-US"/>
        </w:rPr>
      </w:pPr>
      <w:r>
        <w:rPr>
          <w:lang w:val="en-US"/>
        </w:rPr>
        <w:t xml:space="preserve">UK </w:t>
      </w:r>
      <w:r w:rsidR="00670A78">
        <w:rPr>
          <w:lang w:val="en-US"/>
        </w:rPr>
        <w:t xml:space="preserve">expressed </w:t>
      </w:r>
      <w:r>
        <w:rPr>
          <w:lang w:val="en-US"/>
        </w:rPr>
        <w:t xml:space="preserve">the opinion that this </w:t>
      </w:r>
      <w:r w:rsidR="00576DAD">
        <w:rPr>
          <w:lang w:val="en-US"/>
        </w:rPr>
        <w:t xml:space="preserve">work </w:t>
      </w:r>
      <w:r>
        <w:rPr>
          <w:lang w:val="en-US"/>
        </w:rPr>
        <w:t xml:space="preserve">has </w:t>
      </w:r>
      <w:r w:rsidR="00576DAD">
        <w:rPr>
          <w:lang w:val="en-US"/>
        </w:rPr>
        <w:t>highlighted</w:t>
      </w:r>
      <w:r>
        <w:rPr>
          <w:lang w:val="en-US"/>
        </w:rPr>
        <w:t xml:space="preserve"> </w:t>
      </w:r>
      <w:r w:rsidR="00576DAD">
        <w:rPr>
          <w:lang w:val="en-US"/>
        </w:rPr>
        <w:t xml:space="preserve">the </w:t>
      </w:r>
      <w:r w:rsidR="00670A78">
        <w:rPr>
          <w:lang w:val="en-US"/>
        </w:rPr>
        <w:t xml:space="preserve">potential </w:t>
      </w:r>
      <w:r w:rsidR="00576DAD">
        <w:rPr>
          <w:lang w:val="en-US"/>
        </w:rPr>
        <w:t>tension</w:t>
      </w:r>
      <w:r w:rsidR="00670A78">
        <w:rPr>
          <w:lang w:val="en-US"/>
        </w:rPr>
        <w:t>s</w:t>
      </w:r>
      <w:r>
        <w:rPr>
          <w:lang w:val="en-US"/>
        </w:rPr>
        <w:t xml:space="preserve"> </w:t>
      </w:r>
      <w:r w:rsidR="000D16B6">
        <w:rPr>
          <w:lang w:val="en-US"/>
        </w:rPr>
        <w:t>between</w:t>
      </w:r>
      <w:r w:rsidR="00576DAD">
        <w:rPr>
          <w:lang w:val="en-US"/>
        </w:rPr>
        <w:t xml:space="preserve"> </w:t>
      </w:r>
      <w:r>
        <w:rPr>
          <w:lang w:val="en-US"/>
        </w:rPr>
        <w:t>policy</w:t>
      </w:r>
      <w:r w:rsidR="00670A78">
        <w:rPr>
          <w:lang w:val="en-US"/>
        </w:rPr>
        <w:t xml:space="preserve"> need</w:t>
      </w:r>
      <w:r w:rsidR="000D16B6">
        <w:rPr>
          <w:lang w:val="en-US"/>
        </w:rPr>
        <w:t>s</w:t>
      </w:r>
      <w:r>
        <w:rPr>
          <w:lang w:val="en-US"/>
        </w:rPr>
        <w:t xml:space="preserve"> </w:t>
      </w:r>
      <w:r w:rsidR="00576DAD">
        <w:rPr>
          <w:lang w:val="en-US"/>
        </w:rPr>
        <w:t>and</w:t>
      </w:r>
      <w:r>
        <w:rPr>
          <w:lang w:val="en-US"/>
        </w:rPr>
        <w:t xml:space="preserve"> </w:t>
      </w:r>
      <w:r w:rsidR="00670A78">
        <w:rPr>
          <w:lang w:val="en-US"/>
        </w:rPr>
        <w:t xml:space="preserve">the application of </w:t>
      </w:r>
      <w:r w:rsidR="000D16B6">
        <w:rPr>
          <w:lang w:val="en-US"/>
        </w:rPr>
        <w:t>strict criteria.</w:t>
      </w:r>
      <w:r>
        <w:rPr>
          <w:lang w:val="en-US"/>
        </w:rPr>
        <w:t xml:space="preserve"> The MTC has no enforcement ability unless referenced directly in regulation. The fact that </w:t>
      </w:r>
      <w:r w:rsidR="000D16B6">
        <w:rPr>
          <w:lang w:val="en-US"/>
        </w:rPr>
        <w:t xml:space="preserve">goods </w:t>
      </w:r>
      <w:r>
        <w:rPr>
          <w:lang w:val="en-US"/>
        </w:rPr>
        <w:t xml:space="preserve">have been placed outside of </w:t>
      </w:r>
      <w:r w:rsidR="009A7213">
        <w:rPr>
          <w:lang w:val="en-US"/>
        </w:rPr>
        <w:t>C</w:t>
      </w:r>
      <w:r>
        <w:rPr>
          <w:lang w:val="en-US"/>
        </w:rPr>
        <w:t xml:space="preserve">lass </w:t>
      </w:r>
      <w:r w:rsidR="009A7213">
        <w:rPr>
          <w:lang w:val="en-US"/>
        </w:rPr>
        <w:t>1</w:t>
      </w:r>
      <w:r>
        <w:rPr>
          <w:lang w:val="en-US"/>
        </w:rPr>
        <w:t xml:space="preserve"> </w:t>
      </w:r>
      <w:r w:rsidR="009A7213">
        <w:rPr>
          <w:lang w:val="en-US"/>
        </w:rPr>
        <w:t xml:space="preserve">has </w:t>
      </w:r>
      <w:r w:rsidR="000D16B6">
        <w:rPr>
          <w:lang w:val="en-US"/>
        </w:rPr>
        <w:t xml:space="preserve">sometimes been </w:t>
      </w:r>
      <w:r>
        <w:rPr>
          <w:lang w:val="en-US"/>
        </w:rPr>
        <w:t xml:space="preserve">based on </w:t>
      </w:r>
      <w:r w:rsidR="000D16B6">
        <w:rPr>
          <w:lang w:val="en-US"/>
        </w:rPr>
        <w:t xml:space="preserve">considerations </w:t>
      </w:r>
      <w:r>
        <w:rPr>
          <w:lang w:val="en-US"/>
        </w:rPr>
        <w:t xml:space="preserve">other </w:t>
      </w:r>
      <w:r w:rsidR="003B1B00">
        <w:rPr>
          <w:lang w:val="en-US"/>
        </w:rPr>
        <w:t xml:space="preserve">than the purely technical and a </w:t>
      </w:r>
      <w:r w:rsidR="00FD5B60">
        <w:rPr>
          <w:lang w:val="en-US"/>
        </w:rPr>
        <w:t xml:space="preserve">rigid </w:t>
      </w:r>
      <w:r w:rsidR="003B1B00">
        <w:rPr>
          <w:lang w:val="en-US"/>
        </w:rPr>
        <w:t>matrix might not always be appropriate</w:t>
      </w:r>
      <w:r w:rsidR="009A7213">
        <w:rPr>
          <w:lang w:val="en-US"/>
        </w:rPr>
        <w:t xml:space="preserve"> as this flexibility is warranted</w:t>
      </w:r>
      <w:r w:rsidR="003B1B00">
        <w:rPr>
          <w:lang w:val="en-US"/>
        </w:rPr>
        <w:t>.</w:t>
      </w:r>
      <w:r w:rsidR="008D482C">
        <w:rPr>
          <w:lang w:val="en-US"/>
        </w:rPr>
        <w:t xml:space="preserve"> </w:t>
      </w:r>
      <w:r w:rsidR="009A7213">
        <w:rPr>
          <w:lang w:val="en-US"/>
        </w:rPr>
        <w:t>Any change to the definition would require l</w:t>
      </w:r>
      <w:r w:rsidR="008D482C">
        <w:rPr>
          <w:lang w:val="en-US"/>
        </w:rPr>
        <w:t>egal guidance.</w:t>
      </w:r>
      <w:r w:rsidR="003B1B00">
        <w:rPr>
          <w:lang w:val="en-US"/>
        </w:rPr>
        <w:t xml:space="preserve"> </w:t>
      </w:r>
      <w:r w:rsidR="004E5C40">
        <w:rPr>
          <w:lang w:val="en-US"/>
        </w:rPr>
        <w:t xml:space="preserve">Explanation of why the differences exist might be a better course of action than amending the definition. The topic of thermites and how they are treated was raised with the suggestion that the EWG should broach the topic at some time. </w:t>
      </w:r>
    </w:p>
    <w:p w14:paraId="73663029" w14:textId="036C4344" w:rsidR="004D7009" w:rsidRDefault="00E6275A" w:rsidP="00814368">
      <w:pPr>
        <w:pStyle w:val="SingleTxtG"/>
        <w:spacing w:after="240"/>
        <w:ind w:left="1701" w:right="43"/>
        <w:rPr>
          <w:lang w:val="en-US"/>
        </w:rPr>
      </w:pPr>
      <w:r>
        <w:rPr>
          <w:lang w:val="en-US"/>
        </w:rPr>
        <w:t xml:space="preserve">USA voiced that </w:t>
      </w:r>
      <w:r w:rsidR="000D16B6">
        <w:rPr>
          <w:lang w:val="en-US"/>
        </w:rPr>
        <w:t>additional guidance on “predomina</w:t>
      </w:r>
      <w:r w:rsidR="00492104">
        <w:rPr>
          <w:lang w:val="en-US"/>
        </w:rPr>
        <w:t>nt</w:t>
      </w:r>
      <w:r w:rsidR="000D16B6">
        <w:rPr>
          <w:lang w:val="en-US"/>
        </w:rPr>
        <w:t xml:space="preserve"> hazard is appropriate to another class” might be helpful and stated this might occur by mutual agreement </w:t>
      </w:r>
      <w:r w:rsidR="00492104">
        <w:rPr>
          <w:lang w:val="en-US"/>
        </w:rPr>
        <w:t>of the Sub-Committee with provisions in the DGL.</w:t>
      </w:r>
      <w:r w:rsidR="004D7009">
        <w:rPr>
          <w:lang w:val="en-US"/>
        </w:rPr>
        <w:t xml:space="preserve"> </w:t>
      </w:r>
    </w:p>
    <w:p w14:paraId="5AFFD482" w14:textId="70FC592B" w:rsidR="004D7009" w:rsidRDefault="004376E9" w:rsidP="00814368">
      <w:pPr>
        <w:pStyle w:val="SingleTxtG"/>
        <w:spacing w:after="240"/>
        <w:ind w:left="1701" w:right="43"/>
        <w:rPr>
          <w:lang w:val="en-US"/>
        </w:rPr>
      </w:pPr>
      <w:r>
        <w:rPr>
          <w:lang w:val="en-US"/>
        </w:rPr>
        <w:t xml:space="preserve">Germany did not </w:t>
      </w:r>
      <w:r w:rsidR="004D7009">
        <w:rPr>
          <w:lang w:val="en-US"/>
        </w:rPr>
        <w:t>support</w:t>
      </w:r>
      <w:r>
        <w:rPr>
          <w:lang w:val="en-US"/>
        </w:rPr>
        <w:t xml:space="preserve"> changing the definition due to how widely it is used/incorporated</w:t>
      </w:r>
      <w:r w:rsidR="004D7009">
        <w:rPr>
          <w:lang w:val="en-US"/>
        </w:rPr>
        <w:t xml:space="preserve"> around the world and supported explanation of the</w:t>
      </w:r>
      <w:r w:rsidR="00AF2C43">
        <w:rPr>
          <w:lang w:val="en-US"/>
        </w:rPr>
        <w:t xml:space="preserve"> differences</w:t>
      </w:r>
      <w:r w:rsidR="004D7009">
        <w:rPr>
          <w:lang w:val="en-US"/>
        </w:rPr>
        <w:t xml:space="preserve"> between the definition and the testing regime. </w:t>
      </w:r>
    </w:p>
    <w:p w14:paraId="33CC32C8" w14:textId="3B8C446C" w:rsidR="004D7009" w:rsidRDefault="00851D89" w:rsidP="00814368">
      <w:pPr>
        <w:pStyle w:val="SingleTxtG"/>
        <w:spacing w:after="240"/>
        <w:ind w:left="1701" w:right="43"/>
        <w:rPr>
          <w:lang w:val="en-US"/>
        </w:rPr>
      </w:pPr>
      <w:r>
        <w:rPr>
          <w:lang w:val="en-US"/>
        </w:rPr>
        <w:t xml:space="preserve">The </w:t>
      </w:r>
      <w:r w:rsidR="008D482C">
        <w:rPr>
          <w:lang w:val="en-US"/>
        </w:rPr>
        <w:t>Netherland</w:t>
      </w:r>
      <w:r>
        <w:rPr>
          <w:lang w:val="en-US"/>
        </w:rPr>
        <w:t>s</w:t>
      </w:r>
      <w:r w:rsidR="008D482C">
        <w:rPr>
          <w:lang w:val="en-US"/>
        </w:rPr>
        <w:t xml:space="preserve"> </w:t>
      </w:r>
      <w:r w:rsidR="004D7009">
        <w:rPr>
          <w:lang w:val="en-US"/>
        </w:rPr>
        <w:t>was</w:t>
      </w:r>
      <w:r w:rsidR="008D482C">
        <w:rPr>
          <w:lang w:val="en-US"/>
        </w:rPr>
        <w:t xml:space="preserve"> reluctant to change the definitions due to the ramifications. </w:t>
      </w:r>
    </w:p>
    <w:p w14:paraId="10621FB5" w14:textId="41E94C61" w:rsidR="00814368" w:rsidRDefault="003918DC" w:rsidP="00814368">
      <w:pPr>
        <w:pStyle w:val="SingleTxtG"/>
        <w:spacing w:after="240"/>
        <w:ind w:left="1701" w:right="43"/>
        <w:rPr>
          <w:lang w:val="en-US"/>
        </w:rPr>
      </w:pPr>
      <w:r>
        <w:rPr>
          <w:lang w:val="en-US"/>
        </w:rPr>
        <w:t xml:space="preserve">SAAMI suggested </w:t>
      </w:r>
      <w:r w:rsidR="001C7A9E">
        <w:rPr>
          <w:lang w:val="en-US"/>
        </w:rPr>
        <w:t xml:space="preserve">that </w:t>
      </w:r>
      <w:r>
        <w:rPr>
          <w:lang w:val="en-US"/>
        </w:rPr>
        <w:t xml:space="preserve">amending the classification logic may be a path forward </w:t>
      </w:r>
      <w:r w:rsidR="00D76570">
        <w:rPr>
          <w:lang w:val="en-US"/>
        </w:rPr>
        <w:t>to supplement the definition.</w:t>
      </w:r>
      <w:r>
        <w:rPr>
          <w:lang w:val="en-US"/>
        </w:rPr>
        <w:t xml:space="preserve"> </w:t>
      </w:r>
    </w:p>
    <w:p w14:paraId="75BFAEE1" w14:textId="255FB1C7" w:rsidR="004C3D93" w:rsidRPr="00F434C0" w:rsidRDefault="00EE4304" w:rsidP="00814368">
      <w:pPr>
        <w:pStyle w:val="SingleTxtG"/>
        <w:spacing w:after="240"/>
        <w:ind w:left="1701" w:right="43"/>
        <w:rPr>
          <w:b/>
          <w:lang w:val="en-US"/>
        </w:rPr>
      </w:pPr>
      <w:r w:rsidRPr="00F434C0">
        <w:rPr>
          <w:bCs/>
          <w:lang w:val="en-US"/>
        </w:rPr>
        <w:t xml:space="preserve">There was general conversation about how pyrotechnic substances are a subset of explosive not a distinct substance. </w:t>
      </w:r>
    </w:p>
    <w:p w14:paraId="3753C427" w14:textId="1E925966" w:rsidR="00D14647" w:rsidRPr="00F434C0" w:rsidRDefault="00814368" w:rsidP="004D7009">
      <w:pPr>
        <w:pStyle w:val="SingleTxtG"/>
        <w:spacing w:after="240"/>
        <w:ind w:left="1701" w:right="43"/>
        <w:rPr>
          <w:b/>
          <w:lang w:val="en-US"/>
        </w:rPr>
      </w:pPr>
      <w:r w:rsidRPr="00FD4402">
        <w:rPr>
          <w:b/>
          <w:u w:val="single"/>
        </w:rPr>
        <w:t>Conclusion:</w:t>
      </w:r>
      <w:r>
        <w:rPr>
          <w:b/>
          <w:u w:val="single"/>
        </w:rPr>
        <w:t xml:space="preserve"> </w:t>
      </w:r>
      <w:r w:rsidR="004D7009">
        <w:rPr>
          <w:lang w:val="en-US"/>
        </w:rPr>
        <w:t xml:space="preserve">The </w:t>
      </w:r>
      <w:r w:rsidR="001C7A9E">
        <w:rPr>
          <w:lang w:val="en-US"/>
        </w:rPr>
        <w:t>EWG</w:t>
      </w:r>
      <w:r w:rsidR="004D7009">
        <w:rPr>
          <w:lang w:val="en-US"/>
        </w:rPr>
        <w:t xml:space="preserve"> concluded that t</w:t>
      </w:r>
      <w:r w:rsidR="003918DC">
        <w:rPr>
          <w:lang w:val="en-US"/>
        </w:rPr>
        <w:t xml:space="preserve">he work of Sweden has identified genuine issues in inconsistencies that </w:t>
      </w:r>
      <w:r w:rsidR="00D14647" w:rsidRPr="00F434C0">
        <w:rPr>
          <w:lang w:val="en-US"/>
        </w:rPr>
        <w:t>will require additional work</w:t>
      </w:r>
      <w:r w:rsidR="00531CE7">
        <w:rPr>
          <w:lang w:val="en-US"/>
        </w:rPr>
        <w:t>,</w:t>
      </w:r>
      <w:r w:rsidR="006A3A4E">
        <w:rPr>
          <w:lang w:val="en-US"/>
        </w:rPr>
        <w:t xml:space="preserve"> </w:t>
      </w:r>
      <w:r w:rsidR="00531CE7">
        <w:rPr>
          <w:lang w:val="en-US"/>
        </w:rPr>
        <w:t>s</w:t>
      </w:r>
      <w:r w:rsidR="004D7009" w:rsidRPr="00F434C0">
        <w:rPr>
          <w:bCs/>
          <w:lang w:val="en-US"/>
        </w:rPr>
        <w:t>pecifically</w:t>
      </w:r>
      <w:r w:rsidR="00F434C0">
        <w:rPr>
          <w:bCs/>
          <w:lang w:val="en-US"/>
        </w:rPr>
        <w:t>,</w:t>
      </w:r>
      <w:r w:rsidR="004D7009" w:rsidRPr="00F434C0">
        <w:rPr>
          <w:b/>
          <w:lang w:val="en-US"/>
        </w:rPr>
        <w:t xml:space="preserve"> </w:t>
      </w:r>
      <w:r w:rsidR="00725279" w:rsidRPr="00F434C0">
        <w:rPr>
          <w:bCs/>
          <w:lang w:val="en-US"/>
        </w:rPr>
        <w:t>Proposal 1</w:t>
      </w:r>
      <w:r w:rsidR="004D7009" w:rsidRPr="00F434C0">
        <w:rPr>
          <w:bCs/>
          <w:lang w:val="en-US"/>
        </w:rPr>
        <w:t>.</w:t>
      </w:r>
      <w:r w:rsidR="00725279" w:rsidRPr="00F434C0">
        <w:rPr>
          <w:bCs/>
          <w:lang w:val="en-US"/>
        </w:rPr>
        <w:t xml:space="preserve"> The </w:t>
      </w:r>
      <w:r w:rsidR="004D7009" w:rsidRPr="00F434C0">
        <w:rPr>
          <w:bCs/>
          <w:lang w:val="en-US"/>
        </w:rPr>
        <w:t>EWG</w:t>
      </w:r>
      <w:r w:rsidR="00725279" w:rsidRPr="00F434C0">
        <w:rPr>
          <w:bCs/>
          <w:lang w:val="en-US"/>
        </w:rPr>
        <w:t xml:space="preserve"> did not support </w:t>
      </w:r>
      <w:r w:rsidR="004D7009" w:rsidRPr="00F434C0">
        <w:rPr>
          <w:bCs/>
          <w:lang w:val="en-US"/>
        </w:rPr>
        <w:t>P</w:t>
      </w:r>
      <w:r w:rsidR="00725279" w:rsidRPr="00F434C0">
        <w:rPr>
          <w:bCs/>
          <w:lang w:val="en-US"/>
        </w:rPr>
        <w:t>roposal</w:t>
      </w:r>
      <w:r w:rsidR="004D7009" w:rsidRPr="00F434C0">
        <w:rPr>
          <w:bCs/>
          <w:lang w:val="en-US"/>
        </w:rPr>
        <w:t xml:space="preserve"> 1,</w:t>
      </w:r>
      <w:r w:rsidR="00725279" w:rsidRPr="00F434C0">
        <w:rPr>
          <w:bCs/>
          <w:lang w:val="en-US"/>
        </w:rPr>
        <w:t xml:space="preserve"> however developing explanations and guidance in the </w:t>
      </w:r>
      <w:r w:rsidR="00D76570">
        <w:rPr>
          <w:bCs/>
          <w:lang w:val="en-US"/>
        </w:rPr>
        <w:t>MR</w:t>
      </w:r>
      <w:r w:rsidR="00725279" w:rsidRPr="00F434C0">
        <w:rPr>
          <w:bCs/>
          <w:lang w:val="en-US"/>
        </w:rPr>
        <w:t xml:space="preserve"> to explain the </w:t>
      </w:r>
      <w:r w:rsidR="004D7009" w:rsidRPr="00F434C0">
        <w:rPr>
          <w:bCs/>
          <w:lang w:val="en-US"/>
        </w:rPr>
        <w:t>inconsistencies</w:t>
      </w:r>
      <w:r w:rsidR="00725279" w:rsidRPr="00F434C0">
        <w:rPr>
          <w:bCs/>
          <w:lang w:val="en-US"/>
        </w:rPr>
        <w:t xml:space="preserve"> </w:t>
      </w:r>
      <w:r w:rsidR="004D7009" w:rsidRPr="00F434C0">
        <w:rPr>
          <w:bCs/>
          <w:lang w:val="en-US"/>
        </w:rPr>
        <w:t>should</w:t>
      </w:r>
      <w:r w:rsidR="00725279" w:rsidRPr="00F434C0">
        <w:rPr>
          <w:bCs/>
          <w:lang w:val="en-US"/>
        </w:rPr>
        <w:t xml:space="preserve"> be pursued. </w:t>
      </w:r>
    </w:p>
    <w:p w14:paraId="73E7C120" w14:textId="40EDEAD9" w:rsidR="002579B8" w:rsidRPr="00F434C0" w:rsidRDefault="00F655C3" w:rsidP="00D14647">
      <w:pPr>
        <w:pStyle w:val="SingleTxtG"/>
        <w:spacing w:after="240"/>
        <w:ind w:left="1701" w:right="43"/>
        <w:rPr>
          <w:bCs/>
          <w:lang w:val="en-US"/>
        </w:rPr>
      </w:pPr>
      <w:r>
        <w:rPr>
          <w:bCs/>
          <w:lang w:val="en-US"/>
        </w:rPr>
        <w:t>The EWG considered Proposals</w:t>
      </w:r>
      <w:r w:rsidR="002579B8" w:rsidRPr="00F434C0">
        <w:rPr>
          <w:bCs/>
          <w:lang w:val="en-US"/>
        </w:rPr>
        <w:t xml:space="preserve"> 2</w:t>
      </w:r>
      <w:r>
        <w:rPr>
          <w:bCs/>
          <w:lang w:val="en-US"/>
        </w:rPr>
        <w:t xml:space="preserve"> and 3 </w:t>
      </w:r>
      <w:r w:rsidR="008C2F70">
        <w:rPr>
          <w:bCs/>
          <w:lang w:val="en-US"/>
        </w:rPr>
        <w:t xml:space="preserve">and suggested some amendments to both. </w:t>
      </w:r>
      <w:r w:rsidR="002579B8" w:rsidRPr="00F434C0">
        <w:rPr>
          <w:bCs/>
          <w:lang w:val="en-US"/>
        </w:rPr>
        <w:t>Proposal</w:t>
      </w:r>
      <w:r w:rsidR="008C2F70">
        <w:rPr>
          <w:bCs/>
          <w:lang w:val="en-US"/>
        </w:rPr>
        <w:t>s</w:t>
      </w:r>
      <w:r w:rsidR="002579B8" w:rsidRPr="00F434C0">
        <w:rPr>
          <w:bCs/>
          <w:lang w:val="en-US"/>
        </w:rPr>
        <w:t xml:space="preserve"> 2</w:t>
      </w:r>
      <w:r w:rsidR="008C2F70">
        <w:rPr>
          <w:bCs/>
          <w:lang w:val="en-US"/>
        </w:rPr>
        <w:t xml:space="preserve"> and </w:t>
      </w:r>
      <w:r w:rsidR="00737D79">
        <w:rPr>
          <w:bCs/>
          <w:lang w:val="en-US"/>
        </w:rPr>
        <w:t>3</w:t>
      </w:r>
      <w:r w:rsidR="004D7009" w:rsidRPr="00F434C0">
        <w:rPr>
          <w:bCs/>
          <w:lang w:val="en-US"/>
        </w:rPr>
        <w:t>,</w:t>
      </w:r>
      <w:r w:rsidR="002579B8" w:rsidRPr="00F434C0">
        <w:rPr>
          <w:bCs/>
          <w:lang w:val="en-US"/>
        </w:rPr>
        <w:t xml:space="preserve"> </w:t>
      </w:r>
      <w:r w:rsidR="00E03BF7" w:rsidRPr="00F434C0">
        <w:rPr>
          <w:bCs/>
          <w:lang w:val="en-US"/>
        </w:rPr>
        <w:t>as amended</w:t>
      </w:r>
      <w:r w:rsidR="004D7009" w:rsidRPr="00F434C0">
        <w:rPr>
          <w:bCs/>
          <w:lang w:val="en-US"/>
        </w:rPr>
        <w:t xml:space="preserve">, </w:t>
      </w:r>
      <w:r w:rsidR="008C2F70">
        <w:rPr>
          <w:bCs/>
          <w:lang w:val="en-US"/>
        </w:rPr>
        <w:t>were</w:t>
      </w:r>
      <w:r w:rsidR="008C2F70" w:rsidRPr="00F434C0">
        <w:rPr>
          <w:bCs/>
          <w:lang w:val="en-US"/>
        </w:rPr>
        <w:t xml:space="preserve"> </w:t>
      </w:r>
      <w:r w:rsidR="004D7009" w:rsidRPr="00F434C0">
        <w:rPr>
          <w:bCs/>
          <w:lang w:val="en-US"/>
        </w:rPr>
        <w:t xml:space="preserve">approved by the </w:t>
      </w:r>
      <w:r w:rsidR="00F434C0" w:rsidRPr="00F434C0">
        <w:rPr>
          <w:bCs/>
          <w:lang w:val="en-US"/>
        </w:rPr>
        <w:t xml:space="preserve">EWG. </w:t>
      </w:r>
      <w:r w:rsidR="00232767">
        <w:rPr>
          <w:bCs/>
          <w:lang w:val="en-US"/>
        </w:rPr>
        <w:t xml:space="preserve">Both amendments are placed in </w:t>
      </w:r>
      <w:r w:rsidR="00A318CF">
        <w:rPr>
          <w:bCs/>
          <w:lang w:val="en-US"/>
        </w:rPr>
        <w:t xml:space="preserve">[ ] to be removed next session unless determined otherwise. </w:t>
      </w:r>
      <w:r w:rsidR="00090AA8">
        <w:rPr>
          <w:bCs/>
          <w:lang w:val="en-US"/>
        </w:rPr>
        <w:t xml:space="preserve">See Annex </w:t>
      </w:r>
      <w:r w:rsidR="00BA37C6">
        <w:rPr>
          <w:bCs/>
          <w:lang w:val="en-US"/>
        </w:rPr>
        <w:t>2</w:t>
      </w:r>
      <w:r w:rsidR="00DB68E4">
        <w:rPr>
          <w:bCs/>
          <w:lang w:val="en-US"/>
        </w:rPr>
        <w:t xml:space="preserve">, Amendment </w:t>
      </w:r>
      <w:r w:rsidR="00BA37C6">
        <w:rPr>
          <w:bCs/>
          <w:lang w:val="en-US"/>
        </w:rPr>
        <w:t>3</w:t>
      </w:r>
      <w:r w:rsidR="00090AA8">
        <w:rPr>
          <w:bCs/>
          <w:lang w:val="en-US"/>
        </w:rPr>
        <w:t xml:space="preserve">. </w:t>
      </w:r>
    </w:p>
    <w:p w14:paraId="2AADC21F" w14:textId="0E10A7FA" w:rsidR="00F434C0" w:rsidRPr="00070A9A" w:rsidRDefault="006F5959" w:rsidP="00F434C0">
      <w:pPr>
        <w:pStyle w:val="SingleTxtG"/>
        <w:spacing w:after="240"/>
        <w:ind w:left="1701" w:right="43"/>
        <w:rPr>
          <w:bCs/>
          <w:lang w:val="en-US"/>
        </w:rPr>
      </w:pPr>
      <w:r>
        <w:rPr>
          <w:bCs/>
          <w:lang w:val="en-US"/>
        </w:rPr>
        <w:t xml:space="preserve">In accepting the amended Proposals 2 and </w:t>
      </w:r>
      <w:r w:rsidR="00737D79">
        <w:rPr>
          <w:bCs/>
          <w:lang w:val="en-US"/>
        </w:rPr>
        <w:t>3</w:t>
      </w:r>
      <w:r>
        <w:rPr>
          <w:bCs/>
          <w:lang w:val="en-US"/>
        </w:rPr>
        <w:t>, the EWG</w:t>
      </w:r>
      <w:r w:rsidR="00F434C0" w:rsidRPr="00070A9A">
        <w:rPr>
          <w:bCs/>
          <w:lang w:val="en-US"/>
        </w:rPr>
        <w:t xml:space="preserve"> agreed</w:t>
      </w:r>
      <w:r w:rsidR="00070A9A" w:rsidRPr="00070A9A">
        <w:rPr>
          <w:bCs/>
          <w:lang w:val="en-US"/>
        </w:rPr>
        <w:t xml:space="preserve"> that</w:t>
      </w:r>
      <w:r w:rsidR="00F434C0" w:rsidRPr="00070A9A">
        <w:rPr>
          <w:bCs/>
          <w:lang w:val="en-US"/>
        </w:rPr>
        <w:t xml:space="preserve"> quantities of pyrotechnic substances should be taken </w:t>
      </w:r>
      <w:r w:rsidR="00D76570">
        <w:rPr>
          <w:bCs/>
          <w:lang w:val="en-US"/>
        </w:rPr>
        <w:t>in</w:t>
      </w:r>
      <w:r w:rsidR="00F434C0" w:rsidRPr="00070A9A">
        <w:rPr>
          <w:bCs/>
          <w:lang w:val="en-US"/>
        </w:rPr>
        <w:t xml:space="preserve">to account </w:t>
      </w:r>
      <w:r w:rsidR="00062BB7">
        <w:rPr>
          <w:bCs/>
          <w:lang w:val="en-US"/>
        </w:rPr>
        <w:t xml:space="preserve">in </w:t>
      </w:r>
      <w:r w:rsidR="00062BB7">
        <w:t>the calculation of the net explosive mass</w:t>
      </w:r>
      <w:r w:rsidR="00062BB7">
        <w:rPr>
          <w:lang w:val="en-US"/>
        </w:rPr>
        <w:t>.</w:t>
      </w:r>
      <w:r w:rsidR="00062BB7">
        <w:t xml:space="preserve"> </w:t>
      </w:r>
    </w:p>
    <w:p w14:paraId="2EA5D00D" w14:textId="37426879" w:rsidR="00C241C4" w:rsidRPr="00436808" w:rsidRDefault="00C241C4" w:rsidP="00C241C4">
      <w:pPr>
        <w:pStyle w:val="HChG"/>
        <w:shd w:val="pct10" w:color="auto" w:fill="auto"/>
        <w:ind w:left="1138" w:right="43" w:firstLine="0"/>
      </w:pPr>
      <w:r w:rsidRPr="00436808">
        <w:t>Agenda Item 2(</w:t>
      </w:r>
      <w:r w:rsidR="00436808" w:rsidRPr="00436808">
        <w:rPr>
          <w:lang w:val="en-US"/>
        </w:rPr>
        <w:t>i</w:t>
      </w:r>
      <w:r w:rsidRPr="00436808">
        <w:t xml:space="preserve">) – </w:t>
      </w:r>
      <w:r w:rsidR="00436808" w:rsidRPr="00436808">
        <w:t>Miscellaneous</w:t>
      </w:r>
    </w:p>
    <w:p w14:paraId="2A2B5AB1" w14:textId="5171A3AD" w:rsidR="00C241C4" w:rsidRPr="00436808" w:rsidRDefault="2C614516" w:rsidP="009E3665">
      <w:pPr>
        <w:pStyle w:val="SingleTxtG"/>
        <w:numPr>
          <w:ilvl w:val="0"/>
          <w:numId w:val="22"/>
        </w:numPr>
        <w:spacing w:after="240"/>
        <w:ind w:right="43"/>
      </w:pPr>
      <w:r w:rsidRPr="2C614516">
        <w:rPr>
          <w:b/>
          <w:bCs/>
          <w:u w:val="single"/>
        </w:rPr>
        <w:t>Subject.</w:t>
      </w:r>
      <w:r>
        <w:rPr>
          <w:b/>
          <w:bCs/>
          <w:u w:val="single"/>
        </w:rPr>
        <w:t xml:space="preserve"> </w:t>
      </w:r>
      <w:r>
        <w:t>Introduction of a new entry for 5-Trifluoromethyltetrazole, sodium salt (TFMT-Na) in acetone as a desensitized explosive in the Dangerous Goods List of the Model Regulations</w:t>
      </w:r>
    </w:p>
    <w:p w14:paraId="5C42F537" w14:textId="7CC5E678" w:rsidR="00C241C4" w:rsidRPr="00436808" w:rsidRDefault="00C241C4" w:rsidP="00C241C4">
      <w:pPr>
        <w:pStyle w:val="SingleTxtG"/>
        <w:spacing w:after="240"/>
        <w:ind w:left="3700" w:right="43" w:hanging="2001"/>
        <w:jc w:val="left"/>
        <w:rPr>
          <w:i/>
        </w:rPr>
      </w:pPr>
      <w:r w:rsidRPr="00436808">
        <w:rPr>
          <w:i/>
        </w:rPr>
        <w:t>Document:</w:t>
      </w:r>
      <w:r w:rsidRPr="00436808">
        <w:rPr>
          <w:i/>
        </w:rPr>
        <w:tab/>
      </w:r>
      <w:r w:rsidR="00436808" w:rsidRPr="00436808">
        <w:rPr>
          <w:i/>
          <w:iCs/>
        </w:rPr>
        <w:t>ST/SG/AC.10/C.3/2022/9 (Cefic)</w:t>
      </w:r>
    </w:p>
    <w:p w14:paraId="0FC632AC" w14:textId="2DA673CC" w:rsidR="00C241C4" w:rsidRPr="00436808" w:rsidRDefault="6B74041E" w:rsidP="6B74041E">
      <w:pPr>
        <w:pStyle w:val="SingleTxtG"/>
        <w:spacing w:after="240"/>
        <w:ind w:left="3700" w:right="43" w:hanging="2001"/>
        <w:rPr>
          <w:i/>
          <w:iCs/>
        </w:rPr>
      </w:pPr>
      <w:r w:rsidRPr="6B74041E">
        <w:rPr>
          <w:i/>
          <w:iCs/>
        </w:rPr>
        <w:t xml:space="preserve">Informal document: </w:t>
      </w:r>
      <w:r w:rsidR="00D62922">
        <w:rPr>
          <w:i/>
          <w:iCs/>
        </w:rPr>
        <w:tab/>
      </w:r>
      <w:r w:rsidRPr="6B74041E">
        <w:rPr>
          <w:i/>
          <w:iCs/>
        </w:rPr>
        <w:t>UN/SCETDG/60/INF.8 (Cefic)</w:t>
      </w:r>
      <w:r w:rsidR="00C241C4">
        <w:tab/>
      </w:r>
    </w:p>
    <w:p w14:paraId="271866B7" w14:textId="127E1B7B" w:rsidR="003B30F7" w:rsidRDefault="00C241C4" w:rsidP="00573D6B">
      <w:pPr>
        <w:pStyle w:val="SingleTxtG"/>
        <w:spacing w:after="240"/>
        <w:ind w:left="1701" w:right="43"/>
        <w:rPr>
          <w:lang w:val="en-US"/>
        </w:rPr>
      </w:pPr>
      <w:r w:rsidRPr="00436808">
        <w:rPr>
          <w:b/>
          <w:u w:val="single"/>
        </w:rPr>
        <w:t>Discussion:</w:t>
      </w:r>
      <w:r>
        <w:rPr>
          <w:b/>
          <w:u w:val="single"/>
        </w:rPr>
        <w:t xml:space="preserve"> </w:t>
      </w:r>
      <w:r w:rsidR="001933BB">
        <w:rPr>
          <w:lang w:val="en-US"/>
        </w:rPr>
        <w:t>Cefic introduced their paper</w:t>
      </w:r>
      <w:r w:rsidR="00DF2C70">
        <w:rPr>
          <w:lang w:val="en-US"/>
        </w:rPr>
        <w:t>s</w:t>
      </w:r>
      <w:r w:rsidR="001933BB">
        <w:rPr>
          <w:lang w:val="en-US"/>
        </w:rPr>
        <w:t xml:space="preserve"> which </w:t>
      </w:r>
      <w:r w:rsidR="00DF2C70">
        <w:rPr>
          <w:lang w:val="en-US"/>
        </w:rPr>
        <w:t xml:space="preserve">propose </w:t>
      </w:r>
      <w:r w:rsidR="003B30F7">
        <w:rPr>
          <w:lang w:val="en-US"/>
        </w:rPr>
        <w:t xml:space="preserve">a new entry for TFMT-Na, an amendment to SP28, and a new relevant packing instruction. </w:t>
      </w:r>
      <w:r w:rsidR="001933BB">
        <w:rPr>
          <w:lang w:val="en-US"/>
        </w:rPr>
        <w:t xml:space="preserve">The </w:t>
      </w:r>
      <w:r w:rsidR="003B30F7">
        <w:rPr>
          <w:lang w:val="en-US"/>
        </w:rPr>
        <w:t>test data submitted</w:t>
      </w:r>
      <w:r w:rsidR="001933BB">
        <w:rPr>
          <w:lang w:val="en-US"/>
        </w:rPr>
        <w:t xml:space="preserve"> </w:t>
      </w:r>
      <w:r w:rsidR="003B30F7">
        <w:rPr>
          <w:lang w:val="en-US"/>
        </w:rPr>
        <w:t xml:space="preserve">support </w:t>
      </w:r>
      <w:r w:rsidR="001933BB">
        <w:rPr>
          <w:lang w:val="en-US"/>
        </w:rPr>
        <w:t xml:space="preserve">that </w:t>
      </w:r>
      <w:r w:rsidR="000979BF">
        <w:rPr>
          <w:lang w:val="en-US"/>
        </w:rPr>
        <w:t>TFMT-Na</w:t>
      </w:r>
      <w:r w:rsidR="003B30F7">
        <w:rPr>
          <w:lang w:val="en-US"/>
        </w:rPr>
        <w:t>,</w:t>
      </w:r>
      <w:r w:rsidR="000979BF">
        <w:rPr>
          <w:lang w:val="en-US"/>
        </w:rPr>
        <w:t xml:space="preserve"> </w:t>
      </w:r>
      <w:r w:rsidR="003B30F7">
        <w:rPr>
          <w:lang w:val="en-US"/>
        </w:rPr>
        <w:t xml:space="preserve">when </w:t>
      </w:r>
      <w:r w:rsidR="000979BF">
        <w:rPr>
          <w:lang w:val="en-US"/>
        </w:rPr>
        <w:t>in a</w:t>
      </w:r>
      <w:r w:rsidR="00CD4933">
        <w:rPr>
          <w:lang w:val="en-US"/>
        </w:rPr>
        <w:t xml:space="preserve"> 32%</w:t>
      </w:r>
      <w:r w:rsidR="000979BF">
        <w:rPr>
          <w:lang w:val="en-US"/>
        </w:rPr>
        <w:t xml:space="preserve"> solution of acetone</w:t>
      </w:r>
      <w:r w:rsidR="00CD4933">
        <w:rPr>
          <w:lang w:val="en-US"/>
        </w:rPr>
        <w:t>,</w:t>
      </w:r>
      <w:r w:rsidR="00DF2C70">
        <w:rPr>
          <w:lang w:val="en-US"/>
        </w:rPr>
        <w:t xml:space="preserve"> should be classified as a desensitized explosive. </w:t>
      </w:r>
    </w:p>
    <w:p w14:paraId="287E992C" w14:textId="439F01AB" w:rsidR="003B30F7" w:rsidRDefault="003B30F7" w:rsidP="00573D6B">
      <w:pPr>
        <w:pStyle w:val="SingleTxtG"/>
        <w:spacing w:after="240"/>
        <w:ind w:left="1701" w:right="43"/>
        <w:rPr>
          <w:lang w:val="en-US"/>
        </w:rPr>
      </w:pPr>
      <w:r w:rsidRPr="0033753A">
        <w:rPr>
          <w:bCs/>
          <w:lang w:val="en-US"/>
        </w:rPr>
        <w:t>The group agreed that</w:t>
      </w:r>
      <w:r w:rsidRPr="0033753A">
        <w:rPr>
          <w:b/>
          <w:lang w:val="en-US"/>
        </w:rPr>
        <w:t xml:space="preserve"> </w:t>
      </w:r>
      <w:r w:rsidR="00233B7D">
        <w:rPr>
          <w:lang w:val="en-US"/>
        </w:rPr>
        <w:t xml:space="preserve">that </w:t>
      </w:r>
      <w:r w:rsidR="00797231">
        <w:rPr>
          <w:lang w:val="en-US"/>
        </w:rPr>
        <w:t>MR</w:t>
      </w:r>
      <w:r w:rsidR="00233B7D">
        <w:rPr>
          <w:lang w:val="en-US"/>
        </w:rPr>
        <w:t xml:space="preserve"> do not </w:t>
      </w:r>
      <w:r w:rsidR="00623EF0">
        <w:rPr>
          <w:lang w:val="en-US"/>
        </w:rPr>
        <w:t xml:space="preserve">contain any provisions for transport of </w:t>
      </w:r>
      <w:r w:rsidR="00233B7D">
        <w:rPr>
          <w:lang w:val="en-US"/>
        </w:rPr>
        <w:t>sample</w:t>
      </w:r>
      <w:r>
        <w:rPr>
          <w:lang w:val="en-US"/>
        </w:rPr>
        <w:t>s</w:t>
      </w:r>
      <w:r w:rsidR="00233B7D">
        <w:rPr>
          <w:lang w:val="en-US"/>
        </w:rPr>
        <w:t xml:space="preserve"> </w:t>
      </w:r>
      <w:r>
        <w:rPr>
          <w:lang w:val="en-US"/>
        </w:rPr>
        <w:t xml:space="preserve">(small </w:t>
      </w:r>
      <w:r w:rsidR="00233B7D">
        <w:rPr>
          <w:lang w:val="en-US"/>
        </w:rPr>
        <w:t>quantities</w:t>
      </w:r>
      <w:r>
        <w:rPr>
          <w:lang w:val="en-US"/>
        </w:rPr>
        <w:t>)</w:t>
      </w:r>
      <w:r w:rsidR="00233B7D">
        <w:rPr>
          <w:lang w:val="en-US"/>
        </w:rPr>
        <w:t xml:space="preserve"> of </w:t>
      </w:r>
      <w:r w:rsidR="00623EF0">
        <w:rPr>
          <w:lang w:val="en-US"/>
        </w:rPr>
        <w:t xml:space="preserve">desensitized </w:t>
      </w:r>
      <w:r w:rsidR="00233B7D">
        <w:rPr>
          <w:lang w:val="en-US"/>
        </w:rPr>
        <w:t>explosives</w:t>
      </w:r>
      <w:r w:rsidR="00F13540">
        <w:rPr>
          <w:lang w:val="en-US"/>
        </w:rPr>
        <w:t>. This</w:t>
      </w:r>
      <w:r w:rsidR="00233B7D">
        <w:rPr>
          <w:lang w:val="en-US"/>
        </w:rPr>
        <w:t xml:space="preserve"> should be addressed as it</w:t>
      </w:r>
      <w:r w:rsidR="00401ACD">
        <w:rPr>
          <w:lang w:val="en-US"/>
        </w:rPr>
        <w:t>s</w:t>
      </w:r>
      <w:r w:rsidR="00233B7D">
        <w:rPr>
          <w:lang w:val="en-US"/>
        </w:rPr>
        <w:t xml:space="preserve"> own issue. </w:t>
      </w:r>
    </w:p>
    <w:p w14:paraId="284752CC" w14:textId="0F27E804" w:rsidR="00362F57" w:rsidRDefault="00233B7D" w:rsidP="00573D6B">
      <w:pPr>
        <w:pStyle w:val="SingleTxtG"/>
        <w:spacing w:after="240"/>
        <w:ind w:left="1701" w:right="43"/>
        <w:rPr>
          <w:lang w:val="en-US"/>
        </w:rPr>
      </w:pPr>
      <w:r>
        <w:rPr>
          <w:lang w:val="en-US"/>
        </w:rPr>
        <w:t xml:space="preserve">USA questioned why SP28 was </w:t>
      </w:r>
      <w:r w:rsidR="00F13540">
        <w:rPr>
          <w:lang w:val="en-US"/>
        </w:rPr>
        <w:t xml:space="preserve">assigned </w:t>
      </w:r>
      <w:r>
        <w:rPr>
          <w:lang w:val="en-US"/>
        </w:rPr>
        <w:t>only to 4.1</w:t>
      </w:r>
      <w:r w:rsidR="00F13540">
        <w:rPr>
          <w:lang w:val="en-US"/>
        </w:rPr>
        <w:t xml:space="preserve"> entries</w:t>
      </w:r>
      <w:r w:rsidR="00401ACD">
        <w:rPr>
          <w:lang w:val="en-US"/>
        </w:rPr>
        <w:t xml:space="preserve"> and if a new SP for </w:t>
      </w:r>
      <w:r w:rsidR="00F13540">
        <w:rPr>
          <w:lang w:val="en-US"/>
        </w:rPr>
        <w:t xml:space="preserve">Class </w:t>
      </w:r>
      <w:r w:rsidR="00401ACD">
        <w:rPr>
          <w:lang w:val="en-US"/>
        </w:rPr>
        <w:t>3 is more appropriate than modifying SP28</w:t>
      </w:r>
      <w:r w:rsidR="00362F57">
        <w:rPr>
          <w:lang w:val="en-US"/>
        </w:rPr>
        <w:t xml:space="preserve"> o</w:t>
      </w:r>
      <w:r w:rsidR="00401ACD">
        <w:rPr>
          <w:lang w:val="en-US"/>
        </w:rPr>
        <w:t xml:space="preserve">r if any SP is necessitated by TFMT-Na in acetone. </w:t>
      </w:r>
      <w:r w:rsidR="008A06F8">
        <w:rPr>
          <w:lang w:val="en-US"/>
        </w:rPr>
        <w:t xml:space="preserve">USA </w:t>
      </w:r>
      <w:r w:rsidR="00362F57">
        <w:rPr>
          <w:lang w:val="en-US"/>
        </w:rPr>
        <w:t xml:space="preserve">also </w:t>
      </w:r>
      <w:r w:rsidR="008A06F8">
        <w:rPr>
          <w:lang w:val="en-US"/>
        </w:rPr>
        <w:t xml:space="preserve">noted that the packaging instructions should handle any issues relating to loss of solvent rather than </w:t>
      </w:r>
      <w:r w:rsidR="00E15D42">
        <w:rPr>
          <w:lang w:val="en-US"/>
        </w:rPr>
        <w:t xml:space="preserve">relying on </w:t>
      </w:r>
      <w:r w:rsidR="008A06F8">
        <w:rPr>
          <w:lang w:val="en-US"/>
        </w:rPr>
        <w:t xml:space="preserve">SP132. </w:t>
      </w:r>
    </w:p>
    <w:p w14:paraId="4154C18D" w14:textId="1AE642A0" w:rsidR="008605D6" w:rsidRDefault="00120909" w:rsidP="003A3DF1">
      <w:pPr>
        <w:pStyle w:val="SingleTxtG"/>
        <w:spacing w:after="240"/>
        <w:ind w:left="1701" w:right="43"/>
        <w:rPr>
          <w:lang w:val="en-US"/>
        </w:rPr>
      </w:pPr>
      <w:r>
        <w:rPr>
          <w:lang w:val="en-US"/>
        </w:rPr>
        <w:t>The question was raised whether</w:t>
      </w:r>
      <w:r w:rsidR="00362F57" w:rsidRPr="00362F57">
        <w:rPr>
          <w:lang w:val="en-US"/>
        </w:rPr>
        <w:t xml:space="preserve"> t</w:t>
      </w:r>
      <w:r w:rsidR="003A3DF1" w:rsidRPr="00362F57">
        <w:rPr>
          <w:lang w:val="en-US"/>
        </w:rPr>
        <w:t xml:space="preserve">here should </w:t>
      </w:r>
      <w:r w:rsidR="00362F57">
        <w:rPr>
          <w:lang w:val="en-US"/>
        </w:rPr>
        <w:t xml:space="preserve">also </w:t>
      </w:r>
      <w:r w:rsidR="003A3DF1" w:rsidRPr="00362F57">
        <w:rPr>
          <w:lang w:val="en-US"/>
        </w:rPr>
        <w:t xml:space="preserve">be a UN entry for the </w:t>
      </w:r>
      <w:r w:rsidR="00362F57">
        <w:rPr>
          <w:lang w:val="en-US"/>
        </w:rPr>
        <w:t>TFMT-Na</w:t>
      </w:r>
      <w:r w:rsidR="003A3DF1" w:rsidRPr="00362F57">
        <w:rPr>
          <w:lang w:val="en-US"/>
        </w:rPr>
        <w:t xml:space="preserve"> dry so that authorities know what the material is without acetone</w:t>
      </w:r>
      <w:r>
        <w:rPr>
          <w:lang w:val="en-US"/>
        </w:rPr>
        <w:t xml:space="preserve"> in case of a spill</w:t>
      </w:r>
      <w:r w:rsidR="003A3DF1" w:rsidRPr="00362F57">
        <w:rPr>
          <w:lang w:val="en-US"/>
        </w:rPr>
        <w:t xml:space="preserve">. </w:t>
      </w:r>
      <w:r>
        <w:rPr>
          <w:lang w:val="en-US"/>
        </w:rPr>
        <w:t xml:space="preserve">Cefic responded that the material could be easily dissolved in water in such a situation. </w:t>
      </w:r>
    </w:p>
    <w:p w14:paraId="263BE600" w14:textId="57337DE2" w:rsidR="005B586C" w:rsidRDefault="005B586C" w:rsidP="003A3DF1">
      <w:pPr>
        <w:pStyle w:val="SingleTxtG"/>
        <w:spacing w:after="240"/>
        <w:ind w:left="1701" w:right="43"/>
        <w:rPr>
          <w:lang w:val="en-US"/>
        </w:rPr>
      </w:pPr>
      <w:r w:rsidRPr="00362F57">
        <w:rPr>
          <w:lang w:val="en-US"/>
        </w:rPr>
        <w:t xml:space="preserve">SP266 was also questioned for appropriateness and </w:t>
      </w:r>
      <w:r w:rsidR="00362F57">
        <w:rPr>
          <w:lang w:val="en-US"/>
        </w:rPr>
        <w:t>Cefic agreed to its removal from the proposal</w:t>
      </w:r>
      <w:r w:rsidRPr="00362F57">
        <w:rPr>
          <w:lang w:val="en-US"/>
        </w:rPr>
        <w:t xml:space="preserve">. </w:t>
      </w:r>
    </w:p>
    <w:p w14:paraId="545F042D" w14:textId="03D99AA9" w:rsidR="00F850C4" w:rsidRPr="00362F57" w:rsidRDefault="00E27E94" w:rsidP="003A3DF1">
      <w:pPr>
        <w:pStyle w:val="SingleTxtG"/>
        <w:spacing w:after="240"/>
        <w:ind w:left="1701" w:right="43"/>
        <w:rPr>
          <w:lang w:val="en-US"/>
        </w:rPr>
      </w:pPr>
      <w:r>
        <w:rPr>
          <w:lang w:val="en-US"/>
        </w:rPr>
        <w:t xml:space="preserve">After consulting experts on </w:t>
      </w:r>
      <w:r w:rsidR="00502112">
        <w:rPr>
          <w:lang w:val="en-US"/>
        </w:rPr>
        <w:t>packaging</w:t>
      </w:r>
      <w:r w:rsidR="00BE409E">
        <w:rPr>
          <w:lang w:val="en-US"/>
        </w:rPr>
        <w:t>,</w:t>
      </w:r>
      <w:r>
        <w:rPr>
          <w:lang w:val="en-US"/>
        </w:rPr>
        <w:t xml:space="preserve"> it was determined that P</w:t>
      </w:r>
      <w:r w:rsidR="00F850C4">
        <w:rPr>
          <w:lang w:val="en-US"/>
        </w:rPr>
        <w:t xml:space="preserve">acking </w:t>
      </w:r>
      <w:r>
        <w:rPr>
          <w:lang w:val="en-US"/>
        </w:rPr>
        <w:t>G</w:t>
      </w:r>
      <w:r w:rsidR="00F850C4">
        <w:rPr>
          <w:lang w:val="en-US"/>
        </w:rPr>
        <w:t>roup 2</w:t>
      </w:r>
      <w:r>
        <w:rPr>
          <w:lang w:val="en-US"/>
        </w:rPr>
        <w:t>,</w:t>
      </w:r>
      <w:r w:rsidR="00F850C4">
        <w:rPr>
          <w:lang w:val="en-US"/>
        </w:rPr>
        <w:t xml:space="preserve"> </w:t>
      </w:r>
      <w:r w:rsidR="006B623C">
        <w:rPr>
          <w:lang w:val="en-US"/>
        </w:rPr>
        <w:t xml:space="preserve">and </w:t>
      </w:r>
      <w:r w:rsidR="00F850C4">
        <w:rPr>
          <w:lang w:val="en-US"/>
        </w:rPr>
        <w:t xml:space="preserve">SP28 and </w:t>
      </w:r>
      <w:r w:rsidR="00F13540">
        <w:rPr>
          <w:lang w:val="en-US"/>
        </w:rPr>
        <w:t>SP</w:t>
      </w:r>
      <w:r w:rsidR="00F850C4">
        <w:rPr>
          <w:lang w:val="en-US"/>
        </w:rPr>
        <w:t xml:space="preserve">132 </w:t>
      </w:r>
      <w:r w:rsidR="009141C1">
        <w:rPr>
          <w:lang w:val="en-US"/>
        </w:rPr>
        <w:t xml:space="preserve">were </w:t>
      </w:r>
      <w:r>
        <w:rPr>
          <w:lang w:val="en-US"/>
        </w:rPr>
        <w:t xml:space="preserve">appropriate and will be included. </w:t>
      </w:r>
    </w:p>
    <w:p w14:paraId="297F479E" w14:textId="5BC49C82" w:rsidR="02465AAC" w:rsidRDefault="00C241C4">
      <w:pPr>
        <w:pStyle w:val="SingleTxtG"/>
        <w:spacing w:after="240"/>
        <w:ind w:left="1701" w:right="43"/>
        <w:rPr>
          <w:lang w:val="en-US"/>
        </w:rPr>
      </w:pPr>
      <w:r w:rsidRPr="00E42FD0">
        <w:rPr>
          <w:b/>
        </w:rPr>
        <w:t>Conclusion</w:t>
      </w:r>
      <w:r w:rsidRPr="00E42FD0">
        <w:t>:</w:t>
      </w:r>
      <w:r w:rsidRPr="00436808">
        <w:t xml:space="preserve"> </w:t>
      </w:r>
      <w:r w:rsidR="008A06F8" w:rsidRPr="0E767752">
        <w:rPr>
          <w:lang w:val="en-US"/>
        </w:rPr>
        <w:t xml:space="preserve">The </w:t>
      </w:r>
      <w:r w:rsidR="0E767752" w:rsidRPr="0E767752">
        <w:rPr>
          <w:lang w:val="en-US"/>
        </w:rPr>
        <w:t xml:space="preserve">working group agreed with </w:t>
      </w:r>
      <w:r w:rsidR="05B51185" w:rsidRPr="578C48FA">
        <w:rPr>
          <w:lang w:val="en-US"/>
        </w:rPr>
        <w:t>the</w:t>
      </w:r>
      <w:r w:rsidR="0E767752" w:rsidRPr="0E767752">
        <w:rPr>
          <w:lang w:val="en-US"/>
        </w:rPr>
        <w:t xml:space="preserve"> proposals in </w:t>
      </w:r>
      <w:r w:rsidR="00502112">
        <w:rPr>
          <w:lang w:val="en-US"/>
        </w:rPr>
        <w:t>2022/9</w:t>
      </w:r>
      <w:r w:rsidR="00502112" w:rsidRPr="0E767752">
        <w:rPr>
          <w:lang w:val="en-US"/>
        </w:rPr>
        <w:t xml:space="preserve"> </w:t>
      </w:r>
      <w:r w:rsidR="0E767752" w:rsidRPr="0E767752">
        <w:rPr>
          <w:lang w:val="en-US"/>
        </w:rPr>
        <w:t xml:space="preserve">as amended. See </w:t>
      </w:r>
      <w:r w:rsidR="002C48A3">
        <w:rPr>
          <w:lang w:val="en-US"/>
        </w:rPr>
        <w:t>A</w:t>
      </w:r>
      <w:r w:rsidR="0E767752" w:rsidRPr="0E767752">
        <w:rPr>
          <w:lang w:val="en-US"/>
        </w:rPr>
        <w:t xml:space="preserve">nnex </w:t>
      </w:r>
      <w:r w:rsidR="00A93E2D">
        <w:rPr>
          <w:lang w:val="en-US"/>
        </w:rPr>
        <w:t>2, Amendment 1</w:t>
      </w:r>
      <w:r w:rsidR="0E767752" w:rsidRPr="0E767752">
        <w:rPr>
          <w:lang w:val="en-US"/>
        </w:rPr>
        <w:t xml:space="preserve">. </w:t>
      </w:r>
    </w:p>
    <w:p w14:paraId="361B3CFF" w14:textId="449A3144" w:rsidR="00946534" w:rsidRPr="00530AC7" w:rsidRDefault="0E767752" w:rsidP="002F3582">
      <w:pPr>
        <w:pStyle w:val="SingleTxtG"/>
        <w:spacing w:after="240"/>
        <w:ind w:left="1701" w:right="43"/>
        <w:rPr>
          <w:lang w:val="en-US"/>
        </w:rPr>
      </w:pPr>
      <w:r w:rsidRPr="008D153E">
        <w:rPr>
          <w:lang w:val="en-US"/>
        </w:rPr>
        <w:t>In addition, based on the discussion</w:t>
      </w:r>
      <w:r w:rsidR="009E61E3">
        <w:rPr>
          <w:lang w:val="en-US"/>
        </w:rPr>
        <w:t>,</w:t>
      </w:r>
      <w:r w:rsidRPr="008D153E">
        <w:rPr>
          <w:lang w:val="en-US"/>
        </w:rPr>
        <w:t xml:space="preserve"> the </w:t>
      </w:r>
      <w:r w:rsidR="00AC203E">
        <w:rPr>
          <w:lang w:val="en-US"/>
        </w:rPr>
        <w:t xml:space="preserve">EWG </w:t>
      </w:r>
      <w:r w:rsidR="008A06F8" w:rsidRPr="008D153E">
        <w:rPr>
          <w:lang w:val="en-US"/>
        </w:rPr>
        <w:t>support</w:t>
      </w:r>
      <w:r w:rsidR="005831CA">
        <w:rPr>
          <w:lang w:val="en-US"/>
        </w:rPr>
        <w:t>ed</w:t>
      </w:r>
      <w:r w:rsidR="008A06F8" w:rsidRPr="00E26401">
        <w:rPr>
          <w:lang w:val="en-US"/>
        </w:rPr>
        <w:t xml:space="preserve"> future discussions on </w:t>
      </w:r>
      <w:r w:rsidR="009E61E3">
        <w:rPr>
          <w:lang w:val="en-US"/>
        </w:rPr>
        <w:t xml:space="preserve">whether </w:t>
      </w:r>
      <w:r w:rsidR="008B1172">
        <w:rPr>
          <w:lang w:val="en-US"/>
        </w:rPr>
        <w:t>other</w:t>
      </w:r>
      <w:r w:rsidR="008605D6">
        <w:rPr>
          <w:lang w:val="en-US"/>
        </w:rPr>
        <w:t xml:space="preserve"> liquid </w:t>
      </w:r>
      <w:r w:rsidR="009E61E3">
        <w:rPr>
          <w:lang w:val="en-US"/>
        </w:rPr>
        <w:t>desensitized</w:t>
      </w:r>
      <w:r w:rsidR="008605D6">
        <w:rPr>
          <w:lang w:val="en-US"/>
        </w:rPr>
        <w:t xml:space="preserve"> </w:t>
      </w:r>
      <w:r w:rsidR="009E61E3">
        <w:rPr>
          <w:lang w:val="en-US"/>
        </w:rPr>
        <w:t xml:space="preserve">explosives entries </w:t>
      </w:r>
      <w:r w:rsidR="008B1172">
        <w:rPr>
          <w:lang w:val="en-US"/>
        </w:rPr>
        <w:t>in</w:t>
      </w:r>
      <w:r w:rsidR="008A06F8" w:rsidRPr="007828EF">
        <w:rPr>
          <w:lang w:val="en-US"/>
        </w:rPr>
        <w:t xml:space="preserve"> class 3 could be harmonized</w:t>
      </w:r>
      <w:r w:rsidRPr="007828EF">
        <w:rPr>
          <w:lang w:val="en-US"/>
        </w:rPr>
        <w:t xml:space="preserve"> </w:t>
      </w:r>
      <w:r w:rsidR="009E61E3">
        <w:rPr>
          <w:lang w:val="en-US"/>
        </w:rPr>
        <w:t>with respect</w:t>
      </w:r>
      <w:r w:rsidR="009E61E3" w:rsidRPr="00530AC7">
        <w:rPr>
          <w:lang w:val="en-US"/>
        </w:rPr>
        <w:t xml:space="preserve"> </w:t>
      </w:r>
      <w:r w:rsidRPr="00530AC7">
        <w:rPr>
          <w:lang w:val="en-US"/>
        </w:rPr>
        <w:t xml:space="preserve">to SP28. Cefic will </w:t>
      </w:r>
      <w:r w:rsidR="009E61E3">
        <w:rPr>
          <w:lang w:val="en-US"/>
        </w:rPr>
        <w:t>prepare</w:t>
      </w:r>
      <w:r w:rsidRPr="00530AC7">
        <w:rPr>
          <w:lang w:val="en-US"/>
        </w:rPr>
        <w:t xml:space="preserve"> a proposal to address this.</w:t>
      </w:r>
      <w:r w:rsidR="00CE589E">
        <w:rPr>
          <w:lang w:val="en-US"/>
        </w:rPr>
        <w:t xml:space="preserve"> </w:t>
      </w:r>
      <w:r w:rsidR="0078704A">
        <w:rPr>
          <w:lang w:val="en-US"/>
        </w:rPr>
        <w:t>Further</w:t>
      </w:r>
      <w:r w:rsidR="009E61E3">
        <w:rPr>
          <w:lang w:val="en-US"/>
        </w:rPr>
        <w:t>,</w:t>
      </w:r>
      <w:r w:rsidR="0078704A">
        <w:rPr>
          <w:lang w:val="en-US"/>
        </w:rPr>
        <w:t xml:space="preserve"> the group noted</w:t>
      </w:r>
      <w:r w:rsidR="00946534" w:rsidRPr="00530AC7">
        <w:rPr>
          <w:lang w:val="en-US"/>
        </w:rPr>
        <w:t xml:space="preserve"> that </w:t>
      </w:r>
      <w:r w:rsidR="0078704A">
        <w:rPr>
          <w:lang w:val="en-US"/>
        </w:rPr>
        <w:t>MR</w:t>
      </w:r>
      <w:r w:rsidR="00946534" w:rsidRPr="00530AC7">
        <w:rPr>
          <w:lang w:val="en-US"/>
        </w:rPr>
        <w:t xml:space="preserve"> </w:t>
      </w:r>
      <w:r w:rsidR="0078704A">
        <w:rPr>
          <w:lang w:val="en-US"/>
        </w:rPr>
        <w:t>are</w:t>
      </w:r>
      <w:r w:rsidR="00946534" w:rsidRPr="00530AC7">
        <w:rPr>
          <w:lang w:val="en-US"/>
        </w:rPr>
        <w:t xml:space="preserve"> missing packing group(s) for samples (small quantities) of </w:t>
      </w:r>
      <w:r w:rsidR="00EA5D39">
        <w:rPr>
          <w:lang w:val="en-US"/>
        </w:rPr>
        <w:t xml:space="preserve">desensitized </w:t>
      </w:r>
      <w:r w:rsidR="00946534" w:rsidRPr="00530AC7">
        <w:rPr>
          <w:lang w:val="en-US"/>
        </w:rPr>
        <w:t xml:space="preserve">explosives. </w:t>
      </w:r>
    </w:p>
    <w:p w14:paraId="45B98C43" w14:textId="220C404D" w:rsidR="0E767752" w:rsidRPr="00D567D1" w:rsidRDefault="0E767752" w:rsidP="00D567D1">
      <w:pPr>
        <w:pStyle w:val="SingleTxtG"/>
        <w:spacing w:after="240"/>
        <w:ind w:left="1701" w:right="43"/>
        <w:rPr>
          <w:lang w:val="en-US"/>
        </w:rPr>
      </w:pPr>
      <w:r w:rsidRPr="00D567D1">
        <w:rPr>
          <w:lang w:val="en-US"/>
        </w:rPr>
        <w:t xml:space="preserve">A paper will be </w:t>
      </w:r>
      <w:r w:rsidR="009E61E3">
        <w:rPr>
          <w:lang w:val="en-US"/>
        </w:rPr>
        <w:t>prepared</w:t>
      </w:r>
      <w:r w:rsidR="009E61E3" w:rsidRPr="00D567D1">
        <w:rPr>
          <w:lang w:val="en-US"/>
        </w:rPr>
        <w:t xml:space="preserve"> </w:t>
      </w:r>
      <w:r w:rsidRPr="00D567D1">
        <w:rPr>
          <w:lang w:val="en-US"/>
        </w:rPr>
        <w:t>for other entries that utilize SP28 to determine if the application is appropriate and consistent.</w:t>
      </w:r>
    </w:p>
    <w:p w14:paraId="424EE1C4" w14:textId="1D7F4099" w:rsidR="00436808" w:rsidRPr="00436808" w:rsidRDefault="2C614516" w:rsidP="009E3665">
      <w:pPr>
        <w:pStyle w:val="SingleTxtG"/>
        <w:keepNext/>
        <w:numPr>
          <w:ilvl w:val="0"/>
          <w:numId w:val="22"/>
        </w:numPr>
        <w:spacing w:after="240"/>
        <w:ind w:right="43"/>
      </w:pPr>
      <w:r w:rsidRPr="2C614516">
        <w:rPr>
          <w:b/>
          <w:bCs/>
          <w:u w:val="single"/>
        </w:rPr>
        <w:t>Subject.</w:t>
      </w:r>
      <w:r>
        <w:rPr>
          <w:b/>
          <w:bCs/>
          <w:u w:val="single"/>
        </w:rPr>
        <w:t xml:space="preserve"> </w:t>
      </w:r>
      <w:r w:rsidRPr="2C614516">
        <w:rPr>
          <w:lang w:val="en-US"/>
        </w:rPr>
        <w:t>Classification of nitrocellulose membrane filters for diagnostic and other life science applications</w:t>
      </w:r>
    </w:p>
    <w:p w14:paraId="6737E1A9" w14:textId="0E291CFF" w:rsidR="00436808" w:rsidRPr="000A5979" w:rsidRDefault="00436808" w:rsidP="00436808">
      <w:pPr>
        <w:pStyle w:val="SingleTxtG"/>
        <w:keepNext/>
        <w:spacing w:after="240"/>
        <w:ind w:left="3700" w:right="43" w:hanging="2001"/>
        <w:jc w:val="left"/>
        <w:rPr>
          <w:i/>
          <w:lang w:val="en-US"/>
        </w:rPr>
      </w:pPr>
      <w:r w:rsidRPr="00436808">
        <w:rPr>
          <w:i/>
        </w:rPr>
        <w:t>Document:</w:t>
      </w:r>
      <w:r w:rsidRPr="00436808">
        <w:rPr>
          <w:i/>
        </w:rPr>
        <w:tab/>
      </w:r>
      <w:r w:rsidRPr="00436808">
        <w:rPr>
          <w:i/>
          <w:iCs/>
        </w:rPr>
        <w:t>ST/SG/AC.10/C.3/2022/10 (Cefic</w:t>
      </w:r>
      <w:r w:rsidR="00066746">
        <w:rPr>
          <w:i/>
          <w:iCs/>
          <w:lang w:val="en-US"/>
        </w:rPr>
        <w:t xml:space="preserve"> on behalf of WONIPA</w:t>
      </w:r>
      <w:r w:rsidRPr="00436808">
        <w:rPr>
          <w:i/>
          <w:iCs/>
        </w:rPr>
        <w:t>)</w:t>
      </w:r>
      <w:r w:rsidR="000A5979">
        <w:rPr>
          <w:i/>
          <w:iCs/>
          <w:lang w:val="en-US"/>
        </w:rPr>
        <w:t xml:space="preserve"> </w:t>
      </w:r>
    </w:p>
    <w:p w14:paraId="65D8F8D8" w14:textId="468A571A" w:rsidR="00436808" w:rsidRPr="00436808" w:rsidRDefault="00436808" w:rsidP="00436808">
      <w:pPr>
        <w:pStyle w:val="SingleTxtG"/>
        <w:keepNext/>
        <w:spacing w:after="240"/>
        <w:ind w:left="3700" w:right="43" w:hanging="2001"/>
        <w:rPr>
          <w:i/>
          <w:lang w:val="en-US"/>
        </w:rPr>
      </w:pPr>
      <w:r w:rsidRPr="00436808">
        <w:rPr>
          <w:i/>
        </w:rPr>
        <w:t xml:space="preserve">Informal document: </w:t>
      </w:r>
      <w:r w:rsidRPr="00436808">
        <w:rPr>
          <w:i/>
        </w:rPr>
        <w:tab/>
      </w:r>
      <w:r w:rsidR="00066746" w:rsidRPr="6B74041E">
        <w:rPr>
          <w:i/>
          <w:iCs/>
        </w:rPr>
        <w:t>UN/SCETDG/60/INF.</w:t>
      </w:r>
      <w:r w:rsidR="00066746">
        <w:rPr>
          <w:i/>
          <w:iCs/>
          <w:lang w:val="en-US"/>
        </w:rPr>
        <w:t>16</w:t>
      </w:r>
      <w:r w:rsidR="00066746" w:rsidRPr="6B74041E">
        <w:rPr>
          <w:i/>
          <w:iCs/>
        </w:rPr>
        <w:t xml:space="preserve"> (Cefic</w:t>
      </w:r>
      <w:r w:rsidR="00066746">
        <w:rPr>
          <w:i/>
          <w:iCs/>
          <w:lang w:val="en-US"/>
        </w:rPr>
        <w:t xml:space="preserve"> on behalf of WONIPA</w:t>
      </w:r>
      <w:r w:rsidR="00066746" w:rsidRPr="6B74041E">
        <w:rPr>
          <w:i/>
          <w:iCs/>
        </w:rPr>
        <w:t>)</w:t>
      </w:r>
    </w:p>
    <w:p w14:paraId="34D26A65" w14:textId="5E1B96A3" w:rsidR="000A5979" w:rsidRDefault="00436808" w:rsidP="00436808">
      <w:pPr>
        <w:pStyle w:val="SingleTxtG"/>
        <w:spacing w:after="240"/>
        <w:ind w:left="1699" w:right="43"/>
        <w:rPr>
          <w:lang w:val="en-US"/>
        </w:rPr>
      </w:pPr>
      <w:r w:rsidRPr="00436808">
        <w:rPr>
          <w:b/>
          <w:u w:val="single"/>
        </w:rPr>
        <w:t>Discussion:</w:t>
      </w:r>
      <w:r>
        <w:rPr>
          <w:b/>
          <w:u w:val="single"/>
        </w:rPr>
        <w:t xml:space="preserve"> </w:t>
      </w:r>
      <w:r w:rsidR="003F620F">
        <w:rPr>
          <w:lang w:val="en-US"/>
        </w:rPr>
        <w:t>Cefic introduced their paper</w:t>
      </w:r>
      <w:r w:rsidR="00A137F9">
        <w:rPr>
          <w:lang w:val="en-US"/>
        </w:rPr>
        <w:t>s</w:t>
      </w:r>
      <w:r w:rsidR="000A5979">
        <w:rPr>
          <w:lang w:val="en-US"/>
        </w:rPr>
        <w:t xml:space="preserve"> which </w:t>
      </w:r>
      <w:r w:rsidR="00D04E98">
        <w:rPr>
          <w:lang w:val="en-US"/>
        </w:rPr>
        <w:t xml:space="preserve">reported </w:t>
      </w:r>
      <w:r w:rsidR="00A137F9">
        <w:rPr>
          <w:lang w:val="en-US"/>
        </w:rPr>
        <w:t xml:space="preserve">final </w:t>
      </w:r>
      <w:r w:rsidR="000A5979">
        <w:rPr>
          <w:lang w:val="en-US"/>
        </w:rPr>
        <w:t>testing results to support an anticipated</w:t>
      </w:r>
      <w:r w:rsidR="000A5979">
        <w:t xml:space="preserve"> proposal for a special provision for a clearly defined group of N</w:t>
      </w:r>
      <w:r w:rsidR="003737AE">
        <w:rPr>
          <w:lang w:val="en-US"/>
        </w:rPr>
        <w:t>itrocellulose (NC)</w:t>
      </w:r>
      <w:r w:rsidR="000A5979">
        <w:t xml:space="preserve"> membrane filters, which </w:t>
      </w:r>
      <w:r w:rsidR="00C13F4C">
        <w:rPr>
          <w:lang w:val="en-US"/>
        </w:rPr>
        <w:t>could</w:t>
      </w:r>
      <w:r w:rsidR="00C13F4C">
        <w:t xml:space="preserve"> </w:t>
      </w:r>
      <w:r w:rsidR="000A5979">
        <w:t>be excluded from the division 4.1 flammable solids</w:t>
      </w:r>
      <w:r w:rsidR="00055D32">
        <w:rPr>
          <w:lang w:val="en-US"/>
        </w:rPr>
        <w:t xml:space="preserve">. </w:t>
      </w:r>
    </w:p>
    <w:p w14:paraId="7195BEE8" w14:textId="09B6126D" w:rsidR="000A5979" w:rsidRDefault="003E25BE" w:rsidP="00436808">
      <w:pPr>
        <w:pStyle w:val="SingleTxtG"/>
        <w:spacing w:after="240"/>
        <w:ind w:left="1699" w:right="43"/>
        <w:rPr>
          <w:lang w:val="en-US"/>
        </w:rPr>
      </w:pPr>
      <w:r>
        <w:rPr>
          <w:lang w:val="en-US"/>
        </w:rPr>
        <w:t xml:space="preserve">USA </w:t>
      </w:r>
      <w:r w:rsidR="0043611C">
        <w:rPr>
          <w:lang w:val="en-US"/>
        </w:rPr>
        <w:t xml:space="preserve">and UK both </w:t>
      </w:r>
      <w:r>
        <w:rPr>
          <w:lang w:val="en-US"/>
        </w:rPr>
        <w:t>questioned why the</w:t>
      </w:r>
      <w:r w:rsidR="003737AE">
        <w:rPr>
          <w:lang w:val="en-US"/>
        </w:rPr>
        <w:t xml:space="preserve"> NC</w:t>
      </w:r>
      <w:r>
        <w:rPr>
          <w:lang w:val="en-US"/>
        </w:rPr>
        <w:t xml:space="preserve"> </w:t>
      </w:r>
      <w:r w:rsidR="0043611C">
        <w:rPr>
          <w:lang w:val="en-US"/>
        </w:rPr>
        <w:t xml:space="preserve">content </w:t>
      </w:r>
      <w:r>
        <w:rPr>
          <w:lang w:val="en-US"/>
        </w:rPr>
        <w:t>value of 55 g/</w:t>
      </w:r>
      <w:r w:rsidR="00A83E5E">
        <w:rPr>
          <w:lang w:val="en-US"/>
        </w:rPr>
        <w:t>m</w:t>
      </w:r>
      <w:r w:rsidR="00A831A9" w:rsidRPr="002B627F">
        <w:rPr>
          <w:vertAlign w:val="superscript"/>
          <w:lang w:val="en-US"/>
        </w:rPr>
        <w:t>2</w:t>
      </w:r>
      <w:r w:rsidR="00A83E5E">
        <w:rPr>
          <w:lang w:val="en-US"/>
        </w:rPr>
        <w:t xml:space="preserve"> was proposed </w:t>
      </w:r>
      <w:r w:rsidR="00A83E5E" w:rsidRPr="00A83E5E">
        <w:rPr>
          <w:lang w:val="en-US"/>
        </w:rPr>
        <w:t>when 53 g/</w:t>
      </w:r>
      <w:r w:rsidR="00A831A9">
        <w:rPr>
          <w:lang w:val="en-US"/>
        </w:rPr>
        <w:t>m</w:t>
      </w:r>
      <w:r w:rsidR="00A831A9" w:rsidRPr="002B627F">
        <w:rPr>
          <w:vertAlign w:val="superscript"/>
          <w:lang w:val="en-US"/>
        </w:rPr>
        <w:t>2</w:t>
      </w:r>
      <w:r w:rsidR="00A831A9">
        <w:rPr>
          <w:lang w:val="en-US"/>
        </w:rPr>
        <w:t xml:space="preserve"> </w:t>
      </w:r>
      <w:r w:rsidR="00A83E5E">
        <w:rPr>
          <w:lang w:val="en-US"/>
        </w:rPr>
        <w:t>pass</w:t>
      </w:r>
      <w:r w:rsidR="009F31F0">
        <w:rPr>
          <w:lang w:val="en-US"/>
        </w:rPr>
        <w:t>ed,</w:t>
      </w:r>
      <w:r w:rsidR="00A83E5E">
        <w:rPr>
          <w:lang w:val="en-US"/>
        </w:rPr>
        <w:t xml:space="preserve"> and 60 g/m</w:t>
      </w:r>
      <w:r w:rsidR="00A831A9" w:rsidRPr="002B627F">
        <w:rPr>
          <w:vertAlign w:val="superscript"/>
          <w:lang w:val="en-US"/>
        </w:rPr>
        <w:t>2</w:t>
      </w:r>
      <w:r w:rsidR="00A83E5E">
        <w:rPr>
          <w:lang w:val="en-US"/>
        </w:rPr>
        <w:t xml:space="preserve"> fail</w:t>
      </w:r>
      <w:r w:rsidR="009F31F0">
        <w:rPr>
          <w:lang w:val="en-US"/>
        </w:rPr>
        <w:t>ed the card gap test. Cefic</w:t>
      </w:r>
      <w:r w:rsidR="009F31F0" w:rsidDel="00674B0F">
        <w:rPr>
          <w:lang w:val="en-US"/>
        </w:rPr>
        <w:t xml:space="preserve"> </w:t>
      </w:r>
      <w:r w:rsidR="00674B0F">
        <w:rPr>
          <w:lang w:val="en-US"/>
        </w:rPr>
        <w:t xml:space="preserve">agreed </w:t>
      </w:r>
      <w:r w:rsidR="009F31F0">
        <w:rPr>
          <w:lang w:val="en-US"/>
        </w:rPr>
        <w:t>that a value of 53 g/</w:t>
      </w:r>
      <w:r w:rsidR="00A831A9">
        <w:rPr>
          <w:lang w:val="en-US"/>
        </w:rPr>
        <w:t>m</w:t>
      </w:r>
      <w:r w:rsidR="00A831A9" w:rsidRPr="002B627F">
        <w:rPr>
          <w:vertAlign w:val="superscript"/>
          <w:lang w:val="en-US"/>
        </w:rPr>
        <w:t>2</w:t>
      </w:r>
      <w:r w:rsidR="00A831A9">
        <w:rPr>
          <w:lang w:val="en-US"/>
        </w:rPr>
        <w:t xml:space="preserve"> </w:t>
      </w:r>
      <w:r w:rsidR="0043611C">
        <w:rPr>
          <w:lang w:val="en-US"/>
        </w:rPr>
        <w:t xml:space="preserve">NC content </w:t>
      </w:r>
      <w:r w:rsidR="009F31F0">
        <w:rPr>
          <w:lang w:val="en-US"/>
        </w:rPr>
        <w:t xml:space="preserve">would be acceptable. </w:t>
      </w:r>
    </w:p>
    <w:p w14:paraId="5587DD9E" w14:textId="73F80405" w:rsidR="003C3A4A" w:rsidRDefault="009F31F0" w:rsidP="00436808">
      <w:pPr>
        <w:pStyle w:val="SingleTxtG"/>
        <w:spacing w:after="240"/>
        <w:ind w:left="1699" w:right="43"/>
        <w:rPr>
          <w:lang w:val="en-US"/>
        </w:rPr>
      </w:pPr>
      <w:r>
        <w:rPr>
          <w:lang w:val="en-US"/>
        </w:rPr>
        <w:t xml:space="preserve">UK questioned </w:t>
      </w:r>
      <w:r w:rsidR="000A5979">
        <w:rPr>
          <w:lang w:val="en-US"/>
        </w:rPr>
        <w:t xml:space="preserve">if </w:t>
      </w:r>
      <w:r>
        <w:rPr>
          <w:lang w:val="en-US"/>
        </w:rPr>
        <w:t>the burn</w:t>
      </w:r>
      <w:r w:rsidR="00B32E55">
        <w:rPr>
          <w:lang w:val="en-US"/>
        </w:rPr>
        <w:t>ing rate</w:t>
      </w:r>
      <w:r>
        <w:rPr>
          <w:lang w:val="en-US"/>
        </w:rPr>
        <w:t xml:space="preserve"> test predict</w:t>
      </w:r>
      <w:r w:rsidR="000A5979">
        <w:rPr>
          <w:lang w:val="en-US"/>
        </w:rPr>
        <w:t>s</w:t>
      </w:r>
      <w:r>
        <w:rPr>
          <w:lang w:val="en-US"/>
        </w:rPr>
        <w:t xml:space="preserve"> the behavior of</w:t>
      </w:r>
      <w:r w:rsidR="002C0D78">
        <w:rPr>
          <w:lang w:val="en-US"/>
        </w:rPr>
        <w:t xml:space="preserve"> the filters </w:t>
      </w:r>
      <w:r w:rsidR="000A5979">
        <w:rPr>
          <w:lang w:val="en-US"/>
        </w:rPr>
        <w:t xml:space="preserve">when </w:t>
      </w:r>
      <w:r w:rsidR="002C0D78">
        <w:rPr>
          <w:lang w:val="en-US"/>
        </w:rPr>
        <w:t xml:space="preserve">packed. USA questioned the same and noted that the packaging requirements will have to be </w:t>
      </w:r>
      <w:r w:rsidR="003C3A4A">
        <w:rPr>
          <w:lang w:val="en-US"/>
        </w:rPr>
        <w:t xml:space="preserve">clearly derived and strictly </w:t>
      </w:r>
      <w:r w:rsidR="002C0D78">
        <w:rPr>
          <w:lang w:val="en-US"/>
        </w:rPr>
        <w:t>adhered. Cefic noted that the burn</w:t>
      </w:r>
      <w:r w:rsidR="00B32E55">
        <w:rPr>
          <w:lang w:val="en-US"/>
        </w:rPr>
        <w:t>ing rate</w:t>
      </w:r>
      <w:r w:rsidR="002C0D78">
        <w:rPr>
          <w:lang w:val="en-US"/>
        </w:rPr>
        <w:t xml:space="preserve"> test was conducted without the overpacks but rather the filters with the paper dividers in between the filters but indicated that these additional </w:t>
      </w:r>
      <w:r w:rsidR="003C3A4A">
        <w:rPr>
          <w:lang w:val="en-US"/>
        </w:rPr>
        <w:t xml:space="preserve">packing </w:t>
      </w:r>
      <w:r w:rsidR="002C0D78">
        <w:rPr>
          <w:lang w:val="en-US"/>
        </w:rPr>
        <w:t xml:space="preserve">layers would slow the burn rate. </w:t>
      </w:r>
      <w:r w:rsidR="005F37BB">
        <w:rPr>
          <w:lang w:val="en-US"/>
        </w:rPr>
        <w:t xml:space="preserve">The working group made edits to the proposed packing instructions. </w:t>
      </w:r>
    </w:p>
    <w:p w14:paraId="64758D43" w14:textId="41D80936" w:rsidR="003C3A4A" w:rsidRDefault="009F15DF" w:rsidP="00436808">
      <w:pPr>
        <w:pStyle w:val="SingleTxtG"/>
        <w:spacing w:after="240"/>
        <w:ind w:left="1699" w:right="43"/>
        <w:rPr>
          <w:lang w:val="en-US"/>
        </w:rPr>
      </w:pPr>
      <w:r>
        <w:rPr>
          <w:lang w:val="en-US"/>
        </w:rPr>
        <w:t xml:space="preserve">UK </w:t>
      </w:r>
      <w:r w:rsidR="003C3A4A">
        <w:rPr>
          <w:lang w:val="en-US"/>
        </w:rPr>
        <w:t xml:space="preserve">indicated it </w:t>
      </w:r>
      <w:r>
        <w:rPr>
          <w:lang w:val="en-US"/>
        </w:rPr>
        <w:t>would like to see some larger scale tests with the entirety of the packaging. USA noted that the critical elements of the packaging</w:t>
      </w:r>
      <w:r w:rsidR="003C3A4A">
        <w:rPr>
          <w:lang w:val="en-US"/>
        </w:rPr>
        <w:t xml:space="preserve"> as</w:t>
      </w:r>
      <w:r>
        <w:rPr>
          <w:lang w:val="en-US"/>
        </w:rPr>
        <w:t xml:space="preserve"> </w:t>
      </w:r>
      <w:r w:rsidR="003C3A4A">
        <w:rPr>
          <w:lang w:val="en-US"/>
        </w:rPr>
        <w:t xml:space="preserve">tested </w:t>
      </w:r>
      <w:r>
        <w:rPr>
          <w:lang w:val="en-US"/>
        </w:rPr>
        <w:t>are</w:t>
      </w:r>
      <w:r w:rsidR="003C3A4A">
        <w:rPr>
          <w:lang w:val="en-US"/>
        </w:rPr>
        <w:t xml:space="preserve"> to be</w:t>
      </w:r>
      <w:r>
        <w:rPr>
          <w:lang w:val="en-US"/>
        </w:rPr>
        <w:t xml:space="preserve"> used by those using this Special Provision.</w:t>
      </w:r>
      <w:r w:rsidR="00076477">
        <w:rPr>
          <w:lang w:val="en-US"/>
        </w:rPr>
        <w:t xml:space="preserve"> </w:t>
      </w:r>
    </w:p>
    <w:p w14:paraId="4FCF5840" w14:textId="271418BA" w:rsidR="00436808" w:rsidRPr="003F620F" w:rsidRDefault="00645D2A" w:rsidP="00436808">
      <w:pPr>
        <w:pStyle w:val="SingleTxtG"/>
        <w:spacing w:after="240"/>
        <w:ind w:left="1699" w:right="43"/>
        <w:rPr>
          <w:bCs/>
          <w:lang w:val="en-US"/>
        </w:rPr>
      </w:pPr>
      <w:r>
        <w:rPr>
          <w:lang w:val="en-US"/>
        </w:rPr>
        <w:t>The group</w:t>
      </w:r>
      <w:r w:rsidR="00076477">
        <w:rPr>
          <w:lang w:val="en-US"/>
        </w:rPr>
        <w:t xml:space="preserve"> discussed a few options for additional testing</w:t>
      </w:r>
      <w:r w:rsidR="00735CA8">
        <w:rPr>
          <w:lang w:val="en-US"/>
        </w:rPr>
        <w:t>. COSTHA suggested</w:t>
      </w:r>
      <w:r w:rsidR="00420804">
        <w:rPr>
          <w:lang w:val="en-US"/>
        </w:rPr>
        <w:t xml:space="preserve"> testing</w:t>
      </w:r>
      <w:r w:rsidR="00735CA8">
        <w:rPr>
          <w:lang w:val="en-US"/>
        </w:rPr>
        <w:t xml:space="preserve"> one box in the 6(c) test and observe if additional energetic contribution is made by the packaged nitrocellulose</w:t>
      </w:r>
      <w:r w:rsidR="00485E54">
        <w:rPr>
          <w:lang w:val="en-US"/>
        </w:rPr>
        <w:t>.</w:t>
      </w:r>
      <w:r w:rsidR="00485E54" w:rsidRPr="00485E54">
        <w:rPr>
          <w:lang w:val="en-US"/>
        </w:rPr>
        <w:t xml:space="preserve"> </w:t>
      </w:r>
      <w:r w:rsidR="00485E54">
        <w:rPr>
          <w:lang w:val="en-US"/>
        </w:rPr>
        <w:t xml:space="preserve">If no additional </w:t>
      </w:r>
      <w:r w:rsidR="009D0542">
        <w:rPr>
          <w:lang w:val="en-US"/>
        </w:rPr>
        <w:t>contribution,</w:t>
      </w:r>
      <w:r w:rsidR="00485E54">
        <w:rPr>
          <w:lang w:val="en-US"/>
        </w:rPr>
        <w:t xml:space="preserve"> then there would be confidence in the smaller scale testing.</w:t>
      </w:r>
      <w:r w:rsidR="00735CA8">
        <w:rPr>
          <w:lang w:val="en-US"/>
        </w:rPr>
        <w:t xml:space="preserve"> USA suggested a single box with a burner from the side. Cefic noted that such a test has been done on the rolls of NC filter. Delegates were interested in seeing results from each packaging configuration subjected to single burner tests. </w:t>
      </w:r>
    </w:p>
    <w:p w14:paraId="307E838F" w14:textId="2B0641B5" w:rsidR="00FD7CC3" w:rsidRDefault="184E7F60" w:rsidP="00436808">
      <w:pPr>
        <w:pStyle w:val="SingleTxtG"/>
        <w:spacing w:after="240"/>
        <w:ind w:left="1701" w:right="43"/>
        <w:rPr>
          <w:lang w:val="en-US"/>
        </w:rPr>
      </w:pPr>
      <w:r w:rsidRPr="2A00792A">
        <w:rPr>
          <w:b/>
          <w:bCs/>
          <w:u w:val="single"/>
        </w:rPr>
        <w:t>Conclusion:</w:t>
      </w:r>
      <w:r>
        <w:rPr>
          <w:b/>
          <w:bCs/>
          <w:u w:val="single"/>
        </w:rPr>
        <w:t xml:space="preserve"> </w:t>
      </w:r>
      <w:r w:rsidR="5579CE13" w:rsidRPr="2A00792A">
        <w:rPr>
          <w:lang w:val="en-US"/>
        </w:rPr>
        <w:t xml:space="preserve">The working group </w:t>
      </w:r>
      <w:r w:rsidR="007F78C3" w:rsidRPr="00E506E2">
        <w:rPr>
          <w:lang w:val="en-US"/>
        </w:rPr>
        <w:t>unanimously</w:t>
      </w:r>
      <w:r w:rsidR="007F78C3">
        <w:rPr>
          <w:lang w:val="en-US"/>
        </w:rPr>
        <w:t xml:space="preserve"> </w:t>
      </w:r>
      <w:r w:rsidR="5579CE13" w:rsidRPr="2A00792A">
        <w:rPr>
          <w:lang w:val="en-US"/>
        </w:rPr>
        <w:t xml:space="preserve">recommended to accept the proposal </w:t>
      </w:r>
      <w:r w:rsidR="00783EEA">
        <w:rPr>
          <w:lang w:val="en-US"/>
        </w:rPr>
        <w:t xml:space="preserve">as amended. See Annex </w:t>
      </w:r>
      <w:r w:rsidR="00E94DD5">
        <w:rPr>
          <w:lang w:val="en-US"/>
        </w:rPr>
        <w:t>2, Amendment 2</w:t>
      </w:r>
      <w:r w:rsidR="00E94DD5" w:rsidRPr="0E767752">
        <w:rPr>
          <w:lang w:val="en-US"/>
        </w:rPr>
        <w:t>.</w:t>
      </w:r>
      <w:r w:rsidR="5579CE13" w:rsidRPr="2A00792A" w:rsidDel="00B80A00">
        <w:rPr>
          <w:lang w:val="en-US"/>
        </w:rPr>
        <w:t xml:space="preserve"> </w:t>
      </w:r>
      <w:r w:rsidR="00B80A00" w:rsidRPr="00E506E2">
        <w:rPr>
          <w:lang w:val="en-US"/>
        </w:rPr>
        <w:t>Cefic accepted the limit of NC content of 53 g/m², which is covered by a test result.</w:t>
      </w:r>
      <w:r w:rsidR="277932C4" w:rsidRPr="2A00792A" w:rsidDel="00B80A00">
        <w:rPr>
          <w:lang w:val="en-US"/>
        </w:rPr>
        <w:t xml:space="preserve"> </w:t>
      </w:r>
      <w:r w:rsidR="6C4A2382" w:rsidRPr="2A00792A">
        <w:rPr>
          <w:lang w:val="en-US"/>
        </w:rPr>
        <w:t xml:space="preserve">The EWG would like to see how the product behaves in packaging. Additional </w:t>
      </w:r>
      <w:r w:rsidR="74D3C2ED" w:rsidRPr="2A00792A">
        <w:rPr>
          <w:lang w:val="en-US"/>
        </w:rPr>
        <w:t>single package</w:t>
      </w:r>
      <w:r w:rsidR="6C4A2382" w:rsidRPr="2A00792A">
        <w:rPr>
          <w:lang w:val="en-US"/>
        </w:rPr>
        <w:t xml:space="preserve"> testing will be made by </w:t>
      </w:r>
      <w:r w:rsidR="005A4D01" w:rsidRPr="2A00792A">
        <w:rPr>
          <w:lang w:val="en-US"/>
        </w:rPr>
        <w:t>Cefic</w:t>
      </w:r>
      <w:r w:rsidR="6C4A2382" w:rsidRPr="2A00792A">
        <w:rPr>
          <w:lang w:val="en-US"/>
        </w:rPr>
        <w:t xml:space="preserve"> using inner packaging configurations subjected to a burner that is used for airbags. </w:t>
      </w:r>
      <w:r w:rsidR="277932C4" w:rsidRPr="2A00792A">
        <w:rPr>
          <w:lang w:val="en-US"/>
        </w:rPr>
        <w:t xml:space="preserve">A specification or specific language for tightly packed </w:t>
      </w:r>
      <w:r w:rsidR="12948E95" w:rsidRPr="2A00792A">
        <w:rPr>
          <w:lang w:val="en-US"/>
        </w:rPr>
        <w:t>will be made</w:t>
      </w:r>
      <w:r w:rsidR="277932C4" w:rsidRPr="2A00792A">
        <w:rPr>
          <w:lang w:val="en-US"/>
        </w:rPr>
        <w:t xml:space="preserve"> </w:t>
      </w:r>
      <w:r w:rsidR="12948E95" w:rsidRPr="2A00792A">
        <w:rPr>
          <w:lang w:val="en-US"/>
        </w:rPr>
        <w:t>in the</w:t>
      </w:r>
      <w:r w:rsidR="63860CBB" w:rsidRPr="2A00792A">
        <w:rPr>
          <w:lang w:val="en-US"/>
        </w:rPr>
        <w:t xml:space="preserve"> proposed</w:t>
      </w:r>
      <w:r w:rsidR="12948E95" w:rsidRPr="2A00792A">
        <w:rPr>
          <w:lang w:val="en-US"/>
        </w:rPr>
        <w:t xml:space="preserve"> special provision.</w:t>
      </w:r>
      <w:r w:rsidR="5579CE13" w:rsidRPr="2A00792A">
        <w:rPr>
          <w:lang w:val="en-US"/>
        </w:rPr>
        <w:t xml:space="preserve"> </w:t>
      </w:r>
    </w:p>
    <w:p w14:paraId="3C21E6D0" w14:textId="57DE6D2E" w:rsidR="00C241C4" w:rsidRPr="00A72C9F" w:rsidRDefault="2C614516" w:rsidP="009E3665">
      <w:pPr>
        <w:pStyle w:val="SingleTxtG"/>
        <w:keepNext/>
        <w:numPr>
          <w:ilvl w:val="0"/>
          <w:numId w:val="22"/>
        </w:numPr>
        <w:spacing w:after="240"/>
        <w:ind w:right="43"/>
      </w:pPr>
      <w:r w:rsidRPr="2C614516">
        <w:rPr>
          <w:b/>
          <w:bCs/>
          <w:u w:val="single"/>
        </w:rPr>
        <w:t>Subject.</w:t>
      </w:r>
      <w:r>
        <w:rPr>
          <w:b/>
          <w:bCs/>
          <w:u w:val="single"/>
        </w:rPr>
        <w:t xml:space="preserve"> </w:t>
      </w:r>
      <w:r w:rsidR="005C3AC2">
        <w:rPr>
          <w:lang w:val="en-US"/>
        </w:rPr>
        <w:t>New special provisions and special packing provisions of UN 2029</w:t>
      </w:r>
    </w:p>
    <w:p w14:paraId="61E2EB0C" w14:textId="7F51F0BA" w:rsidR="00C241C4" w:rsidRPr="00026120" w:rsidRDefault="6B74041E" w:rsidP="6B74041E">
      <w:pPr>
        <w:pStyle w:val="SingleTxtG"/>
        <w:keepNext/>
        <w:spacing w:after="240"/>
        <w:ind w:left="3700" w:right="43" w:hanging="2001"/>
        <w:jc w:val="left"/>
        <w:rPr>
          <w:i/>
          <w:iCs/>
        </w:rPr>
      </w:pPr>
      <w:r w:rsidRPr="6B74041E">
        <w:rPr>
          <w:i/>
          <w:iCs/>
        </w:rPr>
        <w:t>Document:</w:t>
      </w:r>
      <w:r w:rsidR="00C241C4">
        <w:tab/>
      </w:r>
      <w:r w:rsidR="00CB3DD1" w:rsidRPr="00026120">
        <w:rPr>
          <w:lang w:val="en-US"/>
        </w:rPr>
        <w:t>ST/SG/AC.10/C.3/2022/40 (China)</w:t>
      </w:r>
    </w:p>
    <w:p w14:paraId="0646298B" w14:textId="4C1D9B8C" w:rsidR="00C241C4" w:rsidRPr="00026120" w:rsidRDefault="6B74041E" w:rsidP="6B74041E">
      <w:pPr>
        <w:pStyle w:val="SingleTxtG"/>
        <w:keepNext/>
        <w:spacing w:after="240"/>
        <w:ind w:left="3700" w:right="43" w:hanging="2001"/>
        <w:rPr>
          <w:rStyle w:val="Hyperlink"/>
          <w:rFonts w:ascii="Calibri" w:eastAsia="Calibri" w:hAnsi="Calibri" w:cs="Calibri"/>
          <w:b/>
          <w:bCs/>
          <w:sz w:val="24"/>
          <w:szCs w:val="24"/>
          <w:lang w:val="en-US"/>
        </w:rPr>
      </w:pPr>
      <w:r w:rsidRPr="00026120">
        <w:rPr>
          <w:i/>
          <w:iCs/>
        </w:rPr>
        <w:t xml:space="preserve">Informal document: </w:t>
      </w:r>
      <w:r w:rsidR="00593075">
        <w:rPr>
          <w:i/>
          <w:iCs/>
        </w:rPr>
        <w:tab/>
      </w:r>
      <w:r w:rsidR="00CB3DD1" w:rsidRPr="00026120">
        <w:rPr>
          <w:i/>
          <w:iCs/>
          <w:lang w:val="en-US"/>
        </w:rPr>
        <w:t>None Submitted</w:t>
      </w:r>
    </w:p>
    <w:p w14:paraId="3A6FAD59" w14:textId="3EC2A545" w:rsidR="00E15168" w:rsidRPr="004F1F19" w:rsidRDefault="184E7F60">
      <w:pPr>
        <w:pStyle w:val="SingleTxtG"/>
        <w:spacing w:after="240"/>
        <w:ind w:left="1699" w:right="43"/>
        <w:rPr>
          <w:lang w:val="en-US"/>
        </w:rPr>
      </w:pPr>
      <w:r w:rsidRPr="2A00792A">
        <w:rPr>
          <w:b/>
          <w:bCs/>
          <w:u w:val="single"/>
        </w:rPr>
        <w:t>Discussion:</w:t>
      </w:r>
      <w:r>
        <w:rPr>
          <w:b/>
          <w:bCs/>
          <w:u w:val="single"/>
        </w:rPr>
        <w:t xml:space="preserve"> </w:t>
      </w:r>
      <w:r w:rsidR="2A00792A" w:rsidRPr="2A00792A">
        <w:rPr>
          <w:lang w:val="en-US"/>
        </w:rPr>
        <w:t xml:space="preserve">No </w:t>
      </w:r>
      <w:r w:rsidR="2A00792A" w:rsidRPr="004F1F19">
        <w:rPr>
          <w:lang w:val="en-US"/>
        </w:rPr>
        <w:t xml:space="preserve">delegate from China was present to introduce the paper which proposes to </w:t>
      </w:r>
      <w:r w:rsidR="2A00792A" w:rsidRPr="004F1F19">
        <w:rPr>
          <w:lang w:val=""/>
        </w:rPr>
        <w:t>amend the entry for UN 2029</w:t>
      </w:r>
      <w:r w:rsidR="2A00792A" w:rsidRPr="004F1F19">
        <w:rPr>
          <w:lang w:val="en-US"/>
        </w:rPr>
        <w:t xml:space="preserve"> (</w:t>
      </w:r>
      <w:r w:rsidR="00564236">
        <w:rPr>
          <w:lang w:val=""/>
        </w:rPr>
        <w:t>h</w:t>
      </w:r>
      <w:r w:rsidR="2A00792A" w:rsidRPr="004F1F19">
        <w:rPr>
          <w:lang w:val=""/>
        </w:rPr>
        <w:t>ydrazine anhydrous</w:t>
      </w:r>
      <w:r w:rsidR="2A00792A" w:rsidRPr="004F1F19">
        <w:rPr>
          <w:lang w:val="en-US"/>
        </w:rPr>
        <w:t>) i</w:t>
      </w:r>
      <w:r w:rsidR="2A00792A" w:rsidRPr="004F1F19">
        <w:rPr>
          <w:lang w:val=""/>
        </w:rPr>
        <w:t xml:space="preserve">n 3.2 </w:t>
      </w:r>
      <w:r w:rsidR="00291D3C" w:rsidRPr="004F1F19">
        <w:rPr>
          <w:lang w:val=""/>
        </w:rPr>
        <w:t>DGL</w:t>
      </w:r>
      <w:r w:rsidR="2A00792A" w:rsidRPr="004F1F19">
        <w:rPr>
          <w:lang w:val=""/>
        </w:rPr>
        <w:t xml:space="preserve"> by adding </w:t>
      </w:r>
      <w:r w:rsidR="2A00792A" w:rsidRPr="004F1F19">
        <w:rPr>
          <w:lang w:val="en-US"/>
        </w:rPr>
        <w:t>S</w:t>
      </w:r>
      <w:r w:rsidR="2A00792A" w:rsidRPr="004F1F19">
        <w:rPr>
          <w:lang w:val=""/>
        </w:rPr>
        <w:t xml:space="preserve">pecial </w:t>
      </w:r>
      <w:r w:rsidR="2A00792A" w:rsidRPr="004F1F19">
        <w:rPr>
          <w:lang w:val="en-US"/>
        </w:rPr>
        <w:t>P</w:t>
      </w:r>
      <w:r w:rsidR="2A00792A" w:rsidRPr="004F1F19">
        <w:rPr>
          <w:lang w:val=""/>
        </w:rPr>
        <w:t xml:space="preserve">rovision 132, a new </w:t>
      </w:r>
      <w:r w:rsidR="2A00792A" w:rsidRPr="004F1F19">
        <w:rPr>
          <w:lang w:val="en-US"/>
        </w:rPr>
        <w:t>S</w:t>
      </w:r>
      <w:r w:rsidR="2A00792A" w:rsidRPr="004F1F19">
        <w:rPr>
          <w:lang w:val=""/>
        </w:rPr>
        <w:t xml:space="preserve">pecial </w:t>
      </w:r>
      <w:r w:rsidR="2A00792A" w:rsidRPr="004F1F19">
        <w:rPr>
          <w:lang w:val="en-US"/>
        </w:rPr>
        <w:t>P</w:t>
      </w:r>
      <w:r w:rsidR="2A00792A" w:rsidRPr="004F1F19">
        <w:rPr>
          <w:lang w:val=""/>
        </w:rPr>
        <w:t xml:space="preserve">rovision XXX and </w:t>
      </w:r>
      <w:r w:rsidR="2A00792A" w:rsidRPr="004F1F19">
        <w:rPr>
          <w:lang w:val="en-US"/>
        </w:rPr>
        <w:t>S</w:t>
      </w:r>
      <w:r w:rsidR="2A00792A" w:rsidRPr="004F1F19">
        <w:rPr>
          <w:lang w:val=""/>
        </w:rPr>
        <w:t xml:space="preserve">pecial </w:t>
      </w:r>
      <w:r w:rsidR="2A00792A" w:rsidRPr="004F1F19">
        <w:rPr>
          <w:lang w:val="en-US"/>
        </w:rPr>
        <w:t>P</w:t>
      </w:r>
      <w:r w:rsidR="2A00792A" w:rsidRPr="004F1F19">
        <w:rPr>
          <w:lang w:val=""/>
        </w:rPr>
        <w:t xml:space="preserve">acking </w:t>
      </w:r>
      <w:r w:rsidR="2A00792A" w:rsidRPr="004F1F19">
        <w:rPr>
          <w:lang w:val="en-US"/>
        </w:rPr>
        <w:t>P</w:t>
      </w:r>
      <w:r w:rsidR="2A00792A" w:rsidRPr="004F1F19">
        <w:rPr>
          <w:lang w:val=""/>
        </w:rPr>
        <w:t>rovision PP5</w:t>
      </w:r>
      <w:r w:rsidR="2A00792A" w:rsidRPr="004F1F19">
        <w:rPr>
          <w:lang w:val="en-US"/>
        </w:rPr>
        <w:t xml:space="preserve">. </w:t>
      </w:r>
    </w:p>
    <w:p w14:paraId="11C61C3D" w14:textId="6784838C" w:rsidR="00E15168" w:rsidRPr="00F56BF5" w:rsidRDefault="009863C5" w:rsidP="00564236">
      <w:pPr>
        <w:pStyle w:val="SingleTxtG"/>
        <w:spacing w:after="240"/>
        <w:ind w:left="1710" w:right="43"/>
        <w:rPr>
          <w:lang w:val="en-US"/>
        </w:rPr>
      </w:pPr>
      <w:r w:rsidRPr="004F1F19">
        <w:rPr>
          <w:lang w:val="en-US"/>
        </w:rPr>
        <w:t>During the</w:t>
      </w:r>
      <w:r w:rsidR="2A00792A" w:rsidRPr="004F1F19">
        <w:rPr>
          <w:lang w:val="en-US"/>
        </w:rPr>
        <w:t xml:space="preserve"> EWG </w:t>
      </w:r>
      <w:r w:rsidR="00122988" w:rsidRPr="004F1F19">
        <w:rPr>
          <w:lang w:val="en-US"/>
        </w:rPr>
        <w:t xml:space="preserve">discussion, </w:t>
      </w:r>
      <w:r w:rsidR="2A00792A" w:rsidRPr="004F1F19">
        <w:rPr>
          <w:lang w:val="en-US"/>
        </w:rPr>
        <w:t>Sweden noted that the substance has both intentional and unintentional explosives effects applications.</w:t>
      </w:r>
      <w:r w:rsidR="2A00792A" w:rsidRPr="00F56BF5">
        <w:rPr>
          <w:lang w:val="en-US"/>
        </w:rPr>
        <w:t xml:space="preserve"> </w:t>
      </w:r>
    </w:p>
    <w:p w14:paraId="3D18760F" w14:textId="56F02993" w:rsidR="00E15168" w:rsidRPr="004F1F19" w:rsidRDefault="2A00792A" w:rsidP="00564236">
      <w:pPr>
        <w:pStyle w:val="SingleTxtG"/>
        <w:spacing w:after="240"/>
        <w:ind w:left="1710" w:right="43"/>
        <w:rPr>
          <w:lang w:val="en-US"/>
        </w:rPr>
      </w:pPr>
      <w:r w:rsidRPr="004F1F19">
        <w:rPr>
          <w:lang w:val="en-US"/>
        </w:rPr>
        <w:t>Cefic noted that hydrazine</w:t>
      </w:r>
      <w:r w:rsidR="00564236">
        <w:rPr>
          <w:lang w:val="en-US"/>
        </w:rPr>
        <w:t xml:space="preserve"> hydrate</w:t>
      </w:r>
      <w:r w:rsidRPr="004F1F19">
        <w:rPr>
          <w:lang w:val="en-US"/>
        </w:rPr>
        <w:t xml:space="preserve"> </w:t>
      </w:r>
      <w:r w:rsidR="00564236">
        <w:rPr>
          <w:lang w:val="en-US"/>
        </w:rPr>
        <w:t>(64%</w:t>
      </w:r>
      <w:r w:rsidRPr="004F1F19">
        <w:rPr>
          <w:lang w:val="en-US"/>
        </w:rPr>
        <w:t xml:space="preserve"> </w:t>
      </w:r>
      <w:r w:rsidR="00564236">
        <w:rPr>
          <w:lang w:val="en-US"/>
        </w:rPr>
        <w:t xml:space="preserve">mixture </w:t>
      </w:r>
      <w:r w:rsidRPr="004F1F19">
        <w:rPr>
          <w:lang w:val="en-US"/>
        </w:rPr>
        <w:t>with water</w:t>
      </w:r>
      <w:r w:rsidR="00564236">
        <w:rPr>
          <w:lang w:val="en-US"/>
        </w:rPr>
        <w:t>)</w:t>
      </w:r>
      <w:r w:rsidRPr="004F1F19">
        <w:rPr>
          <w:lang w:val="en-US"/>
        </w:rPr>
        <w:t xml:space="preserve"> is the most common form found in industry. The working group discussed the various applications for </w:t>
      </w:r>
      <w:r w:rsidR="00564236">
        <w:rPr>
          <w:lang w:val=""/>
        </w:rPr>
        <w:t>h</w:t>
      </w:r>
      <w:r w:rsidRPr="004F1F19">
        <w:rPr>
          <w:lang w:val=""/>
        </w:rPr>
        <w:t>ydrazine anhydrous</w:t>
      </w:r>
      <w:r w:rsidRPr="004F1F19">
        <w:rPr>
          <w:lang w:val="en-US"/>
        </w:rPr>
        <w:t>.</w:t>
      </w:r>
    </w:p>
    <w:p w14:paraId="3A368858" w14:textId="4865BB89" w:rsidR="00E15168" w:rsidRPr="004F1F19" w:rsidRDefault="2A00792A" w:rsidP="00564236">
      <w:pPr>
        <w:pStyle w:val="SingleTxtG"/>
        <w:spacing w:after="240"/>
        <w:ind w:left="1710" w:right="43"/>
        <w:rPr>
          <w:lang w:val="en-US"/>
        </w:rPr>
      </w:pPr>
      <w:r w:rsidRPr="004F1F19">
        <w:rPr>
          <w:lang w:val="en-US"/>
        </w:rPr>
        <w:t xml:space="preserve">Germany voiced </w:t>
      </w:r>
      <w:r w:rsidR="008433A5">
        <w:rPr>
          <w:lang w:val="en-US"/>
        </w:rPr>
        <w:t>that</w:t>
      </w:r>
      <w:r w:rsidR="000F769F">
        <w:rPr>
          <w:lang w:val="en-US"/>
        </w:rPr>
        <w:t>,</w:t>
      </w:r>
      <w:r w:rsidR="008433A5">
        <w:rPr>
          <w:lang w:val="en-US"/>
        </w:rPr>
        <w:t xml:space="preserve"> </w:t>
      </w:r>
      <w:r w:rsidRPr="004F1F19">
        <w:rPr>
          <w:lang w:val="en-US"/>
        </w:rPr>
        <w:t>even though it is an explosive precursor</w:t>
      </w:r>
      <w:r w:rsidR="000F769F">
        <w:rPr>
          <w:lang w:val="en-US"/>
        </w:rPr>
        <w:t>,</w:t>
      </w:r>
      <w:r w:rsidRPr="004F1F19">
        <w:rPr>
          <w:lang w:val="en-US"/>
        </w:rPr>
        <w:t xml:space="preserve"> given the testing data presented in the paper</w:t>
      </w:r>
      <w:r w:rsidR="009F30F4">
        <w:rPr>
          <w:lang w:val="en-US"/>
        </w:rPr>
        <w:t>,</w:t>
      </w:r>
      <w:r w:rsidRPr="004F1F19">
        <w:rPr>
          <w:lang w:val="en-US"/>
        </w:rPr>
        <w:t xml:space="preserve"> there exists reason to consider </w:t>
      </w:r>
      <w:r w:rsidR="00564236">
        <w:rPr>
          <w:lang w:val="en-US"/>
        </w:rPr>
        <w:t>h</w:t>
      </w:r>
      <w:r w:rsidRPr="004F1F19">
        <w:rPr>
          <w:lang w:val=""/>
        </w:rPr>
        <w:t xml:space="preserve">ydrazine anhydrous </w:t>
      </w:r>
      <w:r w:rsidRPr="004F1F19">
        <w:rPr>
          <w:lang w:val="en-US"/>
        </w:rPr>
        <w:t xml:space="preserve">as Class 1 pending additional testing. </w:t>
      </w:r>
    </w:p>
    <w:p w14:paraId="4B20DCAB" w14:textId="6D590291" w:rsidR="00E15168" w:rsidRPr="004F1F19" w:rsidRDefault="2A00792A" w:rsidP="00564236">
      <w:pPr>
        <w:pStyle w:val="SingleTxtG"/>
        <w:spacing w:after="240"/>
        <w:ind w:left="1710" w:right="43"/>
        <w:rPr>
          <w:lang w:val="en-US"/>
        </w:rPr>
      </w:pPr>
      <w:r w:rsidRPr="004F1F19">
        <w:rPr>
          <w:lang w:val="en-US"/>
        </w:rPr>
        <w:t xml:space="preserve">UK </w:t>
      </w:r>
      <w:r w:rsidR="00B45550">
        <w:rPr>
          <w:lang w:val="en-US"/>
        </w:rPr>
        <w:t>noted</w:t>
      </w:r>
      <w:r w:rsidRPr="004F1F19">
        <w:rPr>
          <w:lang w:val="en-US"/>
        </w:rPr>
        <w:t xml:space="preserve"> that the special provision needs work and may be simplified. The group discussed existing special provisions</w:t>
      </w:r>
      <w:r w:rsidR="005D495C">
        <w:rPr>
          <w:lang w:val="en-US"/>
        </w:rPr>
        <w:t xml:space="preserve"> (e.g., SP133, SP181)</w:t>
      </w:r>
      <w:r w:rsidRPr="004F1F19">
        <w:rPr>
          <w:lang w:val="en-US"/>
        </w:rPr>
        <w:t xml:space="preserve"> that may be better suited. </w:t>
      </w:r>
    </w:p>
    <w:p w14:paraId="776CD746" w14:textId="765A484E" w:rsidR="00E15168" w:rsidRPr="004F1F19" w:rsidRDefault="2A00792A" w:rsidP="00564236">
      <w:pPr>
        <w:pStyle w:val="SingleTxtG"/>
        <w:spacing w:after="240"/>
        <w:ind w:left="1710" w:right="43"/>
        <w:rPr>
          <w:lang w:val="en-US"/>
        </w:rPr>
      </w:pPr>
      <w:r w:rsidRPr="004F1F19">
        <w:rPr>
          <w:lang w:val="en-US"/>
        </w:rPr>
        <w:t xml:space="preserve">The group discussed how this substance would be evaluated if it were a new substance even though this substance has been used for a long time. There was a desire to see additional testing data for self-reactivity and explosive properties. </w:t>
      </w:r>
    </w:p>
    <w:p w14:paraId="506D15FA" w14:textId="6D6ED66A" w:rsidR="00E15168" w:rsidRPr="004F1F19" w:rsidRDefault="2A00792A" w:rsidP="00564236">
      <w:pPr>
        <w:pStyle w:val="SingleTxtG"/>
        <w:spacing w:after="240"/>
        <w:ind w:left="1710" w:right="43"/>
        <w:rPr>
          <w:lang w:val="en-US"/>
        </w:rPr>
      </w:pPr>
      <w:r w:rsidRPr="004F1F19">
        <w:rPr>
          <w:lang w:val="en-US"/>
        </w:rPr>
        <w:t>Sweden noted the options of conducting full testing for explosive or self-reactive properties or to leave it as is and add a SP or Packing instruction that prevent</w:t>
      </w:r>
      <w:r w:rsidR="00BA1A41">
        <w:rPr>
          <w:lang w:val="en-US"/>
        </w:rPr>
        <w:t>s</w:t>
      </w:r>
      <w:r w:rsidRPr="004F1F19">
        <w:rPr>
          <w:lang w:val="en-US"/>
        </w:rPr>
        <w:t xml:space="preserve"> the conditions which would cause explosivity.</w:t>
      </w:r>
    </w:p>
    <w:p w14:paraId="5843E67A" w14:textId="79049717" w:rsidR="184E7F60" w:rsidRPr="004F1F19" w:rsidRDefault="184E7F60" w:rsidP="0043356B">
      <w:pPr>
        <w:pStyle w:val="SingleTxtG"/>
        <w:spacing w:after="240"/>
        <w:ind w:left="1699" w:right="43"/>
        <w:rPr>
          <w:lang w:val="en-US"/>
        </w:rPr>
      </w:pPr>
      <w:r w:rsidRPr="004F1F19">
        <w:rPr>
          <w:b/>
          <w:bCs/>
        </w:rPr>
        <w:t>Conclusion:</w:t>
      </w:r>
      <w:r w:rsidR="67903B97">
        <w:rPr>
          <w:b/>
          <w:bCs/>
        </w:rPr>
        <w:t xml:space="preserve"> </w:t>
      </w:r>
      <w:r w:rsidR="2A00792A" w:rsidRPr="004F1F19">
        <w:rPr>
          <w:lang w:val="en-US"/>
        </w:rPr>
        <w:t>In princip</w:t>
      </w:r>
      <w:r w:rsidR="005D495C">
        <w:rPr>
          <w:lang w:val="en-US"/>
        </w:rPr>
        <w:t>le</w:t>
      </w:r>
      <w:r w:rsidR="005749DF">
        <w:rPr>
          <w:lang w:val="en-US"/>
        </w:rPr>
        <w:t>,</w:t>
      </w:r>
      <w:r w:rsidR="2A00792A" w:rsidRPr="004F1F19">
        <w:rPr>
          <w:lang w:val="en-US"/>
        </w:rPr>
        <w:t xml:space="preserve"> the group supports a warning </w:t>
      </w:r>
      <w:r w:rsidR="00C10184">
        <w:rPr>
          <w:lang w:val="en-US"/>
        </w:rPr>
        <w:t>about</w:t>
      </w:r>
      <w:r w:rsidR="2A00792A" w:rsidRPr="004F1F19">
        <w:rPr>
          <w:lang w:val="en-US"/>
        </w:rPr>
        <w:t xml:space="preserve"> the potential explosivity in confinement, however did not agree that the language proposed in SPXXX adequately address</w:t>
      </w:r>
      <w:r w:rsidR="00764649">
        <w:rPr>
          <w:lang w:val="en-US"/>
        </w:rPr>
        <w:t>es</w:t>
      </w:r>
      <w:r w:rsidR="2A00792A" w:rsidRPr="004F1F19">
        <w:rPr>
          <w:lang w:val="en-US"/>
        </w:rPr>
        <w:t xml:space="preserve"> this hazard. The </w:t>
      </w:r>
      <w:r w:rsidR="00E70512">
        <w:rPr>
          <w:lang w:val="en-US"/>
        </w:rPr>
        <w:t>SP</w:t>
      </w:r>
      <w:r w:rsidR="2A00792A" w:rsidRPr="004F1F19">
        <w:rPr>
          <w:lang w:val="en-US"/>
        </w:rPr>
        <w:t xml:space="preserve">XXX proposed needs amendment before the working group would </w:t>
      </w:r>
      <w:r w:rsidR="005D495C">
        <w:rPr>
          <w:lang w:val="en-US"/>
        </w:rPr>
        <w:t xml:space="preserve">recommend to </w:t>
      </w:r>
      <w:r w:rsidR="2A00792A" w:rsidRPr="004F1F19">
        <w:rPr>
          <w:lang w:val="en-US"/>
        </w:rPr>
        <w:t xml:space="preserve">accept it. </w:t>
      </w:r>
    </w:p>
    <w:p w14:paraId="599BF8D6" w14:textId="4E9CE8D2" w:rsidR="2A00792A" w:rsidRPr="00CC081B" w:rsidRDefault="2A00792A" w:rsidP="00CC081B">
      <w:pPr>
        <w:pStyle w:val="SingleTxtG"/>
        <w:spacing w:after="240"/>
        <w:ind w:left="1699" w:right="43"/>
        <w:rPr>
          <w:u w:val="single"/>
          <w:lang w:val="en-US"/>
        </w:rPr>
      </w:pPr>
      <w:r w:rsidRPr="004F1F19">
        <w:rPr>
          <w:lang w:val="en-US"/>
        </w:rPr>
        <w:t>The group raised many questions on proper classification, packaging requirements and desires more information on toxicity and quantities utilized worldwide. The working group suggests that China conduct testing for self-reactivity and based on results also Class 1.</w:t>
      </w:r>
    </w:p>
    <w:p w14:paraId="351EFE1E" w14:textId="3716B28F" w:rsidR="005C3AC2" w:rsidRPr="00E566BB" w:rsidRDefault="005C3AC2" w:rsidP="009E3665">
      <w:pPr>
        <w:pStyle w:val="SingleTxtG"/>
        <w:keepNext/>
        <w:numPr>
          <w:ilvl w:val="0"/>
          <w:numId w:val="22"/>
        </w:numPr>
        <w:spacing w:after="240"/>
        <w:ind w:right="43"/>
        <w:rPr>
          <w:u w:val="single"/>
        </w:rPr>
      </w:pPr>
      <w:r w:rsidRPr="00026120">
        <w:rPr>
          <w:b/>
          <w:bCs/>
          <w:u w:val="single"/>
        </w:rPr>
        <w:t>Subject.</w:t>
      </w:r>
      <w:r>
        <w:rPr>
          <w:b/>
          <w:bCs/>
          <w:u w:val="single"/>
        </w:rPr>
        <w:t xml:space="preserve"> </w:t>
      </w:r>
      <w:r w:rsidRPr="00E566BB">
        <w:t>New UN entry for N-</w:t>
      </w:r>
      <w:r w:rsidRPr="00026120">
        <w:t xml:space="preserve"> Nitroaminoimidazoline</w:t>
      </w:r>
    </w:p>
    <w:p w14:paraId="0107A470" w14:textId="1EB52031" w:rsidR="005C3AC2" w:rsidRPr="00A72C9F" w:rsidRDefault="005C3AC2" w:rsidP="005C3AC2">
      <w:pPr>
        <w:pStyle w:val="SingleTxtG"/>
        <w:keepNext/>
        <w:spacing w:after="240"/>
        <w:ind w:left="3700" w:right="43" w:hanging="2001"/>
        <w:jc w:val="left"/>
        <w:rPr>
          <w:i/>
          <w:iCs/>
        </w:rPr>
      </w:pPr>
      <w:r w:rsidRPr="6B74041E">
        <w:rPr>
          <w:i/>
          <w:iCs/>
        </w:rPr>
        <w:t>Document:</w:t>
      </w:r>
      <w:r>
        <w:tab/>
      </w:r>
      <w:r w:rsidR="00CB3DD1" w:rsidRPr="00CB3DD1">
        <w:rPr>
          <w:i/>
          <w:iCs/>
          <w:lang w:val="en-US"/>
        </w:rPr>
        <w:t>ST/SG/AC.10/C.3/2022/43 (China)</w:t>
      </w:r>
    </w:p>
    <w:p w14:paraId="1D3C0081" w14:textId="6ED01EB7" w:rsidR="005C3AC2" w:rsidRPr="00A72C9F" w:rsidRDefault="005C3AC2" w:rsidP="005C3AC2">
      <w:pPr>
        <w:pStyle w:val="SingleTxtG"/>
        <w:keepNext/>
        <w:spacing w:after="240"/>
        <w:ind w:left="3700" w:right="43" w:hanging="2001"/>
        <w:rPr>
          <w:rStyle w:val="Hyperlink"/>
          <w:rFonts w:ascii="Calibri" w:eastAsia="Calibri" w:hAnsi="Calibri" w:cs="Calibri"/>
          <w:b/>
          <w:bCs/>
          <w:sz w:val="24"/>
          <w:szCs w:val="24"/>
          <w:lang w:val="en-US"/>
        </w:rPr>
      </w:pPr>
      <w:r w:rsidRPr="6B74041E">
        <w:rPr>
          <w:i/>
          <w:iCs/>
        </w:rPr>
        <w:t xml:space="preserve">Informal document: </w:t>
      </w:r>
      <w:r w:rsidR="005F54FE">
        <w:rPr>
          <w:i/>
          <w:iCs/>
        </w:rPr>
        <w:tab/>
      </w:r>
      <w:r w:rsidR="00CB3DD1" w:rsidRPr="6B74041E">
        <w:rPr>
          <w:i/>
          <w:iCs/>
          <w:lang w:val="en-US"/>
        </w:rPr>
        <w:t>None submitted</w:t>
      </w:r>
    </w:p>
    <w:p w14:paraId="5B0D5A41" w14:textId="00FEC5AD" w:rsidR="7C368610" w:rsidRPr="00537AA6" w:rsidRDefault="7C368610">
      <w:pPr>
        <w:pStyle w:val="SingleTxtG"/>
        <w:spacing w:after="240"/>
        <w:ind w:left="1699" w:right="43"/>
        <w:rPr>
          <w:lang w:val="en-US"/>
        </w:rPr>
      </w:pPr>
      <w:r w:rsidRPr="2A00792A">
        <w:rPr>
          <w:b/>
          <w:bCs/>
          <w:u w:val="single"/>
        </w:rPr>
        <w:t>Discussion:</w:t>
      </w:r>
      <w:r>
        <w:rPr>
          <w:b/>
          <w:bCs/>
          <w:u w:val="single"/>
        </w:rPr>
        <w:t xml:space="preserve"> </w:t>
      </w:r>
      <w:r w:rsidR="2A00792A" w:rsidRPr="00537AA6">
        <w:rPr>
          <w:lang w:val="en-US"/>
        </w:rPr>
        <w:t xml:space="preserve">No delegate from China was present to introduce the paper which proposes new </w:t>
      </w:r>
      <w:r w:rsidR="2A00792A" w:rsidRPr="00537AA6">
        <w:rPr>
          <w:lang w:val=""/>
        </w:rPr>
        <w:t>assignment of a UN number and a proper shipping name to N-Nitroaminoimidazoline</w:t>
      </w:r>
      <w:r w:rsidR="2A00792A" w:rsidRPr="00537AA6">
        <w:rPr>
          <w:lang w:val="en-US"/>
        </w:rPr>
        <w:t xml:space="preserve">. </w:t>
      </w:r>
    </w:p>
    <w:p w14:paraId="60C67ABD" w14:textId="5A064ADA" w:rsidR="2A00792A" w:rsidRPr="00537AA6" w:rsidRDefault="2A00792A" w:rsidP="00926AC8">
      <w:pPr>
        <w:pStyle w:val="SingleTxtG"/>
        <w:spacing w:after="240"/>
        <w:ind w:left="1699" w:right="43"/>
        <w:rPr>
          <w:lang w:val="en-US"/>
        </w:rPr>
      </w:pPr>
      <w:r w:rsidRPr="00537AA6">
        <w:rPr>
          <w:lang w:val="en-US"/>
        </w:rPr>
        <w:t xml:space="preserve">The EWG discussed the paper. Sweden noted that the use of the substance is not intended for use as an explosive and seeing the case presented in the paper agreed that Class 5.1 is appropriate. </w:t>
      </w:r>
    </w:p>
    <w:p w14:paraId="4BD9846E" w14:textId="38B796AF" w:rsidR="2A00792A" w:rsidRPr="00537AA6" w:rsidRDefault="2A00792A" w:rsidP="00926AC8">
      <w:pPr>
        <w:pStyle w:val="SingleTxtG"/>
        <w:spacing w:after="240"/>
        <w:ind w:left="1699" w:right="43"/>
        <w:rPr>
          <w:lang w:val="en-US"/>
        </w:rPr>
      </w:pPr>
      <w:r w:rsidRPr="00537AA6">
        <w:rPr>
          <w:lang w:val="en-US"/>
        </w:rPr>
        <w:t>Netherlands noted an apparent discrepancy between the images of the burning tests and the thermal data provided and this was discussed by the group.</w:t>
      </w:r>
    </w:p>
    <w:p w14:paraId="3E3C1147" w14:textId="384ED35A" w:rsidR="2A00792A" w:rsidRPr="00537AA6" w:rsidRDefault="001C0D77" w:rsidP="00926AC8">
      <w:pPr>
        <w:pStyle w:val="SingleTxtG"/>
        <w:spacing w:after="240"/>
        <w:ind w:left="1699" w:right="43"/>
        <w:rPr>
          <w:lang w:val="en-US"/>
        </w:rPr>
      </w:pPr>
      <w:r>
        <w:rPr>
          <w:lang w:val="en-US"/>
        </w:rPr>
        <w:t>It was</w:t>
      </w:r>
      <w:r w:rsidR="2A00792A" w:rsidRPr="00537AA6">
        <w:rPr>
          <w:lang w:val="en-US"/>
        </w:rPr>
        <w:t xml:space="preserve"> also noted that the substance was tested in paper bags and may have a different result in other packaging.</w:t>
      </w:r>
    </w:p>
    <w:p w14:paraId="0C2D83B6" w14:textId="0C3BC745" w:rsidR="005C3AC2" w:rsidRDefault="7C368610" w:rsidP="6B74041E">
      <w:pPr>
        <w:pStyle w:val="SingleTxtG"/>
        <w:spacing w:after="240"/>
        <w:ind w:left="1701" w:right="43"/>
      </w:pPr>
      <w:r w:rsidRPr="2A00792A">
        <w:rPr>
          <w:b/>
          <w:bCs/>
          <w:u w:val="single"/>
        </w:rPr>
        <w:t>Conclusion:</w:t>
      </w:r>
      <w:r w:rsidR="3B8BF598">
        <w:rPr>
          <w:b/>
          <w:bCs/>
          <w:u w:val="single"/>
        </w:rPr>
        <w:t xml:space="preserve"> </w:t>
      </w:r>
      <w:r w:rsidR="2A00792A" w:rsidRPr="2A00792A">
        <w:rPr>
          <w:lang w:val="en-US"/>
        </w:rPr>
        <w:t>The working group did not support the proposal at this time but would welcome additional</w:t>
      </w:r>
      <w:r w:rsidR="00926AC8">
        <w:rPr>
          <w:lang w:val="en-US"/>
        </w:rPr>
        <w:t>,</w:t>
      </w:r>
      <w:r w:rsidR="2A00792A" w:rsidRPr="2A00792A">
        <w:rPr>
          <w:lang w:val="en-US"/>
        </w:rPr>
        <w:t xml:space="preserve"> </w:t>
      </w:r>
      <w:r w:rsidR="00926AC8">
        <w:rPr>
          <w:lang w:val="en-US"/>
        </w:rPr>
        <w:t>data and information including confirmation</w:t>
      </w:r>
      <w:r w:rsidR="00926AC8" w:rsidRPr="00935F3A">
        <w:rPr>
          <w:lang w:val="en-US"/>
        </w:rPr>
        <w:t xml:space="preserve"> </w:t>
      </w:r>
      <w:r w:rsidR="2A00792A" w:rsidRPr="00935F3A">
        <w:rPr>
          <w:lang w:val="en-US"/>
        </w:rPr>
        <w:t>of the heat flux with direct measurement (heat gauges), and information on the incident referred to in the working paper.</w:t>
      </w:r>
    </w:p>
    <w:p w14:paraId="7D040781" w14:textId="47298775" w:rsidR="005C3AC2" w:rsidRPr="00A72C9F" w:rsidRDefault="005C3AC2" w:rsidP="009E3665">
      <w:pPr>
        <w:pStyle w:val="SingleTxtG"/>
        <w:keepNext/>
        <w:numPr>
          <w:ilvl w:val="0"/>
          <w:numId w:val="22"/>
        </w:numPr>
        <w:spacing w:after="240"/>
        <w:ind w:right="43"/>
      </w:pPr>
      <w:r w:rsidRPr="2C614516">
        <w:rPr>
          <w:b/>
          <w:bCs/>
          <w:u w:val="single"/>
        </w:rPr>
        <w:t>Subject.</w:t>
      </w:r>
      <w:r>
        <w:rPr>
          <w:b/>
          <w:bCs/>
          <w:u w:val="single"/>
        </w:rPr>
        <w:t xml:space="preserve"> </w:t>
      </w:r>
      <w:r>
        <w:t>Classification of fireworks</w:t>
      </w:r>
    </w:p>
    <w:p w14:paraId="1EA0CB9D" w14:textId="77777777" w:rsidR="005C3AC2" w:rsidRPr="00A72C9F" w:rsidRDefault="005C3AC2" w:rsidP="005C3AC2">
      <w:pPr>
        <w:pStyle w:val="SingleTxtG"/>
        <w:keepNext/>
        <w:spacing w:after="240"/>
        <w:ind w:left="3700" w:right="43" w:hanging="2001"/>
        <w:jc w:val="left"/>
        <w:rPr>
          <w:i/>
          <w:iCs/>
        </w:rPr>
      </w:pPr>
      <w:r w:rsidRPr="6B74041E">
        <w:rPr>
          <w:i/>
          <w:iCs/>
        </w:rPr>
        <w:t>Document:</w:t>
      </w:r>
      <w:r>
        <w:tab/>
      </w:r>
      <w:r w:rsidRPr="6B74041E">
        <w:rPr>
          <w:i/>
          <w:iCs/>
          <w:lang w:val="en-US"/>
        </w:rPr>
        <w:t xml:space="preserve">None submitted </w:t>
      </w:r>
    </w:p>
    <w:p w14:paraId="19B0014E" w14:textId="64DFA78D" w:rsidR="005C3AC2" w:rsidRPr="00A72C9F" w:rsidRDefault="005C3AC2" w:rsidP="005C3AC2">
      <w:pPr>
        <w:pStyle w:val="SingleTxtG"/>
        <w:keepNext/>
        <w:spacing w:after="240"/>
        <w:ind w:left="3700" w:right="43" w:hanging="2001"/>
        <w:rPr>
          <w:rStyle w:val="Hyperlink"/>
          <w:rFonts w:ascii="Calibri" w:eastAsia="Calibri" w:hAnsi="Calibri" w:cs="Calibri"/>
          <w:b/>
          <w:bCs/>
          <w:sz w:val="24"/>
          <w:szCs w:val="24"/>
          <w:lang w:val="en-US"/>
        </w:rPr>
      </w:pPr>
      <w:r w:rsidRPr="6B74041E">
        <w:rPr>
          <w:i/>
          <w:iCs/>
        </w:rPr>
        <w:t xml:space="preserve">Informal document: </w:t>
      </w:r>
      <w:r w:rsidR="0045320D">
        <w:rPr>
          <w:i/>
          <w:iCs/>
        </w:rPr>
        <w:tab/>
      </w:r>
      <w:r w:rsidR="0045320D">
        <w:rPr>
          <w:i/>
          <w:iCs/>
          <w:lang w:val="en-US"/>
        </w:rPr>
        <w:t xml:space="preserve"> </w:t>
      </w:r>
      <w:r w:rsidRPr="6B74041E">
        <w:rPr>
          <w:i/>
          <w:iCs/>
        </w:rPr>
        <w:t>UN/SCETDG/60/INF.10 (Netherlands)</w:t>
      </w:r>
    </w:p>
    <w:p w14:paraId="60788778" w14:textId="173AA01D" w:rsidR="005C3AC2" w:rsidRPr="0045320D" w:rsidRDefault="7C368610" w:rsidP="00A13349">
      <w:pPr>
        <w:pStyle w:val="SingleTxtG"/>
        <w:spacing w:after="240"/>
        <w:ind w:left="1701" w:right="43"/>
        <w:rPr>
          <w:lang w:val="en-US"/>
        </w:rPr>
      </w:pPr>
      <w:r w:rsidRPr="2A00792A">
        <w:rPr>
          <w:b/>
          <w:bCs/>
          <w:u w:val="single"/>
        </w:rPr>
        <w:t>Discussion</w:t>
      </w:r>
      <w:r w:rsidRPr="2A00792A">
        <w:rPr>
          <w:u w:val="single"/>
        </w:rPr>
        <w:t>:</w:t>
      </w:r>
      <w:r>
        <w:rPr>
          <w:u w:val="single"/>
        </w:rPr>
        <w:t xml:space="preserve"> </w:t>
      </w:r>
      <w:r w:rsidR="004B43AD">
        <w:rPr>
          <w:lang w:val="en-US"/>
        </w:rPr>
        <w:t>In</w:t>
      </w:r>
      <w:r w:rsidR="00616281">
        <w:rPr>
          <w:lang w:val="en-US"/>
        </w:rPr>
        <w:t xml:space="preserve"> INF.10, the</w:t>
      </w:r>
      <w:r w:rsidR="28AD9EAE" w:rsidRPr="0045320D">
        <w:rPr>
          <w:lang w:val="en-US"/>
        </w:rPr>
        <w:t xml:space="preserve"> </w:t>
      </w:r>
      <w:r w:rsidR="2A00792A" w:rsidRPr="0045320D">
        <w:rPr>
          <w:lang w:val="en-US"/>
        </w:rPr>
        <w:t xml:space="preserve">Netherlands </w:t>
      </w:r>
      <w:r w:rsidR="008802DF">
        <w:rPr>
          <w:lang w:val="en-US"/>
        </w:rPr>
        <w:t>discussed</w:t>
      </w:r>
      <w:r w:rsidR="2A00792A" w:rsidRPr="0045320D">
        <w:rPr>
          <w:lang w:val="en-US"/>
        </w:rPr>
        <w:t xml:space="preserve"> </w:t>
      </w:r>
      <w:r w:rsidR="008A5C03">
        <w:rPr>
          <w:lang w:val="en-US"/>
        </w:rPr>
        <w:t xml:space="preserve">the results of </w:t>
      </w:r>
      <w:r w:rsidR="2A00792A" w:rsidRPr="0045320D">
        <w:rPr>
          <w:lang w:val="en-US"/>
        </w:rPr>
        <w:t xml:space="preserve">recent testing on samples of consumer fireworks to verify they are compliant with their national law </w:t>
      </w:r>
      <w:r w:rsidR="0030421A">
        <w:rPr>
          <w:lang w:val="en-US"/>
        </w:rPr>
        <w:t>that</w:t>
      </w:r>
      <w:r w:rsidR="2A00792A" w:rsidRPr="0045320D">
        <w:rPr>
          <w:lang w:val="en-US"/>
        </w:rPr>
        <w:t xml:space="preserve"> stipulates</w:t>
      </w:r>
      <w:r w:rsidR="2A00792A" w:rsidRPr="0045320D">
        <w:rPr>
          <w:lang w:val=""/>
        </w:rPr>
        <w:t xml:space="preserve"> that “consumer fireworks shall be packed in such a way that a 1.4 classification can be assigned”. </w:t>
      </w:r>
      <w:r w:rsidR="2A00792A" w:rsidRPr="0045320D">
        <w:rPr>
          <w:lang w:val="en-US"/>
        </w:rPr>
        <w:t>TNO performs UN 6(c) tests twice a year on samples taken by the Human Environment and Transport Inspectorate. Up to 2020 a</w:t>
      </w:r>
      <w:r w:rsidR="00914071">
        <w:rPr>
          <w:lang w:val="en-US"/>
        </w:rPr>
        <w:t>n average</w:t>
      </w:r>
      <w:r w:rsidR="2A00792A" w:rsidRPr="0045320D">
        <w:rPr>
          <w:lang w:val="en-US"/>
        </w:rPr>
        <w:t xml:space="preserve"> failure rate of 30 – 40% of the samples has been found. Videos of failures were shown and discussed. </w:t>
      </w:r>
    </w:p>
    <w:p w14:paraId="3F0573D6" w14:textId="6468716F" w:rsidR="005C3AC2" w:rsidRPr="0045320D" w:rsidRDefault="2A00792A" w:rsidP="00AF0341">
      <w:pPr>
        <w:pStyle w:val="SingleTxtG"/>
        <w:spacing w:after="240"/>
        <w:ind w:left="1701" w:right="43"/>
        <w:rPr>
          <w:lang w:val="en-US"/>
        </w:rPr>
      </w:pPr>
      <w:r w:rsidRPr="0045320D">
        <w:rPr>
          <w:lang w:val="en-US"/>
        </w:rPr>
        <w:t xml:space="preserve">Poland noted that they have had similar experiences in their testing of similar products. </w:t>
      </w:r>
    </w:p>
    <w:p w14:paraId="792CB7CE" w14:textId="55CC0647" w:rsidR="008A5C03" w:rsidRDefault="008A5C03" w:rsidP="008A5C03">
      <w:pPr>
        <w:pStyle w:val="SingleTxtG"/>
        <w:spacing w:after="240"/>
        <w:ind w:left="1701" w:right="43"/>
        <w:rPr>
          <w:lang w:val="en-US"/>
        </w:rPr>
      </w:pPr>
      <w:r>
        <w:rPr>
          <w:lang w:val="en-US"/>
        </w:rPr>
        <w:t xml:space="preserve">The group discussed flash powders and how stars and whistle compositions can perform very energetically. The group discussed this in light of the current default table and saw a need for further discussion since composition and performance of fireworks have changed since the adoption of the default table. </w:t>
      </w:r>
    </w:p>
    <w:p w14:paraId="7480D8BC" w14:textId="712892F0" w:rsidR="007043E8" w:rsidRDefault="007043E8" w:rsidP="007043E8">
      <w:pPr>
        <w:pStyle w:val="SingleTxtG"/>
        <w:spacing w:after="240"/>
        <w:ind w:left="1701" w:right="43"/>
        <w:rPr>
          <w:lang w:val="en-US"/>
        </w:rPr>
      </w:pPr>
      <w:r>
        <w:rPr>
          <w:lang w:val="en-US"/>
        </w:rPr>
        <w:t xml:space="preserve">Germany shared a presentation on the same topic. Test results were shown from testing with and without metal cage packaging around the fireworks. Germany will conduct further tests with modified cage configuration and investigate the relevance of the arrangement of the packages during 6(c) test. A comparison between Dutch and German result shows that this fact has to be considered. It was noted that the description of the test setup in the MTC does not take into account this element. </w:t>
      </w:r>
    </w:p>
    <w:p w14:paraId="00FF60CB" w14:textId="2BF04C21" w:rsidR="007043E8" w:rsidRDefault="007043E8" w:rsidP="007043E8">
      <w:pPr>
        <w:pStyle w:val="SingleTxtG"/>
        <w:spacing w:after="240"/>
        <w:ind w:left="1701" w:right="43"/>
        <w:rPr>
          <w:lang w:val="en-US"/>
        </w:rPr>
      </w:pPr>
      <w:r>
        <w:rPr>
          <w:lang w:val="en-US"/>
        </w:rPr>
        <w:t>The group also exchanged experiences on the quality of the</w:t>
      </w:r>
      <w:r w:rsidR="00C32A72">
        <w:rPr>
          <w:lang w:val="en-US"/>
        </w:rPr>
        <w:t xml:space="preserve"> manufacturers</w:t>
      </w:r>
      <w:r w:rsidR="00110264">
        <w:rPr>
          <w:lang w:val="en-US"/>
        </w:rPr>
        <w:t>’</w:t>
      </w:r>
      <w:r>
        <w:rPr>
          <w:lang w:val="en-US"/>
        </w:rPr>
        <w:t xml:space="preserve"> </w:t>
      </w:r>
      <w:r w:rsidR="00C32A72">
        <w:rPr>
          <w:lang w:val="en-US"/>
        </w:rPr>
        <w:t>technical documentation</w:t>
      </w:r>
      <w:r w:rsidR="004E4B5D">
        <w:rPr>
          <w:lang w:val="en-US"/>
        </w:rPr>
        <w:t>,</w:t>
      </w:r>
      <w:r w:rsidR="00C32A72">
        <w:rPr>
          <w:lang w:val="en-US"/>
        </w:rPr>
        <w:t xml:space="preserve"> </w:t>
      </w:r>
      <w:r>
        <w:rPr>
          <w:lang w:val="en-US"/>
        </w:rPr>
        <w:t>which often do</w:t>
      </w:r>
      <w:r w:rsidR="00C96169">
        <w:rPr>
          <w:lang w:val="en-US"/>
        </w:rPr>
        <w:t>es</w:t>
      </w:r>
      <w:r>
        <w:rPr>
          <w:lang w:val="en-US"/>
        </w:rPr>
        <w:t xml:space="preserve"> not match the real product.</w:t>
      </w:r>
    </w:p>
    <w:p w14:paraId="37B9D4D2" w14:textId="60531C8C" w:rsidR="005C3AC2" w:rsidRPr="0045320D" w:rsidRDefault="7C368610">
      <w:pPr>
        <w:pStyle w:val="SingleTxtG"/>
        <w:spacing w:after="240"/>
        <w:ind w:left="1701" w:right="43"/>
        <w:rPr>
          <w:lang w:val="en-US"/>
        </w:rPr>
      </w:pPr>
      <w:r w:rsidRPr="2A00792A">
        <w:rPr>
          <w:b/>
          <w:bCs/>
          <w:u w:val="single"/>
        </w:rPr>
        <w:t>Conclusion:</w:t>
      </w:r>
      <w:r>
        <w:rPr>
          <w:b/>
          <w:bCs/>
          <w:u w:val="single"/>
        </w:rPr>
        <w:t xml:space="preserve"> </w:t>
      </w:r>
      <w:r w:rsidR="2A00792A" w:rsidRPr="0045320D">
        <w:rPr>
          <w:lang w:val="en-US"/>
        </w:rPr>
        <w:t>The EWG agreed that the following topics should be discussed in future meetings</w:t>
      </w:r>
      <w:r w:rsidR="005647FF">
        <w:rPr>
          <w:lang w:val="en-US"/>
        </w:rPr>
        <w:t>:</w:t>
      </w:r>
      <w:r w:rsidR="2A00792A" w:rsidRPr="0045320D">
        <w:rPr>
          <w:lang w:val="en-US"/>
        </w:rPr>
        <w:t xml:space="preserve"> </w:t>
      </w:r>
    </w:p>
    <w:p w14:paraId="495E2606" w14:textId="706A3C6C" w:rsidR="004E4B5D" w:rsidRDefault="004E4B5D" w:rsidP="004E4B5D">
      <w:pPr>
        <w:pStyle w:val="SingleTxtG"/>
        <w:numPr>
          <w:ilvl w:val="0"/>
          <w:numId w:val="36"/>
        </w:numPr>
        <w:spacing w:after="240"/>
        <w:ind w:right="43"/>
        <w:rPr>
          <w:lang w:val="en-US"/>
        </w:rPr>
      </w:pPr>
      <w:r>
        <w:rPr>
          <w:lang w:val="en-US"/>
        </w:rPr>
        <w:t>A review of the default table given the new and novel compositions being encountered on the fireworks market</w:t>
      </w:r>
    </w:p>
    <w:p w14:paraId="3B21F06F" w14:textId="291DB3DE" w:rsidR="004E4B5D" w:rsidRDefault="004E4B5D" w:rsidP="004E4B5D">
      <w:pPr>
        <w:pStyle w:val="SingleTxtG"/>
        <w:numPr>
          <w:ilvl w:val="0"/>
          <w:numId w:val="36"/>
        </w:numPr>
        <w:spacing w:after="240"/>
        <w:ind w:right="43"/>
        <w:rPr>
          <w:lang w:val="en-US"/>
        </w:rPr>
      </w:pPr>
      <w:r>
        <w:rPr>
          <w:lang w:val="en-US"/>
        </w:rPr>
        <w:t xml:space="preserve">The clarification in description of the 6(c) test regarding the arrangement of packages, witness panels </w:t>
      </w:r>
      <w:r w:rsidR="00676BC6">
        <w:rPr>
          <w:lang w:val="en-US"/>
        </w:rPr>
        <w:t>and</w:t>
      </w:r>
      <w:r>
        <w:rPr>
          <w:lang w:val="en-US"/>
        </w:rPr>
        <w:t xml:space="preserve"> </w:t>
      </w:r>
      <w:r w:rsidR="00676BC6">
        <w:rPr>
          <w:lang w:val="en-US"/>
        </w:rPr>
        <w:t>0.</w:t>
      </w:r>
      <w:r>
        <w:rPr>
          <w:lang w:val="en-US"/>
        </w:rPr>
        <w:t>15</w:t>
      </w:r>
      <w:r w:rsidR="00676BC6">
        <w:rPr>
          <w:lang w:val="en-US"/>
        </w:rPr>
        <w:t xml:space="preserve"> m</w:t>
      </w:r>
      <w:r w:rsidR="00676BC6" w:rsidRPr="00676BC6">
        <w:rPr>
          <w:vertAlign w:val="superscript"/>
          <w:lang w:val="en-US"/>
        </w:rPr>
        <w:t>3</w:t>
      </w:r>
      <w:r>
        <w:rPr>
          <w:lang w:val="en-US"/>
        </w:rPr>
        <w:t xml:space="preserve"> requirement </w:t>
      </w:r>
    </w:p>
    <w:p w14:paraId="27774780" w14:textId="1C666333" w:rsidR="005C3AC2" w:rsidRPr="0045320D" w:rsidRDefault="2A00792A" w:rsidP="00751891">
      <w:pPr>
        <w:pStyle w:val="SingleTxtG"/>
        <w:numPr>
          <w:ilvl w:val="0"/>
          <w:numId w:val="36"/>
        </w:numPr>
        <w:spacing w:after="240"/>
        <w:ind w:right="43"/>
        <w:rPr>
          <w:lang w:val="en-US"/>
        </w:rPr>
      </w:pPr>
      <w:r w:rsidRPr="0045320D">
        <w:rPr>
          <w:lang w:val="en-US"/>
        </w:rPr>
        <w:t xml:space="preserve">Ideas for building confidence in the </w:t>
      </w:r>
      <w:r w:rsidR="004E4B5D">
        <w:rPr>
          <w:lang w:val="en-US"/>
        </w:rPr>
        <w:t>technical documentation</w:t>
      </w:r>
    </w:p>
    <w:p w14:paraId="04C1C7DC" w14:textId="2024AD31" w:rsidR="00C241C4" w:rsidRPr="00A72C9F" w:rsidRDefault="6B74041E" w:rsidP="00026120">
      <w:pPr>
        <w:pStyle w:val="HChG"/>
        <w:ind w:left="1701" w:right="43"/>
      </w:pPr>
      <w:bookmarkStart w:id="3" w:name="_Hlk56602095"/>
      <w:bookmarkStart w:id="4" w:name="_Hlk530583938"/>
      <w:r>
        <w:t>Agenda Item 3 – Listing, classification and packing</w:t>
      </w:r>
    </w:p>
    <w:p w14:paraId="0A10DC3F" w14:textId="38B65D7D" w:rsidR="00C241C4" w:rsidRPr="00A72C9F" w:rsidRDefault="2C614516" w:rsidP="009E3665">
      <w:pPr>
        <w:pStyle w:val="SingleTxtG"/>
        <w:numPr>
          <w:ilvl w:val="0"/>
          <w:numId w:val="22"/>
        </w:numPr>
        <w:spacing w:after="240"/>
        <w:ind w:right="43"/>
      </w:pPr>
      <w:r w:rsidRPr="2C614516">
        <w:rPr>
          <w:b/>
          <w:bCs/>
          <w:u w:val="single"/>
        </w:rPr>
        <w:t>Subject.</w:t>
      </w:r>
      <w:r>
        <w:rPr>
          <w:b/>
          <w:bCs/>
          <w:u w:val="single"/>
        </w:rPr>
        <w:t xml:space="preserve"> </w:t>
      </w:r>
      <w:r>
        <w:t>Fire suppression devices that contain a pyrotechnic material</w:t>
      </w:r>
    </w:p>
    <w:p w14:paraId="43DE17B5" w14:textId="5940D4AC" w:rsidR="00C241C4" w:rsidRPr="00A72C9F" w:rsidRDefault="00C241C4" w:rsidP="00C241C4">
      <w:pPr>
        <w:pStyle w:val="SingleTxtG"/>
        <w:spacing w:after="240"/>
        <w:ind w:left="3700" w:right="43" w:hanging="2001"/>
        <w:jc w:val="left"/>
        <w:rPr>
          <w:i/>
        </w:rPr>
      </w:pPr>
      <w:r w:rsidRPr="00A72C9F">
        <w:rPr>
          <w:i/>
        </w:rPr>
        <w:t>Document:</w:t>
      </w:r>
      <w:r w:rsidRPr="00A72C9F">
        <w:rPr>
          <w:i/>
        </w:rPr>
        <w:tab/>
      </w:r>
      <w:r w:rsidR="00A72C9F" w:rsidRPr="00A72C9F">
        <w:rPr>
          <w:i/>
          <w:iCs/>
        </w:rPr>
        <w:t>ST/SG/AC.10/C.3/2022/25 (COSTHA)</w:t>
      </w:r>
    </w:p>
    <w:p w14:paraId="3A4044C9" w14:textId="0A420A51" w:rsidR="00C241C4" w:rsidRPr="00A72C9F" w:rsidRDefault="00C241C4" w:rsidP="00C241C4">
      <w:pPr>
        <w:pStyle w:val="SingleTxtG"/>
        <w:spacing w:after="240"/>
        <w:ind w:left="3700" w:right="43" w:hanging="2001"/>
        <w:rPr>
          <w:i/>
        </w:rPr>
      </w:pPr>
      <w:r w:rsidRPr="00A72C9F">
        <w:rPr>
          <w:i/>
        </w:rPr>
        <w:t xml:space="preserve">Informal document: </w:t>
      </w:r>
      <w:r w:rsidRPr="00A72C9F">
        <w:rPr>
          <w:i/>
        </w:rPr>
        <w:tab/>
      </w:r>
      <w:r w:rsidR="00066746" w:rsidRPr="6B74041E">
        <w:rPr>
          <w:i/>
          <w:iCs/>
        </w:rPr>
        <w:t>UN/SCETDG/60/INF</w:t>
      </w:r>
      <w:r w:rsidR="00066746">
        <w:rPr>
          <w:i/>
          <w:iCs/>
          <w:lang w:val="en-US"/>
        </w:rPr>
        <w:t>.33 (COSTHA)</w:t>
      </w:r>
    </w:p>
    <w:p w14:paraId="387B99B5" w14:textId="6212286E" w:rsidR="0033753A" w:rsidRDefault="00C241C4" w:rsidP="00FD4402">
      <w:pPr>
        <w:pStyle w:val="SingleTxtG"/>
        <w:spacing w:before="240"/>
        <w:ind w:left="1699" w:right="9"/>
        <w:rPr>
          <w:lang w:val="en-US"/>
        </w:rPr>
      </w:pPr>
      <w:r w:rsidRPr="00A72C9F">
        <w:rPr>
          <w:b/>
          <w:u w:val="single"/>
        </w:rPr>
        <w:t>Discussion:</w:t>
      </w:r>
      <w:r>
        <w:rPr>
          <w:b/>
          <w:u w:val="single"/>
        </w:rPr>
        <w:t xml:space="preserve"> </w:t>
      </w:r>
      <w:r w:rsidR="001D1635">
        <w:rPr>
          <w:lang w:val="en-US"/>
        </w:rPr>
        <w:t>COST</w:t>
      </w:r>
      <w:r w:rsidR="00106973">
        <w:rPr>
          <w:lang w:val="en-US"/>
        </w:rPr>
        <w:t>H</w:t>
      </w:r>
      <w:r w:rsidR="001D1635">
        <w:rPr>
          <w:lang w:val="en-US"/>
        </w:rPr>
        <w:t xml:space="preserve">A introduced </w:t>
      </w:r>
      <w:r w:rsidR="00697DF3">
        <w:rPr>
          <w:lang w:val="en-US"/>
        </w:rPr>
        <w:t xml:space="preserve">their </w:t>
      </w:r>
      <w:r w:rsidR="001D1635">
        <w:rPr>
          <w:lang w:val="en-US"/>
        </w:rPr>
        <w:t>paper</w:t>
      </w:r>
      <w:r w:rsidR="0033753A">
        <w:rPr>
          <w:lang w:val="en-US"/>
        </w:rPr>
        <w:t xml:space="preserve"> which </w:t>
      </w:r>
      <w:r w:rsidR="0033753A">
        <w:t>propos</w:t>
      </w:r>
      <w:r w:rsidR="0033753A">
        <w:rPr>
          <w:lang w:val="en-US"/>
        </w:rPr>
        <w:t>es</w:t>
      </w:r>
      <w:r w:rsidR="0033753A">
        <w:t xml:space="preserve"> </w:t>
      </w:r>
      <w:r w:rsidR="00BF6995">
        <w:rPr>
          <w:lang w:val="en-US"/>
        </w:rPr>
        <w:t xml:space="preserve">that </w:t>
      </w:r>
      <w:r w:rsidR="0033753A">
        <w:t xml:space="preserve">a new entry </w:t>
      </w:r>
      <w:r w:rsidR="00BF6995">
        <w:rPr>
          <w:lang w:val="en-US"/>
        </w:rPr>
        <w:t>be added to the DGL</w:t>
      </w:r>
      <w:r w:rsidR="0033753A">
        <w:t xml:space="preserve"> for fire suppression dispersing devices. </w:t>
      </w:r>
      <w:r w:rsidR="0033753A">
        <w:rPr>
          <w:lang w:val="en-US"/>
        </w:rPr>
        <w:t>COST</w:t>
      </w:r>
      <w:r w:rsidR="00363A9E">
        <w:rPr>
          <w:lang w:val="en-US"/>
        </w:rPr>
        <w:t>H</w:t>
      </w:r>
      <w:r w:rsidR="0033753A">
        <w:rPr>
          <w:lang w:val="en-US"/>
        </w:rPr>
        <w:t xml:space="preserve">A </w:t>
      </w:r>
      <w:r w:rsidR="001D1635">
        <w:rPr>
          <w:lang w:val="en-US"/>
        </w:rPr>
        <w:t xml:space="preserve">explained that competent authorities around the world have approved the devices in question in </w:t>
      </w:r>
      <w:r w:rsidR="00827661">
        <w:rPr>
          <w:lang w:val="en-US"/>
        </w:rPr>
        <w:t>various</w:t>
      </w:r>
      <w:r w:rsidR="001D1635">
        <w:rPr>
          <w:lang w:val="en-US"/>
        </w:rPr>
        <w:t xml:space="preserve"> </w:t>
      </w:r>
      <w:r w:rsidR="00A55833">
        <w:rPr>
          <w:lang w:val="en-US"/>
        </w:rPr>
        <w:t>classes</w:t>
      </w:r>
      <w:r w:rsidR="001D1635">
        <w:rPr>
          <w:lang w:val="en-US"/>
        </w:rPr>
        <w:t xml:space="preserve">. </w:t>
      </w:r>
    </w:p>
    <w:p w14:paraId="78BFB342" w14:textId="0033677B" w:rsidR="00130AC4" w:rsidRDefault="00106973" w:rsidP="00FD4402">
      <w:pPr>
        <w:pStyle w:val="SingleTxtG"/>
        <w:spacing w:before="240"/>
        <w:ind w:left="1699" w:right="9"/>
        <w:rPr>
          <w:lang w:val="en-US"/>
        </w:rPr>
      </w:pPr>
      <w:r w:rsidRPr="000610ED">
        <w:rPr>
          <w:lang w:val="en-US"/>
        </w:rPr>
        <w:t>The EWG discussed the paper</w:t>
      </w:r>
      <w:r w:rsidR="00526589">
        <w:rPr>
          <w:lang w:val="en-US"/>
        </w:rPr>
        <w:t>.</w:t>
      </w:r>
    </w:p>
    <w:p w14:paraId="7435C2BD" w14:textId="3D3793E7" w:rsidR="001139A7" w:rsidRDefault="00827661" w:rsidP="00C06F0F">
      <w:pPr>
        <w:pStyle w:val="SingleTxtG"/>
        <w:spacing w:before="240"/>
        <w:ind w:left="1699" w:right="9"/>
        <w:rPr>
          <w:lang w:val="en-US"/>
        </w:rPr>
      </w:pPr>
      <w:r>
        <w:rPr>
          <w:lang w:val="en-US"/>
        </w:rPr>
        <w:t xml:space="preserve">USA noted </w:t>
      </w:r>
      <w:r w:rsidR="00226F77">
        <w:rPr>
          <w:lang w:val="en-US"/>
        </w:rPr>
        <w:t>the asphyxiation aspect and requested details on how a product is qualified for use in occupied space vs</w:t>
      </w:r>
      <w:r w:rsidR="00FA4708">
        <w:rPr>
          <w:lang w:val="en-US"/>
        </w:rPr>
        <w:t>.</w:t>
      </w:r>
      <w:r w:rsidR="00226F77">
        <w:rPr>
          <w:lang w:val="en-US"/>
        </w:rPr>
        <w:t xml:space="preserve"> unoccupied space. </w:t>
      </w:r>
    </w:p>
    <w:p w14:paraId="246A49C8" w14:textId="7E747150" w:rsidR="001E29B3" w:rsidRDefault="00226F77" w:rsidP="00C06F0F">
      <w:pPr>
        <w:pStyle w:val="SingleTxtG"/>
        <w:spacing w:before="240"/>
        <w:ind w:left="1699" w:right="9"/>
        <w:rPr>
          <w:lang w:val="en-US"/>
        </w:rPr>
      </w:pPr>
      <w:r>
        <w:rPr>
          <w:lang w:val="en-US"/>
        </w:rPr>
        <w:t>UK</w:t>
      </w:r>
      <w:r w:rsidR="001139A7">
        <w:rPr>
          <w:lang w:val="en-US"/>
        </w:rPr>
        <w:t xml:space="preserve"> noted that</w:t>
      </w:r>
      <w:r>
        <w:rPr>
          <w:lang w:val="en-US"/>
        </w:rPr>
        <w:t xml:space="preserve"> standards for byproducts of combustion </w:t>
      </w:r>
      <w:r w:rsidR="004F30B7">
        <w:rPr>
          <w:lang w:val="en-US"/>
        </w:rPr>
        <w:t>and their toxicity are not as robust</w:t>
      </w:r>
      <w:r w:rsidR="002F59EE">
        <w:rPr>
          <w:lang w:val="en-US"/>
        </w:rPr>
        <w:t>ly defined</w:t>
      </w:r>
      <w:r w:rsidR="004F30B7">
        <w:rPr>
          <w:lang w:val="en-US"/>
        </w:rPr>
        <w:t xml:space="preserve"> as other explosive hazards. They also noted that recognition of secondary hazards should be made. COSTHA reviewed the testing they </w:t>
      </w:r>
      <w:r w:rsidR="001139A7">
        <w:rPr>
          <w:lang w:val="en-US"/>
        </w:rPr>
        <w:t>performed</w:t>
      </w:r>
      <w:r w:rsidR="004F30B7">
        <w:rPr>
          <w:lang w:val="en-US"/>
        </w:rPr>
        <w:t xml:space="preserve"> </w:t>
      </w:r>
      <w:r w:rsidR="001139A7">
        <w:rPr>
          <w:lang w:val="en-US"/>
        </w:rPr>
        <w:t>which was</w:t>
      </w:r>
      <w:r w:rsidR="004F30B7">
        <w:rPr>
          <w:lang w:val="en-US"/>
        </w:rPr>
        <w:t xml:space="preserve"> submitted to the EPA regarding live animal testing to the suppression agent. </w:t>
      </w:r>
    </w:p>
    <w:p w14:paraId="10B1F356" w14:textId="386A6643" w:rsidR="001139A7" w:rsidRDefault="001E29B3" w:rsidP="00C06F0F">
      <w:pPr>
        <w:pStyle w:val="SingleTxtG"/>
        <w:spacing w:before="240"/>
        <w:ind w:left="1699" w:right="9"/>
        <w:rPr>
          <w:lang w:val="en-US"/>
        </w:rPr>
      </w:pPr>
      <w:r>
        <w:rPr>
          <w:lang w:val="en-US"/>
        </w:rPr>
        <w:t xml:space="preserve">USA did not agree that </w:t>
      </w:r>
      <w:r w:rsidR="00254B1C">
        <w:rPr>
          <w:lang w:val="en-US"/>
        </w:rPr>
        <w:t xml:space="preserve">waiving select criteria in </w:t>
      </w:r>
      <w:r>
        <w:rPr>
          <w:lang w:val="en-US"/>
        </w:rPr>
        <w:t xml:space="preserve">exclusion </w:t>
      </w:r>
      <w:r w:rsidR="00113BC1">
        <w:rPr>
          <w:lang w:val="en-US"/>
        </w:rPr>
        <w:t>tests</w:t>
      </w:r>
      <w:r w:rsidR="00510434">
        <w:rPr>
          <w:lang w:val="en-US"/>
        </w:rPr>
        <w:t xml:space="preserve"> </w:t>
      </w:r>
      <w:r w:rsidR="00526589">
        <w:rPr>
          <w:lang w:val="en-US"/>
        </w:rPr>
        <w:t xml:space="preserve">was </w:t>
      </w:r>
      <w:r w:rsidR="00510434">
        <w:rPr>
          <w:lang w:val="en-US"/>
        </w:rPr>
        <w:t>appropriate</w:t>
      </w:r>
      <w:r>
        <w:rPr>
          <w:lang w:val="en-US"/>
        </w:rPr>
        <w:t xml:space="preserve">. </w:t>
      </w:r>
      <w:r w:rsidR="006C17C2">
        <w:rPr>
          <w:lang w:val="en-US"/>
        </w:rPr>
        <w:t>USA would support the 1.</w:t>
      </w:r>
      <w:r w:rsidR="00A228B0">
        <w:rPr>
          <w:lang w:val="en-US"/>
        </w:rPr>
        <w:t xml:space="preserve">4S </w:t>
      </w:r>
      <w:r w:rsidR="006C17C2">
        <w:rPr>
          <w:lang w:val="en-US"/>
        </w:rPr>
        <w:t>entry but there would need to be further discussion before supporting Class 9.</w:t>
      </w:r>
    </w:p>
    <w:p w14:paraId="3AAF1C79" w14:textId="70EC94A2" w:rsidR="00245BFF" w:rsidRDefault="00113BC1" w:rsidP="00C06F0F">
      <w:pPr>
        <w:pStyle w:val="SingleTxtG"/>
        <w:spacing w:before="240"/>
        <w:ind w:left="1699" w:right="9"/>
        <w:rPr>
          <w:bCs/>
          <w:lang w:val="en-US"/>
        </w:rPr>
      </w:pPr>
      <w:r>
        <w:rPr>
          <w:lang w:val="en-US"/>
        </w:rPr>
        <w:t xml:space="preserve">USA </w:t>
      </w:r>
      <w:r w:rsidR="001139A7">
        <w:rPr>
          <w:lang w:val="en-US"/>
        </w:rPr>
        <w:t>(</w:t>
      </w:r>
      <w:r>
        <w:rPr>
          <w:lang w:val="en-US"/>
        </w:rPr>
        <w:t>FAA</w:t>
      </w:r>
      <w:r w:rsidR="001139A7">
        <w:rPr>
          <w:lang w:val="en-US"/>
        </w:rPr>
        <w:t>)</w:t>
      </w:r>
      <w:r>
        <w:rPr>
          <w:lang w:val="en-US"/>
        </w:rPr>
        <w:t xml:space="preserve"> questioned if the argument to accept the </w:t>
      </w:r>
      <w:r w:rsidR="001139A7">
        <w:rPr>
          <w:lang w:val="en-US"/>
        </w:rPr>
        <w:t>firefighting</w:t>
      </w:r>
      <w:r>
        <w:rPr>
          <w:lang w:val="en-US"/>
        </w:rPr>
        <w:t xml:space="preserve"> aspects of the devices </w:t>
      </w:r>
      <w:r w:rsidR="00C06F0F">
        <w:rPr>
          <w:lang w:val="en-US"/>
        </w:rPr>
        <w:t xml:space="preserve">for </w:t>
      </w:r>
      <w:r>
        <w:rPr>
          <w:lang w:val="en-US"/>
        </w:rPr>
        <w:t xml:space="preserve">consideration </w:t>
      </w:r>
      <w:r w:rsidR="00C06F0F">
        <w:rPr>
          <w:lang w:val="en-US"/>
        </w:rPr>
        <w:t xml:space="preserve">is valid </w:t>
      </w:r>
      <w:r w:rsidR="001139A7">
        <w:rPr>
          <w:lang w:val="en-US"/>
        </w:rPr>
        <w:t xml:space="preserve">and </w:t>
      </w:r>
      <w:r w:rsidR="00123945">
        <w:rPr>
          <w:lang w:val="en-US"/>
        </w:rPr>
        <w:t xml:space="preserve">inquired </w:t>
      </w:r>
      <w:r w:rsidR="001139A7">
        <w:rPr>
          <w:lang w:val="en-US"/>
        </w:rPr>
        <w:t>if</w:t>
      </w:r>
      <w:r>
        <w:rPr>
          <w:lang w:val="en-US"/>
        </w:rPr>
        <w:t xml:space="preserve"> there </w:t>
      </w:r>
      <w:r w:rsidR="00457FEC">
        <w:rPr>
          <w:lang w:val="en-US"/>
        </w:rPr>
        <w:t>were</w:t>
      </w:r>
      <w:r>
        <w:rPr>
          <w:lang w:val="en-US"/>
        </w:rPr>
        <w:t xml:space="preserve"> any qualifiers or testing to be done to substantiate </w:t>
      </w:r>
      <w:r w:rsidR="00806C32">
        <w:rPr>
          <w:lang w:val="en-US"/>
        </w:rPr>
        <w:t xml:space="preserve">the </w:t>
      </w:r>
      <w:r>
        <w:rPr>
          <w:lang w:val="en-US"/>
        </w:rPr>
        <w:t xml:space="preserve">claim. </w:t>
      </w:r>
      <w:r>
        <w:rPr>
          <w:bCs/>
          <w:lang w:val="en-US"/>
        </w:rPr>
        <w:t>COSTHA</w:t>
      </w:r>
      <w:r w:rsidR="001139A7">
        <w:rPr>
          <w:bCs/>
          <w:lang w:val="en-US"/>
        </w:rPr>
        <w:t xml:space="preserve"> responded that</w:t>
      </w:r>
      <w:r>
        <w:rPr>
          <w:bCs/>
          <w:lang w:val="en-US"/>
        </w:rPr>
        <w:t xml:space="preserve"> perhaps an upper-mass limit </w:t>
      </w:r>
      <w:r w:rsidR="00C06F0F">
        <w:rPr>
          <w:bCs/>
          <w:lang w:val="en-US"/>
        </w:rPr>
        <w:t xml:space="preserve">of the explosive </w:t>
      </w:r>
      <w:r>
        <w:rPr>
          <w:bCs/>
          <w:lang w:val="en-US"/>
        </w:rPr>
        <w:t xml:space="preserve">would satisfy that concern. </w:t>
      </w:r>
    </w:p>
    <w:p w14:paraId="07DBE936" w14:textId="3B875414" w:rsidR="00245BFF" w:rsidRDefault="00245BFF" w:rsidP="00C06F0F">
      <w:pPr>
        <w:pStyle w:val="SingleTxtG"/>
        <w:spacing w:before="240"/>
        <w:ind w:left="1699" w:right="9"/>
        <w:rPr>
          <w:bCs/>
          <w:lang w:val="en-US"/>
        </w:rPr>
      </w:pPr>
      <w:r>
        <w:rPr>
          <w:bCs/>
          <w:lang w:val="en-US"/>
        </w:rPr>
        <w:t>The concept was introduced that</w:t>
      </w:r>
      <w:r w:rsidR="00806C32">
        <w:rPr>
          <w:bCs/>
          <w:lang w:val="en-US"/>
        </w:rPr>
        <w:t>,</w:t>
      </w:r>
      <w:r>
        <w:rPr>
          <w:bCs/>
          <w:lang w:val="en-US"/>
        </w:rPr>
        <w:t xml:space="preserve"> for a device to qualify into Class 9</w:t>
      </w:r>
      <w:r w:rsidR="00806C32">
        <w:rPr>
          <w:bCs/>
          <w:lang w:val="en-US"/>
        </w:rPr>
        <w:t>,</w:t>
      </w:r>
      <w:r>
        <w:rPr>
          <w:bCs/>
          <w:lang w:val="en-US"/>
        </w:rPr>
        <w:t xml:space="preserve"> it</w:t>
      </w:r>
      <w:r w:rsidR="00066442">
        <w:rPr>
          <w:bCs/>
          <w:lang w:val="en-US"/>
        </w:rPr>
        <w:t xml:space="preserve"> would have to be approved for occupied spaces. </w:t>
      </w:r>
    </w:p>
    <w:p w14:paraId="4229E94A" w14:textId="3A26BE58" w:rsidR="00C241C4" w:rsidRDefault="00066442" w:rsidP="00C06F0F">
      <w:pPr>
        <w:pStyle w:val="SingleTxtG"/>
        <w:spacing w:before="240"/>
        <w:ind w:left="1699" w:right="9"/>
        <w:rPr>
          <w:bCs/>
          <w:lang w:val="en-US"/>
        </w:rPr>
      </w:pPr>
      <w:r>
        <w:rPr>
          <w:bCs/>
          <w:lang w:val="en-US"/>
        </w:rPr>
        <w:t>Belgium agreed with the new entry but not with the proposed criteria</w:t>
      </w:r>
      <w:r w:rsidR="00526589">
        <w:rPr>
          <w:bCs/>
          <w:lang w:val="en-US"/>
        </w:rPr>
        <w:t xml:space="preserve"> for exclusion from Class 1 and noted that modification of the design of the articles would make it possible to </w:t>
      </w:r>
      <w:r w:rsidR="002F59EE">
        <w:rPr>
          <w:bCs/>
          <w:lang w:val="en-US"/>
        </w:rPr>
        <w:t>satisfy</w:t>
      </w:r>
      <w:r w:rsidR="00526589">
        <w:rPr>
          <w:bCs/>
          <w:lang w:val="en-US"/>
        </w:rPr>
        <w:t xml:space="preserve"> the criteria from Paragraph 2.1.3.6.4 of the MR</w:t>
      </w:r>
      <w:r>
        <w:rPr>
          <w:bCs/>
          <w:lang w:val="en-US"/>
        </w:rPr>
        <w:t xml:space="preserve">. </w:t>
      </w:r>
    </w:p>
    <w:p w14:paraId="0FB96AA2" w14:textId="0905A3F0" w:rsidR="00D8176A" w:rsidRDefault="00D8176A" w:rsidP="00C06F0F">
      <w:pPr>
        <w:pStyle w:val="SingleTxtG"/>
        <w:spacing w:before="240"/>
        <w:ind w:left="1699" w:right="9"/>
        <w:rPr>
          <w:lang w:val="en-US"/>
        </w:rPr>
      </w:pPr>
      <w:r>
        <w:rPr>
          <w:lang w:val="en-US"/>
        </w:rPr>
        <w:t xml:space="preserve">The group discussed the </w:t>
      </w:r>
      <w:r w:rsidRPr="00D8176A">
        <w:t xml:space="preserve">different technologies in question, those that the extinguishing agent is derived from an energetic substance, and those where the energetic substance disperses a fire suppressant which is </w:t>
      </w:r>
      <w:r w:rsidR="006C17C2" w:rsidRPr="00D8176A">
        <w:t>not</w:t>
      </w:r>
      <w:r w:rsidRPr="00D8176A">
        <w:t xml:space="preserve"> an energetic</w:t>
      </w:r>
      <w:r w:rsidR="007C5F1C">
        <w:rPr>
          <w:lang w:val="en-US"/>
        </w:rPr>
        <w:t xml:space="preserve"> material</w:t>
      </w:r>
      <w:r>
        <w:rPr>
          <w:lang w:val="en-US"/>
        </w:rPr>
        <w:t xml:space="preserve">. </w:t>
      </w:r>
    </w:p>
    <w:p w14:paraId="05C5A64E" w14:textId="2E57222F" w:rsidR="00066442" w:rsidRDefault="00066442" w:rsidP="00C06F0F">
      <w:pPr>
        <w:pStyle w:val="SingleTxtG"/>
        <w:spacing w:before="240"/>
        <w:ind w:left="1699" w:right="9"/>
        <w:rPr>
          <w:lang w:val="en-US"/>
        </w:rPr>
      </w:pPr>
      <w:r>
        <w:rPr>
          <w:lang w:val="en-US"/>
        </w:rPr>
        <w:t xml:space="preserve">Canada </w:t>
      </w:r>
      <w:r w:rsidR="00526589">
        <w:rPr>
          <w:lang w:val="en-US"/>
        </w:rPr>
        <w:t xml:space="preserve">supports a Class 1 entry with a specific UN number and definition for the items, and that the </w:t>
      </w:r>
      <w:r w:rsidR="00254B1C">
        <w:rPr>
          <w:lang w:val="en-US"/>
        </w:rPr>
        <w:t xml:space="preserve">existing </w:t>
      </w:r>
      <w:r w:rsidR="00526589">
        <w:rPr>
          <w:lang w:val="en-US"/>
        </w:rPr>
        <w:t>exclusion tests are appropriate to exit Class 1. Canada indicated that instead of waiving exclusion tests, alternative criteria could be considered for these products.</w:t>
      </w:r>
      <w:r>
        <w:rPr>
          <w:lang w:val="en-US"/>
        </w:rPr>
        <w:t xml:space="preserve"> </w:t>
      </w:r>
    </w:p>
    <w:p w14:paraId="5CE787C9" w14:textId="14931597" w:rsidR="00C241C4" w:rsidRDefault="00C241C4" w:rsidP="00C241C4">
      <w:pPr>
        <w:pStyle w:val="SingleTxtG"/>
        <w:spacing w:after="240"/>
        <w:ind w:left="1701" w:right="43"/>
        <w:rPr>
          <w:bCs/>
          <w:lang w:val="en-US"/>
        </w:rPr>
      </w:pPr>
      <w:r w:rsidRPr="00A72C9F">
        <w:rPr>
          <w:b/>
          <w:u w:val="single"/>
        </w:rPr>
        <w:t>Conclusion:</w:t>
      </w:r>
      <w:r>
        <w:rPr>
          <w:b/>
          <w:u w:val="single"/>
        </w:rPr>
        <w:t xml:space="preserve"> </w:t>
      </w:r>
      <w:r w:rsidR="00066442">
        <w:rPr>
          <w:bCs/>
          <w:lang w:val="en-US"/>
        </w:rPr>
        <w:t xml:space="preserve">The </w:t>
      </w:r>
      <w:r w:rsidR="005E2F54">
        <w:rPr>
          <w:bCs/>
          <w:lang w:val="en-US"/>
        </w:rPr>
        <w:t>EWG</w:t>
      </w:r>
      <w:r w:rsidR="006C17C2">
        <w:rPr>
          <w:bCs/>
          <w:lang w:val="en-US"/>
        </w:rPr>
        <w:t xml:space="preserve"> </w:t>
      </w:r>
      <w:r w:rsidR="00E67521">
        <w:rPr>
          <w:bCs/>
          <w:lang w:val="en-US"/>
        </w:rPr>
        <w:t>could not reach agreement on COSTHAs proposal</w:t>
      </w:r>
      <w:r w:rsidR="006C17C2">
        <w:rPr>
          <w:bCs/>
          <w:lang w:val="en-US"/>
        </w:rPr>
        <w:t xml:space="preserve"> at this time but supported continued work and discussion including working on </w:t>
      </w:r>
      <w:r w:rsidR="004E26EB">
        <w:rPr>
          <w:bCs/>
          <w:lang w:val="en-US"/>
        </w:rPr>
        <w:t xml:space="preserve">a definition for technologies to which </w:t>
      </w:r>
      <w:r w:rsidR="006C17C2">
        <w:rPr>
          <w:bCs/>
          <w:lang w:val="en-US"/>
        </w:rPr>
        <w:t xml:space="preserve">this new </w:t>
      </w:r>
      <w:r w:rsidR="005A3FBE">
        <w:rPr>
          <w:bCs/>
          <w:lang w:val="en-US"/>
        </w:rPr>
        <w:t xml:space="preserve">entry </w:t>
      </w:r>
      <w:r w:rsidR="004E26EB">
        <w:rPr>
          <w:bCs/>
          <w:lang w:val="en-US"/>
        </w:rPr>
        <w:t xml:space="preserve">would apply. </w:t>
      </w:r>
      <w:r w:rsidR="006C17C2">
        <w:rPr>
          <w:bCs/>
          <w:lang w:val="en-US"/>
        </w:rPr>
        <w:t>T</w:t>
      </w:r>
      <w:r w:rsidR="004E26EB">
        <w:rPr>
          <w:bCs/>
          <w:lang w:val="en-US"/>
        </w:rPr>
        <w:t xml:space="preserve">here was </w:t>
      </w:r>
      <w:r w:rsidR="00E67521">
        <w:rPr>
          <w:bCs/>
          <w:lang w:val="en-US"/>
        </w:rPr>
        <w:t>recognition of the utility of the devices</w:t>
      </w:r>
      <w:r w:rsidR="00E67521" w:rsidDel="00E67521">
        <w:rPr>
          <w:bCs/>
          <w:lang w:val="en-US"/>
        </w:rPr>
        <w:t xml:space="preserve"> </w:t>
      </w:r>
      <w:r w:rsidR="00E67521">
        <w:rPr>
          <w:bCs/>
          <w:lang w:val="en-US"/>
        </w:rPr>
        <w:t xml:space="preserve">and </w:t>
      </w:r>
      <w:r w:rsidR="004E26EB">
        <w:rPr>
          <w:bCs/>
          <w:lang w:val="en-US"/>
        </w:rPr>
        <w:t xml:space="preserve">support </w:t>
      </w:r>
      <w:r w:rsidR="005C79AA">
        <w:rPr>
          <w:bCs/>
          <w:lang w:val="en-US"/>
        </w:rPr>
        <w:t>for a</w:t>
      </w:r>
      <w:r w:rsidR="001D1B05">
        <w:rPr>
          <w:bCs/>
          <w:lang w:val="en-US"/>
        </w:rPr>
        <w:t xml:space="preserve"> solution to </w:t>
      </w:r>
      <w:r w:rsidR="00E67521">
        <w:rPr>
          <w:bCs/>
          <w:lang w:val="en-US"/>
        </w:rPr>
        <w:t>the lack of harmonized classification for global transport as described in the papers</w:t>
      </w:r>
      <w:r w:rsidR="000A762D">
        <w:rPr>
          <w:bCs/>
          <w:lang w:val="en-US"/>
        </w:rPr>
        <w:t>. COST</w:t>
      </w:r>
      <w:r w:rsidR="006C17C2">
        <w:rPr>
          <w:bCs/>
          <w:lang w:val="en-US"/>
        </w:rPr>
        <w:t>H</w:t>
      </w:r>
      <w:r w:rsidR="000A762D">
        <w:rPr>
          <w:bCs/>
          <w:lang w:val="en-US"/>
        </w:rPr>
        <w:t>A</w:t>
      </w:r>
      <w:r w:rsidR="006C17C2">
        <w:rPr>
          <w:bCs/>
          <w:lang w:val="en-US"/>
        </w:rPr>
        <w:t xml:space="preserve"> committed to</w:t>
      </w:r>
      <w:r w:rsidR="000A762D">
        <w:rPr>
          <w:bCs/>
          <w:lang w:val="en-US"/>
        </w:rPr>
        <w:t xml:space="preserve"> take the feedback received and introduce a </w:t>
      </w:r>
      <w:r w:rsidR="006C17C2">
        <w:rPr>
          <w:bCs/>
          <w:lang w:val="en-US"/>
        </w:rPr>
        <w:t xml:space="preserve">new </w:t>
      </w:r>
      <w:r w:rsidR="000A762D">
        <w:rPr>
          <w:bCs/>
          <w:lang w:val="en-US"/>
        </w:rPr>
        <w:t xml:space="preserve">paper at the next session. </w:t>
      </w:r>
    </w:p>
    <w:p w14:paraId="5C12F0E7" w14:textId="77777777" w:rsidR="00DF1FB3" w:rsidRPr="000E3C3E" w:rsidRDefault="00DF1FB3" w:rsidP="00C46A71">
      <w:pPr>
        <w:pStyle w:val="SingleTxtG"/>
        <w:spacing w:after="240"/>
        <w:ind w:left="1701" w:right="43"/>
        <w:rPr>
          <w:bCs/>
          <w:lang w:val="en-US"/>
        </w:rPr>
      </w:pPr>
    </w:p>
    <w:p w14:paraId="395103EF" w14:textId="5CB69604" w:rsidR="00C241C4" w:rsidRPr="00922D15" w:rsidRDefault="00C241C4" w:rsidP="00C241C4">
      <w:pPr>
        <w:pStyle w:val="HChG"/>
        <w:shd w:val="pct10" w:color="auto" w:fill="auto"/>
        <w:ind w:left="1138" w:right="43" w:firstLine="0"/>
        <w:rPr>
          <w:lang w:val="en-US"/>
        </w:rPr>
      </w:pPr>
      <w:r w:rsidRPr="00922D15">
        <w:t xml:space="preserve">Agenda Item </w:t>
      </w:r>
      <w:r w:rsidR="00922D15" w:rsidRPr="00922D15">
        <w:rPr>
          <w:lang w:val="en-US"/>
        </w:rPr>
        <w:t>9</w:t>
      </w:r>
      <w:r w:rsidRPr="00922D15">
        <w:t xml:space="preserve"> – </w:t>
      </w:r>
      <w:r w:rsidR="00922D15" w:rsidRPr="00922D15">
        <w:rPr>
          <w:lang w:val="en-US"/>
        </w:rPr>
        <w:t>Guiding Princip</w:t>
      </w:r>
      <w:r w:rsidR="00CB7C36">
        <w:rPr>
          <w:lang w:val="en-US"/>
        </w:rPr>
        <w:t>le</w:t>
      </w:r>
      <w:r w:rsidR="00922D15" w:rsidRPr="00922D15">
        <w:rPr>
          <w:lang w:val="en-US"/>
        </w:rPr>
        <w:t>s for the Model Regulations</w:t>
      </w:r>
    </w:p>
    <w:p w14:paraId="7410C076" w14:textId="67E729CD" w:rsidR="00C241C4" w:rsidRPr="00922D15" w:rsidRDefault="2C614516" w:rsidP="009E3665">
      <w:pPr>
        <w:pStyle w:val="SingleTxtG"/>
        <w:numPr>
          <w:ilvl w:val="0"/>
          <w:numId w:val="22"/>
        </w:numPr>
        <w:spacing w:after="240"/>
        <w:ind w:right="43"/>
      </w:pPr>
      <w:r w:rsidRPr="2C614516">
        <w:rPr>
          <w:b/>
          <w:bCs/>
          <w:u w:val="single"/>
        </w:rPr>
        <w:t>Subject.</w:t>
      </w:r>
      <w:r>
        <w:rPr>
          <w:b/>
          <w:bCs/>
          <w:u w:val="single"/>
        </w:rPr>
        <w:t xml:space="preserve"> </w:t>
      </w:r>
      <w:r>
        <w:t>Miscellaneous issues with portable tank instructions and portable tank special provisions</w:t>
      </w:r>
    </w:p>
    <w:p w14:paraId="41B46A80" w14:textId="6AD2F376" w:rsidR="00C241C4" w:rsidRPr="000B73B0" w:rsidRDefault="00C241C4" w:rsidP="00C241C4">
      <w:pPr>
        <w:pStyle w:val="SingleTxtG"/>
        <w:spacing w:after="240"/>
        <w:ind w:left="3700" w:right="43" w:hanging="2001"/>
        <w:jc w:val="left"/>
        <w:rPr>
          <w:i/>
          <w:lang w:val="en-US"/>
        </w:rPr>
      </w:pPr>
      <w:r w:rsidRPr="00922D15">
        <w:rPr>
          <w:i/>
        </w:rPr>
        <w:t>Document:</w:t>
      </w:r>
      <w:r w:rsidRPr="00922D15">
        <w:rPr>
          <w:i/>
        </w:rPr>
        <w:tab/>
      </w:r>
      <w:r w:rsidR="00922D15" w:rsidRPr="00922D15">
        <w:rPr>
          <w:i/>
          <w:iCs/>
        </w:rPr>
        <w:t>ST/SG/AC.10/C.3/2022/39 (Secretariat</w:t>
      </w:r>
      <w:r w:rsidR="000B73B0">
        <w:rPr>
          <w:i/>
          <w:iCs/>
          <w:lang w:val="en-US"/>
        </w:rPr>
        <w:t>)</w:t>
      </w:r>
    </w:p>
    <w:p w14:paraId="41667F40" w14:textId="7E61434B" w:rsidR="00C241C4" w:rsidRPr="00922D15" w:rsidRDefault="00C241C4" w:rsidP="00C241C4">
      <w:pPr>
        <w:pStyle w:val="SingleTxtG"/>
        <w:spacing w:after="240"/>
        <w:ind w:left="3700" w:right="43" w:hanging="2001"/>
        <w:rPr>
          <w:i/>
          <w:lang w:val="en-US"/>
        </w:rPr>
      </w:pPr>
      <w:r w:rsidRPr="00922D15">
        <w:rPr>
          <w:i/>
        </w:rPr>
        <w:t xml:space="preserve">Informal document: </w:t>
      </w:r>
      <w:r w:rsidRPr="00922D15">
        <w:rPr>
          <w:i/>
        </w:rPr>
        <w:tab/>
      </w:r>
      <w:r w:rsidR="00922D15" w:rsidRPr="00922D15">
        <w:rPr>
          <w:i/>
          <w:lang w:val="en-US"/>
        </w:rPr>
        <w:t>None submitted</w:t>
      </w:r>
    </w:p>
    <w:p w14:paraId="5B36C973" w14:textId="1D9498DD" w:rsidR="003064DF" w:rsidRPr="003064DF" w:rsidRDefault="00C241C4" w:rsidP="003064DF">
      <w:pPr>
        <w:pStyle w:val="SingleTxtG"/>
        <w:spacing w:before="240"/>
        <w:ind w:left="1699" w:right="9"/>
        <w:rPr>
          <w:lang w:val="en-US"/>
        </w:rPr>
      </w:pPr>
      <w:r w:rsidRPr="00922D15">
        <w:rPr>
          <w:b/>
          <w:u w:val="single"/>
        </w:rPr>
        <w:t>Discussion:</w:t>
      </w:r>
      <w:r>
        <w:rPr>
          <w:b/>
          <w:u w:val="single"/>
        </w:rPr>
        <w:t xml:space="preserve"> </w:t>
      </w:r>
      <w:r w:rsidR="003064DF">
        <w:t xml:space="preserve">During the final editing of the latest version of the guiding principles, the secretariat introduced a mistake in section C.3 containing the guidelines for assigning portable tank special provisions to individual substances. In the process of correcting that mistake, the secretariat took the opportunity to review the guidelines in section C.3, which lead to spotting a few other issues. </w:t>
      </w:r>
      <w:r w:rsidR="003064DF">
        <w:rPr>
          <w:lang w:val="en-US"/>
        </w:rPr>
        <w:t>The EWG reviewed the assignment of TP1 to UN 0331.</w:t>
      </w:r>
    </w:p>
    <w:p w14:paraId="0CAD2E5E" w14:textId="3DF6584B" w:rsidR="00C241C4" w:rsidRPr="00322DE7" w:rsidRDefault="003064DF" w:rsidP="003064DF">
      <w:pPr>
        <w:pStyle w:val="SingleTxtG"/>
        <w:spacing w:before="240"/>
        <w:ind w:left="1699" w:right="9"/>
        <w:rPr>
          <w:lang w:val="en-US"/>
        </w:rPr>
      </w:pPr>
      <w:r>
        <w:t xml:space="preserve">This paper was discussed at the recent IGUS/EPP &amp; CIE meeting and IME was asked to advise if there is a need for the assignment of TP1 to UN 0331. </w:t>
      </w:r>
      <w:r>
        <w:rPr>
          <w:lang w:val="en-US"/>
        </w:rPr>
        <w:t xml:space="preserve">IME reported that its members only use UN 0331 for ANFO. </w:t>
      </w:r>
    </w:p>
    <w:p w14:paraId="0EBAEE4C" w14:textId="21DFDFAA" w:rsidR="00CB3DD1" w:rsidRPr="00CB3DD1" w:rsidRDefault="00C241C4" w:rsidP="00CB3DD1">
      <w:pPr>
        <w:pStyle w:val="SingleTxtG"/>
        <w:spacing w:after="240"/>
        <w:ind w:left="1701" w:right="43"/>
        <w:rPr>
          <w:lang w:val="en-US"/>
        </w:rPr>
      </w:pPr>
      <w:r w:rsidRPr="00922D15">
        <w:rPr>
          <w:b/>
          <w:u w:val="single"/>
        </w:rPr>
        <w:t>Conclusion:</w:t>
      </w:r>
      <w:r>
        <w:rPr>
          <w:b/>
          <w:u w:val="single"/>
        </w:rPr>
        <w:t xml:space="preserve"> </w:t>
      </w:r>
      <w:r w:rsidR="00CB3DD1" w:rsidRPr="00CB3DD1">
        <w:rPr>
          <w:lang w:val="en-US"/>
        </w:rPr>
        <w:t xml:space="preserve">UN 0331 (EXPLOSIVE, BLASTING, TYPE B) </w:t>
      </w:r>
      <w:r w:rsidR="00CF793B">
        <w:rPr>
          <w:lang w:val="en-US"/>
        </w:rPr>
        <w:t>was found to be</w:t>
      </w:r>
      <w:r w:rsidR="00CB3DD1" w:rsidRPr="00CB3DD1">
        <w:rPr>
          <w:lang w:val="en-US"/>
        </w:rPr>
        <w:t xml:space="preserve"> used for ANFO and therefore there is no need for the degree of filling requirement stipulated by TP1. </w:t>
      </w:r>
      <w:r w:rsidR="00CB3DD1">
        <w:rPr>
          <w:lang w:val="en-US"/>
        </w:rPr>
        <w:t>The work group</w:t>
      </w:r>
      <w:r w:rsidR="00CB3DD1" w:rsidRPr="00CB3DD1">
        <w:rPr>
          <w:lang w:val="en-US"/>
        </w:rPr>
        <w:t xml:space="preserve"> does not believe there is the need for the assignment of TP1 to UN 0331.</w:t>
      </w:r>
    </w:p>
    <w:bookmarkEnd w:id="3"/>
    <w:p w14:paraId="6B77EC4F" w14:textId="656FAF6E" w:rsidR="006F3FDF" w:rsidRPr="00922D15" w:rsidRDefault="006F3FDF" w:rsidP="006F3FDF">
      <w:pPr>
        <w:pStyle w:val="HChG"/>
        <w:shd w:val="pct10" w:color="auto" w:fill="auto"/>
        <w:ind w:left="1138" w:right="43" w:firstLine="0"/>
        <w:rPr>
          <w:lang w:val="en-US"/>
        </w:rPr>
      </w:pPr>
      <w:r w:rsidRPr="00922D15">
        <w:t xml:space="preserve">Agenda Item </w:t>
      </w:r>
      <w:r>
        <w:rPr>
          <w:lang w:val="en-US"/>
        </w:rPr>
        <w:t>10</w:t>
      </w:r>
      <w:r w:rsidRPr="00922D15">
        <w:t xml:space="preserve"> </w:t>
      </w:r>
      <w:r>
        <w:rPr>
          <w:lang w:val="en-US"/>
        </w:rPr>
        <w:t>(c)</w:t>
      </w:r>
      <w:r w:rsidR="00452F72">
        <w:rPr>
          <w:lang w:val="en-US"/>
        </w:rPr>
        <w:t xml:space="preserve"> </w:t>
      </w:r>
      <w:r w:rsidRPr="00922D15">
        <w:t xml:space="preserve">– </w:t>
      </w:r>
      <w:r w:rsidR="000222E2" w:rsidRPr="00213708">
        <w:rPr>
          <w:iCs/>
          <w:u w:val="single"/>
        </w:rPr>
        <w:t>Issues relating to the Globally Harmonized</w:t>
      </w:r>
      <w:r w:rsidR="000222E2">
        <w:rPr>
          <w:iCs/>
          <w:u w:val="single"/>
        </w:rPr>
        <w:t xml:space="preserve"> </w:t>
      </w:r>
      <w:r w:rsidR="000222E2" w:rsidRPr="00213708">
        <w:rPr>
          <w:iCs/>
          <w:u w:val="single"/>
        </w:rPr>
        <w:t>System of Classification and Labelling of Chemicals</w:t>
      </w:r>
      <w:r w:rsidR="000222E2">
        <w:rPr>
          <w:iCs/>
          <w:u w:val="single"/>
        </w:rPr>
        <w:t>: Miscellaneous</w:t>
      </w:r>
      <w:r w:rsidR="000222E2">
        <w:rPr>
          <w:lang w:val="en-US"/>
        </w:rPr>
        <w:t xml:space="preserve"> </w:t>
      </w:r>
    </w:p>
    <w:p w14:paraId="382357C7" w14:textId="06EC08D2" w:rsidR="008C7FC6" w:rsidRPr="00A72C9F" w:rsidRDefault="008C7FC6" w:rsidP="008C7FC6">
      <w:pPr>
        <w:pStyle w:val="SingleTxtG"/>
        <w:keepNext/>
        <w:numPr>
          <w:ilvl w:val="0"/>
          <w:numId w:val="22"/>
        </w:numPr>
        <w:spacing w:after="240"/>
        <w:ind w:right="43"/>
      </w:pPr>
      <w:r w:rsidRPr="2C614516">
        <w:rPr>
          <w:b/>
          <w:bCs/>
          <w:u w:val="single"/>
        </w:rPr>
        <w:t>Subject.</w:t>
      </w:r>
      <w:r>
        <w:rPr>
          <w:b/>
          <w:bCs/>
          <w:u w:val="single"/>
        </w:rPr>
        <w:t xml:space="preserve"> </w:t>
      </w:r>
      <w:r w:rsidRPr="000A762D">
        <w:rPr>
          <w:lang w:val="en-US"/>
        </w:rPr>
        <w:t>Amendment of the Manual of Tests and Criteria to appropriately reflect the Globally Harmonized System of Classification and Labelling of Chemicals</w:t>
      </w:r>
    </w:p>
    <w:p w14:paraId="3EEB2FD5" w14:textId="77777777" w:rsidR="008C7FC6" w:rsidRPr="00A72C9F" w:rsidRDefault="008C7FC6" w:rsidP="008C7FC6">
      <w:pPr>
        <w:pStyle w:val="SingleTxtG"/>
        <w:keepNext/>
        <w:spacing w:after="240"/>
        <w:ind w:left="3700" w:right="43" w:hanging="2001"/>
        <w:jc w:val="left"/>
        <w:rPr>
          <w:i/>
          <w:iCs/>
        </w:rPr>
      </w:pPr>
      <w:r w:rsidRPr="6B74041E">
        <w:rPr>
          <w:i/>
          <w:iCs/>
        </w:rPr>
        <w:t>Document:</w:t>
      </w:r>
      <w:r>
        <w:tab/>
      </w:r>
      <w:r>
        <w:rPr>
          <w:i/>
          <w:iCs/>
          <w:lang w:val="en-US"/>
        </w:rPr>
        <w:t>ST/SG/AC.10/C.3/2022/11</w:t>
      </w:r>
      <w:r w:rsidRPr="00CB7611">
        <w:rPr>
          <w:i/>
          <w:iCs/>
        </w:rPr>
        <w:t xml:space="preserve"> </w:t>
      </w:r>
      <w:r>
        <w:rPr>
          <w:i/>
          <w:iCs/>
          <w:lang w:val="en-US"/>
        </w:rPr>
        <w:t>(Germany, Chairman of EWG)</w:t>
      </w:r>
      <w:r w:rsidRPr="6B74041E">
        <w:rPr>
          <w:i/>
          <w:iCs/>
          <w:lang w:val="en-US"/>
        </w:rPr>
        <w:t xml:space="preserve"> </w:t>
      </w:r>
    </w:p>
    <w:p w14:paraId="5F96D43F" w14:textId="7D2BE5E9" w:rsidR="008C7FC6" w:rsidRPr="00A72C9F" w:rsidRDefault="008C7FC6" w:rsidP="008C7FC6">
      <w:pPr>
        <w:pStyle w:val="SingleTxtG"/>
        <w:keepNext/>
        <w:spacing w:after="240"/>
        <w:ind w:left="3700" w:right="43" w:hanging="2001"/>
        <w:rPr>
          <w:rStyle w:val="Hyperlink"/>
          <w:rFonts w:ascii="Calibri" w:eastAsia="Calibri" w:hAnsi="Calibri" w:cs="Calibri"/>
          <w:b/>
          <w:bCs/>
          <w:sz w:val="24"/>
          <w:szCs w:val="24"/>
          <w:lang w:val="en-US"/>
        </w:rPr>
      </w:pPr>
      <w:r w:rsidRPr="6B74041E">
        <w:rPr>
          <w:i/>
          <w:iCs/>
        </w:rPr>
        <w:t xml:space="preserve">Informal document: </w:t>
      </w:r>
    </w:p>
    <w:p w14:paraId="385954DF" w14:textId="24491507" w:rsidR="008C7FC6" w:rsidRPr="000A762D" w:rsidRDefault="008C7FC6" w:rsidP="008C7FC6">
      <w:pPr>
        <w:pStyle w:val="SingleTxtG"/>
        <w:spacing w:after="240"/>
        <w:ind w:left="1699" w:right="43"/>
        <w:rPr>
          <w:lang w:val="en-US"/>
        </w:rPr>
      </w:pPr>
      <w:r w:rsidRPr="6B74041E">
        <w:rPr>
          <w:b/>
          <w:bCs/>
          <w:u w:val="single"/>
        </w:rPr>
        <w:t>Discussion:</w:t>
      </w:r>
      <w:r>
        <w:rPr>
          <w:b/>
          <w:bCs/>
          <w:u w:val="single"/>
        </w:rPr>
        <w:t xml:space="preserve"> </w:t>
      </w:r>
      <w:r>
        <w:rPr>
          <w:lang w:val="en-US"/>
        </w:rPr>
        <w:t>As reported in 2022/11,</w:t>
      </w:r>
      <w:r w:rsidRPr="00026120">
        <w:rPr>
          <w:lang w:val="en-US"/>
        </w:rPr>
        <w:t xml:space="preserve"> the experts from Germany and the </w:t>
      </w:r>
      <w:r>
        <w:rPr>
          <w:lang w:val="en-US"/>
        </w:rPr>
        <w:t>Chairman</w:t>
      </w:r>
      <w:r w:rsidRPr="00026120">
        <w:rPr>
          <w:lang w:val="en-US"/>
        </w:rPr>
        <w:t xml:space="preserve"> </w:t>
      </w:r>
      <w:r>
        <w:rPr>
          <w:lang w:val="en-US"/>
        </w:rPr>
        <w:t>did a further review of</w:t>
      </w:r>
      <w:r w:rsidRPr="00026120">
        <w:rPr>
          <w:lang w:val="en-US"/>
        </w:rPr>
        <w:t xml:space="preserve"> the M</w:t>
      </w:r>
      <w:r>
        <w:rPr>
          <w:lang w:val="en-US"/>
        </w:rPr>
        <w:t>TC</w:t>
      </w:r>
      <w:r w:rsidRPr="00026120">
        <w:rPr>
          <w:lang w:val="en-US"/>
        </w:rPr>
        <w:t xml:space="preserve"> to identify (all) references in the Manual to worker protection/safety of testing personnel. In doing that, two places were found where amendments are necessary to correctly reflect the GHS in the Manual.</w:t>
      </w:r>
      <w:r>
        <w:rPr>
          <w:lang w:val="en-US"/>
        </w:rPr>
        <w:t xml:space="preserve"> The EWG discussed the merits of the proposal. </w:t>
      </w:r>
    </w:p>
    <w:p w14:paraId="5619BCA3" w14:textId="18D8D2B0" w:rsidR="008C7FC6" w:rsidRPr="001E05A1" w:rsidRDefault="008C7FC6" w:rsidP="008C7FC6">
      <w:pPr>
        <w:pStyle w:val="SingleTxtG"/>
        <w:spacing w:after="240"/>
        <w:ind w:left="1701" w:right="43"/>
        <w:rPr>
          <w:lang w:val="en-US"/>
        </w:rPr>
      </w:pPr>
      <w:r w:rsidRPr="6B74041E">
        <w:rPr>
          <w:b/>
          <w:bCs/>
          <w:u w:val="single"/>
        </w:rPr>
        <w:t>Conclusion:</w:t>
      </w:r>
      <w:r>
        <w:rPr>
          <w:b/>
          <w:bCs/>
          <w:u w:val="single"/>
        </w:rPr>
        <w:t xml:space="preserve"> </w:t>
      </w:r>
      <w:r>
        <w:rPr>
          <w:lang w:val="en-US"/>
        </w:rPr>
        <w:t xml:space="preserve">The EWG supported the amendments with the preference of Option 1 in Proposal 2. </w:t>
      </w:r>
    </w:p>
    <w:p w14:paraId="7ADD6DB5" w14:textId="0BACBF96" w:rsidR="00E14B79" w:rsidRPr="00A72C9F" w:rsidRDefault="00E14B79" w:rsidP="00E14B79">
      <w:pPr>
        <w:pStyle w:val="SingleTxtG"/>
        <w:numPr>
          <w:ilvl w:val="0"/>
          <w:numId w:val="22"/>
        </w:numPr>
        <w:spacing w:after="240"/>
        <w:ind w:right="43"/>
      </w:pPr>
      <w:r w:rsidRPr="2C614516">
        <w:rPr>
          <w:b/>
          <w:bCs/>
          <w:u w:val="single"/>
        </w:rPr>
        <w:t>Subject.</w:t>
      </w:r>
      <w:r>
        <w:rPr>
          <w:b/>
          <w:bCs/>
          <w:u w:val="single"/>
        </w:rPr>
        <w:t xml:space="preserve"> </w:t>
      </w:r>
      <w:r w:rsidRPr="00E80CF6">
        <w:rPr>
          <w:rFonts w:eastAsia="MS Mincho"/>
          <w:lang w:val="en-US" w:eastAsia="ja-JP"/>
        </w:rPr>
        <w:t>Amendments to GHS Chapter 2.17 “Desensitized explosives”</w:t>
      </w:r>
      <w:r>
        <w:rPr>
          <w:lang w:val="en-US"/>
        </w:rPr>
        <w:t xml:space="preserve"> </w:t>
      </w:r>
    </w:p>
    <w:p w14:paraId="1BC6BAFB" w14:textId="77777777" w:rsidR="00E14B79" w:rsidRPr="00C46A71" w:rsidRDefault="00E14B79" w:rsidP="00E14B79">
      <w:pPr>
        <w:pStyle w:val="SingleTxtG"/>
        <w:spacing w:after="240"/>
        <w:ind w:left="3700" w:right="43" w:hanging="2001"/>
        <w:jc w:val="left"/>
        <w:rPr>
          <w:i/>
          <w:lang w:val="en-US"/>
        </w:rPr>
      </w:pPr>
      <w:r w:rsidRPr="00A72C9F">
        <w:rPr>
          <w:i/>
        </w:rPr>
        <w:t>Document:</w:t>
      </w:r>
      <w:r w:rsidRPr="00A72C9F">
        <w:rPr>
          <w:i/>
        </w:rPr>
        <w:tab/>
      </w:r>
      <w:r>
        <w:rPr>
          <w:i/>
          <w:iCs/>
          <w:lang w:val="en-US"/>
        </w:rPr>
        <w:t>None</w:t>
      </w:r>
    </w:p>
    <w:p w14:paraId="31FFFD56" w14:textId="77777777" w:rsidR="00E14B79" w:rsidRPr="00C46A71" w:rsidRDefault="00E14B79" w:rsidP="00E14B79">
      <w:pPr>
        <w:pStyle w:val="SingleTxtG"/>
        <w:spacing w:after="240"/>
        <w:ind w:left="3700" w:right="43" w:hanging="2001"/>
        <w:rPr>
          <w:i/>
          <w:lang w:val="en-US"/>
        </w:rPr>
      </w:pPr>
      <w:r w:rsidRPr="00A72C9F">
        <w:rPr>
          <w:i/>
        </w:rPr>
        <w:t xml:space="preserve">Informal document: </w:t>
      </w:r>
      <w:r w:rsidRPr="00A72C9F">
        <w:rPr>
          <w:i/>
        </w:rPr>
        <w:tab/>
      </w:r>
      <w:r w:rsidRPr="6B74041E">
        <w:rPr>
          <w:i/>
          <w:iCs/>
        </w:rPr>
        <w:t>UN/SCETDG/60/INF</w:t>
      </w:r>
      <w:r>
        <w:rPr>
          <w:i/>
          <w:iCs/>
          <w:lang w:val="en-US"/>
        </w:rPr>
        <w:t xml:space="preserve">.28, </w:t>
      </w:r>
      <w:r w:rsidRPr="6B74041E">
        <w:rPr>
          <w:i/>
          <w:iCs/>
        </w:rPr>
        <w:t>UN/SCETDG/60/INF</w:t>
      </w:r>
      <w:r>
        <w:rPr>
          <w:i/>
          <w:iCs/>
          <w:lang w:val="en-US"/>
        </w:rPr>
        <w:t xml:space="preserve">.36  </w:t>
      </w:r>
      <w:r>
        <w:rPr>
          <w:lang w:val="en-US"/>
        </w:rPr>
        <w:t>(Germany, USA)</w:t>
      </w:r>
    </w:p>
    <w:p w14:paraId="44A69107" w14:textId="77777777" w:rsidR="00E14B79" w:rsidRDefault="00E14B79" w:rsidP="00E14B79">
      <w:pPr>
        <w:pStyle w:val="SingleTxtG"/>
        <w:spacing w:before="240"/>
        <w:ind w:left="1699" w:right="9"/>
        <w:rPr>
          <w:bCs/>
          <w:lang w:val="en-US"/>
        </w:rPr>
      </w:pPr>
      <w:r w:rsidRPr="00A72C9F">
        <w:rPr>
          <w:b/>
          <w:u w:val="single"/>
        </w:rPr>
        <w:t>Discussion:</w:t>
      </w:r>
      <w:r w:rsidRPr="000E3C3E">
        <w:rPr>
          <w:bCs/>
          <w:lang w:val="en-US"/>
        </w:rPr>
        <w:t xml:space="preserve"> </w:t>
      </w:r>
      <w:r>
        <w:rPr>
          <w:bCs/>
          <w:lang w:val="en-US"/>
        </w:rPr>
        <w:t xml:space="preserve">In INF.36, Germany continued the discussion from the previous Session of </w:t>
      </w:r>
      <w:r>
        <w:rPr>
          <w:lang w:val="en-US"/>
        </w:rPr>
        <w:t>proposed amendments to Chapter 2.17 “Desensitized explosives.”</w:t>
      </w:r>
    </w:p>
    <w:p w14:paraId="451689A4" w14:textId="6ACBB32F" w:rsidR="00E14B79" w:rsidRDefault="00E14B79" w:rsidP="00E14B79">
      <w:pPr>
        <w:pStyle w:val="SingleTxtG"/>
        <w:spacing w:before="240"/>
        <w:ind w:left="1699" w:right="9"/>
        <w:rPr>
          <w:bCs/>
          <w:lang w:val="en-US"/>
        </w:rPr>
      </w:pPr>
      <w:r>
        <w:rPr>
          <w:bCs/>
          <w:lang w:val="en-US"/>
        </w:rPr>
        <w:t>The working group walked through the logic of the amendments and their effects.</w:t>
      </w:r>
    </w:p>
    <w:p w14:paraId="0CAB3917" w14:textId="77777777" w:rsidR="00E14B79" w:rsidRDefault="00E14B79" w:rsidP="00E14B79">
      <w:pPr>
        <w:pStyle w:val="SingleTxtG"/>
        <w:spacing w:before="240"/>
        <w:ind w:right="9" w:firstLine="565"/>
        <w:rPr>
          <w:bCs/>
          <w:lang w:val="en-US"/>
        </w:rPr>
      </w:pPr>
      <w:r w:rsidRPr="000E3C3E">
        <w:rPr>
          <w:bCs/>
          <w:lang w:val="en-US"/>
        </w:rPr>
        <w:t xml:space="preserve">UK </w:t>
      </w:r>
      <w:r>
        <w:rPr>
          <w:bCs/>
          <w:lang w:val="en-US"/>
        </w:rPr>
        <w:t>noted their general support to the amendments</w:t>
      </w:r>
      <w:r w:rsidRPr="000E3C3E">
        <w:rPr>
          <w:bCs/>
          <w:lang w:val="en-US"/>
        </w:rPr>
        <w:t xml:space="preserve">. </w:t>
      </w:r>
    </w:p>
    <w:p w14:paraId="1FB9D909" w14:textId="77777777" w:rsidR="00E14B79" w:rsidRDefault="00E14B79" w:rsidP="00E14B79">
      <w:pPr>
        <w:pStyle w:val="SingleTxtG"/>
        <w:spacing w:before="240"/>
        <w:ind w:left="1699" w:right="9"/>
        <w:rPr>
          <w:bCs/>
          <w:lang w:val="en-US"/>
        </w:rPr>
      </w:pPr>
      <w:r>
        <w:rPr>
          <w:bCs/>
          <w:lang w:val="en-US"/>
        </w:rPr>
        <w:t xml:space="preserve">Cefic noted a mistake in the decision logic in Figure: </w:t>
      </w:r>
      <w:r w:rsidRPr="00592BDA">
        <w:rPr>
          <w:bCs/>
          <w:i/>
          <w:lang w:val="en-US"/>
        </w:rPr>
        <w:t>Decision logic 2.17.1 for desensitized explosives</w:t>
      </w:r>
      <w:r>
        <w:rPr>
          <w:bCs/>
          <w:i/>
          <w:lang w:val="en-US"/>
        </w:rPr>
        <w:t xml:space="preserve"> </w:t>
      </w:r>
      <w:r w:rsidRPr="00592BDA">
        <w:rPr>
          <w:bCs/>
          <w:iCs/>
          <w:lang w:val="en-US"/>
        </w:rPr>
        <w:t>in INF36</w:t>
      </w:r>
      <w:r>
        <w:rPr>
          <w:bCs/>
          <w:lang w:val="en-US"/>
        </w:rPr>
        <w:t xml:space="preserve">. Germany agreed that it was an error and agreed to make a correction. </w:t>
      </w:r>
    </w:p>
    <w:p w14:paraId="37C7F228" w14:textId="3C6D8AD2" w:rsidR="00E14B79" w:rsidRPr="00BB33AC" w:rsidRDefault="00E14B79" w:rsidP="00E14B79">
      <w:pPr>
        <w:pStyle w:val="SingleTxtG"/>
        <w:suppressAutoHyphens w:val="0"/>
        <w:spacing w:before="240"/>
        <w:ind w:left="1699" w:right="9"/>
        <w:rPr>
          <w:sz w:val="22"/>
          <w:szCs w:val="22"/>
          <w:lang w:val="en-US"/>
        </w:rPr>
      </w:pPr>
      <w:r>
        <w:t xml:space="preserve">USA questioned whether the compatibility of ingredients in a mixture containing nitrocellulose needs to be assessed by thermal stability tests, if the nitrocellulose itself previously met Appendix 10 requirements. </w:t>
      </w:r>
      <w:r w:rsidR="00D874F3">
        <w:rPr>
          <w:lang w:val="en-US"/>
        </w:rPr>
        <w:t>Cefic</w:t>
      </w:r>
      <w:r w:rsidR="00E428D2">
        <w:rPr>
          <w:lang w:val="en-US"/>
        </w:rPr>
        <w:t>/WONIPA</w:t>
      </w:r>
      <w:r>
        <w:t xml:space="preserve"> clarified that the test is done on the nitrocellulose prior to its addition to a mixture</w:t>
      </w:r>
      <w:r>
        <w:rPr>
          <w:lang w:val="en-US"/>
        </w:rPr>
        <w:t xml:space="preserve">, and based on experience there are no known stability problems with these mixtures where NC is the only energetic ingredient. </w:t>
      </w:r>
    </w:p>
    <w:p w14:paraId="0CA1B1BD" w14:textId="31DF1BA9" w:rsidR="00E14B79" w:rsidRDefault="00E14B79" w:rsidP="00E14B79">
      <w:pPr>
        <w:pStyle w:val="SingleTxtG"/>
        <w:spacing w:after="240"/>
        <w:ind w:left="1701" w:right="43"/>
        <w:rPr>
          <w:bCs/>
          <w:lang w:val="en-US"/>
        </w:rPr>
      </w:pPr>
      <w:r w:rsidRPr="00A72C9F">
        <w:rPr>
          <w:b/>
          <w:u w:val="single"/>
        </w:rPr>
        <w:t>Conclusion:</w:t>
      </w:r>
      <w:r>
        <w:rPr>
          <w:b/>
          <w:u w:val="single"/>
        </w:rPr>
        <w:t xml:space="preserve"> </w:t>
      </w:r>
    </w:p>
    <w:p w14:paraId="322C64E5" w14:textId="6D063AD6" w:rsidR="00E14B79" w:rsidRDefault="00E14B79" w:rsidP="00E14B79">
      <w:pPr>
        <w:pStyle w:val="SingleTxtG"/>
        <w:spacing w:after="240"/>
        <w:ind w:left="1701" w:right="43"/>
        <w:rPr>
          <w:lang w:val="en-US"/>
        </w:rPr>
      </w:pPr>
      <w:r>
        <w:t xml:space="preserve">The EWG supported the proposals in INF.28 and INF.36 however there were three amendments to be reflected in the proposal before GHS plenary. In INF 28 discussion of 2.17.2.3 was amended to read “In addition to the criteria in sections 2.17.2.1 and 2.17.2.2, nitrocellulose </w:t>
      </w:r>
      <w:ins w:id="5" w:author="Josh Hoffman" w:date="2022-06-30T07:39:00Z">
        <w:r w:rsidRPr="00B11B4F">
          <w:t xml:space="preserve">should be stable according to Appendix 10 of the </w:t>
        </w:r>
        <w:r w:rsidRPr="00B11B4F">
          <w:rPr>
            <w:lang w:val="en-US"/>
          </w:rPr>
          <w:t>MTC</w:t>
        </w:r>
        <w:r w:rsidRPr="00B11B4F">
          <w:t xml:space="preserve"> in order to be used</w:t>
        </w:r>
      </w:ins>
      <w:r>
        <w:rPr>
          <w:u w:val="single"/>
        </w:rPr>
        <w:t xml:space="preserve"> </w:t>
      </w:r>
      <w:r>
        <w:t>in nitrocellulose mixtures considered for this class” to clarify that the testing of the nitrocellulose should be tested prior to be used in the mixture.</w:t>
      </w:r>
    </w:p>
    <w:p w14:paraId="6C2778BC" w14:textId="23D18C67" w:rsidR="00E14B79" w:rsidRDefault="00E14B79" w:rsidP="00E14B79">
      <w:pPr>
        <w:pStyle w:val="SingleTxtG"/>
        <w:spacing w:after="240"/>
        <w:ind w:left="1701" w:right="43"/>
      </w:pPr>
      <w:r>
        <w:t>In decision logic 2.17.1 in Annex I of document UN/SCEGHS/42/INF.18-UN/SCETDG/60/INF.36 a correction is necessary. In the box for nitrocellulose, the word “stable” should be replaced by the word “unstable” the error in the flow chart noted above. In Annex II of the document in INF 36,  in  51.2.2, the sub paragraph(d) was removed and combined with paragraph (c). Germany plans to report to the GHS during its 42</w:t>
      </w:r>
      <w:r>
        <w:rPr>
          <w:vertAlign w:val="superscript"/>
        </w:rPr>
        <w:t>nd</w:t>
      </w:r>
      <w:r>
        <w:t xml:space="preserve"> Session.</w:t>
      </w:r>
    </w:p>
    <w:p w14:paraId="6A023A3E" w14:textId="4AA464B6" w:rsidR="00C241C4" w:rsidRDefault="00AF1753" w:rsidP="00C241C4">
      <w:pPr>
        <w:pStyle w:val="SingleTxtG"/>
        <w:spacing w:before="240" w:after="0"/>
        <w:jc w:val="center"/>
        <w:rPr>
          <w:u w:val="single"/>
        </w:rPr>
      </w:pPr>
      <w:r>
        <w:rPr>
          <w:u w:val="single"/>
          <w:lang w:val="en-US"/>
        </w:rPr>
        <w:t>____________________</w:t>
      </w:r>
      <w:r w:rsidR="00C241C4">
        <w:rPr>
          <w:u w:val="single"/>
        </w:rPr>
        <w:tab/>
      </w:r>
    </w:p>
    <w:bookmarkEnd w:id="4"/>
    <w:p w14:paraId="7212D221" w14:textId="77777777" w:rsidR="00727F27" w:rsidRDefault="00C241C4" w:rsidP="00C43452">
      <w:pPr>
        <w:pStyle w:val="HChG"/>
        <w:spacing w:before="120" w:after="0" w:line="240" w:lineRule="auto"/>
        <w:ind w:left="0" w:right="1138" w:firstLine="0"/>
        <w:rPr>
          <w:rFonts w:eastAsia="MS Mincho"/>
          <w:szCs w:val="28"/>
          <w:lang w:eastAsia="ja-JP"/>
        </w:rPr>
      </w:pPr>
      <w:r>
        <w:rPr>
          <w:rFonts w:eastAsia="MS Mincho"/>
          <w:b w:val="0"/>
          <w:lang w:eastAsia="ja-JP"/>
        </w:rPr>
        <w:br w:type="page"/>
      </w:r>
      <w:bookmarkStart w:id="6" w:name="_Hlk56152968"/>
      <w:r>
        <w:rPr>
          <w:rFonts w:eastAsia="MS Mincho"/>
          <w:szCs w:val="28"/>
          <w:lang w:eastAsia="ja-JP"/>
        </w:rPr>
        <w:t>Annex 1</w:t>
      </w:r>
    </w:p>
    <w:p w14:paraId="72814C3D" w14:textId="0D6B46A8" w:rsidR="00C241C4" w:rsidRDefault="00C241C4" w:rsidP="00C43452">
      <w:pPr>
        <w:pStyle w:val="HChG"/>
        <w:tabs>
          <w:tab w:val="clear" w:pos="851"/>
        </w:tabs>
        <w:spacing w:before="0" w:after="360" w:line="240" w:lineRule="auto"/>
        <w:ind w:left="0" w:right="1138" w:firstLine="0"/>
        <w:rPr>
          <w:rFonts w:eastAsia="MS Mincho"/>
          <w:lang w:eastAsia="ja-JP"/>
        </w:rPr>
      </w:pPr>
      <w:r>
        <w:rPr>
          <w:rFonts w:eastAsia="MS Mincho"/>
          <w:bCs/>
          <w:szCs w:val="28"/>
          <w:lang w:eastAsia="ja-JP"/>
        </w:rPr>
        <w:t>Working Group on Explosives (</w:t>
      </w:r>
      <w:r w:rsidR="00BC4F55">
        <w:rPr>
          <w:rFonts w:eastAsia="MS Mincho"/>
          <w:bCs/>
          <w:szCs w:val="28"/>
          <w:lang w:val="en-US" w:eastAsia="ja-JP"/>
        </w:rPr>
        <w:t xml:space="preserve">27 - </w:t>
      </w:r>
      <w:r w:rsidR="001479C6">
        <w:rPr>
          <w:rFonts w:eastAsia="MS Mincho"/>
          <w:bCs/>
          <w:szCs w:val="28"/>
          <w:lang w:val="en-US" w:eastAsia="ja-JP"/>
        </w:rPr>
        <w:t>30</w:t>
      </w:r>
      <w:r>
        <w:rPr>
          <w:rFonts w:eastAsia="MS Mincho"/>
          <w:bCs/>
          <w:szCs w:val="28"/>
          <w:lang w:eastAsia="ja-JP"/>
        </w:rPr>
        <w:t xml:space="preserve"> June </w:t>
      </w:r>
      <w:r w:rsidR="001479C6">
        <w:rPr>
          <w:rFonts w:eastAsia="MS Mincho"/>
          <w:bCs/>
          <w:szCs w:val="28"/>
          <w:lang w:eastAsia="ja-JP"/>
        </w:rPr>
        <w:t>202</w:t>
      </w:r>
      <w:r w:rsidR="001479C6">
        <w:rPr>
          <w:rFonts w:eastAsia="MS Mincho"/>
          <w:bCs/>
          <w:szCs w:val="28"/>
          <w:lang w:val="en-US" w:eastAsia="ja-JP"/>
        </w:rPr>
        <w:t>2</w:t>
      </w:r>
      <w:r>
        <w:rPr>
          <w:rFonts w:eastAsia="MS Mincho"/>
          <w:bCs/>
          <w:szCs w:val="28"/>
          <w:lang w:eastAsia="ja-JP"/>
        </w:rPr>
        <w:t xml:space="preserve">) </w:t>
      </w:r>
      <w:r>
        <w:rPr>
          <w:rFonts w:eastAsia="MS Mincho"/>
          <w:bCs/>
          <w:szCs w:val="28"/>
          <w:lang w:eastAsia="ja-JP"/>
        </w:rPr>
        <w:br/>
        <w:t>List of Participants</w:t>
      </w:r>
      <w:r>
        <w:rPr>
          <w:rStyle w:val="FootnoteReference"/>
          <w:rFonts w:eastAsia="MS Mincho"/>
          <w:bCs/>
          <w:szCs w:val="28"/>
          <w:lang w:eastAsia="ja-JP"/>
        </w:rPr>
        <w:footnoteReference w:id="3"/>
      </w:r>
    </w:p>
    <w:tbl>
      <w:tblPr>
        <w:tblW w:w="7748" w:type="dxa"/>
        <w:jc w:val="center"/>
        <w:tblLook w:val="04A0" w:firstRow="1" w:lastRow="0" w:firstColumn="1" w:lastColumn="0" w:noHBand="0" w:noVBand="1"/>
      </w:tblPr>
      <w:tblGrid>
        <w:gridCol w:w="2336"/>
        <w:gridCol w:w="1476"/>
        <w:gridCol w:w="3936"/>
      </w:tblGrid>
      <w:tr w:rsidR="00BC6F24" w:rsidRPr="00BC6F24" w14:paraId="40678F7C" w14:textId="77777777" w:rsidTr="00D71E5D">
        <w:trPr>
          <w:trHeight w:val="276"/>
          <w:tblHeader/>
          <w:jc w:val="center"/>
        </w:trPr>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AF8A" w14:textId="77777777" w:rsidR="00BC6F24" w:rsidRPr="00BC6F24" w:rsidRDefault="00BC6F24" w:rsidP="00BC6F24">
            <w:pPr>
              <w:suppressAutoHyphens w:val="0"/>
              <w:spacing w:line="240" w:lineRule="auto"/>
              <w:jc w:val="center"/>
              <w:rPr>
                <w:rFonts w:ascii="Calibri" w:hAnsi="Calibri" w:cs="Calibri"/>
                <w:b/>
                <w:bCs/>
                <w:lang w:val="en-US"/>
              </w:rPr>
            </w:pPr>
            <w:bookmarkStart w:id="7" w:name="_Hlk56152917"/>
            <w:bookmarkStart w:id="8" w:name="_Hlk56515207"/>
            <w:r w:rsidRPr="00BC6F24">
              <w:rPr>
                <w:rFonts w:ascii="Calibri" w:hAnsi="Calibri" w:cs="Calibri"/>
                <w:b/>
                <w:bCs/>
                <w:lang w:val="en-US"/>
              </w:rPr>
              <w:t>Name</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AFA01" w14:textId="77777777" w:rsidR="00BC6F24" w:rsidRPr="00BC6F24" w:rsidRDefault="00BC6F24" w:rsidP="00BC6F24">
            <w:pPr>
              <w:suppressAutoHyphens w:val="0"/>
              <w:spacing w:line="240" w:lineRule="auto"/>
              <w:jc w:val="center"/>
              <w:rPr>
                <w:rFonts w:ascii="Calibri" w:hAnsi="Calibri" w:cs="Calibri"/>
                <w:b/>
                <w:bCs/>
                <w:lang w:val="en-US"/>
              </w:rPr>
            </w:pPr>
            <w:r w:rsidRPr="00BC6F24">
              <w:rPr>
                <w:rFonts w:ascii="Calibri" w:hAnsi="Calibri" w:cs="Calibri"/>
                <w:b/>
                <w:bCs/>
                <w:lang w:val="en-US"/>
              </w:rPr>
              <w:t>Representing</w:t>
            </w:r>
          </w:p>
        </w:tc>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5CD08" w14:textId="3C531198" w:rsidR="00BC6F24" w:rsidRPr="00BC6F24" w:rsidRDefault="00BC6F24" w:rsidP="00BC6F24">
            <w:pPr>
              <w:suppressAutoHyphens w:val="0"/>
              <w:spacing w:line="240" w:lineRule="auto"/>
              <w:jc w:val="center"/>
              <w:rPr>
                <w:rFonts w:ascii="Calibri" w:hAnsi="Calibri" w:cs="Calibri"/>
                <w:b/>
                <w:bCs/>
                <w:lang w:val="en-US"/>
              </w:rPr>
            </w:pPr>
            <w:r w:rsidRPr="00BC6F24">
              <w:rPr>
                <w:rFonts w:ascii="Calibri" w:hAnsi="Calibri" w:cs="Calibri"/>
                <w:b/>
                <w:bCs/>
                <w:lang w:val="en-US"/>
              </w:rPr>
              <w:t>Email address</w:t>
            </w:r>
            <w:r w:rsidR="003A20A4">
              <w:rPr>
                <w:rFonts w:ascii="Calibri" w:hAnsi="Calibri" w:cs="Calibri"/>
                <w:b/>
                <w:bCs/>
                <w:lang w:val="en-US"/>
              </w:rPr>
              <w:t xml:space="preserve"> *</w:t>
            </w:r>
          </w:p>
        </w:tc>
      </w:tr>
      <w:tr w:rsidR="00BC6F24" w:rsidRPr="00BC6F24" w14:paraId="38B5B69A" w14:textId="77777777" w:rsidTr="00D71E5D">
        <w:trPr>
          <w:trHeight w:val="276"/>
          <w:jc w:val="center"/>
        </w:trPr>
        <w:tc>
          <w:tcPr>
            <w:tcW w:w="2336" w:type="dxa"/>
            <w:tcBorders>
              <w:top w:val="single" w:sz="4" w:space="0" w:color="auto"/>
              <w:left w:val="single" w:sz="4" w:space="0" w:color="auto"/>
              <w:bottom w:val="single" w:sz="4" w:space="0" w:color="auto"/>
              <w:right w:val="single" w:sz="4" w:space="0" w:color="auto"/>
            </w:tcBorders>
            <w:shd w:val="clear" w:color="auto" w:fill="auto"/>
            <w:noWrap/>
            <w:hideMark/>
          </w:tcPr>
          <w:p w14:paraId="5FF8713F"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Arnaud Vandenbroucke</w:t>
            </w:r>
          </w:p>
        </w:tc>
        <w:tc>
          <w:tcPr>
            <w:tcW w:w="1476" w:type="dxa"/>
            <w:tcBorders>
              <w:top w:val="single" w:sz="4" w:space="0" w:color="auto"/>
              <w:left w:val="nil"/>
              <w:bottom w:val="single" w:sz="4" w:space="0" w:color="auto"/>
              <w:right w:val="single" w:sz="4" w:space="0" w:color="auto"/>
            </w:tcBorders>
            <w:shd w:val="clear" w:color="auto" w:fill="auto"/>
            <w:noWrap/>
            <w:hideMark/>
          </w:tcPr>
          <w:p w14:paraId="591D58A0"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Belgium</w:t>
            </w:r>
          </w:p>
        </w:tc>
        <w:tc>
          <w:tcPr>
            <w:tcW w:w="3936" w:type="dxa"/>
            <w:tcBorders>
              <w:top w:val="single" w:sz="4" w:space="0" w:color="auto"/>
              <w:left w:val="nil"/>
              <w:bottom w:val="single" w:sz="4" w:space="0" w:color="auto"/>
              <w:right w:val="single" w:sz="4" w:space="0" w:color="auto"/>
            </w:tcBorders>
            <w:shd w:val="clear" w:color="auto" w:fill="auto"/>
            <w:noWrap/>
            <w:hideMark/>
          </w:tcPr>
          <w:p w14:paraId="55DDCAB0" w14:textId="6B5A65A2"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4792BB43"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2E2B04AB"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Michael Lafleur</w:t>
            </w:r>
          </w:p>
        </w:tc>
        <w:tc>
          <w:tcPr>
            <w:tcW w:w="1476" w:type="dxa"/>
            <w:tcBorders>
              <w:top w:val="nil"/>
              <w:left w:val="nil"/>
              <w:bottom w:val="single" w:sz="4" w:space="0" w:color="auto"/>
              <w:right w:val="single" w:sz="4" w:space="0" w:color="auto"/>
            </w:tcBorders>
            <w:shd w:val="clear" w:color="auto" w:fill="auto"/>
            <w:noWrap/>
            <w:hideMark/>
          </w:tcPr>
          <w:p w14:paraId="435EDBFA"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Canada</w:t>
            </w:r>
          </w:p>
        </w:tc>
        <w:tc>
          <w:tcPr>
            <w:tcW w:w="3936" w:type="dxa"/>
            <w:tcBorders>
              <w:top w:val="nil"/>
              <w:left w:val="nil"/>
              <w:bottom w:val="single" w:sz="4" w:space="0" w:color="auto"/>
              <w:right w:val="single" w:sz="4" w:space="0" w:color="auto"/>
            </w:tcBorders>
            <w:shd w:val="clear" w:color="auto" w:fill="auto"/>
            <w:noWrap/>
            <w:hideMark/>
          </w:tcPr>
          <w:p w14:paraId="2929E714" w14:textId="05F9ECE5"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26CA0033"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326E0BD"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Florent Pessina</w:t>
            </w:r>
          </w:p>
        </w:tc>
        <w:tc>
          <w:tcPr>
            <w:tcW w:w="1476" w:type="dxa"/>
            <w:tcBorders>
              <w:top w:val="nil"/>
              <w:left w:val="nil"/>
              <w:bottom w:val="single" w:sz="4" w:space="0" w:color="auto"/>
              <w:right w:val="single" w:sz="4" w:space="0" w:color="auto"/>
            </w:tcBorders>
            <w:shd w:val="clear" w:color="auto" w:fill="auto"/>
            <w:noWrap/>
            <w:hideMark/>
          </w:tcPr>
          <w:p w14:paraId="6588A5F9"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France</w:t>
            </w:r>
          </w:p>
        </w:tc>
        <w:tc>
          <w:tcPr>
            <w:tcW w:w="3936" w:type="dxa"/>
            <w:tcBorders>
              <w:top w:val="nil"/>
              <w:left w:val="nil"/>
              <w:bottom w:val="single" w:sz="4" w:space="0" w:color="auto"/>
              <w:right w:val="single" w:sz="4" w:space="0" w:color="auto"/>
            </w:tcBorders>
            <w:shd w:val="clear" w:color="auto" w:fill="auto"/>
            <w:noWrap/>
            <w:hideMark/>
          </w:tcPr>
          <w:p w14:paraId="46543033" w14:textId="6001B62D"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7E5FF542"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2E767F0B"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Lucas Petit</w:t>
            </w:r>
          </w:p>
        </w:tc>
        <w:tc>
          <w:tcPr>
            <w:tcW w:w="1476" w:type="dxa"/>
            <w:tcBorders>
              <w:top w:val="nil"/>
              <w:left w:val="nil"/>
              <w:bottom w:val="single" w:sz="4" w:space="0" w:color="auto"/>
              <w:right w:val="single" w:sz="4" w:space="0" w:color="auto"/>
            </w:tcBorders>
            <w:shd w:val="clear" w:color="auto" w:fill="auto"/>
            <w:noWrap/>
            <w:hideMark/>
          </w:tcPr>
          <w:p w14:paraId="12F48CA9"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France</w:t>
            </w:r>
          </w:p>
        </w:tc>
        <w:tc>
          <w:tcPr>
            <w:tcW w:w="3936" w:type="dxa"/>
            <w:tcBorders>
              <w:top w:val="nil"/>
              <w:left w:val="nil"/>
              <w:bottom w:val="single" w:sz="4" w:space="0" w:color="auto"/>
              <w:right w:val="single" w:sz="4" w:space="0" w:color="auto"/>
            </w:tcBorders>
            <w:shd w:val="clear" w:color="auto" w:fill="auto"/>
            <w:noWrap/>
            <w:hideMark/>
          </w:tcPr>
          <w:p w14:paraId="4AC4E3B2" w14:textId="3CB6C3E6"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1B34A16D"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4250DDC3"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Gabriele Dudek</w:t>
            </w:r>
          </w:p>
        </w:tc>
        <w:tc>
          <w:tcPr>
            <w:tcW w:w="1476" w:type="dxa"/>
            <w:tcBorders>
              <w:top w:val="nil"/>
              <w:left w:val="nil"/>
              <w:bottom w:val="single" w:sz="4" w:space="0" w:color="auto"/>
              <w:right w:val="single" w:sz="4" w:space="0" w:color="auto"/>
            </w:tcBorders>
            <w:shd w:val="clear" w:color="auto" w:fill="auto"/>
            <w:noWrap/>
            <w:hideMark/>
          </w:tcPr>
          <w:p w14:paraId="33585430"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Germany</w:t>
            </w:r>
          </w:p>
        </w:tc>
        <w:tc>
          <w:tcPr>
            <w:tcW w:w="3936" w:type="dxa"/>
            <w:tcBorders>
              <w:top w:val="nil"/>
              <w:left w:val="nil"/>
              <w:bottom w:val="single" w:sz="4" w:space="0" w:color="auto"/>
              <w:right w:val="single" w:sz="4" w:space="0" w:color="auto"/>
            </w:tcBorders>
            <w:shd w:val="clear" w:color="auto" w:fill="auto"/>
            <w:noWrap/>
            <w:hideMark/>
          </w:tcPr>
          <w:p w14:paraId="5EA280D0" w14:textId="4A862971"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2F3C4CCB"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4D21A1B9"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Heike Michael-Schulz</w:t>
            </w:r>
          </w:p>
        </w:tc>
        <w:tc>
          <w:tcPr>
            <w:tcW w:w="1476" w:type="dxa"/>
            <w:tcBorders>
              <w:top w:val="nil"/>
              <w:left w:val="nil"/>
              <w:bottom w:val="single" w:sz="4" w:space="0" w:color="auto"/>
              <w:right w:val="single" w:sz="4" w:space="0" w:color="auto"/>
            </w:tcBorders>
            <w:shd w:val="clear" w:color="auto" w:fill="auto"/>
            <w:noWrap/>
            <w:hideMark/>
          </w:tcPr>
          <w:p w14:paraId="1E4608DB"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Germany</w:t>
            </w:r>
          </w:p>
        </w:tc>
        <w:tc>
          <w:tcPr>
            <w:tcW w:w="3936" w:type="dxa"/>
            <w:tcBorders>
              <w:top w:val="nil"/>
              <w:left w:val="nil"/>
              <w:bottom w:val="single" w:sz="4" w:space="0" w:color="auto"/>
              <w:right w:val="single" w:sz="4" w:space="0" w:color="auto"/>
            </w:tcBorders>
            <w:shd w:val="clear" w:color="auto" w:fill="auto"/>
            <w:noWrap/>
            <w:hideMark/>
          </w:tcPr>
          <w:p w14:paraId="7FCE7A71" w14:textId="17F0BA8E"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4F749ACB"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375AD872"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Cordula Wilrich</w:t>
            </w:r>
          </w:p>
        </w:tc>
        <w:tc>
          <w:tcPr>
            <w:tcW w:w="1476" w:type="dxa"/>
            <w:tcBorders>
              <w:top w:val="nil"/>
              <w:left w:val="nil"/>
              <w:bottom w:val="single" w:sz="4" w:space="0" w:color="auto"/>
              <w:right w:val="single" w:sz="4" w:space="0" w:color="auto"/>
            </w:tcBorders>
            <w:shd w:val="clear" w:color="auto" w:fill="auto"/>
            <w:noWrap/>
            <w:hideMark/>
          </w:tcPr>
          <w:p w14:paraId="332E58F1"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Germany</w:t>
            </w:r>
          </w:p>
        </w:tc>
        <w:tc>
          <w:tcPr>
            <w:tcW w:w="3936" w:type="dxa"/>
            <w:tcBorders>
              <w:top w:val="nil"/>
              <w:left w:val="nil"/>
              <w:bottom w:val="single" w:sz="4" w:space="0" w:color="auto"/>
              <w:right w:val="single" w:sz="4" w:space="0" w:color="auto"/>
            </w:tcBorders>
            <w:shd w:val="clear" w:color="auto" w:fill="auto"/>
            <w:noWrap/>
            <w:hideMark/>
          </w:tcPr>
          <w:p w14:paraId="1416F2FD" w14:textId="09319FA6"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7B899017"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47633124" w14:textId="77777777" w:rsidR="00BC6F24" w:rsidRPr="00BC6F24" w:rsidRDefault="00BC6F24" w:rsidP="00BC6F24">
            <w:pPr>
              <w:suppressAutoHyphens w:val="0"/>
              <w:spacing w:line="240" w:lineRule="auto"/>
              <w:rPr>
                <w:rFonts w:ascii="Calibri" w:hAnsi="Calibri" w:cs="Calibri"/>
                <w:lang w:val="en-US"/>
              </w:rPr>
            </w:pPr>
            <w:r w:rsidRPr="00BC6F24">
              <w:rPr>
                <w:rFonts w:ascii="Calibri" w:hAnsi="Calibri" w:cs="Calibri"/>
                <w:lang w:val="en-US"/>
              </w:rPr>
              <w:t>Ken Okada</w:t>
            </w:r>
          </w:p>
        </w:tc>
        <w:tc>
          <w:tcPr>
            <w:tcW w:w="1476" w:type="dxa"/>
            <w:tcBorders>
              <w:top w:val="nil"/>
              <w:left w:val="nil"/>
              <w:bottom w:val="single" w:sz="4" w:space="0" w:color="auto"/>
              <w:right w:val="single" w:sz="4" w:space="0" w:color="auto"/>
            </w:tcBorders>
            <w:shd w:val="clear" w:color="auto" w:fill="auto"/>
            <w:noWrap/>
            <w:hideMark/>
          </w:tcPr>
          <w:p w14:paraId="43611249" w14:textId="77777777" w:rsidR="00BC6F24" w:rsidRPr="00BC6F24" w:rsidRDefault="00BC6F24" w:rsidP="00BC6F24">
            <w:pPr>
              <w:suppressAutoHyphens w:val="0"/>
              <w:spacing w:line="240" w:lineRule="auto"/>
              <w:rPr>
                <w:rFonts w:ascii="Calibri" w:hAnsi="Calibri" w:cs="Calibri"/>
                <w:lang w:val="en-US"/>
              </w:rPr>
            </w:pPr>
            <w:r w:rsidRPr="00BC6F24">
              <w:rPr>
                <w:rFonts w:ascii="Calibri" w:hAnsi="Calibri" w:cs="Calibri"/>
                <w:lang w:val="en-US"/>
              </w:rPr>
              <w:t>Japan</w:t>
            </w:r>
          </w:p>
        </w:tc>
        <w:tc>
          <w:tcPr>
            <w:tcW w:w="3936" w:type="dxa"/>
            <w:tcBorders>
              <w:top w:val="nil"/>
              <w:left w:val="nil"/>
              <w:bottom w:val="single" w:sz="4" w:space="0" w:color="auto"/>
              <w:right w:val="single" w:sz="4" w:space="0" w:color="auto"/>
            </w:tcBorders>
            <w:shd w:val="clear" w:color="auto" w:fill="auto"/>
            <w:noWrap/>
            <w:hideMark/>
          </w:tcPr>
          <w:p w14:paraId="7E075D0C" w14:textId="4FC65069" w:rsidR="00BC6F24" w:rsidRPr="00BC6F24" w:rsidRDefault="00BC6F24" w:rsidP="00BC6F24">
            <w:pPr>
              <w:suppressAutoHyphens w:val="0"/>
              <w:spacing w:line="240" w:lineRule="auto"/>
              <w:rPr>
                <w:rFonts w:ascii="Calibri" w:hAnsi="Calibri" w:cs="Calibri"/>
                <w:lang w:val="en-US"/>
              </w:rPr>
            </w:pPr>
          </w:p>
        </w:tc>
      </w:tr>
      <w:tr w:rsidR="00BC6F24" w:rsidRPr="00BC6F24" w14:paraId="61D5F99E"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769B093"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Jun-Hwa Ban</w:t>
            </w:r>
          </w:p>
        </w:tc>
        <w:tc>
          <w:tcPr>
            <w:tcW w:w="1476" w:type="dxa"/>
            <w:tcBorders>
              <w:top w:val="nil"/>
              <w:left w:val="nil"/>
              <w:bottom w:val="single" w:sz="4" w:space="0" w:color="auto"/>
              <w:right w:val="single" w:sz="4" w:space="0" w:color="auto"/>
            </w:tcBorders>
            <w:shd w:val="clear" w:color="auto" w:fill="auto"/>
            <w:hideMark/>
          </w:tcPr>
          <w:p w14:paraId="5CA7D8BC"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Korea, Rep. of</w:t>
            </w:r>
          </w:p>
        </w:tc>
        <w:tc>
          <w:tcPr>
            <w:tcW w:w="3936" w:type="dxa"/>
            <w:tcBorders>
              <w:top w:val="nil"/>
              <w:left w:val="nil"/>
              <w:bottom w:val="single" w:sz="4" w:space="0" w:color="auto"/>
              <w:right w:val="single" w:sz="4" w:space="0" w:color="auto"/>
            </w:tcBorders>
            <w:shd w:val="clear" w:color="auto" w:fill="auto"/>
            <w:noWrap/>
            <w:hideMark/>
          </w:tcPr>
          <w:p w14:paraId="2E327C44" w14:textId="0607B353"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4389E6E5"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8D61616" w14:textId="258D1454" w:rsidR="00BC6F24" w:rsidRPr="00BC6F24" w:rsidRDefault="00CB7C36"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Ke</w:t>
            </w:r>
            <w:r>
              <w:rPr>
                <w:rFonts w:ascii="Calibri" w:hAnsi="Calibri" w:cs="Calibri"/>
                <w:color w:val="000000"/>
                <w:lang w:val="en-US"/>
              </w:rPr>
              <w:t>e</w:t>
            </w:r>
            <w:r w:rsidRPr="00BC6F24">
              <w:rPr>
                <w:rFonts w:ascii="Calibri" w:hAnsi="Calibri" w:cs="Calibri"/>
                <w:color w:val="000000"/>
                <w:lang w:val="en-US"/>
              </w:rPr>
              <w:t xml:space="preserve">s </w:t>
            </w:r>
            <w:r w:rsidR="00BC6F24" w:rsidRPr="00BC6F24">
              <w:rPr>
                <w:rFonts w:ascii="Calibri" w:hAnsi="Calibri" w:cs="Calibri"/>
                <w:color w:val="000000"/>
                <w:lang w:val="en-US"/>
              </w:rPr>
              <w:t>de Putter</w:t>
            </w:r>
          </w:p>
        </w:tc>
        <w:tc>
          <w:tcPr>
            <w:tcW w:w="1476" w:type="dxa"/>
            <w:tcBorders>
              <w:top w:val="nil"/>
              <w:left w:val="nil"/>
              <w:bottom w:val="single" w:sz="4" w:space="0" w:color="auto"/>
              <w:right w:val="single" w:sz="4" w:space="0" w:color="auto"/>
            </w:tcBorders>
            <w:shd w:val="clear" w:color="auto" w:fill="auto"/>
            <w:noWrap/>
            <w:hideMark/>
          </w:tcPr>
          <w:p w14:paraId="781A3536"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Netherlands</w:t>
            </w:r>
          </w:p>
        </w:tc>
        <w:tc>
          <w:tcPr>
            <w:tcW w:w="3936" w:type="dxa"/>
            <w:tcBorders>
              <w:top w:val="nil"/>
              <w:left w:val="nil"/>
              <w:bottom w:val="single" w:sz="4" w:space="0" w:color="auto"/>
              <w:right w:val="single" w:sz="4" w:space="0" w:color="auto"/>
            </w:tcBorders>
            <w:shd w:val="clear" w:color="auto" w:fill="auto"/>
            <w:noWrap/>
            <w:hideMark/>
          </w:tcPr>
          <w:p w14:paraId="2078560D" w14:textId="70772F32"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15366A9F"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1C6BC58C"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Ed de Jong</w:t>
            </w:r>
          </w:p>
        </w:tc>
        <w:tc>
          <w:tcPr>
            <w:tcW w:w="1476" w:type="dxa"/>
            <w:tcBorders>
              <w:top w:val="nil"/>
              <w:left w:val="nil"/>
              <w:bottom w:val="single" w:sz="4" w:space="0" w:color="auto"/>
              <w:right w:val="single" w:sz="4" w:space="0" w:color="auto"/>
            </w:tcBorders>
            <w:shd w:val="clear" w:color="auto" w:fill="auto"/>
            <w:noWrap/>
            <w:hideMark/>
          </w:tcPr>
          <w:p w14:paraId="6D8643FA"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Netherlands</w:t>
            </w:r>
          </w:p>
        </w:tc>
        <w:tc>
          <w:tcPr>
            <w:tcW w:w="3936" w:type="dxa"/>
            <w:tcBorders>
              <w:top w:val="nil"/>
              <w:left w:val="nil"/>
              <w:bottom w:val="single" w:sz="4" w:space="0" w:color="auto"/>
              <w:right w:val="single" w:sz="4" w:space="0" w:color="auto"/>
            </w:tcBorders>
            <w:shd w:val="clear" w:color="auto" w:fill="auto"/>
            <w:noWrap/>
            <w:hideMark/>
          </w:tcPr>
          <w:p w14:paraId="52EACFE5" w14:textId="275A8C46"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3019A139"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3A514D9"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Soedesh Mahesh</w:t>
            </w:r>
          </w:p>
        </w:tc>
        <w:tc>
          <w:tcPr>
            <w:tcW w:w="1476" w:type="dxa"/>
            <w:tcBorders>
              <w:top w:val="nil"/>
              <w:left w:val="nil"/>
              <w:bottom w:val="single" w:sz="4" w:space="0" w:color="auto"/>
              <w:right w:val="single" w:sz="4" w:space="0" w:color="auto"/>
            </w:tcBorders>
            <w:shd w:val="clear" w:color="auto" w:fill="auto"/>
            <w:noWrap/>
            <w:hideMark/>
          </w:tcPr>
          <w:p w14:paraId="4F1DC6C9"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Netherlands</w:t>
            </w:r>
          </w:p>
        </w:tc>
        <w:tc>
          <w:tcPr>
            <w:tcW w:w="3936" w:type="dxa"/>
            <w:tcBorders>
              <w:top w:val="nil"/>
              <w:left w:val="nil"/>
              <w:bottom w:val="single" w:sz="4" w:space="0" w:color="auto"/>
              <w:right w:val="single" w:sz="4" w:space="0" w:color="auto"/>
            </w:tcBorders>
            <w:shd w:val="clear" w:color="auto" w:fill="auto"/>
            <w:noWrap/>
            <w:hideMark/>
          </w:tcPr>
          <w:p w14:paraId="445FF3D2" w14:textId="57C41DB0"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4A51757E"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24ACAB1"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Joanna Szczygielska</w:t>
            </w:r>
          </w:p>
        </w:tc>
        <w:tc>
          <w:tcPr>
            <w:tcW w:w="1476" w:type="dxa"/>
            <w:tcBorders>
              <w:top w:val="nil"/>
              <w:left w:val="nil"/>
              <w:bottom w:val="single" w:sz="4" w:space="0" w:color="auto"/>
              <w:right w:val="single" w:sz="4" w:space="0" w:color="auto"/>
            </w:tcBorders>
            <w:shd w:val="clear" w:color="auto" w:fill="auto"/>
            <w:noWrap/>
            <w:hideMark/>
          </w:tcPr>
          <w:p w14:paraId="6A4ED0F9"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Poland</w:t>
            </w:r>
          </w:p>
        </w:tc>
        <w:tc>
          <w:tcPr>
            <w:tcW w:w="3936" w:type="dxa"/>
            <w:tcBorders>
              <w:top w:val="nil"/>
              <w:left w:val="nil"/>
              <w:bottom w:val="single" w:sz="4" w:space="0" w:color="auto"/>
              <w:right w:val="single" w:sz="4" w:space="0" w:color="auto"/>
            </w:tcBorders>
            <w:shd w:val="clear" w:color="auto" w:fill="auto"/>
            <w:noWrap/>
            <w:hideMark/>
          </w:tcPr>
          <w:p w14:paraId="6CB3D724" w14:textId="19B3D4FD" w:rsidR="00BC6F24" w:rsidRPr="00BC6F24" w:rsidRDefault="00BC6F24" w:rsidP="00BC6F24">
            <w:pPr>
              <w:suppressAutoHyphens w:val="0"/>
              <w:spacing w:line="240" w:lineRule="auto"/>
              <w:rPr>
                <w:rFonts w:ascii="Calibri" w:hAnsi="Calibri" w:cs="Calibri"/>
                <w:color w:val="000000"/>
                <w:lang w:val="en-US"/>
              </w:rPr>
            </w:pPr>
          </w:p>
        </w:tc>
      </w:tr>
      <w:tr w:rsidR="00E249AD" w:rsidRPr="00BC6F24" w14:paraId="366A368C" w14:textId="77777777" w:rsidTr="00D55F7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76F7C255" w14:textId="77777777" w:rsidR="00E249AD" w:rsidRPr="00BC6F24" w:rsidRDefault="00E249AD" w:rsidP="00D55F7F">
            <w:pPr>
              <w:suppressAutoHyphens w:val="0"/>
              <w:spacing w:line="240" w:lineRule="auto"/>
              <w:rPr>
                <w:rFonts w:ascii="Calibri" w:hAnsi="Calibri" w:cs="Calibri"/>
                <w:color w:val="000000"/>
                <w:lang w:val="en-US"/>
              </w:rPr>
            </w:pPr>
            <w:r w:rsidRPr="00BC6F24">
              <w:rPr>
                <w:rFonts w:ascii="Calibri" w:hAnsi="Calibri" w:cs="Calibri"/>
                <w:color w:val="000000"/>
                <w:lang w:val="en-US"/>
              </w:rPr>
              <w:t xml:space="preserve">Pleasure Motsisi </w:t>
            </w:r>
          </w:p>
        </w:tc>
        <w:tc>
          <w:tcPr>
            <w:tcW w:w="1476" w:type="dxa"/>
            <w:tcBorders>
              <w:top w:val="nil"/>
              <w:left w:val="nil"/>
              <w:bottom w:val="single" w:sz="4" w:space="0" w:color="auto"/>
              <w:right w:val="single" w:sz="4" w:space="0" w:color="auto"/>
            </w:tcBorders>
            <w:shd w:val="clear" w:color="auto" w:fill="auto"/>
            <w:noWrap/>
            <w:hideMark/>
          </w:tcPr>
          <w:p w14:paraId="19E7362F" w14:textId="44540BEE" w:rsidR="00E249AD" w:rsidRPr="00BC6F24" w:rsidRDefault="00E249AD" w:rsidP="00D55F7F">
            <w:pPr>
              <w:suppressAutoHyphens w:val="0"/>
              <w:spacing w:line="240" w:lineRule="auto"/>
              <w:rPr>
                <w:rFonts w:ascii="Calibri" w:hAnsi="Calibri" w:cs="Calibri"/>
                <w:color w:val="000000"/>
                <w:lang w:val="en-US"/>
              </w:rPr>
            </w:pPr>
            <w:r>
              <w:rPr>
                <w:rFonts w:ascii="Calibri" w:hAnsi="Calibri" w:cs="Calibri"/>
                <w:color w:val="000000"/>
                <w:lang w:val="en-US"/>
              </w:rPr>
              <w:t>South Africa</w:t>
            </w:r>
          </w:p>
        </w:tc>
        <w:tc>
          <w:tcPr>
            <w:tcW w:w="3936" w:type="dxa"/>
            <w:tcBorders>
              <w:top w:val="nil"/>
              <w:left w:val="nil"/>
              <w:bottom w:val="single" w:sz="4" w:space="0" w:color="auto"/>
              <w:right w:val="single" w:sz="4" w:space="0" w:color="auto"/>
            </w:tcBorders>
            <w:shd w:val="clear" w:color="auto" w:fill="auto"/>
            <w:noWrap/>
            <w:hideMark/>
          </w:tcPr>
          <w:p w14:paraId="561673ED" w14:textId="22FE9E8A" w:rsidR="00E249AD" w:rsidRPr="00BC6F24" w:rsidRDefault="00E249AD" w:rsidP="00D55F7F">
            <w:pPr>
              <w:suppressAutoHyphens w:val="0"/>
              <w:spacing w:line="240" w:lineRule="auto"/>
              <w:rPr>
                <w:rFonts w:ascii="Calibri" w:hAnsi="Calibri" w:cs="Calibri"/>
                <w:color w:val="000000"/>
                <w:lang w:val="en-US"/>
              </w:rPr>
            </w:pPr>
          </w:p>
        </w:tc>
      </w:tr>
      <w:tr w:rsidR="00BC6F24" w:rsidRPr="00BC6F24" w14:paraId="4D4E2C9F"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32152E87"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Ramón González Eguren</w:t>
            </w:r>
          </w:p>
        </w:tc>
        <w:tc>
          <w:tcPr>
            <w:tcW w:w="1476" w:type="dxa"/>
            <w:tcBorders>
              <w:top w:val="nil"/>
              <w:left w:val="nil"/>
              <w:bottom w:val="single" w:sz="4" w:space="0" w:color="auto"/>
              <w:right w:val="single" w:sz="4" w:space="0" w:color="auto"/>
            </w:tcBorders>
            <w:shd w:val="clear" w:color="auto" w:fill="auto"/>
            <w:noWrap/>
            <w:hideMark/>
          </w:tcPr>
          <w:p w14:paraId="71A6BD04"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Spain</w:t>
            </w:r>
          </w:p>
        </w:tc>
        <w:tc>
          <w:tcPr>
            <w:tcW w:w="3936" w:type="dxa"/>
            <w:tcBorders>
              <w:top w:val="nil"/>
              <w:left w:val="nil"/>
              <w:bottom w:val="single" w:sz="4" w:space="0" w:color="auto"/>
              <w:right w:val="single" w:sz="4" w:space="0" w:color="auto"/>
            </w:tcBorders>
            <w:shd w:val="clear" w:color="auto" w:fill="auto"/>
            <w:noWrap/>
            <w:hideMark/>
          </w:tcPr>
          <w:p w14:paraId="24AE49B3" w14:textId="1D14E98E"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5E00731C"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4B12AC5F"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Romain Thalad</w:t>
            </w:r>
          </w:p>
        </w:tc>
        <w:tc>
          <w:tcPr>
            <w:tcW w:w="1476" w:type="dxa"/>
            <w:tcBorders>
              <w:top w:val="nil"/>
              <w:left w:val="nil"/>
              <w:bottom w:val="single" w:sz="4" w:space="0" w:color="auto"/>
              <w:right w:val="single" w:sz="4" w:space="0" w:color="auto"/>
            </w:tcBorders>
            <w:shd w:val="clear" w:color="auto" w:fill="auto"/>
            <w:noWrap/>
            <w:hideMark/>
          </w:tcPr>
          <w:p w14:paraId="266BA5D5"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Spain</w:t>
            </w:r>
          </w:p>
        </w:tc>
        <w:tc>
          <w:tcPr>
            <w:tcW w:w="3936" w:type="dxa"/>
            <w:tcBorders>
              <w:top w:val="nil"/>
              <w:left w:val="nil"/>
              <w:bottom w:val="single" w:sz="4" w:space="0" w:color="auto"/>
              <w:right w:val="single" w:sz="4" w:space="0" w:color="auto"/>
            </w:tcBorders>
            <w:shd w:val="clear" w:color="auto" w:fill="auto"/>
            <w:noWrap/>
            <w:hideMark/>
          </w:tcPr>
          <w:p w14:paraId="0AC5B6BF" w14:textId="4650A2C2"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15129B32"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524CDC14" w14:textId="1D0DE9EE" w:rsidR="00BC6F24" w:rsidRPr="00BC6F24" w:rsidRDefault="0097623C"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 xml:space="preserve">Shulin </w:t>
            </w:r>
            <w:r w:rsidR="00BC6F24" w:rsidRPr="00BC6F24">
              <w:rPr>
                <w:rFonts w:ascii="Calibri" w:hAnsi="Calibri" w:cs="Calibri"/>
                <w:color w:val="000000"/>
                <w:lang w:val="en-US"/>
              </w:rPr>
              <w:t xml:space="preserve">Nie </w:t>
            </w:r>
          </w:p>
        </w:tc>
        <w:tc>
          <w:tcPr>
            <w:tcW w:w="1476" w:type="dxa"/>
            <w:tcBorders>
              <w:top w:val="nil"/>
              <w:left w:val="nil"/>
              <w:bottom w:val="single" w:sz="4" w:space="0" w:color="auto"/>
              <w:right w:val="single" w:sz="4" w:space="0" w:color="auto"/>
            </w:tcBorders>
            <w:shd w:val="clear" w:color="auto" w:fill="auto"/>
            <w:noWrap/>
            <w:hideMark/>
          </w:tcPr>
          <w:p w14:paraId="69A3BC1C"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Sweden</w:t>
            </w:r>
          </w:p>
        </w:tc>
        <w:tc>
          <w:tcPr>
            <w:tcW w:w="3936" w:type="dxa"/>
            <w:tcBorders>
              <w:top w:val="nil"/>
              <w:left w:val="nil"/>
              <w:bottom w:val="single" w:sz="4" w:space="0" w:color="auto"/>
              <w:right w:val="single" w:sz="4" w:space="0" w:color="auto"/>
            </w:tcBorders>
            <w:shd w:val="clear" w:color="auto" w:fill="auto"/>
            <w:noWrap/>
            <w:hideMark/>
          </w:tcPr>
          <w:p w14:paraId="49747E00" w14:textId="1E80D2D5"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46442559"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05D894CD"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Martyn Sime</w:t>
            </w:r>
          </w:p>
        </w:tc>
        <w:tc>
          <w:tcPr>
            <w:tcW w:w="1476" w:type="dxa"/>
            <w:tcBorders>
              <w:top w:val="nil"/>
              <w:left w:val="nil"/>
              <w:bottom w:val="single" w:sz="4" w:space="0" w:color="auto"/>
              <w:right w:val="single" w:sz="4" w:space="0" w:color="auto"/>
            </w:tcBorders>
            <w:shd w:val="clear" w:color="auto" w:fill="auto"/>
            <w:noWrap/>
            <w:hideMark/>
          </w:tcPr>
          <w:p w14:paraId="60D12276"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UK</w:t>
            </w:r>
          </w:p>
        </w:tc>
        <w:tc>
          <w:tcPr>
            <w:tcW w:w="3936" w:type="dxa"/>
            <w:tcBorders>
              <w:top w:val="nil"/>
              <w:left w:val="nil"/>
              <w:bottom w:val="single" w:sz="4" w:space="0" w:color="auto"/>
              <w:right w:val="single" w:sz="4" w:space="0" w:color="auto"/>
            </w:tcBorders>
            <w:shd w:val="clear" w:color="auto" w:fill="auto"/>
            <w:noWrap/>
            <w:hideMark/>
          </w:tcPr>
          <w:p w14:paraId="5223E63A" w14:textId="4F24ED80"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19DE0B54"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3F599ED9"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Michael Givens</w:t>
            </w:r>
          </w:p>
        </w:tc>
        <w:tc>
          <w:tcPr>
            <w:tcW w:w="1476" w:type="dxa"/>
            <w:tcBorders>
              <w:top w:val="nil"/>
              <w:left w:val="nil"/>
              <w:bottom w:val="single" w:sz="4" w:space="0" w:color="auto"/>
              <w:right w:val="single" w:sz="4" w:space="0" w:color="auto"/>
            </w:tcBorders>
            <w:shd w:val="clear" w:color="auto" w:fill="auto"/>
            <w:noWrap/>
            <w:hideMark/>
          </w:tcPr>
          <w:p w14:paraId="6C2FCAAA"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USA</w:t>
            </w:r>
          </w:p>
        </w:tc>
        <w:tc>
          <w:tcPr>
            <w:tcW w:w="3936" w:type="dxa"/>
            <w:tcBorders>
              <w:top w:val="nil"/>
              <w:left w:val="nil"/>
              <w:bottom w:val="single" w:sz="4" w:space="0" w:color="auto"/>
              <w:right w:val="single" w:sz="4" w:space="0" w:color="auto"/>
            </w:tcBorders>
            <w:shd w:val="clear" w:color="auto" w:fill="auto"/>
            <w:noWrap/>
            <w:hideMark/>
          </w:tcPr>
          <w:p w14:paraId="007EC1D0" w14:textId="56B82336"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6C9F8628"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766542EC"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Brent Knoblett</w:t>
            </w:r>
          </w:p>
        </w:tc>
        <w:tc>
          <w:tcPr>
            <w:tcW w:w="1476" w:type="dxa"/>
            <w:tcBorders>
              <w:top w:val="nil"/>
              <w:left w:val="nil"/>
              <w:bottom w:val="single" w:sz="4" w:space="0" w:color="auto"/>
              <w:right w:val="single" w:sz="4" w:space="0" w:color="auto"/>
            </w:tcBorders>
            <w:shd w:val="clear" w:color="auto" w:fill="auto"/>
            <w:hideMark/>
          </w:tcPr>
          <w:p w14:paraId="25C53FED"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USA</w:t>
            </w:r>
          </w:p>
        </w:tc>
        <w:tc>
          <w:tcPr>
            <w:tcW w:w="3936" w:type="dxa"/>
            <w:tcBorders>
              <w:top w:val="nil"/>
              <w:left w:val="nil"/>
              <w:bottom w:val="single" w:sz="4" w:space="0" w:color="auto"/>
              <w:right w:val="single" w:sz="4" w:space="0" w:color="auto"/>
            </w:tcBorders>
            <w:shd w:val="clear" w:color="auto" w:fill="auto"/>
            <w:noWrap/>
            <w:hideMark/>
          </w:tcPr>
          <w:p w14:paraId="1B321D6C" w14:textId="712BB50B"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66A0DB6E"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3EEAA923"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Jennifer Lawless</w:t>
            </w:r>
          </w:p>
        </w:tc>
        <w:tc>
          <w:tcPr>
            <w:tcW w:w="1476" w:type="dxa"/>
            <w:tcBorders>
              <w:top w:val="nil"/>
              <w:left w:val="nil"/>
              <w:bottom w:val="single" w:sz="4" w:space="0" w:color="auto"/>
              <w:right w:val="single" w:sz="4" w:space="0" w:color="auto"/>
            </w:tcBorders>
            <w:shd w:val="clear" w:color="auto" w:fill="auto"/>
            <w:noWrap/>
            <w:hideMark/>
          </w:tcPr>
          <w:p w14:paraId="4B678040"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USA</w:t>
            </w:r>
          </w:p>
        </w:tc>
        <w:tc>
          <w:tcPr>
            <w:tcW w:w="3936" w:type="dxa"/>
            <w:tcBorders>
              <w:top w:val="nil"/>
              <w:left w:val="nil"/>
              <w:bottom w:val="single" w:sz="4" w:space="0" w:color="auto"/>
              <w:right w:val="single" w:sz="4" w:space="0" w:color="auto"/>
            </w:tcBorders>
            <w:shd w:val="clear" w:color="auto" w:fill="auto"/>
            <w:noWrap/>
            <w:hideMark/>
          </w:tcPr>
          <w:p w14:paraId="5CAFFD9A" w14:textId="34CD4C73"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50A2B0AC"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440EE6AC"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William O'Brien</w:t>
            </w:r>
          </w:p>
        </w:tc>
        <w:tc>
          <w:tcPr>
            <w:tcW w:w="1476" w:type="dxa"/>
            <w:tcBorders>
              <w:top w:val="nil"/>
              <w:left w:val="nil"/>
              <w:bottom w:val="single" w:sz="4" w:space="0" w:color="auto"/>
              <w:right w:val="single" w:sz="4" w:space="0" w:color="auto"/>
            </w:tcBorders>
            <w:shd w:val="clear" w:color="auto" w:fill="auto"/>
            <w:noWrap/>
            <w:hideMark/>
          </w:tcPr>
          <w:p w14:paraId="0AB43AEA"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USA</w:t>
            </w:r>
          </w:p>
        </w:tc>
        <w:tc>
          <w:tcPr>
            <w:tcW w:w="3936" w:type="dxa"/>
            <w:tcBorders>
              <w:top w:val="nil"/>
              <w:left w:val="nil"/>
              <w:bottom w:val="single" w:sz="4" w:space="0" w:color="auto"/>
              <w:right w:val="single" w:sz="4" w:space="0" w:color="auto"/>
            </w:tcBorders>
            <w:shd w:val="clear" w:color="auto" w:fill="auto"/>
            <w:noWrap/>
            <w:hideMark/>
          </w:tcPr>
          <w:p w14:paraId="3F44E219" w14:textId="42FAAF85"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17CC1874"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0C609D4A"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Michael O'Lena</w:t>
            </w:r>
          </w:p>
        </w:tc>
        <w:tc>
          <w:tcPr>
            <w:tcW w:w="1476" w:type="dxa"/>
            <w:tcBorders>
              <w:top w:val="nil"/>
              <w:left w:val="nil"/>
              <w:bottom w:val="single" w:sz="4" w:space="0" w:color="auto"/>
              <w:right w:val="single" w:sz="4" w:space="0" w:color="auto"/>
            </w:tcBorders>
            <w:shd w:val="clear" w:color="auto" w:fill="auto"/>
            <w:noWrap/>
            <w:hideMark/>
          </w:tcPr>
          <w:p w14:paraId="717EDB73"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USA</w:t>
            </w:r>
          </w:p>
        </w:tc>
        <w:tc>
          <w:tcPr>
            <w:tcW w:w="3936" w:type="dxa"/>
            <w:tcBorders>
              <w:top w:val="nil"/>
              <w:left w:val="nil"/>
              <w:bottom w:val="single" w:sz="4" w:space="0" w:color="auto"/>
              <w:right w:val="single" w:sz="4" w:space="0" w:color="auto"/>
            </w:tcBorders>
            <w:shd w:val="clear" w:color="auto" w:fill="auto"/>
            <w:noWrap/>
            <w:hideMark/>
          </w:tcPr>
          <w:p w14:paraId="2AB5B421" w14:textId="262C4FB1"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65BF2BA6"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0BD2D20A"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William Quade</w:t>
            </w:r>
          </w:p>
        </w:tc>
        <w:tc>
          <w:tcPr>
            <w:tcW w:w="1476" w:type="dxa"/>
            <w:tcBorders>
              <w:top w:val="nil"/>
              <w:left w:val="nil"/>
              <w:bottom w:val="single" w:sz="4" w:space="0" w:color="auto"/>
              <w:right w:val="single" w:sz="4" w:space="0" w:color="auto"/>
            </w:tcBorders>
            <w:shd w:val="clear" w:color="auto" w:fill="auto"/>
            <w:noWrap/>
            <w:hideMark/>
          </w:tcPr>
          <w:p w14:paraId="31D09071"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USA</w:t>
            </w:r>
          </w:p>
        </w:tc>
        <w:tc>
          <w:tcPr>
            <w:tcW w:w="3936" w:type="dxa"/>
            <w:tcBorders>
              <w:top w:val="nil"/>
              <w:left w:val="nil"/>
              <w:bottom w:val="single" w:sz="4" w:space="0" w:color="auto"/>
              <w:right w:val="single" w:sz="4" w:space="0" w:color="auto"/>
            </w:tcBorders>
            <w:shd w:val="clear" w:color="auto" w:fill="auto"/>
            <w:noWrap/>
            <w:hideMark/>
          </w:tcPr>
          <w:p w14:paraId="29420B7B" w14:textId="0CFA12FE"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494E87B3"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71FA6175"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Brian Vos</w:t>
            </w:r>
          </w:p>
        </w:tc>
        <w:tc>
          <w:tcPr>
            <w:tcW w:w="1476" w:type="dxa"/>
            <w:tcBorders>
              <w:top w:val="nil"/>
              <w:left w:val="nil"/>
              <w:bottom w:val="single" w:sz="4" w:space="0" w:color="auto"/>
              <w:right w:val="single" w:sz="4" w:space="0" w:color="auto"/>
            </w:tcBorders>
            <w:shd w:val="clear" w:color="auto" w:fill="auto"/>
            <w:noWrap/>
            <w:hideMark/>
          </w:tcPr>
          <w:p w14:paraId="2D79C3C2"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USA</w:t>
            </w:r>
          </w:p>
        </w:tc>
        <w:tc>
          <w:tcPr>
            <w:tcW w:w="3936" w:type="dxa"/>
            <w:tcBorders>
              <w:top w:val="nil"/>
              <w:left w:val="nil"/>
              <w:bottom w:val="single" w:sz="4" w:space="0" w:color="auto"/>
              <w:right w:val="single" w:sz="4" w:space="0" w:color="auto"/>
            </w:tcBorders>
            <w:shd w:val="clear" w:color="auto" w:fill="auto"/>
            <w:noWrap/>
            <w:hideMark/>
          </w:tcPr>
          <w:p w14:paraId="3357C5DD" w14:textId="70B75E02"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48AE25D0"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4B8C4C1"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Ken Price</w:t>
            </w:r>
          </w:p>
        </w:tc>
        <w:tc>
          <w:tcPr>
            <w:tcW w:w="1476" w:type="dxa"/>
            <w:tcBorders>
              <w:top w:val="nil"/>
              <w:left w:val="nil"/>
              <w:bottom w:val="single" w:sz="4" w:space="0" w:color="auto"/>
              <w:right w:val="single" w:sz="4" w:space="0" w:color="auto"/>
            </w:tcBorders>
            <w:shd w:val="clear" w:color="auto" w:fill="auto"/>
            <w:noWrap/>
            <w:hideMark/>
          </w:tcPr>
          <w:p w14:paraId="1F60FB14"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AEISG</w:t>
            </w:r>
          </w:p>
        </w:tc>
        <w:tc>
          <w:tcPr>
            <w:tcW w:w="3936" w:type="dxa"/>
            <w:tcBorders>
              <w:top w:val="nil"/>
              <w:left w:val="nil"/>
              <w:bottom w:val="single" w:sz="4" w:space="0" w:color="auto"/>
              <w:right w:val="single" w:sz="4" w:space="0" w:color="auto"/>
            </w:tcBorders>
            <w:shd w:val="clear" w:color="auto" w:fill="auto"/>
            <w:noWrap/>
            <w:hideMark/>
          </w:tcPr>
          <w:p w14:paraId="668CF55F" w14:textId="459E545C"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095CF365"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5BED7068"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Johann Zank</w:t>
            </w:r>
          </w:p>
        </w:tc>
        <w:tc>
          <w:tcPr>
            <w:tcW w:w="1476" w:type="dxa"/>
            <w:tcBorders>
              <w:top w:val="nil"/>
              <w:left w:val="nil"/>
              <w:bottom w:val="single" w:sz="4" w:space="0" w:color="auto"/>
              <w:right w:val="single" w:sz="4" w:space="0" w:color="auto"/>
            </w:tcBorders>
            <w:shd w:val="clear" w:color="auto" w:fill="auto"/>
            <w:noWrap/>
            <w:hideMark/>
          </w:tcPr>
          <w:p w14:paraId="3EFE2970"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AEISG</w:t>
            </w:r>
          </w:p>
        </w:tc>
        <w:tc>
          <w:tcPr>
            <w:tcW w:w="3936" w:type="dxa"/>
            <w:tcBorders>
              <w:top w:val="nil"/>
              <w:left w:val="nil"/>
              <w:bottom w:val="single" w:sz="4" w:space="0" w:color="auto"/>
              <w:right w:val="single" w:sz="4" w:space="0" w:color="auto"/>
            </w:tcBorders>
            <w:shd w:val="clear" w:color="auto" w:fill="auto"/>
            <w:noWrap/>
            <w:hideMark/>
          </w:tcPr>
          <w:p w14:paraId="3788777E" w14:textId="66171AF8"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698EA301"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4DF21C44"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Richard Bilman</w:t>
            </w:r>
          </w:p>
        </w:tc>
        <w:tc>
          <w:tcPr>
            <w:tcW w:w="1476" w:type="dxa"/>
            <w:tcBorders>
              <w:top w:val="nil"/>
              <w:left w:val="nil"/>
              <w:bottom w:val="single" w:sz="4" w:space="0" w:color="auto"/>
              <w:right w:val="single" w:sz="4" w:space="0" w:color="auto"/>
            </w:tcBorders>
            <w:shd w:val="clear" w:color="auto" w:fill="auto"/>
            <w:noWrap/>
            <w:hideMark/>
          </w:tcPr>
          <w:p w14:paraId="5C334DD8" w14:textId="4A520F50" w:rsidR="00BC6F24" w:rsidRPr="00BC6F24" w:rsidRDefault="0066435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AEISG</w:t>
            </w:r>
          </w:p>
        </w:tc>
        <w:tc>
          <w:tcPr>
            <w:tcW w:w="3936" w:type="dxa"/>
            <w:tcBorders>
              <w:top w:val="nil"/>
              <w:left w:val="nil"/>
              <w:bottom w:val="single" w:sz="4" w:space="0" w:color="auto"/>
              <w:right w:val="single" w:sz="4" w:space="0" w:color="auto"/>
            </w:tcBorders>
            <w:shd w:val="clear" w:color="auto" w:fill="auto"/>
            <w:noWrap/>
            <w:hideMark/>
          </w:tcPr>
          <w:p w14:paraId="373E3BF3" w14:textId="1F729C39"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6990BBDB"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20105361"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Bob Sheridan</w:t>
            </w:r>
          </w:p>
        </w:tc>
        <w:tc>
          <w:tcPr>
            <w:tcW w:w="1476" w:type="dxa"/>
            <w:tcBorders>
              <w:top w:val="nil"/>
              <w:left w:val="nil"/>
              <w:bottom w:val="single" w:sz="4" w:space="0" w:color="auto"/>
              <w:right w:val="single" w:sz="4" w:space="0" w:color="auto"/>
            </w:tcBorders>
            <w:shd w:val="clear" w:color="auto" w:fill="auto"/>
            <w:noWrap/>
            <w:hideMark/>
          </w:tcPr>
          <w:p w14:paraId="2D5B66F0" w14:textId="71FE2764" w:rsidR="00BC6F24" w:rsidRPr="00BC6F24" w:rsidRDefault="0066435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AEISG</w:t>
            </w:r>
          </w:p>
        </w:tc>
        <w:tc>
          <w:tcPr>
            <w:tcW w:w="3936" w:type="dxa"/>
            <w:tcBorders>
              <w:top w:val="nil"/>
              <w:left w:val="nil"/>
              <w:bottom w:val="single" w:sz="4" w:space="0" w:color="auto"/>
              <w:right w:val="single" w:sz="4" w:space="0" w:color="auto"/>
            </w:tcBorders>
            <w:shd w:val="clear" w:color="auto" w:fill="auto"/>
            <w:noWrap/>
            <w:hideMark/>
          </w:tcPr>
          <w:p w14:paraId="2688CF98" w14:textId="0AE0016A"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29597B80"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70839EE4"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Dieter Heitkamp</w:t>
            </w:r>
          </w:p>
        </w:tc>
        <w:tc>
          <w:tcPr>
            <w:tcW w:w="1476" w:type="dxa"/>
            <w:tcBorders>
              <w:top w:val="nil"/>
              <w:left w:val="nil"/>
              <w:bottom w:val="single" w:sz="4" w:space="0" w:color="auto"/>
              <w:right w:val="single" w:sz="4" w:space="0" w:color="auto"/>
            </w:tcBorders>
            <w:shd w:val="clear" w:color="auto" w:fill="auto"/>
            <w:noWrap/>
            <w:hideMark/>
          </w:tcPr>
          <w:p w14:paraId="047384F9"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CEFIC</w:t>
            </w:r>
          </w:p>
        </w:tc>
        <w:tc>
          <w:tcPr>
            <w:tcW w:w="3936" w:type="dxa"/>
            <w:tcBorders>
              <w:top w:val="nil"/>
              <w:left w:val="nil"/>
              <w:bottom w:val="single" w:sz="4" w:space="0" w:color="auto"/>
              <w:right w:val="single" w:sz="4" w:space="0" w:color="auto"/>
            </w:tcBorders>
            <w:shd w:val="clear" w:color="auto" w:fill="auto"/>
            <w:noWrap/>
            <w:hideMark/>
          </w:tcPr>
          <w:p w14:paraId="5EC0E68C" w14:textId="4EA2F6A8"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62DA5EF9"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8E3B3E4"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Jason Kennedy</w:t>
            </w:r>
          </w:p>
        </w:tc>
        <w:tc>
          <w:tcPr>
            <w:tcW w:w="1476" w:type="dxa"/>
            <w:tcBorders>
              <w:top w:val="nil"/>
              <w:left w:val="nil"/>
              <w:bottom w:val="single" w:sz="4" w:space="0" w:color="auto"/>
              <w:right w:val="single" w:sz="4" w:space="0" w:color="auto"/>
            </w:tcBorders>
            <w:shd w:val="clear" w:color="auto" w:fill="auto"/>
            <w:noWrap/>
            <w:hideMark/>
          </w:tcPr>
          <w:p w14:paraId="02791C3B"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CEFIC</w:t>
            </w:r>
          </w:p>
        </w:tc>
        <w:tc>
          <w:tcPr>
            <w:tcW w:w="3936" w:type="dxa"/>
            <w:tcBorders>
              <w:top w:val="nil"/>
              <w:left w:val="nil"/>
              <w:bottom w:val="single" w:sz="4" w:space="0" w:color="auto"/>
              <w:right w:val="single" w:sz="4" w:space="0" w:color="auto"/>
            </w:tcBorders>
            <w:shd w:val="clear" w:color="auto" w:fill="auto"/>
            <w:noWrap/>
            <w:hideMark/>
          </w:tcPr>
          <w:p w14:paraId="7B3CB435" w14:textId="5CDD58E1"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4FB17C88"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E7A61D4"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Werner Lange</w:t>
            </w:r>
          </w:p>
        </w:tc>
        <w:tc>
          <w:tcPr>
            <w:tcW w:w="1476" w:type="dxa"/>
            <w:tcBorders>
              <w:top w:val="nil"/>
              <w:left w:val="nil"/>
              <w:bottom w:val="single" w:sz="4" w:space="0" w:color="auto"/>
              <w:right w:val="single" w:sz="4" w:space="0" w:color="auto"/>
            </w:tcBorders>
            <w:shd w:val="clear" w:color="auto" w:fill="auto"/>
            <w:noWrap/>
            <w:hideMark/>
          </w:tcPr>
          <w:p w14:paraId="6807E704"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CEFIC</w:t>
            </w:r>
          </w:p>
        </w:tc>
        <w:tc>
          <w:tcPr>
            <w:tcW w:w="3936" w:type="dxa"/>
            <w:tcBorders>
              <w:top w:val="nil"/>
              <w:left w:val="nil"/>
              <w:bottom w:val="single" w:sz="4" w:space="0" w:color="auto"/>
              <w:right w:val="single" w:sz="4" w:space="0" w:color="auto"/>
            </w:tcBorders>
            <w:shd w:val="clear" w:color="auto" w:fill="auto"/>
            <w:noWrap/>
            <w:hideMark/>
          </w:tcPr>
          <w:p w14:paraId="12367EF7" w14:textId="32A7A560"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171447A6"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7034D16"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Peter Schuurman</w:t>
            </w:r>
          </w:p>
        </w:tc>
        <w:tc>
          <w:tcPr>
            <w:tcW w:w="1476" w:type="dxa"/>
            <w:tcBorders>
              <w:top w:val="nil"/>
              <w:left w:val="nil"/>
              <w:bottom w:val="single" w:sz="4" w:space="0" w:color="auto"/>
              <w:right w:val="single" w:sz="4" w:space="0" w:color="auto"/>
            </w:tcBorders>
            <w:shd w:val="clear" w:color="auto" w:fill="auto"/>
            <w:noWrap/>
            <w:hideMark/>
          </w:tcPr>
          <w:p w14:paraId="04B1437A"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CEFIC</w:t>
            </w:r>
          </w:p>
        </w:tc>
        <w:tc>
          <w:tcPr>
            <w:tcW w:w="3936" w:type="dxa"/>
            <w:tcBorders>
              <w:top w:val="nil"/>
              <w:left w:val="nil"/>
              <w:bottom w:val="single" w:sz="4" w:space="0" w:color="auto"/>
              <w:right w:val="single" w:sz="4" w:space="0" w:color="auto"/>
            </w:tcBorders>
            <w:shd w:val="clear" w:color="auto" w:fill="auto"/>
            <w:noWrap/>
            <w:hideMark/>
          </w:tcPr>
          <w:p w14:paraId="1F7643D0" w14:textId="64803475"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65783436"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000D70EB"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Klaus Pilatus</w:t>
            </w:r>
          </w:p>
        </w:tc>
        <w:tc>
          <w:tcPr>
            <w:tcW w:w="1476" w:type="dxa"/>
            <w:tcBorders>
              <w:top w:val="nil"/>
              <w:left w:val="nil"/>
              <w:bottom w:val="single" w:sz="4" w:space="0" w:color="auto"/>
              <w:right w:val="single" w:sz="4" w:space="0" w:color="auto"/>
            </w:tcBorders>
            <w:shd w:val="clear" w:color="auto" w:fill="auto"/>
            <w:noWrap/>
            <w:hideMark/>
          </w:tcPr>
          <w:p w14:paraId="1EB19109"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CLEPA</w:t>
            </w:r>
          </w:p>
        </w:tc>
        <w:tc>
          <w:tcPr>
            <w:tcW w:w="3936" w:type="dxa"/>
            <w:tcBorders>
              <w:top w:val="nil"/>
              <w:left w:val="nil"/>
              <w:bottom w:val="single" w:sz="4" w:space="0" w:color="auto"/>
              <w:right w:val="single" w:sz="4" w:space="0" w:color="auto"/>
            </w:tcBorders>
            <w:shd w:val="clear" w:color="auto" w:fill="auto"/>
            <w:noWrap/>
            <w:hideMark/>
          </w:tcPr>
          <w:p w14:paraId="1D15B973" w14:textId="25694B84"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1273405D"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4F77E7BD"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Dave Madsen</w:t>
            </w:r>
          </w:p>
        </w:tc>
        <w:tc>
          <w:tcPr>
            <w:tcW w:w="1476" w:type="dxa"/>
            <w:tcBorders>
              <w:top w:val="nil"/>
              <w:left w:val="nil"/>
              <w:bottom w:val="single" w:sz="4" w:space="0" w:color="auto"/>
              <w:right w:val="single" w:sz="4" w:space="0" w:color="auto"/>
            </w:tcBorders>
            <w:shd w:val="clear" w:color="auto" w:fill="auto"/>
            <w:noWrap/>
            <w:hideMark/>
          </w:tcPr>
          <w:p w14:paraId="46021B9F"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COSTHA</w:t>
            </w:r>
          </w:p>
        </w:tc>
        <w:tc>
          <w:tcPr>
            <w:tcW w:w="3936" w:type="dxa"/>
            <w:tcBorders>
              <w:top w:val="nil"/>
              <w:left w:val="nil"/>
              <w:bottom w:val="single" w:sz="4" w:space="0" w:color="auto"/>
              <w:right w:val="single" w:sz="4" w:space="0" w:color="auto"/>
            </w:tcBorders>
            <w:shd w:val="clear" w:color="auto" w:fill="auto"/>
            <w:noWrap/>
            <w:hideMark/>
          </w:tcPr>
          <w:p w14:paraId="59EA740F" w14:textId="5382C6B7"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5C149C3D"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A78EC40"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Ryan Paquet</w:t>
            </w:r>
          </w:p>
        </w:tc>
        <w:tc>
          <w:tcPr>
            <w:tcW w:w="1476" w:type="dxa"/>
            <w:tcBorders>
              <w:top w:val="nil"/>
              <w:left w:val="nil"/>
              <w:bottom w:val="single" w:sz="4" w:space="0" w:color="auto"/>
              <w:right w:val="single" w:sz="4" w:space="0" w:color="auto"/>
            </w:tcBorders>
            <w:shd w:val="clear" w:color="auto" w:fill="auto"/>
            <w:noWrap/>
            <w:hideMark/>
          </w:tcPr>
          <w:p w14:paraId="3C0C437E"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COSTHA</w:t>
            </w:r>
          </w:p>
        </w:tc>
        <w:tc>
          <w:tcPr>
            <w:tcW w:w="3936" w:type="dxa"/>
            <w:tcBorders>
              <w:top w:val="nil"/>
              <w:left w:val="nil"/>
              <w:bottom w:val="single" w:sz="4" w:space="0" w:color="auto"/>
              <w:right w:val="single" w:sz="4" w:space="0" w:color="auto"/>
            </w:tcBorders>
            <w:shd w:val="clear" w:color="auto" w:fill="auto"/>
            <w:noWrap/>
            <w:hideMark/>
          </w:tcPr>
          <w:p w14:paraId="3D86165C" w14:textId="5B0E4A6C"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6FD58DAC"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1DBAC1AE"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Edward Ruggles</w:t>
            </w:r>
          </w:p>
        </w:tc>
        <w:tc>
          <w:tcPr>
            <w:tcW w:w="1476" w:type="dxa"/>
            <w:tcBorders>
              <w:top w:val="nil"/>
              <w:left w:val="nil"/>
              <w:bottom w:val="single" w:sz="4" w:space="0" w:color="auto"/>
              <w:right w:val="single" w:sz="4" w:space="0" w:color="auto"/>
            </w:tcBorders>
            <w:shd w:val="clear" w:color="auto" w:fill="auto"/>
            <w:noWrap/>
            <w:hideMark/>
          </w:tcPr>
          <w:p w14:paraId="20A4EACF"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COSTHA</w:t>
            </w:r>
          </w:p>
        </w:tc>
        <w:tc>
          <w:tcPr>
            <w:tcW w:w="3936" w:type="dxa"/>
            <w:tcBorders>
              <w:top w:val="nil"/>
              <w:left w:val="nil"/>
              <w:bottom w:val="single" w:sz="4" w:space="0" w:color="auto"/>
              <w:right w:val="single" w:sz="4" w:space="0" w:color="auto"/>
            </w:tcBorders>
            <w:shd w:val="clear" w:color="auto" w:fill="auto"/>
            <w:noWrap/>
            <w:hideMark/>
          </w:tcPr>
          <w:p w14:paraId="71D0BC52" w14:textId="4E49F94F"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7A58DCDD"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EA8F14C"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Jackson Shaver</w:t>
            </w:r>
          </w:p>
        </w:tc>
        <w:tc>
          <w:tcPr>
            <w:tcW w:w="1476" w:type="dxa"/>
            <w:tcBorders>
              <w:top w:val="nil"/>
              <w:left w:val="nil"/>
              <w:bottom w:val="single" w:sz="4" w:space="0" w:color="auto"/>
              <w:right w:val="single" w:sz="4" w:space="0" w:color="auto"/>
            </w:tcBorders>
            <w:shd w:val="clear" w:color="auto" w:fill="auto"/>
            <w:noWrap/>
            <w:hideMark/>
          </w:tcPr>
          <w:p w14:paraId="623DED83"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COSTHA</w:t>
            </w:r>
          </w:p>
        </w:tc>
        <w:tc>
          <w:tcPr>
            <w:tcW w:w="3936" w:type="dxa"/>
            <w:tcBorders>
              <w:top w:val="nil"/>
              <w:left w:val="nil"/>
              <w:bottom w:val="single" w:sz="4" w:space="0" w:color="auto"/>
              <w:right w:val="single" w:sz="4" w:space="0" w:color="auto"/>
            </w:tcBorders>
            <w:shd w:val="clear" w:color="auto" w:fill="auto"/>
            <w:noWrap/>
            <w:hideMark/>
          </w:tcPr>
          <w:p w14:paraId="7CCDB2FF" w14:textId="06EE3102"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094CD2F8"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3E1E10C8"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David Boston</w:t>
            </w:r>
          </w:p>
        </w:tc>
        <w:tc>
          <w:tcPr>
            <w:tcW w:w="1476" w:type="dxa"/>
            <w:tcBorders>
              <w:top w:val="nil"/>
              <w:left w:val="nil"/>
              <w:bottom w:val="single" w:sz="4" w:space="0" w:color="auto"/>
              <w:right w:val="single" w:sz="4" w:space="0" w:color="auto"/>
            </w:tcBorders>
            <w:shd w:val="clear" w:color="auto" w:fill="auto"/>
            <w:noWrap/>
            <w:hideMark/>
          </w:tcPr>
          <w:p w14:paraId="2276A44C"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IME</w:t>
            </w:r>
          </w:p>
        </w:tc>
        <w:tc>
          <w:tcPr>
            <w:tcW w:w="3936" w:type="dxa"/>
            <w:tcBorders>
              <w:top w:val="nil"/>
              <w:left w:val="nil"/>
              <w:bottom w:val="single" w:sz="4" w:space="0" w:color="auto"/>
              <w:right w:val="single" w:sz="4" w:space="0" w:color="auto"/>
            </w:tcBorders>
            <w:shd w:val="clear" w:color="auto" w:fill="auto"/>
            <w:noWrap/>
            <w:hideMark/>
          </w:tcPr>
          <w:p w14:paraId="3C89B0B5" w14:textId="7ADABD04"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175D1A5C"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34624F2" w14:textId="77777777" w:rsidR="00BC6F24" w:rsidRPr="00BC6F24" w:rsidRDefault="00BC6F24" w:rsidP="00BC6F24">
            <w:pPr>
              <w:suppressAutoHyphens w:val="0"/>
              <w:spacing w:line="240" w:lineRule="auto"/>
              <w:rPr>
                <w:rFonts w:ascii="Calibri" w:hAnsi="Calibri" w:cs="Calibri"/>
                <w:lang w:val="en-US"/>
              </w:rPr>
            </w:pPr>
            <w:r w:rsidRPr="00BC6F24">
              <w:rPr>
                <w:rFonts w:ascii="Calibri" w:hAnsi="Calibri" w:cs="Calibri"/>
                <w:lang w:val="en-US"/>
              </w:rPr>
              <w:t>Josh Hoffman</w:t>
            </w:r>
          </w:p>
        </w:tc>
        <w:tc>
          <w:tcPr>
            <w:tcW w:w="1476" w:type="dxa"/>
            <w:tcBorders>
              <w:top w:val="nil"/>
              <w:left w:val="nil"/>
              <w:bottom w:val="single" w:sz="4" w:space="0" w:color="auto"/>
              <w:right w:val="single" w:sz="4" w:space="0" w:color="auto"/>
            </w:tcBorders>
            <w:shd w:val="clear" w:color="auto" w:fill="auto"/>
            <w:noWrap/>
            <w:hideMark/>
          </w:tcPr>
          <w:p w14:paraId="1504423E" w14:textId="77777777" w:rsidR="00BC6F24" w:rsidRPr="00BC6F24" w:rsidRDefault="00BC6F24" w:rsidP="00BC6F24">
            <w:pPr>
              <w:suppressAutoHyphens w:val="0"/>
              <w:spacing w:line="240" w:lineRule="auto"/>
              <w:rPr>
                <w:rFonts w:ascii="Calibri" w:hAnsi="Calibri" w:cs="Calibri"/>
                <w:lang w:val="en-US"/>
              </w:rPr>
            </w:pPr>
            <w:r w:rsidRPr="00BC6F24">
              <w:rPr>
                <w:rFonts w:ascii="Calibri" w:hAnsi="Calibri" w:cs="Calibri"/>
                <w:lang w:val="en-US"/>
              </w:rPr>
              <w:t>IME</w:t>
            </w:r>
          </w:p>
        </w:tc>
        <w:tc>
          <w:tcPr>
            <w:tcW w:w="3936" w:type="dxa"/>
            <w:tcBorders>
              <w:top w:val="nil"/>
              <w:left w:val="nil"/>
              <w:bottom w:val="single" w:sz="4" w:space="0" w:color="auto"/>
              <w:right w:val="single" w:sz="4" w:space="0" w:color="auto"/>
            </w:tcBorders>
            <w:shd w:val="clear" w:color="auto" w:fill="auto"/>
            <w:noWrap/>
            <w:hideMark/>
          </w:tcPr>
          <w:p w14:paraId="5F6DEE55" w14:textId="3492317F" w:rsidR="00BC6F24" w:rsidRPr="00BC6F24" w:rsidRDefault="00BC6F24" w:rsidP="00BC6F24">
            <w:pPr>
              <w:suppressAutoHyphens w:val="0"/>
              <w:spacing w:line="240" w:lineRule="auto"/>
              <w:rPr>
                <w:rFonts w:ascii="Calibri" w:hAnsi="Calibri" w:cs="Calibri"/>
                <w:lang w:val="en-US"/>
              </w:rPr>
            </w:pPr>
          </w:p>
        </w:tc>
      </w:tr>
      <w:tr w:rsidR="00BC6F24" w:rsidRPr="00BC6F24" w14:paraId="0CC2D614"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9C8E8FA"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Noel Hsu</w:t>
            </w:r>
          </w:p>
        </w:tc>
        <w:tc>
          <w:tcPr>
            <w:tcW w:w="1476" w:type="dxa"/>
            <w:tcBorders>
              <w:top w:val="nil"/>
              <w:left w:val="nil"/>
              <w:bottom w:val="single" w:sz="4" w:space="0" w:color="auto"/>
              <w:right w:val="single" w:sz="4" w:space="0" w:color="auto"/>
            </w:tcBorders>
            <w:shd w:val="clear" w:color="auto" w:fill="auto"/>
            <w:noWrap/>
            <w:hideMark/>
          </w:tcPr>
          <w:p w14:paraId="5B9EA971"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IME</w:t>
            </w:r>
          </w:p>
        </w:tc>
        <w:tc>
          <w:tcPr>
            <w:tcW w:w="3936" w:type="dxa"/>
            <w:tcBorders>
              <w:top w:val="nil"/>
              <w:left w:val="nil"/>
              <w:bottom w:val="single" w:sz="4" w:space="0" w:color="auto"/>
              <w:right w:val="single" w:sz="4" w:space="0" w:color="auto"/>
            </w:tcBorders>
            <w:shd w:val="clear" w:color="auto" w:fill="auto"/>
            <w:noWrap/>
            <w:hideMark/>
          </w:tcPr>
          <w:p w14:paraId="70D74018" w14:textId="6781B677"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2B9AB38D" w14:textId="77777777" w:rsidTr="00EA6819">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vAlign w:val="center"/>
            <w:hideMark/>
          </w:tcPr>
          <w:p w14:paraId="299B6C66"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Kaylee Baker</w:t>
            </w:r>
          </w:p>
        </w:tc>
        <w:tc>
          <w:tcPr>
            <w:tcW w:w="1476" w:type="dxa"/>
            <w:tcBorders>
              <w:top w:val="nil"/>
              <w:left w:val="nil"/>
              <w:bottom w:val="single" w:sz="4" w:space="0" w:color="auto"/>
              <w:right w:val="single" w:sz="4" w:space="0" w:color="auto"/>
            </w:tcBorders>
            <w:shd w:val="clear" w:color="auto" w:fill="auto"/>
            <w:noWrap/>
            <w:vAlign w:val="center"/>
            <w:hideMark/>
          </w:tcPr>
          <w:p w14:paraId="4A9A4232"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RPMASA</w:t>
            </w:r>
          </w:p>
        </w:tc>
        <w:tc>
          <w:tcPr>
            <w:tcW w:w="3936" w:type="dxa"/>
            <w:tcBorders>
              <w:top w:val="nil"/>
              <w:left w:val="nil"/>
              <w:bottom w:val="single" w:sz="4" w:space="0" w:color="auto"/>
              <w:right w:val="single" w:sz="4" w:space="0" w:color="auto"/>
            </w:tcBorders>
            <w:shd w:val="clear" w:color="auto" w:fill="auto"/>
            <w:noWrap/>
            <w:vAlign w:val="center"/>
            <w:hideMark/>
          </w:tcPr>
          <w:p w14:paraId="1AEA5A66" w14:textId="7641F18E" w:rsidR="00BC6F24" w:rsidRPr="00F21745" w:rsidRDefault="00BC6F24" w:rsidP="00BC6F24">
            <w:pPr>
              <w:suppressAutoHyphens w:val="0"/>
              <w:spacing w:line="240" w:lineRule="auto"/>
              <w:rPr>
                <w:rFonts w:ascii="Calibri" w:hAnsi="Calibri" w:cs="Calibri"/>
                <w:color w:val="000000"/>
                <w:lang w:val="en-US"/>
              </w:rPr>
            </w:pPr>
          </w:p>
        </w:tc>
      </w:tr>
      <w:tr w:rsidR="00BC6F24" w:rsidRPr="00BC6F24" w14:paraId="06EDE175"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8E70069"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Ben Barrett</w:t>
            </w:r>
          </w:p>
        </w:tc>
        <w:tc>
          <w:tcPr>
            <w:tcW w:w="1476" w:type="dxa"/>
            <w:tcBorders>
              <w:top w:val="nil"/>
              <w:left w:val="nil"/>
              <w:bottom w:val="single" w:sz="4" w:space="0" w:color="auto"/>
              <w:right w:val="single" w:sz="4" w:space="0" w:color="auto"/>
            </w:tcBorders>
            <w:shd w:val="clear" w:color="auto" w:fill="auto"/>
            <w:noWrap/>
            <w:hideMark/>
          </w:tcPr>
          <w:p w14:paraId="0107B455"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SAAMI</w:t>
            </w:r>
          </w:p>
        </w:tc>
        <w:tc>
          <w:tcPr>
            <w:tcW w:w="3936" w:type="dxa"/>
            <w:tcBorders>
              <w:top w:val="nil"/>
              <w:left w:val="nil"/>
              <w:bottom w:val="single" w:sz="4" w:space="0" w:color="auto"/>
              <w:right w:val="single" w:sz="4" w:space="0" w:color="auto"/>
            </w:tcBorders>
            <w:shd w:val="clear" w:color="auto" w:fill="auto"/>
            <w:noWrap/>
            <w:hideMark/>
          </w:tcPr>
          <w:p w14:paraId="1F9DE1D8" w14:textId="5ADCDE3A"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1D70F379"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6EEEF724"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Marie-France Dagenais</w:t>
            </w:r>
          </w:p>
        </w:tc>
        <w:tc>
          <w:tcPr>
            <w:tcW w:w="1476" w:type="dxa"/>
            <w:tcBorders>
              <w:top w:val="nil"/>
              <w:left w:val="nil"/>
              <w:bottom w:val="single" w:sz="4" w:space="0" w:color="auto"/>
              <w:right w:val="single" w:sz="4" w:space="0" w:color="auto"/>
            </w:tcBorders>
            <w:shd w:val="clear" w:color="auto" w:fill="auto"/>
            <w:noWrap/>
            <w:hideMark/>
          </w:tcPr>
          <w:p w14:paraId="608C1A06"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SAAMI</w:t>
            </w:r>
          </w:p>
        </w:tc>
        <w:tc>
          <w:tcPr>
            <w:tcW w:w="3936" w:type="dxa"/>
            <w:tcBorders>
              <w:top w:val="nil"/>
              <w:left w:val="nil"/>
              <w:bottom w:val="single" w:sz="4" w:space="0" w:color="auto"/>
              <w:right w:val="single" w:sz="4" w:space="0" w:color="auto"/>
            </w:tcBorders>
            <w:shd w:val="clear" w:color="auto" w:fill="auto"/>
            <w:noWrap/>
            <w:hideMark/>
          </w:tcPr>
          <w:p w14:paraId="79CF36A9" w14:textId="66464AD5"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181323D6"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11392906"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Bob Ford</w:t>
            </w:r>
          </w:p>
        </w:tc>
        <w:tc>
          <w:tcPr>
            <w:tcW w:w="1476" w:type="dxa"/>
            <w:tcBorders>
              <w:top w:val="nil"/>
              <w:left w:val="nil"/>
              <w:bottom w:val="single" w:sz="4" w:space="0" w:color="auto"/>
              <w:right w:val="single" w:sz="4" w:space="0" w:color="auto"/>
            </w:tcBorders>
            <w:shd w:val="clear" w:color="auto" w:fill="auto"/>
            <w:noWrap/>
            <w:hideMark/>
          </w:tcPr>
          <w:p w14:paraId="58E78A45"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SAAMI</w:t>
            </w:r>
          </w:p>
        </w:tc>
        <w:tc>
          <w:tcPr>
            <w:tcW w:w="3936" w:type="dxa"/>
            <w:tcBorders>
              <w:top w:val="nil"/>
              <w:left w:val="nil"/>
              <w:bottom w:val="single" w:sz="4" w:space="0" w:color="auto"/>
              <w:right w:val="single" w:sz="4" w:space="0" w:color="auto"/>
            </w:tcBorders>
            <w:shd w:val="clear" w:color="auto" w:fill="auto"/>
            <w:noWrap/>
            <w:hideMark/>
          </w:tcPr>
          <w:p w14:paraId="45B050A8" w14:textId="31B1BF92" w:rsidR="00BC6F24" w:rsidRPr="00BC6F24" w:rsidRDefault="00BC6F24" w:rsidP="00BC6F24">
            <w:pPr>
              <w:suppressAutoHyphens w:val="0"/>
              <w:spacing w:line="240" w:lineRule="auto"/>
              <w:rPr>
                <w:rFonts w:ascii="Calibri" w:hAnsi="Calibri" w:cs="Calibri"/>
                <w:color w:val="000000"/>
                <w:lang w:val="en-US"/>
              </w:rPr>
            </w:pPr>
          </w:p>
        </w:tc>
      </w:tr>
      <w:tr w:rsidR="00BC6F24" w:rsidRPr="00BC6F24" w14:paraId="242F3E98" w14:textId="77777777" w:rsidTr="000117AF">
        <w:trPr>
          <w:trHeight w:val="276"/>
          <w:jc w:val="center"/>
        </w:trPr>
        <w:tc>
          <w:tcPr>
            <w:tcW w:w="2336" w:type="dxa"/>
            <w:tcBorders>
              <w:top w:val="nil"/>
              <w:left w:val="single" w:sz="4" w:space="0" w:color="auto"/>
              <w:bottom w:val="single" w:sz="4" w:space="0" w:color="auto"/>
              <w:right w:val="single" w:sz="4" w:space="0" w:color="auto"/>
            </w:tcBorders>
            <w:shd w:val="clear" w:color="auto" w:fill="auto"/>
            <w:noWrap/>
            <w:hideMark/>
          </w:tcPr>
          <w:p w14:paraId="31528450"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Brian Osowiecki</w:t>
            </w:r>
          </w:p>
        </w:tc>
        <w:tc>
          <w:tcPr>
            <w:tcW w:w="1476" w:type="dxa"/>
            <w:tcBorders>
              <w:top w:val="nil"/>
              <w:left w:val="nil"/>
              <w:bottom w:val="single" w:sz="4" w:space="0" w:color="auto"/>
              <w:right w:val="single" w:sz="4" w:space="0" w:color="auto"/>
            </w:tcBorders>
            <w:shd w:val="clear" w:color="auto" w:fill="auto"/>
            <w:noWrap/>
            <w:hideMark/>
          </w:tcPr>
          <w:p w14:paraId="45AAB40C" w14:textId="77777777" w:rsidR="00BC6F24" w:rsidRPr="00BC6F24" w:rsidRDefault="00BC6F24" w:rsidP="00BC6F24">
            <w:pPr>
              <w:suppressAutoHyphens w:val="0"/>
              <w:spacing w:line="240" w:lineRule="auto"/>
              <w:rPr>
                <w:rFonts w:ascii="Calibri" w:hAnsi="Calibri" w:cs="Calibri"/>
                <w:color w:val="000000"/>
                <w:lang w:val="en-US"/>
              </w:rPr>
            </w:pPr>
            <w:r w:rsidRPr="00BC6F24">
              <w:rPr>
                <w:rFonts w:ascii="Calibri" w:hAnsi="Calibri" w:cs="Calibri"/>
                <w:color w:val="000000"/>
                <w:lang w:val="en-US"/>
              </w:rPr>
              <w:t>SAAMI</w:t>
            </w:r>
          </w:p>
        </w:tc>
        <w:tc>
          <w:tcPr>
            <w:tcW w:w="3936" w:type="dxa"/>
            <w:tcBorders>
              <w:top w:val="nil"/>
              <w:left w:val="nil"/>
              <w:bottom w:val="single" w:sz="4" w:space="0" w:color="auto"/>
              <w:right w:val="single" w:sz="4" w:space="0" w:color="auto"/>
            </w:tcBorders>
            <w:shd w:val="clear" w:color="auto" w:fill="auto"/>
            <w:noWrap/>
            <w:hideMark/>
          </w:tcPr>
          <w:p w14:paraId="40CA1909" w14:textId="0B0F16FD" w:rsidR="00BC6F24" w:rsidRPr="00BC6F24" w:rsidRDefault="00BC6F24" w:rsidP="00BC6F24">
            <w:pPr>
              <w:suppressAutoHyphens w:val="0"/>
              <w:spacing w:line="240" w:lineRule="auto"/>
              <w:rPr>
                <w:rFonts w:ascii="Calibri" w:hAnsi="Calibri" w:cs="Calibri"/>
                <w:color w:val="000000"/>
                <w:lang w:val="en-US"/>
              </w:rPr>
            </w:pPr>
          </w:p>
        </w:tc>
      </w:tr>
    </w:tbl>
    <w:p w14:paraId="4A91658C" w14:textId="77777777" w:rsidR="00C241C4" w:rsidRDefault="00C241C4" w:rsidP="00C241C4">
      <w:pPr>
        <w:rPr>
          <w:lang w:val="en-US"/>
        </w:rPr>
      </w:pPr>
    </w:p>
    <w:p w14:paraId="47E71E2D" w14:textId="532FDB3E" w:rsidR="005032FC" w:rsidRDefault="005032FC" w:rsidP="00C241C4">
      <w:pPr>
        <w:rPr>
          <w:lang w:val="en-US"/>
        </w:rPr>
      </w:pPr>
      <w:r>
        <w:rPr>
          <w:lang w:val="en-US"/>
        </w:rPr>
        <w:tab/>
        <w:t xml:space="preserve">Note *: For </w:t>
      </w:r>
      <w:r w:rsidR="00E80950" w:rsidRPr="00E80950">
        <w:rPr>
          <w:lang w:val="en-US"/>
        </w:rPr>
        <w:t>email addresses please contact the secretariat</w:t>
      </w:r>
    </w:p>
    <w:p w14:paraId="22457F7F" w14:textId="641312E9" w:rsidR="00EC29CE" w:rsidRPr="003D3F0E" w:rsidRDefault="00EC29CE" w:rsidP="00EC29CE">
      <w:pPr>
        <w:pStyle w:val="HChG"/>
        <w:pageBreakBefore/>
        <w:ind w:left="0" w:right="43" w:firstLine="0"/>
        <w:rPr>
          <w:rFonts w:eastAsia="MS Mincho"/>
          <w:szCs w:val="28"/>
          <w:lang w:eastAsia="ja-JP"/>
        </w:rPr>
      </w:pPr>
      <w:r w:rsidRPr="008826B6">
        <w:rPr>
          <w:rFonts w:eastAsia="MS Mincho"/>
          <w:szCs w:val="28"/>
          <w:lang w:eastAsia="ja-JP"/>
        </w:rPr>
        <w:t>Annex 2</w:t>
      </w:r>
      <w:r w:rsidRPr="008826B6">
        <w:rPr>
          <w:rFonts w:eastAsia="MS Mincho"/>
          <w:szCs w:val="28"/>
          <w:lang w:eastAsia="ja-JP"/>
        </w:rPr>
        <w:br/>
      </w:r>
      <w:r w:rsidRPr="003D3F0E">
        <w:rPr>
          <w:rFonts w:eastAsia="MS Mincho"/>
          <w:szCs w:val="28"/>
          <w:lang w:eastAsia="ja-JP"/>
        </w:rPr>
        <w:t>Working Group on Explosives (</w:t>
      </w:r>
      <w:r w:rsidR="00091EE2">
        <w:rPr>
          <w:rFonts w:eastAsia="MS Mincho"/>
          <w:szCs w:val="28"/>
          <w:lang w:val="en-US" w:eastAsia="ja-JP"/>
        </w:rPr>
        <w:t>27 – 30 June 2022</w:t>
      </w:r>
      <w:r w:rsidRPr="003D3F0E">
        <w:rPr>
          <w:rFonts w:eastAsia="MS Mincho"/>
          <w:szCs w:val="28"/>
          <w:lang w:eastAsia="ja-JP"/>
        </w:rPr>
        <w:t>)</w:t>
      </w:r>
      <w:r w:rsidRPr="003D3F0E">
        <w:rPr>
          <w:rFonts w:eastAsia="MS Mincho"/>
          <w:szCs w:val="28"/>
          <w:lang w:eastAsia="ja-JP"/>
        </w:rPr>
        <w:br/>
        <w:t>Changes for the Model Regulations (</w:t>
      </w:r>
      <w:r w:rsidR="00091EE2">
        <w:rPr>
          <w:rFonts w:eastAsia="MS Mincho"/>
          <w:szCs w:val="28"/>
          <w:lang w:val="en-US" w:eastAsia="ja-JP"/>
        </w:rPr>
        <w:t>22nd</w:t>
      </w:r>
      <w:r w:rsidRPr="003D3F0E">
        <w:rPr>
          <w:rFonts w:eastAsia="MS Mincho"/>
          <w:szCs w:val="28"/>
          <w:lang w:eastAsia="ja-JP"/>
        </w:rPr>
        <w:t xml:space="preserve"> Revised Edition)</w:t>
      </w:r>
    </w:p>
    <w:p w14:paraId="7C9B195D" w14:textId="41086BBB" w:rsidR="006276DD" w:rsidRPr="00E64ED2" w:rsidRDefault="00EC29CE" w:rsidP="006276DD">
      <w:pPr>
        <w:tabs>
          <w:tab w:val="left" w:pos="720"/>
        </w:tabs>
        <w:spacing w:line="240" w:lineRule="auto"/>
        <w:ind w:right="43"/>
        <w:rPr>
          <w:b/>
        </w:rPr>
      </w:pPr>
      <w:bookmarkStart w:id="9" w:name="_Hlk495037913"/>
      <w:r w:rsidRPr="00E64ED2">
        <w:rPr>
          <w:rFonts w:eastAsia="MS Mincho"/>
          <w:lang w:eastAsia="ja-JP"/>
        </w:rPr>
        <w:t xml:space="preserve">Notes: Source of proposed change is indicated by </w:t>
      </w:r>
      <w:r w:rsidRPr="00E64ED2">
        <w:rPr>
          <w:rFonts w:eastAsia="MS Mincho"/>
          <w:i/>
          <w:lang w:eastAsia="ja-JP"/>
        </w:rPr>
        <w:t>italicized text (Source: XXX)</w:t>
      </w:r>
    </w:p>
    <w:p w14:paraId="6528F780" w14:textId="453011F9" w:rsidR="006276DD" w:rsidRPr="00E64ED2" w:rsidRDefault="006276DD" w:rsidP="006276DD">
      <w:pPr>
        <w:tabs>
          <w:tab w:val="left" w:pos="630"/>
        </w:tabs>
        <w:spacing w:line="240" w:lineRule="auto"/>
        <w:ind w:right="43"/>
      </w:pPr>
      <w:r w:rsidRPr="00E64ED2">
        <w:rPr>
          <w:color w:val="FF0000"/>
        </w:rPr>
        <w:tab/>
      </w:r>
      <w:r w:rsidR="004147C4" w:rsidRPr="004147C4">
        <w:t xml:space="preserve">Unless otherwise indicated, </w:t>
      </w:r>
      <w:r w:rsidRPr="00E64ED2">
        <w:rPr>
          <w:strike/>
          <w:color w:val="FF0000"/>
        </w:rPr>
        <w:t>Red</w:t>
      </w:r>
      <w:r w:rsidRPr="00E64ED2">
        <w:t xml:space="preserve"> indicates deleted text</w:t>
      </w:r>
    </w:p>
    <w:p w14:paraId="436EB11F" w14:textId="67F0913C" w:rsidR="00EC29CE" w:rsidRPr="00E64ED2" w:rsidRDefault="006276DD" w:rsidP="004147C4">
      <w:pPr>
        <w:tabs>
          <w:tab w:val="left" w:pos="630"/>
        </w:tabs>
        <w:spacing w:after="120" w:line="240" w:lineRule="auto"/>
        <w:ind w:right="43"/>
        <w:rPr>
          <w:rFonts w:eastAsia="MS Mincho"/>
          <w:lang w:eastAsia="ja-JP"/>
        </w:rPr>
      </w:pPr>
      <w:r w:rsidRPr="00E64ED2">
        <w:rPr>
          <w:color w:val="0070C0"/>
        </w:rPr>
        <w:tab/>
      </w:r>
      <w:r w:rsidR="004147C4" w:rsidRPr="004147C4">
        <w:t xml:space="preserve">Unless otherwise indicated, </w:t>
      </w:r>
      <w:r w:rsidRPr="00E64ED2">
        <w:rPr>
          <w:color w:val="0070C0"/>
          <w:u w:val="single"/>
        </w:rPr>
        <w:t>Blue</w:t>
      </w:r>
      <w:r w:rsidRPr="00E64ED2">
        <w:rPr>
          <w:color w:val="0070C0"/>
        </w:rPr>
        <w:t xml:space="preserve"> </w:t>
      </w:r>
      <w:r w:rsidRPr="00E64ED2">
        <w:t>indicates inserted text</w:t>
      </w:r>
    </w:p>
    <w:p w14:paraId="088DCCEE" w14:textId="77777777" w:rsidR="00EC29CE" w:rsidRPr="00E64ED2" w:rsidRDefault="00EC29CE" w:rsidP="003B258A">
      <w:pPr>
        <w:pStyle w:val="SingleTxtG"/>
        <w:keepNext/>
        <w:keepLines/>
        <w:numPr>
          <w:ilvl w:val="0"/>
          <w:numId w:val="40"/>
        </w:numPr>
        <w:pBdr>
          <w:top w:val="single" w:sz="4" w:space="1" w:color="auto"/>
        </w:pBdr>
        <w:spacing w:before="120" w:line="240" w:lineRule="auto"/>
        <w:ind w:right="43"/>
        <w:rPr>
          <w:b/>
        </w:rPr>
      </w:pPr>
    </w:p>
    <w:bookmarkEnd w:id="9"/>
    <w:p w14:paraId="2A256C59" w14:textId="77777777" w:rsidR="00612E2D" w:rsidRDefault="00612E2D" w:rsidP="00055AB8">
      <w:pPr>
        <w:pStyle w:val="SingleTxtG"/>
        <w:numPr>
          <w:ilvl w:val="0"/>
          <w:numId w:val="18"/>
        </w:numPr>
        <w:autoSpaceDN w:val="0"/>
        <w:ind w:left="0" w:firstLine="0"/>
      </w:pPr>
      <w:r>
        <w:t>In 3.2.2 Dangerous Goods List create an entry as follows:</w:t>
      </w:r>
    </w:p>
    <w:tbl>
      <w:tblPr>
        <w:tblStyle w:val="TableGrid"/>
        <w:tblW w:w="9360" w:type="dxa"/>
        <w:tblInd w:w="279" w:type="dxa"/>
        <w:tblLayout w:type="fixed"/>
        <w:tblLook w:val="04A0" w:firstRow="1" w:lastRow="0" w:firstColumn="1" w:lastColumn="0" w:noHBand="0" w:noVBand="1"/>
      </w:tblPr>
      <w:tblGrid>
        <w:gridCol w:w="427"/>
        <w:gridCol w:w="1417"/>
        <w:gridCol w:w="708"/>
        <w:gridCol w:w="567"/>
        <w:gridCol w:w="709"/>
        <w:gridCol w:w="709"/>
        <w:gridCol w:w="425"/>
        <w:gridCol w:w="425"/>
        <w:gridCol w:w="994"/>
        <w:gridCol w:w="993"/>
        <w:gridCol w:w="993"/>
        <w:gridCol w:w="993"/>
      </w:tblGrid>
      <w:tr w:rsidR="00612E2D" w14:paraId="76CC6D72" w14:textId="77777777" w:rsidTr="004F1AFE">
        <w:trPr>
          <w:trHeight w:val="338"/>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14:paraId="78BA5E88" w14:textId="77777777" w:rsidR="00612E2D" w:rsidRDefault="00612E2D" w:rsidP="004F1AFE">
            <w:pPr>
              <w:pStyle w:val="SingleTxtG"/>
              <w:ind w:left="0" w:right="19"/>
              <w:jc w:val="center"/>
              <w:rPr>
                <w:sz w:val="18"/>
                <w:szCs w:val="18"/>
              </w:rPr>
            </w:pPr>
            <w:r>
              <w:rPr>
                <w:sz w:val="18"/>
                <w:szCs w:val="18"/>
              </w:rPr>
              <w:t>UN No.</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20C97D32" w14:textId="77777777" w:rsidR="00612E2D" w:rsidRDefault="00612E2D" w:rsidP="004F1AFE">
            <w:pPr>
              <w:pStyle w:val="SingleTxtG"/>
              <w:ind w:left="0" w:right="139"/>
              <w:jc w:val="center"/>
              <w:rPr>
                <w:sz w:val="18"/>
                <w:szCs w:val="18"/>
              </w:rPr>
            </w:pPr>
            <w:r>
              <w:rPr>
                <w:sz w:val="18"/>
                <w:szCs w:val="18"/>
              </w:rPr>
              <w:t>Name and description</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CD4AF51" w14:textId="77777777" w:rsidR="00612E2D" w:rsidRDefault="00612E2D" w:rsidP="004F1AFE">
            <w:pPr>
              <w:pStyle w:val="SingleTxtG"/>
              <w:ind w:left="0" w:right="0"/>
              <w:jc w:val="center"/>
              <w:rPr>
                <w:sz w:val="18"/>
                <w:szCs w:val="18"/>
              </w:rPr>
            </w:pPr>
            <w:r>
              <w:rPr>
                <w:sz w:val="18"/>
                <w:szCs w:val="18"/>
              </w:rPr>
              <w:t>Class or division</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656B38F" w14:textId="77777777" w:rsidR="00612E2D" w:rsidRDefault="00612E2D" w:rsidP="004F1AFE">
            <w:pPr>
              <w:pStyle w:val="SingleTxtG"/>
              <w:tabs>
                <w:tab w:val="left" w:pos="0"/>
              </w:tabs>
              <w:ind w:left="0" w:right="0"/>
              <w:jc w:val="center"/>
              <w:rPr>
                <w:sz w:val="18"/>
                <w:szCs w:val="18"/>
              </w:rPr>
            </w:pPr>
            <w:r>
              <w:rPr>
                <w:sz w:val="18"/>
                <w:szCs w:val="18"/>
              </w:rPr>
              <w:t>Subsi-diary hazard</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733359D" w14:textId="77777777" w:rsidR="00612E2D" w:rsidRDefault="00612E2D" w:rsidP="004F1AFE">
            <w:pPr>
              <w:pStyle w:val="SingleTxtG"/>
              <w:ind w:left="0" w:right="0"/>
              <w:jc w:val="center"/>
              <w:rPr>
                <w:sz w:val="18"/>
                <w:szCs w:val="18"/>
              </w:rPr>
            </w:pPr>
            <w:r>
              <w:rPr>
                <w:sz w:val="18"/>
                <w:szCs w:val="18"/>
              </w:rPr>
              <w:t>UN packing group</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29C9882" w14:textId="77777777" w:rsidR="00612E2D" w:rsidRDefault="00612E2D" w:rsidP="004F1AFE">
            <w:pPr>
              <w:pStyle w:val="SingleTxtG"/>
              <w:ind w:left="0" w:right="0"/>
              <w:jc w:val="center"/>
              <w:rPr>
                <w:sz w:val="18"/>
                <w:szCs w:val="18"/>
              </w:rPr>
            </w:pPr>
            <w:r>
              <w:rPr>
                <w:sz w:val="18"/>
                <w:szCs w:val="18"/>
              </w:rPr>
              <w:t>Special provi-sions</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C939037" w14:textId="77777777" w:rsidR="00612E2D" w:rsidRDefault="00612E2D" w:rsidP="004F1AFE">
            <w:pPr>
              <w:pStyle w:val="SingleTxtG"/>
              <w:ind w:left="0" w:right="0"/>
              <w:jc w:val="center"/>
              <w:rPr>
                <w:sz w:val="18"/>
                <w:szCs w:val="18"/>
              </w:rPr>
            </w:pPr>
            <w:r>
              <w:rPr>
                <w:sz w:val="18"/>
                <w:szCs w:val="18"/>
              </w:rPr>
              <w:t>Limited and excepted quantities</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410516B" w14:textId="77777777" w:rsidR="00612E2D" w:rsidRDefault="00612E2D" w:rsidP="004F1AFE">
            <w:pPr>
              <w:pStyle w:val="SingleTxtG"/>
              <w:tabs>
                <w:tab w:val="left" w:pos="0"/>
              </w:tabs>
              <w:ind w:left="0" w:right="0"/>
              <w:jc w:val="center"/>
              <w:rPr>
                <w:sz w:val="18"/>
                <w:szCs w:val="18"/>
              </w:rPr>
            </w:pPr>
            <w:r>
              <w:rPr>
                <w:sz w:val="18"/>
                <w:szCs w:val="18"/>
              </w:rPr>
              <w:t>Packagings and IBCs</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51103BA1" w14:textId="77777777" w:rsidR="00612E2D" w:rsidRDefault="00612E2D" w:rsidP="004F1AFE">
            <w:pPr>
              <w:pStyle w:val="SingleTxtG"/>
              <w:ind w:left="0" w:right="0"/>
              <w:jc w:val="center"/>
              <w:rPr>
                <w:sz w:val="18"/>
                <w:szCs w:val="18"/>
              </w:rPr>
            </w:pPr>
            <w:r>
              <w:rPr>
                <w:sz w:val="18"/>
                <w:szCs w:val="18"/>
              </w:rPr>
              <w:t>Portable tanks and bulk containers</w:t>
            </w:r>
          </w:p>
        </w:tc>
      </w:tr>
      <w:tr w:rsidR="00612E2D" w14:paraId="766CFB63" w14:textId="77777777" w:rsidTr="004F1AFE">
        <w:trPr>
          <w:trHeight w:val="338"/>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B8FA614" w14:textId="77777777" w:rsidR="00612E2D" w:rsidRDefault="00612E2D" w:rsidP="004F1AFE">
            <w:pPr>
              <w:rPr>
                <w:rFonts w:eastAsia="SimSun"/>
                <w:sz w:val="18"/>
                <w:szCs w:val="18"/>
                <w:lang w:eastAsia="zh-CN"/>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70E303E3" w14:textId="77777777" w:rsidR="00612E2D" w:rsidRDefault="00612E2D" w:rsidP="004F1AFE">
            <w:pPr>
              <w:rPr>
                <w:rFonts w:eastAsia="SimSun"/>
                <w:sz w:val="18"/>
                <w:szCs w:val="18"/>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0190543" w14:textId="77777777" w:rsidR="00612E2D" w:rsidRDefault="00612E2D" w:rsidP="004F1AFE">
            <w:pPr>
              <w:rPr>
                <w:rFonts w:eastAsia="SimSun"/>
                <w:sz w:val="18"/>
                <w:szCs w:val="18"/>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EBC776" w14:textId="77777777" w:rsidR="00612E2D" w:rsidRDefault="00612E2D" w:rsidP="004F1AFE">
            <w:pPr>
              <w:rPr>
                <w:rFonts w:eastAsia="SimSun"/>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24FD7D3" w14:textId="77777777" w:rsidR="00612E2D" w:rsidRDefault="00612E2D" w:rsidP="004F1AFE">
            <w:pPr>
              <w:rPr>
                <w:rFonts w:eastAsia="SimSun"/>
                <w:sz w:val="18"/>
                <w:szCs w:val="18"/>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C17B176" w14:textId="77777777" w:rsidR="00612E2D" w:rsidRDefault="00612E2D" w:rsidP="004F1AFE">
            <w:pPr>
              <w:rPr>
                <w:rFonts w:eastAsia="SimSun"/>
                <w:sz w:val="18"/>
                <w:szCs w:val="18"/>
                <w:lang w:eastAsia="zh-CN"/>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14:paraId="33FFE6CA" w14:textId="77777777" w:rsidR="00612E2D" w:rsidRDefault="00612E2D" w:rsidP="004F1AFE">
            <w:pPr>
              <w:rPr>
                <w:rFonts w:eastAsia="SimSun"/>
                <w:sz w:val="18"/>
                <w:szCs w:val="18"/>
                <w:lang w:eastAsia="zh-CN"/>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B45B503" w14:textId="77777777" w:rsidR="00612E2D" w:rsidRDefault="00612E2D" w:rsidP="004F1AFE">
            <w:pPr>
              <w:pStyle w:val="SingleTxtG"/>
              <w:tabs>
                <w:tab w:val="left" w:pos="0"/>
              </w:tabs>
              <w:ind w:left="0" w:right="0"/>
              <w:jc w:val="center"/>
              <w:rPr>
                <w:sz w:val="18"/>
                <w:szCs w:val="18"/>
              </w:rPr>
            </w:pPr>
            <w:r>
              <w:rPr>
                <w:sz w:val="18"/>
                <w:szCs w:val="18"/>
              </w:rPr>
              <w:t>Packing instruction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3E27EE" w14:textId="77777777" w:rsidR="00612E2D" w:rsidRDefault="00612E2D" w:rsidP="004F1AFE">
            <w:pPr>
              <w:pStyle w:val="SingleTxtG"/>
              <w:tabs>
                <w:tab w:val="left" w:pos="0"/>
              </w:tabs>
              <w:ind w:left="0" w:right="0"/>
              <w:jc w:val="center"/>
              <w:rPr>
                <w:sz w:val="18"/>
                <w:szCs w:val="18"/>
              </w:rPr>
            </w:pPr>
            <w:r>
              <w:rPr>
                <w:sz w:val="18"/>
                <w:szCs w:val="18"/>
              </w:rPr>
              <w:t>Special packing provisions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8EA868" w14:textId="77777777" w:rsidR="00612E2D" w:rsidRDefault="00612E2D" w:rsidP="004F1AFE">
            <w:pPr>
              <w:pStyle w:val="SingleTxtG"/>
              <w:ind w:left="0" w:right="0"/>
              <w:jc w:val="center"/>
              <w:rPr>
                <w:sz w:val="18"/>
                <w:szCs w:val="18"/>
              </w:rPr>
            </w:pPr>
            <w:r>
              <w:rPr>
                <w:sz w:val="18"/>
                <w:szCs w:val="18"/>
              </w:rPr>
              <w:t>Instructions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DF7A8A" w14:textId="77777777" w:rsidR="00612E2D" w:rsidRDefault="00612E2D" w:rsidP="004F1AFE">
            <w:pPr>
              <w:pStyle w:val="SingleTxtG"/>
              <w:ind w:left="0" w:right="0"/>
              <w:jc w:val="center"/>
              <w:rPr>
                <w:sz w:val="18"/>
                <w:szCs w:val="18"/>
              </w:rPr>
            </w:pPr>
            <w:r>
              <w:rPr>
                <w:sz w:val="18"/>
                <w:szCs w:val="18"/>
              </w:rPr>
              <w:t>Special provisions</w:t>
            </w:r>
          </w:p>
        </w:tc>
      </w:tr>
      <w:tr w:rsidR="00612E2D" w14:paraId="46CF593E" w14:textId="77777777" w:rsidTr="004F1AFE">
        <w:tc>
          <w:tcPr>
            <w:tcW w:w="427" w:type="dxa"/>
            <w:tcBorders>
              <w:top w:val="single" w:sz="4" w:space="0" w:color="auto"/>
              <w:left w:val="single" w:sz="4" w:space="0" w:color="auto"/>
              <w:bottom w:val="single" w:sz="4" w:space="0" w:color="auto"/>
              <w:right w:val="single" w:sz="4" w:space="0" w:color="auto"/>
            </w:tcBorders>
            <w:hideMark/>
          </w:tcPr>
          <w:p w14:paraId="4DF4FD86" w14:textId="77777777" w:rsidR="00612E2D" w:rsidRDefault="00612E2D" w:rsidP="004F1AFE">
            <w:pPr>
              <w:pStyle w:val="SingleTxtG"/>
              <w:ind w:left="0" w:right="19"/>
              <w:jc w:val="center"/>
              <w:rPr>
                <w:sz w:val="18"/>
                <w:szCs w:val="18"/>
              </w:rPr>
            </w:pPr>
            <w:r>
              <w:rPr>
                <w:sz w:val="18"/>
                <w:szCs w:val="18"/>
              </w:rPr>
              <w:t>(1)</w:t>
            </w:r>
          </w:p>
        </w:tc>
        <w:tc>
          <w:tcPr>
            <w:tcW w:w="1416" w:type="dxa"/>
            <w:tcBorders>
              <w:top w:val="single" w:sz="4" w:space="0" w:color="auto"/>
              <w:left w:val="single" w:sz="4" w:space="0" w:color="auto"/>
              <w:bottom w:val="single" w:sz="4" w:space="0" w:color="auto"/>
              <w:right w:val="single" w:sz="4" w:space="0" w:color="auto"/>
            </w:tcBorders>
            <w:hideMark/>
          </w:tcPr>
          <w:p w14:paraId="4AAEE18F" w14:textId="77777777" w:rsidR="00612E2D" w:rsidRDefault="00612E2D" w:rsidP="004F1AFE">
            <w:pPr>
              <w:pStyle w:val="SingleTxtG"/>
              <w:ind w:left="0" w:right="19"/>
              <w:jc w:val="center"/>
              <w:rPr>
                <w:sz w:val="18"/>
                <w:szCs w:val="18"/>
              </w:rPr>
            </w:pPr>
            <w:r>
              <w:rPr>
                <w:sz w:val="18"/>
                <w:szCs w:val="18"/>
              </w:rPr>
              <w:t>(2)</w:t>
            </w:r>
          </w:p>
        </w:tc>
        <w:tc>
          <w:tcPr>
            <w:tcW w:w="708" w:type="dxa"/>
            <w:tcBorders>
              <w:top w:val="single" w:sz="4" w:space="0" w:color="auto"/>
              <w:left w:val="single" w:sz="4" w:space="0" w:color="auto"/>
              <w:bottom w:val="single" w:sz="4" w:space="0" w:color="auto"/>
              <w:right w:val="single" w:sz="4" w:space="0" w:color="auto"/>
            </w:tcBorders>
            <w:hideMark/>
          </w:tcPr>
          <w:p w14:paraId="321009A9" w14:textId="77777777" w:rsidR="00612E2D" w:rsidRDefault="00612E2D" w:rsidP="004F1AFE">
            <w:pPr>
              <w:pStyle w:val="SingleTxtG"/>
              <w:ind w:left="0" w:right="19"/>
              <w:jc w:val="cente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14:paraId="2C4F62A6" w14:textId="77777777" w:rsidR="00612E2D" w:rsidRDefault="00612E2D" w:rsidP="004F1AFE">
            <w:pPr>
              <w:pStyle w:val="SingleTxtG"/>
              <w:ind w:left="0" w:right="19"/>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7C88545D" w14:textId="77777777" w:rsidR="00612E2D" w:rsidRDefault="00612E2D" w:rsidP="004F1AFE">
            <w:pPr>
              <w:pStyle w:val="SingleTxtG"/>
              <w:ind w:left="0" w:right="19"/>
              <w:jc w:val="center"/>
              <w:rPr>
                <w:sz w:val="18"/>
                <w:szCs w:val="18"/>
              </w:rPr>
            </w:pPr>
            <w:r>
              <w:rPr>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14:paraId="151980BA" w14:textId="77777777" w:rsidR="00612E2D" w:rsidRDefault="00612E2D" w:rsidP="004F1AFE">
            <w:pPr>
              <w:pStyle w:val="SingleTxtG"/>
              <w:ind w:left="0" w:right="19"/>
              <w:jc w:val="center"/>
              <w:rPr>
                <w:sz w:val="18"/>
                <w:szCs w:val="18"/>
              </w:rPr>
            </w:pPr>
            <w:r>
              <w:rPr>
                <w:sz w:val="18"/>
                <w:szCs w:val="18"/>
              </w:rPr>
              <w:t>(6)</w:t>
            </w:r>
          </w:p>
        </w:tc>
        <w:tc>
          <w:tcPr>
            <w:tcW w:w="425" w:type="dxa"/>
            <w:tcBorders>
              <w:top w:val="single" w:sz="4" w:space="0" w:color="auto"/>
              <w:left w:val="single" w:sz="4" w:space="0" w:color="auto"/>
              <w:bottom w:val="single" w:sz="4" w:space="0" w:color="auto"/>
              <w:right w:val="single" w:sz="4" w:space="0" w:color="auto"/>
            </w:tcBorders>
            <w:hideMark/>
          </w:tcPr>
          <w:p w14:paraId="0E6C2CAD" w14:textId="77777777" w:rsidR="00612E2D" w:rsidRDefault="00612E2D" w:rsidP="004F1AFE">
            <w:pPr>
              <w:pStyle w:val="SingleTxtG"/>
              <w:ind w:left="0" w:right="19"/>
              <w:jc w:val="center"/>
              <w:rPr>
                <w:sz w:val="18"/>
                <w:szCs w:val="18"/>
              </w:rPr>
            </w:pPr>
            <w:r>
              <w:rPr>
                <w:sz w:val="18"/>
                <w:szCs w:val="18"/>
              </w:rPr>
              <w:t>(7a)</w:t>
            </w:r>
          </w:p>
        </w:tc>
        <w:tc>
          <w:tcPr>
            <w:tcW w:w="425" w:type="dxa"/>
            <w:tcBorders>
              <w:top w:val="single" w:sz="4" w:space="0" w:color="auto"/>
              <w:left w:val="single" w:sz="4" w:space="0" w:color="auto"/>
              <w:bottom w:val="single" w:sz="4" w:space="0" w:color="auto"/>
              <w:right w:val="single" w:sz="4" w:space="0" w:color="auto"/>
            </w:tcBorders>
            <w:hideMark/>
          </w:tcPr>
          <w:p w14:paraId="66FA98CD" w14:textId="77777777" w:rsidR="00612E2D" w:rsidRDefault="00612E2D" w:rsidP="004F1AFE">
            <w:pPr>
              <w:pStyle w:val="SingleTxtG"/>
              <w:ind w:left="0" w:right="19"/>
              <w:jc w:val="center"/>
              <w:rPr>
                <w:sz w:val="18"/>
                <w:szCs w:val="18"/>
              </w:rPr>
            </w:pPr>
            <w:r>
              <w:rPr>
                <w:sz w:val="18"/>
                <w:szCs w:val="18"/>
              </w:rPr>
              <w:t>(7b)</w:t>
            </w:r>
          </w:p>
        </w:tc>
        <w:tc>
          <w:tcPr>
            <w:tcW w:w="993" w:type="dxa"/>
            <w:tcBorders>
              <w:top w:val="single" w:sz="4" w:space="0" w:color="auto"/>
              <w:left w:val="single" w:sz="4" w:space="0" w:color="auto"/>
              <w:bottom w:val="single" w:sz="4" w:space="0" w:color="auto"/>
              <w:right w:val="single" w:sz="4" w:space="0" w:color="auto"/>
            </w:tcBorders>
            <w:hideMark/>
          </w:tcPr>
          <w:p w14:paraId="36C4D3E7" w14:textId="77777777" w:rsidR="00612E2D" w:rsidRDefault="00612E2D" w:rsidP="004F1AFE">
            <w:pPr>
              <w:pStyle w:val="SingleTxtG"/>
              <w:ind w:left="0" w:right="19"/>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14:paraId="3802202E" w14:textId="77777777" w:rsidR="00612E2D" w:rsidRDefault="00612E2D" w:rsidP="004F1AFE">
            <w:pPr>
              <w:pStyle w:val="SingleTxtG"/>
              <w:ind w:left="0" w:right="19"/>
              <w:jc w:val="center"/>
              <w:rPr>
                <w:sz w:val="18"/>
                <w:szCs w:val="18"/>
              </w:rPr>
            </w:pPr>
            <w:r>
              <w:rPr>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14:paraId="449967B1" w14:textId="77777777" w:rsidR="00612E2D" w:rsidRDefault="00612E2D" w:rsidP="004F1AFE">
            <w:pPr>
              <w:pStyle w:val="SingleTxtG"/>
              <w:ind w:left="0" w:right="19"/>
              <w:jc w:val="center"/>
              <w:rPr>
                <w:sz w:val="18"/>
                <w:szCs w:val="18"/>
              </w:rPr>
            </w:pPr>
            <w:r>
              <w:rPr>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14:paraId="4C2BC91E" w14:textId="77777777" w:rsidR="00612E2D" w:rsidRDefault="00612E2D" w:rsidP="004F1AFE">
            <w:pPr>
              <w:pStyle w:val="SingleTxtG"/>
              <w:ind w:left="0" w:right="19"/>
              <w:jc w:val="center"/>
              <w:rPr>
                <w:sz w:val="18"/>
                <w:szCs w:val="18"/>
              </w:rPr>
            </w:pPr>
            <w:r>
              <w:rPr>
                <w:sz w:val="18"/>
                <w:szCs w:val="18"/>
              </w:rPr>
              <w:t>(11)</w:t>
            </w:r>
          </w:p>
        </w:tc>
      </w:tr>
      <w:tr w:rsidR="00612E2D" w14:paraId="2723D62B" w14:textId="77777777" w:rsidTr="004F1AFE">
        <w:tc>
          <w:tcPr>
            <w:tcW w:w="427" w:type="dxa"/>
            <w:tcBorders>
              <w:top w:val="single" w:sz="4" w:space="0" w:color="auto"/>
              <w:left w:val="single" w:sz="4" w:space="0" w:color="auto"/>
              <w:bottom w:val="single" w:sz="4" w:space="0" w:color="auto"/>
              <w:right w:val="single" w:sz="4" w:space="0" w:color="auto"/>
            </w:tcBorders>
            <w:hideMark/>
          </w:tcPr>
          <w:p w14:paraId="1B9F7518" w14:textId="77777777" w:rsidR="00612E2D" w:rsidRDefault="00612E2D" w:rsidP="004F1AFE">
            <w:pPr>
              <w:pStyle w:val="SingleTxtG"/>
              <w:ind w:left="0" w:right="19"/>
              <w:jc w:val="center"/>
              <w:rPr>
                <w:sz w:val="18"/>
                <w:szCs w:val="18"/>
              </w:rPr>
            </w:pPr>
            <w:r>
              <w:rPr>
                <w:sz w:val="18"/>
                <w:szCs w:val="18"/>
              </w:rPr>
              <w:t>XX</w:t>
            </w:r>
          </w:p>
        </w:tc>
        <w:tc>
          <w:tcPr>
            <w:tcW w:w="1416" w:type="dxa"/>
            <w:tcBorders>
              <w:top w:val="single" w:sz="4" w:space="0" w:color="auto"/>
              <w:left w:val="single" w:sz="4" w:space="0" w:color="auto"/>
              <w:bottom w:val="single" w:sz="4" w:space="0" w:color="auto"/>
              <w:right w:val="single" w:sz="4" w:space="0" w:color="auto"/>
            </w:tcBorders>
            <w:hideMark/>
          </w:tcPr>
          <w:p w14:paraId="4F5BDDD4" w14:textId="77777777" w:rsidR="00612E2D" w:rsidRDefault="00612E2D" w:rsidP="004F1AFE">
            <w:pPr>
              <w:pStyle w:val="SingleTxtG"/>
              <w:ind w:left="0" w:right="19"/>
              <w:jc w:val="center"/>
              <w:rPr>
                <w:sz w:val="18"/>
                <w:szCs w:val="18"/>
              </w:rPr>
            </w:pPr>
            <w:r>
              <w:rPr>
                <w:snapToGrid w:val="0"/>
                <w:sz w:val="18"/>
                <w:szCs w:val="18"/>
              </w:rPr>
              <w:t>TRIFLUOROMETHYLTETRAZOLE-SODIUM SALT IN ACETONE, with not less than 68 % acetone, by mass</w:t>
            </w:r>
          </w:p>
        </w:tc>
        <w:tc>
          <w:tcPr>
            <w:tcW w:w="708" w:type="dxa"/>
            <w:tcBorders>
              <w:top w:val="single" w:sz="4" w:space="0" w:color="auto"/>
              <w:left w:val="single" w:sz="4" w:space="0" w:color="auto"/>
              <w:bottom w:val="single" w:sz="4" w:space="0" w:color="auto"/>
              <w:right w:val="single" w:sz="4" w:space="0" w:color="auto"/>
            </w:tcBorders>
            <w:hideMark/>
          </w:tcPr>
          <w:p w14:paraId="1259EC21" w14:textId="77777777" w:rsidR="00612E2D" w:rsidRDefault="00612E2D" w:rsidP="004F1AFE">
            <w:pPr>
              <w:pStyle w:val="SingleTxtG"/>
              <w:ind w:left="0" w:right="19"/>
              <w:jc w:val="cente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tcPr>
          <w:p w14:paraId="1EC466DC" w14:textId="77777777" w:rsidR="00612E2D" w:rsidRDefault="00612E2D" w:rsidP="004F1AFE">
            <w:pPr>
              <w:pStyle w:val="SingleTxtG"/>
              <w:ind w:left="0" w:right="19"/>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11DBCF99" w14:textId="0DAD3912" w:rsidR="00CB7C36" w:rsidRPr="00CB7C36" w:rsidRDefault="00CB7C36" w:rsidP="004F1AFE">
            <w:pPr>
              <w:pStyle w:val="SingleTxtG"/>
              <w:ind w:left="0" w:right="19"/>
              <w:jc w:val="center"/>
              <w:rPr>
                <w:strike/>
                <w:color w:val="FF0000"/>
                <w:lang w:val="en-GB"/>
              </w:rPr>
            </w:pPr>
            <w:r w:rsidRPr="00CB7C36">
              <w:rPr>
                <w:strike/>
                <w:color w:val="FF0000"/>
                <w:lang w:val="en-GB"/>
              </w:rPr>
              <w:t>I</w:t>
            </w:r>
          </w:p>
          <w:p w14:paraId="6FAADA97" w14:textId="79858211" w:rsidR="00612E2D" w:rsidRDefault="00612E2D" w:rsidP="004F1AFE">
            <w:pPr>
              <w:pStyle w:val="SingleTxtG"/>
              <w:ind w:left="0" w:right="19"/>
              <w:jc w:val="center"/>
              <w:rPr>
                <w:sz w:val="18"/>
                <w:szCs w:val="18"/>
              </w:rPr>
            </w:pPr>
            <w:r w:rsidRPr="00CB7C36">
              <w:rPr>
                <w:color w:val="0070C0"/>
                <w:u w:val="single"/>
                <w:lang w:val="en-GB"/>
              </w:rPr>
              <w:t>II</w:t>
            </w:r>
          </w:p>
        </w:tc>
        <w:tc>
          <w:tcPr>
            <w:tcW w:w="709" w:type="dxa"/>
            <w:tcBorders>
              <w:top w:val="single" w:sz="4" w:space="0" w:color="auto"/>
              <w:left w:val="single" w:sz="4" w:space="0" w:color="auto"/>
              <w:bottom w:val="single" w:sz="4" w:space="0" w:color="auto"/>
              <w:right w:val="single" w:sz="4" w:space="0" w:color="auto"/>
            </w:tcBorders>
            <w:hideMark/>
          </w:tcPr>
          <w:p w14:paraId="0890B670" w14:textId="759D5CAC" w:rsidR="00D40E10" w:rsidRPr="00D40E10" w:rsidRDefault="00612E2D" w:rsidP="00D40E10">
            <w:pPr>
              <w:pStyle w:val="SingleTxtG"/>
              <w:ind w:left="0" w:right="19"/>
              <w:jc w:val="center"/>
              <w:rPr>
                <w:sz w:val="18"/>
                <w:szCs w:val="18"/>
                <w:lang w:val="en-US"/>
              </w:rPr>
            </w:pPr>
            <w:r>
              <w:rPr>
                <w:sz w:val="18"/>
                <w:szCs w:val="18"/>
              </w:rPr>
              <w:t xml:space="preserve">28, </w:t>
            </w:r>
            <w:r>
              <w:rPr>
                <w:sz w:val="18"/>
                <w:szCs w:val="18"/>
              </w:rPr>
              <w:br/>
              <w:t>132</w:t>
            </w:r>
            <w:r w:rsidR="00D40E10">
              <w:rPr>
                <w:sz w:val="18"/>
                <w:szCs w:val="18"/>
                <w:lang w:val="en-US"/>
              </w:rPr>
              <w:t>,</w:t>
            </w:r>
            <w:r w:rsidR="00D40E10">
              <w:rPr>
                <w:sz w:val="18"/>
                <w:szCs w:val="18"/>
                <w:lang w:val="en-US"/>
              </w:rPr>
              <w:br/>
            </w:r>
            <w:r w:rsidR="00D40E10" w:rsidRPr="00D40E10">
              <w:rPr>
                <w:strike/>
                <w:color w:val="FF0000"/>
                <w:sz w:val="18"/>
                <w:szCs w:val="18"/>
                <w:lang w:val="en-GB"/>
              </w:rPr>
              <w:t>266</w:t>
            </w:r>
          </w:p>
        </w:tc>
        <w:tc>
          <w:tcPr>
            <w:tcW w:w="425" w:type="dxa"/>
            <w:tcBorders>
              <w:top w:val="single" w:sz="4" w:space="0" w:color="auto"/>
              <w:left w:val="single" w:sz="4" w:space="0" w:color="auto"/>
              <w:bottom w:val="single" w:sz="4" w:space="0" w:color="auto"/>
              <w:right w:val="single" w:sz="4" w:space="0" w:color="auto"/>
            </w:tcBorders>
            <w:hideMark/>
          </w:tcPr>
          <w:p w14:paraId="32B3A999" w14:textId="77777777" w:rsidR="00612E2D" w:rsidRDefault="00612E2D" w:rsidP="004F1AFE">
            <w:pPr>
              <w:pStyle w:val="SingleTxtG"/>
              <w:ind w:left="0" w:right="19"/>
              <w:jc w:val="center"/>
              <w:rPr>
                <w:sz w:val="18"/>
                <w:szCs w:val="18"/>
              </w:rPr>
            </w:pPr>
            <w:r>
              <w:rPr>
                <w:sz w:val="18"/>
                <w:szCs w:val="18"/>
              </w:rPr>
              <w:t>0</w:t>
            </w:r>
          </w:p>
        </w:tc>
        <w:tc>
          <w:tcPr>
            <w:tcW w:w="425" w:type="dxa"/>
            <w:tcBorders>
              <w:top w:val="single" w:sz="4" w:space="0" w:color="auto"/>
              <w:left w:val="single" w:sz="4" w:space="0" w:color="auto"/>
              <w:bottom w:val="single" w:sz="4" w:space="0" w:color="auto"/>
              <w:right w:val="single" w:sz="4" w:space="0" w:color="auto"/>
            </w:tcBorders>
            <w:hideMark/>
          </w:tcPr>
          <w:p w14:paraId="317E344A" w14:textId="77777777" w:rsidR="00612E2D" w:rsidRDefault="00612E2D" w:rsidP="004F1AFE">
            <w:pPr>
              <w:pStyle w:val="SingleTxtG"/>
              <w:ind w:left="0" w:right="19"/>
              <w:jc w:val="center"/>
              <w:rPr>
                <w:sz w:val="18"/>
                <w:szCs w:val="18"/>
              </w:rPr>
            </w:pPr>
            <w:r>
              <w:rPr>
                <w:sz w:val="18"/>
                <w:szCs w:val="18"/>
              </w:rPr>
              <w:t>E0</w:t>
            </w:r>
          </w:p>
        </w:tc>
        <w:tc>
          <w:tcPr>
            <w:tcW w:w="993" w:type="dxa"/>
            <w:tcBorders>
              <w:top w:val="single" w:sz="4" w:space="0" w:color="auto"/>
              <w:left w:val="single" w:sz="4" w:space="0" w:color="auto"/>
              <w:bottom w:val="single" w:sz="4" w:space="0" w:color="auto"/>
              <w:right w:val="single" w:sz="4" w:space="0" w:color="auto"/>
            </w:tcBorders>
            <w:hideMark/>
          </w:tcPr>
          <w:p w14:paraId="51A8CF54" w14:textId="77777777" w:rsidR="00612E2D" w:rsidRDefault="00612E2D" w:rsidP="004F1AFE">
            <w:pPr>
              <w:pStyle w:val="SingleTxtG"/>
              <w:ind w:left="0" w:right="19"/>
              <w:jc w:val="center"/>
              <w:rPr>
                <w:sz w:val="18"/>
                <w:szCs w:val="18"/>
              </w:rPr>
            </w:pPr>
            <w:r>
              <w:rPr>
                <w:sz w:val="18"/>
                <w:szCs w:val="18"/>
              </w:rPr>
              <w:t>PYYY</w:t>
            </w:r>
          </w:p>
        </w:tc>
        <w:tc>
          <w:tcPr>
            <w:tcW w:w="992" w:type="dxa"/>
            <w:tcBorders>
              <w:top w:val="single" w:sz="4" w:space="0" w:color="auto"/>
              <w:left w:val="single" w:sz="4" w:space="0" w:color="auto"/>
              <w:bottom w:val="single" w:sz="4" w:space="0" w:color="auto"/>
              <w:right w:val="single" w:sz="4" w:space="0" w:color="auto"/>
            </w:tcBorders>
            <w:hideMark/>
          </w:tcPr>
          <w:p w14:paraId="54269830" w14:textId="77777777" w:rsidR="00612E2D" w:rsidRDefault="00612E2D" w:rsidP="004F1AFE">
            <w:pPr>
              <w:pStyle w:val="SingleTxtG"/>
              <w:ind w:left="0" w:right="19"/>
              <w:jc w:val="center"/>
              <w:rPr>
                <w:sz w:val="18"/>
                <w:szCs w:val="18"/>
              </w:rPr>
            </w:pPr>
            <w:r>
              <w:rPr>
                <w:sz w:val="18"/>
                <w:szCs w:val="18"/>
              </w:rPr>
              <w:t>PP26</w:t>
            </w:r>
          </w:p>
        </w:tc>
        <w:tc>
          <w:tcPr>
            <w:tcW w:w="992" w:type="dxa"/>
            <w:tcBorders>
              <w:top w:val="single" w:sz="4" w:space="0" w:color="auto"/>
              <w:left w:val="single" w:sz="4" w:space="0" w:color="auto"/>
              <w:bottom w:val="single" w:sz="4" w:space="0" w:color="auto"/>
              <w:right w:val="single" w:sz="4" w:space="0" w:color="auto"/>
            </w:tcBorders>
          </w:tcPr>
          <w:p w14:paraId="67A95EFF" w14:textId="77777777" w:rsidR="00612E2D" w:rsidRDefault="00612E2D" w:rsidP="004F1AFE">
            <w:pPr>
              <w:pStyle w:val="SingleTxtG"/>
              <w:ind w:left="0" w:right="19"/>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7AE5C9D" w14:textId="77777777" w:rsidR="00612E2D" w:rsidRDefault="00612E2D" w:rsidP="004F1AFE">
            <w:pPr>
              <w:pStyle w:val="SingleTxtG"/>
              <w:ind w:left="0" w:right="19"/>
              <w:jc w:val="center"/>
              <w:rPr>
                <w:sz w:val="18"/>
                <w:szCs w:val="18"/>
              </w:rPr>
            </w:pPr>
          </w:p>
        </w:tc>
      </w:tr>
    </w:tbl>
    <w:p w14:paraId="24DBEF03" w14:textId="2325DA09" w:rsidR="00612E2D" w:rsidRDefault="00612E2D" w:rsidP="00055AB8">
      <w:pPr>
        <w:pStyle w:val="SingleTxtG"/>
        <w:spacing w:before="240"/>
        <w:ind w:left="-90"/>
        <w:rPr>
          <w:rFonts w:eastAsia="SimSun"/>
          <w:lang w:val="en-GB" w:eastAsia="zh-CN"/>
        </w:rPr>
      </w:pPr>
      <w:r>
        <w:tab/>
      </w:r>
      <w:r w:rsidR="00055AB8">
        <w:rPr>
          <w:lang w:val="en-US"/>
        </w:rPr>
        <w:t>B</w:t>
      </w:r>
      <w:r>
        <w:t>.</w:t>
      </w:r>
      <w:r>
        <w:tab/>
        <w:t xml:space="preserve">In 2.3.1.4 amend the last sentence to read as follows (new text in </w:t>
      </w:r>
      <w:r>
        <w:rPr>
          <w:u w:val="single"/>
        </w:rPr>
        <w:t>underlined</w:t>
      </w:r>
      <w:r>
        <w:t xml:space="preserve"> and deleted text in strike through)</w:t>
      </w:r>
      <w:r w:rsidR="00522BEA">
        <w:rPr>
          <w:lang w:val="en-US"/>
        </w:rPr>
        <w:t>:</w:t>
      </w:r>
    </w:p>
    <w:p w14:paraId="246D1331" w14:textId="77777777" w:rsidR="00612E2D" w:rsidRDefault="00612E2D" w:rsidP="00612E2D">
      <w:pPr>
        <w:pStyle w:val="SingleTxtG"/>
        <w:spacing w:before="240"/>
        <w:ind w:left="1701"/>
      </w:pPr>
      <w:r>
        <w:t>“Entries in the Dangerous Goods List for liquid desensitized explosives are: UN 1204, UN 2059, UN 3064, UN 3343, UN 3357</w:t>
      </w:r>
      <w:r>
        <w:rPr>
          <w:u w:val="single"/>
        </w:rPr>
        <w:t xml:space="preserve">, </w:t>
      </w:r>
      <w:r>
        <w:rPr>
          <w:strike/>
        </w:rPr>
        <w:t>and</w:t>
      </w:r>
      <w:r>
        <w:t xml:space="preserve"> UN 3379 </w:t>
      </w:r>
      <w:r>
        <w:rPr>
          <w:u w:val="single"/>
        </w:rPr>
        <w:t>and UN XX</w:t>
      </w:r>
      <w:r>
        <w:t>.”</w:t>
      </w:r>
    </w:p>
    <w:p w14:paraId="0786151F" w14:textId="073EFD00" w:rsidR="00612E2D" w:rsidRDefault="00612E2D" w:rsidP="006F472B">
      <w:pPr>
        <w:pStyle w:val="SingleTxtG"/>
        <w:spacing w:before="240"/>
        <w:ind w:left="-90"/>
      </w:pPr>
      <w:r>
        <w:tab/>
      </w:r>
      <w:r w:rsidR="006F472B">
        <w:rPr>
          <w:lang w:val="en-US"/>
        </w:rPr>
        <w:t>C</w:t>
      </w:r>
      <w:r>
        <w:t>.</w:t>
      </w:r>
      <w:r>
        <w:tab/>
        <w:t>In 3.3.1 amend special provision 28 to read as follows</w:t>
      </w:r>
      <w:r w:rsidR="004141D3">
        <w:rPr>
          <w:lang w:val="en-US"/>
        </w:rPr>
        <w:t xml:space="preserve"> </w:t>
      </w:r>
      <w:r w:rsidR="004141D3">
        <w:t xml:space="preserve">(new text in </w:t>
      </w:r>
      <w:r w:rsidR="004141D3">
        <w:rPr>
          <w:u w:val="single"/>
        </w:rPr>
        <w:t>underlined</w:t>
      </w:r>
      <w:r w:rsidR="004141D3">
        <w:t>)</w:t>
      </w:r>
      <w:r>
        <w:t>:</w:t>
      </w:r>
    </w:p>
    <w:p w14:paraId="3DE50354" w14:textId="32017DBC" w:rsidR="00612E2D" w:rsidRDefault="00612E2D" w:rsidP="00612E2D">
      <w:pPr>
        <w:pStyle w:val="SingleTxtG"/>
        <w:ind w:left="1701"/>
      </w:pPr>
      <w:r>
        <w:t xml:space="preserve">“This substance may be transported under the provisions of </w:t>
      </w:r>
      <w:r w:rsidR="00A65D87" w:rsidRPr="00E10569">
        <w:rPr>
          <w:color w:val="365F91" w:themeColor="accent1" w:themeShade="BF"/>
          <w:u w:val="single"/>
          <w:lang w:val="en-US"/>
        </w:rPr>
        <w:t>C</w:t>
      </w:r>
      <w:r w:rsidR="00E10569" w:rsidRPr="00E10569">
        <w:rPr>
          <w:strike/>
          <w:color w:val="FF0000"/>
          <w:lang w:val="en-US"/>
        </w:rPr>
        <w:t>c</w:t>
      </w:r>
      <w:r w:rsidR="00E10569">
        <w:rPr>
          <w:u w:val="single"/>
        </w:rPr>
        <w:t xml:space="preserve">lass </w:t>
      </w:r>
      <w:r>
        <w:rPr>
          <w:u w:val="single"/>
        </w:rPr>
        <w:t>3 or</w:t>
      </w:r>
      <w:r>
        <w:t xml:space="preserve"> Division 4.1</w:t>
      </w:r>
      <w:r>
        <w:rPr>
          <w:u w:val="single"/>
        </w:rPr>
        <w:t>,</w:t>
      </w:r>
      <w:r>
        <w:t xml:space="preserve"> only if it is so packed that the percentage of diluent will not fall below that stated, at any time during transport (see </w:t>
      </w:r>
      <w:r>
        <w:rPr>
          <w:u w:val="single"/>
        </w:rPr>
        <w:t>2.3.1.4 and</w:t>
      </w:r>
      <w:r>
        <w:t xml:space="preserve"> 2.4.2.4).”</w:t>
      </w:r>
    </w:p>
    <w:p w14:paraId="15BD88C8" w14:textId="08066130" w:rsidR="00612E2D" w:rsidRDefault="00612E2D" w:rsidP="006F472B">
      <w:pPr>
        <w:pStyle w:val="SingleTxtG"/>
        <w:spacing w:before="240"/>
        <w:ind w:left="-90"/>
      </w:pPr>
      <w:r>
        <w:tab/>
      </w:r>
      <w:r w:rsidR="006F472B">
        <w:rPr>
          <w:lang w:val="en-US"/>
        </w:rPr>
        <w:t>D</w:t>
      </w:r>
      <w:r>
        <w:t>.</w:t>
      </w:r>
      <w:r>
        <w:tab/>
        <w:t>In 4.1.4.1 create a new packing instruction PYYY as follows:</w:t>
      </w:r>
    </w:p>
    <w:tbl>
      <w:tblPr>
        <w:tblStyle w:val="TableGrid"/>
        <w:tblW w:w="0" w:type="auto"/>
        <w:tblInd w:w="1134" w:type="dxa"/>
        <w:tblLook w:val="04A0" w:firstRow="1" w:lastRow="0" w:firstColumn="1" w:lastColumn="0" w:noHBand="0" w:noVBand="1"/>
      </w:tblPr>
      <w:tblGrid>
        <w:gridCol w:w="7508"/>
      </w:tblGrid>
      <w:tr w:rsidR="00612E2D" w14:paraId="47B0DE3F" w14:textId="77777777" w:rsidTr="004F1AFE">
        <w:tc>
          <w:tcPr>
            <w:tcW w:w="7508" w:type="dxa"/>
            <w:tcBorders>
              <w:top w:val="single" w:sz="4" w:space="0" w:color="auto"/>
              <w:left w:val="single" w:sz="4" w:space="0" w:color="auto"/>
              <w:bottom w:val="single" w:sz="4" w:space="0" w:color="auto"/>
              <w:right w:val="single" w:sz="4" w:space="0" w:color="auto"/>
            </w:tcBorders>
            <w:hideMark/>
          </w:tcPr>
          <w:p w14:paraId="23351D46" w14:textId="77777777" w:rsidR="00612E2D" w:rsidRDefault="00612E2D" w:rsidP="004F1AFE">
            <w:pPr>
              <w:pStyle w:val="SingleTxtG"/>
              <w:ind w:left="0" w:right="0"/>
              <w:rPr>
                <w:sz w:val="18"/>
                <w:szCs w:val="18"/>
              </w:rPr>
            </w:pPr>
            <w:r>
              <w:rPr>
                <w:sz w:val="18"/>
                <w:szCs w:val="18"/>
              </w:rPr>
              <w:t>PYYY                                        PACKING INSTRUCTION                                            PYYY</w:t>
            </w:r>
          </w:p>
        </w:tc>
      </w:tr>
      <w:tr w:rsidR="00612E2D" w14:paraId="40556901" w14:textId="77777777" w:rsidTr="004F1AFE">
        <w:tc>
          <w:tcPr>
            <w:tcW w:w="7508" w:type="dxa"/>
            <w:tcBorders>
              <w:top w:val="single" w:sz="4" w:space="0" w:color="auto"/>
              <w:left w:val="single" w:sz="4" w:space="0" w:color="auto"/>
              <w:bottom w:val="single" w:sz="4" w:space="0" w:color="auto"/>
              <w:right w:val="single" w:sz="4" w:space="0" w:color="auto"/>
            </w:tcBorders>
            <w:hideMark/>
          </w:tcPr>
          <w:p w14:paraId="674AEC3A" w14:textId="77777777" w:rsidR="00612E2D" w:rsidRDefault="00612E2D" w:rsidP="004F1AFE">
            <w:pPr>
              <w:pStyle w:val="SingleTxtG"/>
              <w:ind w:left="0"/>
              <w:rPr>
                <w:sz w:val="18"/>
                <w:szCs w:val="18"/>
              </w:rPr>
            </w:pPr>
            <w:r>
              <w:rPr>
                <w:sz w:val="18"/>
                <w:szCs w:val="18"/>
              </w:rPr>
              <w:t>This instruction applies to UN No. XX</w:t>
            </w:r>
          </w:p>
        </w:tc>
      </w:tr>
      <w:tr w:rsidR="00612E2D" w14:paraId="66F9BAD0" w14:textId="77777777" w:rsidTr="004F1AFE">
        <w:tc>
          <w:tcPr>
            <w:tcW w:w="7508" w:type="dxa"/>
            <w:tcBorders>
              <w:top w:val="single" w:sz="4" w:space="0" w:color="auto"/>
              <w:left w:val="single" w:sz="4" w:space="0" w:color="auto"/>
              <w:bottom w:val="single" w:sz="4" w:space="0" w:color="auto"/>
              <w:right w:val="single" w:sz="4" w:space="0" w:color="auto"/>
            </w:tcBorders>
          </w:tcPr>
          <w:p w14:paraId="27AA0F7A" w14:textId="77777777" w:rsidR="00612E2D" w:rsidRDefault="00612E2D" w:rsidP="004F1AFE">
            <w:pPr>
              <w:pStyle w:val="SingleTxtG"/>
              <w:tabs>
                <w:tab w:val="left" w:pos="959"/>
                <w:tab w:val="left" w:pos="1555"/>
              </w:tabs>
              <w:ind w:left="0" w:right="135"/>
              <w:jc w:val="left"/>
              <w:rPr>
                <w:sz w:val="18"/>
                <w:szCs w:val="18"/>
              </w:rPr>
            </w:pPr>
            <w:r>
              <w:rPr>
                <w:sz w:val="18"/>
                <w:szCs w:val="18"/>
              </w:rPr>
              <w:t>The following packagings are authorized, provided that the general provisions of 4.1.1 and 4.1.3 as well as 4.1.5.12 are met:</w:t>
            </w:r>
          </w:p>
          <w:p w14:paraId="42207311" w14:textId="193EF700" w:rsidR="00612E2D" w:rsidRDefault="00612E2D" w:rsidP="00112618">
            <w:pPr>
              <w:pStyle w:val="SingleTxtG"/>
              <w:numPr>
                <w:ilvl w:val="0"/>
                <w:numId w:val="46"/>
              </w:numPr>
              <w:tabs>
                <w:tab w:val="left" w:pos="848"/>
                <w:tab w:val="left" w:pos="1555"/>
              </w:tabs>
              <w:ind w:right="0"/>
              <w:jc w:val="left"/>
              <w:rPr>
                <w:sz w:val="18"/>
                <w:szCs w:val="18"/>
              </w:rPr>
            </w:pPr>
            <w:r>
              <w:rPr>
                <w:sz w:val="18"/>
                <w:szCs w:val="18"/>
              </w:rPr>
              <w:t>Plastics drum non-removeable head (1H1) of maximum capacity 250 litres</w:t>
            </w:r>
          </w:p>
          <w:p w14:paraId="368FAC79" w14:textId="3ECE8F8A" w:rsidR="00D40E10" w:rsidRPr="00D40E10" w:rsidRDefault="00D40E10" w:rsidP="00112618">
            <w:pPr>
              <w:pStyle w:val="SingleTxtG"/>
              <w:numPr>
                <w:ilvl w:val="0"/>
                <w:numId w:val="46"/>
              </w:numPr>
              <w:tabs>
                <w:tab w:val="left" w:pos="959"/>
                <w:tab w:val="left" w:pos="1555"/>
              </w:tabs>
              <w:autoSpaceDN w:val="0"/>
              <w:ind w:right="0"/>
              <w:jc w:val="left"/>
              <w:rPr>
                <w:strike/>
                <w:color w:val="FF0000"/>
                <w:sz w:val="18"/>
                <w:szCs w:val="18"/>
                <w:lang w:val="en-GB"/>
              </w:rPr>
            </w:pPr>
            <w:r w:rsidRPr="00D40E10">
              <w:rPr>
                <w:strike/>
                <w:color w:val="FF0000"/>
                <w:sz w:val="18"/>
                <w:szCs w:val="18"/>
                <w:lang w:val="en-GB"/>
              </w:rPr>
              <w:t>Combination packagings</w:t>
            </w:r>
            <w:r w:rsidRPr="00D40E10">
              <w:rPr>
                <w:strike/>
                <w:color w:val="FF0000"/>
                <w:sz w:val="18"/>
                <w:szCs w:val="18"/>
                <w:lang w:val="en-GB"/>
              </w:rPr>
              <w:br/>
            </w:r>
            <w:r w:rsidRPr="00D40E10">
              <w:rPr>
                <w:strike/>
                <w:color w:val="FF0000"/>
                <w:sz w:val="18"/>
                <w:szCs w:val="18"/>
                <w:lang w:val="en-GB"/>
              </w:rPr>
              <w:tab/>
              <w:t>Outer packagings: 4C2, 4D, 4F, 4Ga, 4H1, 4H2 with a maximum content of 2 litres</w:t>
            </w:r>
          </w:p>
          <w:p w14:paraId="40D87EFD" w14:textId="77777777" w:rsidR="00D40E10" w:rsidRPr="00D40E10" w:rsidRDefault="00D40E10" w:rsidP="00D40E10">
            <w:pPr>
              <w:pStyle w:val="SingleTxtG"/>
              <w:tabs>
                <w:tab w:val="left" w:pos="959"/>
                <w:tab w:val="left" w:pos="1555"/>
              </w:tabs>
              <w:ind w:left="987" w:right="135" w:hanging="477"/>
              <w:jc w:val="left"/>
              <w:rPr>
                <w:strike/>
                <w:color w:val="FF0000"/>
                <w:sz w:val="18"/>
                <w:szCs w:val="18"/>
                <w:lang w:val="en-GB"/>
              </w:rPr>
            </w:pPr>
            <w:r w:rsidRPr="00D40E10">
              <w:rPr>
                <w:strike/>
                <w:color w:val="FF0000"/>
                <w:sz w:val="18"/>
                <w:szCs w:val="18"/>
                <w:lang w:val="en-GB"/>
              </w:rPr>
              <w:tab/>
              <w:t>Inner packagings: glass inner packagings with a maximum net content of 1 litre cushioned on all sides with dry, absorbent, non-combustible material in a quantity sufficient to absorb the entire contents.</w:t>
            </w:r>
          </w:p>
          <w:p w14:paraId="71EB3268" w14:textId="4C8C925E" w:rsidR="00612E2D" w:rsidRDefault="00D40E10" w:rsidP="00D40E10">
            <w:pPr>
              <w:pStyle w:val="SingleTxtG"/>
              <w:ind w:left="703"/>
              <w:rPr>
                <w:sz w:val="18"/>
                <w:szCs w:val="18"/>
              </w:rPr>
            </w:pPr>
            <w:r w:rsidRPr="00D40E10">
              <w:rPr>
                <w:strike/>
                <w:color w:val="FF0000"/>
                <w:sz w:val="18"/>
                <w:szCs w:val="18"/>
                <w:lang w:val="en-GB"/>
              </w:rPr>
              <w:t>a</w:t>
            </w:r>
            <w:r w:rsidRPr="00D40E10">
              <w:rPr>
                <w:strike/>
                <w:color w:val="FF0000"/>
                <w:sz w:val="18"/>
                <w:szCs w:val="18"/>
                <w:lang w:val="en-GB"/>
              </w:rPr>
              <w:tab/>
              <w:t>Packagings shall be leakproof</w:t>
            </w:r>
          </w:p>
        </w:tc>
      </w:tr>
      <w:tr w:rsidR="00612E2D" w14:paraId="7CBA114F" w14:textId="77777777" w:rsidTr="004F1AFE">
        <w:tc>
          <w:tcPr>
            <w:tcW w:w="7508" w:type="dxa"/>
            <w:tcBorders>
              <w:top w:val="single" w:sz="4" w:space="0" w:color="auto"/>
              <w:left w:val="single" w:sz="4" w:space="0" w:color="auto"/>
              <w:bottom w:val="single" w:sz="4" w:space="0" w:color="auto"/>
              <w:right w:val="single" w:sz="4" w:space="0" w:color="auto"/>
            </w:tcBorders>
            <w:hideMark/>
          </w:tcPr>
          <w:p w14:paraId="1580A14C" w14:textId="77777777" w:rsidR="00612E2D" w:rsidRDefault="00612E2D" w:rsidP="004F1AFE">
            <w:pPr>
              <w:pStyle w:val="SingleTxtG"/>
              <w:tabs>
                <w:tab w:val="left" w:pos="959"/>
                <w:tab w:val="left" w:pos="1555"/>
              </w:tabs>
              <w:ind w:left="0" w:right="0"/>
              <w:jc w:val="left"/>
              <w:rPr>
                <w:b/>
                <w:bCs/>
                <w:sz w:val="18"/>
                <w:szCs w:val="18"/>
              </w:rPr>
            </w:pPr>
            <w:r>
              <w:rPr>
                <w:b/>
                <w:bCs/>
                <w:sz w:val="18"/>
                <w:szCs w:val="18"/>
              </w:rPr>
              <w:t>Additional requirements:</w:t>
            </w:r>
          </w:p>
          <w:p w14:paraId="3276C551" w14:textId="77777777" w:rsidR="0052371C" w:rsidRPr="0052371C" w:rsidRDefault="0052371C" w:rsidP="0052371C">
            <w:pPr>
              <w:pStyle w:val="SingleTxtG"/>
              <w:tabs>
                <w:tab w:val="left" w:pos="959"/>
                <w:tab w:val="left" w:pos="1555"/>
              </w:tabs>
              <w:ind w:left="0" w:right="0"/>
              <w:jc w:val="left"/>
              <w:rPr>
                <w:strike/>
                <w:color w:val="FF0000"/>
                <w:sz w:val="18"/>
                <w:szCs w:val="18"/>
                <w:lang w:val="en-GB"/>
              </w:rPr>
            </w:pPr>
            <w:r w:rsidRPr="0052371C">
              <w:rPr>
                <w:strike/>
                <w:color w:val="FF0000"/>
                <w:sz w:val="18"/>
                <w:szCs w:val="18"/>
                <w:lang w:val="en-GB"/>
              </w:rPr>
              <w:t>Packagings shall be designed and constructed to prevent the loss of the content of the phlegmatizer.</w:t>
            </w:r>
          </w:p>
          <w:p w14:paraId="3F8F74CC" w14:textId="77777777" w:rsidR="0052371C" w:rsidRDefault="0052371C" w:rsidP="004F1AFE">
            <w:pPr>
              <w:pStyle w:val="SingleTxtG"/>
              <w:tabs>
                <w:tab w:val="left" w:pos="959"/>
                <w:tab w:val="left" w:pos="1555"/>
              </w:tabs>
              <w:ind w:left="0" w:right="0"/>
              <w:jc w:val="left"/>
              <w:rPr>
                <w:sz w:val="18"/>
                <w:szCs w:val="18"/>
              </w:rPr>
            </w:pPr>
          </w:p>
          <w:p w14:paraId="02B88B06" w14:textId="71756423" w:rsidR="00612E2D" w:rsidRDefault="00612E2D" w:rsidP="004F1AFE">
            <w:pPr>
              <w:pStyle w:val="SingleTxtG"/>
              <w:tabs>
                <w:tab w:val="left" w:pos="959"/>
                <w:tab w:val="left" w:pos="1555"/>
              </w:tabs>
              <w:ind w:left="0" w:right="0"/>
              <w:jc w:val="left"/>
              <w:rPr>
                <w:sz w:val="18"/>
                <w:szCs w:val="18"/>
              </w:rPr>
            </w:pPr>
            <w:r>
              <w:rPr>
                <w:sz w:val="18"/>
                <w:szCs w:val="18"/>
              </w:rPr>
              <w:t>The packagings shall be transported in an upright position.</w:t>
            </w:r>
          </w:p>
        </w:tc>
      </w:tr>
      <w:tr w:rsidR="00612E2D" w14:paraId="1BC99B2E" w14:textId="77777777" w:rsidTr="004F1AFE">
        <w:tc>
          <w:tcPr>
            <w:tcW w:w="7508" w:type="dxa"/>
            <w:tcBorders>
              <w:top w:val="single" w:sz="4" w:space="0" w:color="auto"/>
              <w:left w:val="single" w:sz="4" w:space="0" w:color="auto"/>
              <w:bottom w:val="single" w:sz="4" w:space="0" w:color="auto"/>
              <w:right w:val="single" w:sz="4" w:space="0" w:color="auto"/>
            </w:tcBorders>
            <w:hideMark/>
          </w:tcPr>
          <w:p w14:paraId="09370362" w14:textId="77777777" w:rsidR="00612E2D" w:rsidRDefault="00612E2D" w:rsidP="004F1AFE">
            <w:pPr>
              <w:pStyle w:val="SingleTxtG"/>
              <w:tabs>
                <w:tab w:val="left" w:pos="959"/>
                <w:tab w:val="left" w:pos="1555"/>
              </w:tabs>
              <w:ind w:left="0" w:right="0"/>
              <w:jc w:val="left"/>
              <w:rPr>
                <w:b/>
                <w:bCs/>
                <w:sz w:val="18"/>
                <w:szCs w:val="18"/>
              </w:rPr>
            </w:pPr>
            <w:r>
              <w:rPr>
                <w:b/>
                <w:bCs/>
                <w:sz w:val="18"/>
                <w:szCs w:val="18"/>
              </w:rPr>
              <w:t>Special packing provisions:</w:t>
            </w:r>
          </w:p>
          <w:p w14:paraId="1E897E93" w14:textId="77777777" w:rsidR="00612E2D" w:rsidRDefault="00612E2D" w:rsidP="004F1AFE">
            <w:pPr>
              <w:pStyle w:val="SingleTxtG"/>
              <w:tabs>
                <w:tab w:val="left" w:pos="959"/>
                <w:tab w:val="left" w:pos="1555"/>
              </w:tabs>
              <w:ind w:left="0" w:right="0"/>
              <w:jc w:val="left"/>
              <w:rPr>
                <w:b/>
                <w:bCs/>
                <w:sz w:val="18"/>
                <w:szCs w:val="18"/>
              </w:rPr>
            </w:pPr>
            <w:r>
              <w:rPr>
                <w:b/>
                <w:bCs/>
                <w:sz w:val="18"/>
                <w:szCs w:val="18"/>
              </w:rPr>
              <w:t>PP26</w:t>
            </w:r>
            <w:r>
              <w:rPr>
                <w:b/>
                <w:bCs/>
                <w:sz w:val="18"/>
                <w:szCs w:val="18"/>
              </w:rPr>
              <w:tab/>
            </w:r>
            <w:r>
              <w:rPr>
                <w:sz w:val="18"/>
                <w:szCs w:val="18"/>
              </w:rPr>
              <w:t>For UN No. XX packagings shall be lead free.</w:t>
            </w:r>
          </w:p>
        </w:tc>
      </w:tr>
    </w:tbl>
    <w:p w14:paraId="2A9B0A29" w14:textId="77777777" w:rsidR="00612E2D" w:rsidRPr="008D5442" w:rsidRDefault="00612E2D" w:rsidP="00612E2D">
      <w:pPr>
        <w:rPr>
          <w:rFonts w:eastAsia="MS Mincho"/>
          <w:lang w:val="en-US" w:eastAsia="ja-JP"/>
        </w:rPr>
      </w:pPr>
    </w:p>
    <w:p w14:paraId="18E17F2B" w14:textId="33DEDE03" w:rsidR="00612E2D" w:rsidRPr="00BC0714" w:rsidRDefault="00612E2D" w:rsidP="00612E2D">
      <w:pPr>
        <w:pStyle w:val="SingleTxtG"/>
        <w:pBdr>
          <w:bottom w:val="single" w:sz="8" w:space="1" w:color="auto"/>
        </w:pBdr>
        <w:spacing w:after="0" w:line="240" w:lineRule="auto"/>
        <w:ind w:left="0" w:right="43"/>
        <w:rPr>
          <w:i/>
          <w:lang w:val="fr-CH"/>
        </w:rPr>
      </w:pPr>
      <w:r>
        <w:rPr>
          <w:i/>
        </w:rPr>
        <w:t xml:space="preserve">Source: </w:t>
      </w:r>
      <w:r w:rsidR="00ED0763" w:rsidRPr="00ED0763">
        <w:rPr>
          <w:i/>
        </w:rPr>
        <w:t>ST/SG/AC.10/C.3/2022/9</w:t>
      </w:r>
      <w:r w:rsidR="007377BB">
        <w:rPr>
          <w:i/>
          <w:lang w:val="en-US"/>
        </w:rPr>
        <w:t xml:space="preserve"> paras. </w:t>
      </w:r>
      <w:r w:rsidR="0017455D">
        <w:rPr>
          <w:i/>
          <w:lang w:val="en-US"/>
        </w:rPr>
        <w:t xml:space="preserve">15 – 18 </w:t>
      </w:r>
      <w:r w:rsidR="000A066E">
        <w:rPr>
          <w:i/>
          <w:lang w:val="en-US"/>
        </w:rPr>
        <w:t>as amended</w:t>
      </w:r>
      <w:r w:rsidR="00D2469D">
        <w:rPr>
          <w:i/>
          <w:lang w:val="en-US"/>
        </w:rPr>
        <w:t xml:space="preserve"> </w:t>
      </w:r>
      <w:r w:rsidR="0017455D">
        <w:rPr>
          <w:i/>
          <w:lang w:val="en-US"/>
        </w:rPr>
        <w:t>and p</w:t>
      </w:r>
      <w:r>
        <w:rPr>
          <w:i/>
        </w:rPr>
        <w:t xml:space="preserve">ara. </w:t>
      </w:r>
      <w:r w:rsidR="00E67059">
        <w:rPr>
          <w:i/>
          <w:lang w:val="en-US"/>
        </w:rPr>
        <w:t>10</w:t>
      </w:r>
      <w:r w:rsidR="00E67059">
        <w:rPr>
          <w:i/>
        </w:rPr>
        <w:t xml:space="preserve"> </w:t>
      </w:r>
      <w:r>
        <w:rPr>
          <w:i/>
        </w:rPr>
        <w:t>of this report</w:t>
      </w:r>
      <w:r>
        <w:rPr>
          <w:rFonts w:asciiTheme="majorBidi" w:hAnsiTheme="majorBidi" w:cstheme="majorBidi"/>
          <w:lang w:val="fr-CH"/>
        </w:rPr>
        <w:t>.</w:t>
      </w:r>
    </w:p>
    <w:p w14:paraId="0CFD6D6C" w14:textId="77777777" w:rsidR="00964299" w:rsidRDefault="00964299" w:rsidP="00612E2D">
      <w:pPr>
        <w:rPr>
          <w:rFonts w:eastAsia="MS Mincho"/>
          <w:lang w:eastAsia="ja-JP"/>
        </w:rPr>
      </w:pPr>
    </w:p>
    <w:p w14:paraId="263EAE11" w14:textId="77777777" w:rsidR="00E87C70" w:rsidRPr="00E64ED2" w:rsidRDefault="00E87C70" w:rsidP="00E87C70">
      <w:pPr>
        <w:pStyle w:val="SingleTxtG"/>
        <w:keepNext/>
        <w:keepLines/>
        <w:numPr>
          <w:ilvl w:val="0"/>
          <w:numId w:val="40"/>
        </w:numPr>
        <w:pBdr>
          <w:top w:val="single" w:sz="4" w:space="1" w:color="auto"/>
        </w:pBdr>
        <w:spacing w:before="120" w:line="240" w:lineRule="auto"/>
        <w:ind w:right="43"/>
        <w:rPr>
          <w:b/>
        </w:rPr>
      </w:pPr>
    </w:p>
    <w:p w14:paraId="3D533FCE" w14:textId="4BA38B72" w:rsidR="00A72116" w:rsidRDefault="00D70C4A" w:rsidP="000A066E">
      <w:pPr>
        <w:pStyle w:val="SingleTxtG"/>
        <w:ind w:left="0"/>
      </w:pPr>
      <w:r>
        <w:rPr>
          <w:lang w:val="en-US"/>
        </w:rPr>
        <w:t>A</w:t>
      </w:r>
      <w:r w:rsidR="00A72116">
        <w:t>.</w:t>
      </w:r>
      <w:r w:rsidR="00A72116">
        <w:tab/>
        <w:t>Add the following special provision to the chapter 3.3.1 of the UN Model Regulations:</w:t>
      </w:r>
    </w:p>
    <w:p w14:paraId="3DC3A21F" w14:textId="77777777" w:rsidR="00A72116" w:rsidRPr="00E76A14" w:rsidRDefault="00A72116" w:rsidP="00963ADD">
      <w:pPr>
        <w:pStyle w:val="SingleTxtG"/>
        <w:ind w:left="567"/>
        <w:rPr>
          <w:color w:val="0070C0"/>
          <w:u w:val="single"/>
          <w:lang w:val="en-GB"/>
        </w:rPr>
      </w:pPr>
      <w:r w:rsidRPr="00E76A14">
        <w:rPr>
          <w:color w:val="0070C0"/>
          <w:u w:val="single"/>
          <w:lang w:val="en-GB"/>
        </w:rPr>
        <w:t>SPXXX Nitrocellulose (NC) membrane filters covered by this entry with NC content not exceeding 53 g/m² and a NC net weight not exceeding 300 g per inner packaging, are not subject to the requirements of this regulation if they meet the following conditions:</w:t>
      </w:r>
    </w:p>
    <w:p w14:paraId="152F4267" w14:textId="77777777" w:rsidR="00A72116" w:rsidRPr="00E76A14" w:rsidRDefault="00A72116" w:rsidP="00F93E1A">
      <w:pPr>
        <w:pStyle w:val="SingleTxtG"/>
        <w:ind w:left="567"/>
        <w:rPr>
          <w:color w:val="0070C0"/>
          <w:u w:val="single"/>
          <w:lang w:val="en-GB"/>
        </w:rPr>
      </w:pPr>
      <w:r w:rsidRPr="00E76A14">
        <w:rPr>
          <w:color w:val="0070C0"/>
          <w:u w:val="single"/>
          <w:lang w:val="en-GB"/>
        </w:rPr>
        <w:t>(a)</w:t>
      </w:r>
      <w:r w:rsidRPr="00E76A14">
        <w:rPr>
          <w:color w:val="0070C0"/>
          <w:u w:val="single"/>
          <w:lang w:val="en-GB"/>
        </w:rPr>
        <w:tab/>
        <w:t>They are packed with paper separators of minimum 80 g/m² placed between each layer of NC membrane filters</w:t>
      </w:r>
    </w:p>
    <w:p w14:paraId="5113134D" w14:textId="77777777" w:rsidR="00A72116" w:rsidRPr="00E76A14" w:rsidRDefault="00A72116" w:rsidP="00F93E1A">
      <w:pPr>
        <w:pStyle w:val="SingleTxtG"/>
        <w:ind w:left="567"/>
        <w:rPr>
          <w:color w:val="0070C0"/>
          <w:u w:val="single"/>
          <w:lang w:val="en-GB"/>
        </w:rPr>
      </w:pPr>
      <w:r w:rsidRPr="00E76A14">
        <w:rPr>
          <w:color w:val="0070C0"/>
          <w:u w:val="single"/>
          <w:lang w:val="en-GB"/>
        </w:rPr>
        <w:t>(b)</w:t>
      </w:r>
      <w:r w:rsidRPr="00E76A14">
        <w:rPr>
          <w:color w:val="0070C0"/>
          <w:u w:val="single"/>
          <w:lang w:val="en-GB"/>
        </w:rPr>
        <w:tab/>
        <w:t>They are packed in order to maintain the alignment of the NC membrane filters and the paper separators in any of the following configurations:</w:t>
      </w:r>
    </w:p>
    <w:p w14:paraId="63D85F6A" w14:textId="77777777" w:rsidR="00A72116" w:rsidRPr="00E76A14" w:rsidRDefault="00A72116" w:rsidP="00F93E1A">
      <w:pPr>
        <w:pStyle w:val="SingleTxtG"/>
        <w:ind w:left="567"/>
        <w:rPr>
          <w:color w:val="0070C0"/>
          <w:u w:val="single"/>
          <w:lang w:val="en-GB"/>
        </w:rPr>
      </w:pPr>
      <w:r w:rsidRPr="00E76A14">
        <w:rPr>
          <w:color w:val="0070C0"/>
          <w:u w:val="single"/>
          <w:lang w:val="en-GB"/>
        </w:rPr>
        <w:tab/>
        <w:t>(i)</w:t>
      </w:r>
      <w:r w:rsidRPr="00E76A14">
        <w:rPr>
          <w:color w:val="0070C0"/>
          <w:u w:val="single"/>
          <w:lang w:val="en-GB"/>
        </w:rPr>
        <w:tab/>
        <w:t>Rolls tightly wound and packed in plastic foil of min. 80 g/m² or aluminium pouches with an oxygen permeability of equal or less than 0.1 % according to ISO 15505.</w:t>
      </w:r>
    </w:p>
    <w:p w14:paraId="7ED15BAB" w14:textId="77777777" w:rsidR="00A72116" w:rsidRPr="00E76A14" w:rsidRDefault="00A72116" w:rsidP="00F93E1A">
      <w:pPr>
        <w:pStyle w:val="SingleTxtG"/>
        <w:ind w:left="567"/>
        <w:rPr>
          <w:color w:val="0070C0"/>
          <w:u w:val="single"/>
          <w:lang w:val="en-GB"/>
        </w:rPr>
      </w:pPr>
      <w:r w:rsidRPr="00E76A14">
        <w:rPr>
          <w:color w:val="0070C0"/>
          <w:u w:val="single"/>
          <w:lang w:val="en-GB"/>
        </w:rPr>
        <w:tab/>
        <w:t>(ii)</w:t>
      </w:r>
      <w:r w:rsidRPr="00E76A14">
        <w:rPr>
          <w:color w:val="0070C0"/>
          <w:u w:val="single"/>
          <w:lang w:val="en-GB"/>
        </w:rPr>
        <w:tab/>
        <w:t>Sheets packed in cardboard of min. 250 g/m² or aluminium pouches with an oxygen permeability of equal or less than 0.1 % according to ISO 15505.</w:t>
      </w:r>
    </w:p>
    <w:p w14:paraId="40B69A1E" w14:textId="77777777" w:rsidR="00A72116" w:rsidRPr="00E76A14" w:rsidRDefault="00A72116" w:rsidP="00F93E1A">
      <w:pPr>
        <w:pStyle w:val="SingleTxtG"/>
        <w:ind w:left="567"/>
        <w:rPr>
          <w:color w:val="0070C0"/>
          <w:u w:val="single"/>
          <w:lang w:val="en-GB"/>
        </w:rPr>
      </w:pPr>
      <w:r w:rsidRPr="00E76A14">
        <w:rPr>
          <w:color w:val="0070C0"/>
          <w:u w:val="single"/>
          <w:lang w:val="en-GB"/>
        </w:rPr>
        <w:tab/>
        <w:t>(iii)</w:t>
      </w:r>
      <w:r w:rsidRPr="00E76A14">
        <w:rPr>
          <w:color w:val="0070C0"/>
          <w:u w:val="single"/>
          <w:lang w:val="en-GB"/>
        </w:rPr>
        <w:tab/>
        <w:t>Round filters packed in disc holders or cardboard packaging of min. 250 g/m² or single packed in pouches of paper and plastic material  of total min. 100 g/m².</w:t>
      </w:r>
    </w:p>
    <w:p w14:paraId="3843596D" w14:textId="16F5A46F" w:rsidR="00A72116" w:rsidRDefault="00D70C4A" w:rsidP="000A066E">
      <w:pPr>
        <w:pStyle w:val="SingleTxtG"/>
        <w:ind w:left="0"/>
      </w:pPr>
      <w:r>
        <w:rPr>
          <w:lang w:val="en-US"/>
        </w:rPr>
        <w:t>B</w:t>
      </w:r>
      <w:r w:rsidR="00A72116">
        <w:t>.</w:t>
      </w:r>
      <w:r w:rsidR="00A72116">
        <w:tab/>
      </w:r>
      <w:r w:rsidR="009A474E">
        <w:rPr>
          <w:lang w:val="en-US"/>
        </w:rPr>
        <w:t>A</w:t>
      </w:r>
      <w:r w:rsidR="00A72116">
        <w:t>dd SPXXX to the DANGEROUS GOODS LIST in chapter 3.2 of the UN Model Regulations in Column 6 of the UN No. 3270 NITROCELLULOSE MEMBRANE FILTERS, with not more than 12.6 % Nitrogen, by dry mass.</w:t>
      </w:r>
    </w:p>
    <w:p w14:paraId="0ACA6CFD" w14:textId="77777777" w:rsidR="00A72116" w:rsidRPr="00A72116" w:rsidRDefault="00A72116" w:rsidP="000A066E">
      <w:pPr>
        <w:rPr>
          <w:lang w:val="x-none"/>
        </w:rPr>
      </w:pPr>
    </w:p>
    <w:p w14:paraId="0FEA8F1C" w14:textId="70EF241E" w:rsidR="008E0177" w:rsidRPr="00BC0714" w:rsidRDefault="008E0177" w:rsidP="008E0177">
      <w:pPr>
        <w:pStyle w:val="SingleTxtG"/>
        <w:pBdr>
          <w:bottom w:val="single" w:sz="8" w:space="1" w:color="auto"/>
        </w:pBdr>
        <w:spacing w:after="0" w:line="240" w:lineRule="auto"/>
        <w:ind w:left="0" w:right="43"/>
        <w:rPr>
          <w:i/>
          <w:lang w:val="fr-CH"/>
        </w:rPr>
      </w:pPr>
      <w:r>
        <w:rPr>
          <w:i/>
        </w:rPr>
        <w:t xml:space="preserve">Source: </w:t>
      </w:r>
      <w:r w:rsidR="008F7972" w:rsidRPr="008F7972">
        <w:rPr>
          <w:i/>
        </w:rPr>
        <w:t>UN/SCETDG/60/INF.16</w:t>
      </w:r>
      <w:r>
        <w:rPr>
          <w:i/>
          <w:lang w:val="en-US"/>
        </w:rPr>
        <w:t xml:space="preserve"> paras. 1</w:t>
      </w:r>
      <w:r w:rsidR="00085C9D">
        <w:rPr>
          <w:i/>
          <w:lang w:val="en-US"/>
        </w:rPr>
        <w:t>7</w:t>
      </w:r>
      <w:r>
        <w:rPr>
          <w:i/>
          <w:lang w:val="en-US"/>
        </w:rPr>
        <w:t xml:space="preserve"> – 18 as amended and p</w:t>
      </w:r>
      <w:r>
        <w:rPr>
          <w:i/>
        </w:rPr>
        <w:t xml:space="preserve">ara. </w:t>
      </w:r>
      <w:r w:rsidR="00E31094">
        <w:rPr>
          <w:i/>
          <w:lang w:val="en-US"/>
        </w:rPr>
        <w:t>11</w:t>
      </w:r>
      <w:r w:rsidR="00E31094">
        <w:rPr>
          <w:i/>
        </w:rPr>
        <w:t xml:space="preserve"> </w:t>
      </w:r>
      <w:r>
        <w:rPr>
          <w:i/>
        </w:rPr>
        <w:t>of this report</w:t>
      </w:r>
      <w:r>
        <w:rPr>
          <w:rFonts w:asciiTheme="majorBidi" w:hAnsiTheme="majorBidi" w:cstheme="majorBidi"/>
          <w:lang w:val="fr-CH"/>
        </w:rPr>
        <w:t>.</w:t>
      </w:r>
    </w:p>
    <w:p w14:paraId="52864C81" w14:textId="77777777" w:rsidR="00090AA8" w:rsidRPr="0061383A" w:rsidRDefault="00090AA8" w:rsidP="009A0F2F">
      <w:pPr>
        <w:pStyle w:val="SingleTxtG"/>
        <w:keepNext/>
        <w:keepLines/>
        <w:numPr>
          <w:ilvl w:val="0"/>
          <w:numId w:val="40"/>
        </w:numPr>
        <w:spacing w:before="120" w:line="240" w:lineRule="auto"/>
        <w:ind w:right="43"/>
        <w:rPr>
          <w:b/>
        </w:rPr>
      </w:pPr>
    </w:p>
    <w:p w14:paraId="779D9B5A" w14:textId="63930283" w:rsidR="00ED6FEC" w:rsidRDefault="00F24BFB" w:rsidP="007A4226">
      <w:pPr>
        <w:pStyle w:val="SingleTxtG"/>
        <w:numPr>
          <w:ilvl w:val="0"/>
          <w:numId w:val="42"/>
        </w:numPr>
        <w:spacing w:line="240" w:lineRule="auto"/>
        <w:ind w:right="43"/>
        <w:rPr>
          <w:lang w:val="en-US"/>
        </w:rPr>
      </w:pPr>
      <w:r>
        <w:rPr>
          <w:lang w:val="en-US"/>
        </w:rPr>
        <w:t>A</w:t>
      </w:r>
      <w:r w:rsidRPr="00F24BFB">
        <w:rPr>
          <w:lang w:val="en-US"/>
        </w:rPr>
        <w:t>mend the term “pyrotechnic substance” in 2.1.1.3 to read:</w:t>
      </w:r>
    </w:p>
    <w:p w14:paraId="7AC2F026" w14:textId="092F535C" w:rsidR="00090AA8" w:rsidRDefault="00090AA8" w:rsidP="00F65E9F">
      <w:pPr>
        <w:pStyle w:val="SingleTxtG"/>
        <w:spacing w:after="0" w:line="240" w:lineRule="auto"/>
        <w:ind w:left="360" w:right="43"/>
        <w:rPr>
          <w:lang w:val="en-US"/>
        </w:rPr>
      </w:pPr>
      <w:r>
        <w:rPr>
          <w:lang w:val="en-US"/>
        </w:rPr>
        <w:t>[</w:t>
      </w:r>
      <w:r w:rsidRPr="004608F1">
        <w:rPr>
          <w:i/>
          <w:iCs/>
          <w:lang w:val="en-US"/>
        </w:rPr>
        <w:t>Pyrotechnic substance</w:t>
      </w:r>
      <w:r w:rsidRPr="00090AA8">
        <w:rPr>
          <w:lang w:val="en-US"/>
        </w:rPr>
        <w:t xml:space="preserve"> </w:t>
      </w:r>
      <w:r w:rsidRPr="005A775C">
        <w:rPr>
          <w:color w:val="548DD4" w:themeColor="text2" w:themeTint="99"/>
          <w:u w:val="single"/>
          <w:lang w:val="en-US"/>
        </w:rPr>
        <w:t>is an explosive substance that is</w:t>
      </w:r>
      <w:r w:rsidRPr="009A0F2F">
        <w:rPr>
          <w:lang w:val="en-US"/>
        </w:rPr>
        <w:t xml:space="preserve"> </w:t>
      </w:r>
      <w:r w:rsidRPr="005A775C">
        <w:rPr>
          <w:strike/>
          <w:color w:val="FF0000"/>
          <w:lang w:val="en-US"/>
        </w:rPr>
        <w:t>a substance or a mixture of substances</w:t>
      </w:r>
      <w:r w:rsidRPr="009A0F2F">
        <w:rPr>
          <w:lang w:val="en-US"/>
        </w:rPr>
        <w:t xml:space="preserve"> </w:t>
      </w:r>
      <w:r w:rsidRPr="00090AA8">
        <w:rPr>
          <w:lang w:val="en-US"/>
        </w:rPr>
        <w:t>designed to produce an effect by heat, light, sound, gas or smoke or a combination of these as the result of non-detonative self-sustaining exothermic chemical reactions.</w:t>
      </w:r>
      <w:r>
        <w:rPr>
          <w:lang w:val="en-US"/>
        </w:rPr>
        <w:t>]</w:t>
      </w:r>
    </w:p>
    <w:p w14:paraId="6169DF5B" w14:textId="760ABA18" w:rsidR="00B27761" w:rsidRDefault="00674A8B" w:rsidP="00674A8B">
      <w:pPr>
        <w:pStyle w:val="SingleTxtG"/>
        <w:numPr>
          <w:ilvl w:val="0"/>
          <w:numId w:val="42"/>
        </w:numPr>
        <w:spacing w:before="240" w:line="240" w:lineRule="auto"/>
        <w:ind w:right="43"/>
        <w:rPr>
          <w:lang w:val="en-US"/>
        </w:rPr>
      </w:pPr>
      <w:r>
        <w:rPr>
          <w:lang w:val="en-US"/>
        </w:rPr>
        <w:t>Add</w:t>
      </w:r>
      <w:r w:rsidRPr="00674A8B">
        <w:rPr>
          <w:lang w:val="en-US"/>
        </w:rPr>
        <w:t xml:space="preserve"> a definition of “explosive </w:t>
      </w:r>
      <w:r w:rsidR="004608F1" w:rsidRPr="004608F1">
        <w:rPr>
          <w:color w:val="548DD4" w:themeColor="text2" w:themeTint="99"/>
          <w:u w:val="single"/>
          <w:lang w:val="en-US"/>
        </w:rPr>
        <w:t>or pyrotechnic</w:t>
      </w:r>
      <w:r w:rsidR="004608F1">
        <w:rPr>
          <w:lang w:val="en-US"/>
        </w:rPr>
        <w:t xml:space="preserve"> </w:t>
      </w:r>
      <w:r w:rsidRPr="00674A8B">
        <w:rPr>
          <w:lang w:val="en-US"/>
        </w:rPr>
        <w:t>effect” in 2.1.1.3 as point (e) to read as follows:</w:t>
      </w:r>
    </w:p>
    <w:p w14:paraId="082FE299" w14:textId="448A1DE5" w:rsidR="00090AA8" w:rsidRDefault="00090AA8" w:rsidP="00754F75">
      <w:pPr>
        <w:pStyle w:val="SingleTxtG"/>
        <w:spacing w:after="0" w:line="240" w:lineRule="auto"/>
        <w:ind w:left="567" w:right="43"/>
        <w:rPr>
          <w:i/>
        </w:rPr>
      </w:pPr>
      <w:r>
        <w:rPr>
          <w:lang w:val="en-US"/>
        </w:rPr>
        <w:t>[</w:t>
      </w:r>
      <w:r w:rsidRPr="004608F1">
        <w:rPr>
          <w:i/>
          <w:iCs/>
          <w:lang w:val="en-US"/>
        </w:rPr>
        <w:t xml:space="preserve">Explosive </w:t>
      </w:r>
      <w:r w:rsidRPr="004608F1">
        <w:rPr>
          <w:i/>
          <w:iCs/>
          <w:color w:val="548DD4" w:themeColor="text2" w:themeTint="99"/>
          <w:u w:val="single"/>
          <w:lang w:val="en-US"/>
        </w:rPr>
        <w:t>or pyrotechnic</w:t>
      </w:r>
      <w:r w:rsidRPr="004608F1">
        <w:rPr>
          <w:i/>
          <w:iCs/>
        </w:rPr>
        <w:t xml:space="preserve"> effect</w:t>
      </w:r>
      <w:r w:rsidRPr="00F434C0">
        <w:t xml:space="preserve"> in the context of 2.1.1.1</w:t>
      </w:r>
      <w:r>
        <w:rPr>
          <w:lang w:val="en-US"/>
        </w:rPr>
        <w:t xml:space="preserve"> </w:t>
      </w:r>
      <w:r w:rsidRPr="000C2DBD">
        <w:rPr>
          <w:color w:val="548DD4" w:themeColor="text2" w:themeTint="99"/>
          <w:u w:val="single"/>
          <w:lang w:val="en-US"/>
        </w:rPr>
        <w:t>c)</w:t>
      </w:r>
      <w:r w:rsidRPr="00070A9A">
        <w:t xml:space="preserve"> </w:t>
      </w:r>
      <w:r w:rsidRPr="00F434C0">
        <w:t>means an effect produced by self-sustaining exothermic chemical reactions including</w:t>
      </w:r>
      <w:r>
        <w:rPr>
          <w:lang w:val="en-US"/>
        </w:rPr>
        <w:t xml:space="preserve"> </w:t>
      </w:r>
      <w:r w:rsidRPr="000C2DBD">
        <w:rPr>
          <w:color w:val="548DD4" w:themeColor="text2" w:themeTint="99"/>
          <w:u w:val="single"/>
          <w:lang w:val="en-US"/>
        </w:rPr>
        <w:t>shock</w:t>
      </w:r>
      <w:r>
        <w:rPr>
          <w:lang w:val="en-US"/>
        </w:rPr>
        <w:t>,</w:t>
      </w:r>
      <w:r w:rsidRPr="00F434C0">
        <w:t xml:space="preserve"> blast,</w:t>
      </w:r>
      <w:r>
        <w:rPr>
          <w:lang w:val="en-US"/>
        </w:rPr>
        <w:t xml:space="preserve"> </w:t>
      </w:r>
      <w:r w:rsidRPr="000C2DBD">
        <w:rPr>
          <w:color w:val="548DD4" w:themeColor="text2" w:themeTint="99"/>
          <w:u w:val="single"/>
          <w:lang w:val="en-US"/>
        </w:rPr>
        <w:t>fragmentation</w:t>
      </w:r>
      <w:r w:rsidR="004608F1">
        <w:rPr>
          <w:color w:val="548DD4" w:themeColor="text2" w:themeTint="99"/>
          <w:u w:val="single"/>
          <w:lang w:val="en-US"/>
        </w:rPr>
        <w:t>,</w:t>
      </w:r>
      <w:r w:rsidRPr="00F434C0">
        <w:t xml:space="preserve"> projection, heat, light, sound, gas and smoke. </w:t>
      </w:r>
      <w:r w:rsidRPr="00690FE1">
        <w:rPr>
          <w:strike/>
          <w:color w:val="FF0000"/>
          <w:lang w:val="en-US"/>
        </w:rPr>
        <w:t>Pyrotechnic effect is a kind of explosive effect</w:t>
      </w:r>
      <w:r w:rsidRPr="00F434C0">
        <w:t>.</w:t>
      </w:r>
      <w:r>
        <w:rPr>
          <w:lang w:val="en-US"/>
        </w:rPr>
        <w:t>]</w:t>
      </w:r>
      <w:r w:rsidRPr="00090AA8">
        <w:rPr>
          <w:i/>
        </w:rPr>
        <w:t xml:space="preserve"> </w:t>
      </w:r>
    </w:p>
    <w:p w14:paraId="7AA7F762" w14:textId="77777777" w:rsidR="00090AA8" w:rsidRDefault="00090AA8" w:rsidP="00090AA8">
      <w:pPr>
        <w:pStyle w:val="SingleTxtG"/>
        <w:pBdr>
          <w:bottom w:val="single" w:sz="8" w:space="1" w:color="auto"/>
        </w:pBdr>
        <w:spacing w:after="0" w:line="240" w:lineRule="auto"/>
        <w:ind w:left="0" w:right="43"/>
        <w:rPr>
          <w:i/>
        </w:rPr>
      </w:pPr>
    </w:p>
    <w:p w14:paraId="0C675858" w14:textId="1E8044F7" w:rsidR="00090AA8" w:rsidRPr="00BC0714" w:rsidRDefault="00090AA8" w:rsidP="00090AA8">
      <w:pPr>
        <w:pStyle w:val="SingleTxtG"/>
        <w:pBdr>
          <w:bottom w:val="single" w:sz="8" w:space="1" w:color="auto"/>
        </w:pBdr>
        <w:spacing w:after="0" w:line="240" w:lineRule="auto"/>
        <w:ind w:left="0" w:right="43"/>
        <w:rPr>
          <w:i/>
          <w:lang w:val="fr-CH"/>
        </w:rPr>
      </w:pPr>
      <w:r>
        <w:rPr>
          <w:i/>
        </w:rPr>
        <w:t xml:space="preserve">Source: </w:t>
      </w:r>
      <w:r w:rsidR="00827151" w:rsidRPr="008F7972">
        <w:rPr>
          <w:i/>
        </w:rPr>
        <w:t>UN/SCETDG/60/INF.1</w:t>
      </w:r>
      <w:r w:rsidR="00476632">
        <w:rPr>
          <w:i/>
          <w:lang w:val="en-US"/>
        </w:rPr>
        <w:t>2</w:t>
      </w:r>
      <w:r w:rsidR="00827151">
        <w:rPr>
          <w:i/>
          <w:lang w:val="en-US"/>
        </w:rPr>
        <w:t xml:space="preserve"> paras. </w:t>
      </w:r>
      <w:r w:rsidR="004961BC">
        <w:rPr>
          <w:i/>
          <w:lang w:val="en-US"/>
        </w:rPr>
        <w:t>32 – 33 as amended</w:t>
      </w:r>
      <w:r w:rsidR="00827151">
        <w:rPr>
          <w:i/>
          <w:lang w:val="en-US"/>
        </w:rPr>
        <w:t xml:space="preserve"> and</w:t>
      </w:r>
      <w:r>
        <w:rPr>
          <w:i/>
        </w:rPr>
        <w:t xml:space="preserve"> </w:t>
      </w:r>
      <w:r w:rsidR="00176DC3">
        <w:rPr>
          <w:i/>
          <w:lang w:val="en-US"/>
        </w:rPr>
        <w:t>p</w:t>
      </w:r>
      <w:r w:rsidR="00176DC3">
        <w:rPr>
          <w:i/>
        </w:rPr>
        <w:t>ara</w:t>
      </w:r>
      <w:r>
        <w:rPr>
          <w:i/>
        </w:rPr>
        <w:t xml:space="preserve">. </w:t>
      </w:r>
      <w:r w:rsidR="00984371">
        <w:rPr>
          <w:i/>
          <w:lang w:val="en-US"/>
        </w:rPr>
        <w:t>9</w:t>
      </w:r>
      <w:r w:rsidR="00984371">
        <w:rPr>
          <w:i/>
        </w:rPr>
        <w:t xml:space="preserve"> </w:t>
      </w:r>
      <w:r>
        <w:rPr>
          <w:i/>
        </w:rPr>
        <w:t>of this report</w:t>
      </w:r>
      <w:r>
        <w:rPr>
          <w:rFonts w:asciiTheme="majorBidi" w:hAnsiTheme="majorBidi" w:cstheme="majorBidi"/>
          <w:lang w:val="fr-CH"/>
        </w:rPr>
        <w:t>.</w:t>
      </w:r>
    </w:p>
    <w:p w14:paraId="13FB4A11" w14:textId="10478480" w:rsidR="00C241C4" w:rsidRPr="009C724D" w:rsidRDefault="009C724D" w:rsidP="009C724D">
      <w:pPr>
        <w:spacing w:before="240"/>
        <w:jc w:val="center"/>
        <w:rPr>
          <w:u w:val="single"/>
          <w:lang w:val="en-US"/>
        </w:rPr>
      </w:pPr>
      <w:r>
        <w:rPr>
          <w:u w:val="single"/>
          <w:lang w:val="en-US"/>
        </w:rPr>
        <w:tab/>
      </w:r>
      <w:r>
        <w:rPr>
          <w:u w:val="single"/>
          <w:lang w:val="en-US"/>
        </w:rPr>
        <w:tab/>
      </w:r>
      <w:r>
        <w:rPr>
          <w:u w:val="single"/>
          <w:lang w:val="en-US"/>
        </w:rPr>
        <w:tab/>
      </w:r>
      <w:bookmarkEnd w:id="6"/>
      <w:bookmarkEnd w:id="7"/>
      <w:bookmarkEnd w:id="8"/>
    </w:p>
    <w:sectPr w:rsidR="00C241C4" w:rsidRPr="009C724D" w:rsidSect="009710AB">
      <w:headerReference w:type="even" r:id="rId16"/>
      <w:headerReference w:type="default" r:id="rId17"/>
      <w:footerReference w:type="even" r:id="rId18"/>
      <w:footerReference w:type="default" r:id="rId19"/>
      <w:headerReference w:type="first" r:id="rId20"/>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8929" w14:textId="77777777" w:rsidR="00F27069" w:rsidRDefault="00F27069"/>
  </w:endnote>
  <w:endnote w:type="continuationSeparator" w:id="0">
    <w:p w14:paraId="4B79DF81" w14:textId="77777777" w:rsidR="00F27069" w:rsidRDefault="00F27069"/>
  </w:endnote>
  <w:endnote w:type="continuationNotice" w:id="1">
    <w:p w14:paraId="58420C1B" w14:textId="77777777" w:rsidR="00F27069" w:rsidRDefault="00F27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5C3F" w14:textId="77777777" w:rsidR="00F27069" w:rsidRPr="000B175B" w:rsidRDefault="00F27069" w:rsidP="000B175B">
      <w:pPr>
        <w:tabs>
          <w:tab w:val="right" w:pos="2155"/>
        </w:tabs>
        <w:spacing w:after="80"/>
        <w:ind w:left="680"/>
        <w:rPr>
          <w:u w:val="single"/>
        </w:rPr>
      </w:pPr>
      <w:r>
        <w:rPr>
          <w:u w:val="single"/>
        </w:rPr>
        <w:tab/>
      </w:r>
    </w:p>
  </w:footnote>
  <w:footnote w:type="continuationSeparator" w:id="0">
    <w:p w14:paraId="6807E812" w14:textId="77777777" w:rsidR="00F27069" w:rsidRPr="00FC68B7" w:rsidRDefault="00F27069" w:rsidP="00FC68B7">
      <w:pPr>
        <w:tabs>
          <w:tab w:val="left" w:pos="2155"/>
        </w:tabs>
        <w:spacing w:after="80"/>
        <w:ind w:left="680"/>
        <w:rPr>
          <w:u w:val="single"/>
        </w:rPr>
      </w:pPr>
      <w:r>
        <w:rPr>
          <w:u w:val="single"/>
        </w:rPr>
        <w:tab/>
      </w:r>
    </w:p>
  </w:footnote>
  <w:footnote w:type="continuationNotice" w:id="1">
    <w:p w14:paraId="5E8CF64D" w14:textId="77777777" w:rsidR="00F27069" w:rsidRDefault="00F27069"/>
  </w:footnote>
  <w:footnote w:id="2">
    <w:p w14:paraId="6DBF55DC" w14:textId="3443E05F" w:rsidR="00C241C4" w:rsidRDefault="00C241C4" w:rsidP="00C241C4">
      <w:pPr>
        <w:pStyle w:val="FootnoteText"/>
        <w:ind w:hanging="954"/>
      </w:pPr>
      <w:r>
        <w:rPr>
          <w:rStyle w:val="FootnoteReference"/>
        </w:rPr>
        <w:footnoteRef/>
      </w:r>
      <w:r>
        <w:t xml:space="preserve"> ST/SG/AC.10/C.3/</w:t>
      </w:r>
      <w:r w:rsidR="006243B8">
        <w:rPr>
          <w:lang w:val="en-US"/>
        </w:rPr>
        <w:t>119</w:t>
      </w:r>
      <w:r>
        <w:t>/Add.1</w:t>
      </w:r>
    </w:p>
  </w:footnote>
  <w:footnote w:id="3">
    <w:p w14:paraId="604DC9FD" w14:textId="77777777" w:rsidR="00C241C4" w:rsidRDefault="00C241C4" w:rsidP="00C241C4">
      <w:pPr>
        <w:pStyle w:val="FootnoteText"/>
      </w:pPr>
      <w:r>
        <w:rPr>
          <w:rStyle w:val="FootnoteReference"/>
        </w:rPr>
        <w:footnoteRef/>
      </w:r>
      <w:r>
        <w:t xml:space="preserve"> </w:t>
      </w:r>
      <w:r>
        <w:rPr>
          <w:lang w:val="en-GB"/>
        </w:rPr>
        <w:t>It is recognized that some experts only participated in part(s) of the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2A9CB32A"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017F83">
      <w:rPr>
        <w:b/>
        <w:bCs/>
        <w:sz w:val="18"/>
        <w:szCs w:val="18"/>
      </w:rPr>
      <w:t>60</w:t>
    </w:r>
    <w:r w:rsidR="0066373E" w:rsidRPr="0066373E">
      <w:rPr>
        <w:b/>
        <w:bCs/>
        <w:sz w:val="18"/>
        <w:szCs w:val="18"/>
      </w:rPr>
      <w:t>/INF.</w:t>
    </w:r>
    <w:r w:rsidR="009C724D">
      <w:rPr>
        <w:b/>
        <w:bCs/>
        <w:sz w:val="18"/>
        <w:szCs w:val="18"/>
      </w:rPr>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173E2508"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C727AE">
      <w:rPr>
        <w:b/>
        <w:bCs/>
        <w:sz w:val="18"/>
        <w:szCs w:val="18"/>
      </w:rPr>
      <w:t>60</w:t>
    </w:r>
    <w:r w:rsidRPr="0066373E">
      <w:rPr>
        <w:b/>
        <w:bCs/>
        <w:sz w:val="18"/>
        <w:szCs w:val="18"/>
      </w:rPr>
      <w:t>/INF.</w:t>
    </w:r>
    <w:r w:rsidR="009C724D">
      <w:rPr>
        <w:b/>
        <w:bCs/>
        <w:sz w:val="18"/>
        <w:szCs w:val="18"/>
      </w:rPr>
      <w:t>44</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46ACB"/>
    <w:multiLevelType w:val="hybridMultilevel"/>
    <w:tmpl w:val="64CEB9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6E5ACD"/>
    <w:multiLevelType w:val="hybridMultilevel"/>
    <w:tmpl w:val="461ABDE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55523B0"/>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C4FEE1"/>
    <w:multiLevelType w:val="singleLevel"/>
    <w:tmpl w:val="1FC4FEE1"/>
    <w:lvl w:ilvl="0">
      <w:start w:val="1"/>
      <w:numFmt w:val="decimal"/>
      <w:lvlText w:val="%1."/>
      <w:lvlJc w:val="left"/>
      <w:pPr>
        <w:ind w:left="0" w:firstLine="0"/>
      </w:pPr>
    </w:lvl>
  </w:abstractNum>
  <w:abstractNum w:abstractNumId="18" w15:restartNumberingAfterBreak="0">
    <w:nsid w:val="26FBFB49"/>
    <w:multiLevelType w:val="hybridMultilevel"/>
    <w:tmpl w:val="FFFFFFFF"/>
    <w:lvl w:ilvl="0" w:tplc="7FB239D2">
      <w:start w:val="1"/>
      <w:numFmt w:val="bullet"/>
      <w:lvlText w:val="·"/>
      <w:lvlJc w:val="left"/>
      <w:pPr>
        <w:ind w:left="720" w:hanging="360"/>
      </w:pPr>
      <w:rPr>
        <w:rFonts w:ascii="Symbol" w:hAnsi="Symbol" w:hint="default"/>
      </w:rPr>
    </w:lvl>
    <w:lvl w:ilvl="1" w:tplc="783C1F4C">
      <w:start w:val="1"/>
      <w:numFmt w:val="bullet"/>
      <w:lvlText w:val="o"/>
      <w:lvlJc w:val="left"/>
      <w:pPr>
        <w:ind w:left="1440" w:hanging="360"/>
      </w:pPr>
      <w:rPr>
        <w:rFonts w:ascii="Courier New" w:hAnsi="Courier New" w:hint="default"/>
      </w:rPr>
    </w:lvl>
    <w:lvl w:ilvl="2" w:tplc="0F0EE708">
      <w:start w:val="1"/>
      <w:numFmt w:val="bullet"/>
      <w:lvlText w:val=""/>
      <w:lvlJc w:val="left"/>
      <w:pPr>
        <w:ind w:left="2160" w:hanging="360"/>
      </w:pPr>
      <w:rPr>
        <w:rFonts w:ascii="Wingdings" w:hAnsi="Wingdings" w:hint="default"/>
      </w:rPr>
    </w:lvl>
    <w:lvl w:ilvl="3" w:tplc="A806585E">
      <w:start w:val="1"/>
      <w:numFmt w:val="bullet"/>
      <w:lvlText w:val=""/>
      <w:lvlJc w:val="left"/>
      <w:pPr>
        <w:ind w:left="2880" w:hanging="360"/>
      </w:pPr>
      <w:rPr>
        <w:rFonts w:ascii="Symbol" w:hAnsi="Symbol" w:hint="default"/>
      </w:rPr>
    </w:lvl>
    <w:lvl w:ilvl="4" w:tplc="67BAD55C">
      <w:start w:val="1"/>
      <w:numFmt w:val="bullet"/>
      <w:lvlText w:val="o"/>
      <w:lvlJc w:val="left"/>
      <w:pPr>
        <w:ind w:left="3600" w:hanging="360"/>
      </w:pPr>
      <w:rPr>
        <w:rFonts w:ascii="Courier New" w:hAnsi="Courier New" w:hint="default"/>
      </w:rPr>
    </w:lvl>
    <w:lvl w:ilvl="5" w:tplc="B3FC5C68">
      <w:start w:val="1"/>
      <w:numFmt w:val="bullet"/>
      <w:lvlText w:val=""/>
      <w:lvlJc w:val="left"/>
      <w:pPr>
        <w:ind w:left="4320" w:hanging="360"/>
      </w:pPr>
      <w:rPr>
        <w:rFonts w:ascii="Wingdings" w:hAnsi="Wingdings" w:hint="default"/>
      </w:rPr>
    </w:lvl>
    <w:lvl w:ilvl="6" w:tplc="671E5868">
      <w:start w:val="1"/>
      <w:numFmt w:val="bullet"/>
      <w:lvlText w:val=""/>
      <w:lvlJc w:val="left"/>
      <w:pPr>
        <w:ind w:left="5040" w:hanging="360"/>
      </w:pPr>
      <w:rPr>
        <w:rFonts w:ascii="Symbol" w:hAnsi="Symbol" w:hint="default"/>
      </w:rPr>
    </w:lvl>
    <w:lvl w:ilvl="7" w:tplc="F2009DD8">
      <w:start w:val="1"/>
      <w:numFmt w:val="bullet"/>
      <w:lvlText w:val="o"/>
      <w:lvlJc w:val="left"/>
      <w:pPr>
        <w:ind w:left="5760" w:hanging="360"/>
      </w:pPr>
      <w:rPr>
        <w:rFonts w:ascii="Courier New" w:hAnsi="Courier New" w:hint="default"/>
      </w:rPr>
    </w:lvl>
    <w:lvl w:ilvl="8" w:tplc="18FE204A">
      <w:start w:val="1"/>
      <w:numFmt w:val="bullet"/>
      <w:lvlText w:val=""/>
      <w:lvlJc w:val="left"/>
      <w:pPr>
        <w:ind w:left="6480" w:hanging="360"/>
      </w:pPr>
      <w:rPr>
        <w:rFonts w:ascii="Wingdings" w:hAnsi="Wingdings" w:hint="default"/>
      </w:rPr>
    </w:lvl>
  </w:abstractNum>
  <w:abstractNum w:abstractNumId="19" w15:restartNumberingAfterBreak="0">
    <w:nsid w:val="349B6E3E"/>
    <w:multiLevelType w:val="multilevel"/>
    <w:tmpl w:val="1D40A1BA"/>
    <w:lvl w:ilvl="0">
      <w:start w:val="1"/>
      <w:numFmt w:val="upperLetter"/>
      <w:lvlText w:val="%1."/>
      <w:lvlJc w:val="left"/>
      <w:pPr>
        <w:ind w:left="-774" w:hanging="360"/>
      </w:pPr>
    </w:lvl>
    <w:lvl w:ilvl="1">
      <w:start w:val="1"/>
      <w:numFmt w:val="decimal"/>
      <w:lvlText w:val="%1.%2."/>
      <w:lvlJc w:val="left"/>
      <w:pPr>
        <w:ind w:left="-342" w:hanging="432"/>
      </w:pPr>
    </w:lvl>
    <w:lvl w:ilvl="2">
      <w:start w:val="1"/>
      <w:numFmt w:val="decimal"/>
      <w:lvlText w:val="%1.%2.%3."/>
      <w:lvlJc w:val="left"/>
      <w:pPr>
        <w:ind w:left="90" w:hanging="504"/>
      </w:pPr>
    </w:lvl>
    <w:lvl w:ilvl="3">
      <w:start w:val="1"/>
      <w:numFmt w:val="decimal"/>
      <w:lvlText w:val="%1.%2.%3.%4."/>
      <w:lvlJc w:val="left"/>
      <w:pPr>
        <w:ind w:left="594" w:hanging="648"/>
      </w:pPr>
    </w:lvl>
    <w:lvl w:ilvl="4">
      <w:start w:val="1"/>
      <w:numFmt w:val="decimal"/>
      <w:lvlText w:val="%1.%2.%3.%4.%5."/>
      <w:lvlJc w:val="left"/>
      <w:pPr>
        <w:ind w:left="1098" w:hanging="792"/>
      </w:pPr>
    </w:lvl>
    <w:lvl w:ilvl="5">
      <w:start w:val="1"/>
      <w:numFmt w:val="decimal"/>
      <w:lvlText w:val="%1.%2.%3.%4.%5.%6."/>
      <w:lvlJc w:val="left"/>
      <w:pPr>
        <w:ind w:left="1602" w:hanging="936"/>
      </w:pPr>
    </w:lvl>
    <w:lvl w:ilvl="6">
      <w:start w:val="1"/>
      <w:numFmt w:val="decimal"/>
      <w:lvlText w:val="%1.%2.%3.%4.%5.%6.%7."/>
      <w:lvlJc w:val="left"/>
      <w:pPr>
        <w:ind w:left="2106" w:hanging="1080"/>
      </w:pPr>
    </w:lvl>
    <w:lvl w:ilvl="7">
      <w:start w:val="1"/>
      <w:numFmt w:val="decimal"/>
      <w:lvlText w:val="%1.%2.%3.%4.%5.%6.%7.%8."/>
      <w:lvlJc w:val="left"/>
      <w:pPr>
        <w:ind w:left="2610" w:hanging="1224"/>
      </w:pPr>
    </w:lvl>
    <w:lvl w:ilvl="8">
      <w:start w:val="1"/>
      <w:numFmt w:val="decimal"/>
      <w:lvlText w:val="%1.%2.%3.%4.%5.%6.%7.%8.%9."/>
      <w:lvlJc w:val="left"/>
      <w:pPr>
        <w:ind w:left="3186" w:hanging="1440"/>
      </w:pPr>
    </w:lvl>
  </w:abstractNum>
  <w:abstractNum w:abstractNumId="20"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1"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2"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3" w15:restartNumberingAfterBreak="0">
    <w:nsid w:val="463700BB"/>
    <w:multiLevelType w:val="hybridMultilevel"/>
    <w:tmpl w:val="884C39A2"/>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4"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AE798C"/>
    <w:multiLevelType w:val="hybridMultilevel"/>
    <w:tmpl w:val="1E2AB3FC"/>
    <w:lvl w:ilvl="0" w:tplc="760AF32E">
      <w:start w:val="1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7" w15:restartNumberingAfterBreak="0">
    <w:nsid w:val="512950BB"/>
    <w:multiLevelType w:val="hybridMultilevel"/>
    <w:tmpl w:val="A9862F22"/>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8" w15:restartNumberingAfterBreak="0">
    <w:nsid w:val="525A1207"/>
    <w:multiLevelType w:val="hybridMultilevel"/>
    <w:tmpl w:val="B3F696A4"/>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9"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30" w15:restartNumberingAfterBreak="0">
    <w:nsid w:val="5A7212AE"/>
    <w:multiLevelType w:val="hybridMultilevel"/>
    <w:tmpl w:val="F8986696"/>
    <w:lvl w:ilvl="0" w:tplc="7C0EC336">
      <w:start w:val="3"/>
      <w:numFmt w:val="decimal"/>
      <w:lvlText w:val="Amendment %1."/>
      <w:lvlJc w:val="left"/>
      <w:pPr>
        <w:tabs>
          <w:tab w:val="num" w:pos="360"/>
        </w:tabs>
        <w:ind w:left="360" w:hanging="360"/>
      </w:pPr>
      <w:rPr>
        <w:rFonts w:hint="default"/>
        <w:b/>
        <w:i w:val="0"/>
        <w:color w:val="FF000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570BB"/>
    <w:multiLevelType w:val="hybridMultilevel"/>
    <w:tmpl w:val="C1AECF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BB95D16"/>
    <w:multiLevelType w:val="hybridMultilevel"/>
    <w:tmpl w:val="BCB4C6B6"/>
    <w:lvl w:ilvl="0" w:tplc="B96E2634">
      <w:start w:val="1"/>
      <w:numFmt w:val="decimal"/>
      <w:lvlText w:val="(%1)"/>
      <w:lvlJc w:val="left"/>
      <w:pPr>
        <w:ind w:left="870" w:hanging="360"/>
      </w:pPr>
      <w:rPr>
        <w:rFonts w:hint="default"/>
        <w:strike/>
        <w:color w:val="FF000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6" w15:restartNumberingAfterBreak="0">
    <w:nsid w:val="6BFF5347"/>
    <w:multiLevelType w:val="hybridMultilevel"/>
    <w:tmpl w:val="1CCACBE8"/>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37"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num w:numId="1">
    <w:abstractNumId w:val="18"/>
  </w:num>
  <w:num w:numId="2">
    <w:abstractNumId w:val="1"/>
  </w:num>
  <w:num w:numId="3">
    <w:abstractNumId w:val="0"/>
  </w:num>
  <w:num w:numId="4">
    <w:abstractNumId w:val="2"/>
  </w:num>
  <w:num w:numId="5">
    <w:abstractNumId w:val="3"/>
  </w:num>
  <w:num w:numId="6">
    <w:abstractNumId w:val="8"/>
  </w:num>
  <w:num w:numId="7">
    <w:abstractNumId w:val="9"/>
  </w:num>
  <w:num w:numId="8">
    <w:abstractNumId w:val="7"/>
  </w:num>
  <w:num w:numId="9">
    <w:abstractNumId w:val="6"/>
  </w:num>
  <w:num w:numId="10">
    <w:abstractNumId w:val="5"/>
  </w:num>
  <w:num w:numId="11">
    <w:abstractNumId w:val="4"/>
  </w:num>
  <w:num w:numId="12">
    <w:abstractNumId w:val="31"/>
  </w:num>
  <w:num w:numId="13">
    <w:abstractNumId w:val="16"/>
  </w:num>
  <w:num w:numId="14">
    <w:abstractNumId w:val="12"/>
  </w:num>
  <w:num w:numId="15">
    <w:abstractNumId w:val="33"/>
  </w:num>
  <w:num w:numId="16">
    <w:abstractNumId w:val="38"/>
  </w:num>
  <w:num w:numId="17">
    <w:abstractNumId w:val="13"/>
  </w:num>
  <w:num w:numId="18">
    <w:abstractNumId w:val="19"/>
  </w:num>
  <w:num w:numId="19">
    <w:abstractNumId w:val="20"/>
  </w:num>
  <w:num w:numId="20">
    <w:abstractNumId w:val="17"/>
    <w:lvlOverride w:ilvl="0">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2"/>
  </w:num>
  <w:num w:numId="25">
    <w:abstractNumId w:val="21"/>
  </w:num>
  <w:num w:numId="26">
    <w:abstractNumId w:val="37"/>
  </w:num>
  <w:num w:numId="27">
    <w:abstractNumId w:val="26"/>
  </w:num>
  <w:num w:numId="28">
    <w:abstractNumId w:val="2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5"/>
  </w:num>
  <w:num w:numId="34">
    <w:abstractNumId w:val="23"/>
  </w:num>
  <w:num w:numId="35">
    <w:abstractNumId w:val="36"/>
  </w:num>
  <w:num w:numId="36">
    <w:abstractNumId w:val="11"/>
  </w:num>
  <w:num w:numId="37">
    <w:abstractNumId w:val="27"/>
  </w:num>
  <w:num w:numId="38">
    <w:abstractNumId w:val="28"/>
  </w:num>
  <w:num w:numId="39">
    <w:abstractNumId w:val="15"/>
  </w:num>
  <w:num w:numId="40">
    <w:abstractNumId w:val="34"/>
  </w:num>
  <w:num w:numId="41">
    <w:abstractNumId w:val="30"/>
  </w:num>
  <w:num w:numId="42">
    <w:abstractNumId w:val="10"/>
  </w:num>
  <w:num w:numId="43">
    <w:abstractNumId w:val="11"/>
  </w:num>
  <w:num w:numId="44">
    <w:abstractNumId w:val="28"/>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258A"/>
    <w:rsid w:val="000032B1"/>
    <w:rsid w:val="00003482"/>
    <w:rsid w:val="00004D89"/>
    <w:rsid w:val="0000586E"/>
    <w:rsid w:val="000058A8"/>
    <w:rsid w:val="000069E3"/>
    <w:rsid w:val="00006E29"/>
    <w:rsid w:val="00006FAE"/>
    <w:rsid w:val="000104E2"/>
    <w:rsid w:val="000117AF"/>
    <w:rsid w:val="000117D4"/>
    <w:rsid w:val="000121BE"/>
    <w:rsid w:val="000122A8"/>
    <w:rsid w:val="00012EB6"/>
    <w:rsid w:val="000133C5"/>
    <w:rsid w:val="00013B54"/>
    <w:rsid w:val="00014598"/>
    <w:rsid w:val="00017D24"/>
    <w:rsid w:val="00017F83"/>
    <w:rsid w:val="00020E90"/>
    <w:rsid w:val="000216CC"/>
    <w:rsid w:val="000222E2"/>
    <w:rsid w:val="00023F84"/>
    <w:rsid w:val="0002400B"/>
    <w:rsid w:val="00024D87"/>
    <w:rsid w:val="000255FB"/>
    <w:rsid w:val="00025712"/>
    <w:rsid w:val="000257A3"/>
    <w:rsid w:val="00026120"/>
    <w:rsid w:val="000267C4"/>
    <w:rsid w:val="000277D3"/>
    <w:rsid w:val="00027B3A"/>
    <w:rsid w:val="00032B85"/>
    <w:rsid w:val="00032EAE"/>
    <w:rsid w:val="00033414"/>
    <w:rsid w:val="0003375D"/>
    <w:rsid w:val="00034AB5"/>
    <w:rsid w:val="00040730"/>
    <w:rsid w:val="00041357"/>
    <w:rsid w:val="00043180"/>
    <w:rsid w:val="00045053"/>
    <w:rsid w:val="00045941"/>
    <w:rsid w:val="00046DD1"/>
    <w:rsid w:val="000504CE"/>
    <w:rsid w:val="00050621"/>
    <w:rsid w:val="00050922"/>
    <w:rsid w:val="00050F6B"/>
    <w:rsid w:val="0005116D"/>
    <w:rsid w:val="00051896"/>
    <w:rsid w:val="000529EF"/>
    <w:rsid w:val="00053492"/>
    <w:rsid w:val="00053A0A"/>
    <w:rsid w:val="00054F1F"/>
    <w:rsid w:val="000556F5"/>
    <w:rsid w:val="00055714"/>
    <w:rsid w:val="00055AB8"/>
    <w:rsid w:val="00055D32"/>
    <w:rsid w:val="0005710C"/>
    <w:rsid w:val="0005752C"/>
    <w:rsid w:val="000577F8"/>
    <w:rsid w:val="00057ABF"/>
    <w:rsid w:val="00060A1E"/>
    <w:rsid w:val="00060C1F"/>
    <w:rsid w:val="000610ED"/>
    <w:rsid w:val="000618E3"/>
    <w:rsid w:val="00062255"/>
    <w:rsid w:val="00062B62"/>
    <w:rsid w:val="00062BB7"/>
    <w:rsid w:val="00064376"/>
    <w:rsid w:val="00064402"/>
    <w:rsid w:val="00065181"/>
    <w:rsid w:val="000658CF"/>
    <w:rsid w:val="00066442"/>
    <w:rsid w:val="00066746"/>
    <w:rsid w:val="00066D8C"/>
    <w:rsid w:val="00066F51"/>
    <w:rsid w:val="00067BDD"/>
    <w:rsid w:val="00067E6D"/>
    <w:rsid w:val="00070A9A"/>
    <w:rsid w:val="000712AB"/>
    <w:rsid w:val="00072092"/>
    <w:rsid w:val="00072C03"/>
    <w:rsid w:val="00072C8C"/>
    <w:rsid w:val="00073035"/>
    <w:rsid w:val="00073129"/>
    <w:rsid w:val="00073B1E"/>
    <w:rsid w:val="00074463"/>
    <w:rsid w:val="00074D63"/>
    <w:rsid w:val="000755FA"/>
    <w:rsid w:val="00075C97"/>
    <w:rsid w:val="00075F99"/>
    <w:rsid w:val="00076477"/>
    <w:rsid w:val="00076A0A"/>
    <w:rsid w:val="00076E19"/>
    <w:rsid w:val="0007744B"/>
    <w:rsid w:val="00077A66"/>
    <w:rsid w:val="0008110D"/>
    <w:rsid w:val="00081249"/>
    <w:rsid w:val="00082CE1"/>
    <w:rsid w:val="00083598"/>
    <w:rsid w:val="00084632"/>
    <w:rsid w:val="000850E7"/>
    <w:rsid w:val="00085C9D"/>
    <w:rsid w:val="0008620E"/>
    <w:rsid w:val="00087152"/>
    <w:rsid w:val="000871A8"/>
    <w:rsid w:val="0008760D"/>
    <w:rsid w:val="00087776"/>
    <w:rsid w:val="000903DA"/>
    <w:rsid w:val="00090AA8"/>
    <w:rsid w:val="00090CBF"/>
    <w:rsid w:val="00090CDA"/>
    <w:rsid w:val="00091046"/>
    <w:rsid w:val="00091419"/>
    <w:rsid w:val="00091CB3"/>
    <w:rsid w:val="00091EE2"/>
    <w:rsid w:val="0009266A"/>
    <w:rsid w:val="000931C0"/>
    <w:rsid w:val="00093B1A"/>
    <w:rsid w:val="00093B29"/>
    <w:rsid w:val="00094558"/>
    <w:rsid w:val="00094C31"/>
    <w:rsid w:val="00095423"/>
    <w:rsid w:val="000979BF"/>
    <w:rsid w:val="000A042F"/>
    <w:rsid w:val="000A066E"/>
    <w:rsid w:val="000A0B04"/>
    <w:rsid w:val="000A0D66"/>
    <w:rsid w:val="000A12E4"/>
    <w:rsid w:val="000A1A12"/>
    <w:rsid w:val="000A2236"/>
    <w:rsid w:val="000A2A40"/>
    <w:rsid w:val="000A35F2"/>
    <w:rsid w:val="000A396A"/>
    <w:rsid w:val="000A3A48"/>
    <w:rsid w:val="000A4051"/>
    <w:rsid w:val="000A4C38"/>
    <w:rsid w:val="000A4F3B"/>
    <w:rsid w:val="000A5979"/>
    <w:rsid w:val="000A5A0A"/>
    <w:rsid w:val="000A762D"/>
    <w:rsid w:val="000B0B90"/>
    <w:rsid w:val="000B175B"/>
    <w:rsid w:val="000B257D"/>
    <w:rsid w:val="000B3A0F"/>
    <w:rsid w:val="000B3F06"/>
    <w:rsid w:val="000B4919"/>
    <w:rsid w:val="000B5FD6"/>
    <w:rsid w:val="000B6AD1"/>
    <w:rsid w:val="000B73B0"/>
    <w:rsid w:val="000B7AF2"/>
    <w:rsid w:val="000C1ED8"/>
    <w:rsid w:val="000C2025"/>
    <w:rsid w:val="000C2DBD"/>
    <w:rsid w:val="000C30F5"/>
    <w:rsid w:val="000C362B"/>
    <w:rsid w:val="000C5D4B"/>
    <w:rsid w:val="000C6F83"/>
    <w:rsid w:val="000C717F"/>
    <w:rsid w:val="000C71A6"/>
    <w:rsid w:val="000C734D"/>
    <w:rsid w:val="000C73DB"/>
    <w:rsid w:val="000D0B8F"/>
    <w:rsid w:val="000D12E5"/>
    <w:rsid w:val="000D16B6"/>
    <w:rsid w:val="000D316D"/>
    <w:rsid w:val="000D473D"/>
    <w:rsid w:val="000D4805"/>
    <w:rsid w:val="000D481F"/>
    <w:rsid w:val="000D6929"/>
    <w:rsid w:val="000D6D97"/>
    <w:rsid w:val="000D7830"/>
    <w:rsid w:val="000E0415"/>
    <w:rsid w:val="000E3C3E"/>
    <w:rsid w:val="000E5551"/>
    <w:rsid w:val="000E64EE"/>
    <w:rsid w:val="000E772F"/>
    <w:rsid w:val="000F0347"/>
    <w:rsid w:val="000F24D4"/>
    <w:rsid w:val="000F3816"/>
    <w:rsid w:val="000F52D6"/>
    <w:rsid w:val="000F5380"/>
    <w:rsid w:val="000F5AFF"/>
    <w:rsid w:val="000F5C71"/>
    <w:rsid w:val="000F625A"/>
    <w:rsid w:val="000F6A20"/>
    <w:rsid w:val="000F7342"/>
    <w:rsid w:val="000F769F"/>
    <w:rsid w:val="000F7997"/>
    <w:rsid w:val="0010026A"/>
    <w:rsid w:val="00100C22"/>
    <w:rsid w:val="00100C8B"/>
    <w:rsid w:val="001016F4"/>
    <w:rsid w:val="00102DE1"/>
    <w:rsid w:val="0010461A"/>
    <w:rsid w:val="001050E3"/>
    <w:rsid w:val="00105189"/>
    <w:rsid w:val="001055C8"/>
    <w:rsid w:val="00106326"/>
    <w:rsid w:val="00106973"/>
    <w:rsid w:val="00110264"/>
    <w:rsid w:val="00112618"/>
    <w:rsid w:val="001139A7"/>
    <w:rsid w:val="00113BC1"/>
    <w:rsid w:val="001152AE"/>
    <w:rsid w:val="00115303"/>
    <w:rsid w:val="001157F5"/>
    <w:rsid w:val="00116138"/>
    <w:rsid w:val="00117787"/>
    <w:rsid w:val="0011779D"/>
    <w:rsid w:val="00117D0D"/>
    <w:rsid w:val="001201E0"/>
    <w:rsid w:val="001207BB"/>
    <w:rsid w:val="00120909"/>
    <w:rsid w:val="00120B41"/>
    <w:rsid w:val="00121EB7"/>
    <w:rsid w:val="00122988"/>
    <w:rsid w:val="00122D5A"/>
    <w:rsid w:val="00123945"/>
    <w:rsid w:val="0012399F"/>
    <w:rsid w:val="00123BFF"/>
    <w:rsid w:val="00123C4F"/>
    <w:rsid w:val="00124DB4"/>
    <w:rsid w:val="00124E45"/>
    <w:rsid w:val="00126151"/>
    <w:rsid w:val="00126E3B"/>
    <w:rsid w:val="001273DC"/>
    <w:rsid w:val="00127989"/>
    <w:rsid w:val="00127A23"/>
    <w:rsid w:val="00130766"/>
    <w:rsid w:val="00130AC4"/>
    <w:rsid w:val="00131B10"/>
    <w:rsid w:val="00131D42"/>
    <w:rsid w:val="00131F01"/>
    <w:rsid w:val="00133C50"/>
    <w:rsid w:val="001406F4"/>
    <w:rsid w:val="00140F48"/>
    <w:rsid w:val="001418B6"/>
    <w:rsid w:val="001427C2"/>
    <w:rsid w:val="001428D5"/>
    <w:rsid w:val="00143983"/>
    <w:rsid w:val="00145349"/>
    <w:rsid w:val="00145614"/>
    <w:rsid w:val="00146A01"/>
    <w:rsid w:val="00147935"/>
    <w:rsid w:val="001479C6"/>
    <w:rsid w:val="001502A0"/>
    <w:rsid w:val="00150536"/>
    <w:rsid w:val="00150645"/>
    <w:rsid w:val="00150862"/>
    <w:rsid w:val="00151611"/>
    <w:rsid w:val="001518B1"/>
    <w:rsid w:val="00153103"/>
    <w:rsid w:val="001532A0"/>
    <w:rsid w:val="0015592E"/>
    <w:rsid w:val="001562FB"/>
    <w:rsid w:val="00160531"/>
    <w:rsid w:val="00161290"/>
    <w:rsid w:val="00161334"/>
    <w:rsid w:val="00161886"/>
    <w:rsid w:val="00162C40"/>
    <w:rsid w:val="00162D3B"/>
    <w:rsid w:val="001633FB"/>
    <w:rsid w:val="00163A1B"/>
    <w:rsid w:val="001642CB"/>
    <w:rsid w:val="00165735"/>
    <w:rsid w:val="001657D3"/>
    <w:rsid w:val="001658D2"/>
    <w:rsid w:val="00165A80"/>
    <w:rsid w:val="00165C8A"/>
    <w:rsid w:val="00167786"/>
    <w:rsid w:val="0017164B"/>
    <w:rsid w:val="00171B6E"/>
    <w:rsid w:val="0017455D"/>
    <w:rsid w:val="0017489D"/>
    <w:rsid w:val="00176DC3"/>
    <w:rsid w:val="001802FD"/>
    <w:rsid w:val="00180633"/>
    <w:rsid w:val="00180B43"/>
    <w:rsid w:val="00181019"/>
    <w:rsid w:val="0018162F"/>
    <w:rsid w:val="0018168F"/>
    <w:rsid w:val="00182ED5"/>
    <w:rsid w:val="001835BF"/>
    <w:rsid w:val="001835CB"/>
    <w:rsid w:val="00184120"/>
    <w:rsid w:val="00184B86"/>
    <w:rsid w:val="00184FA2"/>
    <w:rsid w:val="0018626A"/>
    <w:rsid w:val="00187513"/>
    <w:rsid w:val="001877D7"/>
    <w:rsid w:val="00187927"/>
    <w:rsid w:val="00187FB1"/>
    <w:rsid w:val="00190B11"/>
    <w:rsid w:val="00192F1F"/>
    <w:rsid w:val="001933BB"/>
    <w:rsid w:val="00193474"/>
    <w:rsid w:val="00194894"/>
    <w:rsid w:val="00195229"/>
    <w:rsid w:val="001958A1"/>
    <w:rsid w:val="00195D82"/>
    <w:rsid w:val="00196676"/>
    <w:rsid w:val="00197198"/>
    <w:rsid w:val="00197CC4"/>
    <w:rsid w:val="001A02A4"/>
    <w:rsid w:val="001A0876"/>
    <w:rsid w:val="001A2B3F"/>
    <w:rsid w:val="001A2D19"/>
    <w:rsid w:val="001A34A3"/>
    <w:rsid w:val="001A481E"/>
    <w:rsid w:val="001A5220"/>
    <w:rsid w:val="001A5BD5"/>
    <w:rsid w:val="001A6ADA"/>
    <w:rsid w:val="001A7113"/>
    <w:rsid w:val="001B35EE"/>
    <w:rsid w:val="001B484D"/>
    <w:rsid w:val="001B4B04"/>
    <w:rsid w:val="001B4E0B"/>
    <w:rsid w:val="001B6764"/>
    <w:rsid w:val="001B6B72"/>
    <w:rsid w:val="001B72BA"/>
    <w:rsid w:val="001B741A"/>
    <w:rsid w:val="001B7791"/>
    <w:rsid w:val="001B7A75"/>
    <w:rsid w:val="001B7F03"/>
    <w:rsid w:val="001C0670"/>
    <w:rsid w:val="001C0D77"/>
    <w:rsid w:val="001C422B"/>
    <w:rsid w:val="001C429D"/>
    <w:rsid w:val="001C6663"/>
    <w:rsid w:val="001C6927"/>
    <w:rsid w:val="001C7895"/>
    <w:rsid w:val="001C7A9E"/>
    <w:rsid w:val="001D0A45"/>
    <w:rsid w:val="001D0FF9"/>
    <w:rsid w:val="001D1635"/>
    <w:rsid w:val="001D1B05"/>
    <w:rsid w:val="001D2539"/>
    <w:rsid w:val="001D26DF"/>
    <w:rsid w:val="001D2A69"/>
    <w:rsid w:val="001D2B6E"/>
    <w:rsid w:val="001D2FDC"/>
    <w:rsid w:val="001D3123"/>
    <w:rsid w:val="001D3A88"/>
    <w:rsid w:val="001D49F7"/>
    <w:rsid w:val="001D4B2D"/>
    <w:rsid w:val="001D4E70"/>
    <w:rsid w:val="001D5848"/>
    <w:rsid w:val="001D678A"/>
    <w:rsid w:val="001D730E"/>
    <w:rsid w:val="001D74D0"/>
    <w:rsid w:val="001E05A1"/>
    <w:rsid w:val="001E0855"/>
    <w:rsid w:val="001E0885"/>
    <w:rsid w:val="001E175B"/>
    <w:rsid w:val="001E29B3"/>
    <w:rsid w:val="001E37E0"/>
    <w:rsid w:val="001E3C31"/>
    <w:rsid w:val="001E435D"/>
    <w:rsid w:val="001E797C"/>
    <w:rsid w:val="001F1FF8"/>
    <w:rsid w:val="001F34A2"/>
    <w:rsid w:val="001F4AD6"/>
    <w:rsid w:val="001F6263"/>
    <w:rsid w:val="00200D54"/>
    <w:rsid w:val="002015A3"/>
    <w:rsid w:val="00203A33"/>
    <w:rsid w:val="002041E4"/>
    <w:rsid w:val="00204A37"/>
    <w:rsid w:val="0020601C"/>
    <w:rsid w:val="002062DE"/>
    <w:rsid w:val="00206B65"/>
    <w:rsid w:val="00207304"/>
    <w:rsid w:val="002075D8"/>
    <w:rsid w:val="00210677"/>
    <w:rsid w:val="00211B12"/>
    <w:rsid w:val="00211B28"/>
    <w:rsid w:val="00211E0B"/>
    <w:rsid w:val="00213708"/>
    <w:rsid w:val="0021481D"/>
    <w:rsid w:val="00214BCC"/>
    <w:rsid w:val="00214BD7"/>
    <w:rsid w:val="0021694A"/>
    <w:rsid w:val="00216B28"/>
    <w:rsid w:val="00221589"/>
    <w:rsid w:val="00221AC2"/>
    <w:rsid w:val="00221C70"/>
    <w:rsid w:val="00221F40"/>
    <w:rsid w:val="0022298E"/>
    <w:rsid w:val="00224CD9"/>
    <w:rsid w:val="00225104"/>
    <w:rsid w:val="00225440"/>
    <w:rsid w:val="00226E42"/>
    <w:rsid w:val="00226F77"/>
    <w:rsid w:val="0022724D"/>
    <w:rsid w:val="002304B2"/>
    <w:rsid w:val="002309A7"/>
    <w:rsid w:val="0023231C"/>
    <w:rsid w:val="00232767"/>
    <w:rsid w:val="00233698"/>
    <w:rsid w:val="002336AA"/>
    <w:rsid w:val="00233A2E"/>
    <w:rsid w:val="00233B7D"/>
    <w:rsid w:val="002340AF"/>
    <w:rsid w:val="00235381"/>
    <w:rsid w:val="002356B9"/>
    <w:rsid w:val="002363DF"/>
    <w:rsid w:val="00237785"/>
    <w:rsid w:val="00241178"/>
    <w:rsid w:val="00241466"/>
    <w:rsid w:val="00241F7A"/>
    <w:rsid w:val="0024320B"/>
    <w:rsid w:val="002440E7"/>
    <w:rsid w:val="00244A3A"/>
    <w:rsid w:val="00244C52"/>
    <w:rsid w:val="00244F6E"/>
    <w:rsid w:val="00245792"/>
    <w:rsid w:val="00245BFF"/>
    <w:rsid w:val="00245EF7"/>
    <w:rsid w:val="00247570"/>
    <w:rsid w:val="00250078"/>
    <w:rsid w:val="002508C0"/>
    <w:rsid w:val="002509B0"/>
    <w:rsid w:val="00250A85"/>
    <w:rsid w:val="002517BB"/>
    <w:rsid w:val="002518DD"/>
    <w:rsid w:val="002522B6"/>
    <w:rsid w:val="00252567"/>
    <w:rsid w:val="002537ED"/>
    <w:rsid w:val="00254330"/>
    <w:rsid w:val="00254723"/>
    <w:rsid w:val="00254B1C"/>
    <w:rsid w:val="00256203"/>
    <w:rsid w:val="00256A9C"/>
    <w:rsid w:val="002579B8"/>
    <w:rsid w:val="00257C1E"/>
    <w:rsid w:val="00257FDE"/>
    <w:rsid w:val="00260572"/>
    <w:rsid w:val="002606E9"/>
    <w:rsid w:val="00261B1B"/>
    <w:rsid w:val="00261B71"/>
    <w:rsid w:val="00261E9A"/>
    <w:rsid w:val="002621F5"/>
    <w:rsid w:val="002622A9"/>
    <w:rsid w:val="00264A13"/>
    <w:rsid w:val="002708B5"/>
    <w:rsid w:val="002708F9"/>
    <w:rsid w:val="002711B7"/>
    <w:rsid w:val="002725CA"/>
    <w:rsid w:val="00273101"/>
    <w:rsid w:val="0027353A"/>
    <w:rsid w:val="00273A92"/>
    <w:rsid w:val="002766A5"/>
    <w:rsid w:val="00277896"/>
    <w:rsid w:val="002807B8"/>
    <w:rsid w:val="00280A9F"/>
    <w:rsid w:val="00280EB7"/>
    <w:rsid w:val="00281F13"/>
    <w:rsid w:val="00281F8C"/>
    <w:rsid w:val="00282699"/>
    <w:rsid w:val="00282A3F"/>
    <w:rsid w:val="00290234"/>
    <w:rsid w:val="002905C1"/>
    <w:rsid w:val="00291650"/>
    <w:rsid w:val="00291D3C"/>
    <w:rsid w:val="0029211F"/>
    <w:rsid w:val="00293E31"/>
    <w:rsid w:val="0029413F"/>
    <w:rsid w:val="002944C2"/>
    <w:rsid w:val="00294B51"/>
    <w:rsid w:val="00294F1E"/>
    <w:rsid w:val="00295AAC"/>
    <w:rsid w:val="00295C28"/>
    <w:rsid w:val="00295FEA"/>
    <w:rsid w:val="00296B1D"/>
    <w:rsid w:val="0029715E"/>
    <w:rsid w:val="002974D6"/>
    <w:rsid w:val="002976CF"/>
    <w:rsid w:val="0029796E"/>
    <w:rsid w:val="0029798B"/>
    <w:rsid w:val="002A0BD2"/>
    <w:rsid w:val="002A18AB"/>
    <w:rsid w:val="002A2EB2"/>
    <w:rsid w:val="002A5B17"/>
    <w:rsid w:val="002A5B84"/>
    <w:rsid w:val="002B067A"/>
    <w:rsid w:val="002B1514"/>
    <w:rsid w:val="002B1CDA"/>
    <w:rsid w:val="002B260B"/>
    <w:rsid w:val="002B3659"/>
    <w:rsid w:val="002B4F04"/>
    <w:rsid w:val="002B4F9B"/>
    <w:rsid w:val="002B627F"/>
    <w:rsid w:val="002B668E"/>
    <w:rsid w:val="002C0D78"/>
    <w:rsid w:val="002C2E9A"/>
    <w:rsid w:val="002C48A3"/>
    <w:rsid w:val="002C6B9A"/>
    <w:rsid w:val="002C7F25"/>
    <w:rsid w:val="002D0E98"/>
    <w:rsid w:val="002D2A41"/>
    <w:rsid w:val="002D2D04"/>
    <w:rsid w:val="002D3FB2"/>
    <w:rsid w:val="002D44DB"/>
    <w:rsid w:val="002D5A85"/>
    <w:rsid w:val="002D5C7D"/>
    <w:rsid w:val="002E1470"/>
    <w:rsid w:val="002E1B28"/>
    <w:rsid w:val="002E24AC"/>
    <w:rsid w:val="002E35BB"/>
    <w:rsid w:val="002E3BDE"/>
    <w:rsid w:val="002E703D"/>
    <w:rsid w:val="002F1760"/>
    <w:rsid w:val="002F3582"/>
    <w:rsid w:val="002F415D"/>
    <w:rsid w:val="002F4518"/>
    <w:rsid w:val="002F4CCA"/>
    <w:rsid w:val="002F59EE"/>
    <w:rsid w:val="002F6256"/>
    <w:rsid w:val="002F68FD"/>
    <w:rsid w:val="002F773C"/>
    <w:rsid w:val="00301284"/>
    <w:rsid w:val="0030386D"/>
    <w:rsid w:val="0030421A"/>
    <w:rsid w:val="003048C5"/>
    <w:rsid w:val="00304B2F"/>
    <w:rsid w:val="003064DF"/>
    <w:rsid w:val="00307208"/>
    <w:rsid w:val="003107FA"/>
    <w:rsid w:val="00312E4F"/>
    <w:rsid w:val="00313AC2"/>
    <w:rsid w:val="00313B8C"/>
    <w:rsid w:val="00315D73"/>
    <w:rsid w:val="00316FF9"/>
    <w:rsid w:val="003173F6"/>
    <w:rsid w:val="0032166E"/>
    <w:rsid w:val="00321716"/>
    <w:rsid w:val="003229D8"/>
    <w:rsid w:val="00322DE7"/>
    <w:rsid w:val="003244D9"/>
    <w:rsid w:val="003267F7"/>
    <w:rsid w:val="00327D0A"/>
    <w:rsid w:val="00330A9B"/>
    <w:rsid w:val="00330EC3"/>
    <w:rsid w:val="00332563"/>
    <w:rsid w:val="00334BB8"/>
    <w:rsid w:val="00335A48"/>
    <w:rsid w:val="00336447"/>
    <w:rsid w:val="003372CB"/>
    <w:rsid w:val="0033753A"/>
    <w:rsid w:val="00337A32"/>
    <w:rsid w:val="00340D68"/>
    <w:rsid w:val="00340E2C"/>
    <w:rsid w:val="00341934"/>
    <w:rsid w:val="00342085"/>
    <w:rsid w:val="00343B4A"/>
    <w:rsid w:val="003464F4"/>
    <w:rsid w:val="003473ED"/>
    <w:rsid w:val="00350E16"/>
    <w:rsid w:val="00351238"/>
    <w:rsid w:val="003517C3"/>
    <w:rsid w:val="00351EE0"/>
    <w:rsid w:val="00352E5C"/>
    <w:rsid w:val="00355502"/>
    <w:rsid w:val="00356BC7"/>
    <w:rsid w:val="003572F4"/>
    <w:rsid w:val="00357A20"/>
    <w:rsid w:val="00357EC5"/>
    <w:rsid w:val="00360AC5"/>
    <w:rsid w:val="00362F57"/>
    <w:rsid w:val="0036303B"/>
    <w:rsid w:val="0036310E"/>
    <w:rsid w:val="00363A9E"/>
    <w:rsid w:val="0036566C"/>
    <w:rsid w:val="00365AA6"/>
    <w:rsid w:val="00372C87"/>
    <w:rsid w:val="00372F06"/>
    <w:rsid w:val="003737AE"/>
    <w:rsid w:val="00374B43"/>
    <w:rsid w:val="00375861"/>
    <w:rsid w:val="00376A3F"/>
    <w:rsid w:val="00381868"/>
    <w:rsid w:val="00381B2A"/>
    <w:rsid w:val="00382452"/>
    <w:rsid w:val="0038278D"/>
    <w:rsid w:val="003835B6"/>
    <w:rsid w:val="00384A0B"/>
    <w:rsid w:val="00384EBA"/>
    <w:rsid w:val="00385EAE"/>
    <w:rsid w:val="00386069"/>
    <w:rsid w:val="00387FC6"/>
    <w:rsid w:val="00390FF4"/>
    <w:rsid w:val="00391647"/>
    <w:rsid w:val="003918DC"/>
    <w:rsid w:val="00391A13"/>
    <w:rsid w:val="00391ACF"/>
    <w:rsid w:val="00392410"/>
    <w:rsid w:val="0039260F"/>
    <w:rsid w:val="0039277A"/>
    <w:rsid w:val="0039373A"/>
    <w:rsid w:val="00393954"/>
    <w:rsid w:val="00393B99"/>
    <w:rsid w:val="00395679"/>
    <w:rsid w:val="00395C49"/>
    <w:rsid w:val="0039620A"/>
    <w:rsid w:val="00396F6A"/>
    <w:rsid w:val="003972E0"/>
    <w:rsid w:val="00397BFF"/>
    <w:rsid w:val="003A0DC5"/>
    <w:rsid w:val="003A1C5C"/>
    <w:rsid w:val="003A1EC2"/>
    <w:rsid w:val="003A1F1D"/>
    <w:rsid w:val="003A20A4"/>
    <w:rsid w:val="003A2DBA"/>
    <w:rsid w:val="003A2EDF"/>
    <w:rsid w:val="003A30F8"/>
    <w:rsid w:val="003A36B8"/>
    <w:rsid w:val="003A3DF1"/>
    <w:rsid w:val="003A52D7"/>
    <w:rsid w:val="003A5A16"/>
    <w:rsid w:val="003A5D4E"/>
    <w:rsid w:val="003A753E"/>
    <w:rsid w:val="003A7C1D"/>
    <w:rsid w:val="003B0C98"/>
    <w:rsid w:val="003B1B00"/>
    <w:rsid w:val="003B236E"/>
    <w:rsid w:val="003B258A"/>
    <w:rsid w:val="003B30F7"/>
    <w:rsid w:val="003B320B"/>
    <w:rsid w:val="003B4EAD"/>
    <w:rsid w:val="003B5166"/>
    <w:rsid w:val="003C0657"/>
    <w:rsid w:val="003C0844"/>
    <w:rsid w:val="003C0B2D"/>
    <w:rsid w:val="003C18C9"/>
    <w:rsid w:val="003C1BFE"/>
    <w:rsid w:val="003C22A7"/>
    <w:rsid w:val="003C2CC4"/>
    <w:rsid w:val="003C3A4A"/>
    <w:rsid w:val="003C4369"/>
    <w:rsid w:val="003C4CA9"/>
    <w:rsid w:val="003C4CE6"/>
    <w:rsid w:val="003C655D"/>
    <w:rsid w:val="003C6CC1"/>
    <w:rsid w:val="003C6CFB"/>
    <w:rsid w:val="003C7846"/>
    <w:rsid w:val="003D1260"/>
    <w:rsid w:val="003D1BF8"/>
    <w:rsid w:val="003D2369"/>
    <w:rsid w:val="003D23B5"/>
    <w:rsid w:val="003D293B"/>
    <w:rsid w:val="003D2F59"/>
    <w:rsid w:val="003D4B23"/>
    <w:rsid w:val="003D5E64"/>
    <w:rsid w:val="003D73A0"/>
    <w:rsid w:val="003E0C92"/>
    <w:rsid w:val="003E0E20"/>
    <w:rsid w:val="003E25BE"/>
    <w:rsid w:val="003E315A"/>
    <w:rsid w:val="003E33A0"/>
    <w:rsid w:val="003E4ECD"/>
    <w:rsid w:val="003E6A6E"/>
    <w:rsid w:val="003E6C59"/>
    <w:rsid w:val="003E71D0"/>
    <w:rsid w:val="003F14B9"/>
    <w:rsid w:val="003F15A4"/>
    <w:rsid w:val="003F23A4"/>
    <w:rsid w:val="003F25EE"/>
    <w:rsid w:val="003F2CDF"/>
    <w:rsid w:val="003F2ED4"/>
    <w:rsid w:val="003F3A8A"/>
    <w:rsid w:val="003F54D8"/>
    <w:rsid w:val="003F5B52"/>
    <w:rsid w:val="003F620F"/>
    <w:rsid w:val="003F7950"/>
    <w:rsid w:val="00400408"/>
    <w:rsid w:val="00400F7B"/>
    <w:rsid w:val="00401667"/>
    <w:rsid w:val="00401974"/>
    <w:rsid w:val="00401ACD"/>
    <w:rsid w:val="004021B7"/>
    <w:rsid w:val="00402202"/>
    <w:rsid w:val="00402674"/>
    <w:rsid w:val="00403EC6"/>
    <w:rsid w:val="004060D0"/>
    <w:rsid w:val="00406A80"/>
    <w:rsid w:val="00406CD4"/>
    <w:rsid w:val="00410600"/>
    <w:rsid w:val="004108CE"/>
    <w:rsid w:val="004138A2"/>
    <w:rsid w:val="004141D3"/>
    <w:rsid w:val="0041464D"/>
    <w:rsid w:val="004147C4"/>
    <w:rsid w:val="00415B93"/>
    <w:rsid w:val="00415BB6"/>
    <w:rsid w:val="00417D37"/>
    <w:rsid w:val="00417EBD"/>
    <w:rsid w:val="00420804"/>
    <w:rsid w:val="00420947"/>
    <w:rsid w:val="00420F4B"/>
    <w:rsid w:val="00420F87"/>
    <w:rsid w:val="00421035"/>
    <w:rsid w:val="00421DA9"/>
    <w:rsid w:val="00421F31"/>
    <w:rsid w:val="004227CB"/>
    <w:rsid w:val="00422DC4"/>
    <w:rsid w:val="004248D6"/>
    <w:rsid w:val="004268D6"/>
    <w:rsid w:val="004268E7"/>
    <w:rsid w:val="004276B2"/>
    <w:rsid w:val="00430086"/>
    <w:rsid w:val="00430918"/>
    <w:rsid w:val="004317D1"/>
    <w:rsid w:val="004317EF"/>
    <w:rsid w:val="00431C13"/>
    <w:rsid w:val="004325CB"/>
    <w:rsid w:val="00432A8F"/>
    <w:rsid w:val="00433552"/>
    <w:rsid w:val="0043355B"/>
    <w:rsid w:val="0043356B"/>
    <w:rsid w:val="00433D1C"/>
    <w:rsid w:val="00434F51"/>
    <w:rsid w:val="0043611C"/>
    <w:rsid w:val="00436808"/>
    <w:rsid w:val="004376E9"/>
    <w:rsid w:val="0043784D"/>
    <w:rsid w:val="00437F3F"/>
    <w:rsid w:val="00440E0D"/>
    <w:rsid w:val="004410C4"/>
    <w:rsid w:val="00441BB4"/>
    <w:rsid w:val="00444D93"/>
    <w:rsid w:val="00445B83"/>
    <w:rsid w:val="00446DE4"/>
    <w:rsid w:val="00450278"/>
    <w:rsid w:val="00450442"/>
    <w:rsid w:val="0045112F"/>
    <w:rsid w:val="004520C0"/>
    <w:rsid w:val="004526E8"/>
    <w:rsid w:val="00452D10"/>
    <w:rsid w:val="00452F72"/>
    <w:rsid w:val="0045320D"/>
    <w:rsid w:val="00454036"/>
    <w:rsid w:val="0045468A"/>
    <w:rsid w:val="00455600"/>
    <w:rsid w:val="00455A12"/>
    <w:rsid w:val="00455EE9"/>
    <w:rsid w:val="004562AA"/>
    <w:rsid w:val="00456E6C"/>
    <w:rsid w:val="00457FEC"/>
    <w:rsid w:val="00460081"/>
    <w:rsid w:val="0046045B"/>
    <w:rsid w:val="004608F1"/>
    <w:rsid w:val="00460B22"/>
    <w:rsid w:val="0046232C"/>
    <w:rsid w:val="004624DA"/>
    <w:rsid w:val="004624FA"/>
    <w:rsid w:val="00462555"/>
    <w:rsid w:val="0046443A"/>
    <w:rsid w:val="00464FD2"/>
    <w:rsid w:val="004653B3"/>
    <w:rsid w:val="004654C4"/>
    <w:rsid w:val="004656A9"/>
    <w:rsid w:val="0046668F"/>
    <w:rsid w:val="004674FE"/>
    <w:rsid w:val="0046773D"/>
    <w:rsid w:val="0046788D"/>
    <w:rsid w:val="00471457"/>
    <w:rsid w:val="00472EBA"/>
    <w:rsid w:val="00476632"/>
    <w:rsid w:val="00480860"/>
    <w:rsid w:val="004808D4"/>
    <w:rsid w:val="004814C2"/>
    <w:rsid w:val="004822C0"/>
    <w:rsid w:val="0048304D"/>
    <w:rsid w:val="00484561"/>
    <w:rsid w:val="00484A9B"/>
    <w:rsid w:val="00485B57"/>
    <w:rsid w:val="00485E54"/>
    <w:rsid w:val="0048682F"/>
    <w:rsid w:val="0049065C"/>
    <w:rsid w:val="00491861"/>
    <w:rsid w:val="00492104"/>
    <w:rsid w:val="0049211A"/>
    <w:rsid w:val="0049214C"/>
    <w:rsid w:val="00492AF9"/>
    <w:rsid w:val="00493651"/>
    <w:rsid w:val="00493DFA"/>
    <w:rsid w:val="00493F50"/>
    <w:rsid w:val="0049417C"/>
    <w:rsid w:val="00494674"/>
    <w:rsid w:val="00494C77"/>
    <w:rsid w:val="004961BC"/>
    <w:rsid w:val="0049714A"/>
    <w:rsid w:val="00497291"/>
    <w:rsid w:val="00497711"/>
    <w:rsid w:val="004A004F"/>
    <w:rsid w:val="004A0C6A"/>
    <w:rsid w:val="004A1220"/>
    <w:rsid w:val="004A178E"/>
    <w:rsid w:val="004A24D3"/>
    <w:rsid w:val="004A3C15"/>
    <w:rsid w:val="004A4601"/>
    <w:rsid w:val="004A52F4"/>
    <w:rsid w:val="004B0977"/>
    <w:rsid w:val="004B1735"/>
    <w:rsid w:val="004B1A96"/>
    <w:rsid w:val="004B25F8"/>
    <w:rsid w:val="004B2C9D"/>
    <w:rsid w:val="004B43AD"/>
    <w:rsid w:val="004B5939"/>
    <w:rsid w:val="004B6C5D"/>
    <w:rsid w:val="004B729E"/>
    <w:rsid w:val="004B73D6"/>
    <w:rsid w:val="004B7537"/>
    <w:rsid w:val="004C0BF6"/>
    <w:rsid w:val="004C132F"/>
    <w:rsid w:val="004C1604"/>
    <w:rsid w:val="004C242C"/>
    <w:rsid w:val="004C39D0"/>
    <w:rsid w:val="004C3D93"/>
    <w:rsid w:val="004C4F1A"/>
    <w:rsid w:val="004C6D6D"/>
    <w:rsid w:val="004C7B08"/>
    <w:rsid w:val="004D07AB"/>
    <w:rsid w:val="004D27A5"/>
    <w:rsid w:val="004D3CBC"/>
    <w:rsid w:val="004D45E8"/>
    <w:rsid w:val="004D4B0E"/>
    <w:rsid w:val="004D56E9"/>
    <w:rsid w:val="004D7009"/>
    <w:rsid w:val="004E0C5D"/>
    <w:rsid w:val="004E16E2"/>
    <w:rsid w:val="004E26EB"/>
    <w:rsid w:val="004E2A6E"/>
    <w:rsid w:val="004E2CEA"/>
    <w:rsid w:val="004E460D"/>
    <w:rsid w:val="004E4B5D"/>
    <w:rsid w:val="004E5548"/>
    <w:rsid w:val="004E5C40"/>
    <w:rsid w:val="004E5DE8"/>
    <w:rsid w:val="004E72C8"/>
    <w:rsid w:val="004E7701"/>
    <w:rsid w:val="004F0B99"/>
    <w:rsid w:val="004F183C"/>
    <w:rsid w:val="004F1AFE"/>
    <w:rsid w:val="004F1F19"/>
    <w:rsid w:val="004F30B7"/>
    <w:rsid w:val="004F30E2"/>
    <w:rsid w:val="004F4240"/>
    <w:rsid w:val="004F5370"/>
    <w:rsid w:val="004F5CC7"/>
    <w:rsid w:val="004F6D33"/>
    <w:rsid w:val="004F6DF4"/>
    <w:rsid w:val="004F71DF"/>
    <w:rsid w:val="004F7738"/>
    <w:rsid w:val="004F77CD"/>
    <w:rsid w:val="0050042A"/>
    <w:rsid w:val="00500D6B"/>
    <w:rsid w:val="00502112"/>
    <w:rsid w:val="0050301C"/>
    <w:rsid w:val="005032FC"/>
    <w:rsid w:val="0050348D"/>
    <w:rsid w:val="00504855"/>
    <w:rsid w:val="0050759D"/>
    <w:rsid w:val="00507CF1"/>
    <w:rsid w:val="00510434"/>
    <w:rsid w:val="0051061F"/>
    <w:rsid w:val="005108DD"/>
    <w:rsid w:val="00512D8D"/>
    <w:rsid w:val="005134A0"/>
    <w:rsid w:val="00513B93"/>
    <w:rsid w:val="00515823"/>
    <w:rsid w:val="00515C89"/>
    <w:rsid w:val="0051623A"/>
    <w:rsid w:val="0052004B"/>
    <w:rsid w:val="00520D24"/>
    <w:rsid w:val="00522177"/>
    <w:rsid w:val="00522BEA"/>
    <w:rsid w:val="0052322A"/>
    <w:rsid w:val="0052362A"/>
    <w:rsid w:val="0052371C"/>
    <w:rsid w:val="00523B3F"/>
    <w:rsid w:val="00526589"/>
    <w:rsid w:val="00526AFD"/>
    <w:rsid w:val="00527910"/>
    <w:rsid w:val="005305EE"/>
    <w:rsid w:val="00530AC7"/>
    <w:rsid w:val="005318BF"/>
    <w:rsid w:val="00531CE7"/>
    <w:rsid w:val="00532D57"/>
    <w:rsid w:val="00534B10"/>
    <w:rsid w:val="00535B12"/>
    <w:rsid w:val="00537AA6"/>
    <w:rsid w:val="00540DF6"/>
    <w:rsid w:val="00541EF7"/>
    <w:rsid w:val="005420F2"/>
    <w:rsid w:val="00542505"/>
    <w:rsid w:val="00542D79"/>
    <w:rsid w:val="00542E02"/>
    <w:rsid w:val="005434D7"/>
    <w:rsid w:val="0054410D"/>
    <w:rsid w:val="005441B8"/>
    <w:rsid w:val="00545CAE"/>
    <w:rsid w:val="00547029"/>
    <w:rsid w:val="005470EF"/>
    <w:rsid w:val="005475D4"/>
    <w:rsid w:val="005516B5"/>
    <w:rsid w:val="00552CEE"/>
    <w:rsid w:val="00552E6A"/>
    <w:rsid w:val="0055333D"/>
    <w:rsid w:val="0055434B"/>
    <w:rsid w:val="00555336"/>
    <w:rsid w:val="00555BB7"/>
    <w:rsid w:val="00555CDB"/>
    <w:rsid w:val="00555FEA"/>
    <w:rsid w:val="00556AEC"/>
    <w:rsid w:val="005575F6"/>
    <w:rsid w:val="005576AF"/>
    <w:rsid w:val="005600FE"/>
    <w:rsid w:val="00560494"/>
    <w:rsid w:val="005618DF"/>
    <w:rsid w:val="00561B6D"/>
    <w:rsid w:val="00562D45"/>
    <w:rsid w:val="005637A1"/>
    <w:rsid w:val="00564236"/>
    <w:rsid w:val="005647FF"/>
    <w:rsid w:val="0056615B"/>
    <w:rsid w:val="00566FA4"/>
    <w:rsid w:val="00567527"/>
    <w:rsid w:val="00567DFB"/>
    <w:rsid w:val="00570670"/>
    <w:rsid w:val="0057069B"/>
    <w:rsid w:val="00571DAA"/>
    <w:rsid w:val="00571E01"/>
    <w:rsid w:val="00572049"/>
    <w:rsid w:val="0057245E"/>
    <w:rsid w:val="00572666"/>
    <w:rsid w:val="00572977"/>
    <w:rsid w:val="00572E93"/>
    <w:rsid w:val="00573D6B"/>
    <w:rsid w:val="005749DF"/>
    <w:rsid w:val="0057651E"/>
    <w:rsid w:val="00576DAD"/>
    <w:rsid w:val="0058129D"/>
    <w:rsid w:val="00581654"/>
    <w:rsid w:val="00581B46"/>
    <w:rsid w:val="0058225C"/>
    <w:rsid w:val="005831CA"/>
    <w:rsid w:val="00585A33"/>
    <w:rsid w:val="005870E6"/>
    <w:rsid w:val="00590144"/>
    <w:rsid w:val="005909D1"/>
    <w:rsid w:val="00590C6C"/>
    <w:rsid w:val="0059131E"/>
    <w:rsid w:val="005918EF"/>
    <w:rsid w:val="00592277"/>
    <w:rsid w:val="00592BDA"/>
    <w:rsid w:val="00593075"/>
    <w:rsid w:val="00593275"/>
    <w:rsid w:val="00593401"/>
    <w:rsid w:val="0059394C"/>
    <w:rsid w:val="005952AD"/>
    <w:rsid w:val="0059682C"/>
    <w:rsid w:val="00596849"/>
    <w:rsid w:val="0059701F"/>
    <w:rsid w:val="00597048"/>
    <w:rsid w:val="00597D80"/>
    <w:rsid w:val="005A3250"/>
    <w:rsid w:val="005A3F48"/>
    <w:rsid w:val="005A3FBE"/>
    <w:rsid w:val="005A4088"/>
    <w:rsid w:val="005A4D01"/>
    <w:rsid w:val="005A5CC7"/>
    <w:rsid w:val="005A5F16"/>
    <w:rsid w:val="005A6020"/>
    <w:rsid w:val="005A6301"/>
    <w:rsid w:val="005A64DD"/>
    <w:rsid w:val="005A775C"/>
    <w:rsid w:val="005B0180"/>
    <w:rsid w:val="005B0476"/>
    <w:rsid w:val="005B09F0"/>
    <w:rsid w:val="005B0CED"/>
    <w:rsid w:val="005B2361"/>
    <w:rsid w:val="005B3DB3"/>
    <w:rsid w:val="005B4328"/>
    <w:rsid w:val="005B46B0"/>
    <w:rsid w:val="005B528A"/>
    <w:rsid w:val="005B586C"/>
    <w:rsid w:val="005B5C87"/>
    <w:rsid w:val="005B6088"/>
    <w:rsid w:val="005C0487"/>
    <w:rsid w:val="005C12D2"/>
    <w:rsid w:val="005C1855"/>
    <w:rsid w:val="005C3490"/>
    <w:rsid w:val="005C3AC2"/>
    <w:rsid w:val="005C3CD2"/>
    <w:rsid w:val="005C41FC"/>
    <w:rsid w:val="005C4A02"/>
    <w:rsid w:val="005C4CB5"/>
    <w:rsid w:val="005C5967"/>
    <w:rsid w:val="005C5B2A"/>
    <w:rsid w:val="005C711D"/>
    <w:rsid w:val="005C79AA"/>
    <w:rsid w:val="005D091D"/>
    <w:rsid w:val="005D0BCA"/>
    <w:rsid w:val="005D0C6C"/>
    <w:rsid w:val="005D1461"/>
    <w:rsid w:val="005D1BB4"/>
    <w:rsid w:val="005D29C6"/>
    <w:rsid w:val="005D2A88"/>
    <w:rsid w:val="005D3AAC"/>
    <w:rsid w:val="005D47E4"/>
    <w:rsid w:val="005D495C"/>
    <w:rsid w:val="005D6552"/>
    <w:rsid w:val="005D75A5"/>
    <w:rsid w:val="005E010D"/>
    <w:rsid w:val="005E0BF6"/>
    <w:rsid w:val="005E2425"/>
    <w:rsid w:val="005E2459"/>
    <w:rsid w:val="005E28E0"/>
    <w:rsid w:val="005E2F54"/>
    <w:rsid w:val="005E3563"/>
    <w:rsid w:val="005E3743"/>
    <w:rsid w:val="005E3AAD"/>
    <w:rsid w:val="005E585B"/>
    <w:rsid w:val="005E5946"/>
    <w:rsid w:val="005E64CA"/>
    <w:rsid w:val="005E6935"/>
    <w:rsid w:val="005E75CA"/>
    <w:rsid w:val="005F0613"/>
    <w:rsid w:val="005F0BEE"/>
    <w:rsid w:val="005F0D89"/>
    <w:rsid w:val="005F37BB"/>
    <w:rsid w:val="005F3A39"/>
    <w:rsid w:val="005F4857"/>
    <w:rsid w:val="005F54FE"/>
    <w:rsid w:val="005F570C"/>
    <w:rsid w:val="005F5C2F"/>
    <w:rsid w:val="005F6EEB"/>
    <w:rsid w:val="005F7BB1"/>
    <w:rsid w:val="00600BFC"/>
    <w:rsid w:val="00601F8F"/>
    <w:rsid w:val="00602490"/>
    <w:rsid w:val="00603E3C"/>
    <w:rsid w:val="00605FD8"/>
    <w:rsid w:val="006063F9"/>
    <w:rsid w:val="0060673A"/>
    <w:rsid w:val="00607908"/>
    <w:rsid w:val="00607DDF"/>
    <w:rsid w:val="006111EB"/>
    <w:rsid w:val="00611DFE"/>
    <w:rsid w:val="00611FC4"/>
    <w:rsid w:val="00612812"/>
    <w:rsid w:val="00612A75"/>
    <w:rsid w:val="00612E2D"/>
    <w:rsid w:val="00613520"/>
    <w:rsid w:val="00613776"/>
    <w:rsid w:val="0061383A"/>
    <w:rsid w:val="00613D91"/>
    <w:rsid w:val="006147E0"/>
    <w:rsid w:val="00615E09"/>
    <w:rsid w:val="00616281"/>
    <w:rsid w:val="006176FB"/>
    <w:rsid w:val="006216A1"/>
    <w:rsid w:val="00623EF0"/>
    <w:rsid w:val="006243B8"/>
    <w:rsid w:val="006246A0"/>
    <w:rsid w:val="00624BF3"/>
    <w:rsid w:val="0062683D"/>
    <w:rsid w:val="00626877"/>
    <w:rsid w:val="00626B06"/>
    <w:rsid w:val="006273A6"/>
    <w:rsid w:val="006276DD"/>
    <w:rsid w:val="006279AC"/>
    <w:rsid w:val="00632D3A"/>
    <w:rsid w:val="00633544"/>
    <w:rsid w:val="00633756"/>
    <w:rsid w:val="00633796"/>
    <w:rsid w:val="00633DFB"/>
    <w:rsid w:val="0063419C"/>
    <w:rsid w:val="00634511"/>
    <w:rsid w:val="00635377"/>
    <w:rsid w:val="00635381"/>
    <w:rsid w:val="00636986"/>
    <w:rsid w:val="00636EFF"/>
    <w:rsid w:val="00636F58"/>
    <w:rsid w:val="00637244"/>
    <w:rsid w:val="00637542"/>
    <w:rsid w:val="00640218"/>
    <w:rsid w:val="006404CB"/>
    <w:rsid w:val="00640B26"/>
    <w:rsid w:val="00641194"/>
    <w:rsid w:val="00641209"/>
    <w:rsid w:val="0064132F"/>
    <w:rsid w:val="00641387"/>
    <w:rsid w:val="00641EE4"/>
    <w:rsid w:val="006420F7"/>
    <w:rsid w:val="00642C3F"/>
    <w:rsid w:val="00645A0B"/>
    <w:rsid w:val="00645D2A"/>
    <w:rsid w:val="006465EE"/>
    <w:rsid w:val="006500BA"/>
    <w:rsid w:val="006506DB"/>
    <w:rsid w:val="0065237B"/>
    <w:rsid w:val="00652BF2"/>
    <w:rsid w:val="006536F5"/>
    <w:rsid w:val="0065465F"/>
    <w:rsid w:val="006548F9"/>
    <w:rsid w:val="00655474"/>
    <w:rsid w:val="00655D35"/>
    <w:rsid w:val="006569D4"/>
    <w:rsid w:val="006576CA"/>
    <w:rsid w:val="00661EBA"/>
    <w:rsid w:val="00662121"/>
    <w:rsid w:val="00662178"/>
    <w:rsid w:val="00662CE6"/>
    <w:rsid w:val="00662E09"/>
    <w:rsid w:val="0066373E"/>
    <w:rsid w:val="00664354"/>
    <w:rsid w:val="00667478"/>
    <w:rsid w:val="00670056"/>
    <w:rsid w:val="00670403"/>
    <w:rsid w:val="00670A78"/>
    <w:rsid w:val="00670CF0"/>
    <w:rsid w:val="00670D2F"/>
    <w:rsid w:val="006719CA"/>
    <w:rsid w:val="006729AE"/>
    <w:rsid w:val="006731B0"/>
    <w:rsid w:val="00674A8B"/>
    <w:rsid w:val="00674B0F"/>
    <w:rsid w:val="00675469"/>
    <w:rsid w:val="00675F87"/>
    <w:rsid w:val="00676BC6"/>
    <w:rsid w:val="006777D1"/>
    <w:rsid w:val="00680D91"/>
    <w:rsid w:val="006836DF"/>
    <w:rsid w:val="00683BEF"/>
    <w:rsid w:val="0068461F"/>
    <w:rsid w:val="00684976"/>
    <w:rsid w:val="006870AE"/>
    <w:rsid w:val="00687BE4"/>
    <w:rsid w:val="00690CD6"/>
    <w:rsid w:val="00690FE1"/>
    <w:rsid w:val="006914EE"/>
    <w:rsid w:val="00691862"/>
    <w:rsid w:val="00693A94"/>
    <w:rsid w:val="00694CA4"/>
    <w:rsid w:val="00697DF3"/>
    <w:rsid w:val="006A098A"/>
    <w:rsid w:val="006A1DFF"/>
    <w:rsid w:val="006A2086"/>
    <w:rsid w:val="006A3932"/>
    <w:rsid w:val="006A3A4E"/>
    <w:rsid w:val="006A3D74"/>
    <w:rsid w:val="006A4684"/>
    <w:rsid w:val="006A53DC"/>
    <w:rsid w:val="006A63E3"/>
    <w:rsid w:val="006A6BD8"/>
    <w:rsid w:val="006A6D11"/>
    <w:rsid w:val="006A7392"/>
    <w:rsid w:val="006B083A"/>
    <w:rsid w:val="006B1148"/>
    <w:rsid w:val="006B1C55"/>
    <w:rsid w:val="006B3ECD"/>
    <w:rsid w:val="006B40E2"/>
    <w:rsid w:val="006B623C"/>
    <w:rsid w:val="006B7022"/>
    <w:rsid w:val="006B754A"/>
    <w:rsid w:val="006B7A03"/>
    <w:rsid w:val="006C0C50"/>
    <w:rsid w:val="006C0D34"/>
    <w:rsid w:val="006C17C2"/>
    <w:rsid w:val="006C251B"/>
    <w:rsid w:val="006C2780"/>
    <w:rsid w:val="006C2F7E"/>
    <w:rsid w:val="006C4001"/>
    <w:rsid w:val="006C4288"/>
    <w:rsid w:val="006C4CF2"/>
    <w:rsid w:val="006C6529"/>
    <w:rsid w:val="006D120D"/>
    <w:rsid w:val="006D129C"/>
    <w:rsid w:val="006D3560"/>
    <w:rsid w:val="006D3A5B"/>
    <w:rsid w:val="006D4AF5"/>
    <w:rsid w:val="006D7092"/>
    <w:rsid w:val="006E2DD6"/>
    <w:rsid w:val="006E34A7"/>
    <w:rsid w:val="006E3B65"/>
    <w:rsid w:val="006E45ED"/>
    <w:rsid w:val="006E4E78"/>
    <w:rsid w:val="006E564B"/>
    <w:rsid w:val="006E6004"/>
    <w:rsid w:val="006E6932"/>
    <w:rsid w:val="006E6B76"/>
    <w:rsid w:val="006E7048"/>
    <w:rsid w:val="006E7239"/>
    <w:rsid w:val="006E7CE7"/>
    <w:rsid w:val="006E7E46"/>
    <w:rsid w:val="006E7E64"/>
    <w:rsid w:val="006F0C7E"/>
    <w:rsid w:val="006F109D"/>
    <w:rsid w:val="006F1273"/>
    <w:rsid w:val="006F1805"/>
    <w:rsid w:val="006F1DF2"/>
    <w:rsid w:val="006F1FBC"/>
    <w:rsid w:val="006F3FDF"/>
    <w:rsid w:val="006F45A2"/>
    <w:rsid w:val="006F472B"/>
    <w:rsid w:val="006F55FF"/>
    <w:rsid w:val="006F5959"/>
    <w:rsid w:val="006F70B7"/>
    <w:rsid w:val="006F7E98"/>
    <w:rsid w:val="00701B84"/>
    <w:rsid w:val="007025C0"/>
    <w:rsid w:val="007027C4"/>
    <w:rsid w:val="007032D3"/>
    <w:rsid w:val="007043E8"/>
    <w:rsid w:val="007076B5"/>
    <w:rsid w:val="00707F04"/>
    <w:rsid w:val="00711498"/>
    <w:rsid w:val="00711637"/>
    <w:rsid w:val="0071184D"/>
    <w:rsid w:val="007125B8"/>
    <w:rsid w:val="0071326D"/>
    <w:rsid w:val="00713437"/>
    <w:rsid w:val="0071403F"/>
    <w:rsid w:val="00714F4F"/>
    <w:rsid w:val="0071611E"/>
    <w:rsid w:val="00716A6C"/>
    <w:rsid w:val="00717C51"/>
    <w:rsid w:val="007206EF"/>
    <w:rsid w:val="0072170F"/>
    <w:rsid w:val="0072475F"/>
    <w:rsid w:val="0072482D"/>
    <w:rsid w:val="00725279"/>
    <w:rsid w:val="007258AD"/>
    <w:rsid w:val="00725D4B"/>
    <w:rsid w:val="00725DE5"/>
    <w:rsid w:val="0072632A"/>
    <w:rsid w:val="00726548"/>
    <w:rsid w:val="00726711"/>
    <w:rsid w:val="00727720"/>
    <w:rsid w:val="00727F27"/>
    <w:rsid w:val="007334CD"/>
    <w:rsid w:val="0073370B"/>
    <w:rsid w:val="00734B63"/>
    <w:rsid w:val="00734F20"/>
    <w:rsid w:val="00735CA8"/>
    <w:rsid w:val="0073687C"/>
    <w:rsid w:val="00736B44"/>
    <w:rsid w:val="00736E6A"/>
    <w:rsid w:val="007377BB"/>
    <w:rsid w:val="00737AE5"/>
    <w:rsid w:val="00737CF1"/>
    <w:rsid w:val="00737D79"/>
    <w:rsid w:val="00740934"/>
    <w:rsid w:val="00740C3C"/>
    <w:rsid w:val="00741121"/>
    <w:rsid w:val="00741F59"/>
    <w:rsid w:val="007427C1"/>
    <w:rsid w:val="00743F0D"/>
    <w:rsid w:val="00745598"/>
    <w:rsid w:val="00745DF0"/>
    <w:rsid w:val="0074697D"/>
    <w:rsid w:val="007478B0"/>
    <w:rsid w:val="00750F85"/>
    <w:rsid w:val="007510F5"/>
    <w:rsid w:val="00751891"/>
    <w:rsid w:val="00751E55"/>
    <w:rsid w:val="007542AF"/>
    <w:rsid w:val="007546BD"/>
    <w:rsid w:val="00754F09"/>
    <w:rsid w:val="00754F75"/>
    <w:rsid w:val="00755EBE"/>
    <w:rsid w:val="00755F73"/>
    <w:rsid w:val="0075661B"/>
    <w:rsid w:val="00757C56"/>
    <w:rsid w:val="00761619"/>
    <w:rsid w:val="0076177C"/>
    <w:rsid w:val="007633E0"/>
    <w:rsid w:val="00763AE6"/>
    <w:rsid w:val="00763C33"/>
    <w:rsid w:val="00764649"/>
    <w:rsid w:val="007646BE"/>
    <w:rsid w:val="00766322"/>
    <w:rsid w:val="00767680"/>
    <w:rsid w:val="0076790A"/>
    <w:rsid w:val="00770621"/>
    <w:rsid w:val="00770BCD"/>
    <w:rsid w:val="00771904"/>
    <w:rsid w:val="00772A33"/>
    <w:rsid w:val="00773353"/>
    <w:rsid w:val="00773ED7"/>
    <w:rsid w:val="00774129"/>
    <w:rsid w:val="00774E8F"/>
    <w:rsid w:val="00774EAA"/>
    <w:rsid w:val="0077538F"/>
    <w:rsid w:val="0077553A"/>
    <w:rsid w:val="00776C93"/>
    <w:rsid w:val="00777E41"/>
    <w:rsid w:val="00777FB7"/>
    <w:rsid w:val="0078123B"/>
    <w:rsid w:val="00781B57"/>
    <w:rsid w:val="007824D0"/>
    <w:rsid w:val="0078269E"/>
    <w:rsid w:val="007828EF"/>
    <w:rsid w:val="0078383B"/>
    <w:rsid w:val="00783BDA"/>
    <w:rsid w:val="00783EEA"/>
    <w:rsid w:val="00785757"/>
    <w:rsid w:val="00786434"/>
    <w:rsid w:val="00786F59"/>
    <w:rsid w:val="00787007"/>
    <w:rsid w:val="0078704A"/>
    <w:rsid w:val="00787394"/>
    <w:rsid w:val="00787961"/>
    <w:rsid w:val="00790791"/>
    <w:rsid w:val="00794292"/>
    <w:rsid w:val="00795B0C"/>
    <w:rsid w:val="00796F36"/>
    <w:rsid w:val="00797231"/>
    <w:rsid w:val="007A026F"/>
    <w:rsid w:val="007A11EA"/>
    <w:rsid w:val="007A1B5F"/>
    <w:rsid w:val="007A1C48"/>
    <w:rsid w:val="007A2CDB"/>
    <w:rsid w:val="007A2F6B"/>
    <w:rsid w:val="007A334C"/>
    <w:rsid w:val="007A4226"/>
    <w:rsid w:val="007A44D6"/>
    <w:rsid w:val="007A4E3A"/>
    <w:rsid w:val="007A593F"/>
    <w:rsid w:val="007A62EC"/>
    <w:rsid w:val="007A724F"/>
    <w:rsid w:val="007A737C"/>
    <w:rsid w:val="007B06F2"/>
    <w:rsid w:val="007B1A7E"/>
    <w:rsid w:val="007B1F0C"/>
    <w:rsid w:val="007B26E5"/>
    <w:rsid w:val="007B2BA8"/>
    <w:rsid w:val="007B3960"/>
    <w:rsid w:val="007B4133"/>
    <w:rsid w:val="007B4D42"/>
    <w:rsid w:val="007B63C1"/>
    <w:rsid w:val="007B6BA5"/>
    <w:rsid w:val="007B7E1E"/>
    <w:rsid w:val="007C013C"/>
    <w:rsid w:val="007C05C4"/>
    <w:rsid w:val="007C2C0D"/>
    <w:rsid w:val="007C3162"/>
    <w:rsid w:val="007C3390"/>
    <w:rsid w:val="007C3DB5"/>
    <w:rsid w:val="007C45AA"/>
    <w:rsid w:val="007C4F4B"/>
    <w:rsid w:val="007C5D6D"/>
    <w:rsid w:val="007C5F1C"/>
    <w:rsid w:val="007C6388"/>
    <w:rsid w:val="007C644D"/>
    <w:rsid w:val="007C7623"/>
    <w:rsid w:val="007C7CC4"/>
    <w:rsid w:val="007D1406"/>
    <w:rsid w:val="007D19A8"/>
    <w:rsid w:val="007D2AC1"/>
    <w:rsid w:val="007D384C"/>
    <w:rsid w:val="007D5760"/>
    <w:rsid w:val="007D6388"/>
    <w:rsid w:val="007D7BC6"/>
    <w:rsid w:val="007E089F"/>
    <w:rsid w:val="007E20E5"/>
    <w:rsid w:val="007E277E"/>
    <w:rsid w:val="007E4BD3"/>
    <w:rsid w:val="007E571F"/>
    <w:rsid w:val="007E5C1B"/>
    <w:rsid w:val="007E5D7C"/>
    <w:rsid w:val="007E7C6F"/>
    <w:rsid w:val="007F005C"/>
    <w:rsid w:val="007F08F5"/>
    <w:rsid w:val="007F09DC"/>
    <w:rsid w:val="007F10BF"/>
    <w:rsid w:val="007F2A54"/>
    <w:rsid w:val="007F4531"/>
    <w:rsid w:val="007F5104"/>
    <w:rsid w:val="007F65B1"/>
    <w:rsid w:val="007F6611"/>
    <w:rsid w:val="007F67C2"/>
    <w:rsid w:val="007F711D"/>
    <w:rsid w:val="007F78C3"/>
    <w:rsid w:val="007F7A8F"/>
    <w:rsid w:val="007F7BFF"/>
    <w:rsid w:val="00800024"/>
    <w:rsid w:val="008008BF"/>
    <w:rsid w:val="00800E2A"/>
    <w:rsid w:val="008020F0"/>
    <w:rsid w:val="008037A2"/>
    <w:rsid w:val="00804C08"/>
    <w:rsid w:val="00806C32"/>
    <w:rsid w:val="008071B7"/>
    <w:rsid w:val="00807988"/>
    <w:rsid w:val="008125B3"/>
    <w:rsid w:val="00813834"/>
    <w:rsid w:val="00814368"/>
    <w:rsid w:val="00816582"/>
    <w:rsid w:val="0081698B"/>
    <w:rsid w:val="00816AF8"/>
    <w:rsid w:val="008175E9"/>
    <w:rsid w:val="00820A2D"/>
    <w:rsid w:val="008214C9"/>
    <w:rsid w:val="008219B6"/>
    <w:rsid w:val="00821D0F"/>
    <w:rsid w:val="0082276D"/>
    <w:rsid w:val="00823837"/>
    <w:rsid w:val="008238B7"/>
    <w:rsid w:val="008242D7"/>
    <w:rsid w:val="008247E7"/>
    <w:rsid w:val="008248C3"/>
    <w:rsid w:val="008252BF"/>
    <w:rsid w:val="00825732"/>
    <w:rsid w:val="00826ADC"/>
    <w:rsid w:val="00826C09"/>
    <w:rsid w:val="00827151"/>
    <w:rsid w:val="00827661"/>
    <w:rsid w:val="00827D40"/>
    <w:rsid w:val="0083043E"/>
    <w:rsid w:val="0083055C"/>
    <w:rsid w:val="0083069A"/>
    <w:rsid w:val="00831570"/>
    <w:rsid w:val="00832A1D"/>
    <w:rsid w:val="008330A1"/>
    <w:rsid w:val="00834479"/>
    <w:rsid w:val="00835FD8"/>
    <w:rsid w:val="00836D65"/>
    <w:rsid w:val="00836DD1"/>
    <w:rsid w:val="00841E37"/>
    <w:rsid w:val="008433A5"/>
    <w:rsid w:val="00843AB2"/>
    <w:rsid w:val="008442DC"/>
    <w:rsid w:val="00846809"/>
    <w:rsid w:val="00846900"/>
    <w:rsid w:val="008473F4"/>
    <w:rsid w:val="0085073F"/>
    <w:rsid w:val="00851D89"/>
    <w:rsid w:val="00853872"/>
    <w:rsid w:val="00854C38"/>
    <w:rsid w:val="00856CE0"/>
    <w:rsid w:val="00857789"/>
    <w:rsid w:val="00860127"/>
    <w:rsid w:val="008605D6"/>
    <w:rsid w:val="0086107D"/>
    <w:rsid w:val="0086247E"/>
    <w:rsid w:val="00863409"/>
    <w:rsid w:val="00864251"/>
    <w:rsid w:val="00866808"/>
    <w:rsid w:val="00867052"/>
    <w:rsid w:val="00867096"/>
    <w:rsid w:val="00871180"/>
    <w:rsid w:val="00871F93"/>
    <w:rsid w:val="00871FD5"/>
    <w:rsid w:val="00872ED2"/>
    <w:rsid w:val="00872FA8"/>
    <w:rsid w:val="0087327D"/>
    <w:rsid w:val="008736CA"/>
    <w:rsid w:val="008740C8"/>
    <w:rsid w:val="008752B6"/>
    <w:rsid w:val="00875B6B"/>
    <w:rsid w:val="00875F09"/>
    <w:rsid w:val="0087634E"/>
    <w:rsid w:val="008802DF"/>
    <w:rsid w:val="00881213"/>
    <w:rsid w:val="00882215"/>
    <w:rsid w:val="0088226D"/>
    <w:rsid w:val="008824BE"/>
    <w:rsid w:val="00882BDE"/>
    <w:rsid w:val="008830CC"/>
    <w:rsid w:val="00883382"/>
    <w:rsid w:val="00884657"/>
    <w:rsid w:val="00890CA8"/>
    <w:rsid w:val="008922FC"/>
    <w:rsid w:val="00892591"/>
    <w:rsid w:val="00893F88"/>
    <w:rsid w:val="00894E30"/>
    <w:rsid w:val="00896EE7"/>
    <w:rsid w:val="008979B1"/>
    <w:rsid w:val="008A06F8"/>
    <w:rsid w:val="008A0B75"/>
    <w:rsid w:val="008A1542"/>
    <w:rsid w:val="008A1B2A"/>
    <w:rsid w:val="008A3440"/>
    <w:rsid w:val="008A490A"/>
    <w:rsid w:val="008A5BAA"/>
    <w:rsid w:val="008A5C03"/>
    <w:rsid w:val="008A6B25"/>
    <w:rsid w:val="008A6C4F"/>
    <w:rsid w:val="008A752C"/>
    <w:rsid w:val="008A7679"/>
    <w:rsid w:val="008A7AB3"/>
    <w:rsid w:val="008A7E0F"/>
    <w:rsid w:val="008B10E7"/>
    <w:rsid w:val="008B1172"/>
    <w:rsid w:val="008B44BD"/>
    <w:rsid w:val="008B59BB"/>
    <w:rsid w:val="008B65FB"/>
    <w:rsid w:val="008B7DD6"/>
    <w:rsid w:val="008C00A3"/>
    <w:rsid w:val="008C0BB8"/>
    <w:rsid w:val="008C2932"/>
    <w:rsid w:val="008C2F08"/>
    <w:rsid w:val="008C2F70"/>
    <w:rsid w:val="008C3B3C"/>
    <w:rsid w:val="008C4283"/>
    <w:rsid w:val="008C49F5"/>
    <w:rsid w:val="008C6BEB"/>
    <w:rsid w:val="008C7033"/>
    <w:rsid w:val="008C74C3"/>
    <w:rsid w:val="008C755C"/>
    <w:rsid w:val="008C7BF7"/>
    <w:rsid w:val="008C7E9A"/>
    <w:rsid w:val="008C7FC6"/>
    <w:rsid w:val="008D0BBD"/>
    <w:rsid w:val="008D134F"/>
    <w:rsid w:val="008D153E"/>
    <w:rsid w:val="008D1EF2"/>
    <w:rsid w:val="008D34B2"/>
    <w:rsid w:val="008D3C75"/>
    <w:rsid w:val="008D482C"/>
    <w:rsid w:val="008D50DE"/>
    <w:rsid w:val="008D5338"/>
    <w:rsid w:val="008D5442"/>
    <w:rsid w:val="008D6942"/>
    <w:rsid w:val="008E0177"/>
    <w:rsid w:val="008E0E46"/>
    <w:rsid w:val="008E1DAE"/>
    <w:rsid w:val="008E295A"/>
    <w:rsid w:val="008E464A"/>
    <w:rsid w:val="008E49EC"/>
    <w:rsid w:val="008E5FA2"/>
    <w:rsid w:val="008F13D4"/>
    <w:rsid w:val="008F1622"/>
    <w:rsid w:val="008F1B90"/>
    <w:rsid w:val="008F2101"/>
    <w:rsid w:val="008F2D9A"/>
    <w:rsid w:val="008F44B8"/>
    <w:rsid w:val="008F46DC"/>
    <w:rsid w:val="008F504A"/>
    <w:rsid w:val="008F5C0B"/>
    <w:rsid w:val="008F7972"/>
    <w:rsid w:val="0090092A"/>
    <w:rsid w:val="00900E34"/>
    <w:rsid w:val="0090136A"/>
    <w:rsid w:val="009045EE"/>
    <w:rsid w:val="00904EBC"/>
    <w:rsid w:val="0090535C"/>
    <w:rsid w:val="00906170"/>
    <w:rsid w:val="00906C3D"/>
    <w:rsid w:val="0091056A"/>
    <w:rsid w:val="009109C2"/>
    <w:rsid w:val="00912044"/>
    <w:rsid w:val="00914071"/>
    <w:rsid w:val="009141C1"/>
    <w:rsid w:val="00915E63"/>
    <w:rsid w:val="00922D15"/>
    <w:rsid w:val="00923019"/>
    <w:rsid w:val="009231D6"/>
    <w:rsid w:val="00923824"/>
    <w:rsid w:val="00923C4C"/>
    <w:rsid w:val="00924A73"/>
    <w:rsid w:val="00924B63"/>
    <w:rsid w:val="00925C7C"/>
    <w:rsid w:val="00926AC8"/>
    <w:rsid w:val="009275DB"/>
    <w:rsid w:val="00927886"/>
    <w:rsid w:val="009306AC"/>
    <w:rsid w:val="0093090F"/>
    <w:rsid w:val="009331A5"/>
    <w:rsid w:val="0093487F"/>
    <w:rsid w:val="00934BD4"/>
    <w:rsid w:val="00935F3A"/>
    <w:rsid w:val="009363B6"/>
    <w:rsid w:val="00936499"/>
    <w:rsid w:val="00936C5F"/>
    <w:rsid w:val="00936EB7"/>
    <w:rsid w:val="00937791"/>
    <w:rsid w:val="00940036"/>
    <w:rsid w:val="00940232"/>
    <w:rsid w:val="00940D61"/>
    <w:rsid w:val="00940F46"/>
    <w:rsid w:val="00941ECC"/>
    <w:rsid w:val="00941F58"/>
    <w:rsid w:val="00941FFD"/>
    <w:rsid w:val="009429BA"/>
    <w:rsid w:val="009433CF"/>
    <w:rsid w:val="00944C38"/>
    <w:rsid w:val="00945A5D"/>
    <w:rsid w:val="00945C3B"/>
    <w:rsid w:val="009461E4"/>
    <w:rsid w:val="00946371"/>
    <w:rsid w:val="00946534"/>
    <w:rsid w:val="00946A0D"/>
    <w:rsid w:val="00947FA5"/>
    <w:rsid w:val="009529F3"/>
    <w:rsid w:val="009531BF"/>
    <w:rsid w:val="00953F33"/>
    <w:rsid w:val="00953F5B"/>
    <w:rsid w:val="009547DD"/>
    <w:rsid w:val="0095485D"/>
    <w:rsid w:val="00954D3B"/>
    <w:rsid w:val="00955109"/>
    <w:rsid w:val="0095595D"/>
    <w:rsid w:val="00955BC0"/>
    <w:rsid w:val="00956AD7"/>
    <w:rsid w:val="0096059E"/>
    <w:rsid w:val="0096156F"/>
    <w:rsid w:val="0096197F"/>
    <w:rsid w:val="00961B55"/>
    <w:rsid w:val="00963ADD"/>
    <w:rsid w:val="00963B67"/>
    <w:rsid w:val="00963CBA"/>
    <w:rsid w:val="00964299"/>
    <w:rsid w:val="00964682"/>
    <w:rsid w:val="009651AF"/>
    <w:rsid w:val="00966199"/>
    <w:rsid w:val="00967A35"/>
    <w:rsid w:val="00970059"/>
    <w:rsid w:val="009701ED"/>
    <w:rsid w:val="009705B0"/>
    <w:rsid w:val="009710AB"/>
    <w:rsid w:val="00972A01"/>
    <w:rsid w:val="00974476"/>
    <w:rsid w:val="0097456F"/>
    <w:rsid w:val="00974EC9"/>
    <w:rsid w:val="00975289"/>
    <w:rsid w:val="00975979"/>
    <w:rsid w:val="0097623C"/>
    <w:rsid w:val="00976A21"/>
    <w:rsid w:val="00977061"/>
    <w:rsid w:val="00977EF3"/>
    <w:rsid w:val="009803DF"/>
    <w:rsid w:val="00980BD7"/>
    <w:rsid w:val="00982888"/>
    <w:rsid w:val="00982F08"/>
    <w:rsid w:val="00983296"/>
    <w:rsid w:val="00984371"/>
    <w:rsid w:val="00984471"/>
    <w:rsid w:val="00985F37"/>
    <w:rsid w:val="009863C5"/>
    <w:rsid w:val="00986790"/>
    <w:rsid w:val="009879EA"/>
    <w:rsid w:val="0099044A"/>
    <w:rsid w:val="00990640"/>
    <w:rsid w:val="009908A5"/>
    <w:rsid w:val="009909B1"/>
    <w:rsid w:val="0099124E"/>
    <w:rsid w:val="00991261"/>
    <w:rsid w:val="00991CC2"/>
    <w:rsid w:val="00993598"/>
    <w:rsid w:val="009953D5"/>
    <w:rsid w:val="00995D9B"/>
    <w:rsid w:val="00996D7F"/>
    <w:rsid w:val="00997F0F"/>
    <w:rsid w:val="009A0E65"/>
    <w:rsid w:val="009A0F2F"/>
    <w:rsid w:val="009A1D29"/>
    <w:rsid w:val="009A474E"/>
    <w:rsid w:val="009A4938"/>
    <w:rsid w:val="009A4EC7"/>
    <w:rsid w:val="009A574F"/>
    <w:rsid w:val="009A60A9"/>
    <w:rsid w:val="009A6297"/>
    <w:rsid w:val="009A65D9"/>
    <w:rsid w:val="009A7213"/>
    <w:rsid w:val="009A798B"/>
    <w:rsid w:val="009A7BD9"/>
    <w:rsid w:val="009B6054"/>
    <w:rsid w:val="009B78B2"/>
    <w:rsid w:val="009C09C9"/>
    <w:rsid w:val="009C3CFD"/>
    <w:rsid w:val="009C4A90"/>
    <w:rsid w:val="009C4E0F"/>
    <w:rsid w:val="009C5039"/>
    <w:rsid w:val="009C5690"/>
    <w:rsid w:val="009C6394"/>
    <w:rsid w:val="009C6A14"/>
    <w:rsid w:val="009C7080"/>
    <w:rsid w:val="009C724D"/>
    <w:rsid w:val="009C7EC1"/>
    <w:rsid w:val="009D0542"/>
    <w:rsid w:val="009D0E2A"/>
    <w:rsid w:val="009D0F0E"/>
    <w:rsid w:val="009D1AAE"/>
    <w:rsid w:val="009D3863"/>
    <w:rsid w:val="009D44F7"/>
    <w:rsid w:val="009D5B0D"/>
    <w:rsid w:val="009D634E"/>
    <w:rsid w:val="009D681B"/>
    <w:rsid w:val="009E1560"/>
    <w:rsid w:val="009E3665"/>
    <w:rsid w:val="009E613D"/>
    <w:rsid w:val="009E61E3"/>
    <w:rsid w:val="009E7E70"/>
    <w:rsid w:val="009F0A03"/>
    <w:rsid w:val="009F0F06"/>
    <w:rsid w:val="009F10AB"/>
    <w:rsid w:val="009F1220"/>
    <w:rsid w:val="009F15DF"/>
    <w:rsid w:val="009F28BC"/>
    <w:rsid w:val="009F29C3"/>
    <w:rsid w:val="009F30F4"/>
    <w:rsid w:val="009F31F0"/>
    <w:rsid w:val="009F3D7E"/>
    <w:rsid w:val="009F4FC5"/>
    <w:rsid w:val="009F72C8"/>
    <w:rsid w:val="009F7985"/>
    <w:rsid w:val="00A002C1"/>
    <w:rsid w:val="00A00796"/>
    <w:rsid w:val="00A0152E"/>
    <w:rsid w:val="00A01EC0"/>
    <w:rsid w:val="00A040F8"/>
    <w:rsid w:val="00A0425B"/>
    <w:rsid w:val="00A06F76"/>
    <w:rsid w:val="00A11954"/>
    <w:rsid w:val="00A11CB6"/>
    <w:rsid w:val="00A12B58"/>
    <w:rsid w:val="00A13349"/>
    <w:rsid w:val="00A137F9"/>
    <w:rsid w:val="00A13F2E"/>
    <w:rsid w:val="00A1427D"/>
    <w:rsid w:val="00A15A2F"/>
    <w:rsid w:val="00A16C73"/>
    <w:rsid w:val="00A1790D"/>
    <w:rsid w:val="00A17E26"/>
    <w:rsid w:val="00A20650"/>
    <w:rsid w:val="00A215D7"/>
    <w:rsid w:val="00A21A9F"/>
    <w:rsid w:val="00A21BD5"/>
    <w:rsid w:val="00A228B0"/>
    <w:rsid w:val="00A233BB"/>
    <w:rsid w:val="00A235F1"/>
    <w:rsid w:val="00A23F62"/>
    <w:rsid w:val="00A2460E"/>
    <w:rsid w:val="00A25F69"/>
    <w:rsid w:val="00A26B55"/>
    <w:rsid w:val="00A30AD5"/>
    <w:rsid w:val="00A30E7B"/>
    <w:rsid w:val="00A318CF"/>
    <w:rsid w:val="00A31C5D"/>
    <w:rsid w:val="00A329D5"/>
    <w:rsid w:val="00A32B1D"/>
    <w:rsid w:val="00A3336D"/>
    <w:rsid w:val="00A34B00"/>
    <w:rsid w:val="00A34F96"/>
    <w:rsid w:val="00A35D0C"/>
    <w:rsid w:val="00A362B3"/>
    <w:rsid w:val="00A3777A"/>
    <w:rsid w:val="00A3784C"/>
    <w:rsid w:val="00A378DF"/>
    <w:rsid w:val="00A405B2"/>
    <w:rsid w:val="00A40C91"/>
    <w:rsid w:val="00A41BD3"/>
    <w:rsid w:val="00A42D21"/>
    <w:rsid w:val="00A4321A"/>
    <w:rsid w:val="00A43D4D"/>
    <w:rsid w:val="00A44269"/>
    <w:rsid w:val="00A4604D"/>
    <w:rsid w:val="00A473C3"/>
    <w:rsid w:val="00A50077"/>
    <w:rsid w:val="00A50E48"/>
    <w:rsid w:val="00A5110A"/>
    <w:rsid w:val="00A53982"/>
    <w:rsid w:val="00A54363"/>
    <w:rsid w:val="00A54587"/>
    <w:rsid w:val="00A54CA8"/>
    <w:rsid w:val="00A5575E"/>
    <w:rsid w:val="00A55833"/>
    <w:rsid w:val="00A559E2"/>
    <w:rsid w:val="00A5654F"/>
    <w:rsid w:val="00A56DB3"/>
    <w:rsid w:val="00A56EDD"/>
    <w:rsid w:val="00A60196"/>
    <w:rsid w:val="00A60CF2"/>
    <w:rsid w:val="00A61404"/>
    <w:rsid w:val="00A61585"/>
    <w:rsid w:val="00A6199C"/>
    <w:rsid w:val="00A61CB2"/>
    <w:rsid w:val="00A62260"/>
    <w:rsid w:val="00A622AF"/>
    <w:rsid w:val="00A631D3"/>
    <w:rsid w:val="00A650BA"/>
    <w:rsid w:val="00A65D87"/>
    <w:rsid w:val="00A65F4A"/>
    <w:rsid w:val="00A66636"/>
    <w:rsid w:val="00A70CCE"/>
    <w:rsid w:val="00A711FC"/>
    <w:rsid w:val="00A72116"/>
    <w:rsid w:val="00A72C9F"/>
    <w:rsid w:val="00A72F22"/>
    <w:rsid w:val="00A73472"/>
    <w:rsid w:val="00A736C0"/>
    <w:rsid w:val="00A744D7"/>
    <w:rsid w:val="00A7451A"/>
    <w:rsid w:val="00A748A6"/>
    <w:rsid w:val="00A7491C"/>
    <w:rsid w:val="00A74A46"/>
    <w:rsid w:val="00A75EC9"/>
    <w:rsid w:val="00A77C47"/>
    <w:rsid w:val="00A77CE3"/>
    <w:rsid w:val="00A810D4"/>
    <w:rsid w:val="00A831A9"/>
    <w:rsid w:val="00A83451"/>
    <w:rsid w:val="00A83538"/>
    <w:rsid w:val="00A83E5E"/>
    <w:rsid w:val="00A84A6A"/>
    <w:rsid w:val="00A8523D"/>
    <w:rsid w:val="00A864F0"/>
    <w:rsid w:val="00A87263"/>
    <w:rsid w:val="00A8769E"/>
    <w:rsid w:val="00A879A4"/>
    <w:rsid w:val="00A92248"/>
    <w:rsid w:val="00A9281B"/>
    <w:rsid w:val="00A9283B"/>
    <w:rsid w:val="00A93E2D"/>
    <w:rsid w:val="00A95617"/>
    <w:rsid w:val="00A96555"/>
    <w:rsid w:val="00AA07AC"/>
    <w:rsid w:val="00AA1D9A"/>
    <w:rsid w:val="00AA275E"/>
    <w:rsid w:val="00AA2CF6"/>
    <w:rsid w:val="00AA32EB"/>
    <w:rsid w:val="00AA411A"/>
    <w:rsid w:val="00AA43E2"/>
    <w:rsid w:val="00AA48B7"/>
    <w:rsid w:val="00AA5BFB"/>
    <w:rsid w:val="00AA62E5"/>
    <w:rsid w:val="00AA6FF9"/>
    <w:rsid w:val="00AB1C15"/>
    <w:rsid w:val="00AB1DA6"/>
    <w:rsid w:val="00AB24BB"/>
    <w:rsid w:val="00AB2F73"/>
    <w:rsid w:val="00AB37E2"/>
    <w:rsid w:val="00AB382F"/>
    <w:rsid w:val="00AB3DA3"/>
    <w:rsid w:val="00AB4CF1"/>
    <w:rsid w:val="00AC01E1"/>
    <w:rsid w:val="00AC0314"/>
    <w:rsid w:val="00AC203E"/>
    <w:rsid w:val="00AC353B"/>
    <w:rsid w:val="00AC5DE1"/>
    <w:rsid w:val="00AC5F60"/>
    <w:rsid w:val="00AC6E80"/>
    <w:rsid w:val="00AC7968"/>
    <w:rsid w:val="00AD1151"/>
    <w:rsid w:val="00AD34EE"/>
    <w:rsid w:val="00AD3C6D"/>
    <w:rsid w:val="00AD4374"/>
    <w:rsid w:val="00AD6289"/>
    <w:rsid w:val="00AD718E"/>
    <w:rsid w:val="00AD74C8"/>
    <w:rsid w:val="00AD7C5F"/>
    <w:rsid w:val="00AD7C88"/>
    <w:rsid w:val="00AE251D"/>
    <w:rsid w:val="00AE2AA5"/>
    <w:rsid w:val="00AE37A8"/>
    <w:rsid w:val="00AE38A4"/>
    <w:rsid w:val="00AE38BC"/>
    <w:rsid w:val="00AE3D48"/>
    <w:rsid w:val="00AE45DE"/>
    <w:rsid w:val="00AE576C"/>
    <w:rsid w:val="00AE658F"/>
    <w:rsid w:val="00AE792D"/>
    <w:rsid w:val="00AE7C11"/>
    <w:rsid w:val="00AE7D92"/>
    <w:rsid w:val="00AE7F65"/>
    <w:rsid w:val="00AF0341"/>
    <w:rsid w:val="00AF04FA"/>
    <w:rsid w:val="00AF0878"/>
    <w:rsid w:val="00AF08DC"/>
    <w:rsid w:val="00AF1753"/>
    <w:rsid w:val="00AF2C43"/>
    <w:rsid w:val="00AF2F9D"/>
    <w:rsid w:val="00AF3396"/>
    <w:rsid w:val="00AF366F"/>
    <w:rsid w:val="00AF3B16"/>
    <w:rsid w:val="00AF40B6"/>
    <w:rsid w:val="00AF47AA"/>
    <w:rsid w:val="00AF4C47"/>
    <w:rsid w:val="00AF6710"/>
    <w:rsid w:val="00B00D8D"/>
    <w:rsid w:val="00B013E6"/>
    <w:rsid w:val="00B027F5"/>
    <w:rsid w:val="00B02DFF"/>
    <w:rsid w:val="00B03085"/>
    <w:rsid w:val="00B033DF"/>
    <w:rsid w:val="00B0348D"/>
    <w:rsid w:val="00B036FE"/>
    <w:rsid w:val="00B0461F"/>
    <w:rsid w:val="00B04D66"/>
    <w:rsid w:val="00B0511B"/>
    <w:rsid w:val="00B06AAF"/>
    <w:rsid w:val="00B07E3C"/>
    <w:rsid w:val="00B10C19"/>
    <w:rsid w:val="00B10E97"/>
    <w:rsid w:val="00B1157C"/>
    <w:rsid w:val="00B11B19"/>
    <w:rsid w:val="00B11B4F"/>
    <w:rsid w:val="00B12ED9"/>
    <w:rsid w:val="00B1501F"/>
    <w:rsid w:val="00B1565B"/>
    <w:rsid w:val="00B17C47"/>
    <w:rsid w:val="00B22971"/>
    <w:rsid w:val="00B24224"/>
    <w:rsid w:val="00B25156"/>
    <w:rsid w:val="00B25336"/>
    <w:rsid w:val="00B2646F"/>
    <w:rsid w:val="00B26710"/>
    <w:rsid w:val="00B26B3C"/>
    <w:rsid w:val="00B27196"/>
    <w:rsid w:val="00B275B9"/>
    <w:rsid w:val="00B27761"/>
    <w:rsid w:val="00B27E70"/>
    <w:rsid w:val="00B30179"/>
    <w:rsid w:val="00B304E1"/>
    <w:rsid w:val="00B32E55"/>
    <w:rsid w:val="00B3317B"/>
    <w:rsid w:val="00B37554"/>
    <w:rsid w:val="00B37AAE"/>
    <w:rsid w:val="00B40A23"/>
    <w:rsid w:val="00B411EA"/>
    <w:rsid w:val="00B41384"/>
    <w:rsid w:val="00B4398E"/>
    <w:rsid w:val="00B44800"/>
    <w:rsid w:val="00B45016"/>
    <w:rsid w:val="00B45550"/>
    <w:rsid w:val="00B455BA"/>
    <w:rsid w:val="00B45BCD"/>
    <w:rsid w:val="00B45EF5"/>
    <w:rsid w:val="00B46383"/>
    <w:rsid w:val="00B46F63"/>
    <w:rsid w:val="00B4782A"/>
    <w:rsid w:val="00B5392B"/>
    <w:rsid w:val="00B53B55"/>
    <w:rsid w:val="00B54248"/>
    <w:rsid w:val="00B56472"/>
    <w:rsid w:val="00B56612"/>
    <w:rsid w:val="00B61C6F"/>
    <w:rsid w:val="00B63370"/>
    <w:rsid w:val="00B64D17"/>
    <w:rsid w:val="00B657F3"/>
    <w:rsid w:val="00B666B2"/>
    <w:rsid w:val="00B66C21"/>
    <w:rsid w:val="00B67BB0"/>
    <w:rsid w:val="00B705B3"/>
    <w:rsid w:val="00B71E2B"/>
    <w:rsid w:val="00B71E6F"/>
    <w:rsid w:val="00B726AD"/>
    <w:rsid w:val="00B73DA8"/>
    <w:rsid w:val="00B74F7C"/>
    <w:rsid w:val="00B75E05"/>
    <w:rsid w:val="00B77AD0"/>
    <w:rsid w:val="00B80A00"/>
    <w:rsid w:val="00B81615"/>
    <w:rsid w:val="00B81E12"/>
    <w:rsid w:val="00B82563"/>
    <w:rsid w:val="00B829E9"/>
    <w:rsid w:val="00B8417C"/>
    <w:rsid w:val="00B849B7"/>
    <w:rsid w:val="00B84AAC"/>
    <w:rsid w:val="00B86156"/>
    <w:rsid w:val="00B861B2"/>
    <w:rsid w:val="00B86F86"/>
    <w:rsid w:val="00B877E1"/>
    <w:rsid w:val="00B90F54"/>
    <w:rsid w:val="00B9117D"/>
    <w:rsid w:val="00B9125C"/>
    <w:rsid w:val="00B91CC3"/>
    <w:rsid w:val="00B92A0C"/>
    <w:rsid w:val="00B93068"/>
    <w:rsid w:val="00B934CF"/>
    <w:rsid w:val="00B937E0"/>
    <w:rsid w:val="00B93F73"/>
    <w:rsid w:val="00B94131"/>
    <w:rsid w:val="00B94F0E"/>
    <w:rsid w:val="00BA06ED"/>
    <w:rsid w:val="00BA1A41"/>
    <w:rsid w:val="00BA32C3"/>
    <w:rsid w:val="00BA37C6"/>
    <w:rsid w:val="00BA3A2B"/>
    <w:rsid w:val="00BA3BDA"/>
    <w:rsid w:val="00BA64A9"/>
    <w:rsid w:val="00BA6B25"/>
    <w:rsid w:val="00BB02D9"/>
    <w:rsid w:val="00BB0312"/>
    <w:rsid w:val="00BB176D"/>
    <w:rsid w:val="00BB2686"/>
    <w:rsid w:val="00BB33AC"/>
    <w:rsid w:val="00BB3B28"/>
    <w:rsid w:val="00BB3B79"/>
    <w:rsid w:val="00BB3CA8"/>
    <w:rsid w:val="00BB4B14"/>
    <w:rsid w:val="00BB5E73"/>
    <w:rsid w:val="00BB7090"/>
    <w:rsid w:val="00BC0386"/>
    <w:rsid w:val="00BC0714"/>
    <w:rsid w:val="00BC3C50"/>
    <w:rsid w:val="00BC43AB"/>
    <w:rsid w:val="00BC4AFD"/>
    <w:rsid w:val="00BC4F0B"/>
    <w:rsid w:val="00BC4F55"/>
    <w:rsid w:val="00BC5CA8"/>
    <w:rsid w:val="00BC6F24"/>
    <w:rsid w:val="00BC6FCC"/>
    <w:rsid w:val="00BC7251"/>
    <w:rsid w:val="00BC74E9"/>
    <w:rsid w:val="00BD00A8"/>
    <w:rsid w:val="00BD090B"/>
    <w:rsid w:val="00BD2077"/>
    <w:rsid w:val="00BD3197"/>
    <w:rsid w:val="00BD3308"/>
    <w:rsid w:val="00BD3D15"/>
    <w:rsid w:val="00BD5742"/>
    <w:rsid w:val="00BD596D"/>
    <w:rsid w:val="00BD671A"/>
    <w:rsid w:val="00BD6BF1"/>
    <w:rsid w:val="00BD71A9"/>
    <w:rsid w:val="00BE1FF8"/>
    <w:rsid w:val="00BE3339"/>
    <w:rsid w:val="00BE382C"/>
    <w:rsid w:val="00BE409E"/>
    <w:rsid w:val="00BE50CA"/>
    <w:rsid w:val="00BE618E"/>
    <w:rsid w:val="00BF16FB"/>
    <w:rsid w:val="00BF243E"/>
    <w:rsid w:val="00BF2492"/>
    <w:rsid w:val="00BF67BB"/>
    <w:rsid w:val="00BF6995"/>
    <w:rsid w:val="00C000A0"/>
    <w:rsid w:val="00C015FE"/>
    <w:rsid w:val="00C02634"/>
    <w:rsid w:val="00C0263F"/>
    <w:rsid w:val="00C0281F"/>
    <w:rsid w:val="00C02B4C"/>
    <w:rsid w:val="00C03B44"/>
    <w:rsid w:val="00C05987"/>
    <w:rsid w:val="00C068DB"/>
    <w:rsid w:val="00C06F0F"/>
    <w:rsid w:val="00C10184"/>
    <w:rsid w:val="00C11ED7"/>
    <w:rsid w:val="00C12210"/>
    <w:rsid w:val="00C135D6"/>
    <w:rsid w:val="00C13725"/>
    <w:rsid w:val="00C13A85"/>
    <w:rsid w:val="00C13F4C"/>
    <w:rsid w:val="00C14370"/>
    <w:rsid w:val="00C15482"/>
    <w:rsid w:val="00C17563"/>
    <w:rsid w:val="00C17979"/>
    <w:rsid w:val="00C17B21"/>
    <w:rsid w:val="00C17C54"/>
    <w:rsid w:val="00C17E8E"/>
    <w:rsid w:val="00C20EC0"/>
    <w:rsid w:val="00C21466"/>
    <w:rsid w:val="00C218A4"/>
    <w:rsid w:val="00C22606"/>
    <w:rsid w:val="00C241C4"/>
    <w:rsid w:val="00C24635"/>
    <w:rsid w:val="00C246E2"/>
    <w:rsid w:val="00C25311"/>
    <w:rsid w:val="00C2711A"/>
    <w:rsid w:val="00C30485"/>
    <w:rsid w:val="00C3102C"/>
    <w:rsid w:val="00C31519"/>
    <w:rsid w:val="00C32A72"/>
    <w:rsid w:val="00C32C6C"/>
    <w:rsid w:val="00C34557"/>
    <w:rsid w:val="00C3481E"/>
    <w:rsid w:val="00C34CE3"/>
    <w:rsid w:val="00C36D37"/>
    <w:rsid w:val="00C40803"/>
    <w:rsid w:val="00C4158E"/>
    <w:rsid w:val="00C415CF"/>
    <w:rsid w:val="00C42730"/>
    <w:rsid w:val="00C43452"/>
    <w:rsid w:val="00C43476"/>
    <w:rsid w:val="00C43F24"/>
    <w:rsid w:val="00C463DD"/>
    <w:rsid w:val="00C4684B"/>
    <w:rsid w:val="00C46A71"/>
    <w:rsid w:val="00C46D5B"/>
    <w:rsid w:val="00C471BF"/>
    <w:rsid w:val="00C47545"/>
    <w:rsid w:val="00C476A8"/>
    <w:rsid w:val="00C5171B"/>
    <w:rsid w:val="00C52899"/>
    <w:rsid w:val="00C52FD7"/>
    <w:rsid w:val="00C537D5"/>
    <w:rsid w:val="00C54350"/>
    <w:rsid w:val="00C54883"/>
    <w:rsid w:val="00C56F97"/>
    <w:rsid w:val="00C57AE0"/>
    <w:rsid w:val="00C57CE2"/>
    <w:rsid w:val="00C57EF0"/>
    <w:rsid w:val="00C60DDA"/>
    <w:rsid w:val="00C615A4"/>
    <w:rsid w:val="00C61EEF"/>
    <w:rsid w:val="00C62F76"/>
    <w:rsid w:val="00C63D9D"/>
    <w:rsid w:val="00C64FFC"/>
    <w:rsid w:val="00C65342"/>
    <w:rsid w:val="00C65A63"/>
    <w:rsid w:val="00C66175"/>
    <w:rsid w:val="00C66D78"/>
    <w:rsid w:val="00C67847"/>
    <w:rsid w:val="00C70809"/>
    <w:rsid w:val="00C727AE"/>
    <w:rsid w:val="00C72B97"/>
    <w:rsid w:val="00C737DA"/>
    <w:rsid w:val="00C745C3"/>
    <w:rsid w:val="00C760B9"/>
    <w:rsid w:val="00C77FC5"/>
    <w:rsid w:val="00C801FB"/>
    <w:rsid w:val="00C81212"/>
    <w:rsid w:val="00C81AEE"/>
    <w:rsid w:val="00C81FCB"/>
    <w:rsid w:val="00C84FF1"/>
    <w:rsid w:val="00C85DA2"/>
    <w:rsid w:val="00C868AD"/>
    <w:rsid w:val="00C87478"/>
    <w:rsid w:val="00C87559"/>
    <w:rsid w:val="00C87B6B"/>
    <w:rsid w:val="00C9041D"/>
    <w:rsid w:val="00C91180"/>
    <w:rsid w:val="00C912C0"/>
    <w:rsid w:val="00C9156E"/>
    <w:rsid w:val="00C93C11"/>
    <w:rsid w:val="00C94793"/>
    <w:rsid w:val="00C94E8B"/>
    <w:rsid w:val="00C95D85"/>
    <w:rsid w:val="00C96156"/>
    <w:rsid w:val="00C96169"/>
    <w:rsid w:val="00C96951"/>
    <w:rsid w:val="00C971F6"/>
    <w:rsid w:val="00CA049C"/>
    <w:rsid w:val="00CA381C"/>
    <w:rsid w:val="00CA4F3C"/>
    <w:rsid w:val="00CA52FA"/>
    <w:rsid w:val="00CA74D3"/>
    <w:rsid w:val="00CA799E"/>
    <w:rsid w:val="00CB0187"/>
    <w:rsid w:val="00CB1EB6"/>
    <w:rsid w:val="00CB2158"/>
    <w:rsid w:val="00CB2799"/>
    <w:rsid w:val="00CB30EE"/>
    <w:rsid w:val="00CB3CEA"/>
    <w:rsid w:val="00CB3DD1"/>
    <w:rsid w:val="00CB48DA"/>
    <w:rsid w:val="00CB4C67"/>
    <w:rsid w:val="00CB6380"/>
    <w:rsid w:val="00CB63E0"/>
    <w:rsid w:val="00CB740E"/>
    <w:rsid w:val="00CB7611"/>
    <w:rsid w:val="00CB7C36"/>
    <w:rsid w:val="00CC081B"/>
    <w:rsid w:val="00CC1239"/>
    <w:rsid w:val="00CC2E38"/>
    <w:rsid w:val="00CC3DC0"/>
    <w:rsid w:val="00CC474C"/>
    <w:rsid w:val="00CC4CA6"/>
    <w:rsid w:val="00CC4E59"/>
    <w:rsid w:val="00CC595B"/>
    <w:rsid w:val="00CD0009"/>
    <w:rsid w:val="00CD010F"/>
    <w:rsid w:val="00CD067D"/>
    <w:rsid w:val="00CD2888"/>
    <w:rsid w:val="00CD2A07"/>
    <w:rsid w:val="00CD2CE2"/>
    <w:rsid w:val="00CD30EE"/>
    <w:rsid w:val="00CD3225"/>
    <w:rsid w:val="00CD35E8"/>
    <w:rsid w:val="00CD392C"/>
    <w:rsid w:val="00CD3E47"/>
    <w:rsid w:val="00CD4933"/>
    <w:rsid w:val="00CD5526"/>
    <w:rsid w:val="00CD558F"/>
    <w:rsid w:val="00CD7A79"/>
    <w:rsid w:val="00CE01B7"/>
    <w:rsid w:val="00CE096C"/>
    <w:rsid w:val="00CE09DE"/>
    <w:rsid w:val="00CE0A0B"/>
    <w:rsid w:val="00CE0E89"/>
    <w:rsid w:val="00CE2D21"/>
    <w:rsid w:val="00CE31E5"/>
    <w:rsid w:val="00CE33D5"/>
    <w:rsid w:val="00CE4083"/>
    <w:rsid w:val="00CE46BA"/>
    <w:rsid w:val="00CE4A8F"/>
    <w:rsid w:val="00CE524C"/>
    <w:rsid w:val="00CE52AD"/>
    <w:rsid w:val="00CE589E"/>
    <w:rsid w:val="00CE6220"/>
    <w:rsid w:val="00CE67D2"/>
    <w:rsid w:val="00CE7461"/>
    <w:rsid w:val="00CE74ED"/>
    <w:rsid w:val="00CE7A5D"/>
    <w:rsid w:val="00CF0006"/>
    <w:rsid w:val="00CF02AD"/>
    <w:rsid w:val="00CF0F37"/>
    <w:rsid w:val="00CF2522"/>
    <w:rsid w:val="00CF2FAC"/>
    <w:rsid w:val="00CF4FE1"/>
    <w:rsid w:val="00CF5C62"/>
    <w:rsid w:val="00CF6565"/>
    <w:rsid w:val="00CF6F32"/>
    <w:rsid w:val="00CF7512"/>
    <w:rsid w:val="00CF778D"/>
    <w:rsid w:val="00CF793B"/>
    <w:rsid w:val="00CF7A4F"/>
    <w:rsid w:val="00CF7CDE"/>
    <w:rsid w:val="00D01017"/>
    <w:rsid w:val="00D0199A"/>
    <w:rsid w:val="00D0275E"/>
    <w:rsid w:val="00D0290D"/>
    <w:rsid w:val="00D02BC8"/>
    <w:rsid w:val="00D04B1C"/>
    <w:rsid w:val="00D04E98"/>
    <w:rsid w:val="00D05BC3"/>
    <w:rsid w:val="00D0631B"/>
    <w:rsid w:val="00D06C3A"/>
    <w:rsid w:val="00D11E4B"/>
    <w:rsid w:val="00D13793"/>
    <w:rsid w:val="00D14647"/>
    <w:rsid w:val="00D15BB4"/>
    <w:rsid w:val="00D15DEC"/>
    <w:rsid w:val="00D164BA"/>
    <w:rsid w:val="00D16C2F"/>
    <w:rsid w:val="00D16F7A"/>
    <w:rsid w:val="00D1709A"/>
    <w:rsid w:val="00D179E7"/>
    <w:rsid w:val="00D2031B"/>
    <w:rsid w:val="00D20D3A"/>
    <w:rsid w:val="00D21957"/>
    <w:rsid w:val="00D23A9F"/>
    <w:rsid w:val="00D24426"/>
    <w:rsid w:val="00D2469D"/>
    <w:rsid w:val="00D24A58"/>
    <w:rsid w:val="00D24D7C"/>
    <w:rsid w:val="00D25510"/>
    <w:rsid w:val="00D256B3"/>
    <w:rsid w:val="00D25E8C"/>
    <w:rsid w:val="00D25FE2"/>
    <w:rsid w:val="00D27022"/>
    <w:rsid w:val="00D272AD"/>
    <w:rsid w:val="00D27E89"/>
    <w:rsid w:val="00D30480"/>
    <w:rsid w:val="00D308D3"/>
    <w:rsid w:val="00D30A86"/>
    <w:rsid w:val="00D30D15"/>
    <w:rsid w:val="00D31A80"/>
    <w:rsid w:val="00D3244C"/>
    <w:rsid w:val="00D328AD"/>
    <w:rsid w:val="00D33CC7"/>
    <w:rsid w:val="00D344FD"/>
    <w:rsid w:val="00D34814"/>
    <w:rsid w:val="00D35123"/>
    <w:rsid w:val="00D36B97"/>
    <w:rsid w:val="00D37E80"/>
    <w:rsid w:val="00D40730"/>
    <w:rsid w:val="00D40D94"/>
    <w:rsid w:val="00D40E10"/>
    <w:rsid w:val="00D419FD"/>
    <w:rsid w:val="00D43252"/>
    <w:rsid w:val="00D4339F"/>
    <w:rsid w:val="00D4422B"/>
    <w:rsid w:val="00D44CA4"/>
    <w:rsid w:val="00D452EF"/>
    <w:rsid w:val="00D4595A"/>
    <w:rsid w:val="00D46231"/>
    <w:rsid w:val="00D46B1C"/>
    <w:rsid w:val="00D47077"/>
    <w:rsid w:val="00D477C4"/>
    <w:rsid w:val="00D509BA"/>
    <w:rsid w:val="00D50B32"/>
    <w:rsid w:val="00D50DF8"/>
    <w:rsid w:val="00D52ABD"/>
    <w:rsid w:val="00D53503"/>
    <w:rsid w:val="00D5409C"/>
    <w:rsid w:val="00D55F7F"/>
    <w:rsid w:val="00D567D1"/>
    <w:rsid w:val="00D57391"/>
    <w:rsid w:val="00D576E2"/>
    <w:rsid w:val="00D577EE"/>
    <w:rsid w:val="00D57C13"/>
    <w:rsid w:val="00D57FD9"/>
    <w:rsid w:val="00D60D65"/>
    <w:rsid w:val="00D610C1"/>
    <w:rsid w:val="00D6123A"/>
    <w:rsid w:val="00D62922"/>
    <w:rsid w:val="00D630BA"/>
    <w:rsid w:val="00D6329D"/>
    <w:rsid w:val="00D63463"/>
    <w:rsid w:val="00D655CD"/>
    <w:rsid w:val="00D6583F"/>
    <w:rsid w:val="00D658FA"/>
    <w:rsid w:val="00D65A21"/>
    <w:rsid w:val="00D65C2C"/>
    <w:rsid w:val="00D67B83"/>
    <w:rsid w:val="00D70380"/>
    <w:rsid w:val="00D70C4A"/>
    <w:rsid w:val="00D71E5D"/>
    <w:rsid w:val="00D7284D"/>
    <w:rsid w:val="00D730E3"/>
    <w:rsid w:val="00D73803"/>
    <w:rsid w:val="00D753D8"/>
    <w:rsid w:val="00D76184"/>
    <w:rsid w:val="00D76570"/>
    <w:rsid w:val="00D7669A"/>
    <w:rsid w:val="00D80B70"/>
    <w:rsid w:val="00D8176A"/>
    <w:rsid w:val="00D828E4"/>
    <w:rsid w:val="00D82915"/>
    <w:rsid w:val="00D832A7"/>
    <w:rsid w:val="00D84E67"/>
    <w:rsid w:val="00D8634D"/>
    <w:rsid w:val="00D874F3"/>
    <w:rsid w:val="00D91D83"/>
    <w:rsid w:val="00D91FE7"/>
    <w:rsid w:val="00D925FC"/>
    <w:rsid w:val="00D9274F"/>
    <w:rsid w:val="00D928C6"/>
    <w:rsid w:val="00D928DF"/>
    <w:rsid w:val="00D92BE0"/>
    <w:rsid w:val="00D92FF2"/>
    <w:rsid w:val="00D95AC2"/>
    <w:rsid w:val="00D96248"/>
    <w:rsid w:val="00D96CC5"/>
    <w:rsid w:val="00D978C6"/>
    <w:rsid w:val="00D97B77"/>
    <w:rsid w:val="00D97D41"/>
    <w:rsid w:val="00DA0221"/>
    <w:rsid w:val="00DA14E1"/>
    <w:rsid w:val="00DA498B"/>
    <w:rsid w:val="00DA6620"/>
    <w:rsid w:val="00DA67AD"/>
    <w:rsid w:val="00DA7026"/>
    <w:rsid w:val="00DA7D8F"/>
    <w:rsid w:val="00DA7E44"/>
    <w:rsid w:val="00DB08CC"/>
    <w:rsid w:val="00DB09AC"/>
    <w:rsid w:val="00DB188E"/>
    <w:rsid w:val="00DB261D"/>
    <w:rsid w:val="00DB39FA"/>
    <w:rsid w:val="00DB3B79"/>
    <w:rsid w:val="00DB68E4"/>
    <w:rsid w:val="00DB6D56"/>
    <w:rsid w:val="00DB7A95"/>
    <w:rsid w:val="00DB7E51"/>
    <w:rsid w:val="00DC01E6"/>
    <w:rsid w:val="00DC030E"/>
    <w:rsid w:val="00DC067F"/>
    <w:rsid w:val="00DC59B1"/>
    <w:rsid w:val="00DD1E65"/>
    <w:rsid w:val="00DD2A94"/>
    <w:rsid w:val="00DD3DB3"/>
    <w:rsid w:val="00DD3F15"/>
    <w:rsid w:val="00DD42A0"/>
    <w:rsid w:val="00DD44D1"/>
    <w:rsid w:val="00DD4CA0"/>
    <w:rsid w:val="00DD51FE"/>
    <w:rsid w:val="00DD5C14"/>
    <w:rsid w:val="00DD60DB"/>
    <w:rsid w:val="00DD7066"/>
    <w:rsid w:val="00DD725C"/>
    <w:rsid w:val="00DD7B94"/>
    <w:rsid w:val="00DE15E0"/>
    <w:rsid w:val="00DE1AAC"/>
    <w:rsid w:val="00DE1EFB"/>
    <w:rsid w:val="00DE236F"/>
    <w:rsid w:val="00DE2969"/>
    <w:rsid w:val="00DE387A"/>
    <w:rsid w:val="00DE3ECB"/>
    <w:rsid w:val="00DE41F2"/>
    <w:rsid w:val="00DE4413"/>
    <w:rsid w:val="00DE4785"/>
    <w:rsid w:val="00DE4ADF"/>
    <w:rsid w:val="00DE5159"/>
    <w:rsid w:val="00DE6A46"/>
    <w:rsid w:val="00DE7267"/>
    <w:rsid w:val="00DE7F04"/>
    <w:rsid w:val="00DF0A31"/>
    <w:rsid w:val="00DF0A4D"/>
    <w:rsid w:val="00DF0E68"/>
    <w:rsid w:val="00DF1BAE"/>
    <w:rsid w:val="00DF1FB3"/>
    <w:rsid w:val="00DF2C01"/>
    <w:rsid w:val="00DF2C70"/>
    <w:rsid w:val="00DF3039"/>
    <w:rsid w:val="00DF3A04"/>
    <w:rsid w:val="00DF43AC"/>
    <w:rsid w:val="00DF4518"/>
    <w:rsid w:val="00DF4B2C"/>
    <w:rsid w:val="00DF5CAA"/>
    <w:rsid w:val="00DF69A6"/>
    <w:rsid w:val="00DF7AE2"/>
    <w:rsid w:val="00E0006F"/>
    <w:rsid w:val="00E006FC"/>
    <w:rsid w:val="00E03260"/>
    <w:rsid w:val="00E03BF7"/>
    <w:rsid w:val="00E05989"/>
    <w:rsid w:val="00E07210"/>
    <w:rsid w:val="00E10569"/>
    <w:rsid w:val="00E12084"/>
    <w:rsid w:val="00E127B7"/>
    <w:rsid w:val="00E130AB"/>
    <w:rsid w:val="00E14B79"/>
    <w:rsid w:val="00E150F9"/>
    <w:rsid w:val="00E15168"/>
    <w:rsid w:val="00E156A5"/>
    <w:rsid w:val="00E15D42"/>
    <w:rsid w:val="00E160F2"/>
    <w:rsid w:val="00E1679E"/>
    <w:rsid w:val="00E17868"/>
    <w:rsid w:val="00E22538"/>
    <w:rsid w:val="00E22C6B"/>
    <w:rsid w:val="00E239A0"/>
    <w:rsid w:val="00E247BA"/>
    <w:rsid w:val="00E249AD"/>
    <w:rsid w:val="00E2605A"/>
    <w:rsid w:val="00E26401"/>
    <w:rsid w:val="00E27060"/>
    <w:rsid w:val="00E27E94"/>
    <w:rsid w:val="00E302C4"/>
    <w:rsid w:val="00E31094"/>
    <w:rsid w:val="00E3141C"/>
    <w:rsid w:val="00E314BB"/>
    <w:rsid w:val="00E33D2C"/>
    <w:rsid w:val="00E33DDB"/>
    <w:rsid w:val="00E34E58"/>
    <w:rsid w:val="00E35E5F"/>
    <w:rsid w:val="00E360B7"/>
    <w:rsid w:val="00E36797"/>
    <w:rsid w:val="00E36838"/>
    <w:rsid w:val="00E36C10"/>
    <w:rsid w:val="00E40953"/>
    <w:rsid w:val="00E40B76"/>
    <w:rsid w:val="00E40D7C"/>
    <w:rsid w:val="00E422B7"/>
    <w:rsid w:val="00E42461"/>
    <w:rsid w:val="00E428D2"/>
    <w:rsid w:val="00E42FD0"/>
    <w:rsid w:val="00E44351"/>
    <w:rsid w:val="00E4443D"/>
    <w:rsid w:val="00E44D34"/>
    <w:rsid w:val="00E451BA"/>
    <w:rsid w:val="00E46642"/>
    <w:rsid w:val="00E469DF"/>
    <w:rsid w:val="00E469F5"/>
    <w:rsid w:val="00E47518"/>
    <w:rsid w:val="00E506E2"/>
    <w:rsid w:val="00E516FB"/>
    <w:rsid w:val="00E52EB0"/>
    <w:rsid w:val="00E54352"/>
    <w:rsid w:val="00E55883"/>
    <w:rsid w:val="00E5644E"/>
    <w:rsid w:val="00E566BB"/>
    <w:rsid w:val="00E566EF"/>
    <w:rsid w:val="00E5691C"/>
    <w:rsid w:val="00E56ADD"/>
    <w:rsid w:val="00E56B35"/>
    <w:rsid w:val="00E577C9"/>
    <w:rsid w:val="00E60903"/>
    <w:rsid w:val="00E6275A"/>
    <w:rsid w:val="00E62787"/>
    <w:rsid w:val="00E62862"/>
    <w:rsid w:val="00E631BA"/>
    <w:rsid w:val="00E631FE"/>
    <w:rsid w:val="00E63481"/>
    <w:rsid w:val="00E63DE8"/>
    <w:rsid w:val="00E6613A"/>
    <w:rsid w:val="00E66461"/>
    <w:rsid w:val="00E67059"/>
    <w:rsid w:val="00E6733C"/>
    <w:rsid w:val="00E67521"/>
    <w:rsid w:val="00E70512"/>
    <w:rsid w:val="00E7063A"/>
    <w:rsid w:val="00E708CF"/>
    <w:rsid w:val="00E7198E"/>
    <w:rsid w:val="00E71A51"/>
    <w:rsid w:val="00E7260F"/>
    <w:rsid w:val="00E730D8"/>
    <w:rsid w:val="00E7475F"/>
    <w:rsid w:val="00E76A14"/>
    <w:rsid w:val="00E80950"/>
    <w:rsid w:val="00E80BCE"/>
    <w:rsid w:val="00E80CF6"/>
    <w:rsid w:val="00E80EB5"/>
    <w:rsid w:val="00E81230"/>
    <w:rsid w:val="00E8198C"/>
    <w:rsid w:val="00E82A4A"/>
    <w:rsid w:val="00E82BC9"/>
    <w:rsid w:val="00E8535A"/>
    <w:rsid w:val="00E859FF"/>
    <w:rsid w:val="00E86094"/>
    <w:rsid w:val="00E864BE"/>
    <w:rsid w:val="00E87299"/>
    <w:rsid w:val="00E87C70"/>
    <w:rsid w:val="00E9034B"/>
    <w:rsid w:val="00E90647"/>
    <w:rsid w:val="00E90B62"/>
    <w:rsid w:val="00E92868"/>
    <w:rsid w:val="00E9396C"/>
    <w:rsid w:val="00E94DD5"/>
    <w:rsid w:val="00E95F51"/>
    <w:rsid w:val="00E96630"/>
    <w:rsid w:val="00E96643"/>
    <w:rsid w:val="00E96EAE"/>
    <w:rsid w:val="00EA0364"/>
    <w:rsid w:val="00EA04DA"/>
    <w:rsid w:val="00EA1476"/>
    <w:rsid w:val="00EA1DEA"/>
    <w:rsid w:val="00EA3EF9"/>
    <w:rsid w:val="00EA417C"/>
    <w:rsid w:val="00EA48C4"/>
    <w:rsid w:val="00EA5D39"/>
    <w:rsid w:val="00EA6819"/>
    <w:rsid w:val="00EA772F"/>
    <w:rsid w:val="00EB03DC"/>
    <w:rsid w:val="00EB13F6"/>
    <w:rsid w:val="00EB1F2B"/>
    <w:rsid w:val="00EB2200"/>
    <w:rsid w:val="00EB2AE3"/>
    <w:rsid w:val="00EB4C06"/>
    <w:rsid w:val="00EB51D5"/>
    <w:rsid w:val="00EB5F0B"/>
    <w:rsid w:val="00EB65EF"/>
    <w:rsid w:val="00EB6832"/>
    <w:rsid w:val="00EB6B67"/>
    <w:rsid w:val="00EB6B6A"/>
    <w:rsid w:val="00EB6CF4"/>
    <w:rsid w:val="00EB71BA"/>
    <w:rsid w:val="00EB798F"/>
    <w:rsid w:val="00EC14E9"/>
    <w:rsid w:val="00EC15D8"/>
    <w:rsid w:val="00EC1F27"/>
    <w:rsid w:val="00EC271A"/>
    <w:rsid w:val="00EC276E"/>
    <w:rsid w:val="00EC29CE"/>
    <w:rsid w:val="00EC4EDF"/>
    <w:rsid w:val="00EC525D"/>
    <w:rsid w:val="00EC526C"/>
    <w:rsid w:val="00EC5651"/>
    <w:rsid w:val="00EC5EB4"/>
    <w:rsid w:val="00EC6BFD"/>
    <w:rsid w:val="00EC755A"/>
    <w:rsid w:val="00EC7697"/>
    <w:rsid w:val="00ED0295"/>
    <w:rsid w:val="00ED0763"/>
    <w:rsid w:val="00ED21A8"/>
    <w:rsid w:val="00ED2B14"/>
    <w:rsid w:val="00ED3508"/>
    <w:rsid w:val="00ED3D64"/>
    <w:rsid w:val="00ED3F6F"/>
    <w:rsid w:val="00ED4827"/>
    <w:rsid w:val="00ED54B7"/>
    <w:rsid w:val="00ED5832"/>
    <w:rsid w:val="00ED6FEC"/>
    <w:rsid w:val="00ED7377"/>
    <w:rsid w:val="00ED769C"/>
    <w:rsid w:val="00ED7A2A"/>
    <w:rsid w:val="00ED7B73"/>
    <w:rsid w:val="00ED7EEA"/>
    <w:rsid w:val="00EE0EA7"/>
    <w:rsid w:val="00EE1F1B"/>
    <w:rsid w:val="00EE2966"/>
    <w:rsid w:val="00EE3691"/>
    <w:rsid w:val="00EE4304"/>
    <w:rsid w:val="00EE4D59"/>
    <w:rsid w:val="00EE4F90"/>
    <w:rsid w:val="00EE73C3"/>
    <w:rsid w:val="00EF1D7F"/>
    <w:rsid w:val="00EF48C3"/>
    <w:rsid w:val="00EF4AAC"/>
    <w:rsid w:val="00EF5645"/>
    <w:rsid w:val="00EF6171"/>
    <w:rsid w:val="00EF61BC"/>
    <w:rsid w:val="00EF7E61"/>
    <w:rsid w:val="00F01C57"/>
    <w:rsid w:val="00F024B8"/>
    <w:rsid w:val="00F03FA2"/>
    <w:rsid w:val="00F047C3"/>
    <w:rsid w:val="00F05283"/>
    <w:rsid w:val="00F0579D"/>
    <w:rsid w:val="00F059EE"/>
    <w:rsid w:val="00F05EB4"/>
    <w:rsid w:val="00F061DA"/>
    <w:rsid w:val="00F07537"/>
    <w:rsid w:val="00F07E12"/>
    <w:rsid w:val="00F1150D"/>
    <w:rsid w:val="00F11ED2"/>
    <w:rsid w:val="00F11F5E"/>
    <w:rsid w:val="00F1200D"/>
    <w:rsid w:val="00F12415"/>
    <w:rsid w:val="00F134B4"/>
    <w:rsid w:val="00F13540"/>
    <w:rsid w:val="00F13BE1"/>
    <w:rsid w:val="00F144D8"/>
    <w:rsid w:val="00F14F86"/>
    <w:rsid w:val="00F164C7"/>
    <w:rsid w:val="00F16FE9"/>
    <w:rsid w:val="00F21745"/>
    <w:rsid w:val="00F21A22"/>
    <w:rsid w:val="00F22D71"/>
    <w:rsid w:val="00F23DA7"/>
    <w:rsid w:val="00F24BFB"/>
    <w:rsid w:val="00F257D1"/>
    <w:rsid w:val="00F27069"/>
    <w:rsid w:val="00F303F5"/>
    <w:rsid w:val="00F30A8A"/>
    <w:rsid w:val="00F31D73"/>
    <w:rsid w:val="00F33D61"/>
    <w:rsid w:val="00F34267"/>
    <w:rsid w:val="00F344B5"/>
    <w:rsid w:val="00F3574D"/>
    <w:rsid w:val="00F36D3E"/>
    <w:rsid w:val="00F37B33"/>
    <w:rsid w:val="00F37EA6"/>
    <w:rsid w:val="00F40295"/>
    <w:rsid w:val="00F40E75"/>
    <w:rsid w:val="00F411C9"/>
    <w:rsid w:val="00F412D3"/>
    <w:rsid w:val="00F42E12"/>
    <w:rsid w:val="00F434C0"/>
    <w:rsid w:val="00F43787"/>
    <w:rsid w:val="00F44209"/>
    <w:rsid w:val="00F444E3"/>
    <w:rsid w:val="00F46EBF"/>
    <w:rsid w:val="00F4720E"/>
    <w:rsid w:val="00F5087E"/>
    <w:rsid w:val="00F510D1"/>
    <w:rsid w:val="00F51BAB"/>
    <w:rsid w:val="00F523B9"/>
    <w:rsid w:val="00F535BE"/>
    <w:rsid w:val="00F535EF"/>
    <w:rsid w:val="00F54674"/>
    <w:rsid w:val="00F56336"/>
    <w:rsid w:val="00F5646F"/>
    <w:rsid w:val="00F56BF5"/>
    <w:rsid w:val="00F56FD4"/>
    <w:rsid w:val="00F570E8"/>
    <w:rsid w:val="00F5743B"/>
    <w:rsid w:val="00F57685"/>
    <w:rsid w:val="00F61E2E"/>
    <w:rsid w:val="00F61E69"/>
    <w:rsid w:val="00F62D66"/>
    <w:rsid w:val="00F63F63"/>
    <w:rsid w:val="00F64301"/>
    <w:rsid w:val="00F64C95"/>
    <w:rsid w:val="00F655C3"/>
    <w:rsid w:val="00F65B33"/>
    <w:rsid w:val="00F65E9F"/>
    <w:rsid w:val="00F67123"/>
    <w:rsid w:val="00F67139"/>
    <w:rsid w:val="00F67787"/>
    <w:rsid w:val="00F67AF7"/>
    <w:rsid w:val="00F67E83"/>
    <w:rsid w:val="00F71917"/>
    <w:rsid w:val="00F742D7"/>
    <w:rsid w:val="00F74B84"/>
    <w:rsid w:val="00F75E96"/>
    <w:rsid w:val="00F805B1"/>
    <w:rsid w:val="00F8170D"/>
    <w:rsid w:val="00F828B6"/>
    <w:rsid w:val="00F850C4"/>
    <w:rsid w:val="00F868DA"/>
    <w:rsid w:val="00F87B50"/>
    <w:rsid w:val="00F902B8"/>
    <w:rsid w:val="00F91325"/>
    <w:rsid w:val="00F93E1A"/>
    <w:rsid w:val="00F9439A"/>
    <w:rsid w:val="00F9439D"/>
    <w:rsid w:val="00F9563B"/>
    <w:rsid w:val="00F96499"/>
    <w:rsid w:val="00FA00A0"/>
    <w:rsid w:val="00FA02CA"/>
    <w:rsid w:val="00FA032F"/>
    <w:rsid w:val="00FA0B46"/>
    <w:rsid w:val="00FA0B56"/>
    <w:rsid w:val="00FA158E"/>
    <w:rsid w:val="00FA2684"/>
    <w:rsid w:val="00FA3FB7"/>
    <w:rsid w:val="00FA4708"/>
    <w:rsid w:val="00FA5D08"/>
    <w:rsid w:val="00FB18CB"/>
    <w:rsid w:val="00FB2580"/>
    <w:rsid w:val="00FB2CDB"/>
    <w:rsid w:val="00FB4B1C"/>
    <w:rsid w:val="00FB5A37"/>
    <w:rsid w:val="00FB7466"/>
    <w:rsid w:val="00FB7793"/>
    <w:rsid w:val="00FC0124"/>
    <w:rsid w:val="00FC016A"/>
    <w:rsid w:val="00FC18AA"/>
    <w:rsid w:val="00FC215C"/>
    <w:rsid w:val="00FC3E63"/>
    <w:rsid w:val="00FC6351"/>
    <w:rsid w:val="00FC68B7"/>
    <w:rsid w:val="00FC755B"/>
    <w:rsid w:val="00FC7AC8"/>
    <w:rsid w:val="00FD04CE"/>
    <w:rsid w:val="00FD053A"/>
    <w:rsid w:val="00FD3C5D"/>
    <w:rsid w:val="00FD3CA4"/>
    <w:rsid w:val="00FD3E70"/>
    <w:rsid w:val="00FD3ED1"/>
    <w:rsid w:val="00FD4402"/>
    <w:rsid w:val="00FD457F"/>
    <w:rsid w:val="00FD5B60"/>
    <w:rsid w:val="00FD6B2B"/>
    <w:rsid w:val="00FD7CC3"/>
    <w:rsid w:val="00FE0F68"/>
    <w:rsid w:val="00FE11FF"/>
    <w:rsid w:val="00FE129A"/>
    <w:rsid w:val="00FE1768"/>
    <w:rsid w:val="00FE20D8"/>
    <w:rsid w:val="00FE21C3"/>
    <w:rsid w:val="00FE2937"/>
    <w:rsid w:val="00FE2A4F"/>
    <w:rsid w:val="00FE326D"/>
    <w:rsid w:val="00FE3EEA"/>
    <w:rsid w:val="00FE4618"/>
    <w:rsid w:val="00FE57B9"/>
    <w:rsid w:val="00FE652A"/>
    <w:rsid w:val="00FE79B7"/>
    <w:rsid w:val="00FF03BB"/>
    <w:rsid w:val="00FF0463"/>
    <w:rsid w:val="00FF071A"/>
    <w:rsid w:val="00FF07D6"/>
    <w:rsid w:val="00FF1DEF"/>
    <w:rsid w:val="00FF26C3"/>
    <w:rsid w:val="00FF2D01"/>
    <w:rsid w:val="00FF329C"/>
    <w:rsid w:val="00FF3D35"/>
    <w:rsid w:val="00FF51FB"/>
    <w:rsid w:val="00FF5C12"/>
    <w:rsid w:val="00FF67F6"/>
    <w:rsid w:val="00FF75D1"/>
    <w:rsid w:val="00FF7D7D"/>
    <w:rsid w:val="010121B3"/>
    <w:rsid w:val="012E1F35"/>
    <w:rsid w:val="02465AAC"/>
    <w:rsid w:val="05B2E025"/>
    <w:rsid w:val="05B51185"/>
    <w:rsid w:val="0661510C"/>
    <w:rsid w:val="06824B40"/>
    <w:rsid w:val="0935F77A"/>
    <w:rsid w:val="0C9CA06E"/>
    <w:rsid w:val="0E767752"/>
    <w:rsid w:val="0F07E991"/>
    <w:rsid w:val="10651F7A"/>
    <w:rsid w:val="1157B37D"/>
    <w:rsid w:val="123320B4"/>
    <w:rsid w:val="12948E95"/>
    <w:rsid w:val="1445CAC4"/>
    <w:rsid w:val="162B24A0"/>
    <w:rsid w:val="184E7F60"/>
    <w:rsid w:val="19E4F88B"/>
    <w:rsid w:val="1AA66127"/>
    <w:rsid w:val="2012897A"/>
    <w:rsid w:val="201F1052"/>
    <w:rsid w:val="20BD45D6"/>
    <w:rsid w:val="23F4E698"/>
    <w:rsid w:val="245A5AF7"/>
    <w:rsid w:val="25E0F457"/>
    <w:rsid w:val="26E4CA40"/>
    <w:rsid w:val="27135EFD"/>
    <w:rsid w:val="277932C4"/>
    <w:rsid w:val="2795085E"/>
    <w:rsid w:val="28AD9EAE"/>
    <w:rsid w:val="298F81D3"/>
    <w:rsid w:val="2A00792A"/>
    <w:rsid w:val="2C614516"/>
    <w:rsid w:val="2D8B2484"/>
    <w:rsid w:val="2E1EC555"/>
    <w:rsid w:val="329F22FB"/>
    <w:rsid w:val="34267926"/>
    <w:rsid w:val="347A7BF1"/>
    <w:rsid w:val="3767BB20"/>
    <w:rsid w:val="3979EFF1"/>
    <w:rsid w:val="3B8BF598"/>
    <w:rsid w:val="3C7C1F90"/>
    <w:rsid w:val="40E0D696"/>
    <w:rsid w:val="41D786A8"/>
    <w:rsid w:val="4598EB91"/>
    <w:rsid w:val="49B61188"/>
    <w:rsid w:val="4BAEC719"/>
    <w:rsid w:val="4C04BE87"/>
    <w:rsid w:val="4C97573D"/>
    <w:rsid w:val="4D2FAA44"/>
    <w:rsid w:val="4D36D5BA"/>
    <w:rsid w:val="4E239F0D"/>
    <w:rsid w:val="4F4B4FEE"/>
    <w:rsid w:val="52289105"/>
    <w:rsid w:val="535796F9"/>
    <w:rsid w:val="5450B6C1"/>
    <w:rsid w:val="5579CE13"/>
    <w:rsid w:val="5582249D"/>
    <w:rsid w:val="560BEC06"/>
    <w:rsid w:val="578C48FA"/>
    <w:rsid w:val="5A399737"/>
    <w:rsid w:val="5D36EC38"/>
    <w:rsid w:val="6036DC61"/>
    <w:rsid w:val="604BE85F"/>
    <w:rsid w:val="627AF4EA"/>
    <w:rsid w:val="63860CBB"/>
    <w:rsid w:val="63933061"/>
    <w:rsid w:val="67903B97"/>
    <w:rsid w:val="69301A68"/>
    <w:rsid w:val="69354EC5"/>
    <w:rsid w:val="6A82B9F8"/>
    <w:rsid w:val="6B1D3E0D"/>
    <w:rsid w:val="6B74041E"/>
    <w:rsid w:val="6C4A2382"/>
    <w:rsid w:val="6CCE1283"/>
    <w:rsid w:val="70069BA9"/>
    <w:rsid w:val="713422BC"/>
    <w:rsid w:val="7142C795"/>
    <w:rsid w:val="7199FBC2"/>
    <w:rsid w:val="71DEF2B1"/>
    <w:rsid w:val="74D3C2ED"/>
    <w:rsid w:val="7865B088"/>
    <w:rsid w:val="78D8EBA0"/>
    <w:rsid w:val="7BCA346E"/>
    <w:rsid w:val="7C3686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20F36EA9-B69E-4945-8666-3113C8A9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5"/>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6"/>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2"/>
      </w:numPr>
    </w:pPr>
  </w:style>
  <w:style w:type="numbering" w:styleId="1ai">
    <w:name w:val="Outline List 1"/>
    <w:basedOn w:val="NoList"/>
    <w:semiHidden/>
    <w:rsid w:val="008A6C4F"/>
    <w:pPr>
      <w:numPr>
        <w:numId w:val="13"/>
      </w:numPr>
    </w:pPr>
  </w:style>
  <w:style w:type="numbering" w:styleId="ArticleSection">
    <w:name w:val="Outline List 3"/>
    <w:basedOn w:val="NoList"/>
    <w:semiHidden/>
    <w:rsid w:val="008A6C4F"/>
    <w:pPr>
      <w:numPr>
        <w:numId w:val="14"/>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7"/>
      </w:numPr>
    </w:pPr>
  </w:style>
  <w:style w:type="paragraph" w:styleId="ListBullet2">
    <w:name w:val="List Bullet 2"/>
    <w:basedOn w:val="Normal"/>
    <w:semiHidden/>
    <w:rsid w:val="008A6C4F"/>
    <w:pPr>
      <w:numPr>
        <w:numId w:val="8"/>
      </w:numPr>
    </w:pPr>
  </w:style>
  <w:style w:type="paragraph" w:styleId="ListBullet3">
    <w:name w:val="List Bullet 3"/>
    <w:basedOn w:val="Normal"/>
    <w:semiHidden/>
    <w:rsid w:val="008A6C4F"/>
    <w:pPr>
      <w:numPr>
        <w:numId w:val="9"/>
      </w:numPr>
    </w:pPr>
  </w:style>
  <w:style w:type="paragraph" w:styleId="ListBullet4">
    <w:name w:val="List Bullet 4"/>
    <w:basedOn w:val="Normal"/>
    <w:semiHidden/>
    <w:rsid w:val="008A6C4F"/>
    <w:pPr>
      <w:numPr>
        <w:numId w:val="10"/>
      </w:numPr>
    </w:pPr>
  </w:style>
  <w:style w:type="paragraph" w:styleId="ListBullet5">
    <w:name w:val="List Bullet 5"/>
    <w:basedOn w:val="Normal"/>
    <w:semiHidden/>
    <w:rsid w:val="008A6C4F"/>
    <w:pPr>
      <w:numPr>
        <w:numId w:val="11"/>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6"/>
      </w:numPr>
    </w:pPr>
  </w:style>
  <w:style w:type="paragraph" w:styleId="ListNumber2">
    <w:name w:val="List Number 2"/>
    <w:basedOn w:val="Normal"/>
    <w:semiHidden/>
    <w:rsid w:val="008A6C4F"/>
    <w:pPr>
      <w:numPr>
        <w:numId w:val="5"/>
      </w:numPr>
    </w:pPr>
  </w:style>
  <w:style w:type="paragraph" w:styleId="ListNumber3">
    <w:name w:val="List Number 3"/>
    <w:basedOn w:val="Normal"/>
    <w:semiHidden/>
    <w:rsid w:val="008A6C4F"/>
    <w:pPr>
      <w:numPr>
        <w:numId w:val="4"/>
      </w:numPr>
    </w:pPr>
  </w:style>
  <w:style w:type="paragraph" w:styleId="ListNumber4">
    <w:name w:val="List Number 4"/>
    <w:basedOn w:val="Normal"/>
    <w:semiHidden/>
    <w:rsid w:val="008A6C4F"/>
    <w:pPr>
      <w:numPr>
        <w:numId w:val="2"/>
      </w:numPr>
    </w:pPr>
  </w:style>
  <w:style w:type="paragraph" w:styleId="ListNumber5">
    <w:name w:val="List Number 5"/>
    <w:basedOn w:val="Normal"/>
    <w:semiHidden/>
    <w:rsid w:val="008A6C4F"/>
    <w:pPr>
      <w:numPr>
        <w:numId w:val="3"/>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7"/>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normaltextrun">
    <w:name w:val="normaltextrun"/>
    <w:basedOn w:val="DefaultParagraphFont"/>
    <w:rsid w:val="00DF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172">
      <w:bodyDiv w:val="1"/>
      <w:marLeft w:val="0"/>
      <w:marRight w:val="0"/>
      <w:marTop w:val="0"/>
      <w:marBottom w:val="0"/>
      <w:divBdr>
        <w:top w:val="none" w:sz="0" w:space="0" w:color="auto"/>
        <w:left w:val="none" w:sz="0" w:space="0" w:color="auto"/>
        <w:bottom w:val="none" w:sz="0" w:space="0" w:color="auto"/>
        <w:right w:val="none" w:sz="0" w:space="0" w:color="auto"/>
      </w:divBdr>
    </w:div>
    <w:div w:id="229928780">
      <w:bodyDiv w:val="1"/>
      <w:marLeft w:val="0"/>
      <w:marRight w:val="0"/>
      <w:marTop w:val="0"/>
      <w:marBottom w:val="0"/>
      <w:divBdr>
        <w:top w:val="none" w:sz="0" w:space="0" w:color="auto"/>
        <w:left w:val="none" w:sz="0" w:space="0" w:color="auto"/>
        <w:bottom w:val="none" w:sz="0" w:space="0" w:color="auto"/>
        <w:right w:val="none" w:sz="0" w:space="0" w:color="auto"/>
      </w:divBdr>
    </w:div>
    <w:div w:id="230311211">
      <w:bodyDiv w:val="1"/>
      <w:marLeft w:val="0"/>
      <w:marRight w:val="0"/>
      <w:marTop w:val="0"/>
      <w:marBottom w:val="0"/>
      <w:divBdr>
        <w:top w:val="none" w:sz="0" w:space="0" w:color="auto"/>
        <w:left w:val="none" w:sz="0" w:space="0" w:color="auto"/>
        <w:bottom w:val="none" w:sz="0" w:space="0" w:color="auto"/>
        <w:right w:val="none" w:sz="0" w:space="0" w:color="auto"/>
      </w:divBdr>
    </w:div>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98744889">
      <w:bodyDiv w:val="1"/>
      <w:marLeft w:val="0"/>
      <w:marRight w:val="0"/>
      <w:marTop w:val="0"/>
      <w:marBottom w:val="0"/>
      <w:divBdr>
        <w:top w:val="none" w:sz="0" w:space="0" w:color="auto"/>
        <w:left w:val="none" w:sz="0" w:space="0" w:color="auto"/>
        <w:bottom w:val="none" w:sz="0" w:space="0" w:color="auto"/>
        <w:right w:val="none" w:sz="0" w:space="0" w:color="auto"/>
      </w:divBdr>
    </w:div>
    <w:div w:id="489559670">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153260016">
      <w:bodyDiv w:val="1"/>
      <w:marLeft w:val="0"/>
      <w:marRight w:val="0"/>
      <w:marTop w:val="0"/>
      <w:marBottom w:val="0"/>
      <w:divBdr>
        <w:top w:val="none" w:sz="0" w:space="0" w:color="auto"/>
        <w:left w:val="none" w:sz="0" w:space="0" w:color="auto"/>
        <w:bottom w:val="none" w:sz="0" w:space="0" w:color="auto"/>
        <w:right w:val="none" w:sz="0" w:space="0" w:color="auto"/>
      </w:divBdr>
    </w:div>
    <w:div w:id="1320887705">
      <w:bodyDiv w:val="1"/>
      <w:marLeft w:val="0"/>
      <w:marRight w:val="0"/>
      <w:marTop w:val="0"/>
      <w:marBottom w:val="0"/>
      <w:divBdr>
        <w:top w:val="none" w:sz="0" w:space="0" w:color="auto"/>
        <w:left w:val="none" w:sz="0" w:space="0" w:color="auto"/>
        <w:bottom w:val="none" w:sz="0" w:space="0" w:color="auto"/>
        <w:right w:val="none" w:sz="0" w:space="0" w:color="auto"/>
      </w:divBdr>
    </w:div>
    <w:div w:id="1525942032">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592153954">
      <w:bodyDiv w:val="1"/>
      <w:marLeft w:val="0"/>
      <w:marRight w:val="0"/>
      <w:marTop w:val="0"/>
      <w:marBottom w:val="0"/>
      <w:divBdr>
        <w:top w:val="none" w:sz="0" w:space="0" w:color="auto"/>
        <w:left w:val="none" w:sz="0" w:space="0" w:color="auto"/>
        <w:bottom w:val="none" w:sz="0" w:space="0" w:color="auto"/>
        <w:right w:val="none" w:sz="0" w:space="0" w:color="auto"/>
      </w:divBdr>
    </w:div>
    <w:div w:id="1723481516">
      <w:bodyDiv w:val="1"/>
      <w:marLeft w:val="0"/>
      <w:marRight w:val="0"/>
      <w:marTop w:val="0"/>
      <w:marBottom w:val="0"/>
      <w:divBdr>
        <w:top w:val="none" w:sz="0" w:space="0" w:color="auto"/>
        <w:left w:val="none" w:sz="0" w:space="0" w:color="auto"/>
        <w:bottom w:val="none" w:sz="0" w:space="0" w:color="auto"/>
        <w:right w:val="none" w:sz="0" w:space="0" w:color="auto"/>
      </w:divBdr>
    </w:div>
    <w:div w:id="1749418058">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48682114">
      <w:bodyDiv w:val="1"/>
      <w:marLeft w:val="0"/>
      <w:marRight w:val="0"/>
      <w:marTop w:val="0"/>
      <w:marBottom w:val="0"/>
      <w:divBdr>
        <w:top w:val="none" w:sz="0" w:space="0" w:color="auto"/>
        <w:left w:val="none" w:sz="0" w:space="0" w:color="auto"/>
        <w:bottom w:val="none" w:sz="0" w:space="0" w:color="auto"/>
        <w:right w:val="none" w:sz="0" w:space="0" w:color="auto"/>
      </w:divBdr>
    </w:div>
    <w:div w:id="2050182218">
      <w:bodyDiv w:val="1"/>
      <w:marLeft w:val="0"/>
      <w:marRight w:val="0"/>
      <w:marTop w:val="0"/>
      <w:marBottom w:val="0"/>
      <w:divBdr>
        <w:top w:val="none" w:sz="0" w:space="0" w:color="auto"/>
        <w:left w:val="none" w:sz="0" w:space="0" w:color="auto"/>
        <w:bottom w:val="none" w:sz="0" w:space="0" w:color="auto"/>
        <w:right w:val="none" w:sz="0" w:space="0" w:color="auto"/>
      </w:divBdr>
    </w:div>
    <w:div w:id="212515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erthet\AppData\Local\Microsoft\Windows\INetCache\Content.Outlook\C0P6ATNC\UN-SCETDG-58-INFXXe%20(FINAL).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Berthet\AppData\Local\Microsoft\Windows\INetCache\Content.Outlook\C0P6ATNC\UN-SCETDG-58-INFXXe%20(FINAL).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ocuments/2022/05/informal-documents/manual-tests-and-criteria-sections-12143-and-2025-1" TargetMode="External"/><Relationship Id="rId5" Type="http://schemas.openxmlformats.org/officeDocument/2006/relationships/numbering" Target="numbering.xml"/><Relationship Id="rId15" Type="http://schemas.openxmlformats.org/officeDocument/2006/relationships/hyperlink" Target="https://unece.org/transport/documents/2022/05/informal-documents/manual-tests-and-criteria-sections-12143-and-2025-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documents/2022/05/informal-documents/manual-tests-and-criteria-sections-12143-and-2025-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3.xml><?xml version="1.0" encoding="utf-8"?>
<ds:datastoreItem xmlns:ds="http://schemas.openxmlformats.org/officeDocument/2006/customXml" ds:itemID="{3A841652-A145-402C-BD90-95F6D7522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15</Pages>
  <Words>5993</Words>
  <Characters>34162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40075</CharactersWithSpaces>
  <SharedDoc>false</SharedDoc>
  <HLinks>
    <vt:vector size="138" baseType="variant">
      <vt:variant>
        <vt:i4>8060954</vt:i4>
      </vt:variant>
      <vt:variant>
        <vt:i4>66</vt:i4>
      </vt:variant>
      <vt:variant>
        <vt:i4>0</vt:i4>
      </vt:variant>
      <vt:variant>
        <vt:i4>5</vt:i4>
      </vt:variant>
      <vt:variant>
        <vt:lpwstr>mailto:jackson.shaver@eaglepicher.com</vt:lpwstr>
      </vt:variant>
      <vt:variant>
        <vt:lpwstr/>
      </vt:variant>
      <vt:variant>
        <vt:i4>7405641</vt:i4>
      </vt:variant>
      <vt:variant>
        <vt:i4>63</vt:i4>
      </vt:variant>
      <vt:variant>
        <vt:i4>0</vt:i4>
      </vt:variant>
      <vt:variant>
        <vt:i4>5</vt:i4>
      </vt:variant>
      <vt:variant>
        <vt:lpwstr>mailto:eruggles@statx.com</vt:lpwstr>
      </vt:variant>
      <vt:variant>
        <vt:lpwstr/>
      </vt:variant>
      <vt:variant>
        <vt:i4>2293768</vt:i4>
      </vt:variant>
      <vt:variant>
        <vt:i4>60</vt:i4>
      </vt:variant>
      <vt:variant>
        <vt:i4>0</vt:i4>
      </vt:variant>
      <vt:variant>
        <vt:i4>5</vt:i4>
      </vt:variant>
      <vt:variant>
        <vt:lpwstr>mailto:rpaquet@hazmatsafety.com</vt:lpwstr>
      </vt:variant>
      <vt:variant>
        <vt:lpwstr/>
      </vt:variant>
      <vt:variant>
        <vt:i4>65650</vt:i4>
      </vt:variant>
      <vt:variant>
        <vt:i4>57</vt:i4>
      </vt:variant>
      <vt:variant>
        <vt:i4>0</vt:i4>
      </vt:variant>
      <vt:variant>
        <vt:i4>5</vt:i4>
      </vt:variant>
      <vt:variant>
        <vt:lpwstr>mailto:klaus.pilatus@autoliv.com</vt:lpwstr>
      </vt:variant>
      <vt:variant>
        <vt:lpwstr/>
      </vt:variant>
      <vt:variant>
        <vt:i4>8060946</vt:i4>
      </vt:variant>
      <vt:variant>
        <vt:i4>54</vt:i4>
      </vt:variant>
      <vt:variant>
        <vt:i4>0</vt:i4>
      </vt:variant>
      <vt:variant>
        <vt:i4>5</vt:i4>
      </vt:variant>
      <vt:variant>
        <vt:lpwstr>mailto:peter.schuurman@nouryon.com</vt:lpwstr>
      </vt:variant>
      <vt:variant>
        <vt:lpwstr/>
      </vt:variant>
      <vt:variant>
        <vt:i4>7012352</vt:i4>
      </vt:variant>
      <vt:variant>
        <vt:i4>51</vt:i4>
      </vt:variant>
      <vt:variant>
        <vt:i4>0</vt:i4>
      </vt:variant>
      <vt:variant>
        <vt:i4>5</vt:i4>
      </vt:variant>
      <vt:variant>
        <vt:lpwstr>mailto:jason.kennedy@bayer.com</vt:lpwstr>
      </vt:variant>
      <vt:variant>
        <vt:lpwstr/>
      </vt:variant>
      <vt:variant>
        <vt:i4>5177383</vt:i4>
      </vt:variant>
      <vt:variant>
        <vt:i4>48</vt:i4>
      </vt:variant>
      <vt:variant>
        <vt:i4>0</vt:i4>
      </vt:variant>
      <vt:variant>
        <vt:i4>5</vt:i4>
      </vt:variant>
      <vt:variant>
        <vt:lpwstr>mailto:dieter.heitkamp@bayer.com</vt:lpwstr>
      </vt:variant>
      <vt:variant>
        <vt:lpwstr/>
      </vt:variant>
      <vt:variant>
        <vt:i4>1245295</vt:i4>
      </vt:variant>
      <vt:variant>
        <vt:i4>45</vt:i4>
      </vt:variant>
      <vt:variant>
        <vt:i4>0</vt:i4>
      </vt:variant>
      <vt:variant>
        <vt:i4>5</vt:i4>
      </vt:variant>
      <vt:variant>
        <vt:lpwstr>mailto:ken@riskom.com.au</vt:lpwstr>
      </vt:variant>
      <vt:variant>
        <vt:lpwstr/>
      </vt:variant>
      <vt:variant>
        <vt:i4>196726</vt:i4>
      </vt:variant>
      <vt:variant>
        <vt:i4>42</vt:i4>
      </vt:variant>
      <vt:variant>
        <vt:i4>0</vt:i4>
      </vt:variant>
      <vt:variant>
        <vt:i4>5</vt:i4>
      </vt:variant>
      <vt:variant>
        <vt:lpwstr>mailto:brian.vos@dot.gov</vt:lpwstr>
      </vt:variant>
      <vt:variant>
        <vt:lpwstr/>
      </vt:variant>
      <vt:variant>
        <vt:i4>589951</vt:i4>
      </vt:variant>
      <vt:variant>
        <vt:i4>39</vt:i4>
      </vt:variant>
      <vt:variant>
        <vt:i4>0</vt:i4>
      </vt:variant>
      <vt:variant>
        <vt:i4>5</vt:i4>
      </vt:variant>
      <vt:variant>
        <vt:lpwstr>mailto:william.quade@dot.gov</vt:lpwstr>
      </vt:variant>
      <vt:variant>
        <vt:lpwstr/>
      </vt:variant>
      <vt:variant>
        <vt:i4>7340037</vt:i4>
      </vt:variant>
      <vt:variant>
        <vt:i4>36</vt:i4>
      </vt:variant>
      <vt:variant>
        <vt:i4>0</vt:i4>
      </vt:variant>
      <vt:variant>
        <vt:i4>5</vt:i4>
      </vt:variant>
      <vt:variant>
        <vt:lpwstr>mailto:william.obrien@atf.gov</vt:lpwstr>
      </vt:variant>
      <vt:variant>
        <vt:lpwstr/>
      </vt:variant>
      <vt:variant>
        <vt:i4>5177459</vt:i4>
      </vt:variant>
      <vt:variant>
        <vt:i4>33</vt:i4>
      </vt:variant>
      <vt:variant>
        <vt:i4>0</vt:i4>
      </vt:variant>
      <vt:variant>
        <vt:i4>5</vt:i4>
      </vt:variant>
      <vt:variant>
        <vt:lpwstr>mailto:martyn.sime@hse.gov.uk</vt:lpwstr>
      </vt:variant>
      <vt:variant>
        <vt:lpwstr/>
      </vt:variant>
      <vt:variant>
        <vt:i4>3276887</vt:i4>
      </vt:variant>
      <vt:variant>
        <vt:i4>30</vt:i4>
      </vt:variant>
      <vt:variant>
        <vt:i4>0</vt:i4>
      </vt:variant>
      <vt:variant>
        <vt:i4>5</vt:i4>
      </vt:variant>
      <vt:variant>
        <vt:lpwstr>mailto:shulin.nie@msb.se</vt:lpwstr>
      </vt:variant>
      <vt:variant>
        <vt:lpwstr/>
      </vt:variant>
      <vt:variant>
        <vt:i4>6029365</vt:i4>
      </vt:variant>
      <vt:variant>
        <vt:i4>27</vt:i4>
      </vt:variant>
      <vt:variant>
        <vt:i4>0</vt:i4>
      </vt:variant>
      <vt:variant>
        <vt:i4>5</vt:i4>
      </vt:variant>
      <vt:variant>
        <vt:lpwstr>mailto:joanna.szczygielska@ipo.lukasiewicz.gov.pl</vt:lpwstr>
      </vt:variant>
      <vt:variant>
        <vt:lpwstr/>
      </vt:variant>
      <vt:variant>
        <vt:i4>3539033</vt:i4>
      </vt:variant>
      <vt:variant>
        <vt:i4>24</vt:i4>
      </vt:variant>
      <vt:variant>
        <vt:i4>0</vt:i4>
      </vt:variant>
      <vt:variant>
        <vt:i4>5</vt:i4>
      </vt:variant>
      <vt:variant>
        <vt:lpwstr>mailto:gabriele.dudek@bam.de</vt:lpwstr>
      </vt:variant>
      <vt:variant>
        <vt:lpwstr/>
      </vt:variant>
      <vt:variant>
        <vt:i4>5701685</vt:i4>
      </vt:variant>
      <vt:variant>
        <vt:i4>21</vt:i4>
      </vt:variant>
      <vt:variant>
        <vt:i4>0</vt:i4>
      </vt:variant>
      <vt:variant>
        <vt:i4>5</vt:i4>
      </vt:variant>
      <vt:variant>
        <vt:lpwstr>mailto:lucas.petit@ineris.fr</vt:lpwstr>
      </vt:variant>
      <vt:variant>
        <vt:lpwstr/>
      </vt:variant>
      <vt:variant>
        <vt:i4>4718629</vt:i4>
      </vt:variant>
      <vt:variant>
        <vt:i4>18</vt:i4>
      </vt:variant>
      <vt:variant>
        <vt:i4>0</vt:i4>
      </vt:variant>
      <vt:variant>
        <vt:i4>5</vt:i4>
      </vt:variant>
      <vt:variant>
        <vt:lpwstr>mailto:florent.pessina@ineris.fr</vt:lpwstr>
      </vt:variant>
      <vt:variant>
        <vt:lpwstr/>
      </vt:variant>
      <vt:variant>
        <vt:i4>3538970</vt:i4>
      </vt:variant>
      <vt:variant>
        <vt:i4>15</vt:i4>
      </vt:variant>
      <vt:variant>
        <vt:i4>0</vt:i4>
      </vt:variant>
      <vt:variant>
        <vt:i4>5</vt:i4>
      </vt:variant>
      <vt:variant>
        <vt:lpwstr>mailto:arnaud.vandenbroucke@economie.fgov.be</vt:lpwstr>
      </vt:variant>
      <vt:variant>
        <vt:lpwstr/>
      </vt:variant>
      <vt:variant>
        <vt:i4>5439500</vt:i4>
      </vt:variant>
      <vt:variant>
        <vt:i4>12</vt:i4>
      </vt:variant>
      <vt:variant>
        <vt:i4>0</vt:i4>
      </vt:variant>
      <vt:variant>
        <vt:i4>5</vt:i4>
      </vt:variant>
      <vt:variant>
        <vt:lpwstr>https://unece.org/transport/documents/2022/05/informal-documents/manual-tests-and-criteria-sections-12143-and-2025-1</vt:lpwstr>
      </vt:variant>
      <vt:variant>
        <vt:lpwstr/>
      </vt:variant>
      <vt:variant>
        <vt:i4>5439500</vt:i4>
      </vt:variant>
      <vt:variant>
        <vt:i4>9</vt:i4>
      </vt:variant>
      <vt:variant>
        <vt:i4>0</vt:i4>
      </vt:variant>
      <vt:variant>
        <vt:i4>5</vt:i4>
      </vt:variant>
      <vt:variant>
        <vt:lpwstr>https://unece.org/transport/documents/2022/05/informal-documents/manual-tests-and-criteria-sections-12143-and-2025-1</vt:lpwstr>
      </vt:variant>
      <vt:variant>
        <vt:lpwstr/>
      </vt:variant>
      <vt:variant>
        <vt:i4>4718661</vt:i4>
      </vt:variant>
      <vt:variant>
        <vt:i4>6</vt:i4>
      </vt:variant>
      <vt:variant>
        <vt:i4>0</vt:i4>
      </vt:variant>
      <vt:variant>
        <vt:i4>5</vt:i4>
      </vt:variant>
      <vt:variant>
        <vt:lpwstr>C:\Users\Berthet\AppData\Local\Microsoft\Windows\INetCache\Content.Outlook\C0P6ATNC\UN-SCETDG-58-INFXXe (FINAL).docx</vt:lpwstr>
      </vt:variant>
      <vt:variant>
        <vt:lpwstr>annex2</vt:lpwstr>
      </vt:variant>
      <vt:variant>
        <vt:i4>4915269</vt:i4>
      </vt:variant>
      <vt:variant>
        <vt:i4>3</vt:i4>
      </vt:variant>
      <vt:variant>
        <vt:i4>0</vt:i4>
      </vt:variant>
      <vt:variant>
        <vt:i4>5</vt:i4>
      </vt:variant>
      <vt:variant>
        <vt:lpwstr>C:\Users\Berthet\AppData\Local\Microsoft\Windows\INetCache\Content.Outlook\C0P6ATNC\UN-SCETDG-58-INFXXe (FINAL).docx</vt:lpwstr>
      </vt:variant>
      <vt:variant>
        <vt:lpwstr>annex1</vt:lpwstr>
      </vt:variant>
      <vt:variant>
        <vt:i4>5439500</vt:i4>
      </vt:variant>
      <vt:variant>
        <vt:i4>0</vt:i4>
      </vt:variant>
      <vt:variant>
        <vt:i4>0</vt:i4>
      </vt:variant>
      <vt:variant>
        <vt:i4>5</vt:i4>
      </vt:variant>
      <vt:variant>
        <vt:lpwstr>https://unece.org/transport/documents/2022/05/informal-documents/manual-tests-and-criteria-sections-12143-and-2025-1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4</cp:revision>
  <cp:lastPrinted>2021-06-15T19:55:00Z</cp:lastPrinted>
  <dcterms:created xsi:type="dcterms:W3CDTF">2022-06-30T13:07:00Z</dcterms:created>
  <dcterms:modified xsi:type="dcterms:W3CDTF">2022-07-01T06:14:00Z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ies>
</file>