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5452E" w:rsidRPr="008743D3" w14:paraId="542396E1" w14:textId="77777777" w:rsidTr="002F167E">
        <w:trPr>
          <w:cantSplit/>
          <w:trHeight w:hRule="exact" w:val="851"/>
        </w:trPr>
        <w:tc>
          <w:tcPr>
            <w:tcW w:w="1276" w:type="dxa"/>
            <w:tcBorders>
              <w:bottom w:val="single" w:sz="4" w:space="0" w:color="auto"/>
            </w:tcBorders>
            <w:shd w:val="clear" w:color="auto" w:fill="auto"/>
            <w:vAlign w:val="bottom"/>
          </w:tcPr>
          <w:p w14:paraId="7E0ED987" w14:textId="77777777" w:rsidR="0075452E" w:rsidRPr="002F167E" w:rsidRDefault="0075452E" w:rsidP="002F167E">
            <w:pPr>
              <w:spacing w:after="80"/>
              <w:rPr>
                <w:lang w:val="en-US"/>
              </w:rPr>
            </w:pPr>
          </w:p>
        </w:tc>
        <w:tc>
          <w:tcPr>
            <w:tcW w:w="2268" w:type="dxa"/>
            <w:tcBorders>
              <w:bottom w:val="single" w:sz="4" w:space="0" w:color="auto"/>
            </w:tcBorders>
            <w:shd w:val="clear" w:color="auto" w:fill="auto"/>
            <w:vAlign w:val="bottom"/>
          </w:tcPr>
          <w:p w14:paraId="1ABC15DE" w14:textId="77777777" w:rsidR="0075452E" w:rsidRPr="002F167E" w:rsidRDefault="0075452E" w:rsidP="002F167E">
            <w:pPr>
              <w:spacing w:after="80" w:line="300" w:lineRule="exact"/>
              <w:rPr>
                <w:b/>
              </w:rPr>
            </w:pPr>
            <w:r w:rsidRPr="002F167E">
              <w:rPr>
                <w:sz w:val="28"/>
                <w:szCs w:val="28"/>
              </w:rPr>
              <w:t>United Nations</w:t>
            </w:r>
          </w:p>
        </w:tc>
        <w:tc>
          <w:tcPr>
            <w:tcW w:w="6095" w:type="dxa"/>
            <w:gridSpan w:val="2"/>
            <w:tcBorders>
              <w:bottom w:val="single" w:sz="4" w:space="0" w:color="auto"/>
            </w:tcBorders>
            <w:shd w:val="clear" w:color="auto" w:fill="auto"/>
            <w:vAlign w:val="bottom"/>
          </w:tcPr>
          <w:p w14:paraId="3C9FA902" w14:textId="0CD484FA" w:rsidR="0075452E" w:rsidRPr="002F167E" w:rsidRDefault="0075452E" w:rsidP="002F167E">
            <w:pPr>
              <w:spacing w:after="20"/>
              <w:jc w:val="right"/>
              <w:rPr>
                <w:lang w:val="en-US"/>
              </w:rPr>
            </w:pPr>
            <w:bookmarkStart w:id="0" w:name="_Hlk101004016"/>
            <w:r w:rsidRPr="00B70A79">
              <w:rPr>
                <w:sz w:val="40"/>
                <w:szCs w:val="40"/>
                <w:lang w:val="en-US"/>
              </w:rPr>
              <w:t>ECE</w:t>
            </w:r>
            <w:r w:rsidRPr="002F167E">
              <w:rPr>
                <w:lang w:val="en-US"/>
              </w:rPr>
              <w:t>/</w:t>
            </w:r>
            <w:r w:rsidR="00D0333B">
              <w:t xml:space="preserve"> </w:t>
            </w:r>
            <w:r w:rsidR="00D0333B" w:rsidRPr="00D0333B">
              <w:rPr>
                <w:lang w:val="en-US"/>
              </w:rPr>
              <w:t>ECE/HBP/2022/Inf.</w:t>
            </w:r>
            <w:r w:rsidR="00D17F06">
              <w:rPr>
                <w:lang w:val="en-US"/>
              </w:rPr>
              <w:t>11</w:t>
            </w:r>
            <w:bookmarkEnd w:id="0"/>
          </w:p>
        </w:tc>
      </w:tr>
      <w:tr w:rsidR="0075452E" w:rsidRPr="00C67ECA" w14:paraId="00AB5EB1" w14:textId="77777777" w:rsidTr="00513F1C">
        <w:trPr>
          <w:cantSplit/>
          <w:trHeight w:hRule="exact" w:val="2309"/>
        </w:trPr>
        <w:tc>
          <w:tcPr>
            <w:tcW w:w="1276" w:type="dxa"/>
            <w:tcBorders>
              <w:top w:val="single" w:sz="4" w:space="0" w:color="auto"/>
              <w:bottom w:val="single" w:sz="12" w:space="0" w:color="auto"/>
            </w:tcBorders>
            <w:shd w:val="clear" w:color="auto" w:fill="auto"/>
          </w:tcPr>
          <w:p w14:paraId="746017D1" w14:textId="24947FB9" w:rsidR="0075452E" w:rsidRPr="00CF560B" w:rsidRDefault="00610A8B" w:rsidP="002F167E">
            <w:pPr>
              <w:spacing w:before="120"/>
              <w:rPr>
                <w:lang w:val="en-GB"/>
              </w:rPr>
            </w:pPr>
            <w:r>
              <w:rPr>
                <w:noProof/>
              </w:rPr>
              <w:drawing>
                <wp:inline distT="0" distB="0" distL="0" distR="0" wp14:anchorId="3A4BD0EE" wp14:editId="1DD236FE">
                  <wp:extent cx="709930" cy="588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93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57EA437" w14:textId="4A745AE6" w:rsidR="0075452E" w:rsidRPr="00CF560B" w:rsidRDefault="001F6617" w:rsidP="002F167E">
            <w:pPr>
              <w:spacing w:before="120" w:line="420" w:lineRule="exact"/>
              <w:rPr>
                <w:sz w:val="40"/>
                <w:szCs w:val="40"/>
                <w:lang w:val="en-GB"/>
              </w:rPr>
            </w:pPr>
            <w:r w:rsidRPr="002F167E">
              <w:rPr>
                <w:b/>
                <w:sz w:val="40"/>
                <w:szCs w:val="40"/>
              </w:rPr>
              <w:t>Economic and Social Council</w:t>
            </w:r>
          </w:p>
        </w:tc>
        <w:tc>
          <w:tcPr>
            <w:tcW w:w="2835" w:type="dxa"/>
            <w:tcBorders>
              <w:top w:val="single" w:sz="4" w:space="0" w:color="auto"/>
              <w:bottom w:val="single" w:sz="12" w:space="0" w:color="auto"/>
            </w:tcBorders>
            <w:shd w:val="clear" w:color="auto" w:fill="auto"/>
          </w:tcPr>
          <w:p w14:paraId="066E8C0E" w14:textId="77777777" w:rsidR="0075452E" w:rsidRPr="002F167E" w:rsidRDefault="0075452E" w:rsidP="002F167E">
            <w:pPr>
              <w:spacing w:before="240" w:line="240" w:lineRule="exact"/>
              <w:rPr>
                <w:lang w:val="en-US"/>
              </w:rPr>
            </w:pPr>
            <w:r w:rsidRPr="002F167E">
              <w:rPr>
                <w:lang w:val="en-US"/>
              </w:rPr>
              <w:t>Distr.: General</w:t>
            </w:r>
          </w:p>
          <w:p w14:paraId="59FF9FCB" w14:textId="6628EF72" w:rsidR="0075452E" w:rsidRPr="002F167E" w:rsidRDefault="00DC673E" w:rsidP="002F167E">
            <w:pPr>
              <w:rPr>
                <w:lang w:val="en-US"/>
              </w:rPr>
            </w:pPr>
            <w:r>
              <w:rPr>
                <w:lang w:val="en-US"/>
              </w:rPr>
              <w:t xml:space="preserve">28 </w:t>
            </w:r>
            <w:r w:rsidR="00D93594">
              <w:rPr>
                <w:lang w:val="en-US"/>
              </w:rPr>
              <w:t>Ju</w:t>
            </w:r>
            <w:r>
              <w:rPr>
                <w:lang w:val="en-US"/>
              </w:rPr>
              <w:t>ne</w:t>
            </w:r>
            <w:r w:rsidR="00D93594">
              <w:rPr>
                <w:lang w:val="en-US"/>
              </w:rPr>
              <w:t xml:space="preserve"> 2022</w:t>
            </w:r>
          </w:p>
          <w:p w14:paraId="3EA21D1E" w14:textId="77777777" w:rsidR="0075452E" w:rsidRPr="002F167E" w:rsidRDefault="0075452E" w:rsidP="002F167E">
            <w:pPr>
              <w:rPr>
                <w:lang w:val="en-US"/>
              </w:rPr>
            </w:pPr>
          </w:p>
          <w:p w14:paraId="6C43D0BA" w14:textId="77777777" w:rsidR="0075452E" w:rsidRPr="002F167E" w:rsidRDefault="0075452E" w:rsidP="002F167E">
            <w:pPr>
              <w:rPr>
                <w:lang w:val="en-US"/>
              </w:rPr>
            </w:pPr>
            <w:r w:rsidRPr="002F167E">
              <w:rPr>
                <w:lang w:val="en-US"/>
              </w:rPr>
              <w:t>Original: English</w:t>
            </w:r>
          </w:p>
        </w:tc>
      </w:tr>
    </w:tbl>
    <w:p w14:paraId="495C6E2A" w14:textId="77777777" w:rsidR="0075452E" w:rsidRPr="004762CE" w:rsidRDefault="0075452E">
      <w:pPr>
        <w:spacing w:before="120"/>
        <w:rPr>
          <w:b/>
          <w:sz w:val="28"/>
          <w:szCs w:val="28"/>
          <w:lang w:val="en-US"/>
        </w:rPr>
      </w:pPr>
      <w:r w:rsidRPr="004762CE">
        <w:rPr>
          <w:b/>
          <w:sz w:val="28"/>
          <w:szCs w:val="28"/>
          <w:lang w:val="en-US"/>
        </w:rPr>
        <w:t xml:space="preserve">Economic Commission for </w:t>
      </w:r>
      <w:smartTag w:uri="urn:schemas-microsoft-com:office:smarttags" w:element="place">
        <w:r w:rsidRPr="004762CE">
          <w:rPr>
            <w:b/>
            <w:sz w:val="28"/>
            <w:szCs w:val="28"/>
            <w:lang w:val="en-US"/>
          </w:rPr>
          <w:t>Europe</w:t>
        </w:r>
      </w:smartTag>
    </w:p>
    <w:p w14:paraId="79FB0E22" w14:textId="01C67D24" w:rsidR="0075452E" w:rsidRPr="004762CE" w:rsidRDefault="0075452E">
      <w:pPr>
        <w:spacing w:before="120"/>
        <w:rPr>
          <w:sz w:val="28"/>
          <w:szCs w:val="28"/>
          <w:lang w:val="en-US"/>
        </w:rPr>
      </w:pPr>
      <w:r w:rsidRPr="004762CE">
        <w:rPr>
          <w:sz w:val="28"/>
          <w:szCs w:val="28"/>
          <w:lang w:val="en-US"/>
        </w:rPr>
        <w:t xml:space="preserve">Committee on </w:t>
      </w:r>
      <w:r w:rsidR="00C94C28" w:rsidRPr="00C94C28">
        <w:rPr>
          <w:sz w:val="28"/>
          <w:szCs w:val="28"/>
          <w:lang w:val="en-US"/>
        </w:rPr>
        <w:t>Urban Development, Housing and Land Management</w:t>
      </w:r>
    </w:p>
    <w:p w14:paraId="1AF9F0A9" w14:textId="77777777" w:rsidR="00D16FD8" w:rsidRPr="00D16FD8" w:rsidRDefault="00D16FD8" w:rsidP="00D16FD8">
      <w:pPr>
        <w:spacing w:before="120"/>
        <w:rPr>
          <w:b/>
          <w:lang w:val="en-GB"/>
        </w:rPr>
      </w:pPr>
      <w:r w:rsidRPr="00D16FD8">
        <w:rPr>
          <w:b/>
          <w:lang w:val="en-GB"/>
        </w:rPr>
        <w:t>Eight</w:t>
      </w:r>
      <w:r w:rsidRPr="00406663">
        <w:rPr>
          <w:b/>
          <w:lang w:val="en-US"/>
        </w:rPr>
        <w:t>y-</w:t>
      </w:r>
      <w:r>
        <w:rPr>
          <w:b/>
          <w:lang w:val="en-US"/>
        </w:rPr>
        <w:t>third</w:t>
      </w:r>
      <w:r w:rsidRPr="00D16FD8">
        <w:rPr>
          <w:b/>
          <w:lang w:val="en-GB"/>
        </w:rPr>
        <w:t xml:space="preserve"> session</w:t>
      </w:r>
    </w:p>
    <w:p w14:paraId="01923EF7" w14:textId="77777777" w:rsidR="00D16FD8" w:rsidRPr="00D16FD8" w:rsidRDefault="00D16FD8" w:rsidP="00D16FD8">
      <w:pPr>
        <w:rPr>
          <w:lang w:val="en-GB"/>
        </w:rPr>
      </w:pPr>
      <w:r w:rsidRPr="00D16FD8">
        <w:rPr>
          <w:lang w:val="en-GB"/>
        </w:rPr>
        <w:t>Geneva, 3-6 October 2022</w:t>
      </w:r>
    </w:p>
    <w:p w14:paraId="62864CB7" w14:textId="123CBA87" w:rsidR="00D16FD8" w:rsidRPr="00D16FD8" w:rsidRDefault="00D16FD8" w:rsidP="00D16FD8">
      <w:pPr>
        <w:rPr>
          <w:lang w:val="en-GB"/>
        </w:rPr>
      </w:pPr>
      <w:r w:rsidRPr="00D16FD8">
        <w:rPr>
          <w:lang w:val="en-GB"/>
        </w:rPr>
        <w:t xml:space="preserve">Item </w:t>
      </w:r>
      <w:r w:rsidR="002223E0">
        <w:rPr>
          <w:lang w:val="en-GB"/>
        </w:rPr>
        <w:t>18</w:t>
      </w:r>
      <w:r w:rsidRPr="00D16FD8">
        <w:rPr>
          <w:lang w:val="en-GB"/>
        </w:rPr>
        <w:t xml:space="preserve"> of the provisional agenda</w:t>
      </w:r>
    </w:p>
    <w:p w14:paraId="4DECE456" w14:textId="04640547" w:rsidR="005F38E9" w:rsidRDefault="005F38E9" w:rsidP="00B17E7E">
      <w:pPr>
        <w:pStyle w:val="HChG"/>
        <w:spacing w:before="0" w:after="0"/>
        <w:ind w:left="0" w:right="1138" w:firstLine="0"/>
      </w:pPr>
      <w:r w:rsidRPr="005F38E9">
        <w:rPr>
          <w:sz w:val="24"/>
          <w:szCs w:val="24"/>
          <w:lang w:val="en-US"/>
        </w:rPr>
        <w:t xml:space="preserve">Programme of work </w:t>
      </w:r>
      <w:r w:rsidR="00AD1342">
        <w:rPr>
          <w:sz w:val="24"/>
          <w:szCs w:val="24"/>
          <w:lang w:val="en-US"/>
        </w:rPr>
        <w:t xml:space="preserve">of the housing and land management component of the Housing and Land Management </w:t>
      </w:r>
      <w:r w:rsidR="00B17E7E">
        <w:rPr>
          <w:sz w:val="24"/>
          <w:szCs w:val="24"/>
          <w:lang w:val="en-US"/>
        </w:rPr>
        <w:t xml:space="preserve">and Population subprogramme for 2023 </w:t>
      </w:r>
      <w:r w:rsidRPr="005F38E9">
        <w:rPr>
          <w:sz w:val="24"/>
          <w:szCs w:val="24"/>
          <w:lang w:val="en-US"/>
        </w:rPr>
        <w:t>and recommendations on key</w:t>
      </w:r>
      <w:r>
        <w:rPr>
          <w:sz w:val="24"/>
          <w:szCs w:val="24"/>
          <w:lang w:val="en-US"/>
        </w:rPr>
        <w:t xml:space="preserve"> </w:t>
      </w:r>
      <w:r w:rsidR="00DF3CD5">
        <w:rPr>
          <w:sz w:val="24"/>
          <w:szCs w:val="24"/>
          <w:lang w:val="en-US"/>
        </w:rPr>
        <w:t>component</w:t>
      </w:r>
      <w:r w:rsidRPr="005F38E9">
        <w:rPr>
          <w:sz w:val="24"/>
          <w:szCs w:val="24"/>
          <w:lang w:val="en-US"/>
        </w:rPr>
        <w:t xml:space="preserve">s of the </w:t>
      </w:r>
      <w:r w:rsidR="002C6E1D">
        <w:rPr>
          <w:sz w:val="24"/>
          <w:szCs w:val="24"/>
          <w:lang w:val="en-US"/>
        </w:rPr>
        <w:t>p</w:t>
      </w:r>
      <w:r w:rsidRPr="005F38E9">
        <w:rPr>
          <w:sz w:val="24"/>
          <w:szCs w:val="24"/>
          <w:lang w:val="en-US"/>
        </w:rPr>
        <w:t xml:space="preserve">rogramme of work for </w:t>
      </w:r>
      <w:r w:rsidR="00B17E7E">
        <w:rPr>
          <w:sz w:val="24"/>
          <w:szCs w:val="24"/>
          <w:lang w:val="en-US"/>
        </w:rPr>
        <w:t>2024</w:t>
      </w:r>
      <w:r w:rsidR="0075452E">
        <w:tab/>
      </w:r>
      <w:r w:rsidR="0075452E">
        <w:tab/>
      </w:r>
    </w:p>
    <w:p w14:paraId="6053B513" w14:textId="11A29AA9" w:rsidR="0075452E" w:rsidRDefault="009008E1" w:rsidP="000303D0">
      <w:pPr>
        <w:pStyle w:val="HChG"/>
        <w:tabs>
          <w:tab w:val="clear" w:pos="851"/>
          <w:tab w:val="right" w:pos="1170"/>
        </w:tabs>
        <w:spacing w:before="0"/>
        <w:ind w:left="1138" w:right="1138" w:hanging="58"/>
      </w:pPr>
      <w:r w:rsidRPr="009008E1">
        <w:t>Outline of key components of the programme of work of the housing and land management component of Housing, Land Management and Population subprogramme for 2024</w:t>
      </w:r>
    </w:p>
    <w:p w14:paraId="06568833" w14:textId="016B8731" w:rsidR="0075452E" w:rsidRDefault="0075452E" w:rsidP="00D70FCA">
      <w:pPr>
        <w:pStyle w:val="H1G"/>
      </w:pPr>
      <w:r>
        <w:tab/>
      </w:r>
      <w:r>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8515"/>
      </w:tblGrid>
      <w:tr w:rsidR="00DD2394" w:rsidRPr="00AD414D" w14:paraId="7EE5B190" w14:textId="77777777" w:rsidTr="00184772">
        <w:trPr>
          <w:jc w:val="center"/>
        </w:trPr>
        <w:tc>
          <w:tcPr>
            <w:tcW w:w="8515" w:type="dxa"/>
            <w:shd w:val="clear" w:color="auto" w:fill="auto"/>
          </w:tcPr>
          <w:p w14:paraId="2702B974" w14:textId="77777777" w:rsidR="00DD2394" w:rsidRPr="00D34DDF" w:rsidRDefault="00DD2394" w:rsidP="00184772">
            <w:pPr>
              <w:pStyle w:val="H4G"/>
              <w:ind w:hanging="851"/>
              <w:rPr>
                <w:lang w:val="en-US"/>
              </w:rPr>
            </w:pPr>
            <w:r w:rsidRPr="00D34DDF">
              <w:rPr>
                <w:sz w:val="24"/>
                <w:szCs w:val="24"/>
              </w:rPr>
              <w:t>Summary</w:t>
            </w:r>
          </w:p>
          <w:p w14:paraId="3B885C96" w14:textId="77777777" w:rsidR="00225298" w:rsidRDefault="00DD2394" w:rsidP="00184772">
            <w:pPr>
              <w:pStyle w:val="SingleTxtG"/>
              <w:tabs>
                <w:tab w:val="left" w:pos="1610"/>
              </w:tabs>
              <w:ind w:firstLine="426"/>
              <w:rPr>
                <w:lang w:val="en-US"/>
              </w:rPr>
            </w:pPr>
            <w:r w:rsidRPr="2F37CA1F">
              <w:rPr>
                <w:lang w:val="en-US"/>
              </w:rPr>
              <w:t>This document presents an outline of key components (objective, strategy and deliverables) of the programme of work of the housing and land management component of the Housing, Land Management and Population subprogramme (</w:t>
            </w:r>
            <w:r w:rsidR="009720BB" w:rsidRPr="009720BB">
              <w:rPr>
                <w:lang w:val="en-US"/>
              </w:rPr>
              <w:t>“Housing and Land Management component of the subprogramme”</w:t>
            </w:r>
            <w:r w:rsidRPr="2F37CA1F">
              <w:rPr>
                <w:lang w:val="en-US"/>
              </w:rPr>
              <w:t>) for 202</w:t>
            </w:r>
            <w:r>
              <w:rPr>
                <w:lang w:val="en-US"/>
              </w:rPr>
              <w:t>4</w:t>
            </w:r>
            <w:r w:rsidRPr="2F37CA1F">
              <w:rPr>
                <w:lang w:val="en-US"/>
              </w:rPr>
              <w:t xml:space="preserve">. These components are based on the subprogramme-related section of the </w:t>
            </w:r>
            <w:r w:rsidR="00225298">
              <w:rPr>
                <w:lang w:val="en-US"/>
              </w:rPr>
              <w:t>Economic Commission for Europe</w:t>
            </w:r>
            <w:r w:rsidRPr="2F37CA1F">
              <w:rPr>
                <w:lang w:val="en-US"/>
              </w:rPr>
              <w:t xml:space="preserve"> proposed programme budget for 202</w:t>
            </w:r>
            <w:r>
              <w:rPr>
                <w:lang w:val="en-US"/>
              </w:rPr>
              <w:t>3</w:t>
            </w:r>
            <w:r w:rsidRPr="2F37CA1F">
              <w:rPr>
                <w:lang w:val="en-US"/>
              </w:rPr>
              <w:t>, with modified or new elements highlighted in track changes.</w:t>
            </w:r>
          </w:p>
          <w:p w14:paraId="2E916598" w14:textId="131E5686" w:rsidR="00DD2394" w:rsidRDefault="00DD2394" w:rsidP="00184772">
            <w:pPr>
              <w:pStyle w:val="SingleTxtG"/>
              <w:tabs>
                <w:tab w:val="left" w:pos="1610"/>
              </w:tabs>
              <w:ind w:firstLine="426"/>
              <w:rPr>
                <w:lang w:val="en-US"/>
              </w:rPr>
            </w:pPr>
            <w:r w:rsidRPr="2F37CA1F">
              <w:rPr>
                <w:lang w:val="en-US"/>
              </w:rPr>
              <w:t xml:space="preserve"> The </w:t>
            </w:r>
            <w:r>
              <w:t>Committee on Urban Development, Housing and Land Management</w:t>
            </w:r>
            <w:r w:rsidRPr="2F37CA1F">
              <w:rPr>
                <w:lang w:val="en-US"/>
              </w:rPr>
              <w:t xml:space="preserve"> is invited to consider this </w:t>
            </w:r>
            <w:r w:rsidR="00AD4CF6">
              <w:rPr>
                <w:lang w:val="en-US"/>
              </w:rPr>
              <w:t>document</w:t>
            </w:r>
            <w:r w:rsidRPr="2F37CA1F">
              <w:rPr>
                <w:lang w:val="en-US"/>
              </w:rPr>
              <w:t xml:space="preserve"> and provide recommendations on these components, as necessary. </w:t>
            </w:r>
            <w:r w:rsidR="00AD4CF6">
              <w:rPr>
                <w:lang w:val="en-US"/>
              </w:rPr>
              <w:t>Th</w:t>
            </w:r>
            <w:r w:rsidR="00D22A7B">
              <w:rPr>
                <w:lang w:val="en-US"/>
              </w:rPr>
              <w:t>ose</w:t>
            </w:r>
            <w:r w:rsidRPr="2F37CA1F">
              <w:rPr>
                <w:lang w:val="en-US"/>
              </w:rPr>
              <w:t xml:space="preserve"> modifications </w:t>
            </w:r>
            <w:r w:rsidR="00273BEB" w:rsidRPr="00273BEB">
              <w:rPr>
                <w:lang w:val="en-US"/>
              </w:rPr>
              <w:t xml:space="preserve">and/or </w:t>
            </w:r>
            <w:r w:rsidR="009A7040">
              <w:rPr>
                <w:lang w:val="en-US"/>
              </w:rPr>
              <w:t xml:space="preserve">Member States </w:t>
            </w:r>
            <w:r w:rsidR="00273BEB" w:rsidRPr="00273BEB">
              <w:rPr>
                <w:lang w:val="en-US"/>
              </w:rPr>
              <w:t xml:space="preserve">recommendations </w:t>
            </w:r>
            <w:r w:rsidRPr="2F37CA1F">
              <w:rPr>
                <w:lang w:val="en-US"/>
              </w:rPr>
              <w:t>agreed by the Committee and included in its decisions will be reflected in the proposed programme plan of the subprogramme for 202</w:t>
            </w:r>
            <w:r>
              <w:rPr>
                <w:lang w:val="en-US"/>
              </w:rPr>
              <w:t>4</w:t>
            </w:r>
            <w:r w:rsidRPr="2F37CA1F">
              <w:rPr>
                <w:lang w:val="en-US"/>
              </w:rPr>
              <w:t xml:space="preserve">. </w:t>
            </w:r>
            <w:r w:rsidR="005402C0">
              <w:rPr>
                <w:lang w:val="en-US"/>
              </w:rPr>
              <w:t>The proposed programme plan</w:t>
            </w:r>
            <w:r w:rsidRPr="2F37CA1F">
              <w:rPr>
                <w:lang w:val="en-US"/>
              </w:rPr>
              <w:t xml:space="preserve"> will be prepared by the secretariat at the end of 202</w:t>
            </w:r>
            <w:r>
              <w:rPr>
                <w:lang w:val="en-US"/>
              </w:rPr>
              <w:t>2</w:t>
            </w:r>
            <w:r w:rsidRPr="2F37CA1F">
              <w:rPr>
                <w:lang w:val="en-US"/>
              </w:rPr>
              <w:t xml:space="preserve"> and included in the </w:t>
            </w:r>
            <w:r w:rsidR="00225298">
              <w:rPr>
                <w:lang w:val="en-US"/>
              </w:rPr>
              <w:t>Economic Commission for Europe</w:t>
            </w:r>
            <w:r w:rsidR="00225298" w:rsidRPr="2F37CA1F">
              <w:rPr>
                <w:lang w:val="en-US"/>
              </w:rPr>
              <w:t xml:space="preserve"> </w:t>
            </w:r>
            <w:r w:rsidR="00BB5278">
              <w:rPr>
                <w:lang w:val="en-US"/>
              </w:rPr>
              <w:t xml:space="preserve">(ECE) </w:t>
            </w:r>
            <w:r w:rsidRPr="2F37CA1F">
              <w:rPr>
                <w:lang w:val="en-US"/>
              </w:rPr>
              <w:t>proposed programme budget for 202</w:t>
            </w:r>
            <w:r>
              <w:rPr>
                <w:lang w:val="en-US"/>
              </w:rPr>
              <w:t>4</w:t>
            </w:r>
            <w:r w:rsidRPr="2F37CA1F">
              <w:rPr>
                <w:lang w:val="en-US"/>
              </w:rPr>
              <w:t>.</w:t>
            </w:r>
          </w:p>
          <w:p w14:paraId="1AF33284" w14:textId="77777777" w:rsidR="00DD2394" w:rsidRPr="00DD2394" w:rsidRDefault="00DD2394" w:rsidP="00184772">
            <w:pPr>
              <w:spacing w:after="120"/>
              <w:ind w:left="1134" w:right="1132" w:firstLine="567"/>
              <w:jc w:val="both"/>
              <w:rPr>
                <w:lang w:val="en-GB"/>
              </w:rPr>
            </w:pPr>
          </w:p>
        </w:tc>
      </w:tr>
    </w:tbl>
    <w:p w14:paraId="152E1BD3" w14:textId="2A7610C5" w:rsidR="00EE6866" w:rsidRDefault="00EE6866" w:rsidP="004E3E23">
      <w:pPr>
        <w:rPr>
          <w:lang w:val="en-GB"/>
        </w:rPr>
      </w:pPr>
    </w:p>
    <w:p w14:paraId="0E6E1C01" w14:textId="77777777" w:rsidR="00EE6866" w:rsidRDefault="00EE6866">
      <w:pPr>
        <w:rPr>
          <w:lang w:val="en-GB"/>
        </w:rPr>
      </w:pPr>
      <w:r>
        <w:rPr>
          <w:lang w:val="en-GB"/>
        </w:rPr>
        <w:br w:type="page"/>
      </w:r>
    </w:p>
    <w:p w14:paraId="40B3CE64" w14:textId="44F62D96" w:rsidR="0075452E" w:rsidRPr="005B5DE1" w:rsidRDefault="0075452E" w:rsidP="000A04AD">
      <w:pPr>
        <w:pStyle w:val="HChG"/>
        <w:tabs>
          <w:tab w:val="left" w:pos="1360"/>
          <w:tab w:val="left" w:pos="2040"/>
          <w:tab w:val="left" w:pos="2720"/>
          <w:tab w:val="left" w:pos="3142"/>
        </w:tabs>
      </w:pPr>
      <w:r>
        <w:lastRenderedPageBreak/>
        <w:tab/>
      </w:r>
      <w:r>
        <w:tab/>
        <w:t>Introduction</w:t>
      </w:r>
      <w:r w:rsidR="000A04AD">
        <w:tab/>
      </w:r>
    </w:p>
    <w:p w14:paraId="2D224B02" w14:textId="1D785108" w:rsidR="00C14C95" w:rsidRDefault="0075452E" w:rsidP="000F7372">
      <w:pPr>
        <w:pStyle w:val="SingleTxtG"/>
      </w:pPr>
      <w:r>
        <w:t>1.</w:t>
      </w:r>
      <w:r>
        <w:tab/>
        <w:t>Th</w:t>
      </w:r>
      <w:r w:rsidR="002C6E1D">
        <w:t>is</w:t>
      </w:r>
      <w:r>
        <w:t xml:space="preserve"> document </w:t>
      </w:r>
      <w:r w:rsidR="001D6221">
        <w:t>present</w:t>
      </w:r>
      <w:r w:rsidR="002C6E1D">
        <w:t>s</w:t>
      </w:r>
      <w:r w:rsidR="0075339C">
        <w:t xml:space="preserve"> an outline of key components </w:t>
      </w:r>
      <w:r w:rsidR="00795960" w:rsidRPr="00795960">
        <w:t>(objective, strategy and deliverables)</w:t>
      </w:r>
      <w:r w:rsidR="00795960">
        <w:t xml:space="preserve"> </w:t>
      </w:r>
      <w:r w:rsidR="00454BC1">
        <w:t xml:space="preserve">of </w:t>
      </w:r>
      <w:r w:rsidR="00790CE2" w:rsidRPr="00123787">
        <w:t>the programme</w:t>
      </w:r>
      <w:r w:rsidRPr="00123787">
        <w:t xml:space="preserve"> of work of </w:t>
      </w:r>
      <w:r w:rsidR="00BB1352" w:rsidRPr="00BB1352">
        <w:t xml:space="preserve">the housing and land management component of Housing, Land Management and Population subprogramme (“Housing and Land Management component of the subprogramme”) </w:t>
      </w:r>
      <w:r w:rsidRPr="00123787">
        <w:t xml:space="preserve">subprogramme (“the subprogramme”) for </w:t>
      </w:r>
      <w:r w:rsidR="00B15D5B">
        <w:t>2024</w:t>
      </w:r>
      <w:r w:rsidRPr="00123787">
        <w:t xml:space="preserve">. </w:t>
      </w:r>
      <w:r w:rsidR="003321C2">
        <w:t xml:space="preserve">These components are based </w:t>
      </w:r>
      <w:r w:rsidR="00D32FAD">
        <w:t xml:space="preserve">on the </w:t>
      </w:r>
      <w:r w:rsidR="004C5E7E" w:rsidRPr="004C5E7E">
        <w:t xml:space="preserve">subprogramme-related section of the </w:t>
      </w:r>
      <w:r w:rsidR="00BB5278">
        <w:rPr>
          <w:lang w:val="en-US"/>
        </w:rPr>
        <w:t>ECE</w:t>
      </w:r>
      <w:r w:rsidR="00E5515A" w:rsidRPr="2F37CA1F">
        <w:rPr>
          <w:lang w:val="en-US"/>
        </w:rPr>
        <w:t xml:space="preserve"> </w:t>
      </w:r>
      <w:r w:rsidR="004C5E7E" w:rsidRPr="004C5E7E">
        <w:t>proposed programme budget</w:t>
      </w:r>
      <w:r w:rsidR="00891B62">
        <w:t xml:space="preserve"> for </w:t>
      </w:r>
      <w:r w:rsidR="00B15D5B">
        <w:t>2023</w:t>
      </w:r>
      <w:r w:rsidR="00D32FAD">
        <w:t xml:space="preserve">, </w:t>
      </w:r>
      <w:r w:rsidR="00CF6C55" w:rsidRPr="00CF6C55">
        <w:t xml:space="preserve">with modified or new elements highlighted in track changes. </w:t>
      </w:r>
      <w:r w:rsidRPr="00123787">
        <w:t xml:space="preserve">The Committee on </w:t>
      </w:r>
      <w:r w:rsidR="005D2D5C" w:rsidRPr="005D2D5C">
        <w:t>Urban Development, Housing and Land Managemen</w:t>
      </w:r>
      <w:r w:rsidR="00A31C3F">
        <w:t>t</w:t>
      </w:r>
      <w:r w:rsidRPr="00123787">
        <w:t xml:space="preserve"> (“the </w:t>
      </w:r>
      <w:r w:rsidR="00AD0FD9" w:rsidRPr="00123787">
        <w:t>Com</w:t>
      </w:r>
      <w:r w:rsidR="00AD0FD9">
        <w:t>mittee</w:t>
      </w:r>
      <w:r w:rsidR="00FC48ED">
        <w:t xml:space="preserve">”) is invited to </w:t>
      </w:r>
      <w:r w:rsidR="00751258">
        <w:t>consider this information and provide recommendations</w:t>
      </w:r>
      <w:r w:rsidR="00F00260">
        <w:t xml:space="preserve"> on these components</w:t>
      </w:r>
      <w:r w:rsidR="00002B38">
        <w:t>, as necessary</w:t>
      </w:r>
      <w:r w:rsidR="00845C20">
        <w:t xml:space="preserve">. </w:t>
      </w:r>
      <w:r w:rsidR="00FD02EC" w:rsidRPr="00FD02EC">
        <w:t>Th</w:t>
      </w:r>
      <w:r w:rsidR="000D38AD">
        <w:t>os</w:t>
      </w:r>
      <w:r w:rsidR="00FD02EC" w:rsidRPr="00FD02EC">
        <w:t xml:space="preserve">e </w:t>
      </w:r>
      <w:r w:rsidR="00773838">
        <w:t>modifications and</w:t>
      </w:r>
      <w:r w:rsidR="000D38AD">
        <w:t xml:space="preserve">/or </w:t>
      </w:r>
      <w:r w:rsidR="006056BD">
        <w:t>M</w:t>
      </w:r>
      <w:r w:rsidR="000D38AD">
        <w:t>ember States</w:t>
      </w:r>
      <w:r w:rsidR="0079589B">
        <w:t>’ recommendations</w:t>
      </w:r>
      <w:r w:rsidR="00FD02EC" w:rsidRPr="00FD02EC">
        <w:t xml:space="preserve"> agreed by the </w:t>
      </w:r>
      <w:r w:rsidR="0018406D">
        <w:t xml:space="preserve">Committee </w:t>
      </w:r>
      <w:r w:rsidR="00FD02EC" w:rsidRPr="00FD02EC">
        <w:t xml:space="preserve">and included in </w:t>
      </w:r>
      <w:r w:rsidR="00684F52">
        <w:t>its decisions</w:t>
      </w:r>
      <w:r w:rsidR="00FD02EC" w:rsidRPr="00FD02EC">
        <w:t xml:space="preserve"> </w:t>
      </w:r>
      <w:r w:rsidR="003A2A6D">
        <w:t>will</w:t>
      </w:r>
      <w:r w:rsidR="00FD02EC" w:rsidRPr="00FD02EC">
        <w:t xml:space="preserve"> be reflected in the proposed programme plan of the </w:t>
      </w:r>
      <w:r w:rsidR="00FD02EC" w:rsidRPr="00B13D4E">
        <w:t>subprogramme</w:t>
      </w:r>
      <w:r w:rsidR="00FD02EC" w:rsidRPr="00FD02EC">
        <w:t xml:space="preserve"> for</w:t>
      </w:r>
      <w:bookmarkStart w:id="1" w:name="_Hlk63356634"/>
      <w:r w:rsidR="00A31C3F">
        <w:t xml:space="preserve"> 2024</w:t>
      </w:r>
      <w:r w:rsidR="00680F7E">
        <w:t xml:space="preserve">. </w:t>
      </w:r>
      <w:r w:rsidR="00CA6E16">
        <w:t xml:space="preserve">It </w:t>
      </w:r>
      <w:bookmarkEnd w:id="1"/>
      <w:r w:rsidR="00CA6E16">
        <w:t>will</w:t>
      </w:r>
      <w:r w:rsidR="00ED05BB">
        <w:t xml:space="preserve"> be prepared by the </w:t>
      </w:r>
      <w:r w:rsidR="00A139BF">
        <w:t xml:space="preserve">secretariat </w:t>
      </w:r>
      <w:r w:rsidR="000F7372">
        <w:t xml:space="preserve">at the end of </w:t>
      </w:r>
      <w:r w:rsidR="00A31C3F">
        <w:t>202</w:t>
      </w:r>
      <w:r w:rsidR="00F47840">
        <w:t>2</w:t>
      </w:r>
      <w:r w:rsidR="002C54E3">
        <w:t xml:space="preserve"> and included in the </w:t>
      </w:r>
      <w:r w:rsidR="00BB5278">
        <w:t>ECE</w:t>
      </w:r>
      <w:r w:rsidR="002C54E3">
        <w:t xml:space="preserve"> </w:t>
      </w:r>
      <w:r w:rsidR="00491395">
        <w:t xml:space="preserve">proposed programme budget for </w:t>
      </w:r>
      <w:r w:rsidR="00A31C3F">
        <w:t>2024</w:t>
      </w:r>
      <w:r w:rsidR="000F7372">
        <w:t>.</w:t>
      </w:r>
    </w:p>
    <w:p w14:paraId="5695FD5C" w14:textId="78CD2A02" w:rsidR="0075452E" w:rsidRDefault="00DF3CD5" w:rsidP="000A1286">
      <w:pPr>
        <w:pStyle w:val="HChG"/>
        <w:ind w:hanging="54"/>
      </w:pPr>
      <w:r>
        <w:t>Outline of key components</w:t>
      </w:r>
      <w:r w:rsidR="000A1286">
        <w:t xml:space="preserve"> of the programme of work</w:t>
      </w:r>
      <w:r>
        <w:t xml:space="preserve"> </w:t>
      </w:r>
      <w:r w:rsidR="000F7372">
        <w:t xml:space="preserve"> </w:t>
      </w:r>
    </w:p>
    <w:p w14:paraId="53259FF7" w14:textId="77777777" w:rsidR="0075452E" w:rsidRDefault="0075452E" w:rsidP="002B48D0">
      <w:pPr>
        <w:pStyle w:val="HChG"/>
        <w:tabs>
          <w:tab w:val="clear" w:pos="851"/>
          <w:tab w:val="right" w:pos="900"/>
        </w:tabs>
      </w:pPr>
      <w:r>
        <w:tab/>
        <w:t>I.</w:t>
      </w:r>
      <w:r>
        <w:tab/>
      </w:r>
      <w:r w:rsidR="0008257A">
        <w:t>Objective</w:t>
      </w:r>
      <w:r w:rsidR="00244288">
        <w:t xml:space="preserve"> </w:t>
      </w:r>
    </w:p>
    <w:p w14:paraId="6576B5FF" w14:textId="1748D25D" w:rsidR="0075452E" w:rsidRDefault="008425F8" w:rsidP="00D70FCA">
      <w:pPr>
        <w:pStyle w:val="SingleTxtG"/>
      </w:pPr>
      <w:r>
        <w:t>2</w:t>
      </w:r>
      <w:r w:rsidR="0075452E">
        <w:t>.</w:t>
      </w:r>
      <w:r w:rsidR="0075452E">
        <w:tab/>
      </w:r>
      <w:r w:rsidR="0075452E" w:rsidRPr="00E1042E">
        <w:rPr>
          <w:color w:val="000000"/>
        </w:rPr>
        <w:t>The</w:t>
      </w:r>
      <w:r w:rsidR="0075452E" w:rsidRPr="00CF2774">
        <w:rPr>
          <w:lang w:val="en-US"/>
        </w:rPr>
        <w:t xml:space="preserve"> objective</w:t>
      </w:r>
      <w:r w:rsidR="007E3923">
        <w:rPr>
          <w:lang w:val="en-US"/>
        </w:rPr>
        <w:t xml:space="preserve">, </w:t>
      </w:r>
      <w:r w:rsidR="00366AD0">
        <w:rPr>
          <w:lang w:val="en-US"/>
        </w:rPr>
        <w:t>to which</w:t>
      </w:r>
      <w:r w:rsidR="0075452E" w:rsidRPr="00CF2774">
        <w:rPr>
          <w:lang w:val="en-US"/>
        </w:rPr>
        <w:t xml:space="preserve"> the subprogramme </w:t>
      </w:r>
      <w:r w:rsidR="00366AD0">
        <w:rPr>
          <w:lang w:val="en-US"/>
        </w:rPr>
        <w:t xml:space="preserve">contributes, </w:t>
      </w:r>
      <w:r w:rsidR="0075452E" w:rsidRPr="00CF2774">
        <w:rPr>
          <w:lang w:val="en-US"/>
        </w:rPr>
        <w:t xml:space="preserve">is </w:t>
      </w:r>
      <w:r w:rsidR="0075452E" w:rsidRPr="00CF2774">
        <w:t>to</w:t>
      </w:r>
      <w:r w:rsidR="00E97E6E">
        <w:t xml:space="preserve"> </w:t>
      </w:r>
      <w:r w:rsidR="003C745A" w:rsidRPr="003C745A">
        <w:t>strengthen member State-owned and city-level programmes and policies promoting decent, adequate, affordable, energy-efficient and healthy housing for all, smart sustainable cities, sustainable urban development and land management</w:t>
      </w:r>
      <w:r w:rsidR="00E97E6E">
        <w:t xml:space="preserve">. </w:t>
      </w:r>
    </w:p>
    <w:p w14:paraId="1630EDBA" w14:textId="77777777" w:rsidR="002A4C65" w:rsidRDefault="00EB6464" w:rsidP="000F7372">
      <w:pPr>
        <w:pStyle w:val="HChG"/>
        <w:tabs>
          <w:tab w:val="clear" w:pos="851"/>
          <w:tab w:val="right" w:pos="1170"/>
        </w:tabs>
      </w:pPr>
      <w:r>
        <w:rPr>
          <w:lang w:val="en-US"/>
        </w:rPr>
        <w:t xml:space="preserve">         </w:t>
      </w:r>
      <w:r w:rsidR="0082604F" w:rsidRPr="00EB6464">
        <w:t xml:space="preserve">II. </w:t>
      </w:r>
      <w:r w:rsidR="0082604F">
        <w:t xml:space="preserve"> </w:t>
      </w:r>
      <w:r w:rsidR="002A4C65">
        <w:t>Strategy</w:t>
      </w:r>
    </w:p>
    <w:p w14:paraId="6E1CB63C" w14:textId="60487A35" w:rsidR="002A4C65" w:rsidRDefault="008425F8" w:rsidP="0005319E">
      <w:pPr>
        <w:pStyle w:val="SingleTxtG"/>
        <w:ind w:left="1080"/>
        <w:rPr>
          <w:lang w:val="en-US"/>
        </w:rPr>
      </w:pPr>
      <w:r>
        <w:rPr>
          <w:lang w:val="en-US"/>
        </w:rPr>
        <w:t>3</w:t>
      </w:r>
      <w:r w:rsidR="002A4C65" w:rsidRPr="00E97E6E">
        <w:rPr>
          <w:lang w:val="en-US"/>
        </w:rPr>
        <w:t>.</w:t>
      </w:r>
      <w:r w:rsidR="002A4C65" w:rsidRPr="00E97E6E">
        <w:rPr>
          <w:lang w:val="en-US"/>
        </w:rPr>
        <w:tab/>
        <w:t xml:space="preserve">The responsibility for the subprogramme is vested in the </w:t>
      </w:r>
      <w:r w:rsidR="005B3FB7" w:rsidRPr="005B3FB7">
        <w:rPr>
          <w:lang w:val="en-US"/>
        </w:rPr>
        <w:t>Forests, Land and Housing Division</w:t>
      </w:r>
      <w:r w:rsidR="002A4C65" w:rsidRPr="00E97E6E">
        <w:rPr>
          <w:lang w:val="en-US"/>
        </w:rPr>
        <w:t xml:space="preserve">. </w:t>
      </w:r>
    </w:p>
    <w:p w14:paraId="5E880871" w14:textId="1EF2932D" w:rsidR="002A4C65" w:rsidRDefault="008425F8" w:rsidP="00857361">
      <w:pPr>
        <w:ind w:left="1077" w:right="1162"/>
        <w:jc w:val="both"/>
        <w:rPr>
          <w:lang w:val="en-GB"/>
        </w:rPr>
      </w:pPr>
      <w:r>
        <w:rPr>
          <w:sz w:val="20"/>
          <w:szCs w:val="20"/>
          <w:lang w:val="en-GB"/>
        </w:rPr>
        <w:t>4.</w:t>
      </w:r>
      <w:r w:rsidR="002A4C65">
        <w:rPr>
          <w:sz w:val="20"/>
          <w:szCs w:val="20"/>
          <w:lang w:val="en-GB"/>
        </w:rPr>
        <w:t xml:space="preserve">  </w:t>
      </w:r>
      <w:r w:rsidR="00953565" w:rsidRPr="00494268">
        <w:rPr>
          <w:sz w:val="20"/>
          <w:szCs w:val="20"/>
          <w:lang w:val="en-US"/>
        </w:rPr>
        <w:t xml:space="preserve">The strategy of the subprogramme is based on the implementation of the core interlinked functions, namely, international policy dialogue, normative work and capacity-building and the sharing of best practices and lessons learned in all areas of the subprogramme’s work. Through its work, the subprogramme will contribute to the </w:t>
      </w:r>
      <w:r w:rsidR="00BB5278">
        <w:rPr>
          <w:sz w:val="20"/>
          <w:szCs w:val="20"/>
          <w:lang w:val="en-US"/>
        </w:rPr>
        <w:t xml:space="preserve">ECE </w:t>
      </w:r>
      <w:r w:rsidR="00953565" w:rsidRPr="00494268">
        <w:rPr>
          <w:sz w:val="20"/>
          <w:szCs w:val="20"/>
          <w:lang w:val="en-US"/>
        </w:rPr>
        <w:t xml:space="preserve">four </w:t>
      </w:r>
      <w:r w:rsidR="002B6AC0">
        <w:rPr>
          <w:sz w:val="20"/>
          <w:szCs w:val="20"/>
          <w:lang w:val="en-US"/>
        </w:rPr>
        <w:t>cross-s</w:t>
      </w:r>
      <w:r w:rsidR="0051436C">
        <w:rPr>
          <w:sz w:val="20"/>
          <w:szCs w:val="20"/>
          <w:lang w:val="en-US"/>
        </w:rPr>
        <w:t>ectoral collaboration</w:t>
      </w:r>
      <w:r w:rsidR="00646885">
        <w:rPr>
          <w:sz w:val="20"/>
          <w:szCs w:val="20"/>
          <w:lang w:val="en-US"/>
        </w:rPr>
        <w:t xml:space="preserve"> areas</w:t>
      </w:r>
      <w:r w:rsidR="00824229">
        <w:rPr>
          <w:sz w:val="20"/>
          <w:szCs w:val="20"/>
          <w:lang w:val="en-US"/>
        </w:rPr>
        <w:t>.</w:t>
      </w:r>
      <w:r w:rsidR="00387B61" w:rsidRPr="008B106A">
        <w:rPr>
          <w:rStyle w:val="FootnoteReference"/>
        </w:rPr>
        <w:footnoteReference w:id="2"/>
      </w:r>
    </w:p>
    <w:p w14:paraId="7EEBDB31" w14:textId="6481420E" w:rsidR="00494268" w:rsidRDefault="00494268" w:rsidP="00953565">
      <w:pPr>
        <w:ind w:left="1080" w:right="1165"/>
        <w:jc w:val="both"/>
        <w:rPr>
          <w:lang w:val="en-GB"/>
        </w:rPr>
      </w:pPr>
    </w:p>
    <w:p w14:paraId="25248567" w14:textId="3A3CA863" w:rsidR="006E554D" w:rsidRDefault="00494268" w:rsidP="00757DB9">
      <w:pPr>
        <w:ind w:left="1080" w:right="1165"/>
        <w:jc w:val="both"/>
        <w:rPr>
          <w:sz w:val="20"/>
          <w:szCs w:val="20"/>
          <w:lang w:val="en-GB"/>
        </w:rPr>
      </w:pPr>
      <w:r w:rsidRPr="00494268">
        <w:rPr>
          <w:sz w:val="20"/>
          <w:szCs w:val="20"/>
          <w:lang w:val="en-GB"/>
        </w:rPr>
        <w:t>5.</w:t>
      </w:r>
      <w:r>
        <w:rPr>
          <w:sz w:val="20"/>
          <w:szCs w:val="20"/>
          <w:lang w:val="en-GB"/>
        </w:rPr>
        <w:tab/>
      </w:r>
      <w:r w:rsidR="006E554D" w:rsidRPr="00757DB9">
        <w:rPr>
          <w:sz w:val="20"/>
          <w:szCs w:val="20"/>
          <w:lang w:val="en-GB"/>
        </w:rPr>
        <w:t>To contribute to the objective, the housing and land management component of the subprogramme will:</w:t>
      </w:r>
    </w:p>
    <w:p w14:paraId="4414BC60" w14:textId="77777777" w:rsidR="00757DB9" w:rsidRPr="00757DB9" w:rsidRDefault="00757DB9" w:rsidP="00757DB9">
      <w:pPr>
        <w:ind w:left="1080" w:right="1165"/>
        <w:jc w:val="both"/>
        <w:rPr>
          <w:sz w:val="20"/>
          <w:szCs w:val="20"/>
          <w:lang w:val="en-GB"/>
        </w:rPr>
      </w:pPr>
    </w:p>
    <w:p w14:paraId="4B52EE0A" w14:textId="500333E0" w:rsidR="00AF6981" w:rsidRPr="00AF6981" w:rsidRDefault="00AF6981" w:rsidP="00757DB9">
      <w:pPr>
        <w:tabs>
          <w:tab w:val="left" w:pos="1985"/>
          <w:tab w:val="left" w:pos="2693"/>
          <w:tab w:val="left" w:pos="3182"/>
          <w:tab w:val="left" w:pos="3658"/>
          <w:tab w:val="left" w:pos="4133"/>
          <w:tab w:val="left" w:pos="4622"/>
          <w:tab w:val="left" w:pos="5098"/>
          <w:tab w:val="left" w:pos="5573"/>
          <w:tab w:val="left" w:pos="6048"/>
        </w:tabs>
        <w:suppressAutoHyphens/>
        <w:spacing w:after="120" w:line="240" w:lineRule="atLeast"/>
        <w:ind w:left="1985" w:right="1133" w:hanging="567"/>
        <w:jc w:val="both"/>
        <w:rPr>
          <w:rFonts w:eastAsia="Barcode 3 of 9 by request"/>
          <w:sz w:val="20"/>
          <w:szCs w:val="20"/>
          <w:lang w:val="en-GB"/>
        </w:rPr>
      </w:pPr>
      <w:r w:rsidRPr="00AF6981">
        <w:rPr>
          <w:rFonts w:eastAsia="Barcode 3 of 9 by request"/>
          <w:sz w:val="20"/>
          <w:szCs w:val="20"/>
          <w:lang w:val="en-GB"/>
        </w:rPr>
        <w:t>(a)</w:t>
      </w:r>
      <w:r w:rsidRPr="00AF6981">
        <w:rPr>
          <w:rFonts w:eastAsia="Barcode 3 of 9 by request"/>
          <w:sz w:val="20"/>
          <w:szCs w:val="20"/>
          <w:lang w:val="en-GB"/>
        </w:rPr>
        <w:tab/>
      </w:r>
      <w:r w:rsidR="009E719B">
        <w:rPr>
          <w:rFonts w:eastAsia="Barcode 3 of 9 by request"/>
          <w:sz w:val="20"/>
          <w:szCs w:val="20"/>
          <w:lang w:val="en-GB"/>
        </w:rPr>
        <w:t>S</w:t>
      </w:r>
      <w:r w:rsidRPr="00AF6981">
        <w:rPr>
          <w:rFonts w:eastAsia="Barcode 3 of 9 by request"/>
          <w:sz w:val="20"/>
          <w:szCs w:val="20"/>
          <w:lang w:val="en-GB"/>
        </w:rPr>
        <w:t xml:space="preserve">upport </w:t>
      </w:r>
      <w:r w:rsidR="00AB6BDD">
        <w:rPr>
          <w:rFonts w:eastAsia="Barcode 3 of 9 by request"/>
          <w:sz w:val="20"/>
          <w:szCs w:val="20"/>
          <w:lang w:val="en-GB"/>
        </w:rPr>
        <w:t>m</w:t>
      </w:r>
      <w:r w:rsidR="00AB6BDD" w:rsidRPr="00AF6981">
        <w:rPr>
          <w:rFonts w:eastAsia="Barcode 3 of 9 by request"/>
          <w:sz w:val="20"/>
          <w:szCs w:val="20"/>
          <w:lang w:val="en-GB"/>
        </w:rPr>
        <w:t xml:space="preserve">ember </w:t>
      </w:r>
      <w:r w:rsidRPr="00AF6981">
        <w:rPr>
          <w:rFonts w:eastAsia="Barcode 3 of 9 by request"/>
          <w:sz w:val="20"/>
          <w:szCs w:val="20"/>
          <w:lang w:val="en-GB"/>
        </w:rPr>
        <w:t>States’ national, regional and local governments and other key stakeholders in the review of progress in achieving SDGs 3, 5, 7, 9, 11 and 12, and build their capacities for the implementation of measures to accelerate achieving the SDGs through technical assistance projects, thematic studies, trainings, exchange of experiences and best practices and policy advice on: affordable climate-neutral and decent housing for all; housing finance; smart sustainable cities, digitalisation in cities and innovative financial mechanisms for cities; land administration and management, including informal settlements; and urban strategies and programmes that integrate climate change measures and promote climate neutrality of buildings</w:t>
      </w:r>
      <w:r w:rsidR="009E719B">
        <w:rPr>
          <w:rFonts w:eastAsia="Barcode 3 of 9 by request"/>
          <w:sz w:val="20"/>
          <w:szCs w:val="20"/>
          <w:lang w:val="en-GB"/>
        </w:rPr>
        <w:t>.</w:t>
      </w:r>
    </w:p>
    <w:p w14:paraId="4782CD99" w14:textId="3DD10A72" w:rsidR="00AF6981" w:rsidRPr="00AF6981" w:rsidRDefault="00AF6981" w:rsidP="00757DB9">
      <w:pPr>
        <w:tabs>
          <w:tab w:val="left" w:pos="1985"/>
          <w:tab w:val="left" w:pos="2693"/>
          <w:tab w:val="left" w:pos="3182"/>
          <w:tab w:val="left" w:pos="3658"/>
          <w:tab w:val="left" w:pos="4133"/>
          <w:tab w:val="left" w:pos="4622"/>
          <w:tab w:val="left" w:pos="5098"/>
          <w:tab w:val="left" w:pos="5573"/>
          <w:tab w:val="left" w:pos="6048"/>
        </w:tabs>
        <w:suppressAutoHyphens/>
        <w:spacing w:after="120" w:line="240" w:lineRule="atLeast"/>
        <w:ind w:left="1985" w:right="1133" w:hanging="567"/>
        <w:jc w:val="both"/>
        <w:rPr>
          <w:rFonts w:eastAsia="Barcode 3 of 9 by request"/>
          <w:sz w:val="20"/>
          <w:szCs w:val="20"/>
          <w:lang w:val="en-GB"/>
        </w:rPr>
      </w:pPr>
      <w:r w:rsidRPr="00AF6981">
        <w:rPr>
          <w:rFonts w:eastAsia="Barcode 3 of 9 by request"/>
          <w:sz w:val="20"/>
          <w:szCs w:val="20"/>
          <w:lang w:val="en-GB"/>
        </w:rPr>
        <w:lastRenderedPageBreak/>
        <w:t>(b)</w:t>
      </w:r>
      <w:r w:rsidRPr="00AF6981">
        <w:rPr>
          <w:rFonts w:eastAsia="Barcode 3 of 9 by request"/>
          <w:sz w:val="20"/>
          <w:szCs w:val="20"/>
          <w:lang w:val="en-GB"/>
        </w:rPr>
        <w:tab/>
      </w:r>
      <w:r w:rsidR="009E719B">
        <w:rPr>
          <w:rFonts w:eastAsia="Barcode 3 of 9 by request"/>
          <w:sz w:val="20"/>
          <w:szCs w:val="20"/>
          <w:lang w:val="en-GB"/>
        </w:rPr>
        <w:t>S</w:t>
      </w:r>
      <w:r w:rsidRPr="00AF6981">
        <w:rPr>
          <w:rFonts w:eastAsia="Barcode 3 of 9 by request"/>
          <w:sz w:val="20"/>
          <w:szCs w:val="20"/>
          <w:lang w:val="en-GB"/>
        </w:rPr>
        <w:t xml:space="preserve">upport local governments in the development of the evidence-based policies on sustainable housing and urban development through the application of the ECE/International Telecommunication Union (ITU) key performance indicators on smart sustainable cities, indicators on urban economic resilience and the UN system wide urban monitoring framework; and in the preparation of smart sustainable cities profiles and SDG Voluntary Local Reviews </w:t>
      </w:r>
      <w:r w:rsidR="009E719B">
        <w:rPr>
          <w:rFonts w:eastAsia="Barcode 3 of 9 by request"/>
          <w:sz w:val="20"/>
          <w:szCs w:val="20"/>
          <w:lang w:val="en-GB"/>
        </w:rPr>
        <w:t xml:space="preserve">(VLRs) </w:t>
      </w:r>
      <w:r w:rsidRPr="00AF6981">
        <w:rPr>
          <w:rFonts w:eastAsia="Barcode 3 of 9 by request"/>
          <w:sz w:val="20"/>
          <w:szCs w:val="20"/>
          <w:lang w:val="en-GB"/>
        </w:rPr>
        <w:t xml:space="preserve">based on the assessments of achievement of </w:t>
      </w:r>
      <w:r w:rsidR="009E719B">
        <w:rPr>
          <w:rFonts w:eastAsia="Barcode 3 of 9 by request"/>
          <w:sz w:val="20"/>
          <w:szCs w:val="20"/>
          <w:lang w:val="en-GB"/>
        </w:rPr>
        <w:t>the Goals.</w:t>
      </w:r>
      <w:r w:rsidRPr="00AF6981">
        <w:rPr>
          <w:rFonts w:eastAsia="Barcode 3 of 9 by request"/>
          <w:sz w:val="20"/>
          <w:szCs w:val="20"/>
          <w:lang w:val="en-GB"/>
        </w:rPr>
        <w:t xml:space="preserve"> </w:t>
      </w:r>
    </w:p>
    <w:p w14:paraId="001649DE" w14:textId="317A760E" w:rsidR="00AF6981" w:rsidRPr="00AF6981" w:rsidRDefault="00AF6981" w:rsidP="00757DB9">
      <w:pPr>
        <w:tabs>
          <w:tab w:val="left" w:pos="1985"/>
          <w:tab w:val="left" w:pos="2693"/>
          <w:tab w:val="left" w:pos="3182"/>
          <w:tab w:val="left" w:pos="3658"/>
          <w:tab w:val="left" w:pos="4133"/>
          <w:tab w:val="left" w:pos="4622"/>
          <w:tab w:val="left" w:pos="5098"/>
          <w:tab w:val="left" w:pos="5573"/>
          <w:tab w:val="left" w:pos="6048"/>
        </w:tabs>
        <w:suppressAutoHyphens/>
        <w:spacing w:after="120" w:line="240" w:lineRule="atLeast"/>
        <w:ind w:left="1985" w:right="1133" w:hanging="567"/>
        <w:jc w:val="both"/>
        <w:rPr>
          <w:rFonts w:eastAsia="Barcode 3 of 9 by request"/>
          <w:sz w:val="20"/>
          <w:szCs w:val="20"/>
          <w:lang w:val="en-GB"/>
        </w:rPr>
      </w:pPr>
      <w:r w:rsidRPr="00AF6981">
        <w:rPr>
          <w:rFonts w:eastAsia="Barcode 3 of 9 by request"/>
          <w:sz w:val="20"/>
          <w:szCs w:val="20"/>
          <w:lang w:val="en-GB"/>
        </w:rPr>
        <w:t>(c)</w:t>
      </w:r>
      <w:r w:rsidRPr="00AF6981">
        <w:rPr>
          <w:rFonts w:eastAsia="Barcode 3 of 9 by request"/>
          <w:sz w:val="20"/>
          <w:szCs w:val="20"/>
          <w:lang w:val="en-GB"/>
        </w:rPr>
        <w:tab/>
      </w:r>
      <w:r w:rsidR="009E719B">
        <w:rPr>
          <w:rFonts w:eastAsia="Barcode 3 of 9 by request"/>
          <w:sz w:val="20"/>
          <w:szCs w:val="20"/>
          <w:lang w:val="en-GB"/>
        </w:rPr>
        <w:t>P</w:t>
      </w:r>
      <w:r w:rsidRPr="00AF6981">
        <w:rPr>
          <w:rFonts w:eastAsia="Barcode 3 of 9 by request"/>
          <w:sz w:val="20"/>
          <w:szCs w:val="20"/>
          <w:lang w:val="en-GB"/>
        </w:rPr>
        <w:t xml:space="preserve">rovide assistance to national </w:t>
      </w:r>
      <w:ins w:id="2" w:author="Hana Daoudi" w:date="2022-05-18T13:32:00Z">
        <w:r w:rsidR="00FB6DD7">
          <w:rPr>
            <w:rFonts w:eastAsia="Barcode 3 of 9 by request"/>
            <w:sz w:val="20"/>
            <w:szCs w:val="20"/>
            <w:lang w:val="en-GB"/>
          </w:rPr>
          <w:t xml:space="preserve">and local </w:t>
        </w:r>
      </w:ins>
      <w:r w:rsidRPr="00AF6981">
        <w:rPr>
          <w:rFonts w:eastAsia="Barcode 3 of 9 by request"/>
          <w:sz w:val="20"/>
          <w:szCs w:val="20"/>
          <w:lang w:val="en-GB"/>
        </w:rPr>
        <w:t xml:space="preserve">governments </w:t>
      </w:r>
      <w:r w:rsidR="009E719B">
        <w:rPr>
          <w:rFonts w:eastAsia="Barcode 3 of 9 by request"/>
          <w:sz w:val="20"/>
          <w:szCs w:val="20"/>
          <w:lang w:val="en-GB"/>
        </w:rPr>
        <w:t>with</w:t>
      </w:r>
      <w:r w:rsidRPr="00AF6981">
        <w:rPr>
          <w:rFonts w:eastAsia="Barcode 3 of 9 by request"/>
          <w:sz w:val="20"/>
          <w:szCs w:val="20"/>
          <w:lang w:val="en-GB"/>
        </w:rPr>
        <w:t xml:space="preserve"> the development of evidence-based urban and housing policies through the preparation of country profiles on urban development, housing and land management</w:t>
      </w:r>
      <w:r w:rsidR="009E719B">
        <w:rPr>
          <w:rFonts w:eastAsia="Barcode 3 of 9 by request"/>
          <w:sz w:val="20"/>
          <w:szCs w:val="20"/>
          <w:lang w:val="en-GB"/>
        </w:rPr>
        <w:t>.</w:t>
      </w:r>
      <w:del w:id="3" w:author="Hana Daoudi" w:date="2022-04-16T13:12:00Z">
        <w:r w:rsidRPr="00AF6981" w:rsidDel="00767F2B">
          <w:rPr>
            <w:rFonts w:eastAsia="Barcode 3 of 9 by request"/>
            <w:sz w:val="20"/>
            <w:szCs w:val="20"/>
            <w:lang w:val="en-GB"/>
          </w:rPr>
          <w:delText xml:space="preserve"> </w:delText>
        </w:r>
      </w:del>
    </w:p>
    <w:p w14:paraId="721C709C" w14:textId="0ED6613A" w:rsidR="00AF6981" w:rsidRPr="00AF6981" w:rsidRDefault="00AF6981" w:rsidP="00757DB9">
      <w:pPr>
        <w:tabs>
          <w:tab w:val="left" w:pos="1985"/>
          <w:tab w:val="left" w:pos="2693"/>
          <w:tab w:val="left" w:pos="3182"/>
          <w:tab w:val="left" w:pos="3658"/>
          <w:tab w:val="left" w:pos="4133"/>
          <w:tab w:val="left" w:pos="4622"/>
          <w:tab w:val="left" w:pos="5098"/>
          <w:tab w:val="left" w:pos="5573"/>
          <w:tab w:val="left" w:pos="6048"/>
        </w:tabs>
        <w:suppressAutoHyphens/>
        <w:spacing w:after="120" w:line="240" w:lineRule="atLeast"/>
        <w:ind w:left="1985" w:right="1133" w:hanging="567"/>
        <w:jc w:val="both"/>
        <w:rPr>
          <w:rFonts w:eastAsia="Barcode 3 of 9 by request"/>
          <w:sz w:val="20"/>
          <w:szCs w:val="20"/>
          <w:lang w:val="en-GB"/>
        </w:rPr>
      </w:pPr>
      <w:r w:rsidRPr="00AF6981">
        <w:rPr>
          <w:rFonts w:eastAsia="Barcode 3 of 9 by request"/>
          <w:sz w:val="20"/>
          <w:szCs w:val="20"/>
          <w:lang w:val="en-GB"/>
        </w:rPr>
        <w:t>(d)</w:t>
      </w:r>
      <w:r w:rsidRPr="00AF6981">
        <w:rPr>
          <w:rFonts w:eastAsia="Barcode 3 of 9 by request"/>
          <w:sz w:val="20"/>
          <w:szCs w:val="20"/>
          <w:lang w:val="en-GB"/>
        </w:rPr>
        <w:tab/>
      </w:r>
      <w:r w:rsidR="009E719B">
        <w:rPr>
          <w:rFonts w:eastAsia="Barcode 3 of 9 by request"/>
          <w:sz w:val="20"/>
          <w:szCs w:val="20"/>
          <w:lang w:val="en-GB"/>
        </w:rPr>
        <w:t>S</w:t>
      </w:r>
      <w:r w:rsidRPr="00AF6981">
        <w:rPr>
          <w:rFonts w:eastAsia="Barcode 3 of 9 by request"/>
          <w:sz w:val="20"/>
          <w:szCs w:val="20"/>
          <w:lang w:val="en-GB"/>
        </w:rPr>
        <w:t xml:space="preserve">upport the strengthening of </w:t>
      </w:r>
      <w:ins w:id="4" w:author="Hana Daoudi" w:date="2022-05-18T13:33:00Z">
        <w:r w:rsidR="00FB6DD7">
          <w:rPr>
            <w:rFonts w:eastAsia="Barcode 3 of 9 by request"/>
            <w:sz w:val="20"/>
            <w:szCs w:val="20"/>
            <w:lang w:val="en-GB"/>
          </w:rPr>
          <w:t xml:space="preserve">national and local </w:t>
        </w:r>
      </w:ins>
      <w:r w:rsidRPr="00AF6981">
        <w:rPr>
          <w:rFonts w:eastAsia="Barcode 3 of 9 by request"/>
          <w:sz w:val="20"/>
          <w:szCs w:val="20"/>
          <w:lang w:val="en-GB"/>
        </w:rPr>
        <w:t xml:space="preserve">governments’ capacities to design, implement and monitor urban </w:t>
      </w:r>
      <w:del w:id="5" w:author="Hana Daoudi" w:date="2022-05-26T17:10:00Z">
        <w:r w:rsidRPr="00AF6981" w:rsidDel="000F000A">
          <w:rPr>
            <w:rFonts w:eastAsia="Barcode 3 of 9 by request"/>
            <w:sz w:val="20"/>
            <w:szCs w:val="20"/>
            <w:lang w:val="en-GB"/>
          </w:rPr>
          <w:delText xml:space="preserve">economic </w:delText>
        </w:r>
      </w:del>
      <w:r w:rsidRPr="00AF6981">
        <w:rPr>
          <w:rFonts w:eastAsia="Barcode 3 of 9 by request"/>
          <w:sz w:val="20"/>
          <w:szCs w:val="20"/>
          <w:lang w:val="en-GB"/>
        </w:rPr>
        <w:t xml:space="preserve">resilience and </w:t>
      </w:r>
      <w:del w:id="6" w:author="Hana Daoudi" w:date="2022-05-26T00:12:00Z">
        <w:r w:rsidRPr="00AF6981" w:rsidDel="00C93E46">
          <w:rPr>
            <w:rFonts w:eastAsia="Barcode 3 of 9 by request"/>
            <w:sz w:val="20"/>
            <w:szCs w:val="20"/>
            <w:lang w:val="en-GB"/>
          </w:rPr>
          <w:delText xml:space="preserve">post-COVID-19 </w:delText>
        </w:r>
      </w:del>
      <w:del w:id="7" w:author="Hana Daoudi" w:date="2022-05-26T17:10:00Z">
        <w:r w:rsidRPr="00AF6981" w:rsidDel="000F000A">
          <w:rPr>
            <w:rFonts w:eastAsia="Barcode 3 of 9 by request"/>
            <w:sz w:val="20"/>
            <w:szCs w:val="20"/>
            <w:lang w:val="en-GB"/>
          </w:rPr>
          <w:delText xml:space="preserve">recovery </w:delText>
        </w:r>
      </w:del>
      <w:del w:id="8" w:author="Hana Daoudi" w:date="2022-05-26T17:12:00Z">
        <w:r w:rsidRPr="00AF6981" w:rsidDel="008B4D6A">
          <w:rPr>
            <w:rFonts w:eastAsia="Barcode 3 of 9 by request"/>
            <w:sz w:val="20"/>
            <w:szCs w:val="20"/>
            <w:lang w:val="en-GB"/>
          </w:rPr>
          <w:delText xml:space="preserve">and </w:delText>
        </w:r>
      </w:del>
      <w:del w:id="9" w:author="Hana Daoudi" w:date="2022-05-26T17:10:00Z">
        <w:r w:rsidRPr="00AF6981" w:rsidDel="000F000A">
          <w:rPr>
            <w:rFonts w:eastAsia="Barcode 3 of 9 by request"/>
            <w:sz w:val="20"/>
            <w:szCs w:val="20"/>
            <w:lang w:val="en-GB"/>
          </w:rPr>
          <w:delText xml:space="preserve">rebuilding </w:delText>
        </w:r>
      </w:del>
      <w:ins w:id="10" w:author="Hana Daoudi" w:date="2022-05-26T17:10:00Z">
        <w:r w:rsidR="000F000A">
          <w:rPr>
            <w:rFonts w:eastAsia="Barcode 3 of 9 by request"/>
            <w:sz w:val="20"/>
            <w:szCs w:val="20"/>
            <w:lang w:val="en-GB"/>
          </w:rPr>
          <w:t>related</w:t>
        </w:r>
        <w:r w:rsidR="000F000A" w:rsidRPr="00AF6981">
          <w:rPr>
            <w:rFonts w:eastAsia="Barcode 3 of 9 by request"/>
            <w:sz w:val="20"/>
            <w:szCs w:val="20"/>
            <w:lang w:val="en-GB"/>
          </w:rPr>
          <w:t xml:space="preserve"> </w:t>
        </w:r>
      </w:ins>
      <w:r w:rsidRPr="00AF6981">
        <w:rPr>
          <w:rFonts w:eastAsia="Barcode 3 of 9 by request"/>
          <w:sz w:val="20"/>
          <w:szCs w:val="20"/>
          <w:lang w:val="en-GB"/>
        </w:rPr>
        <w:t>plans</w:t>
      </w:r>
      <w:ins w:id="11" w:author="Hana Daoudi" w:date="2022-04-16T13:13:00Z">
        <w:r w:rsidR="00D569E8">
          <w:rPr>
            <w:rFonts w:eastAsia="Barcode 3 of 9 by request"/>
            <w:sz w:val="20"/>
            <w:szCs w:val="20"/>
            <w:lang w:val="en-GB"/>
          </w:rPr>
          <w:t>;</w:t>
        </w:r>
        <w:r w:rsidR="00D569E8" w:rsidRPr="000819EC">
          <w:rPr>
            <w:lang w:val="en-GB"/>
          </w:rPr>
          <w:t xml:space="preserve"> </w:t>
        </w:r>
        <w:r w:rsidR="00D569E8" w:rsidRPr="00D569E8">
          <w:rPr>
            <w:rFonts w:eastAsia="Barcode 3 of 9 by request"/>
            <w:sz w:val="20"/>
            <w:szCs w:val="20"/>
            <w:lang w:val="en-GB"/>
          </w:rPr>
          <w:t xml:space="preserve">sustainable urban infrastructure </w:t>
        </w:r>
      </w:ins>
      <w:ins w:id="12" w:author="Hana Daoudi" w:date="2022-04-16T13:20:00Z">
        <w:r w:rsidR="00B9499F">
          <w:rPr>
            <w:rFonts w:eastAsia="Barcode 3 of 9 by request"/>
            <w:sz w:val="20"/>
            <w:szCs w:val="20"/>
            <w:lang w:val="en-GB"/>
          </w:rPr>
          <w:t xml:space="preserve">development </w:t>
        </w:r>
      </w:ins>
      <w:ins w:id="13" w:author="Hana Daoudi" w:date="2022-04-16T13:13:00Z">
        <w:r w:rsidR="00D569E8" w:rsidRPr="00D569E8">
          <w:rPr>
            <w:rFonts w:eastAsia="Barcode 3 of 9 by request"/>
            <w:sz w:val="20"/>
            <w:szCs w:val="20"/>
            <w:lang w:val="en-GB"/>
          </w:rPr>
          <w:t>projects;</w:t>
        </w:r>
      </w:ins>
      <w:ins w:id="14" w:author="Hana Daoudi" w:date="2022-04-16T13:17:00Z">
        <w:r w:rsidR="00727E44">
          <w:rPr>
            <w:rFonts w:eastAsia="Barcode 3 of 9 by request"/>
            <w:sz w:val="20"/>
            <w:szCs w:val="20"/>
            <w:lang w:val="en-GB"/>
          </w:rPr>
          <w:t xml:space="preserve"> </w:t>
        </w:r>
      </w:ins>
      <w:del w:id="15" w:author="Hana Daoudi" w:date="2022-04-16T13:14:00Z">
        <w:r w:rsidRPr="00AF6981" w:rsidDel="00EE288E">
          <w:rPr>
            <w:rFonts w:eastAsia="Barcode 3 of 9 by request"/>
            <w:sz w:val="20"/>
            <w:szCs w:val="20"/>
            <w:lang w:val="en-GB"/>
          </w:rPr>
          <w:delText xml:space="preserve"> </w:delText>
        </w:r>
      </w:del>
      <w:del w:id="16" w:author="Hana Daoudi" w:date="2022-04-16T13:17:00Z">
        <w:r w:rsidRPr="00AF6981" w:rsidDel="00701957">
          <w:rPr>
            <w:rFonts w:eastAsia="Barcode 3 of 9 by request"/>
            <w:sz w:val="20"/>
            <w:szCs w:val="20"/>
            <w:lang w:val="en-GB"/>
          </w:rPr>
          <w:delText xml:space="preserve">and </w:delText>
        </w:r>
      </w:del>
      <w:ins w:id="17" w:author="Hana Daoudi" w:date="2022-04-16T13:22:00Z">
        <w:r w:rsidR="00834C3C" w:rsidRPr="00A449AD">
          <w:rPr>
            <w:rFonts w:eastAsia="Barcode 3 of 9 by request"/>
            <w:sz w:val="20"/>
            <w:szCs w:val="20"/>
            <w:lang w:val="en-GB"/>
          </w:rPr>
          <w:t xml:space="preserve">multistakeholder partnerships to unlock further financing </w:t>
        </w:r>
        <w:r w:rsidR="00834C3C">
          <w:rPr>
            <w:rFonts w:eastAsia="Barcode 3 of 9 by request"/>
            <w:sz w:val="20"/>
            <w:szCs w:val="20"/>
            <w:lang w:val="en-GB"/>
          </w:rPr>
          <w:t>and partnerships for the implementation of these plans and projects</w:t>
        </w:r>
        <w:r w:rsidR="00E50D87">
          <w:rPr>
            <w:rFonts w:eastAsia="Barcode 3 of 9 by request"/>
            <w:sz w:val="20"/>
            <w:szCs w:val="20"/>
            <w:lang w:val="en-GB"/>
          </w:rPr>
          <w:t xml:space="preserve">; </w:t>
        </w:r>
      </w:ins>
      <w:ins w:id="18" w:author="Hana Daoudi" w:date="2022-04-16T13:23:00Z">
        <w:r w:rsidR="00791886">
          <w:rPr>
            <w:rFonts w:eastAsia="Barcode 3 of 9 by request"/>
            <w:sz w:val="20"/>
            <w:szCs w:val="20"/>
            <w:lang w:val="en-GB"/>
          </w:rPr>
          <w:t xml:space="preserve">and </w:t>
        </w:r>
      </w:ins>
      <w:r w:rsidRPr="00AF6981">
        <w:rPr>
          <w:rFonts w:eastAsia="Barcode 3 of 9 by request"/>
          <w:sz w:val="20"/>
          <w:szCs w:val="20"/>
          <w:lang w:val="en-GB"/>
        </w:rPr>
        <w:t xml:space="preserve">innovative financing instruments for their </w:t>
      </w:r>
      <w:ins w:id="19" w:author="Hana Daoudi" w:date="2022-04-16T13:24:00Z">
        <w:r w:rsidR="00791886">
          <w:rPr>
            <w:rFonts w:eastAsia="Barcode 3 of 9 by request"/>
            <w:sz w:val="20"/>
            <w:szCs w:val="20"/>
            <w:lang w:val="en-GB"/>
          </w:rPr>
          <w:t>successful</w:t>
        </w:r>
        <w:r w:rsidR="00791886" w:rsidRPr="00AF6981">
          <w:rPr>
            <w:rFonts w:eastAsia="Barcode 3 of 9 by request"/>
            <w:sz w:val="20"/>
            <w:szCs w:val="20"/>
            <w:lang w:val="en-GB"/>
          </w:rPr>
          <w:t xml:space="preserve"> </w:t>
        </w:r>
      </w:ins>
      <w:r w:rsidRPr="00AF6981">
        <w:rPr>
          <w:rFonts w:eastAsia="Barcode 3 of 9 by request"/>
          <w:sz w:val="20"/>
          <w:szCs w:val="20"/>
          <w:lang w:val="en-GB"/>
        </w:rPr>
        <w:t>implementation, including support to the most vulnerable segments of population, especially those in informal settlements</w:t>
      </w:r>
      <w:ins w:id="20" w:author="Hana Daoudi" w:date="2022-05-20T15:37:00Z">
        <w:r w:rsidR="00A30580">
          <w:rPr>
            <w:rFonts w:eastAsia="Barcode 3 of 9 by request"/>
            <w:sz w:val="20"/>
            <w:szCs w:val="20"/>
            <w:lang w:val="en-GB"/>
          </w:rPr>
          <w:t>, also through th</w:t>
        </w:r>
        <w:r w:rsidR="00E55960">
          <w:rPr>
            <w:rFonts w:eastAsia="Barcode 3 of 9 by request"/>
            <w:sz w:val="20"/>
            <w:szCs w:val="20"/>
            <w:lang w:val="en-GB"/>
          </w:rPr>
          <w:t xml:space="preserve">e work of the </w:t>
        </w:r>
      </w:ins>
      <w:ins w:id="21" w:author="Hana Daoudi" w:date="2022-05-20T15:38:00Z">
        <w:r w:rsidR="00E55960" w:rsidRPr="00E55960">
          <w:rPr>
            <w:rFonts w:eastAsia="Barcode 3 of 9 by request"/>
            <w:sz w:val="20"/>
            <w:szCs w:val="20"/>
            <w:lang w:val="en-GB"/>
          </w:rPr>
          <w:t>Geneva UN Charter Centres of Excellence</w:t>
        </w:r>
      </w:ins>
      <w:r w:rsidR="009E719B">
        <w:rPr>
          <w:rFonts w:eastAsia="Barcode 3 of 9 by request"/>
          <w:sz w:val="20"/>
          <w:szCs w:val="20"/>
          <w:lang w:val="en-GB"/>
        </w:rPr>
        <w:t>.</w:t>
      </w:r>
    </w:p>
    <w:p w14:paraId="4818FBE5" w14:textId="17430EBB" w:rsidR="00AF6981" w:rsidRDefault="00AF6981" w:rsidP="00757DB9">
      <w:pPr>
        <w:tabs>
          <w:tab w:val="left" w:pos="1985"/>
          <w:tab w:val="left" w:pos="2693"/>
          <w:tab w:val="left" w:pos="3182"/>
          <w:tab w:val="left" w:pos="3658"/>
          <w:tab w:val="left" w:pos="4133"/>
          <w:tab w:val="left" w:pos="4622"/>
          <w:tab w:val="left" w:pos="5098"/>
          <w:tab w:val="left" w:pos="5573"/>
          <w:tab w:val="left" w:pos="6048"/>
        </w:tabs>
        <w:suppressAutoHyphens/>
        <w:spacing w:after="120" w:line="240" w:lineRule="atLeast"/>
        <w:ind w:left="1985" w:right="1133" w:hanging="567"/>
        <w:jc w:val="both"/>
        <w:rPr>
          <w:ins w:id="22" w:author="Hana Daoudi" w:date="2022-04-16T14:00:00Z"/>
          <w:rFonts w:eastAsia="Barcode 3 of 9 by request"/>
          <w:sz w:val="20"/>
          <w:szCs w:val="20"/>
          <w:lang w:val="en-GB"/>
        </w:rPr>
      </w:pPr>
      <w:r w:rsidRPr="00AF6981">
        <w:rPr>
          <w:rFonts w:eastAsia="Barcode 3 of 9 by request"/>
          <w:sz w:val="20"/>
          <w:szCs w:val="20"/>
          <w:lang w:val="en-GB"/>
        </w:rPr>
        <w:t>(e)</w:t>
      </w:r>
      <w:r w:rsidRPr="00AF6981">
        <w:rPr>
          <w:rFonts w:eastAsia="Barcode 3 of 9 by request"/>
          <w:sz w:val="20"/>
          <w:szCs w:val="20"/>
          <w:lang w:val="en-GB"/>
        </w:rPr>
        <w:tab/>
      </w:r>
      <w:r w:rsidR="009E719B">
        <w:rPr>
          <w:rFonts w:eastAsia="Barcode 3 of 9 by request"/>
          <w:sz w:val="20"/>
          <w:szCs w:val="20"/>
          <w:lang w:val="en-GB"/>
        </w:rPr>
        <w:t>S</w:t>
      </w:r>
      <w:r w:rsidRPr="00AF6981">
        <w:rPr>
          <w:rFonts w:eastAsia="Barcode 3 of 9 by request"/>
          <w:sz w:val="20"/>
          <w:szCs w:val="20"/>
          <w:lang w:val="en-GB"/>
        </w:rPr>
        <w:t xml:space="preserve">ubject to a positive outcome of an evaluation of the First and Second forums of mayors, organize the </w:t>
      </w:r>
      <w:del w:id="23" w:author="Hana Daoudi" w:date="2022-05-18T13:32:00Z">
        <w:r w:rsidRPr="00AF6981" w:rsidDel="008E5676">
          <w:rPr>
            <w:rFonts w:eastAsia="Barcode 3 of 9 by request"/>
            <w:sz w:val="20"/>
            <w:szCs w:val="20"/>
            <w:lang w:val="en-GB"/>
          </w:rPr>
          <w:delText xml:space="preserve">Third </w:delText>
        </w:r>
      </w:del>
      <w:ins w:id="24" w:author="Hana Daoudi" w:date="2022-05-18T13:32:00Z">
        <w:r w:rsidR="008E5676">
          <w:rPr>
            <w:rFonts w:eastAsia="Barcode 3 of 9 by request"/>
            <w:sz w:val="20"/>
            <w:szCs w:val="20"/>
            <w:lang w:val="en-GB"/>
          </w:rPr>
          <w:t>Fourth</w:t>
        </w:r>
        <w:r w:rsidR="008E5676" w:rsidRPr="00AF6981">
          <w:rPr>
            <w:rFonts w:eastAsia="Barcode 3 of 9 by request"/>
            <w:sz w:val="20"/>
            <w:szCs w:val="20"/>
            <w:lang w:val="en-GB"/>
          </w:rPr>
          <w:t xml:space="preserve"> </w:t>
        </w:r>
      </w:ins>
      <w:r w:rsidRPr="00AF6981">
        <w:rPr>
          <w:rFonts w:eastAsia="Barcode 3 of 9 by request"/>
          <w:sz w:val="20"/>
          <w:szCs w:val="20"/>
          <w:lang w:val="en-GB"/>
        </w:rPr>
        <w:t>Forum of Mayors to discuss the challenges for sustainable housing and urban development.</w:t>
      </w:r>
    </w:p>
    <w:p w14:paraId="4DCFF744" w14:textId="64AB6090" w:rsidR="00494268" w:rsidRDefault="00824229" w:rsidP="00953565">
      <w:pPr>
        <w:ind w:left="1080" w:right="1165"/>
        <w:jc w:val="both"/>
        <w:rPr>
          <w:sz w:val="20"/>
          <w:szCs w:val="20"/>
          <w:lang w:val="en-GB"/>
        </w:rPr>
      </w:pPr>
      <w:r>
        <w:rPr>
          <w:sz w:val="20"/>
          <w:szCs w:val="20"/>
          <w:lang w:val="en-GB"/>
        </w:rPr>
        <w:t>6</w:t>
      </w:r>
      <w:r w:rsidR="00757DB9">
        <w:rPr>
          <w:sz w:val="20"/>
          <w:szCs w:val="20"/>
          <w:lang w:val="en-GB"/>
        </w:rPr>
        <w:t>.</w:t>
      </w:r>
      <w:r w:rsidR="00D1303C">
        <w:rPr>
          <w:sz w:val="20"/>
          <w:szCs w:val="20"/>
          <w:lang w:val="en-GB"/>
        </w:rPr>
        <w:tab/>
      </w:r>
      <w:r w:rsidR="00D1303C" w:rsidRPr="00D1303C">
        <w:rPr>
          <w:sz w:val="20"/>
          <w:szCs w:val="20"/>
          <w:lang w:val="en-GB"/>
        </w:rPr>
        <w:t>The above-mentioned work in the area of housing and land management is expected to result in:</w:t>
      </w:r>
    </w:p>
    <w:p w14:paraId="41590047" w14:textId="77777777" w:rsidR="00661FE7" w:rsidRDefault="00661FE7" w:rsidP="00953565">
      <w:pPr>
        <w:ind w:left="1080" w:right="1165"/>
        <w:jc w:val="both"/>
        <w:rPr>
          <w:sz w:val="20"/>
          <w:szCs w:val="20"/>
          <w:lang w:val="en-GB"/>
        </w:rPr>
      </w:pPr>
    </w:p>
    <w:p w14:paraId="655E4AC9" w14:textId="67155AEF" w:rsidR="00661FE7" w:rsidRPr="00661FE7" w:rsidRDefault="00661FE7" w:rsidP="00661FE7">
      <w:pPr>
        <w:tabs>
          <w:tab w:val="right" w:pos="1022"/>
          <w:tab w:val="left" w:pos="1418"/>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985" w:right="1133" w:hanging="567"/>
        <w:jc w:val="both"/>
        <w:rPr>
          <w:spacing w:val="4"/>
          <w:w w:val="103"/>
          <w:kern w:val="14"/>
          <w:sz w:val="20"/>
          <w:szCs w:val="20"/>
          <w:lang w:val="en-GB"/>
        </w:rPr>
      </w:pPr>
      <w:r w:rsidRPr="00661FE7">
        <w:rPr>
          <w:spacing w:val="4"/>
          <w:w w:val="103"/>
          <w:kern w:val="14"/>
          <w:sz w:val="20"/>
          <w:szCs w:val="20"/>
          <w:lang w:val="en-GB"/>
        </w:rPr>
        <w:t>(a)</w:t>
      </w:r>
      <w:r w:rsidRPr="00661FE7">
        <w:rPr>
          <w:spacing w:val="4"/>
          <w:w w:val="103"/>
          <w:kern w:val="14"/>
          <w:sz w:val="20"/>
          <w:szCs w:val="20"/>
          <w:lang w:val="en-GB"/>
        </w:rPr>
        <w:tab/>
        <w:t xml:space="preserve"> </w:t>
      </w:r>
      <w:r w:rsidRPr="00661FE7">
        <w:rPr>
          <w:spacing w:val="4"/>
          <w:w w:val="103"/>
          <w:kern w:val="14"/>
          <w:sz w:val="20"/>
          <w:szCs w:val="20"/>
          <w:lang w:val="en-GB"/>
        </w:rPr>
        <w:tab/>
        <w:t xml:space="preserve">Improved national and local policies for housing affordability, adequacy and accessibility for all; </w:t>
      </w:r>
      <w:r w:rsidR="005D405F">
        <w:rPr>
          <w:spacing w:val="4"/>
          <w:w w:val="103"/>
          <w:kern w:val="14"/>
          <w:sz w:val="20"/>
          <w:szCs w:val="20"/>
          <w:lang w:val="en-GB"/>
        </w:rPr>
        <w:t xml:space="preserve">the </w:t>
      </w:r>
      <w:r w:rsidRPr="00661FE7">
        <w:rPr>
          <w:spacing w:val="4"/>
          <w:w w:val="103"/>
          <w:kern w:val="14"/>
          <w:sz w:val="20"/>
          <w:szCs w:val="20"/>
          <w:lang w:val="en-GB"/>
        </w:rPr>
        <w:t>energy efficiency and climate neutrality of buildings; and sustainable and resilient urban development</w:t>
      </w:r>
      <w:r w:rsidR="009E719B">
        <w:rPr>
          <w:spacing w:val="4"/>
          <w:w w:val="103"/>
          <w:kern w:val="14"/>
          <w:sz w:val="20"/>
          <w:szCs w:val="20"/>
          <w:lang w:val="en-GB"/>
        </w:rPr>
        <w:t>.</w:t>
      </w:r>
      <w:r w:rsidRPr="00661FE7">
        <w:rPr>
          <w:spacing w:val="4"/>
          <w:w w:val="103"/>
          <w:kern w:val="14"/>
          <w:sz w:val="20"/>
          <w:szCs w:val="20"/>
          <w:lang w:val="en-GB"/>
        </w:rPr>
        <w:t xml:space="preserve"> </w:t>
      </w:r>
    </w:p>
    <w:p w14:paraId="6D67DE74" w14:textId="1F98CD4D" w:rsidR="00661FE7" w:rsidRPr="00661FE7" w:rsidRDefault="00661FE7" w:rsidP="00661FE7">
      <w:pPr>
        <w:tabs>
          <w:tab w:val="left" w:pos="1418"/>
          <w:tab w:val="left" w:pos="1701"/>
        </w:tabs>
        <w:suppressAutoHyphens/>
        <w:spacing w:after="120" w:line="240" w:lineRule="atLeast"/>
        <w:ind w:left="1985" w:right="1133" w:hanging="567"/>
        <w:jc w:val="both"/>
        <w:rPr>
          <w:rFonts w:eastAsia="Barcode 3 of 9 by request"/>
          <w:sz w:val="20"/>
          <w:szCs w:val="20"/>
          <w:lang w:val="en-GB"/>
        </w:rPr>
      </w:pPr>
      <w:r w:rsidRPr="00661FE7">
        <w:rPr>
          <w:sz w:val="20"/>
          <w:szCs w:val="20"/>
          <w:lang w:val="en-GB"/>
        </w:rPr>
        <w:t>(b)</w:t>
      </w:r>
      <w:r w:rsidRPr="00661FE7">
        <w:rPr>
          <w:sz w:val="20"/>
          <w:szCs w:val="20"/>
          <w:lang w:val="en-GB"/>
        </w:rPr>
        <w:tab/>
      </w:r>
      <w:r w:rsidRPr="00661FE7">
        <w:rPr>
          <w:sz w:val="20"/>
          <w:szCs w:val="20"/>
          <w:lang w:val="en-GB"/>
        </w:rPr>
        <w:tab/>
        <w:t xml:space="preserve">Increased capacity of national and local governments for the development of housing and urban development policies and programmes, which integrate the concepts of the 2030 Agenda, the Geneva </w:t>
      </w:r>
      <w:ins w:id="25" w:author="Hana Daoudi" w:date="2022-05-20T15:37:00Z">
        <w:r w:rsidR="00BD0A95">
          <w:rPr>
            <w:sz w:val="20"/>
            <w:szCs w:val="20"/>
            <w:lang w:val="en-GB"/>
          </w:rPr>
          <w:t xml:space="preserve">UN </w:t>
        </w:r>
      </w:ins>
      <w:r w:rsidRPr="00661FE7">
        <w:rPr>
          <w:sz w:val="20"/>
          <w:szCs w:val="20"/>
          <w:lang w:val="en-GB"/>
        </w:rPr>
        <w:t>Charter on Sustainable Housing</w:t>
      </w:r>
      <w:ins w:id="26" w:author="Hana Daoudi" w:date="2022-05-19T19:44:00Z">
        <w:r w:rsidR="00507D27">
          <w:rPr>
            <w:sz w:val="20"/>
            <w:szCs w:val="20"/>
            <w:lang w:val="en-GB"/>
          </w:rPr>
          <w:t xml:space="preserve"> and </w:t>
        </w:r>
      </w:ins>
      <w:ins w:id="27" w:author="Hana Daoudi" w:date="2022-05-19T19:45:00Z">
        <w:r w:rsidR="00381584">
          <w:rPr>
            <w:sz w:val="20"/>
            <w:szCs w:val="20"/>
            <w:lang w:val="en-GB"/>
          </w:rPr>
          <w:t xml:space="preserve">relevant </w:t>
        </w:r>
      </w:ins>
      <w:ins w:id="28" w:author="Hana Daoudi" w:date="2022-05-19T19:44:00Z">
        <w:r w:rsidR="00507D27">
          <w:rPr>
            <w:sz w:val="20"/>
            <w:szCs w:val="20"/>
            <w:lang w:val="en-GB"/>
          </w:rPr>
          <w:t>best practices</w:t>
        </w:r>
      </w:ins>
      <w:ins w:id="29" w:author="Hana Daoudi" w:date="2022-05-19T19:45:00Z">
        <w:r w:rsidR="00381584">
          <w:rPr>
            <w:sz w:val="20"/>
            <w:szCs w:val="20"/>
            <w:lang w:val="en-GB"/>
          </w:rPr>
          <w:t xml:space="preserve">, including those developed and shared by the </w:t>
        </w:r>
      </w:ins>
      <w:ins w:id="30" w:author="Hana Daoudi" w:date="2022-05-20T15:36:00Z">
        <w:r w:rsidR="004372BA">
          <w:rPr>
            <w:sz w:val="20"/>
            <w:szCs w:val="20"/>
            <w:lang w:val="en-GB"/>
          </w:rPr>
          <w:t xml:space="preserve">Geneva UN </w:t>
        </w:r>
      </w:ins>
      <w:ins w:id="31" w:author="Hana Daoudi" w:date="2022-05-19T19:45:00Z">
        <w:r w:rsidR="00381584">
          <w:rPr>
            <w:sz w:val="20"/>
            <w:szCs w:val="20"/>
            <w:lang w:val="en-GB"/>
          </w:rPr>
          <w:t>C</w:t>
        </w:r>
      </w:ins>
      <w:ins w:id="32" w:author="Hana Daoudi" w:date="2022-05-19T19:46:00Z">
        <w:r w:rsidR="00381584">
          <w:rPr>
            <w:sz w:val="20"/>
            <w:szCs w:val="20"/>
            <w:lang w:val="en-GB"/>
          </w:rPr>
          <w:t>ha</w:t>
        </w:r>
      </w:ins>
      <w:ins w:id="33" w:author="Hana Daoudi" w:date="2022-05-20T15:36:00Z">
        <w:r w:rsidR="00BD0A95">
          <w:rPr>
            <w:sz w:val="20"/>
            <w:szCs w:val="20"/>
            <w:lang w:val="en-GB"/>
          </w:rPr>
          <w:t>r</w:t>
        </w:r>
      </w:ins>
      <w:ins w:id="34" w:author="Hana Daoudi" w:date="2022-05-19T19:46:00Z">
        <w:r w:rsidR="00381584">
          <w:rPr>
            <w:sz w:val="20"/>
            <w:szCs w:val="20"/>
            <w:lang w:val="en-GB"/>
          </w:rPr>
          <w:t>ter Centres of Excellence</w:t>
        </w:r>
      </w:ins>
      <w:r w:rsidRPr="00661FE7">
        <w:rPr>
          <w:sz w:val="20"/>
          <w:szCs w:val="20"/>
          <w:lang w:val="en-GB"/>
        </w:rPr>
        <w:t xml:space="preserve">, </w:t>
      </w:r>
      <w:r w:rsidRPr="00661FE7">
        <w:rPr>
          <w:rFonts w:eastAsia="Barcode 3 of 9 by request"/>
          <w:sz w:val="20"/>
          <w:szCs w:val="20"/>
          <w:lang w:val="en-GB"/>
        </w:rPr>
        <w:t xml:space="preserve">and </w:t>
      </w:r>
      <w:r w:rsidR="00CA522B">
        <w:rPr>
          <w:rFonts w:eastAsia="Barcode 3 of 9 by request"/>
          <w:sz w:val="20"/>
          <w:szCs w:val="20"/>
          <w:lang w:val="en-GB"/>
        </w:rPr>
        <w:t xml:space="preserve">the action </w:t>
      </w:r>
      <w:r w:rsidR="00DB3813">
        <w:rPr>
          <w:rFonts w:eastAsia="Barcode 3 of 9 by request"/>
          <w:sz w:val="20"/>
          <w:szCs w:val="20"/>
          <w:lang w:val="en-GB"/>
        </w:rPr>
        <w:t xml:space="preserve">plan </w:t>
      </w:r>
      <w:r w:rsidRPr="00661FE7">
        <w:rPr>
          <w:rFonts w:eastAsia="Barcode 3 of 9 by request"/>
          <w:sz w:val="20"/>
          <w:szCs w:val="20"/>
          <w:lang w:val="en-GB"/>
        </w:rPr>
        <w:t>“Place and Life in the UNECE – A Regional Action Plan 2030: Tackling challenges from COVID-19 pandemic, climate and housing emergencies in the region, city, neighbourhood and homes”</w:t>
      </w:r>
      <w:r w:rsidR="009E719B">
        <w:rPr>
          <w:rFonts w:eastAsia="Barcode 3 of 9 by request"/>
          <w:sz w:val="20"/>
          <w:szCs w:val="20"/>
          <w:lang w:val="en-GB"/>
        </w:rPr>
        <w:t>.</w:t>
      </w:r>
    </w:p>
    <w:p w14:paraId="44CDF563" w14:textId="39A1A409" w:rsidR="00661FE7" w:rsidRPr="00661FE7" w:rsidRDefault="00661FE7" w:rsidP="00661FE7">
      <w:pPr>
        <w:tabs>
          <w:tab w:val="right" w:pos="1022"/>
          <w:tab w:val="left" w:pos="1418"/>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985" w:right="1133" w:hanging="567"/>
        <w:jc w:val="both"/>
        <w:rPr>
          <w:spacing w:val="4"/>
          <w:w w:val="103"/>
          <w:kern w:val="14"/>
          <w:sz w:val="20"/>
          <w:szCs w:val="20"/>
          <w:lang w:val="en-GB"/>
        </w:rPr>
      </w:pPr>
      <w:r w:rsidRPr="00661FE7">
        <w:rPr>
          <w:spacing w:val="4"/>
          <w:w w:val="103"/>
          <w:kern w:val="14"/>
          <w:sz w:val="20"/>
          <w:szCs w:val="20"/>
          <w:lang w:val="en-GB"/>
        </w:rPr>
        <w:t>(c)</w:t>
      </w:r>
      <w:r w:rsidRPr="00661FE7">
        <w:rPr>
          <w:spacing w:val="4"/>
          <w:w w:val="103"/>
          <w:kern w:val="14"/>
          <w:sz w:val="20"/>
          <w:szCs w:val="20"/>
          <w:lang w:val="en-GB"/>
        </w:rPr>
        <w:tab/>
        <w:t xml:space="preserve"> </w:t>
      </w:r>
      <w:r w:rsidRPr="00661FE7">
        <w:rPr>
          <w:spacing w:val="4"/>
          <w:w w:val="103"/>
          <w:kern w:val="14"/>
          <w:sz w:val="20"/>
          <w:szCs w:val="20"/>
          <w:lang w:val="en-GB"/>
        </w:rPr>
        <w:tab/>
        <w:t>Improved understanding by city authorities of their socioeconomic development priorities through the preparation of smart sustainable cities profiles and SDG VLRs based on</w:t>
      </w:r>
      <w:r w:rsidR="009E719B">
        <w:rPr>
          <w:lang w:val="en-GB"/>
        </w:rPr>
        <w:t xml:space="preserve"> </w:t>
      </w:r>
      <w:ins w:id="35" w:author="Hana Daoudi" w:date="2022-05-19T18:38:00Z">
        <w:r w:rsidR="009E719B" w:rsidRPr="009E719B">
          <w:rPr>
            <w:spacing w:val="4"/>
            <w:w w:val="103"/>
            <w:kern w:val="14"/>
            <w:sz w:val="20"/>
            <w:szCs w:val="20"/>
            <w:lang w:val="en-GB"/>
          </w:rPr>
          <w:t>updated</w:t>
        </w:r>
      </w:ins>
      <w:ins w:id="36" w:author="Hana Daoudi" w:date="2022-05-18T13:40:00Z">
        <w:r w:rsidR="008B2892" w:rsidRPr="008B2892">
          <w:rPr>
            <w:spacing w:val="4"/>
            <w:w w:val="103"/>
            <w:kern w:val="14"/>
            <w:sz w:val="20"/>
            <w:szCs w:val="20"/>
            <w:lang w:val="en-GB"/>
          </w:rPr>
          <w:t xml:space="preserve"> </w:t>
        </w:r>
      </w:ins>
      <w:ins w:id="37" w:author="Hana Daoudi" w:date="2022-05-26T00:11:00Z">
        <w:r w:rsidR="0074718E">
          <w:rPr>
            <w:spacing w:val="4"/>
            <w:w w:val="103"/>
            <w:kern w:val="14"/>
            <w:sz w:val="20"/>
            <w:szCs w:val="20"/>
            <w:lang w:val="en-GB"/>
          </w:rPr>
          <w:t>g</w:t>
        </w:r>
      </w:ins>
      <w:ins w:id="38" w:author="Hana Daoudi" w:date="2022-05-18T13:40:00Z">
        <w:r w:rsidR="008B2892" w:rsidRPr="008B2892">
          <w:rPr>
            <w:spacing w:val="4"/>
            <w:w w:val="103"/>
            <w:kern w:val="14"/>
            <w:sz w:val="20"/>
            <w:szCs w:val="20"/>
            <w:lang w:val="en-GB"/>
          </w:rPr>
          <w:t xml:space="preserve">uidelines for the </w:t>
        </w:r>
      </w:ins>
      <w:ins w:id="39" w:author="Hana Daoudi" w:date="2022-05-26T00:11:00Z">
        <w:r w:rsidR="0074718E">
          <w:rPr>
            <w:spacing w:val="4"/>
            <w:w w:val="103"/>
            <w:kern w:val="14"/>
            <w:sz w:val="20"/>
            <w:szCs w:val="20"/>
            <w:lang w:val="en-GB"/>
          </w:rPr>
          <w:t>d</w:t>
        </w:r>
      </w:ins>
      <w:ins w:id="40" w:author="Hana Daoudi" w:date="2022-05-18T13:40:00Z">
        <w:r w:rsidR="008B2892" w:rsidRPr="008B2892">
          <w:rPr>
            <w:spacing w:val="4"/>
            <w:w w:val="103"/>
            <w:kern w:val="14"/>
            <w:sz w:val="20"/>
            <w:szCs w:val="20"/>
            <w:lang w:val="en-GB"/>
          </w:rPr>
          <w:t xml:space="preserve">evelopment of </w:t>
        </w:r>
      </w:ins>
      <w:ins w:id="41" w:author="Hana Daoudi" w:date="2022-05-26T00:11:00Z">
        <w:r w:rsidR="0074718E">
          <w:rPr>
            <w:spacing w:val="4"/>
            <w:w w:val="103"/>
            <w:kern w:val="14"/>
            <w:sz w:val="20"/>
            <w:szCs w:val="20"/>
            <w:lang w:val="en-GB"/>
          </w:rPr>
          <w:t>VLRs</w:t>
        </w:r>
      </w:ins>
      <w:ins w:id="42" w:author="Hana Daoudi" w:date="2022-05-18T13:40:00Z">
        <w:r w:rsidR="008B2892" w:rsidRPr="008B2892">
          <w:rPr>
            <w:spacing w:val="4"/>
            <w:w w:val="103"/>
            <w:kern w:val="14"/>
            <w:sz w:val="20"/>
            <w:szCs w:val="20"/>
            <w:lang w:val="en-GB"/>
          </w:rPr>
          <w:t xml:space="preserve"> in the ECE Region</w:t>
        </w:r>
        <w:r w:rsidR="008B2892">
          <w:rPr>
            <w:spacing w:val="4"/>
            <w:w w:val="103"/>
            <w:kern w:val="14"/>
            <w:sz w:val="20"/>
            <w:szCs w:val="20"/>
            <w:lang w:val="en-GB"/>
          </w:rPr>
          <w:t xml:space="preserve"> and</w:t>
        </w:r>
      </w:ins>
      <w:r w:rsidRPr="00661FE7">
        <w:rPr>
          <w:spacing w:val="4"/>
          <w:w w:val="103"/>
          <w:kern w:val="14"/>
          <w:sz w:val="20"/>
          <w:szCs w:val="20"/>
          <w:lang w:val="en-GB"/>
        </w:rPr>
        <w:t xml:space="preserve"> </w:t>
      </w:r>
      <w:del w:id="43" w:author="Hana Daoudi" w:date="2022-05-18T13:40:00Z">
        <w:r w:rsidRPr="00661FE7" w:rsidDel="008B2892">
          <w:rPr>
            <w:spacing w:val="4"/>
            <w:w w:val="103"/>
            <w:kern w:val="14"/>
            <w:sz w:val="20"/>
            <w:szCs w:val="20"/>
            <w:lang w:val="en-GB"/>
          </w:rPr>
          <w:delText>the</w:delText>
        </w:r>
      </w:del>
      <w:r w:rsidRPr="00661FE7">
        <w:rPr>
          <w:spacing w:val="4"/>
          <w:w w:val="103"/>
          <w:kern w:val="14"/>
          <w:sz w:val="20"/>
          <w:szCs w:val="20"/>
          <w:lang w:val="en-GB"/>
        </w:rPr>
        <w:t xml:space="preserve"> us</w:t>
      </w:r>
      <w:del w:id="44" w:author="Hana Daoudi" w:date="2022-05-18T13:40:00Z">
        <w:r w:rsidRPr="00661FE7" w:rsidDel="008B2892">
          <w:rPr>
            <w:spacing w:val="4"/>
            <w:w w:val="103"/>
            <w:kern w:val="14"/>
            <w:sz w:val="20"/>
            <w:szCs w:val="20"/>
            <w:lang w:val="en-GB"/>
          </w:rPr>
          <w:delText>e</w:delText>
        </w:r>
      </w:del>
      <w:ins w:id="45" w:author="Hana Daoudi" w:date="2022-05-18T13:40:00Z">
        <w:r w:rsidR="008B2892">
          <w:rPr>
            <w:spacing w:val="4"/>
            <w:w w:val="103"/>
            <w:kern w:val="14"/>
            <w:sz w:val="20"/>
            <w:szCs w:val="20"/>
            <w:lang w:val="en-GB"/>
          </w:rPr>
          <w:t>ing</w:t>
        </w:r>
      </w:ins>
      <w:r w:rsidRPr="00661FE7">
        <w:rPr>
          <w:spacing w:val="4"/>
          <w:w w:val="103"/>
          <w:kern w:val="14"/>
          <w:sz w:val="20"/>
          <w:szCs w:val="20"/>
          <w:lang w:val="en-GB"/>
        </w:rPr>
        <w:t xml:space="preserve"> </w:t>
      </w:r>
      <w:del w:id="46" w:author="Hana Daoudi" w:date="2022-05-18T13:40:00Z">
        <w:r w:rsidRPr="00661FE7" w:rsidDel="008B2892">
          <w:rPr>
            <w:spacing w:val="4"/>
            <w:w w:val="103"/>
            <w:kern w:val="14"/>
            <w:sz w:val="20"/>
            <w:szCs w:val="20"/>
            <w:lang w:val="en-GB"/>
          </w:rPr>
          <w:delText xml:space="preserve">of </w:delText>
        </w:r>
      </w:del>
      <w:r w:rsidRPr="00661FE7">
        <w:rPr>
          <w:spacing w:val="4"/>
          <w:w w:val="103"/>
          <w:kern w:val="14"/>
          <w:sz w:val="20"/>
          <w:szCs w:val="20"/>
          <w:lang w:val="en-GB"/>
        </w:rPr>
        <w:t xml:space="preserve">ECE/ITU key performance indicators for smart sustainable cities, urban economic resilience indicators and the </w:t>
      </w:r>
      <w:r w:rsidRPr="00661FE7">
        <w:rPr>
          <w:rFonts w:eastAsia="Barcode 3 of 9 by request"/>
          <w:spacing w:val="4"/>
          <w:w w:val="103"/>
          <w:kern w:val="14"/>
          <w:sz w:val="20"/>
          <w:szCs w:val="20"/>
          <w:lang w:val="en-GB"/>
        </w:rPr>
        <w:t>UN system wide urban monitoring framework</w:t>
      </w:r>
      <w:r w:rsidR="009E719B">
        <w:rPr>
          <w:spacing w:val="4"/>
          <w:w w:val="103"/>
          <w:kern w:val="14"/>
          <w:sz w:val="20"/>
          <w:szCs w:val="20"/>
          <w:lang w:val="en-GB"/>
        </w:rPr>
        <w:t>.</w:t>
      </w:r>
      <w:r w:rsidRPr="00661FE7">
        <w:rPr>
          <w:spacing w:val="4"/>
          <w:w w:val="103"/>
          <w:kern w:val="14"/>
          <w:sz w:val="20"/>
          <w:szCs w:val="20"/>
          <w:lang w:val="en-GB"/>
        </w:rPr>
        <w:t xml:space="preserve"> </w:t>
      </w:r>
    </w:p>
    <w:p w14:paraId="2C4BAA83" w14:textId="3D5FB450" w:rsidR="00661FE7" w:rsidRPr="00661FE7" w:rsidRDefault="00661FE7" w:rsidP="00661FE7">
      <w:pPr>
        <w:tabs>
          <w:tab w:val="right" w:pos="1022"/>
          <w:tab w:val="left" w:pos="1418"/>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985" w:right="1133" w:hanging="567"/>
        <w:jc w:val="both"/>
        <w:rPr>
          <w:spacing w:val="4"/>
          <w:w w:val="103"/>
          <w:kern w:val="14"/>
          <w:sz w:val="20"/>
          <w:szCs w:val="20"/>
          <w:lang w:val="en-GB"/>
        </w:rPr>
      </w:pPr>
      <w:r w:rsidRPr="00661FE7">
        <w:rPr>
          <w:spacing w:val="4"/>
          <w:w w:val="103"/>
          <w:kern w:val="14"/>
          <w:sz w:val="20"/>
          <w:szCs w:val="20"/>
          <w:lang w:val="en-GB"/>
        </w:rPr>
        <w:t>(d)</w:t>
      </w:r>
      <w:r w:rsidRPr="00661FE7">
        <w:rPr>
          <w:spacing w:val="4"/>
          <w:w w:val="103"/>
          <w:kern w:val="14"/>
          <w:sz w:val="20"/>
          <w:szCs w:val="20"/>
          <w:lang w:val="en-GB"/>
        </w:rPr>
        <w:tab/>
        <w:t xml:space="preserve"> </w:t>
      </w:r>
      <w:r w:rsidRPr="00661FE7">
        <w:rPr>
          <w:spacing w:val="4"/>
          <w:w w:val="103"/>
          <w:kern w:val="14"/>
          <w:sz w:val="20"/>
          <w:szCs w:val="20"/>
          <w:lang w:val="en-GB"/>
        </w:rPr>
        <w:tab/>
        <w:t>Increased capacity of land administration authorities to develop national land administration and management systems based on thematic studies and capacity building activities in land administration and management</w:t>
      </w:r>
      <w:r w:rsidR="009E719B">
        <w:rPr>
          <w:spacing w:val="4"/>
          <w:w w:val="103"/>
          <w:kern w:val="14"/>
          <w:sz w:val="20"/>
          <w:szCs w:val="20"/>
          <w:lang w:val="en-GB"/>
        </w:rPr>
        <w:t>.</w:t>
      </w:r>
      <w:r w:rsidRPr="00661FE7">
        <w:rPr>
          <w:spacing w:val="4"/>
          <w:w w:val="103"/>
          <w:kern w:val="14"/>
          <w:sz w:val="20"/>
          <w:szCs w:val="20"/>
          <w:lang w:val="en-GB"/>
        </w:rPr>
        <w:t xml:space="preserve"> </w:t>
      </w:r>
    </w:p>
    <w:p w14:paraId="6DD92B5E" w14:textId="67DDE2C9" w:rsidR="00661FE7" w:rsidRDefault="00661FE7" w:rsidP="00661FE7">
      <w:pPr>
        <w:tabs>
          <w:tab w:val="right" w:pos="1022"/>
          <w:tab w:val="left" w:pos="1418"/>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985" w:right="1133" w:hanging="567"/>
        <w:jc w:val="both"/>
        <w:rPr>
          <w:spacing w:val="4"/>
          <w:w w:val="103"/>
          <w:kern w:val="14"/>
          <w:sz w:val="20"/>
          <w:szCs w:val="20"/>
          <w:lang w:val="en-GB"/>
        </w:rPr>
      </w:pPr>
      <w:r w:rsidRPr="00661FE7">
        <w:rPr>
          <w:spacing w:val="4"/>
          <w:w w:val="103"/>
          <w:kern w:val="14"/>
          <w:sz w:val="20"/>
          <w:szCs w:val="20"/>
          <w:lang w:val="en-GB"/>
        </w:rPr>
        <w:t>(e)</w:t>
      </w:r>
      <w:r w:rsidRPr="00661FE7">
        <w:rPr>
          <w:spacing w:val="4"/>
          <w:w w:val="103"/>
          <w:kern w:val="14"/>
          <w:sz w:val="20"/>
          <w:szCs w:val="20"/>
          <w:lang w:val="en-GB"/>
        </w:rPr>
        <w:tab/>
        <w:t xml:space="preserve"> </w:t>
      </w:r>
      <w:r w:rsidRPr="00661FE7">
        <w:rPr>
          <w:spacing w:val="4"/>
          <w:w w:val="103"/>
          <w:kern w:val="14"/>
          <w:sz w:val="20"/>
          <w:szCs w:val="20"/>
          <w:lang w:val="en-GB"/>
        </w:rPr>
        <w:tab/>
        <w:t xml:space="preserve">More effective local urban development and housing policies and </w:t>
      </w:r>
      <w:del w:id="47" w:author="Hana Daoudi" w:date="2022-05-26T17:09:00Z">
        <w:r w:rsidRPr="00661FE7" w:rsidDel="00CC7A13">
          <w:rPr>
            <w:spacing w:val="4"/>
            <w:w w:val="103"/>
            <w:kern w:val="14"/>
            <w:sz w:val="20"/>
            <w:szCs w:val="20"/>
            <w:lang w:val="en-GB"/>
          </w:rPr>
          <w:delText>economic recovery plans</w:delText>
        </w:r>
      </w:del>
      <w:del w:id="48" w:author="Hana Daoudi" w:date="2022-05-18T13:42:00Z">
        <w:r w:rsidRPr="00661FE7" w:rsidDel="002B3D5C">
          <w:rPr>
            <w:spacing w:val="4"/>
            <w:w w:val="103"/>
            <w:kern w:val="14"/>
            <w:sz w:val="20"/>
            <w:szCs w:val="20"/>
            <w:lang w:val="en-GB"/>
          </w:rPr>
          <w:delText xml:space="preserve"> related to COVID-19</w:delText>
        </w:r>
      </w:del>
      <w:ins w:id="49" w:author="Hana Daoudi" w:date="2022-05-26T17:09:00Z">
        <w:r w:rsidR="00CC7A13">
          <w:rPr>
            <w:spacing w:val="4"/>
            <w:w w:val="103"/>
            <w:kern w:val="14"/>
            <w:sz w:val="20"/>
            <w:szCs w:val="20"/>
            <w:lang w:val="en-GB"/>
          </w:rPr>
          <w:t xml:space="preserve"> related resilience plans</w:t>
        </w:r>
      </w:ins>
      <w:r w:rsidRPr="00661FE7">
        <w:rPr>
          <w:spacing w:val="4"/>
          <w:w w:val="103"/>
          <w:kern w:val="14"/>
          <w:sz w:val="20"/>
          <w:szCs w:val="20"/>
          <w:lang w:val="en-GB"/>
        </w:rPr>
        <w:t>, in particular for the most vulnerable segments of population living in informal settlements.</w:t>
      </w:r>
    </w:p>
    <w:p w14:paraId="1AED64AA" w14:textId="370803D5" w:rsidR="001C5D15" w:rsidRDefault="00182295" w:rsidP="00AE55F9">
      <w:pPr>
        <w:pStyle w:val="H1G"/>
        <w:tabs>
          <w:tab w:val="clear" w:pos="851"/>
          <w:tab w:val="right" w:pos="990"/>
        </w:tabs>
        <w:rPr>
          <w:highlight w:val="yellow"/>
        </w:rPr>
      </w:pPr>
      <w:r>
        <w:rPr>
          <w:sz w:val="28"/>
          <w:szCs w:val="28"/>
          <w:lang w:val="en-US"/>
        </w:rPr>
        <w:t xml:space="preserve">         </w:t>
      </w:r>
      <w:r w:rsidR="00C676B9">
        <w:rPr>
          <w:sz w:val="28"/>
          <w:szCs w:val="28"/>
          <w:lang w:val="en-US"/>
        </w:rPr>
        <w:t>III</w:t>
      </w:r>
      <w:r>
        <w:rPr>
          <w:sz w:val="28"/>
          <w:szCs w:val="28"/>
          <w:lang w:val="en-US"/>
        </w:rPr>
        <w:t xml:space="preserve">. </w:t>
      </w:r>
      <w:r w:rsidR="007D4E39">
        <w:rPr>
          <w:sz w:val="28"/>
          <w:szCs w:val="28"/>
          <w:lang w:val="en-US"/>
        </w:rPr>
        <w:t>Deliverables</w:t>
      </w:r>
      <w:r w:rsidR="0075452E" w:rsidRPr="00B438B6">
        <w:rPr>
          <w:sz w:val="28"/>
          <w:szCs w:val="28"/>
          <w:lang w:val="en-US"/>
        </w:rPr>
        <w:t xml:space="preserve"> to be </w:t>
      </w:r>
      <w:r w:rsidR="007D4E39">
        <w:rPr>
          <w:sz w:val="28"/>
          <w:szCs w:val="28"/>
          <w:lang w:val="en-US"/>
        </w:rPr>
        <w:t>implement</w:t>
      </w:r>
      <w:r w:rsidR="0075452E" w:rsidRPr="00B438B6">
        <w:rPr>
          <w:sz w:val="28"/>
          <w:szCs w:val="28"/>
          <w:lang w:val="en-US"/>
        </w:rPr>
        <w:t xml:space="preserve">ed </w:t>
      </w:r>
      <w:r w:rsidR="00B438B6">
        <w:rPr>
          <w:sz w:val="28"/>
          <w:szCs w:val="28"/>
          <w:lang w:val="en-US"/>
        </w:rPr>
        <w:t>in</w:t>
      </w:r>
      <w:r w:rsidR="0075452E" w:rsidRPr="00B438B6">
        <w:rPr>
          <w:sz w:val="28"/>
          <w:szCs w:val="28"/>
          <w:lang w:val="en-US"/>
        </w:rPr>
        <w:t xml:space="preserve"> </w:t>
      </w:r>
      <w:r w:rsidR="00A55F95" w:rsidRPr="00EC09DB">
        <w:rPr>
          <w:sz w:val="28"/>
          <w:szCs w:val="28"/>
        </w:rPr>
        <w:t>202</w:t>
      </w:r>
      <w:r w:rsidR="00EC09DB">
        <w:rPr>
          <w:sz w:val="28"/>
          <w:szCs w:val="28"/>
        </w:rPr>
        <w:t>4</w:t>
      </w:r>
      <w:r w:rsidR="0075452E" w:rsidRPr="00B438B6">
        <w:rPr>
          <w:sz w:val="28"/>
          <w:szCs w:val="28"/>
        </w:rPr>
        <w:t xml:space="preserve"> </w:t>
      </w:r>
    </w:p>
    <w:p w14:paraId="203B9DEF" w14:textId="46761BE3" w:rsidR="0081129B" w:rsidRDefault="00824229" w:rsidP="0081129B">
      <w:pPr>
        <w:pStyle w:val="SingleTxtG"/>
        <w:rPr>
          <w:lang w:val="en-US"/>
        </w:rPr>
      </w:pPr>
      <w:r>
        <w:rPr>
          <w:lang w:val="en-US"/>
        </w:rPr>
        <w:t>7</w:t>
      </w:r>
      <w:r w:rsidR="0081129B" w:rsidRPr="0081129B">
        <w:rPr>
          <w:lang w:val="en-US"/>
        </w:rPr>
        <w:t xml:space="preserve">. </w:t>
      </w:r>
      <w:r w:rsidR="006F620A" w:rsidRPr="000772F2">
        <w:rPr>
          <w:lang w:val="en-US"/>
        </w:rPr>
        <w:t xml:space="preserve">The below table </w:t>
      </w:r>
      <w:r w:rsidR="0045227F">
        <w:rPr>
          <w:lang w:val="en-US"/>
        </w:rPr>
        <w:t>provides an outline</w:t>
      </w:r>
      <w:r w:rsidR="00815A91">
        <w:rPr>
          <w:lang w:val="en-US"/>
        </w:rPr>
        <w:t xml:space="preserve"> of</w:t>
      </w:r>
      <w:r w:rsidR="006F620A" w:rsidRPr="000772F2">
        <w:rPr>
          <w:lang w:val="en-US"/>
        </w:rPr>
        <w:t xml:space="preserve"> deliverables that </w:t>
      </w:r>
      <w:r w:rsidR="00375FBB">
        <w:rPr>
          <w:lang w:val="en-US"/>
        </w:rPr>
        <w:t>are expected to</w:t>
      </w:r>
      <w:r w:rsidR="006F620A" w:rsidRPr="000772F2">
        <w:rPr>
          <w:lang w:val="en-US"/>
        </w:rPr>
        <w:t xml:space="preserve"> contribute to the attainment of the objective stated above</w:t>
      </w:r>
      <w:r w:rsidR="00C070BD">
        <w:rPr>
          <w:lang w:val="en-US"/>
        </w:rPr>
        <w:t>.</w:t>
      </w:r>
    </w:p>
    <w:p w14:paraId="7FCF0EB5" w14:textId="77777777" w:rsidR="00A23330" w:rsidRDefault="00A23330" w:rsidP="0081129B">
      <w:pPr>
        <w:pStyle w:val="SingleTxtG"/>
        <w:rPr>
          <w:lang w:val="en-US"/>
        </w:rPr>
      </w:pPr>
    </w:p>
    <w:p w14:paraId="0EE94CCE" w14:textId="77777777" w:rsidR="00A23330" w:rsidRPr="008B106A" w:rsidRDefault="00A23330" w:rsidP="00A233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89" w:right="1260" w:hanging="1267"/>
        <w:rPr>
          <w:b w:val="0"/>
          <w:bCs/>
          <w:lang w:val="en-GB"/>
        </w:rPr>
      </w:pPr>
      <w:r w:rsidRPr="008B106A">
        <w:rPr>
          <w:b w:val="0"/>
          <w:bCs/>
          <w:lang w:val="en-GB"/>
        </w:rPr>
        <w:t xml:space="preserve">Table 2. </w:t>
      </w:r>
    </w:p>
    <w:p w14:paraId="273427A5" w14:textId="174F3DDB" w:rsidR="00A23330" w:rsidRPr="008B106A" w:rsidRDefault="00A23330" w:rsidP="00A23330">
      <w:pPr>
        <w:pStyle w:val="H23"/>
        <w:tabs>
          <w:tab w:val="right" w:pos="0"/>
          <w:tab w:val="left" w:pos="1742"/>
          <w:tab w:val="left" w:pos="2218"/>
          <w:tab w:val="left" w:pos="2693"/>
          <w:tab w:val="left" w:pos="3182"/>
          <w:tab w:val="left" w:pos="3658"/>
          <w:tab w:val="left" w:pos="4133"/>
          <w:tab w:val="left" w:pos="4622"/>
          <w:tab w:val="left" w:pos="5098"/>
          <w:tab w:val="left" w:pos="5573"/>
          <w:tab w:val="left" w:pos="6048"/>
        </w:tabs>
        <w:ind w:left="1022" w:right="992"/>
        <w:rPr>
          <w:lang w:val="en-GB"/>
        </w:rPr>
      </w:pPr>
      <w:r w:rsidRPr="008B106A">
        <w:rPr>
          <w:lang w:val="en-GB"/>
        </w:rPr>
        <w:t>Subprogramme 8: Housing and Land Management component deliverables for 202</w:t>
      </w:r>
      <w:r>
        <w:rPr>
          <w:lang w:val="en-GB"/>
        </w:rPr>
        <w:t>4</w:t>
      </w:r>
      <w:r w:rsidRPr="008B106A">
        <w:rPr>
          <w:lang w:val="en-GB"/>
        </w:rPr>
        <w:t xml:space="preserve"> by category and subcategory</w:t>
      </w:r>
    </w:p>
    <w:p w14:paraId="10727A5E" w14:textId="480B34D6" w:rsidR="00A23330" w:rsidRDefault="00A23330" w:rsidP="0081129B">
      <w:pPr>
        <w:pStyle w:val="SingleTxtG"/>
      </w:pPr>
    </w:p>
    <w:tbl>
      <w:tblPr>
        <w:tblStyle w:val="TableGrid"/>
        <w:tblW w:w="8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901"/>
        <w:gridCol w:w="901"/>
      </w:tblGrid>
      <w:tr w:rsidR="0050274F" w:rsidRPr="008B106A" w14:paraId="61C0702E" w14:textId="282EE1B3" w:rsidTr="0050274F">
        <w:trPr>
          <w:tblHeader/>
          <w:jc w:val="center"/>
        </w:trPr>
        <w:tc>
          <w:tcPr>
            <w:tcW w:w="6237" w:type="dxa"/>
            <w:tcBorders>
              <w:top w:val="single" w:sz="4" w:space="0" w:color="auto"/>
              <w:bottom w:val="single" w:sz="12" w:space="0" w:color="auto"/>
            </w:tcBorders>
            <w:shd w:val="clear" w:color="auto" w:fill="auto"/>
            <w:vAlign w:val="bottom"/>
          </w:tcPr>
          <w:p w14:paraId="48582F5C"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8B106A">
              <w:rPr>
                <w:i/>
                <w:sz w:val="14"/>
              </w:rPr>
              <w:t>Category and subcategory</w:t>
            </w:r>
          </w:p>
        </w:tc>
        <w:tc>
          <w:tcPr>
            <w:tcW w:w="901" w:type="dxa"/>
            <w:tcBorders>
              <w:top w:val="single" w:sz="4" w:space="0" w:color="auto"/>
              <w:bottom w:val="single" w:sz="12" w:space="0" w:color="auto"/>
            </w:tcBorders>
            <w:shd w:val="clear" w:color="auto" w:fill="auto"/>
            <w:vAlign w:val="bottom"/>
          </w:tcPr>
          <w:p w14:paraId="7A1DBBF4"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B106A">
              <w:rPr>
                <w:i/>
                <w:sz w:val="14"/>
              </w:rPr>
              <w:t>2023 planned</w:t>
            </w:r>
          </w:p>
        </w:tc>
        <w:tc>
          <w:tcPr>
            <w:tcW w:w="901" w:type="dxa"/>
            <w:tcBorders>
              <w:top w:val="single" w:sz="4" w:space="0" w:color="auto"/>
              <w:bottom w:val="single" w:sz="12" w:space="0" w:color="auto"/>
            </w:tcBorders>
          </w:tcPr>
          <w:p w14:paraId="299558A2" w14:textId="33F01601" w:rsidR="0050274F" w:rsidRPr="008B106A" w:rsidRDefault="00397A37"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2024 planned</w:t>
            </w:r>
          </w:p>
        </w:tc>
      </w:tr>
      <w:tr w:rsidR="0050274F" w:rsidRPr="008B106A" w14:paraId="4D17D439" w14:textId="1437AE4E" w:rsidTr="0050274F">
        <w:trPr>
          <w:trHeight w:hRule="exact" w:val="115"/>
          <w:tblHeader/>
          <w:jc w:val="center"/>
        </w:trPr>
        <w:tc>
          <w:tcPr>
            <w:tcW w:w="6237" w:type="dxa"/>
            <w:tcBorders>
              <w:top w:val="single" w:sz="12" w:space="0" w:color="auto"/>
            </w:tcBorders>
            <w:shd w:val="clear" w:color="auto" w:fill="auto"/>
            <w:vAlign w:val="bottom"/>
          </w:tcPr>
          <w:p w14:paraId="2E9C8E52"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01" w:type="dxa"/>
            <w:tcBorders>
              <w:top w:val="single" w:sz="12" w:space="0" w:color="auto"/>
            </w:tcBorders>
            <w:shd w:val="clear" w:color="auto" w:fill="auto"/>
            <w:vAlign w:val="bottom"/>
          </w:tcPr>
          <w:p w14:paraId="470CB20F"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1" w:type="dxa"/>
            <w:tcBorders>
              <w:top w:val="single" w:sz="12" w:space="0" w:color="auto"/>
            </w:tcBorders>
          </w:tcPr>
          <w:p w14:paraId="37269012"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0274F" w:rsidRPr="00AD414D" w14:paraId="3F92A9DF" w14:textId="6BC8024D" w:rsidTr="0050274F">
        <w:trPr>
          <w:jc w:val="center"/>
        </w:trPr>
        <w:tc>
          <w:tcPr>
            <w:tcW w:w="6237" w:type="dxa"/>
            <w:shd w:val="clear" w:color="auto" w:fill="auto"/>
            <w:vAlign w:val="bottom"/>
          </w:tcPr>
          <w:p w14:paraId="26356254"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8B106A">
              <w:rPr>
                <w:b/>
                <w:bCs/>
                <w:sz w:val="17"/>
              </w:rPr>
              <w:t>A.</w:t>
            </w:r>
            <w:r w:rsidRPr="008B106A">
              <w:rPr>
                <w:b/>
                <w:bCs/>
                <w:sz w:val="17"/>
              </w:rPr>
              <w:tab/>
              <w:t>Facilitation of the intergovernmental process and expert bodies</w:t>
            </w:r>
          </w:p>
        </w:tc>
        <w:tc>
          <w:tcPr>
            <w:tcW w:w="901" w:type="dxa"/>
            <w:shd w:val="clear" w:color="auto" w:fill="auto"/>
            <w:vAlign w:val="bottom"/>
          </w:tcPr>
          <w:p w14:paraId="6909FF43"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c>
          <w:tcPr>
            <w:tcW w:w="901" w:type="dxa"/>
          </w:tcPr>
          <w:p w14:paraId="730D33B0"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50274F" w:rsidRPr="008B106A" w14:paraId="1794DD62" w14:textId="587E15A1" w:rsidTr="0050274F">
        <w:trPr>
          <w:jc w:val="center"/>
        </w:trPr>
        <w:tc>
          <w:tcPr>
            <w:tcW w:w="6237" w:type="dxa"/>
            <w:shd w:val="clear" w:color="auto" w:fill="auto"/>
            <w:vAlign w:val="bottom"/>
          </w:tcPr>
          <w:p w14:paraId="788BA580"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szCs w:val="17"/>
              </w:rPr>
            </w:pPr>
            <w:r w:rsidRPr="008B106A">
              <w:rPr>
                <w:b/>
                <w:bCs/>
                <w:sz w:val="17"/>
                <w:szCs w:val="17"/>
              </w:rPr>
              <w:t xml:space="preserve">Parliamentary documentation </w:t>
            </w:r>
            <w:r w:rsidRPr="008B106A">
              <w:rPr>
                <w:sz w:val="17"/>
                <w:szCs w:val="17"/>
              </w:rPr>
              <w:t>(number of documents)</w:t>
            </w:r>
          </w:p>
        </w:tc>
        <w:tc>
          <w:tcPr>
            <w:tcW w:w="901" w:type="dxa"/>
            <w:shd w:val="clear" w:color="auto" w:fill="auto"/>
            <w:vAlign w:val="bottom"/>
          </w:tcPr>
          <w:p w14:paraId="2059295F"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rPr>
            </w:pPr>
            <w:r w:rsidRPr="008B106A">
              <w:rPr>
                <w:b/>
                <w:bCs/>
                <w:sz w:val="17"/>
                <w:szCs w:val="17"/>
              </w:rPr>
              <w:t>18</w:t>
            </w:r>
          </w:p>
        </w:tc>
        <w:tc>
          <w:tcPr>
            <w:tcW w:w="901" w:type="dxa"/>
          </w:tcPr>
          <w:p w14:paraId="7810B77F" w14:textId="12C7150D" w:rsidR="0050274F" w:rsidRPr="008B106A" w:rsidRDefault="002B10A0"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szCs w:val="17"/>
              </w:rPr>
            </w:pPr>
            <w:r>
              <w:rPr>
                <w:b/>
                <w:bCs/>
                <w:sz w:val="17"/>
                <w:szCs w:val="17"/>
              </w:rPr>
              <w:t>11</w:t>
            </w:r>
          </w:p>
        </w:tc>
      </w:tr>
      <w:tr w:rsidR="0050274F" w:rsidRPr="008B106A" w14:paraId="6C652340" w14:textId="76317038" w:rsidTr="0050274F">
        <w:trPr>
          <w:jc w:val="center"/>
        </w:trPr>
        <w:tc>
          <w:tcPr>
            <w:tcW w:w="6237" w:type="dxa"/>
            <w:shd w:val="clear" w:color="auto" w:fill="auto"/>
            <w:vAlign w:val="bottom"/>
          </w:tcPr>
          <w:p w14:paraId="44FDB119"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sidRPr="008B106A">
              <w:rPr>
                <w:sz w:val="17"/>
                <w:szCs w:val="17"/>
              </w:rPr>
              <w:t>Documentation for the:</w:t>
            </w:r>
          </w:p>
        </w:tc>
        <w:tc>
          <w:tcPr>
            <w:tcW w:w="901" w:type="dxa"/>
            <w:shd w:val="clear" w:color="auto" w:fill="auto"/>
            <w:vAlign w:val="bottom"/>
          </w:tcPr>
          <w:p w14:paraId="537FE446"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szCs w:val="17"/>
              </w:rPr>
            </w:pPr>
          </w:p>
        </w:tc>
        <w:tc>
          <w:tcPr>
            <w:tcW w:w="901" w:type="dxa"/>
          </w:tcPr>
          <w:p w14:paraId="61AB10CC"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szCs w:val="17"/>
              </w:rPr>
            </w:pPr>
          </w:p>
        </w:tc>
      </w:tr>
      <w:tr w:rsidR="0050274F" w:rsidRPr="008B106A" w14:paraId="02F15634" w14:textId="2F54C217" w:rsidTr="0050274F">
        <w:trPr>
          <w:jc w:val="center"/>
        </w:trPr>
        <w:tc>
          <w:tcPr>
            <w:tcW w:w="6237" w:type="dxa"/>
            <w:shd w:val="clear" w:color="auto" w:fill="auto"/>
            <w:vAlign w:val="bottom"/>
          </w:tcPr>
          <w:p w14:paraId="7F063593"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76"/>
                <w:tab w:val="left" w:pos="864"/>
                <w:tab w:val="left" w:pos="1152"/>
              </w:tabs>
              <w:spacing w:before="40" w:after="40" w:line="210" w:lineRule="exact"/>
              <w:ind w:left="0" w:right="40"/>
              <w:jc w:val="left"/>
              <w:rPr>
                <w:sz w:val="17"/>
                <w:szCs w:val="17"/>
              </w:rPr>
            </w:pPr>
            <w:r w:rsidRPr="008B106A">
              <w:rPr>
                <w:sz w:val="17"/>
                <w:szCs w:val="17"/>
              </w:rPr>
              <w:t>1.</w:t>
            </w:r>
            <w:r w:rsidRPr="008B106A">
              <w:rPr>
                <w:sz w:val="17"/>
                <w:szCs w:val="17"/>
              </w:rPr>
              <w:tab/>
              <w:t>Committee on Urban Development, Housing and Land Management</w:t>
            </w:r>
          </w:p>
        </w:tc>
        <w:tc>
          <w:tcPr>
            <w:tcW w:w="901" w:type="dxa"/>
            <w:shd w:val="clear" w:color="auto" w:fill="auto"/>
            <w:vAlign w:val="bottom"/>
          </w:tcPr>
          <w:p w14:paraId="2C4234D3"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sidRPr="008B106A">
              <w:rPr>
                <w:sz w:val="17"/>
                <w:szCs w:val="17"/>
              </w:rPr>
              <w:t>11</w:t>
            </w:r>
          </w:p>
        </w:tc>
        <w:tc>
          <w:tcPr>
            <w:tcW w:w="901" w:type="dxa"/>
          </w:tcPr>
          <w:p w14:paraId="61A6A8BF" w14:textId="03C236DC" w:rsidR="0050274F" w:rsidRPr="008B106A" w:rsidRDefault="006123DA"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Pr>
                <w:sz w:val="17"/>
                <w:szCs w:val="17"/>
              </w:rPr>
              <w:t>11</w:t>
            </w:r>
          </w:p>
        </w:tc>
      </w:tr>
      <w:tr w:rsidR="0050274F" w:rsidRPr="008B106A" w14:paraId="03F64009" w14:textId="2C550AE4" w:rsidTr="0050274F">
        <w:trPr>
          <w:jc w:val="center"/>
        </w:trPr>
        <w:tc>
          <w:tcPr>
            <w:tcW w:w="6237" w:type="dxa"/>
            <w:shd w:val="clear" w:color="auto" w:fill="auto"/>
            <w:vAlign w:val="bottom"/>
          </w:tcPr>
          <w:p w14:paraId="7F84AA4E"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76"/>
                <w:tab w:val="left" w:pos="864"/>
                <w:tab w:val="left" w:pos="1152"/>
              </w:tabs>
              <w:spacing w:before="40" w:after="40" w:line="210" w:lineRule="exact"/>
              <w:ind w:left="0" w:right="40"/>
              <w:jc w:val="left"/>
              <w:rPr>
                <w:sz w:val="17"/>
                <w:szCs w:val="17"/>
              </w:rPr>
            </w:pPr>
            <w:r w:rsidRPr="008B106A">
              <w:rPr>
                <w:sz w:val="17"/>
                <w:szCs w:val="17"/>
              </w:rPr>
              <w:t>2.</w:t>
            </w:r>
            <w:r w:rsidRPr="008B106A">
              <w:rPr>
                <w:sz w:val="17"/>
                <w:szCs w:val="17"/>
              </w:rPr>
              <w:tab/>
              <w:t>Working Party on Land Administration</w:t>
            </w:r>
          </w:p>
        </w:tc>
        <w:tc>
          <w:tcPr>
            <w:tcW w:w="901" w:type="dxa"/>
            <w:shd w:val="clear" w:color="auto" w:fill="auto"/>
            <w:vAlign w:val="bottom"/>
          </w:tcPr>
          <w:p w14:paraId="1F8672FE"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sidRPr="008B106A">
              <w:rPr>
                <w:sz w:val="17"/>
                <w:szCs w:val="17"/>
              </w:rPr>
              <w:t>7</w:t>
            </w:r>
          </w:p>
        </w:tc>
        <w:tc>
          <w:tcPr>
            <w:tcW w:w="901" w:type="dxa"/>
          </w:tcPr>
          <w:p w14:paraId="558F9B80" w14:textId="42ADD185" w:rsidR="0050274F" w:rsidRPr="008B106A" w:rsidRDefault="00AB6BDD"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Pr>
                <w:sz w:val="17"/>
                <w:szCs w:val="17"/>
              </w:rPr>
              <w:t>-</w:t>
            </w:r>
          </w:p>
        </w:tc>
      </w:tr>
      <w:tr w:rsidR="0050274F" w:rsidRPr="008B106A" w14:paraId="17B691D4" w14:textId="33B766BB" w:rsidTr="0050274F">
        <w:trPr>
          <w:jc w:val="center"/>
        </w:trPr>
        <w:tc>
          <w:tcPr>
            <w:tcW w:w="6237" w:type="dxa"/>
            <w:shd w:val="clear" w:color="auto" w:fill="auto"/>
            <w:vAlign w:val="bottom"/>
          </w:tcPr>
          <w:p w14:paraId="190350DE" w14:textId="77777777" w:rsidR="0050274F" w:rsidRPr="008B106A" w:rsidRDefault="0050274F" w:rsidP="001847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sz w:val="17"/>
                <w:szCs w:val="17"/>
              </w:rPr>
            </w:pPr>
            <w:r w:rsidRPr="008B106A">
              <w:rPr>
                <w:b/>
                <w:bCs/>
                <w:sz w:val="17"/>
                <w:szCs w:val="17"/>
              </w:rPr>
              <w:t xml:space="preserve">Substantive services for meetings </w:t>
            </w:r>
            <w:r w:rsidRPr="008B106A">
              <w:rPr>
                <w:sz w:val="17"/>
                <w:szCs w:val="17"/>
              </w:rPr>
              <w:t>(number of three-hour meetings)</w:t>
            </w:r>
          </w:p>
        </w:tc>
        <w:tc>
          <w:tcPr>
            <w:tcW w:w="901" w:type="dxa"/>
            <w:shd w:val="clear" w:color="auto" w:fill="auto"/>
            <w:vAlign w:val="bottom"/>
          </w:tcPr>
          <w:p w14:paraId="2F4225F2" w14:textId="77777777" w:rsidR="0050274F" w:rsidRPr="008B106A" w:rsidRDefault="0050274F" w:rsidP="001847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szCs w:val="17"/>
              </w:rPr>
            </w:pPr>
            <w:r w:rsidRPr="008B106A">
              <w:rPr>
                <w:b/>
                <w:bCs/>
                <w:sz w:val="17"/>
                <w:szCs w:val="17"/>
              </w:rPr>
              <w:t>24</w:t>
            </w:r>
          </w:p>
        </w:tc>
        <w:tc>
          <w:tcPr>
            <w:tcW w:w="901" w:type="dxa"/>
          </w:tcPr>
          <w:p w14:paraId="1DECDED4" w14:textId="7A7F5BCD" w:rsidR="0050274F" w:rsidRPr="008B106A" w:rsidRDefault="002B10A0" w:rsidP="001847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szCs w:val="17"/>
              </w:rPr>
            </w:pPr>
            <w:r>
              <w:rPr>
                <w:b/>
                <w:bCs/>
                <w:sz w:val="17"/>
                <w:szCs w:val="17"/>
              </w:rPr>
              <w:t>20</w:t>
            </w:r>
          </w:p>
        </w:tc>
      </w:tr>
      <w:tr w:rsidR="0050274F" w:rsidRPr="008B106A" w14:paraId="2890A5AF" w14:textId="75CA1003" w:rsidTr="0050274F">
        <w:trPr>
          <w:jc w:val="center"/>
        </w:trPr>
        <w:tc>
          <w:tcPr>
            <w:tcW w:w="6237" w:type="dxa"/>
            <w:shd w:val="clear" w:color="auto" w:fill="auto"/>
            <w:vAlign w:val="bottom"/>
          </w:tcPr>
          <w:p w14:paraId="52052E7B" w14:textId="77777777" w:rsidR="0050274F" w:rsidRPr="008B106A" w:rsidRDefault="0050274F" w:rsidP="001847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szCs w:val="17"/>
              </w:rPr>
            </w:pPr>
            <w:r w:rsidRPr="008B106A">
              <w:rPr>
                <w:sz w:val="17"/>
                <w:szCs w:val="17"/>
              </w:rPr>
              <w:t>Meetings of the:</w:t>
            </w:r>
          </w:p>
        </w:tc>
        <w:tc>
          <w:tcPr>
            <w:tcW w:w="901" w:type="dxa"/>
            <w:shd w:val="clear" w:color="auto" w:fill="auto"/>
            <w:vAlign w:val="bottom"/>
          </w:tcPr>
          <w:p w14:paraId="2BD514ED" w14:textId="77777777" w:rsidR="0050274F" w:rsidRPr="008B106A" w:rsidRDefault="0050274F" w:rsidP="001847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szCs w:val="17"/>
              </w:rPr>
            </w:pPr>
          </w:p>
        </w:tc>
        <w:tc>
          <w:tcPr>
            <w:tcW w:w="901" w:type="dxa"/>
          </w:tcPr>
          <w:p w14:paraId="63D5413B" w14:textId="77777777" w:rsidR="0050274F" w:rsidRPr="008B106A" w:rsidRDefault="0050274F" w:rsidP="0018477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szCs w:val="17"/>
              </w:rPr>
            </w:pPr>
          </w:p>
        </w:tc>
      </w:tr>
      <w:tr w:rsidR="0050274F" w:rsidRPr="008B106A" w14:paraId="7D3B8F6C" w14:textId="7D2BBB6E" w:rsidTr="0050274F">
        <w:trPr>
          <w:jc w:val="center"/>
        </w:trPr>
        <w:tc>
          <w:tcPr>
            <w:tcW w:w="6237" w:type="dxa"/>
            <w:shd w:val="clear" w:color="auto" w:fill="auto"/>
            <w:vAlign w:val="bottom"/>
          </w:tcPr>
          <w:p w14:paraId="5030FF64"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76"/>
                <w:tab w:val="left" w:pos="864"/>
                <w:tab w:val="left" w:pos="1152"/>
              </w:tabs>
              <w:spacing w:before="40" w:after="40" w:line="210" w:lineRule="exact"/>
              <w:ind w:left="540" w:right="40" w:hanging="540"/>
              <w:jc w:val="left"/>
              <w:rPr>
                <w:sz w:val="17"/>
                <w:szCs w:val="17"/>
              </w:rPr>
            </w:pPr>
            <w:r w:rsidRPr="008B106A">
              <w:rPr>
                <w:sz w:val="17"/>
                <w:szCs w:val="17"/>
              </w:rPr>
              <w:t>3.</w:t>
            </w:r>
            <w:r w:rsidRPr="008B106A">
              <w:rPr>
                <w:sz w:val="17"/>
                <w:szCs w:val="17"/>
              </w:rPr>
              <w:tab/>
              <w:t>Committee on Urban Development, Housing and Land Management and its Bureau</w:t>
            </w:r>
          </w:p>
        </w:tc>
        <w:tc>
          <w:tcPr>
            <w:tcW w:w="901" w:type="dxa"/>
            <w:shd w:val="clear" w:color="auto" w:fill="auto"/>
            <w:vAlign w:val="bottom"/>
          </w:tcPr>
          <w:p w14:paraId="02C290D9"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sidRPr="008B106A">
              <w:rPr>
                <w:sz w:val="17"/>
                <w:szCs w:val="17"/>
              </w:rPr>
              <w:t>14</w:t>
            </w:r>
          </w:p>
        </w:tc>
        <w:tc>
          <w:tcPr>
            <w:tcW w:w="901" w:type="dxa"/>
          </w:tcPr>
          <w:p w14:paraId="01E0829B" w14:textId="77777777" w:rsidR="000C1880" w:rsidRDefault="000C1880"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p>
          <w:p w14:paraId="11C27176" w14:textId="594D3469" w:rsidR="0050274F" w:rsidRPr="008B106A" w:rsidRDefault="000C1880"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Pr>
                <w:sz w:val="17"/>
                <w:szCs w:val="17"/>
              </w:rPr>
              <w:t>14</w:t>
            </w:r>
          </w:p>
        </w:tc>
      </w:tr>
      <w:tr w:rsidR="0050274F" w:rsidRPr="008B106A" w14:paraId="14B5D8C8" w14:textId="61A0DE7E" w:rsidTr="0050274F">
        <w:trPr>
          <w:jc w:val="center"/>
        </w:trPr>
        <w:tc>
          <w:tcPr>
            <w:tcW w:w="6237" w:type="dxa"/>
            <w:shd w:val="clear" w:color="auto" w:fill="auto"/>
            <w:vAlign w:val="bottom"/>
          </w:tcPr>
          <w:p w14:paraId="70FA2416"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76"/>
                <w:tab w:val="left" w:pos="864"/>
                <w:tab w:val="left" w:pos="1152"/>
              </w:tabs>
              <w:spacing w:before="40" w:after="40" w:line="210" w:lineRule="exact"/>
              <w:ind w:left="0" w:right="40"/>
              <w:jc w:val="left"/>
              <w:rPr>
                <w:sz w:val="17"/>
                <w:szCs w:val="17"/>
              </w:rPr>
            </w:pPr>
            <w:r w:rsidRPr="008B106A">
              <w:rPr>
                <w:sz w:val="17"/>
                <w:szCs w:val="17"/>
              </w:rPr>
              <w:t>4.</w:t>
            </w:r>
            <w:r w:rsidRPr="008B106A">
              <w:rPr>
                <w:sz w:val="17"/>
                <w:szCs w:val="17"/>
              </w:rPr>
              <w:tab/>
              <w:t>Working Party on Land Administration and its Bureau</w:t>
            </w:r>
          </w:p>
        </w:tc>
        <w:tc>
          <w:tcPr>
            <w:tcW w:w="901" w:type="dxa"/>
            <w:shd w:val="clear" w:color="auto" w:fill="auto"/>
            <w:vAlign w:val="bottom"/>
          </w:tcPr>
          <w:p w14:paraId="47474884"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sidRPr="008B106A">
              <w:rPr>
                <w:sz w:val="17"/>
                <w:szCs w:val="17"/>
              </w:rPr>
              <w:t>10</w:t>
            </w:r>
          </w:p>
        </w:tc>
        <w:tc>
          <w:tcPr>
            <w:tcW w:w="901" w:type="dxa"/>
          </w:tcPr>
          <w:p w14:paraId="73846CEC" w14:textId="4E22E2AE" w:rsidR="0050274F" w:rsidRPr="008B106A" w:rsidRDefault="00AB6BDD"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Pr>
                <w:sz w:val="17"/>
                <w:szCs w:val="17"/>
              </w:rPr>
              <w:t>6</w:t>
            </w:r>
          </w:p>
        </w:tc>
      </w:tr>
      <w:tr w:rsidR="0050274F" w:rsidRPr="00AD414D" w14:paraId="2D506D1F" w14:textId="4672FA28" w:rsidTr="0050274F">
        <w:trPr>
          <w:jc w:val="center"/>
        </w:trPr>
        <w:tc>
          <w:tcPr>
            <w:tcW w:w="6237" w:type="dxa"/>
            <w:shd w:val="clear" w:color="auto" w:fill="auto"/>
            <w:vAlign w:val="bottom"/>
          </w:tcPr>
          <w:p w14:paraId="1F4A288E"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8B106A">
              <w:rPr>
                <w:b/>
                <w:bCs/>
                <w:sz w:val="17"/>
              </w:rPr>
              <w:t>B.</w:t>
            </w:r>
            <w:r w:rsidRPr="008B106A">
              <w:rPr>
                <w:b/>
                <w:bCs/>
                <w:sz w:val="17"/>
              </w:rPr>
              <w:tab/>
              <w:t>Generation and transfer of knowledge</w:t>
            </w:r>
          </w:p>
        </w:tc>
        <w:tc>
          <w:tcPr>
            <w:tcW w:w="901" w:type="dxa"/>
            <w:shd w:val="clear" w:color="auto" w:fill="auto"/>
            <w:vAlign w:val="bottom"/>
          </w:tcPr>
          <w:p w14:paraId="7B029664"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rPr>
            </w:pPr>
          </w:p>
        </w:tc>
        <w:tc>
          <w:tcPr>
            <w:tcW w:w="901" w:type="dxa"/>
          </w:tcPr>
          <w:p w14:paraId="43F39D7C"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rPr>
            </w:pPr>
          </w:p>
        </w:tc>
      </w:tr>
      <w:tr w:rsidR="0050274F" w:rsidRPr="008B106A" w14:paraId="2835CBF7" w14:textId="3010E4A8" w:rsidTr="0050274F">
        <w:trPr>
          <w:jc w:val="center"/>
        </w:trPr>
        <w:tc>
          <w:tcPr>
            <w:tcW w:w="6237" w:type="dxa"/>
            <w:shd w:val="clear" w:color="auto" w:fill="auto"/>
            <w:vAlign w:val="bottom"/>
          </w:tcPr>
          <w:p w14:paraId="0176FC3B"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szCs w:val="17"/>
              </w:rPr>
            </w:pPr>
            <w:r w:rsidRPr="008B106A">
              <w:rPr>
                <w:b/>
                <w:bCs/>
                <w:sz w:val="17"/>
                <w:szCs w:val="17"/>
              </w:rPr>
              <w:t xml:space="preserve">Field and technical cooperation projects </w:t>
            </w:r>
            <w:r w:rsidRPr="008B106A">
              <w:rPr>
                <w:sz w:val="17"/>
                <w:szCs w:val="17"/>
              </w:rPr>
              <w:t>(number of projects)</w:t>
            </w:r>
          </w:p>
        </w:tc>
        <w:tc>
          <w:tcPr>
            <w:tcW w:w="901" w:type="dxa"/>
            <w:shd w:val="clear" w:color="auto" w:fill="FFFFFF" w:themeFill="background1"/>
            <w:vAlign w:val="bottom"/>
          </w:tcPr>
          <w:p w14:paraId="4CB71F3A"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rPr>
            </w:pPr>
            <w:r w:rsidRPr="008B106A">
              <w:rPr>
                <w:b/>
                <w:bCs/>
                <w:sz w:val="17"/>
              </w:rPr>
              <w:t>1</w:t>
            </w:r>
          </w:p>
        </w:tc>
        <w:tc>
          <w:tcPr>
            <w:tcW w:w="901" w:type="dxa"/>
            <w:shd w:val="clear" w:color="auto" w:fill="FFFFFF" w:themeFill="background1"/>
          </w:tcPr>
          <w:p w14:paraId="1320CBBD" w14:textId="0BC2E37A" w:rsidR="0050274F" w:rsidRPr="008B106A" w:rsidRDefault="00595315"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rPr>
            </w:pPr>
            <w:r>
              <w:rPr>
                <w:b/>
                <w:bCs/>
                <w:sz w:val="17"/>
              </w:rPr>
              <w:t>1</w:t>
            </w:r>
          </w:p>
        </w:tc>
      </w:tr>
      <w:tr w:rsidR="0050274F" w:rsidRPr="008B106A" w14:paraId="5D786D26" w14:textId="20657113" w:rsidTr="0050274F">
        <w:trPr>
          <w:jc w:val="center"/>
        </w:trPr>
        <w:tc>
          <w:tcPr>
            <w:tcW w:w="6237" w:type="dxa"/>
            <w:shd w:val="clear" w:color="auto" w:fill="auto"/>
            <w:vAlign w:val="bottom"/>
          </w:tcPr>
          <w:p w14:paraId="32DE8425"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864"/>
                <w:tab w:val="left" w:pos="1152"/>
              </w:tabs>
              <w:spacing w:before="40" w:after="40" w:line="210" w:lineRule="exact"/>
              <w:ind w:left="0" w:right="40"/>
              <w:jc w:val="left"/>
              <w:rPr>
                <w:sz w:val="17"/>
                <w:szCs w:val="17"/>
              </w:rPr>
            </w:pPr>
            <w:r w:rsidRPr="008B106A">
              <w:rPr>
                <w:sz w:val="17"/>
                <w:szCs w:val="17"/>
              </w:rPr>
              <w:t>5.</w:t>
            </w:r>
            <w:r w:rsidRPr="008B106A">
              <w:rPr>
                <w:sz w:val="17"/>
              </w:rPr>
              <w:tab/>
            </w:r>
            <w:r w:rsidRPr="008B106A">
              <w:rPr>
                <w:sz w:val="17"/>
                <w:szCs w:val="17"/>
              </w:rPr>
              <w:t>Country profiles on housing, land administration and spatial planning</w:t>
            </w:r>
          </w:p>
        </w:tc>
        <w:tc>
          <w:tcPr>
            <w:tcW w:w="901" w:type="dxa"/>
            <w:shd w:val="clear" w:color="auto" w:fill="auto"/>
            <w:vAlign w:val="bottom"/>
          </w:tcPr>
          <w:p w14:paraId="1D8048E0"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sidRPr="008B106A">
              <w:rPr>
                <w:sz w:val="17"/>
                <w:szCs w:val="17"/>
              </w:rPr>
              <w:t>1</w:t>
            </w:r>
          </w:p>
        </w:tc>
        <w:tc>
          <w:tcPr>
            <w:tcW w:w="901" w:type="dxa"/>
          </w:tcPr>
          <w:p w14:paraId="6EAFA716" w14:textId="4E9D8959" w:rsidR="0050274F" w:rsidRPr="008B106A" w:rsidRDefault="00595315"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Pr>
                <w:sz w:val="17"/>
                <w:szCs w:val="17"/>
              </w:rPr>
              <w:t>1</w:t>
            </w:r>
          </w:p>
        </w:tc>
      </w:tr>
      <w:tr w:rsidR="0050274F" w:rsidRPr="008B106A" w14:paraId="3B70ECBF" w14:textId="01F2377A" w:rsidTr="0050274F">
        <w:trPr>
          <w:jc w:val="center"/>
        </w:trPr>
        <w:tc>
          <w:tcPr>
            <w:tcW w:w="6237" w:type="dxa"/>
            <w:shd w:val="clear" w:color="auto" w:fill="auto"/>
            <w:vAlign w:val="bottom"/>
          </w:tcPr>
          <w:p w14:paraId="70003859"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szCs w:val="17"/>
              </w:rPr>
            </w:pPr>
            <w:r w:rsidRPr="008B106A">
              <w:rPr>
                <w:b/>
                <w:bCs/>
                <w:sz w:val="17"/>
                <w:szCs w:val="17"/>
              </w:rPr>
              <w:t xml:space="preserve">Seminars, workshops and training events </w:t>
            </w:r>
            <w:r w:rsidRPr="008B106A">
              <w:rPr>
                <w:sz w:val="17"/>
                <w:szCs w:val="17"/>
              </w:rPr>
              <w:t>(number of days)</w:t>
            </w:r>
          </w:p>
        </w:tc>
        <w:tc>
          <w:tcPr>
            <w:tcW w:w="901" w:type="dxa"/>
            <w:shd w:val="clear" w:color="auto" w:fill="auto"/>
            <w:vAlign w:val="bottom"/>
          </w:tcPr>
          <w:p w14:paraId="537E9D9A" w14:textId="79719D4F" w:rsidR="0050274F" w:rsidRPr="008B106A" w:rsidRDefault="00016E83"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szCs w:val="17"/>
                <w:highlight w:val="yellow"/>
              </w:rPr>
            </w:pPr>
            <w:r>
              <w:rPr>
                <w:b/>
                <w:bCs/>
                <w:sz w:val="17"/>
                <w:szCs w:val="17"/>
              </w:rPr>
              <w:t>8</w:t>
            </w:r>
          </w:p>
        </w:tc>
        <w:tc>
          <w:tcPr>
            <w:tcW w:w="901" w:type="dxa"/>
          </w:tcPr>
          <w:p w14:paraId="4446EC4E" w14:textId="1B5AE940" w:rsidR="0050274F" w:rsidRPr="008B106A" w:rsidRDefault="006A3237"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szCs w:val="17"/>
              </w:rPr>
            </w:pPr>
            <w:r>
              <w:rPr>
                <w:b/>
                <w:bCs/>
                <w:sz w:val="17"/>
                <w:szCs w:val="17"/>
              </w:rPr>
              <w:t>8</w:t>
            </w:r>
          </w:p>
        </w:tc>
      </w:tr>
      <w:tr w:rsidR="0050274F" w:rsidRPr="008B106A" w14:paraId="59E81A6E" w14:textId="4C3A097E" w:rsidTr="0050274F">
        <w:trPr>
          <w:jc w:val="center"/>
        </w:trPr>
        <w:tc>
          <w:tcPr>
            <w:tcW w:w="6237" w:type="dxa"/>
            <w:shd w:val="clear" w:color="auto" w:fill="auto"/>
            <w:vAlign w:val="bottom"/>
          </w:tcPr>
          <w:p w14:paraId="76372005"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864"/>
                <w:tab w:val="left" w:pos="1152"/>
              </w:tabs>
              <w:spacing w:before="40" w:after="40" w:line="210" w:lineRule="exact"/>
              <w:ind w:left="540" w:right="40" w:hanging="540"/>
              <w:jc w:val="left"/>
              <w:rPr>
                <w:sz w:val="17"/>
                <w:szCs w:val="17"/>
              </w:rPr>
            </w:pPr>
            <w:r w:rsidRPr="008B106A">
              <w:rPr>
                <w:sz w:val="17"/>
                <w:szCs w:val="17"/>
              </w:rPr>
              <w:t>6.</w:t>
            </w:r>
            <w:r w:rsidRPr="008B106A">
              <w:rPr>
                <w:sz w:val="17"/>
                <w:szCs w:val="17"/>
              </w:rPr>
              <w:tab/>
              <w:t>Workshops, seminars and training courses for policymakers and/or experts in the ECE region on housing and land administration (including real estate) and spatial planning</w:t>
            </w:r>
          </w:p>
        </w:tc>
        <w:tc>
          <w:tcPr>
            <w:tcW w:w="901" w:type="dxa"/>
            <w:shd w:val="clear" w:color="auto" w:fill="auto"/>
            <w:vAlign w:val="bottom"/>
          </w:tcPr>
          <w:p w14:paraId="3BD44858"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ind w:left="144" w:right="40"/>
              <w:jc w:val="right"/>
              <w:rPr>
                <w:rFonts w:eastAsia="Calibri"/>
              </w:rPr>
            </w:pPr>
            <w:r w:rsidRPr="008B106A">
              <w:rPr>
                <w:sz w:val="17"/>
                <w:szCs w:val="17"/>
              </w:rPr>
              <w:t>8</w:t>
            </w:r>
          </w:p>
        </w:tc>
        <w:tc>
          <w:tcPr>
            <w:tcW w:w="901" w:type="dxa"/>
          </w:tcPr>
          <w:p w14:paraId="236451C6" w14:textId="1C6282A7" w:rsidR="006A3237" w:rsidRDefault="006A3237"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ind w:left="144" w:right="40"/>
              <w:jc w:val="right"/>
              <w:rPr>
                <w:sz w:val="17"/>
                <w:szCs w:val="17"/>
              </w:rPr>
            </w:pPr>
          </w:p>
          <w:p w14:paraId="0A3AF0DA" w14:textId="77777777" w:rsidR="008E7F1F" w:rsidRDefault="008E7F1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ind w:left="144" w:right="40"/>
              <w:jc w:val="right"/>
              <w:rPr>
                <w:sz w:val="17"/>
                <w:szCs w:val="17"/>
              </w:rPr>
            </w:pPr>
          </w:p>
          <w:p w14:paraId="698B1404" w14:textId="5AA1E881" w:rsidR="006A3237" w:rsidRPr="008B106A" w:rsidRDefault="006A3237"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ind w:left="144" w:right="40"/>
              <w:jc w:val="right"/>
              <w:rPr>
                <w:sz w:val="17"/>
                <w:szCs w:val="17"/>
              </w:rPr>
            </w:pPr>
            <w:r>
              <w:rPr>
                <w:sz w:val="17"/>
                <w:szCs w:val="17"/>
              </w:rPr>
              <w:t>8</w:t>
            </w:r>
          </w:p>
        </w:tc>
      </w:tr>
      <w:tr w:rsidR="0050274F" w:rsidRPr="008B106A" w14:paraId="6F38E544" w14:textId="24D147EF" w:rsidTr="0050274F">
        <w:trPr>
          <w:jc w:val="center"/>
        </w:trPr>
        <w:tc>
          <w:tcPr>
            <w:tcW w:w="6237" w:type="dxa"/>
            <w:shd w:val="clear" w:color="auto" w:fill="auto"/>
            <w:vAlign w:val="bottom"/>
          </w:tcPr>
          <w:p w14:paraId="6848C691"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szCs w:val="17"/>
              </w:rPr>
            </w:pPr>
            <w:r w:rsidRPr="008B106A">
              <w:rPr>
                <w:b/>
                <w:bCs/>
                <w:sz w:val="17"/>
                <w:szCs w:val="17"/>
              </w:rPr>
              <w:t xml:space="preserve">Publications </w:t>
            </w:r>
            <w:r w:rsidRPr="008B106A">
              <w:rPr>
                <w:sz w:val="17"/>
                <w:szCs w:val="17"/>
              </w:rPr>
              <w:t>(number of publications)</w:t>
            </w:r>
          </w:p>
        </w:tc>
        <w:tc>
          <w:tcPr>
            <w:tcW w:w="901" w:type="dxa"/>
            <w:shd w:val="clear" w:color="auto" w:fill="auto"/>
            <w:vAlign w:val="bottom"/>
          </w:tcPr>
          <w:p w14:paraId="4AF68AD5"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rPr>
            </w:pPr>
            <w:r w:rsidRPr="008B106A">
              <w:rPr>
                <w:b/>
                <w:bCs/>
                <w:sz w:val="17"/>
              </w:rPr>
              <w:t>4</w:t>
            </w:r>
          </w:p>
        </w:tc>
        <w:tc>
          <w:tcPr>
            <w:tcW w:w="901" w:type="dxa"/>
          </w:tcPr>
          <w:p w14:paraId="0BC16795" w14:textId="789B24C2" w:rsidR="0050274F" w:rsidRPr="008B106A" w:rsidRDefault="00793941"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rPr>
            </w:pPr>
            <w:r>
              <w:rPr>
                <w:b/>
                <w:bCs/>
                <w:sz w:val="17"/>
              </w:rPr>
              <w:t>4</w:t>
            </w:r>
          </w:p>
        </w:tc>
      </w:tr>
      <w:tr w:rsidR="0050274F" w:rsidRPr="008B106A" w14:paraId="54555A7F" w14:textId="3BF471CD" w:rsidTr="0050274F">
        <w:trPr>
          <w:jc w:val="center"/>
        </w:trPr>
        <w:tc>
          <w:tcPr>
            <w:tcW w:w="6237" w:type="dxa"/>
            <w:shd w:val="clear" w:color="auto" w:fill="auto"/>
            <w:vAlign w:val="bottom"/>
          </w:tcPr>
          <w:p w14:paraId="74C06460" w14:textId="6A91392F" w:rsidR="0050274F" w:rsidRPr="008B106A" w:rsidRDefault="00493576"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Pr>
                <w:sz w:val="17"/>
                <w:szCs w:val="17"/>
              </w:rPr>
              <w:t>7</w:t>
            </w:r>
            <w:r w:rsidR="0050274F" w:rsidRPr="008B106A">
              <w:rPr>
                <w:sz w:val="17"/>
                <w:szCs w:val="17"/>
              </w:rPr>
              <w:t>.</w:t>
            </w:r>
            <w:r w:rsidR="0050274F" w:rsidRPr="008B106A">
              <w:tab/>
            </w:r>
            <w:r w:rsidR="0050274F" w:rsidRPr="008B106A">
              <w:tab/>
            </w:r>
            <w:r w:rsidR="00B00ACE">
              <w:t>On h</w:t>
            </w:r>
            <w:r w:rsidR="0050274F" w:rsidRPr="008B106A">
              <w:rPr>
                <w:sz w:val="17"/>
                <w:szCs w:val="17"/>
              </w:rPr>
              <w:t>ousing and land management</w:t>
            </w:r>
          </w:p>
        </w:tc>
        <w:tc>
          <w:tcPr>
            <w:tcW w:w="901" w:type="dxa"/>
            <w:shd w:val="clear" w:color="auto" w:fill="auto"/>
            <w:vAlign w:val="bottom"/>
          </w:tcPr>
          <w:p w14:paraId="13D7AEB0"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sidRPr="008B106A">
              <w:rPr>
                <w:sz w:val="17"/>
                <w:szCs w:val="17"/>
              </w:rPr>
              <w:t>4</w:t>
            </w:r>
          </w:p>
        </w:tc>
        <w:tc>
          <w:tcPr>
            <w:tcW w:w="901" w:type="dxa"/>
          </w:tcPr>
          <w:p w14:paraId="2BBE9B1E" w14:textId="72DE1D9C" w:rsidR="0050274F" w:rsidRPr="008B106A" w:rsidRDefault="00793941"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Pr>
                <w:sz w:val="17"/>
                <w:szCs w:val="17"/>
              </w:rPr>
              <w:t>4</w:t>
            </w:r>
          </w:p>
        </w:tc>
      </w:tr>
      <w:tr w:rsidR="0050274F" w:rsidRPr="008B106A" w14:paraId="0787E8E8" w14:textId="739B4CCE" w:rsidTr="0050274F">
        <w:trPr>
          <w:jc w:val="center"/>
        </w:trPr>
        <w:tc>
          <w:tcPr>
            <w:tcW w:w="6237" w:type="dxa"/>
            <w:shd w:val="clear" w:color="auto" w:fill="auto"/>
            <w:vAlign w:val="bottom"/>
          </w:tcPr>
          <w:p w14:paraId="697D9BB1"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szCs w:val="17"/>
              </w:rPr>
            </w:pPr>
            <w:r w:rsidRPr="008B106A">
              <w:rPr>
                <w:b/>
                <w:bCs/>
                <w:sz w:val="17"/>
                <w:szCs w:val="17"/>
              </w:rPr>
              <w:t xml:space="preserve">Technical materials </w:t>
            </w:r>
            <w:r w:rsidRPr="008B106A">
              <w:rPr>
                <w:sz w:val="17"/>
                <w:szCs w:val="17"/>
              </w:rPr>
              <w:t>(number of materials)</w:t>
            </w:r>
          </w:p>
        </w:tc>
        <w:tc>
          <w:tcPr>
            <w:tcW w:w="901" w:type="dxa"/>
            <w:shd w:val="clear" w:color="auto" w:fill="auto"/>
            <w:vAlign w:val="bottom"/>
          </w:tcPr>
          <w:p w14:paraId="12CAC22D" w14:textId="05EB554B" w:rsidR="0050274F" w:rsidRPr="008B106A" w:rsidRDefault="00527F1E"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rPr>
            </w:pPr>
            <w:r>
              <w:rPr>
                <w:b/>
                <w:bCs/>
                <w:sz w:val="17"/>
              </w:rPr>
              <w:t>2</w:t>
            </w:r>
          </w:p>
        </w:tc>
        <w:tc>
          <w:tcPr>
            <w:tcW w:w="901" w:type="dxa"/>
          </w:tcPr>
          <w:p w14:paraId="27DE7259" w14:textId="78DD22CE" w:rsidR="0050274F" w:rsidRPr="008B106A" w:rsidRDefault="009111BA"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rPr>
            </w:pPr>
            <w:r>
              <w:rPr>
                <w:b/>
                <w:bCs/>
                <w:sz w:val="17"/>
              </w:rPr>
              <w:t>2</w:t>
            </w:r>
          </w:p>
        </w:tc>
      </w:tr>
      <w:tr w:rsidR="0050274F" w:rsidRPr="008B106A" w14:paraId="6E5A76D0" w14:textId="3E95852A" w:rsidTr="0050274F">
        <w:trPr>
          <w:jc w:val="center"/>
        </w:trPr>
        <w:tc>
          <w:tcPr>
            <w:tcW w:w="6237" w:type="dxa"/>
            <w:shd w:val="clear" w:color="auto" w:fill="auto"/>
            <w:vAlign w:val="bottom"/>
          </w:tcPr>
          <w:p w14:paraId="03FEB45F" w14:textId="5826C586" w:rsidR="0050274F" w:rsidRPr="008B106A" w:rsidRDefault="00493576"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szCs w:val="17"/>
              </w:rPr>
            </w:pPr>
            <w:r>
              <w:rPr>
                <w:sz w:val="17"/>
                <w:szCs w:val="17"/>
              </w:rPr>
              <w:t>8</w:t>
            </w:r>
            <w:r w:rsidR="0050274F" w:rsidRPr="008B106A">
              <w:rPr>
                <w:sz w:val="17"/>
                <w:szCs w:val="17"/>
              </w:rPr>
              <w:t>.</w:t>
            </w:r>
            <w:r w:rsidR="0050274F" w:rsidRPr="008B106A">
              <w:rPr>
                <w:sz w:val="17"/>
              </w:rPr>
              <w:tab/>
            </w:r>
            <w:r w:rsidR="0050274F" w:rsidRPr="008B106A">
              <w:rPr>
                <w:sz w:val="17"/>
              </w:rPr>
              <w:tab/>
            </w:r>
            <w:r w:rsidR="0050274F" w:rsidRPr="008B106A">
              <w:rPr>
                <w:sz w:val="17"/>
                <w:szCs w:val="17"/>
              </w:rPr>
              <w:t>Technical guidelines on housing and land management</w:t>
            </w:r>
          </w:p>
        </w:tc>
        <w:tc>
          <w:tcPr>
            <w:tcW w:w="901" w:type="dxa"/>
            <w:shd w:val="clear" w:color="auto" w:fill="auto"/>
            <w:vAlign w:val="bottom"/>
          </w:tcPr>
          <w:p w14:paraId="5D5A5ACE" w14:textId="4F4954A5" w:rsidR="0050274F" w:rsidRPr="008B106A" w:rsidRDefault="00527F1E" w:rsidP="007939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Pr>
                <w:sz w:val="17"/>
                <w:szCs w:val="17"/>
              </w:rPr>
              <w:t>2</w:t>
            </w:r>
          </w:p>
        </w:tc>
        <w:tc>
          <w:tcPr>
            <w:tcW w:w="901" w:type="dxa"/>
          </w:tcPr>
          <w:p w14:paraId="09228157" w14:textId="4616EF0A" w:rsidR="0050274F" w:rsidRPr="008B106A" w:rsidRDefault="009111BA"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Pr>
                <w:sz w:val="17"/>
                <w:szCs w:val="17"/>
              </w:rPr>
              <w:t>2</w:t>
            </w:r>
          </w:p>
        </w:tc>
      </w:tr>
      <w:tr w:rsidR="0050274F" w:rsidRPr="008B106A" w14:paraId="402A39D4" w14:textId="616F1080" w:rsidTr="0050274F">
        <w:trPr>
          <w:jc w:val="center"/>
        </w:trPr>
        <w:tc>
          <w:tcPr>
            <w:tcW w:w="6237" w:type="dxa"/>
            <w:shd w:val="clear" w:color="auto" w:fill="auto"/>
            <w:vAlign w:val="bottom"/>
          </w:tcPr>
          <w:p w14:paraId="1F8CEB92"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64"/>
                <w:tab w:val="left" w:pos="1152"/>
              </w:tabs>
              <w:spacing w:before="40" w:after="40" w:line="210" w:lineRule="exact"/>
              <w:ind w:left="0" w:right="40"/>
              <w:jc w:val="left"/>
              <w:rPr>
                <w:b/>
                <w:bCs/>
                <w:sz w:val="17"/>
              </w:rPr>
            </w:pPr>
            <w:r w:rsidRPr="008B106A">
              <w:rPr>
                <w:b/>
                <w:bCs/>
                <w:sz w:val="17"/>
                <w:szCs w:val="17"/>
              </w:rPr>
              <w:t>Fact-finding, monitoring and investigation missions</w:t>
            </w:r>
            <w:r w:rsidRPr="008B106A">
              <w:rPr>
                <w:b/>
                <w:bCs/>
                <w:sz w:val="17"/>
              </w:rPr>
              <w:t xml:space="preserve"> </w:t>
            </w:r>
            <w:r w:rsidRPr="008B106A">
              <w:rPr>
                <w:bCs/>
                <w:sz w:val="17"/>
              </w:rPr>
              <w:t>(number of missions)</w:t>
            </w:r>
            <w:r w:rsidRPr="008B106A">
              <w:rPr>
                <w:b/>
                <w:bCs/>
                <w:sz w:val="17"/>
              </w:rPr>
              <w:t xml:space="preserve"> </w:t>
            </w:r>
          </w:p>
        </w:tc>
        <w:tc>
          <w:tcPr>
            <w:tcW w:w="901" w:type="dxa"/>
            <w:shd w:val="clear" w:color="auto" w:fill="auto"/>
            <w:vAlign w:val="bottom"/>
          </w:tcPr>
          <w:p w14:paraId="7C3609FD"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rPr>
            </w:pPr>
            <w:r w:rsidRPr="008B106A">
              <w:rPr>
                <w:b/>
                <w:bCs/>
                <w:sz w:val="17"/>
              </w:rPr>
              <w:t>1</w:t>
            </w:r>
          </w:p>
        </w:tc>
        <w:tc>
          <w:tcPr>
            <w:tcW w:w="901" w:type="dxa"/>
          </w:tcPr>
          <w:p w14:paraId="7CD8F974" w14:textId="278717AE" w:rsidR="0050274F" w:rsidRPr="008B106A" w:rsidRDefault="009111BA"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b/>
                <w:bCs/>
                <w:sz w:val="17"/>
              </w:rPr>
            </w:pPr>
            <w:r>
              <w:rPr>
                <w:b/>
                <w:bCs/>
                <w:sz w:val="17"/>
              </w:rPr>
              <w:t>1</w:t>
            </w:r>
          </w:p>
        </w:tc>
      </w:tr>
      <w:tr w:rsidR="0050274F" w:rsidRPr="008B106A" w14:paraId="70E36FF1" w14:textId="44E4E6EC" w:rsidTr="0050274F">
        <w:trPr>
          <w:jc w:val="center"/>
        </w:trPr>
        <w:tc>
          <w:tcPr>
            <w:tcW w:w="6237" w:type="dxa"/>
            <w:shd w:val="clear" w:color="auto" w:fill="auto"/>
            <w:vAlign w:val="bottom"/>
          </w:tcPr>
          <w:p w14:paraId="2EF94ADD" w14:textId="2A586279" w:rsidR="0050274F" w:rsidRPr="008B106A" w:rsidRDefault="00493576"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76"/>
                <w:tab w:val="left" w:pos="864"/>
                <w:tab w:val="left" w:pos="1152"/>
              </w:tabs>
              <w:spacing w:before="40" w:after="40" w:line="210" w:lineRule="exact"/>
              <w:ind w:left="540" w:right="40" w:hanging="540"/>
              <w:jc w:val="left"/>
              <w:rPr>
                <w:sz w:val="17"/>
                <w:szCs w:val="17"/>
              </w:rPr>
            </w:pPr>
            <w:r>
              <w:rPr>
                <w:sz w:val="17"/>
                <w:szCs w:val="17"/>
              </w:rPr>
              <w:t>9</w:t>
            </w:r>
            <w:r w:rsidR="0050274F" w:rsidRPr="008B106A">
              <w:rPr>
                <w:sz w:val="17"/>
                <w:szCs w:val="17"/>
              </w:rPr>
              <w:t xml:space="preserve">. </w:t>
            </w:r>
            <w:r w:rsidR="0050274F" w:rsidRPr="008B106A">
              <w:rPr>
                <w:sz w:val="17"/>
                <w:szCs w:val="17"/>
              </w:rPr>
              <w:tab/>
              <w:t>Fact-finding missions for policymakers in preparation for and follow-up to the country profiles on housing, land administration and spatial planning</w:t>
            </w:r>
          </w:p>
        </w:tc>
        <w:tc>
          <w:tcPr>
            <w:tcW w:w="901" w:type="dxa"/>
            <w:shd w:val="clear" w:color="auto" w:fill="auto"/>
            <w:vAlign w:val="bottom"/>
          </w:tcPr>
          <w:p w14:paraId="2CB9D9C0"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sidRPr="008B106A">
              <w:rPr>
                <w:sz w:val="17"/>
                <w:szCs w:val="17"/>
              </w:rPr>
              <w:t>1</w:t>
            </w:r>
          </w:p>
        </w:tc>
        <w:tc>
          <w:tcPr>
            <w:tcW w:w="901" w:type="dxa"/>
          </w:tcPr>
          <w:p w14:paraId="17CE4A29" w14:textId="77777777" w:rsidR="009111BA" w:rsidRDefault="009111BA"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p>
          <w:p w14:paraId="72C5875A" w14:textId="77777777" w:rsidR="009111BA" w:rsidRDefault="009111BA"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p>
          <w:p w14:paraId="1C7BC7F9" w14:textId="5FFFC8C1" w:rsidR="0050274F" w:rsidRPr="008B106A" w:rsidRDefault="009111BA"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3"/>
                <w:tab w:val="left" w:pos="1152"/>
              </w:tabs>
              <w:spacing w:before="40" w:after="40" w:line="210" w:lineRule="exact"/>
              <w:ind w:left="144" w:right="40"/>
              <w:jc w:val="right"/>
              <w:rPr>
                <w:sz w:val="17"/>
                <w:szCs w:val="17"/>
              </w:rPr>
            </w:pPr>
            <w:r>
              <w:rPr>
                <w:sz w:val="17"/>
                <w:szCs w:val="17"/>
              </w:rPr>
              <w:t>1</w:t>
            </w:r>
          </w:p>
        </w:tc>
      </w:tr>
      <w:tr w:rsidR="0050274F" w:rsidRPr="00AD414D" w14:paraId="395B1619" w14:textId="3CA5F5F6" w:rsidTr="0050274F">
        <w:trPr>
          <w:jc w:val="center"/>
        </w:trPr>
        <w:tc>
          <w:tcPr>
            <w:tcW w:w="6237" w:type="dxa"/>
            <w:shd w:val="clear" w:color="auto" w:fill="auto"/>
            <w:vAlign w:val="bottom"/>
          </w:tcPr>
          <w:p w14:paraId="604A5E8B" w14:textId="070AA536"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B106A">
              <w:rPr>
                <w:b/>
                <w:bCs/>
                <w:sz w:val="17"/>
                <w:szCs w:val="17"/>
              </w:rPr>
              <w:t>C.</w:t>
            </w:r>
            <w:r w:rsidRPr="008B106A">
              <w:tab/>
            </w:r>
            <w:r w:rsidRPr="008B106A">
              <w:rPr>
                <w:b/>
                <w:bCs/>
                <w:sz w:val="17"/>
                <w:szCs w:val="17"/>
              </w:rPr>
              <w:t>Substantive deliverables</w:t>
            </w:r>
            <w:r w:rsidRPr="008B106A">
              <w:rPr>
                <w:sz w:val="17"/>
              </w:rPr>
              <w:t xml:space="preserve"> </w:t>
            </w:r>
          </w:p>
          <w:p w14:paraId="2019ED37" w14:textId="43C0C30D"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szCs w:val="17"/>
              </w:rPr>
            </w:pPr>
            <w:r w:rsidRPr="008B106A">
              <w:rPr>
                <w:b/>
                <w:bCs/>
                <w:sz w:val="17"/>
              </w:rPr>
              <w:t>Consultation, advice and advocacy</w:t>
            </w:r>
            <w:r w:rsidRPr="008B106A">
              <w:rPr>
                <w:sz w:val="17"/>
              </w:rPr>
              <w:t>: advisory services for policymakers in up to 4 member States, in preparation for and follow-up to the country profiles on housing, land administration and spatial planning</w:t>
            </w:r>
          </w:p>
        </w:tc>
        <w:tc>
          <w:tcPr>
            <w:tcW w:w="901" w:type="dxa"/>
            <w:shd w:val="clear" w:color="auto" w:fill="auto"/>
            <w:vAlign w:val="bottom"/>
          </w:tcPr>
          <w:p w14:paraId="1DAE0DFB"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c>
          <w:tcPr>
            <w:tcW w:w="901" w:type="dxa"/>
          </w:tcPr>
          <w:p w14:paraId="45D9AC84"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r w:rsidR="0050274F" w:rsidRPr="00AD414D" w14:paraId="411E3398" w14:textId="18855D02" w:rsidTr="0050274F">
        <w:trPr>
          <w:jc w:val="center"/>
        </w:trPr>
        <w:tc>
          <w:tcPr>
            <w:tcW w:w="6237" w:type="dxa"/>
            <w:shd w:val="clear" w:color="auto" w:fill="auto"/>
            <w:vAlign w:val="bottom"/>
          </w:tcPr>
          <w:p w14:paraId="766B9498"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b/>
                <w:bCs/>
                <w:sz w:val="17"/>
              </w:rPr>
            </w:pPr>
            <w:r w:rsidRPr="008B106A">
              <w:rPr>
                <w:b/>
                <w:bCs/>
                <w:sz w:val="17"/>
              </w:rPr>
              <w:t>D.</w:t>
            </w:r>
            <w:r w:rsidRPr="008B106A">
              <w:rPr>
                <w:b/>
                <w:bCs/>
                <w:sz w:val="17"/>
              </w:rPr>
              <w:tab/>
              <w:t>Communication deliverables</w:t>
            </w:r>
          </w:p>
          <w:p w14:paraId="1830916B"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B106A">
              <w:rPr>
                <w:b/>
                <w:bCs/>
                <w:sz w:val="17"/>
              </w:rPr>
              <w:t>Outreach programmes, special events and information materials</w:t>
            </w:r>
            <w:r w:rsidRPr="008B106A">
              <w:rPr>
                <w:sz w:val="17"/>
              </w:rPr>
              <w:t>: booklet/fact sheets of the Committee on Urban Development, Housing and Land management and the Working Party on Land Administration (2)</w:t>
            </w:r>
          </w:p>
          <w:p w14:paraId="1A4775A3"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8B106A">
              <w:rPr>
                <w:b/>
                <w:bCs/>
                <w:sz w:val="17"/>
              </w:rPr>
              <w:t>External and media relations</w:t>
            </w:r>
            <w:r w:rsidRPr="008B106A">
              <w:rPr>
                <w:sz w:val="17"/>
              </w:rPr>
              <w:t>: press releases related to housing and land management activities</w:t>
            </w:r>
          </w:p>
          <w:p w14:paraId="4278B7CB" w14:textId="55079DCB"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8B106A">
              <w:rPr>
                <w:b/>
                <w:bCs/>
                <w:sz w:val="17"/>
              </w:rPr>
              <w:t>Digital platforms and multimedia content</w:t>
            </w:r>
            <w:r w:rsidRPr="008B106A">
              <w:rPr>
                <w:sz w:val="17"/>
              </w:rPr>
              <w:t xml:space="preserve">: websites related to housing, land management </w:t>
            </w:r>
            <w:ins w:id="50" w:author="Hana Daoudi" w:date="2022-04-16T16:12:00Z">
              <w:r w:rsidR="00737890">
                <w:rPr>
                  <w:sz w:val="17"/>
                </w:rPr>
                <w:t xml:space="preserve">and urban development </w:t>
              </w:r>
            </w:ins>
            <w:r w:rsidRPr="008B106A">
              <w:rPr>
                <w:sz w:val="17"/>
              </w:rPr>
              <w:t>for global and regional access</w:t>
            </w:r>
          </w:p>
        </w:tc>
        <w:tc>
          <w:tcPr>
            <w:tcW w:w="901" w:type="dxa"/>
            <w:shd w:val="clear" w:color="auto" w:fill="auto"/>
            <w:vAlign w:val="bottom"/>
          </w:tcPr>
          <w:p w14:paraId="2C2FCED3"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c>
          <w:tcPr>
            <w:tcW w:w="901" w:type="dxa"/>
          </w:tcPr>
          <w:p w14:paraId="4F4DC767" w14:textId="77777777" w:rsidR="0050274F" w:rsidRPr="008B106A" w:rsidRDefault="0050274F" w:rsidP="0018477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p>
        </w:tc>
      </w:tr>
    </w:tbl>
    <w:p w14:paraId="16321566" w14:textId="77777777" w:rsidR="00367784" w:rsidRPr="00E36EC2" w:rsidRDefault="00367784" w:rsidP="0050274F">
      <w:pPr>
        <w:pStyle w:val="SingleTxtG"/>
      </w:pPr>
    </w:p>
    <w:sectPr w:rsidR="00367784" w:rsidRPr="00E36EC2" w:rsidSect="004B6142">
      <w:headerReference w:type="even" r:id="rId12"/>
      <w:headerReference w:type="default" r:id="rId13"/>
      <w:footerReference w:type="even" r:id="rId14"/>
      <w:footerReference w:type="default" r:id="rId15"/>
      <w:footerReference w:type="first" r:id="rId16"/>
      <w:endnotePr>
        <w:numFmt w:val="decimal"/>
      </w:endnotePr>
      <w:pgSz w:w="11907" w:h="16840" w:code="9"/>
      <w:pgMar w:top="1350" w:right="851" w:bottom="1710" w:left="1701" w:header="851" w:footer="146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749A" w14:textId="77777777" w:rsidR="00A42977" w:rsidRDefault="00A42977">
      <w:r>
        <w:separator/>
      </w:r>
    </w:p>
  </w:endnote>
  <w:endnote w:type="continuationSeparator" w:id="0">
    <w:p w14:paraId="22CDD317" w14:textId="77777777" w:rsidR="00A42977" w:rsidRDefault="00A42977">
      <w:r>
        <w:continuationSeparator/>
      </w:r>
    </w:p>
  </w:endnote>
  <w:endnote w:type="continuationNotice" w:id="1">
    <w:p w14:paraId="0BF24D28" w14:textId="77777777" w:rsidR="00A42977" w:rsidRDefault="00A42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YOVXV+AvantGarde-Book">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588A" w14:textId="77777777" w:rsidR="007B6550" w:rsidRPr="002168A9" w:rsidRDefault="007B6550" w:rsidP="00D70FCA">
    <w:pPr>
      <w:pStyle w:val="Footer"/>
      <w:tabs>
        <w:tab w:val="right" w:pos="9598"/>
      </w:tabs>
    </w:pPr>
    <w:r w:rsidRPr="002168A9">
      <w:rPr>
        <w:b/>
        <w:sz w:val="18"/>
      </w:rPr>
      <w:fldChar w:fldCharType="begin"/>
    </w:r>
    <w:r w:rsidRPr="002168A9">
      <w:rPr>
        <w:b/>
        <w:sz w:val="18"/>
      </w:rPr>
      <w:instrText xml:space="preserve"> PAGE  \* MERGEFORMAT </w:instrText>
    </w:r>
    <w:r w:rsidRPr="002168A9">
      <w:rPr>
        <w:b/>
        <w:sz w:val="18"/>
      </w:rPr>
      <w:fldChar w:fldCharType="separate"/>
    </w:r>
    <w:r>
      <w:rPr>
        <w:b/>
        <w:noProof/>
        <w:sz w:val="18"/>
      </w:rPr>
      <w:t>6</w:t>
    </w:r>
    <w:r w:rsidRPr="002168A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04C1" w14:textId="77777777" w:rsidR="007B6550" w:rsidRPr="002168A9" w:rsidRDefault="007B6550" w:rsidP="00CE7046">
    <w:pPr>
      <w:pStyle w:val="Footer"/>
      <w:tabs>
        <w:tab w:val="right" w:pos="9598"/>
      </w:tabs>
      <w:jc w:val="right"/>
      <w:rPr>
        <w:b/>
        <w:sz w:val="18"/>
      </w:rPr>
    </w:pPr>
    <w:r w:rsidRPr="002168A9">
      <w:rPr>
        <w:b/>
        <w:sz w:val="18"/>
      </w:rPr>
      <w:fldChar w:fldCharType="begin"/>
    </w:r>
    <w:r w:rsidRPr="002168A9">
      <w:rPr>
        <w:b/>
        <w:sz w:val="18"/>
      </w:rPr>
      <w:instrText xml:space="preserve"> PAGE  \* MERGEFORMAT </w:instrText>
    </w:r>
    <w:r w:rsidRPr="002168A9">
      <w:rPr>
        <w:b/>
        <w:sz w:val="18"/>
      </w:rPr>
      <w:fldChar w:fldCharType="separate"/>
    </w:r>
    <w:r>
      <w:rPr>
        <w:b/>
        <w:noProof/>
        <w:sz w:val="18"/>
      </w:rPr>
      <w:t>5</w:t>
    </w:r>
    <w:r w:rsidRPr="002168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1FC6" w14:textId="30DF313B" w:rsidR="007B6550" w:rsidRPr="00CE7046" w:rsidRDefault="007B6550">
    <w:pPr>
      <w:pStyle w:val="Footer"/>
      <w:rPr>
        <w:sz w:val="20"/>
      </w:rPr>
    </w:pPr>
    <w:r>
      <w:rPr>
        <w:sz w:val="20"/>
      </w:rPr>
      <w:t>GE.</w:t>
    </w:r>
    <w:r w:rsidR="00E02FF4">
      <w:rPr>
        <w:noProof/>
        <w:sz w:val="20"/>
        <w:lang w:val="en-US"/>
      </w:rPr>
      <w:drawing>
        <wp:anchor distT="0" distB="0" distL="114300" distR="114300" simplePos="0" relativeHeight="251658752" behindDoc="0" locked="1" layoutInCell="1" allowOverlap="1" wp14:anchorId="1B37F679" wp14:editId="73A2352F">
          <wp:simplePos x="0" y="0"/>
          <wp:positionH relativeFrom="column">
            <wp:posOffset>5148580</wp:posOffset>
          </wp:positionH>
          <wp:positionV relativeFrom="paragraph">
            <wp:posOffset>-79375</wp:posOffset>
          </wp:positionV>
          <wp:extent cx="930275" cy="2305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D48C" w14:textId="77777777" w:rsidR="00A42977" w:rsidRDefault="00A42977">
      <w:r>
        <w:separator/>
      </w:r>
    </w:p>
  </w:footnote>
  <w:footnote w:type="continuationSeparator" w:id="0">
    <w:p w14:paraId="72DE2F87" w14:textId="77777777" w:rsidR="00A42977" w:rsidRDefault="00A42977">
      <w:r>
        <w:continuationSeparator/>
      </w:r>
    </w:p>
  </w:footnote>
  <w:footnote w:type="continuationNotice" w:id="1">
    <w:p w14:paraId="2AF767EA" w14:textId="77777777" w:rsidR="00A42977" w:rsidRDefault="00A42977"/>
  </w:footnote>
  <w:footnote w:id="2">
    <w:p w14:paraId="01EE3BAC" w14:textId="5F8A64B0" w:rsidR="00387B61" w:rsidRPr="00A3078F" w:rsidRDefault="00387B61" w:rsidP="00387B61">
      <w:pPr>
        <w:pStyle w:val="FootnoteText"/>
        <w:ind w:right="535"/>
        <w:rPr>
          <w:szCs w:val="18"/>
          <w:lang w:val="en-US"/>
        </w:rPr>
      </w:pPr>
      <w:r>
        <w:rPr>
          <w:rStyle w:val="FootnoteReference"/>
        </w:rPr>
        <w:footnoteRef/>
      </w:r>
      <w:r w:rsidRPr="006C0A79">
        <w:rPr>
          <w:lang w:val="en-US"/>
        </w:rPr>
        <w:t xml:space="preserve"> </w:t>
      </w:r>
      <w:r w:rsidRPr="00A3078F">
        <w:rPr>
          <w:szCs w:val="18"/>
          <w:lang w:val="en-US"/>
        </w:rPr>
        <w:t xml:space="preserve">The </w:t>
      </w:r>
      <w:r w:rsidR="00100EA6">
        <w:rPr>
          <w:szCs w:val="18"/>
          <w:lang w:val="en-US"/>
        </w:rPr>
        <w:t>Economic Commission for Europe</w:t>
      </w:r>
      <w:r w:rsidRPr="00A3078F">
        <w:rPr>
          <w:szCs w:val="18"/>
          <w:lang w:val="en-US"/>
        </w:rPr>
        <w:t xml:space="preserve"> cross-sectoral collaboration areas are as follows: 1) </w:t>
      </w:r>
      <w:r>
        <w:rPr>
          <w:szCs w:val="18"/>
          <w:lang w:val="en-US"/>
        </w:rPr>
        <w:t>C</w:t>
      </w:r>
      <w:r w:rsidRPr="00E83007">
        <w:rPr>
          <w:szCs w:val="18"/>
          <w:lang w:val="en-US"/>
        </w:rPr>
        <w:t>ircular economy and the sustainable use of natural resources</w:t>
      </w:r>
      <w:r>
        <w:rPr>
          <w:szCs w:val="18"/>
          <w:lang w:val="en-US"/>
        </w:rPr>
        <w:t xml:space="preserve">; 2) </w:t>
      </w:r>
      <w:r w:rsidRPr="00A3078F">
        <w:rPr>
          <w:szCs w:val="18"/>
          <w:lang w:val="en-US"/>
        </w:rPr>
        <w:t xml:space="preserve">Sustainable and smart cities for all ages; </w:t>
      </w:r>
      <w:r>
        <w:rPr>
          <w:szCs w:val="18"/>
          <w:lang w:val="en-US"/>
        </w:rPr>
        <w:t>3</w:t>
      </w:r>
      <w:r w:rsidRPr="00A3078F">
        <w:rPr>
          <w:szCs w:val="18"/>
          <w:lang w:val="en-US"/>
        </w:rPr>
        <w:t xml:space="preserve">) Sustainable mobility and smart connectivity; and </w:t>
      </w:r>
      <w:r>
        <w:rPr>
          <w:szCs w:val="18"/>
          <w:lang w:val="en-US"/>
        </w:rPr>
        <w:t>4</w:t>
      </w:r>
      <w:r w:rsidRPr="00A3078F">
        <w:rPr>
          <w:szCs w:val="18"/>
          <w:lang w:val="en-US"/>
        </w:rPr>
        <w:t>) Measuring and monitoring progress towards achieving the SDGs.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E8D7" w14:textId="77777777" w:rsidR="006F5497" w:rsidRPr="006F5497" w:rsidRDefault="006F5497" w:rsidP="006F5497">
    <w:pPr>
      <w:pBdr>
        <w:bottom w:val="single" w:sz="4" w:space="4" w:color="auto"/>
      </w:pBdr>
      <w:suppressAutoHyphens/>
      <w:rPr>
        <w:b/>
        <w:sz w:val="18"/>
        <w:szCs w:val="20"/>
        <w:lang w:eastAsia="fr-FR"/>
      </w:rPr>
    </w:pPr>
    <w:r w:rsidRPr="006F5497">
      <w:rPr>
        <w:b/>
        <w:sz w:val="18"/>
        <w:szCs w:val="20"/>
        <w:lang w:val="en-GB" w:eastAsia="fr-FR"/>
      </w:rPr>
      <w:t>ECE/HBP/2022/Inf.11</w:t>
    </w:r>
  </w:p>
  <w:p w14:paraId="5AE8BF86" w14:textId="067F8DF3" w:rsidR="007B6550" w:rsidRPr="00934E6D" w:rsidRDefault="007B6550" w:rsidP="00D70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C2B5" w14:textId="11EA3A36" w:rsidR="007B6550" w:rsidRPr="00934E6D" w:rsidRDefault="007B6550" w:rsidP="006F5497">
    <w:pPr>
      <w:pStyle w:val="Header"/>
      <w:pBdr>
        <w:bottom w:val="single" w:sz="4" w:space="1" w:color="auto"/>
      </w:pBdr>
    </w:pPr>
    <w:r>
      <w:tab/>
    </w:r>
    <w:r>
      <w:tab/>
    </w:r>
    <w:r w:rsidRPr="002168A9">
      <w:t>ECE/</w:t>
    </w:r>
    <w:r w:rsidR="006F5497" w:rsidRPr="006F5497">
      <w:t>HBP/2022/Inf.11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numPicBullet w:numPicBulletId="1">
    <w:pict>
      <v:shape id="_x0000_i1028" type="#_x0000_t75" style="width:3in;height:3in" o:bullet="t">
        <v:imagedata r:id="rId2" o:title=""/>
      </v:shape>
    </w:pict>
  </w:numPicBullet>
  <w:abstractNum w:abstractNumId="0" w15:restartNumberingAfterBreak="0">
    <w:nsid w:val="00000005"/>
    <w:multiLevelType w:val="singleLevel"/>
    <w:tmpl w:val="00000005"/>
    <w:name w:val="WW8Num5"/>
    <w:lvl w:ilvl="0">
      <w:start w:val="1"/>
      <w:numFmt w:val="decimal"/>
      <w:lvlText w:val="%1."/>
      <w:lvlJc w:val="left"/>
      <w:pPr>
        <w:tabs>
          <w:tab w:val="num" w:pos="567"/>
        </w:tabs>
        <w:ind w:left="0" w:firstLine="0"/>
      </w:pPr>
      <w:rPr>
        <w:b w:val="0"/>
        <w:i w:val="0"/>
        <w:color w:val="auto"/>
        <w:sz w:val="24"/>
        <w:szCs w:val="24"/>
      </w:rPr>
    </w:lvl>
  </w:abstractNum>
  <w:abstractNum w:abstractNumId="1" w15:restartNumberingAfterBreak="0">
    <w:nsid w:val="048D3BE8"/>
    <w:multiLevelType w:val="hybridMultilevel"/>
    <w:tmpl w:val="7DEAE566"/>
    <w:lvl w:ilvl="0" w:tplc="118470C2">
      <w:start w:val="1"/>
      <w:numFmt w:val="decimal"/>
      <w:lvlText w:val="%1."/>
      <w:lvlJc w:val="left"/>
      <w:pPr>
        <w:ind w:left="45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C7AC6"/>
    <w:multiLevelType w:val="hybridMultilevel"/>
    <w:tmpl w:val="964686CA"/>
    <w:lvl w:ilvl="0" w:tplc="622245C0">
      <w:start w:val="1"/>
      <w:numFmt w:val="lowerRoman"/>
      <w:lvlText w:val="(%1)"/>
      <w:lvlJc w:val="left"/>
      <w:pPr>
        <w:ind w:left="1405" w:hanging="360"/>
      </w:pPr>
      <w:rPr>
        <w:rFonts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3" w15:restartNumberingAfterBreak="0">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5" w15:restartNumberingAfterBreak="0">
    <w:nsid w:val="186B6A9A"/>
    <w:multiLevelType w:val="hybridMultilevel"/>
    <w:tmpl w:val="B05A02C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778"/>
        </w:tabs>
        <w:ind w:left="778" w:hanging="360"/>
      </w:pPr>
    </w:lvl>
    <w:lvl w:ilvl="2" w:tplc="0409001B" w:tentative="1">
      <w:start w:val="1"/>
      <w:numFmt w:val="lowerRoman"/>
      <w:lvlText w:val="%3."/>
      <w:lvlJc w:val="right"/>
      <w:pPr>
        <w:tabs>
          <w:tab w:val="num" w:pos="1498"/>
        </w:tabs>
        <w:ind w:left="1498" w:hanging="180"/>
      </w:pPr>
    </w:lvl>
    <w:lvl w:ilvl="3" w:tplc="0409000F" w:tentative="1">
      <w:start w:val="1"/>
      <w:numFmt w:val="decimal"/>
      <w:lvlText w:val="%4."/>
      <w:lvlJc w:val="left"/>
      <w:pPr>
        <w:tabs>
          <w:tab w:val="num" w:pos="2218"/>
        </w:tabs>
        <w:ind w:left="2218" w:hanging="360"/>
      </w:pPr>
    </w:lvl>
    <w:lvl w:ilvl="4" w:tplc="04090019" w:tentative="1">
      <w:start w:val="1"/>
      <w:numFmt w:val="lowerLetter"/>
      <w:lvlText w:val="%5."/>
      <w:lvlJc w:val="left"/>
      <w:pPr>
        <w:tabs>
          <w:tab w:val="num" w:pos="2938"/>
        </w:tabs>
        <w:ind w:left="2938" w:hanging="360"/>
      </w:pPr>
    </w:lvl>
    <w:lvl w:ilvl="5" w:tplc="0409001B" w:tentative="1">
      <w:start w:val="1"/>
      <w:numFmt w:val="lowerRoman"/>
      <w:lvlText w:val="%6."/>
      <w:lvlJc w:val="right"/>
      <w:pPr>
        <w:tabs>
          <w:tab w:val="num" w:pos="3658"/>
        </w:tabs>
        <w:ind w:left="3658" w:hanging="180"/>
      </w:pPr>
    </w:lvl>
    <w:lvl w:ilvl="6" w:tplc="0409000F" w:tentative="1">
      <w:start w:val="1"/>
      <w:numFmt w:val="decimal"/>
      <w:lvlText w:val="%7."/>
      <w:lvlJc w:val="left"/>
      <w:pPr>
        <w:tabs>
          <w:tab w:val="num" w:pos="4378"/>
        </w:tabs>
        <w:ind w:left="4378" w:hanging="360"/>
      </w:pPr>
    </w:lvl>
    <w:lvl w:ilvl="7" w:tplc="04090019" w:tentative="1">
      <w:start w:val="1"/>
      <w:numFmt w:val="lowerLetter"/>
      <w:lvlText w:val="%8."/>
      <w:lvlJc w:val="left"/>
      <w:pPr>
        <w:tabs>
          <w:tab w:val="num" w:pos="5098"/>
        </w:tabs>
        <w:ind w:left="5098" w:hanging="360"/>
      </w:pPr>
    </w:lvl>
    <w:lvl w:ilvl="8" w:tplc="0409001B" w:tentative="1">
      <w:start w:val="1"/>
      <w:numFmt w:val="lowerRoman"/>
      <w:lvlText w:val="%9."/>
      <w:lvlJc w:val="right"/>
      <w:pPr>
        <w:tabs>
          <w:tab w:val="num" w:pos="5818"/>
        </w:tabs>
        <w:ind w:left="5818" w:hanging="180"/>
      </w:pPr>
    </w:lvl>
  </w:abstractNum>
  <w:abstractNum w:abstractNumId="6" w15:restartNumberingAfterBreak="0">
    <w:nsid w:val="1D4811D0"/>
    <w:multiLevelType w:val="multilevel"/>
    <w:tmpl w:val="E2A6AAC6"/>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1242"/>
        </w:tabs>
        <w:ind w:left="1242"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7290C90"/>
    <w:multiLevelType w:val="hybridMultilevel"/>
    <w:tmpl w:val="2E4447DA"/>
    <w:lvl w:ilvl="0" w:tplc="E4F658EC">
      <w:start w:val="1"/>
      <w:numFmt w:val="decimal"/>
      <w:lvlText w:val="%1."/>
      <w:lvlJc w:val="left"/>
      <w:pPr>
        <w:ind w:left="644"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A5CD7"/>
    <w:multiLevelType w:val="hybridMultilevel"/>
    <w:tmpl w:val="C7AEE5F2"/>
    <w:lvl w:ilvl="0" w:tplc="9B3022F2">
      <w:start w:val="1"/>
      <w:numFmt w:val="lowerLetter"/>
      <w:lvlText w:val="(%1)"/>
      <w:lvlJc w:val="left"/>
      <w:pPr>
        <w:tabs>
          <w:tab w:val="num" w:pos="1040"/>
        </w:tabs>
        <w:ind w:left="1040" w:hanging="360"/>
      </w:pPr>
      <w:rPr>
        <w:rFonts w:hint="default"/>
      </w:rPr>
    </w:lvl>
    <w:lvl w:ilvl="1" w:tplc="04090019">
      <w:start w:val="1"/>
      <w:numFmt w:val="lowerLetter"/>
      <w:lvlText w:val="%2."/>
      <w:lvlJc w:val="left"/>
      <w:pPr>
        <w:tabs>
          <w:tab w:val="num" w:pos="1760"/>
        </w:tabs>
        <w:ind w:left="1760" w:hanging="360"/>
      </w:pPr>
    </w:lvl>
    <w:lvl w:ilvl="2" w:tplc="0388BD96">
      <w:start w:val="4"/>
      <w:numFmt w:val="upperRoman"/>
      <w:lvlText w:val="%3."/>
      <w:lvlJc w:val="left"/>
      <w:pPr>
        <w:tabs>
          <w:tab w:val="num" w:pos="3020"/>
        </w:tabs>
        <w:ind w:left="3020" w:hanging="720"/>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9" w15:restartNumberingAfterBreak="0">
    <w:nsid w:val="2E4010BA"/>
    <w:multiLevelType w:val="singleLevel"/>
    <w:tmpl w:val="9C7272E0"/>
    <w:lvl w:ilvl="0">
      <w:start w:val="3"/>
      <w:numFmt w:val="decimal"/>
      <w:lvlRestart w:val="0"/>
      <w:lvlText w:val="S.4.%1."/>
      <w:lvlJc w:val="left"/>
      <w:pPr>
        <w:tabs>
          <w:tab w:val="num" w:pos="475"/>
        </w:tabs>
        <w:ind w:left="0" w:firstLine="0"/>
      </w:pPr>
      <w:rPr>
        <w:spacing w:val="0"/>
        <w:w w:val="100"/>
      </w:rPr>
    </w:lvl>
  </w:abstractNum>
  <w:abstractNum w:abstractNumId="10" w15:restartNumberingAfterBreak="0">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6E1B18"/>
    <w:multiLevelType w:val="hybridMultilevel"/>
    <w:tmpl w:val="E018A07A"/>
    <w:lvl w:ilvl="0" w:tplc="82CADD2C">
      <w:start w:val="1"/>
      <w:numFmt w:val="decimal"/>
      <w:pStyle w:val="ParaNo0"/>
      <w:lvlText w:val="%1."/>
      <w:lvlJc w:val="left"/>
      <w:pPr>
        <w:tabs>
          <w:tab w:val="num" w:pos="180"/>
        </w:tabs>
        <w:ind w:left="180" w:firstLine="0"/>
      </w:pPr>
      <w:rPr>
        <w:rFonts w:ascii="Times New Roman" w:hAnsi="Times New Roman" w:hint="default"/>
        <w:b w:val="0"/>
        <w:i w:val="0"/>
        <w:caps w:val="0"/>
        <w:strike w:val="0"/>
        <w:dstrike w:val="0"/>
        <w:vanish w:val="0"/>
        <w:color w:val="auto"/>
        <w:sz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12" w15:restartNumberingAfterBreak="0">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D67B46"/>
    <w:multiLevelType w:val="hybridMultilevel"/>
    <w:tmpl w:val="0040017E"/>
    <w:lvl w:ilvl="0" w:tplc="7A98B5D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7A547B"/>
    <w:multiLevelType w:val="hybridMultilevel"/>
    <w:tmpl w:val="BEC4D698"/>
    <w:lvl w:ilvl="0" w:tplc="105AB27A">
      <w:start w:val="1"/>
      <w:numFmt w:val="decimal"/>
      <w:lvlText w:val="%1."/>
      <w:lvlJc w:val="left"/>
      <w:pPr>
        <w:ind w:left="360"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B0322"/>
    <w:multiLevelType w:val="hybridMultilevel"/>
    <w:tmpl w:val="9FD43332"/>
    <w:lvl w:ilvl="0" w:tplc="2C5C0C7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A4155E"/>
    <w:multiLevelType w:val="hybridMultilevel"/>
    <w:tmpl w:val="BA60766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A706F2"/>
    <w:multiLevelType w:val="hybridMultilevel"/>
    <w:tmpl w:val="2D7EA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C250F"/>
    <w:multiLevelType w:val="hybridMultilevel"/>
    <w:tmpl w:val="DBA606F2"/>
    <w:lvl w:ilvl="0" w:tplc="55C8530A">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5"/>
  </w:num>
  <w:num w:numId="4">
    <w:abstractNumId w:val="18"/>
  </w:num>
  <w:num w:numId="5">
    <w:abstractNumId w:val="13"/>
  </w:num>
  <w:num w:numId="6">
    <w:abstractNumId w:val="11"/>
  </w:num>
  <w:num w:numId="7">
    <w:abstractNumId w:val="11"/>
    <w:lvlOverride w:ilvl="0">
      <w:startOverride w:val="81"/>
    </w:lvlOverride>
  </w:num>
  <w:num w:numId="8">
    <w:abstractNumId w:val="8"/>
  </w:num>
  <w:num w:numId="9">
    <w:abstractNumId w:val="12"/>
  </w:num>
  <w:num w:numId="10">
    <w:abstractNumId w:val="10"/>
  </w:num>
  <w:num w:numId="11">
    <w:abstractNumId w:val="17"/>
  </w:num>
  <w:num w:numId="12">
    <w:abstractNumId w:val="5"/>
  </w:num>
  <w:num w:numId="13">
    <w:abstractNumId w:val="16"/>
  </w:num>
  <w:num w:numId="14">
    <w:abstractNumId w:val="14"/>
  </w:num>
  <w:num w:numId="15">
    <w:abstractNumId w:val="6"/>
  </w:num>
  <w:num w:numId="16">
    <w:abstractNumId w:val="7"/>
  </w:num>
  <w:num w:numId="17">
    <w:abstractNumId w:val="2"/>
  </w:num>
  <w:num w:numId="18">
    <w:abstractNumId w:val="9"/>
  </w:num>
  <w:num w:numId="19">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a Daoudi">
    <w15:presenceInfo w15:providerId="AD" w15:userId="S::hana.daoudi@un.org::b79be6e9-ef98-4749-8b48-0c51e21e27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MX"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36"/>
    <w:rsid w:val="00001459"/>
    <w:rsid w:val="00002833"/>
    <w:rsid w:val="00002B38"/>
    <w:rsid w:val="000056A7"/>
    <w:rsid w:val="0000755F"/>
    <w:rsid w:val="000104B0"/>
    <w:rsid w:val="00010C06"/>
    <w:rsid w:val="00016E83"/>
    <w:rsid w:val="00017774"/>
    <w:rsid w:val="00021063"/>
    <w:rsid w:val="00027868"/>
    <w:rsid w:val="000303D0"/>
    <w:rsid w:val="00034903"/>
    <w:rsid w:val="00037036"/>
    <w:rsid w:val="00037D6D"/>
    <w:rsid w:val="000401D2"/>
    <w:rsid w:val="000402A9"/>
    <w:rsid w:val="000433DA"/>
    <w:rsid w:val="00043461"/>
    <w:rsid w:val="00044FF2"/>
    <w:rsid w:val="0004571C"/>
    <w:rsid w:val="000500E8"/>
    <w:rsid w:val="00050293"/>
    <w:rsid w:val="0005319E"/>
    <w:rsid w:val="00055BC9"/>
    <w:rsid w:val="00060963"/>
    <w:rsid w:val="000614CE"/>
    <w:rsid w:val="00065A67"/>
    <w:rsid w:val="00066826"/>
    <w:rsid w:val="0007357B"/>
    <w:rsid w:val="00074EB2"/>
    <w:rsid w:val="000759ED"/>
    <w:rsid w:val="00077998"/>
    <w:rsid w:val="000819EC"/>
    <w:rsid w:val="0008257A"/>
    <w:rsid w:val="000833EC"/>
    <w:rsid w:val="000843B1"/>
    <w:rsid w:val="00084549"/>
    <w:rsid w:val="00086C2B"/>
    <w:rsid w:val="00087CA6"/>
    <w:rsid w:val="00087FEE"/>
    <w:rsid w:val="00090164"/>
    <w:rsid w:val="00093777"/>
    <w:rsid w:val="00093E23"/>
    <w:rsid w:val="00094458"/>
    <w:rsid w:val="00094AB8"/>
    <w:rsid w:val="00096CAD"/>
    <w:rsid w:val="00097B82"/>
    <w:rsid w:val="000A04AD"/>
    <w:rsid w:val="000A04B9"/>
    <w:rsid w:val="000A1286"/>
    <w:rsid w:val="000A17C5"/>
    <w:rsid w:val="000A1FAC"/>
    <w:rsid w:val="000A2DCF"/>
    <w:rsid w:val="000A30D3"/>
    <w:rsid w:val="000A38BF"/>
    <w:rsid w:val="000A5923"/>
    <w:rsid w:val="000A7490"/>
    <w:rsid w:val="000B006C"/>
    <w:rsid w:val="000B02E4"/>
    <w:rsid w:val="000B062D"/>
    <w:rsid w:val="000C1812"/>
    <w:rsid w:val="000C1880"/>
    <w:rsid w:val="000C24D5"/>
    <w:rsid w:val="000C39DD"/>
    <w:rsid w:val="000C4141"/>
    <w:rsid w:val="000C4559"/>
    <w:rsid w:val="000C4E6E"/>
    <w:rsid w:val="000C57AC"/>
    <w:rsid w:val="000C785F"/>
    <w:rsid w:val="000D38AD"/>
    <w:rsid w:val="000D3BAC"/>
    <w:rsid w:val="000D412D"/>
    <w:rsid w:val="000E2F85"/>
    <w:rsid w:val="000E34EB"/>
    <w:rsid w:val="000E44BC"/>
    <w:rsid w:val="000E6815"/>
    <w:rsid w:val="000E6A01"/>
    <w:rsid w:val="000E7680"/>
    <w:rsid w:val="000F000A"/>
    <w:rsid w:val="000F38CD"/>
    <w:rsid w:val="000F3ACA"/>
    <w:rsid w:val="000F6F4C"/>
    <w:rsid w:val="000F703D"/>
    <w:rsid w:val="000F7372"/>
    <w:rsid w:val="000F7825"/>
    <w:rsid w:val="00100EA6"/>
    <w:rsid w:val="00101969"/>
    <w:rsid w:val="00103BB8"/>
    <w:rsid w:val="00104433"/>
    <w:rsid w:val="0010695D"/>
    <w:rsid w:val="00107AC3"/>
    <w:rsid w:val="001165CF"/>
    <w:rsid w:val="001210BF"/>
    <w:rsid w:val="00122B33"/>
    <w:rsid w:val="00123787"/>
    <w:rsid w:val="00123C5D"/>
    <w:rsid w:val="001243E3"/>
    <w:rsid w:val="00125615"/>
    <w:rsid w:val="00132A45"/>
    <w:rsid w:val="00136264"/>
    <w:rsid w:val="001415D7"/>
    <w:rsid w:val="00141C60"/>
    <w:rsid w:val="0014215F"/>
    <w:rsid w:val="0014265F"/>
    <w:rsid w:val="00145502"/>
    <w:rsid w:val="00145A68"/>
    <w:rsid w:val="00150E7D"/>
    <w:rsid w:val="00153547"/>
    <w:rsid w:val="001559DB"/>
    <w:rsid w:val="00156EEC"/>
    <w:rsid w:val="001573A3"/>
    <w:rsid w:val="00165A4C"/>
    <w:rsid w:val="00167029"/>
    <w:rsid w:val="0016772E"/>
    <w:rsid w:val="001677FD"/>
    <w:rsid w:val="0017035C"/>
    <w:rsid w:val="0017092D"/>
    <w:rsid w:val="00174E39"/>
    <w:rsid w:val="001755AA"/>
    <w:rsid w:val="00175DB4"/>
    <w:rsid w:val="001768B5"/>
    <w:rsid w:val="00176F23"/>
    <w:rsid w:val="00180A38"/>
    <w:rsid w:val="00181524"/>
    <w:rsid w:val="00181B8A"/>
    <w:rsid w:val="00182295"/>
    <w:rsid w:val="0018406D"/>
    <w:rsid w:val="00185D2C"/>
    <w:rsid w:val="00186418"/>
    <w:rsid w:val="001867F8"/>
    <w:rsid w:val="00186899"/>
    <w:rsid w:val="0019260C"/>
    <w:rsid w:val="00193BCF"/>
    <w:rsid w:val="001A02BC"/>
    <w:rsid w:val="001A02E2"/>
    <w:rsid w:val="001A056B"/>
    <w:rsid w:val="001A0BA6"/>
    <w:rsid w:val="001A0D60"/>
    <w:rsid w:val="001A3978"/>
    <w:rsid w:val="001A6168"/>
    <w:rsid w:val="001B0D3D"/>
    <w:rsid w:val="001B307C"/>
    <w:rsid w:val="001B63D3"/>
    <w:rsid w:val="001B785B"/>
    <w:rsid w:val="001C132F"/>
    <w:rsid w:val="001C5068"/>
    <w:rsid w:val="001C5D15"/>
    <w:rsid w:val="001D0A61"/>
    <w:rsid w:val="001D389A"/>
    <w:rsid w:val="001D6221"/>
    <w:rsid w:val="001E0922"/>
    <w:rsid w:val="001E2D63"/>
    <w:rsid w:val="001E3D4D"/>
    <w:rsid w:val="001E3E14"/>
    <w:rsid w:val="001E54BC"/>
    <w:rsid w:val="001E5856"/>
    <w:rsid w:val="001F3EC0"/>
    <w:rsid w:val="001F4D79"/>
    <w:rsid w:val="001F6617"/>
    <w:rsid w:val="00201650"/>
    <w:rsid w:val="002040F3"/>
    <w:rsid w:val="002046BE"/>
    <w:rsid w:val="00205125"/>
    <w:rsid w:val="00206C4E"/>
    <w:rsid w:val="002077BB"/>
    <w:rsid w:val="00217AD3"/>
    <w:rsid w:val="00217B01"/>
    <w:rsid w:val="00221344"/>
    <w:rsid w:val="002221C6"/>
    <w:rsid w:val="00222258"/>
    <w:rsid w:val="002223E0"/>
    <w:rsid w:val="00225298"/>
    <w:rsid w:val="002257D5"/>
    <w:rsid w:val="00227D50"/>
    <w:rsid w:val="002300D3"/>
    <w:rsid w:val="00231D3F"/>
    <w:rsid w:val="00232742"/>
    <w:rsid w:val="002337F3"/>
    <w:rsid w:val="00235E4B"/>
    <w:rsid w:val="0023600E"/>
    <w:rsid w:val="00236E58"/>
    <w:rsid w:val="002430E5"/>
    <w:rsid w:val="002434ED"/>
    <w:rsid w:val="00244288"/>
    <w:rsid w:val="00244921"/>
    <w:rsid w:val="00247353"/>
    <w:rsid w:val="0024738D"/>
    <w:rsid w:val="002516B5"/>
    <w:rsid w:val="00251C01"/>
    <w:rsid w:val="00252823"/>
    <w:rsid w:val="00253A39"/>
    <w:rsid w:val="00257E7A"/>
    <w:rsid w:val="0026039F"/>
    <w:rsid w:val="00261EFC"/>
    <w:rsid w:val="00263886"/>
    <w:rsid w:val="002711C2"/>
    <w:rsid w:val="00271C8F"/>
    <w:rsid w:val="00272E72"/>
    <w:rsid w:val="00273BEB"/>
    <w:rsid w:val="00273C07"/>
    <w:rsid w:val="00277924"/>
    <w:rsid w:val="00286457"/>
    <w:rsid w:val="00286A01"/>
    <w:rsid w:val="0029717D"/>
    <w:rsid w:val="002A32EC"/>
    <w:rsid w:val="002A35AA"/>
    <w:rsid w:val="002A3D81"/>
    <w:rsid w:val="002A4C65"/>
    <w:rsid w:val="002A60D4"/>
    <w:rsid w:val="002B10A0"/>
    <w:rsid w:val="002B2B41"/>
    <w:rsid w:val="002B3D5C"/>
    <w:rsid w:val="002B48D0"/>
    <w:rsid w:val="002B6AC0"/>
    <w:rsid w:val="002C54E3"/>
    <w:rsid w:val="002C6E1D"/>
    <w:rsid w:val="002D1ABF"/>
    <w:rsid w:val="002D246D"/>
    <w:rsid w:val="002D4324"/>
    <w:rsid w:val="002D6100"/>
    <w:rsid w:val="002E0575"/>
    <w:rsid w:val="002E112D"/>
    <w:rsid w:val="002E2D7C"/>
    <w:rsid w:val="002E4A7D"/>
    <w:rsid w:val="002E5A30"/>
    <w:rsid w:val="002E6313"/>
    <w:rsid w:val="002E66CB"/>
    <w:rsid w:val="002E7AFB"/>
    <w:rsid w:val="002F0212"/>
    <w:rsid w:val="002F167E"/>
    <w:rsid w:val="002F66C5"/>
    <w:rsid w:val="002F7064"/>
    <w:rsid w:val="00300332"/>
    <w:rsid w:val="00301A22"/>
    <w:rsid w:val="0030392B"/>
    <w:rsid w:val="00304C92"/>
    <w:rsid w:val="00306025"/>
    <w:rsid w:val="003068C3"/>
    <w:rsid w:val="00312693"/>
    <w:rsid w:val="003145D6"/>
    <w:rsid w:val="0031509A"/>
    <w:rsid w:val="00315336"/>
    <w:rsid w:val="00316103"/>
    <w:rsid w:val="0031612F"/>
    <w:rsid w:val="003200EE"/>
    <w:rsid w:val="0032059C"/>
    <w:rsid w:val="00321664"/>
    <w:rsid w:val="0032395D"/>
    <w:rsid w:val="00323BC9"/>
    <w:rsid w:val="003241ED"/>
    <w:rsid w:val="00325396"/>
    <w:rsid w:val="00327061"/>
    <w:rsid w:val="003316AA"/>
    <w:rsid w:val="003321C2"/>
    <w:rsid w:val="00332DF2"/>
    <w:rsid w:val="00336D58"/>
    <w:rsid w:val="00337EC2"/>
    <w:rsid w:val="00343157"/>
    <w:rsid w:val="00343FC5"/>
    <w:rsid w:val="00351649"/>
    <w:rsid w:val="00352E3E"/>
    <w:rsid w:val="003533EB"/>
    <w:rsid w:val="00353946"/>
    <w:rsid w:val="00354F06"/>
    <w:rsid w:val="00356123"/>
    <w:rsid w:val="00360D78"/>
    <w:rsid w:val="003623E0"/>
    <w:rsid w:val="003629E9"/>
    <w:rsid w:val="00365ADA"/>
    <w:rsid w:val="00366AD0"/>
    <w:rsid w:val="00367784"/>
    <w:rsid w:val="00367D99"/>
    <w:rsid w:val="00370539"/>
    <w:rsid w:val="003708A2"/>
    <w:rsid w:val="00372FA8"/>
    <w:rsid w:val="00372FAA"/>
    <w:rsid w:val="00375FBB"/>
    <w:rsid w:val="00381584"/>
    <w:rsid w:val="003815E7"/>
    <w:rsid w:val="003869E3"/>
    <w:rsid w:val="00387B61"/>
    <w:rsid w:val="00392FF3"/>
    <w:rsid w:val="00395238"/>
    <w:rsid w:val="00397A37"/>
    <w:rsid w:val="00397E8D"/>
    <w:rsid w:val="003A135A"/>
    <w:rsid w:val="003A2160"/>
    <w:rsid w:val="003A2A6D"/>
    <w:rsid w:val="003A2CCD"/>
    <w:rsid w:val="003A4353"/>
    <w:rsid w:val="003A616A"/>
    <w:rsid w:val="003A6853"/>
    <w:rsid w:val="003A6BC7"/>
    <w:rsid w:val="003A7D22"/>
    <w:rsid w:val="003B1359"/>
    <w:rsid w:val="003B1EC4"/>
    <w:rsid w:val="003B1F5B"/>
    <w:rsid w:val="003B5DE6"/>
    <w:rsid w:val="003C1211"/>
    <w:rsid w:val="003C206D"/>
    <w:rsid w:val="003C3492"/>
    <w:rsid w:val="003C6196"/>
    <w:rsid w:val="003C745A"/>
    <w:rsid w:val="003D1AD1"/>
    <w:rsid w:val="003D26BE"/>
    <w:rsid w:val="003D2AB1"/>
    <w:rsid w:val="003D3D0A"/>
    <w:rsid w:val="003D5A63"/>
    <w:rsid w:val="003D7513"/>
    <w:rsid w:val="003E007A"/>
    <w:rsid w:val="003E0301"/>
    <w:rsid w:val="003E1BB7"/>
    <w:rsid w:val="003E2AD0"/>
    <w:rsid w:val="003E6130"/>
    <w:rsid w:val="003E69B1"/>
    <w:rsid w:val="003E7DC7"/>
    <w:rsid w:val="003E7E45"/>
    <w:rsid w:val="003F2128"/>
    <w:rsid w:val="003F5F8D"/>
    <w:rsid w:val="003F6584"/>
    <w:rsid w:val="003F6AE5"/>
    <w:rsid w:val="00405507"/>
    <w:rsid w:val="00407121"/>
    <w:rsid w:val="004075E4"/>
    <w:rsid w:val="00410D26"/>
    <w:rsid w:val="00412572"/>
    <w:rsid w:val="004155A3"/>
    <w:rsid w:val="004155EB"/>
    <w:rsid w:val="0041692A"/>
    <w:rsid w:val="00420DD7"/>
    <w:rsid w:val="00421E50"/>
    <w:rsid w:val="0042276E"/>
    <w:rsid w:val="0042587E"/>
    <w:rsid w:val="00425E5D"/>
    <w:rsid w:val="00427FD6"/>
    <w:rsid w:val="00430F86"/>
    <w:rsid w:val="00432E56"/>
    <w:rsid w:val="00434D7D"/>
    <w:rsid w:val="00435FC1"/>
    <w:rsid w:val="0043667B"/>
    <w:rsid w:val="004372BA"/>
    <w:rsid w:val="00443041"/>
    <w:rsid w:val="00444E5E"/>
    <w:rsid w:val="00445EBF"/>
    <w:rsid w:val="004503F7"/>
    <w:rsid w:val="0045227F"/>
    <w:rsid w:val="00454BC1"/>
    <w:rsid w:val="004567B8"/>
    <w:rsid w:val="00457B9C"/>
    <w:rsid w:val="00463103"/>
    <w:rsid w:val="00465823"/>
    <w:rsid w:val="00466221"/>
    <w:rsid w:val="0047039A"/>
    <w:rsid w:val="00471D6F"/>
    <w:rsid w:val="0047370F"/>
    <w:rsid w:val="00473ADB"/>
    <w:rsid w:val="0047485B"/>
    <w:rsid w:val="004762CE"/>
    <w:rsid w:val="004770B7"/>
    <w:rsid w:val="00477586"/>
    <w:rsid w:val="004812F2"/>
    <w:rsid w:val="004822C4"/>
    <w:rsid w:val="0048275B"/>
    <w:rsid w:val="00483679"/>
    <w:rsid w:val="00491395"/>
    <w:rsid w:val="00491911"/>
    <w:rsid w:val="00493576"/>
    <w:rsid w:val="00494268"/>
    <w:rsid w:val="0049602D"/>
    <w:rsid w:val="004A207D"/>
    <w:rsid w:val="004A286A"/>
    <w:rsid w:val="004A546E"/>
    <w:rsid w:val="004A5CED"/>
    <w:rsid w:val="004A661F"/>
    <w:rsid w:val="004A6BA7"/>
    <w:rsid w:val="004A6C68"/>
    <w:rsid w:val="004A6D9B"/>
    <w:rsid w:val="004A7001"/>
    <w:rsid w:val="004A7B02"/>
    <w:rsid w:val="004A7D20"/>
    <w:rsid w:val="004B18BA"/>
    <w:rsid w:val="004B30BF"/>
    <w:rsid w:val="004B3817"/>
    <w:rsid w:val="004B3F37"/>
    <w:rsid w:val="004B6142"/>
    <w:rsid w:val="004B6206"/>
    <w:rsid w:val="004B62DF"/>
    <w:rsid w:val="004C0339"/>
    <w:rsid w:val="004C1147"/>
    <w:rsid w:val="004C26F6"/>
    <w:rsid w:val="004C3871"/>
    <w:rsid w:val="004C3EE3"/>
    <w:rsid w:val="004C5E7E"/>
    <w:rsid w:val="004C7A7C"/>
    <w:rsid w:val="004D0BD3"/>
    <w:rsid w:val="004D16AE"/>
    <w:rsid w:val="004D18B6"/>
    <w:rsid w:val="004D2184"/>
    <w:rsid w:val="004D5A9F"/>
    <w:rsid w:val="004D61E2"/>
    <w:rsid w:val="004D6C3D"/>
    <w:rsid w:val="004D7276"/>
    <w:rsid w:val="004E15E5"/>
    <w:rsid w:val="004E21DA"/>
    <w:rsid w:val="004E314E"/>
    <w:rsid w:val="004E3BB3"/>
    <w:rsid w:val="004E3E23"/>
    <w:rsid w:val="004E485C"/>
    <w:rsid w:val="004E7602"/>
    <w:rsid w:val="004E76D0"/>
    <w:rsid w:val="004F01E8"/>
    <w:rsid w:val="004F2B35"/>
    <w:rsid w:val="004F7617"/>
    <w:rsid w:val="004F7746"/>
    <w:rsid w:val="00500D09"/>
    <w:rsid w:val="00501418"/>
    <w:rsid w:val="00502387"/>
    <w:rsid w:val="0050274F"/>
    <w:rsid w:val="00504014"/>
    <w:rsid w:val="00505124"/>
    <w:rsid w:val="005078B6"/>
    <w:rsid w:val="00507A0E"/>
    <w:rsid w:val="00507D27"/>
    <w:rsid w:val="005115DD"/>
    <w:rsid w:val="00512850"/>
    <w:rsid w:val="005138B7"/>
    <w:rsid w:val="00513F1C"/>
    <w:rsid w:val="0051436C"/>
    <w:rsid w:val="0051501F"/>
    <w:rsid w:val="00522D30"/>
    <w:rsid w:val="005242E5"/>
    <w:rsid w:val="005252F8"/>
    <w:rsid w:val="00525700"/>
    <w:rsid w:val="00527F1E"/>
    <w:rsid w:val="005331E3"/>
    <w:rsid w:val="005336C2"/>
    <w:rsid w:val="00536535"/>
    <w:rsid w:val="00536608"/>
    <w:rsid w:val="0053677B"/>
    <w:rsid w:val="005368EE"/>
    <w:rsid w:val="00537751"/>
    <w:rsid w:val="005402C0"/>
    <w:rsid w:val="00540402"/>
    <w:rsid w:val="0054118B"/>
    <w:rsid w:val="005412D3"/>
    <w:rsid w:val="005444E2"/>
    <w:rsid w:val="00545F75"/>
    <w:rsid w:val="00547A79"/>
    <w:rsid w:val="0055316E"/>
    <w:rsid w:val="00553DFD"/>
    <w:rsid w:val="005548F7"/>
    <w:rsid w:val="005568DB"/>
    <w:rsid w:val="00557768"/>
    <w:rsid w:val="00557D60"/>
    <w:rsid w:val="00564978"/>
    <w:rsid w:val="00570AD6"/>
    <w:rsid w:val="0057100C"/>
    <w:rsid w:val="00575FFE"/>
    <w:rsid w:val="00580550"/>
    <w:rsid w:val="00582213"/>
    <w:rsid w:val="005829D9"/>
    <w:rsid w:val="00583AF7"/>
    <w:rsid w:val="00584A7A"/>
    <w:rsid w:val="00584B5F"/>
    <w:rsid w:val="00585475"/>
    <w:rsid w:val="0058675B"/>
    <w:rsid w:val="00586CED"/>
    <w:rsid w:val="00590C7F"/>
    <w:rsid w:val="005910DF"/>
    <w:rsid w:val="00591B8A"/>
    <w:rsid w:val="00591D79"/>
    <w:rsid w:val="00595315"/>
    <w:rsid w:val="005965DB"/>
    <w:rsid w:val="00596771"/>
    <w:rsid w:val="00596D94"/>
    <w:rsid w:val="00597136"/>
    <w:rsid w:val="005972CC"/>
    <w:rsid w:val="005A2A1D"/>
    <w:rsid w:val="005A53FD"/>
    <w:rsid w:val="005A6B69"/>
    <w:rsid w:val="005A7813"/>
    <w:rsid w:val="005B0AD2"/>
    <w:rsid w:val="005B1EC6"/>
    <w:rsid w:val="005B2298"/>
    <w:rsid w:val="005B344A"/>
    <w:rsid w:val="005B3FB7"/>
    <w:rsid w:val="005B450C"/>
    <w:rsid w:val="005C1EE8"/>
    <w:rsid w:val="005C38CE"/>
    <w:rsid w:val="005C437F"/>
    <w:rsid w:val="005C49F9"/>
    <w:rsid w:val="005C5CE7"/>
    <w:rsid w:val="005D1C21"/>
    <w:rsid w:val="005D2D5C"/>
    <w:rsid w:val="005D405F"/>
    <w:rsid w:val="005D674D"/>
    <w:rsid w:val="005E149B"/>
    <w:rsid w:val="005E164D"/>
    <w:rsid w:val="005E19C0"/>
    <w:rsid w:val="005E4E11"/>
    <w:rsid w:val="005F14ED"/>
    <w:rsid w:val="005F2A31"/>
    <w:rsid w:val="005F38E9"/>
    <w:rsid w:val="005F38F0"/>
    <w:rsid w:val="005F43D9"/>
    <w:rsid w:val="005F58C1"/>
    <w:rsid w:val="005F5F54"/>
    <w:rsid w:val="005F773F"/>
    <w:rsid w:val="00600684"/>
    <w:rsid w:val="006013AB"/>
    <w:rsid w:val="00603B0D"/>
    <w:rsid w:val="006056BD"/>
    <w:rsid w:val="00605983"/>
    <w:rsid w:val="00605ED0"/>
    <w:rsid w:val="00610A8B"/>
    <w:rsid w:val="006123DA"/>
    <w:rsid w:val="00613228"/>
    <w:rsid w:val="00614CC0"/>
    <w:rsid w:val="00616D35"/>
    <w:rsid w:val="00621648"/>
    <w:rsid w:val="006220FD"/>
    <w:rsid w:val="00622179"/>
    <w:rsid w:val="00622863"/>
    <w:rsid w:val="00624FC9"/>
    <w:rsid w:val="00627F97"/>
    <w:rsid w:val="00632486"/>
    <w:rsid w:val="00640976"/>
    <w:rsid w:val="00641351"/>
    <w:rsid w:val="006426C4"/>
    <w:rsid w:val="0064543C"/>
    <w:rsid w:val="0064609D"/>
    <w:rsid w:val="00646885"/>
    <w:rsid w:val="006468F3"/>
    <w:rsid w:val="00647114"/>
    <w:rsid w:val="00650D0E"/>
    <w:rsid w:val="006514DA"/>
    <w:rsid w:val="006524DE"/>
    <w:rsid w:val="00654955"/>
    <w:rsid w:val="00661FE7"/>
    <w:rsid w:val="00662727"/>
    <w:rsid w:val="00663F43"/>
    <w:rsid w:val="0066628C"/>
    <w:rsid w:val="006662DD"/>
    <w:rsid w:val="0066761C"/>
    <w:rsid w:val="00667942"/>
    <w:rsid w:val="00670247"/>
    <w:rsid w:val="00670450"/>
    <w:rsid w:val="006717A0"/>
    <w:rsid w:val="0067239D"/>
    <w:rsid w:val="00673C3A"/>
    <w:rsid w:val="00673DFA"/>
    <w:rsid w:val="00674AC8"/>
    <w:rsid w:val="006750E3"/>
    <w:rsid w:val="0067630B"/>
    <w:rsid w:val="0067756B"/>
    <w:rsid w:val="006778E8"/>
    <w:rsid w:val="00680F7E"/>
    <w:rsid w:val="00681AE7"/>
    <w:rsid w:val="00682755"/>
    <w:rsid w:val="00684F52"/>
    <w:rsid w:val="00685261"/>
    <w:rsid w:val="00685648"/>
    <w:rsid w:val="0068626E"/>
    <w:rsid w:val="00687044"/>
    <w:rsid w:val="00687059"/>
    <w:rsid w:val="006931AC"/>
    <w:rsid w:val="00695DE5"/>
    <w:rsid w:val="00697CE3"/>
    <w:rsid w:val="006A111F"/>
    <w:rsid w:val="006A1A8B"/>
    <w:rsid w:val="006A2D83"/>
    <w:rsid w:val="006A3237"/>
    <w:rsid w:val="006A5F47"/>
    <w:rsid w:val="006A6796"/>
    <w:rsid w:val="006A6CBD"/>
    <w:rsid w:val="006B3097"/>
    <w:rsid w:val="006B4E4A"/>
    <w:rsid w:val="006B55E1"/>
    <w:rsid w:val="006B5F7C"/>
    <w:rsid w:val="006B5FBD"/>
    <w:rsid w:val="006B6EA6"/>
    <w:rsid w:val="006B7DCB"/>
    <w:rsid w:val="006C0A79"/>
    <w:rsid w:val="006C0BD7"/>
    <w:rsid w:val="006C3DD3"/>
    <w:rsid w:val="006D01DE"/>
    <w:rsid w:val="006D0BBC"/>
    <w:rsid w:val="006D64B9"/>
    <w:rsid w:val="006D6CCD"/>
    <w:rsid w:val="006D7ECE"/>
    <w:rsid w:val="006D7F94"/>
    <w:rsid w:val="006E1862"/>
    <w:rsid w:val="006E25EE"/>
    <w:rsid w:val="006E3FA5"/>
    <w:rsid w:val="006E4D8C"/>
    <w:rsid w:val="006E51EF"/>
    <w:rsid w:val="006E554D"/>
    <w:rsid w:val="006E7560"/>
    <w:rsid w:val="006F1AE4"/>
    <w:rsid w:val="006F249A"/>
    <w:rsid w:val="006F44A5"/>
    <w:rsid w:val="006F4AB6"/>
    <w:rsid w:val="006F4DCF"/>
    <w:rsid w:val="006F5497"/>
    <w:rsid w:val="006F620A"/>
    <w:rsid w:val="006F6BBC"/>
    <w:rsid w:val="00700778"/>
    <w:rsid w:val="00701957"/>
    <w:rsid w:val="00702B07"/>
    <w:rsid w:val="007114F1"/>
    <w:rsid w:val="007143E4"/>
    <w:rsid w:val="0071682C"/>
    <w:rsid w:val="00716E82"/>
    <w:rsid w:val="00720116"/>
    <w:rsid w:val="007226D0"/>
    <w:rsid w:val="00723EFE"/>
    <w:rsid w:val="00725460"/>
    <w:rsid w:val="0072758B"/>
    <w:rsid w:val="00727E44"/>
    <w:rsid w:val="00730862"/>
    <w:rsid w:val="00731C60"/>
    <w:rsid w:val="00737890"/>
    <w:rsid w:val="007405F7"/>
    <w:rsid w:val="00740CFB"/>
    <w:rsid w:val="007424C4"/>
    <w:rsid w:val="00743A2E"/>
    <w:rsid w:val="007442AF"/>
    <w:rsid w:val="0074718E"/>
    <w:rsid w:val="0074729A"/>
    <w:rsid w:val="00751258"/>
    <w:rsid w:val="00752221"/>
    <w:rsid w:val="0075339C"/>
    <w:rsid w:val="0075419B"/>
    <w:rsid w:val="0075452E"/>
    <w:rsid w:val="007554AD"/>
    <w:rsid w:val="00757DB9"/>
    <w:rsid w:val="007607B6"/>
    <w:rsid w:val="00763730"/>
    <w:rsid w:val="007654C7"/>
    <w:rsid w:val="00767F2B"/>
    <w:rsid w:val="007700B3"/>
    <w:rsid w:val="0077067A"/>
    <w:rsid w:val="00771209"/>
    <w:rsid w:val="00773838"/>
    <w:rsid w:val="007747C1"/>
    <w:rsid w:val="00776AD0"/>
    <w:rsid w:val="00782FF9"/>
    <w:rsid w:val="007846B1"/>
    <w:rsid w:val="00784811"/>
    <w:rsid w:val="00790CE2"/>
    <w:rsid w:val="00791082"/>
    <w:rsid w:val="00791886"/>
    <w:rsid w:val="00791E0C"/>
    <w:rsid w:val="007924A6"/>
    <w:rsid w:val="00793869"/>
    <w:rsid w:val="00793941"/>
    <w:rsid w:val="0079589B"/>
    <w:rsid w:val="00795960"/>
    <w:rsid w:val="00797916"/>
    <w:rsid w:val="00797D98"/>
    <w:rsid w:val="007A3F2F"/>
    <w:rsid w:val="007A4232"/>
    <w:rsid w:val="007A6F42"/>
    <w:rsid w:val="007A7C9B"/>
    <w:rsid w:val="007B0407"/>
    <w:rsid w:val="007B17FF"/>
    <w:rsid w:val="007B1D54"/>
    <w:rsid w:val="007B4332"/>
    <w:rsid w:val="007B61CE"/>
    <w:rsid w:val="007B6550"/>
    <w:rsid w:val="007C2351"/>
    <w:rsid w:val="007C2AD7"/>
    <w:rsid w:val="007C46F2"/>
    <w:rsid w:val="007C513A"/>
    <w:rsid w:val="007C55B4"/>
    <w:rsid w:val="007C5695"/>
    <w:rsid w:val="007C68BB"/>
    <w:rsid w:val="007C77C6"/>
    <w:rsid w:val="007D017E"/>
    <w:rsid w:val="007D0DD3"/>
    <w:rsid w:val="007D1731"/>
    <w:rsid w:val="007D420E"/>
    <w:rsid w:val="007D4E39"/>
    <w:rsid w:val="007D5A89"/>
    <w:rsid w:val="007D7D0A"/>
    <w:rsid w:val="007E158C"/>
    <w:rsid w:val="007E1872"/>
    <w:rsid w:val="007E1A78"/>
    <w:rsid w:val="007E3923"/>
    <w:rsid w:val="007E51B2"/>
    <w:rsid w:val="007E5AFE"/>
    <w:rsid w:val="007E62FC"/>
    <w:rsid w:val="007F0521"/>
    <w:rsid w:val="007F190C"/>
    <w:rsid w:val="007F2958"/>
    <w:rsid w:val="007F46E1"/>
    <w:rsid w:val="00800E27"/>
    <w:rsid w:val="00801A9E"/>
    <w:rsid w:val="00810D1C"/>
    <w:rsid w:val="00810F3A"/>
    <w:rsid w:val="0081129B"/>
    <w:rsid w:val="0081183F"/>
    <w:rsid w:val="00811E6E"/>
    <w:rsid w:val="0081202D"/>
    <w:rsid w:val="00815A91"/>
    <w:rsid w:val="00815FD2"/>
    <w:rsid w:val="0081743E"/>
    <w:rsid w:val="00817B75"/>
    <w:rsid w:val="00824229"/>
    <w:rsid w:val="008244CD"/>
    <w:rsid w:val="00825275"/>
    <w:rsid w:val="0082604F"/>
    <w:rsid w:val="008266EE"/>
    <w:rsid w:val="00826FF3"/>
    <w:rsid w:val="00832BD4"/>
    <w:rsid w:val="008342A1"/>
    <w:rsid w:val="00834C3C"/>
    <w:rsid w:val="00835895"/>
    <w:rsid w:val="0084034E"/>
    <w:rsid w:val="008403F1"/>
    <w:rsid w:val="00840BB5"/>
    <w:rsid w:val="008425F8"/>
    <w:rsid w:val="0084372B"/>
    <w:rsid w:val="00845C20"/>
    <w:rsid w:val="00852819"/>
    <w:rsid w:val="0085336D"/>
    <w:rsid w:val="008549C9"/>
    <w:rsid w:val="00854CF7"/>
    <w:rsid w:val="00855563"/>
    <w:rsid w:val="00857361"/>
    <w:rsid w:val="00861500"/>
    <w:rsid w:val="00862192"/>
    <w:rsid w:val="008624C1"/>
    <w:rsid w:val="00867AB0"/>
    <w:rsid w:val="0087028D"/>
    <w:rsid w:val="008705C6"/>
    <w:rsid w:val="008721DB"/>
    <w:rsid w:val="00874352"/>
    <w:rsid w:val="008743D3"/>
    <w:rsid w:val="00874CB7"/>
    <w:rsid w:val="0087536C"/>
    <w:rsid w:val="0087612B"/>
    <w:rsid w:val="008804FF"/>
    <w:rsid w:val="008824F7"/>
    <w:rsid w:val="008831D8"/>
    <w:rsid w:val="008837F0"/>
    <w:rsid w:val="0088412D"/>
    <w:rsid w:val="008842A8"/>
    <w:rsid w:val="008848E0"/>
    <w:rsid w:val="0088550A"/>
    <w:rsid w:val="00886B83"/>
    <w:rsid w:val="008875C2"/>
    <w:rsid w:val="00887A5F"/>
    <w:rsid w:val="00887C48"/>
    <w:rsid w:val="008910F9"/>
    <w:rsid w:val="00891B62"/>
    <w:rsid w:val="00891DA6"/>
    <w:rsid w:val="00892F32"/>
    <w:rsid w:val="00892F49"/>
    <w:rsid w:val="008936C1"/>
    <w:rsid w:val="00894240"/>
    <w:rsid w:val="00896D6A"/>
    <w:rsid w:val="008A068D"/>
    <w:rsid w:val="008A55C4"/>
    <w:rsid w:val="008A71AC"/>
    <w:rsid w:val="008A7F52"/>
    <w:rsid w:val="008B17F0"/>
    <w:rsid w:val="008B1921"/>
    <w:rsid w:val="008B2892"/>
    <w:rsid w:val="008B3927"/>
    <w:rsid w:val="008B4D6A"/>
    <w:rsid w:val="008B4EE4"/>
    <w:rsid w:val="008C0AEB"/>
    <w:rsid w:val="008C3C74"/>
    <w:rsid w:val="008C510A"/>
    <w:rsid w:val="008C551D"/>
    <w:rsid w:val="008C78AA"/>
    <w:rsid w:val="008D165B"/>
    <w:rsid w:val="008D39EE"/>
    <w:rsid w:val="008E43FB"/>
    <w:rsid w:val="008E5423"/>
    <w:rsid w:val="008E5676"/>
    <w:rsid w:val="008E7F1F"/>
    <w:rsid w:val="008F04AE"/>
    <w:rsid w:val="008F0E38"/>
    <w:rsid w:val="008F5A1E"/>
    <w:rsid w:val="009008E1"/>
    <w:rsid w:val="00905884"/>
    <w:rsid w:val="009068DD"/>
    <w:rsid w:val="009111BA"/>
    <w:rsid w:val="009169FB"/>
    <w:rsid w:val="00916ED0"/>
    <w:rsid w:val="00917099"/>
    <w:rsid w:val="00922E95"/>
    <w:rsid w:val="00923D5C"/>
    <w:rsid w:val="00927303"/>
    <w:rsid w:val="00931147"/>
    <w:rsid w:val="00932C7A"/>
    <w:rsid w:val="009356AB"/>
    <w:rsid w:val="00935AFC"/>
    <w:rsid w:val="00940289"/>
    <w:rsid w:val="0094313D"/>
    <w:rsid w:val="00943F8D"/>
    <w:rsid w:val="00945154"/>
    <w:rsid w:val="00945B73"/>
    <w:rsid w:val="0094756F"/>
    <w:rsid w:val="00953565"/>
    <w:rsid w:val="00953A09"/>
    <w:rsid w:val="00953E9F"/>
    <w:rsid w:val="0095413B"/>
    <w:rsid w:val="009657B4"/>
    <w:rsid w:val="00971BE5"/>
    <w:rsid w:val="00972009"/>
    <w:rsid w:val="009720BB"/>
    <w:rsid w:val="00972C2E"/>
    <w:rsid w:val="00976645"/>
    <w:rsid w:val="009820C2"/>
    <w:rsid w:val="009829A0"/>
    <w:rsid w:val="00984D82"/>
    <w:rsid w:val="009851E7"/>
    <w:rsid w:val="009918DA"/>
    <w:rsid w:val="00993662"/>
    <w:rsid w:val="00994422"/>
    <w:rsid w:val="00994D1B"/>
    <w:rsid w:val="009A1D68"/>
    <w:rsid w:val="009A7040"/>
    <w:rsid w:val="009A7D5D"/>
    <w:rsid w:val="009B3121"/>
    <w:rsid w:val="009B37B1"/>
    <w:rsid w:val="009B4606"/>
    <w:rsid w:val="009B5010"/>
    <w:rsid w:val="009B74BB"/>
    <w:rsid w:val="009C1DCB"/>
    <w:rsid w:val="009C2465"/>
    <w:rsid w:val="009C2E8A"/>
    <w:rsid w:val="009C301B"/>
    <w:rsid w:val="009C40E2"/>
    <w:rsid w:val="009C55EB"/>
    <w:rsid w:val="009C6005"/>
    <w:rsid w:val="009D293E"/>
    <w:rsid w:val="009D6BF7"/>
    <w:rsid w:val="009E1FE2"/>
    <w:rsid w:val="009E2075"/>
    <w:rsid w:val="009E719B"/>
    <w:rsid w:val="009F13B2"/>
    <w:rsid w:val="009F5448"/>
    <w:rsid w:val="009F5E74"/>
    <w:rsid w:val="009F79E4"/>
    <w:rsid w:val="009F7A02"/>
    <w:rsid w:val="009F7C97"/>
    <w:rsid w:val="00A00614"/>
    <w:rsid w:val="00A017CC"/>
    <w:rsid w:val="00A026D2"/>
    <w:rsid w:val="00A04DAE"/>
    <w:rsid w:val="00A12B97"/>
    <w:rsid w:val="00A12FF4"/>
    <w:rsid w:val="00A13680"/>
    <w:rsid w:val="00A139BF"/>
    <w:rsid w:val="00A13E99"/>
    <w:rsid w:val="00A13ED0"/>
    <w:rsid w:val="00A14657"/>
    <w:rsid w:val="00A14B27"/>
    <w:rsid w:val="00A168CC"/>
    <w:rsid w:val="00A169F4"/>
    <w:rsid w:val="00A208D7"/>
    <w:rsid w:val="00A231AB"/>
    <w:rsid w:val="00A23330"/>
    <w:rsid w:val="00A24234"/>
    <w:rsid w:val="00A249B5"/>
    <w:rsid w:val="00A2662B"/>
    <w:rsid w:val="00A27750"/>
    <w:rsid w:val="00A30580"/>
    <w:rsid w:val="00A30D05"/>
    <w:rsid w:val="00A31C3F"/>
    <w:rsid w:val="00A32A7C"/>
    <w:rsid w:val="00A37A00"/>
    <w:rsid w:val="00A42977"/>
    <w:rsid w:val="00A449AD"/>
    <w:rsid w:val="00A46A8A"/>
    <w:rsid w:val="00A46CE6"/>
    <w:rsid w:val="00A55F95"/>
    <w:rsid w:val="00A60DBE"/>
    <w:rsid w:val="00A62A26"/>
    <w:rsid w:val="00A62E7B"/>
    <w:rsid w:val="00A652CD"/>
    <w:rsid w:val="00A66CF7"/>
    <w:rsid w:val="00A6755A"/>
    <w:rsid w:val="00A70CBA"/>
    <w:rsid w:val="00A71921"/>
    <w:rsid w:val="00A7345A"/>
    <w:rsid w:val="00A739FE"/>
    <w:rsid w:val="00A773B5"/>
    <w:rsid w:val="00A77AED"/>
    <w:rsid w:val="00A805EF"/>
    <w:rsid w:val="00A80A22"/>
    <w:rsid w:val="00A82443"/>
    <w:rsid w:val="00A82F64"/>
    <w:rsid w:val="00A843C3"/>
    <w:rsid w:val="00A84685"/>
    <w:rsid w:val="00A90685"/>
    <w:rsid w:val="00A91F1B"/>
    <w:rsid w:val="00A93CAB"/>
    <w:rsid w:val="00A94A26"/>
    <w:rsid w:val="00A95DD0"/>
    <w:rsid w:val="00A97AB1"/>
    <w:rsid w:val="00AA1F35"/>
    <w:rsid w:val="00AA3181"/>
    <w:rsid w:val="00AA34A1"/>
    <w:rsid w:val="00AA5482"/>
    <w:rsid w:val="00AA5CE4"/>
    <w:rsid w:val="00AB018D"/>
    <w:rsid w:val="00AB3DC3"/>
    <w:rsid w:val="00AB5578"/>
    <w:rsid w:val="00AB58B9"/>
    <w:rsid w:val="00AB657E"/>
    <w:rsid w:val="00AB6BDD"/>
    <w:rsid w:val="00AC559C"/>
    <w:rsid w:val="00AC5B84"/>
    <w:rsid w:val="00AC6545"/>
    <w:rsid w:val="00AC678F"/>
    <w:rsid w:val="00AC68A2"/>
    <w:rsid w:val="00AC68DD"/>
    <w:rsid w:val="00AC77ED"/>
    <w:rsid w:val="00AD0FD9"/>
    <w:rsid w:val="00AD1342"/>
    <w:rsid w:val="00AD179A"/>
    <w:rsid w:val="00AD22D0"/>
    <w:rsid w:val="00AD414D"/>
    <w:rsid w:val="00AD4440"/>
    <w:rsid w:val="00AD4CF6"/>
    <w:rsid w:val="00AD6AE1"/>
    <w:rsid w:val="00AD77B7"/>
    <w:rsid w:val="00AE0253"/>
    <w:rsid w:val="00AE169E"/>
    <w:rsid w:val="00AE55F9"/>
    <w:rsid w:val="00AF26BA"/>
    <w:rsid w:val="00AF2965"/>
    <w:rsid w:val="00AF2CCE"/>
    <w:rsid w:val="00AF5012"/>
    <w:rsid w:val="00AF6981"/>
    <w:rsid w:val="00AF6A15"/>
    <w:rsid w:val="00B00ACE"/>
    <w:rsid w:val="00B07C61"/>
    <w:rsid w:val="00B07F05"/>
    <w:rsid w:val="00B109AC"/>
    <w:rsid w:val="00B12AAC"/>
    <w:rsid w:val="00B139EA"/>
    <w:rsid w:val="00B13D4E"/>
    <w:rsid w:val="00B15D5B"/>
    <w:rsid w:val="00B16229"/>
    <w:rsid w:val="00B17E7E"/>
    <w:rsid w:val="00B2085C"/>
    <w:rsid w:val="00B221CA"/>
    <w:rsid w:val="00B22F15"/>
    <w:rsid w:val="00B23235"/>
    <w:rsid w:val="00B23E22"/>
    <w:rsid w:val="00B24B3B"/>
    <w:rsid w:val="00B25E6B"/>
    <w:rsid w:val="00B26379"/>
    <w:rsid w:val="00B26613"/>
    <w:rsid w:val="00B30300"/>
    <w:rsid w:val="00B30E7E"/>
    <w:rsid w:val="00B35E5D"/>
    <w:rsid w:val="00B426D6"/>
    <w:rsid w:val="00B438B6"/>
    <w:rsid w:val="00B43DD4"/>
    <w:rsid w:val="00B44E53"/>
    <w:rsid w:val="00B45A2F"/>
    <w:rsid w:val="00B45B59"/>
    <w:rsid w:val="00B46039"/>
    <w:rsid w:val="00B47CD3"/>
    <w:rsid w:val="00B5061C"/>
    <w:rsid w:val="00B5224A"/>
    <w:rsid w:val="00B52D38"/>
    <w:rsid w:val="00B531FF"/>
    <w:rsid w:val="00B54294"/>
    <w:rsid w:val="00B55134"/>
    <w:rsid w:val="00B618A7"/>
    <w:rsid w:val="00B61F3E"/>
    <w:rsid w:val="00B62C85"/>
    <w:rsid w:val="00B706AA"/>
    <w:rsid w:val="00B70A79"/>
    <w:rsid w:val="00B70C91"/>
    <w:rsid w:val="00B70DE2"/>
    <w:rsid w:val="00B71A78"/>
    <w:rsid w:val="00B7238F"/>
    <w:rsid w:val="00B72964"/>
    <w:rsid w:val="00B72BC4"/>
    <w:rsid w:val="00B74713"/>
    <w:rsid w:val="00B7588C"/>
    <w:rsid w:val="00B80D5D"/>
    <w:rsid w:val="00B860EA"/>
    <w:rsid w:val="00B86278"/>
    <w:rsid w:val="00B90571"/>
    <w:rsid w:val="00B9390E"/>
    <w:rsid w:val="00B9499F"/>
    <w:rsid w:val="00B96037"/>
    <w:rsid w:val="00B97037"/>
    <w:rsid w:val="00B97136"/>
    <w:rsid w:val="00BA0511"/>
    <w:rsid w:val="00BA1458"/>
    <w:rsid w:val="00BA240E"/>
    <w:rsid w:val="00BA38CD"/>
    <w:rsid w:val="00BA44D1"/>
    <w:rsid w:val="00BA4B29"/>
    <w:rsid w:val="00BA4DF3"/>
    <w:rsid w:val="00BA66DF"/>
    <w:rsid w:val="00BA7B64"/>
    <w:rsid w:val="00BB0211"/>
    <w:rsid w:val="00BB0749"/>
    <w:rsid w:val="00BB1352"/>
    <w:rsid w:val="00BB23D6"/>
    <w:rsid w:val="00BB2DFB"/>
    <w:rsid w:val="00BB5278"/>
    <w:rsid w:val="00BB62CC"/>
    <w:rsid w:val="00BC2CE6"/>
    <w:rsid w:val="00BC7242"/>
    <w:rsid w:val="00BD0589"/>
    <w:rsid w:val="00BD0A95"/>
    <w:rsid w:val="00BD220F"/>
    <w:rsid w:val="00BD278F"/>
    <w:rsid w:val="00BD57DF"/>
    <w:rsid w:val="00BD7054"/>
    <w:rsid w:val="00BE00AF"/>
    <w:rsid w:val="00BE05A8"/>
    <w:rsid w:val="00BE0839"/>
    <w:rsid w:val="00BE5258"/>
    <w:rsid w:val="00BE5B70"/>
    <w:rsid w:val="00BE69F8"/>
    <w:rsid w:val="00BF2013"/>
    <w:rsid w:val="00BF2343"/>
    <w:rsid w:val="00BF59B0"/>
    <w:rsid w:val="00BF6B90"/>
    <w:rsid w:val="00C00080"/>
    <w:rsid w:val="00C04A86"/>
    <w:rsid w:val="00C05C20"/>
    <w:rsid w:val="00C066F5"/>
    <w:rsid w:val="00C070BD"/>
    <w:rsid w:val="00C07777"/>
    <w:rsid w:val="00C078F9"/>
    <w:rsid w:val="00C12BC9"/>
    <w:rsid w:val="00C13224"/>
    <w:rsid w:val="00C13923"/>
    <w:rsid w:val="00C14615"/>
    <w:rsid w:val="00C14C95"/>
    <w:rsid w:val="00C1757F"/>
    <w:rsid w:val="00C226B6"/>
    <w:rsid w:val="00C25946"/>
    <w:rsid w:val="00C25C98"/>
    <w:rsid w:val="00C277C9"/>
    <w:rsid w:val="00C27C83"/>
    <w:rsid w:val="00C27F2D"/>
    <w:rsid w:val="00C30AEA"/>
    <w:rsid w:val="00C32C08"/>
    <w:rsid w:val="00C33779"/>
    <w:rsid w:val="00C33878"/>
    <w:rsid w:val="00C34135"/>
    <w:rsid w:val="00C35CE0"/>
    <w:rsid w:val="00C37EE7"/>
    <w:rsid w:val="00C403B9"/>
    <w:rsid w:val="00C41369"/>
    <w:rsid w:val="00C42268"/>
    <w:rsid w:val="00C426A0"/>
    <w:rsid w:val="00C43E03"/>
    <w:rsid w:val="00C444E3"/>
    <w:rsid w:val="00C4624D"/>
    <w:rsid w:val="00C46F76"/>
    <w:rsid w:val="00C476DB"/>
    <w:rsid w:val="00C515F7"/>
    <w:rsid w:val="00C522E4"/>
    <w:rsid w:val="00C52840"/>
    <w:rsid w:val="00C53255"/>
    <w:rsid w:val="00C57141"/>
    <w:rsid w:val="00C647E1"/>
    <w:rsid w:val="00C64BC4"/>
    <w:rsid w:val="00C64C0E"/>
    <w:rsid w:val="00C676B9"/>
    <w:rsid w:val="00C67ECA"/>
    <w:rsid w:val="00C75B66"/>
    <w:rsid w:val="00C800E5"/>
    <w:rsid w:val="00C80AE8"/>
    <w:rsid w:val="00C814A7"/>
    <w:rsid w:val="00C81A8F"/>
    <w:rsid w:val="00C85ED7"/>
    <w:rsid w:val="00C87645"/>
    <w:rsid w:val="00C93E46"/>
    <w:rsid w:val="00C9473B"/>
    <w:rsid w:val="00C94C28"/>
    <w:rsid w:val="00C978E9"/>
    <w:rsid w:val="00CA0D60"/>
    <w:rsid w:val="00CA2696"/>
    <w:rsid w:val="00CA422A"/>
    <w:rsid w:val="00CA522B"/>
    <w:rsid w:val="00CA6E16"/>
    <w:rsid w:val="00CA6F29"/>
    <w:rsid w:val="00CB0992"/>
    <w:rsid w:val="00CB36A6"/>
    <w:rsid w:val="00CB3C1A"/>
    <w:rsid w:val="00CB4A33"/>
    <w:rsid w:val="00CC24EC"/>
    <w:rsid w:val="00CC49AC"/>
    <w:rsid w:val="00CC5178"/>
    <w:rsid w:val="00CC7223"/>
    <w:rsid w:val="00CC7304"/>
    <w:rsid w:val="00CC7A13"/>
    <w:rsid w:val="00CC7EC5"/>
    <w:rsid w:val="00CD1FB6"/>
    <w:rsid w:val="00CD63EB"/>
    <w:rsid w:val="00CD697A"/>
    <w:rsid w:val="00CD77C7"/>
    <w:rsid w:val="00CD7F8B"/>
    <w:rsid w:val="00CE0AFF"/>
    <w:rsid w:val="00CE0F20"/>
    <w:rsid w:val="00CE375B"/>
    <w:rsid w:val="00CE7046"/>
    <w:rsid w:val="00CF557D"/>
    <w:rsid w:val="00CF560B"/>
    <w:rsid w:val="00CF6C55"/>
    <w:rsid w:val="00D01933"/>
    <w:rsid w:val="00D0268B"/>
    <w:rsid w:val="00D0333B"/>
    <w:rsid w:val="00D03F5F"/>
    <w:rsid w:val="00D04B0B"/>
    <w:rsid w:val="00D0558E"/>
    <w:rsid w:val="00D100C8"/>
    <w:rsid w:val="00D1303C"/>
    <w:rsid w:val="00D14C13"/>
    <w:rsid w:val="00D16FD8"/>
    <w:rsid w:val="00D17D11"/>
    <w:rsid w:val="00D17F06"/>
    <w:rsid w:val="00D22A7B"/>
    <w:rsid w:val="00D261E2"/>
    <w:rsid w:val="00D27614"/>
    <w:rsid w:val="00D30512"/>
    <w:rsid w:val="00D30E9F"/>
    <w:rsid w:val="00D312B0"/>
    <w:rsid w:val="00D324FD"/>
    <w:rsid w:val="00D32FAD"/>
    <w:rsid w:val="00D3475E"/>
    <w:rsid w:val="00D35261"/>
    <w:rsid w:val="00D370E6"/>
    <w:rsid w:val="00D40A24"/>
    <w:rsid w:val="00D416F7"/>
    <w:rsid w:val="00D42764"/>
    <w:rsid w:val="00D42C20"/>
    <w:rsid w:val="00D50CB2"/>
    <w:rsid w:val="00D5145E"/>
    <w:rsid w:val="00D5153E"/>
    <w:rsid w:val="00D530D1"/>
    <w:rsid w:val="00D5327F"/>
    <w:rsid w:val="00D53A29"/>
    <w:rsid w:val="00D55EB5"/>
    <w:rsid w:val="00D569E8"/>
    <w:rsid w:val="00D60F01"/>
    <w:rsid w:val="00D67FD2"/>
    <w:rsid w:val="00D7098B"/>
    <w:rsid w:val="00D70B03"/>
    <w:rsid w:val="00D70FCA"/>
    <w:rsid w:val="00D72215"/>
    <w:rsid w:val="00D7534C"/>
    <w:rsid w:val="00D7634B"/>
    <w:rsid w:val="00D80E50"/>
    <w:rsid w:val="00D81577"/>
    <w:rsid w:val="00D82E93"/>
    <w:rsid w:val="00D87B5A"/>
    <w:rsid w:val="00D919D0"/>
    <w:rsid w:val="00D91F07"/>
    <w:rsid w:val="00D925C2"/>
    <w:rsid w:val="00D93594"/>
    <w:rsid w:val="00D9663B"/>
    <w:rsid w:val="00DA0215"/>
    <w:rsid w:val="00DA087D"/>
    <w:rsid w:val="00DA2FA2"/>
    <w:rsid w:val="00DB0764"/>
    <w:rsid w:val="00DB18C4"/>
    <w:rsid w:val="00DB3191"/>
    <w:rsid w:val="00DB3813"/>
    <w:rsid w:val="00DB4898"/>
    <w:rsid w:val="00DC1858"/>
    <w:rsid w:val="00DC5448"/>
    <w:rsid w:val="00DC638F"/>
    <w:rsid w:val="00DC673E"/>
    <w:rsid w:val="00DD00B3"/>
    <w:rsid w:val="00DD027B"/>
    <w:rsid w:val="00DD0D4A"/>
    <w:rsid w:val="00DD2394"/>
    <w:rsid w:val="00DD2617"/>
    <w:rsid w:val="00DD3424"/>
    <w:rsid w:val="00DE0061"/>
    <w:rsid w:val="00DE3D88"/>
    <w:rsid w:val="00DE4699"/>
    <w:rsid w:val="00DE520F"/>
    <w:rsid w:val="00DF3517"/>
    <w:rsid w:val="00DF3CD5"/>
    <w:rsid w:val="00DF677B"/>
    <w:rsid w:val="00DF6BA2"/>
    <w:rsid w:val="00DF72DD"/>
    <w:rsid w:val="00E01A74"/>
    <w:rsid w:val="00E028BB"/>
    <w:rsid w:val="00E02FF4"/>
    <w:rsid w:val="00E043D1"/>
    <w:rsid w:val="00E06D14"/>
    <w:rsid w:val="00E178B6"/>
    <w:rsid w:val="00E21D11"/>
    <w:rsid w:val="00E22CB7"/>
    <w:rsid w:val="00E24201"/>
    <w:rsid w:val="00E24288"/>
    <w:rsid w:val="00E24FDB"/>
    <w:rsid w:val="00E2536D"/>
    <w:rsid w:val="00E2589E"/>
    <w:rsid w:val="00E25C7A"/>
    <w:rsid w:val="00E2647F"/>
    <w:rsid w:val="00E300B8"/>
    <w:rsid w:val="00E30276"/>
    <w:rsid w:val="00E31D46"/>
    <w:rsid w:val="00E32EDB"/>
    <w:rsid w:val="00E36EC2"/>
    <w:rsid w:val="00E3717F"/>
    <w:rsid w:val="00E37940"/>
    <w:rsid w:val="00E413F7"/>
    <w:rsid w:val="00E42F64"/>
    <w:rsid w:val="00E44589"/>
    <w:rsid w:val="00E45B75"/>
    <w:rsid w:val="00E468C1"/>
    <w:rsid w:val="00E46D10"/>
    <w:rsid w:val="00E47A24"/>
    <w:rsid w:val="00E50D87"/>
    <w:rsid w:val="00E5515A"/>
    <w:rsid w:val="00E55849"/>
    <w:rsid w:val="00E55960"/>
    <w:rsid w:val="00E55A19"/>
    <w:rsid w:val="00E55BBE"/>
    <w:rsid w:val="00E57C28"/>
    <w:rsid w:val="00E61F79"/>
    <w:rsid w:val="00E629AF"/>
    <w:rsid w:val="00E652A2"/>
    <w:rsid w:val="00E659D4"/>
    <w:rsid w:val="00E66A29"/>
    <w:rsid w:val="00E71723"/>
    <w:rsid w:val="00E72750"/>
    <w:rsid w:val="00E72936"/>
    <w:rsid w:val="00E72EF9"/>
    <w:rsid w:val="00E7427A"/>
    <w:rsid w:val="00E75300"/>
    <w:rsid w:val="00E761BD"/>
    <w:rsid w:val="00E76675"/>
    <w:rsid w:val="00E8013A"/>
    <w:rsid w:val="00E85CB9"/>
    <w:rsid w:val="00E87487"/>
    <w:rsid w:val="00E97E6E"/>
    <w:rsid w:val="00EA0415"/>
    <w:rsid w:val="00EA1110"/>
    <w:rsid w:val="00EA11AF"/>
    <w:rsid w:val="00EA1E44"/>
    <w:rsid w:val="00EA5C71"/>
    <w:rsid w:val="00EA7228"/>
    <w:rsid w:val="00EB1208"/>
    <w:rsid w:val="00EB4CF9"/>
    <w:rsid w:val="00EB5182"/>
    <w:rsid w:val="00EB6464"/>
    <w:rsid w:val="00EB6601"/>
    <w:rsid w:val="00EC09DB"/>
    <w:rsid w:val="00EC1EE2"/>
    <w:rsid w:val="00EC3148"/>
    <w:rsid w:val="00EC364B"/>
    <w:rsid w:val="00EC3B9D"/>
    <w:rsid w:val="00EC51BE"/>
    <w:rsid w:val="00EC5537"/>
    <w:rsid w:val="00EC6805"/>
    <w:rsid w:val="00EC69DC"/>
    <w:rsid w:val="00ED05BB"/>
    <w:rsid w:val="00ED2782"/>
    <w:rsid w:val="00ED3051"/>
    <w:rsid w:val="00ED43FD"/>
    <w:rsid w:val="00ED4BF3"/>
    <w:rsid w:val="00ED5531"/>
    <w:rsid w:val="00ED68C5"/>
    <w:rsid w:val="00EE1496"/>
    <w:rsid w:val="00EE1E22"/>
    <w:rsid w:val="00EE288E"/>
    <w:rsid w:val="00EE3E0F"/>
    <w:rsid w:val="00EE47B2"/>
    <w:rsid w:val="00EE6866"/>
    <w:rsid w:val="00EE711C"/>
    <w:rsid w:val="00EF26DF"/>
    <w:rsid w:val="00EF2CF2"/>
    <w:rsid w:val="00EF5956"/>
    <w:rsid w:val="00EF6B7A"/>
    <w:rsid w:val="00EF72C0"/>
    <w:rsid w:val="00F00260"/>
    <w:rsid w:val="00F00BF5"/>
    <w:rsid w:val="00F0429A"/>
    <w:rsid w:val="00F04468"/>
    <w:rsid w:val="00F06975"/>
    <w:rsid w:val="00F13B30"/>
    <w:rsid w:val="00F14D5B"/>
    <w:rsid w:val="00F20DB4"/>
    <w:rsid w:val="00F22374"/>
    <w:rsid w:val="00F2296F"/>
    <w:rsid w:val="00F26AF2"/>
    <w:rsid w:val="00F26CAA"/>
    <w:rsid w:val="00F26D04"/>
    <w:rsid w:val="00F27E58"/>
    <w:rsid w:val="00F31FB6"/>
    <w:rsid w:val="00F40E15"/>
    <w:rsid w:val="00F42E03"/>
    <w:rsid w:val="00F4320D"/>
    <w:rsid w:val="00F45CF9"/>
    <w:rsid w:val="00F47840"/>
    <w:rsid w:val="00F50C00"/>
    <w:rsid w:val="00F51284"/>
    <w:rsid w:val="00F519DD"/>
    <w:rsid w:val="00F53D79"/>
    <w:rsid w:val="00F563A6"/>
    <w:rsid w:val="00F56A35"/>
    <w:rsid w:val="00F62EDD"/>
    <w:rsid w:val="00F66037"/>
    <w:rsid w:val="00F6653D"/>
    <w:rsid w:val="00F67175"/>
    <w:rsid w:val="00F7090D"/>
    <w:rsid w:val="00F715A5"/>
    <w:rsid w:val="00F73832"/>
    <w:rsid w:val="00F73AC0"/>
    <w:rsid w:val="00F90785"/>
    <w:rsid w:val="00F91A4D"/>
    <w:rsid w:val="00F9281A"/>
    <w:rsid w:val="00F92D82"/>
    <w:rsid w:val="00F96581"/>
    <w:rsid w:val="00FA1169"/>
    <w:rsid w:val="00FA1416"/>
    <w:rsid w:val="00FA1786"/>
    <w:rsid w:val="00FA3194"/>
    <w:rsid w:val="00FA4C09"/>
    <w:rsid w:val="00FA65C3"/>
    <w:rsid w:val="00FB0AA7"/>
    <w:rsid w:val="00FB1819"/>
    <w:rsid w:val="00FB2542"/>
    <w:rsid w:val="00FB417B"/>
    <w:rsid w:val="00FB4379"/>
    <w:rsid w:val="00FB4D48"/>
    <w:rsid w:val="00FB5A58"/>
    <w:rsid w:val="00FB6DD7"/>
    <w:rsid w:val="00FC1A0C"/>
    <w:rsid w:val="00FC29DA"/>
    <w:rsid w:val="00FC45DF"/>
    <w:rsid w:val="00FC48ED"/>
    <w:rsid w:val="00FC5BF3"/>
    <w:rsid w:val="00FC5F5C"/>
    <w:rsid w:val="00FC6461"/>
    <w:rsid w:val="00FC736E"/>
    <w:rsid w:val="00FD02EC"/>
    <w:rsid w:val="00FD08DF"/>
    <w:rsid w:val="00FD1019"/>
    <w:rsid w:val="00FD1FB7"/>
    <w:rsid w:val="00FD1FBB"/>
    <w:rsid w:val="00FD3B96"/>
    <w:rsid w:val="00FD4817"/>
    <w:rsid w:val="00FD6542"/>
    <w:rsid w:val="00FE0D9A"/>
    <w:rsid w:val="00FE174F"/>
    <w:rsid w:val="00FE2732"/>
    <w:rsid w:val="00FE382D"/>
    <w:rsid w:val="00FE44A8"/>
    <w:rsid w:val="00FE4A24"/>
    <w:rsid w:val="00FE4A2A"/>
    <w:rsid w:val="00FE79F8"/>
    <w:rsid w:val="00FE7A0C"/>
    <w:rsid w:val="00FF06C2"/>
    <w:rsid w:val="00FF28A4"/>
    <w:rsid w:val="00FF466E"/>
    <w:rsid w:val="00FF577B"/>
    <w:rsid w:val="00FF70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DAFDC21"/>
  <w15:chartTrackingRefBased/>
  <w15:docId w15:val="{AEC8FE88-7AD5-4392-97C7-E9D047F0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036"/>
    <w:rPr>
      <w:sz w:val="24"/>
      <w:szCs w:val="24"/>
      <w:lang w:val="fr-CH" w:eastAsia="en-US"/>
    </w:rPr>
  </w:style>
  <w:style w:type="paragraph" w:styleId="Heading1">
    <w:name w:val="heading 1"/>
    <w:aliases w:val="Table_G"/>
    <w:basedOn w:val="Normal"/>
    <w:next w:val="Normal"/>
    <w:qFormat/>
    <w:rsid w:val="00037036"/>
    <w:pPr>
      <w:keepNext/>
      <w:outlineLvl w:val="0"/>
    </w:pPr>
    <w:rPr>
      <w:rFonts w:ascii="Univers (W1)" w:hAnsi="Univers (W1)"/>
      <w:b/>
      <w:sz w:val="28"/>
      <w:szCs w:val="20"/>
      <w:lang w:val="en-GB"/>
    </w:rPr>
  </w:style>
  <w:style w:type="paragraph" w:styleId="Heading2">
    <w:name w:val="heading 2"/>
    <w:basedOn w:val="Normal"/>
    <w:next w:val="Normal"/>
    <w:link w:val="Heading2Char"/>
    <w:qFormat/>
    <w:rsid w:val="00037036"/>
    <w:pPr>
      <w:keepNext/>
      <w:outlineLvl w:val="1"/>
    </w:pPr>
    <w:rPr>
      <w:b/>
      <w:sz w:val="72"/>
      <w:szCs w:val="20"/>
      <w:lang w:val="en-GB"/>
    </w:rPr>
  </w:style>
  <w:style w:type="paragraph" w:styleId="Heading3">
    <w:name w:val="heading 3"/>
    <w:basedOn w:val="Normal"/>
    <w:next w:val="Normal"/>
    <w:qFormat/>
    <w:rsid w:val="00037036"/>
    <w:pPr>
      <w:keepNext/>
      <w:outlineLvl w:val="2"/>
    </w:pPr>
    <w:rPr>
      <w:rFonts w:ascii="Univers (W1)" w:hAnsi="Univers (W1)"/>
      <w:sz w:val="32"/>
      <w:szCs w:val="20"/>
      <w:lang w:val="en-GB"/>
    </w:rPr>
  </w:style>
  <w:style w:type="paragraph" w:styleId="Heading4">
    <w:name w:val="heading 4"/>
    <w:basedOn w:val="Normal"/>
    <w:next w:val="Normal"/>
    <w:qFormat/>
    <w:rsid w:val="00037036"/>
    <w:pPr>
      <w:keepNext/>
      <w:outlineLvl w:val="3"/>
    </w:pPr>
    <w:rPr>
      <w:rFonts w:ascii="Univers (W1)" w:hAnsi="Univers (W1)"/>
      <w:b/>
      <w:sz w:val="36"/>
      <w:szCs w:val="20"/>
      <w:lang w:val="en-GB"/>
    </w:rPr>
  </w:style>
  <w:style w:type="paragraph" w:styleId="Heading5">
    <w:name w:val="heading 5"/>
    <w:basedOn w:val="Normal"/>
    <w:next w:val="Normal"/>
    <w:qFormat/>
    <w:rsid w:val="00037036"/>
    <w:pPr>
      <w:keepNext/>
      <w:outlineLvl w:val="4"/>
    </w:pPr>
    <w:rPr>
      <w:b/>
      <w:szCs w:val="20"/>
      <w:lang w:val="en-GB"/>
    </w:rPr>
  </w:style>
  <w:style w:type="paragraph" w:styleId="Heading6">
    <w:name w:val="heading 6"/>
    <w:basedOn w:val="Normal"/>
    <w:next w:val="Normal"/>
    <w:qFormat/>
    <w:rsid w:val="00037036"/>
    <w:pPr>
      <w:keepNext/>
      <w:tabs>
        <w:tab w:val="left" w:pos="567"/>
        <w:tab w:val="left" w:pos="1134"/>
      </w:tabs>
      <w:spacing w:after="240"/>
      <w:jc w:val="center"/>
      <w:outlineLvl w:val="5"/>
    </w:pPr>
    <w:rPr>
      <w:b/>
      <w:bCs/>
      <w:lang w:val="en-GB"/>
    </w:rPr>
  </w:style>
  <w:style w:type="paragraph" w:styleId="Heading7">
    <w:name w:val="heading 7"/>
    <w:basedOn w:val="Normal"/>
    <w:next w:val="Normal"/>
    <w:qFormat/>
    <w:rsid w:val="00037036"/>
    <w:pPr>
      <w:keepNext/>
      <w:outlineLvl w:val="6"/>
    </w:pPr>
    <w:rPr>
      <w:b/>
      <w:snapToGrid w:val="0"/>
      <w:color w:val="000000"/>
      <w:sz w:val="30"/>
    </w:rPr>
  </w:style>
  <w:style w:type="paragraph" w:styleId="Heading8">
    <w:name w:val="heading 8"/>
    <w:basedOn w:val="Normal"/>
    <w:next w:val="Normal"/>
    <w:link w:val="Heading8Char"/>
    <w:qFormat/>
    <w:rsid w:val="001C5068"/>
    <w:pPr>
      <w:suppressAutoHyphens/>
      <w:spacing w:before="240" w:after="60" w:line="240" w:lineRule="exact"/>
      <w:outlineLvl w:val="7"/>
    </w:pPr>
    <w:rPr>
      <w:i/>
      <w:iCs/>
      <w:spacing w:val="4"/>
      <w:w w:val="103"/>
      <w:kern w:val="14"/>
      <w:lang w:val="en-GB"/>
    </w:rPr>
  </w:style>
  <w:style w:type="paragraph" w:styleId="Heading9">
    <w:name w:val="heading 9"/>
    <w:basedOn w:val="Normal"/>
    <w:next w:val="Normal"/>
    <w:link w:val="Heading9Char"/>
    <w:qFormat/>
    <w:rsid w:val="001C5068"/>
    <w:pPr>
      <w:suppressAutoHyphens/>
      <w:spacing w:before="240" w:after="60" w:line="240" w:lineRule="exact"/>
      <w:outlineLvl w:val="8"/>
    </w:pPr>
    <w:rPr>
      <w:rFonts w:ascii="Arial" w:hAnsi="Arial" w:cs="Arial"/>
      <w:spacing w:val="4"/>
      <w:w w:val="103"/>
      <w:kern w:val="14"/>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rsid w:val="00037036"/>
    <w:pPr>
      <w:tabs>
        <w:tab w:val="center" w:pos="4320"/>
        <w:tab w:val="right" w:pos="8640"/>
      </w:tabs>
    </w:pPr>
    <w:rPr>
      <w:szCs w:val="20"/>
      <w:lang w:val="en-GB"/>
    </w:rPr>
  </w:style>
  <w:style w:type="paragraph" w:styleId="BodyText3">
    <w:name w:val="Body Text 3"/>
    <w:basedOn w:val="Normal"/>
    <w:rsid w:val="00037036"/>
    <w:pPr>
      <w:tabs>
        <w:tab w:val="left" w:pos="0"/>
        <w:tab w:val="left" w:pos="720"/>
        <w:tab w:val="left" w:pos="6361"/>
        <w:tab w:val="left" w:pos="6939"/>
      </w:tabs>
      <w:jc w:val="both"/>
    </w:pPr>
    <w:rPr>
      <w:snapToGrid w:val="0"/>
      <w:szCs w:val="20"/>
      <w:lang w:val="en-GB"/>
    </w:rPr>
  </w:style>
  <w:style w:type="paragraph" w:styleId="BodyTextIndent">
    <w:name w:val="Body Text Indent"/>
    <w:basedOn w:val="Normal"/>
    <w:rsid w:val="00037036"/>
    <w:pPr>
      <w:ind w:left="720"/>
    </w:pPr>
    <w:rPr>
      <w:lang w:val="en-GB"/>
    </w:rPr>
  </w:style>
  <w:style w:type="paragraph" w:customStyle="1" w:styleId="H1">
    <w:name w:val="_ H_1"/>
    <w:basedOn w:val="Normal"/>
    <w:next w:val="Normal"/>
    <w:rsid w:val="00037036"/>
    <w:pPr>
      <w:keepNext/>
      <w:keepLines/>
      <w:suppressAutoHyphens/>
      <w:spacing w:line="270" w:lineRule="exact"/>
      <w:outlineLvl w:val="0"/>
    </w:pPr>
    <w:rPr>
      <w:b/>
      <w:spacing w:val="4"/>
      <w:w w:val="103"/>
      <w:kern w:val="14"/>
      <w:szCs w:val="20"/>
      <w:lang w:val="en-GB"/>
    </w:rPr>
  </w:style>
  <w:style w:type="paragraph" w:styleId="BodyText">
    <w:name w:val="Body Text"/>
    <w:aliases w:val="Body"/>
    <w:basedOn w:val="Normal"/>
    <w:rsid w:val="00037036"/>
    <w:pPr>
      <w:tabs>
        <w:tab w:val="left" w:pos="567"/>
        <w:tab w:val="left" w:pos="1134"/>
        <w:tab w:val="left" w:pos="1701"/>
      </w:tabs>
      <w:spacing w:after="240"/>
      <w:jc w:val="center"/>
    </w:pPr>
    <w:rPr>
      <w:b/>
      <w:bCs/>
    </w:rPr>
  </w:style>
  <w:style w:type="paragraph" w:styleId="Footer">
    <w:name w:val="footer"/>
    <w:aliases w:val="3_G"/>
    <w:basedOn w:val="Normal"/>
    <w:rsid w:val="00037036"/>
    <w:pPr>
      <w:tabs>
        <w:tab w:val="center" w:pos="4153"/>
        <w:tab w:val="right" w:pos="8306"/>
      </w:tabs>
    </w:pPr>
  </w:style>
  <w:style w:type="character" w:styleId="PageNumber">
    <w:name w:val="page number"/>
    <w:basedOn w:val="DefaultParagraphFont"/>
    <w:rsid w:val="00037036"/>
  </w:style>
  <w:style w:type="character" w:styleId="FootnoteReference">
    <w:name w:val="footnote reference"/>
    <w:aliases w:val="4_G,ftref"/>
    <w:qFormat/>
    <w:rsid w:val="00037036"/>
    <w:rPr>
      <w:vertAlign w:val="superscript"/>
    </w:rPr>
  </w:style>
  <w:style w:type="paragraph" w:styleId="BodyTextIndent2">
    <w:name w:val="Body Text Indent 2"/>
    <w:basedOn w:val="Normal"/>
    <w:rsid w:val="00037036"/>
    <w:pPr>
      <w:ind w:firstLine="680"/>
    </w:pPr>
    <w:rPr>
      <w:lang w:val="en-GB"/>
    </w:rPr>
  </w:style>
  <w:style w:type="paragraph" w:styleId="BodyText2">
    <w:name w:val="Body Text 2"/>
    <w:basedOn w:val="Normal"/>
    <w:rsid w:val="00037036"/>
    <w:pPr>
      <w:tabs>
        <w:tab w:val="left" w:pos="0"/>
        <w:tab w:val="left" w:pos="720"/>
        <w:tab w:val="left" w:pos="6361"/>
        <w:tab w:val="left" w:pos="6939"/>
      </w:tabs>
      <w:jc w:val="both"/>
    </w:pPr>
    <w:rPr>
      <w:snapToGrid w:val="0"/>
      <w:sz w:val="22"/>
      <w:szCs w:val="20"/>
      <w:lang w:val="en-GB"/>
    </w:rPr>
  </w:style>
  <w:style w:type="paragraph" w:styleId="BodyTextIndent3">
    <w:name w:val="Body Text Indent 3"/>
    <w:basedOn w:val="Normal"/>
    <w:rsid w:val="00037036"/>
    <w:pPr>
      <w:tabs>
        <w:tab w:val="left" w:pos="567"/>
        <w:tab w:val="left" w:pos="1134"/>
      </w:tabs>
      <w:spacing w:after="240"/>
      <w:ind w:left="851" w:hanging="851"/>
    </w:pPr>
  </w:style>
  <w:style w:type="paragraph" w:customStyle="1" w:styleId="style2">
    <w:name w:val="style2"/>
    <w:basedOn w:val="Normal"/>
    <w:rsid w:val="006E25EE"/>
    <w:pPr>
      <w:spacing w:before="100" w:beforeAutospacing="1" w:after="100" w:afterAutospacing="1"/>
    </w:pPr>
    <w:rPr>
      <w:color w:val="000066"/>
      <w:lang w:val="en-US"/>
    </w:rPr>
  </w:style>
  <w:style w:type="paragraph" w:customStyle="1" w:styleId="style2style2">
    <w:name w:val="style2 style2"/>
    <w:basedOn w:val="Normal"/>
    <w:rsid w:val="006E25EE"/>
    <w:pPr>
      <w:spacing w:before="100" w:beforeAutospacing="1" w:after="100" w:afterAutospacing="1"/>
    </w:pPr>
    <w:rPr>
      <w:lang w:val="en-US"/>
    </w:rPr>
  </w:style>
  <w:style w:type="character" w:styleId="Hyperlink">
    <w:name w:val="Hyperlink"/>
    <w:rsid w:val="006E25EE"/>
    <w:rPr>
      <w:color w:val="0000FF"/>
      <w:u w:val="single"/>
    </w:rPr>
  </w:style>
  <w:style w:type="paragraph" w:styleId="NormalWeb">
    <w:name w:val="Normal (Web)"/>
    <w:basedOn w:val="Normal"/>
    <w:rsid w:val="006E25EE"/>
    <w:pPr>
      <w:spacing w:before="100" w:beforeAutospacing="1" w:after="100" w:afterAutospacing="1"/>
    </w:pPr>
    <w:rPr>
      <w:lang w:val="en-US"/>
    </w:rPr>
  </w:style>
  <w:style w:type="character" w:styleId="Emphasis">
    <w:name w:val="Emphasis"/>
    <w:qFormat/>
    <w:rsid w:val="006E25EE"/>
    <w:rPr>
      <w:i/>
      <w:iCs/>
    </w:rPr>
  </w:style>
  <w:style w:type="character" w:customStyle="1" w:styleId="style21">
    <w:name w:val="style21"/>
    <w:rsid w:val="006E25EE"/>
    <w:rPr>
      <w:color w:val="000066"/>
    </w:rPr>
  </w:style>
  <w:style w:type="paragraph" w:styleId="BalloonText">
    <w:name w:val="Balloon Text"/>
    <w:basedOn w:val="Normal"/>
    <w:semiHidden/>
    <w:rsid w:val="00504014"/>
    <w:rPr>
      <w:rFonts w:ascii="Tahoma" w:hAnsi="Tahoma" w:cs="Tahoma"/>
      <w:sz w:val="16"/>
      <w:szCs w:val="16"/>
    </w:rPr>
  </w:style>
  <w:style w:type="paragraph" w:styleId="FootnoteText">
    <w:name w:val="footnote text"/>
    <w:aliases w:val="Footnote Text Char2,Footnote Text Char1 Char,Footnote Text Char Char Char,Footnote Text Char1 Char Char Char Char,Footnote Text Char Char Char Char Char Char,Footnote Text Char1 Char Char1 Char,Footnote Text Char Char Char Char1 Char,Fußno"/>
    <w:basedOn w:val="Normal"/>
    <w:link w:val="FootnoteTextChar1"/>
    <w:qFormat/>
    <w:rsid w:val="00540402"/>
    <w:rPr>
      <w:sz w:val="20"/>
      <w:szCs w:val="20"/>
    </w:rPr>
  </w:style>
  <w:style w:type="table" w:styleId="TableGrid">
    <w:name w:val="Table Grid"/>
    <w:basedOn w:val="TableNormal"/>
    <w:rsid w:val="0091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7CD3"/>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B47CD3"/>
    <w:pPr>
      <w:spacing w:line="520" w:lineRule="atLeast"/>
    </w:pPr>
    <w:rPr>
      <w:color w:val="auto"/>
    </w:rPr>
  </w:style>
  <w:style w:type="paragraph" w:customStyle="1" w:styleId="CM2">
    <w:name w:val="CM2"/>
    <w:basedOn w:val="Default"/>
    <w:next w:val="Default"/>
    <w:rsid w:val="00B47CD3"/>
    <w:rPr>
      <w:color w:val="auto"/>
    </w:rPr>
  </w:style>
  <w:style w:type="paragraph" w:customStyle="1" w:styleId="CM13">
    <w:name w:val="CM13"/>
    <w:basedOn w:val="Default"/>
    <w:next w:val="Default"/>
    <w:rsid w:val="00B47CD3"/>
    <w:pPr>
      <w:spacing w:after="1045"/>
    </w:pPr>
    <w:rPr>
      <w:color w:val="auto"/>
    </w:rPr>
  </w:style>
  <w:style w:type="paragraph" w:customStyle="1" w:styleId="CM3">
    <w:name w:val="CM3"/>
    <w:basedOn w:val="Default"/>
    <w:next w:val="Default"/>
    <w:rsid w:val="00B47CD3"/>
    <w:pPr>
      <w:spacing w:line="260" w:lineRule="atLeast"/>
    </w:pPr>
    <w:rPr>
      <w:color w:val="auto"/>
    </w:rPr>
  </w:style>
  <w:style w:type="paragraph" w:customStyle="1" w:styleId="CM4">
    <w:name w:val="CM4"/>
    <w:basedOn w:val="Default"/>
    <w:next w:val="Default"/>
    <w:rsid w:val="00B47CD3"/>
    <w:pPr>
      <w:spacing w:line="260" w:lineRule="atLeast"/>
    </w:pPr>
    <w:rPr>
      <w:color w:val="auto"/>
    </w:rPr>
  </w:style>
  <w:style w:type="paragraph" w:customStyle="1" w:styleId="CM14">
    <w:name w:val="CM14"/>
    <w:basedOn w:val="Default"/>
    <w:next w:val="Default"/>
    <w:rsid w:val="00B47CD3"/>
    <w:pPr>
      <w:spacing w:after="228"/>
    </w:pPr>
    <w:rPr>
      <w:color w:val="auto"/>
    </w:rPr>
  </w:style>
  <w:style w:type="paragraph" w:customStyle="1" w:styleId="CM15">
    <w:name w:val="CM15"/>
    <w:basedOn w:val="Default"/>
    <w:next w:val="Default"/>
    <w:rsid w:val="00B47CD3"/>
    <w:pPr>
      <w:spacing w:after="93"/>
    </w:pPr>
    <w:rPr>
      <w:color w:val="auto"/>
    </w:rPr>
  </w:style>
  <w:style w:type="paragraph" w:customStyle="1" w:styleId="CM5">
    <w:name w:val="CM5"/>
    <w:basedOn w:val="Default"/>
    <w:next w:val="Default"/>
    <w:rsid w:val="00B47CD3"/>
    <w:pPr>
      <w:spacing w:line="260" w:lineRule="atLeast"/>
    </w:pPr>
    <w:rPr>
      <w:color w:val="auto"/>
    </w:rPr>
  </w:style>
  <w:style w:type="paragraph" w:customStyle="1" w:styleId="CM6">
    <w:name w:val="CM6"/>
    <w:basedOn w:val="Default"/>
    <w:next w:val="Default"/>
    <w:rsid w:val="00B47CD3"/>
    <w:pPr>
      <w:spacing w:line="260" w:lineRule="atLeast"/>
    </w:pPr>
    <w:rPr>
      <w:color w:val="auto"/>
    </w:rPr>
  </w:style>
  <w:style w:type="paragraph" w:customStyle="1" w:styleId="CM16">
    <w:name w:val="CM16"/>
    <w:basedOn w:val="Default"/>
    <w:next w:val="Default"/>
    <w:rsid w:val="00B47CD3"/>
    <w:pPr>
      <w:spacing w:after="728"/>
    </w:pPr>
    <w:rPr>
      <w:color w:val="auto"/>
    </w:rPr>
  </w:style>
  <w:style w:type="paragraph" w:customStyle="1" w:styleId="CM7">
    <w:name w:val="CM7"/>
    <w:basedOn w:val="Default"/>
    <w:next w:val="Default"/>
    <w:rsid w:val="00B47CD3"/>
    <w:rPr>
      <w:color w:val="auto"/>
    </w:rPr>
  </w:style>
  <w:style w:type="paragraph" w:customStyle="1" w:styleId="CM19">
    <w:name w:val="CM19"/>
    <w:basedOn w:val="Default"/>
    <w:next w:val="Default"/>
    <w:rsid w:val="00B47CD3"/>
    <w:pPr>
      <w:spacing w:after="343"/>
    </w:pPr>
    <w:rPr>
      <w:color w:val="auto"/>
    </w:rPr>
  </w:style>
  <w:style w:type="paragraph" w:customStyle="1" w:styleId="CM20">
    <w:name w:val="CM20"/>
    <w:basedOn w:val="Default"/>
    <w:next w:val="Default"/>
    <w:rsid w:val="00B47CD3"/>
    <w:pPr>
      <w:spacing w:after="52"/>
    </w:pPr>
    <w:rPr>
      <w:color w:val="auto"/>
    </w:rPr>
  </w:style>
  <w:style w:type="paragraph" w:customStyle="1" w:styleId="CM8">
    <w:name w:val="CM8"/>
    <w:basedOn w:val="Default"/>
    <w:next w:val="Default"/>
    <w:rsid w:val="00B47CD3"/>
    <w:pPr>
      <w:spacing w:line="153" w:lineRule="atLeast"/>
    </w:pPr>
    <w:rPr>
      <w:color w:val="auto"/>
    </w:rPr>
  </w:style>
  <w:style w:type="paragraph" w:customStyle="1" w:styleId="CM21">
    <w:name w:val="CM21"/>
    <w:basedOn w:val="Default"/>
    <w:next w:val="Default"/>
    <w:rsid w:val="00B47CD3"/>
    <w:pPr>
      <w:spacing w:after="125"/>
    </w:pPr>
    <w:rPr>
      <w:color w:val="auto"/>
    </w:rPr>
  </w:style>
  <w:style w:type="paragraph" w:customStyle="1" w:styleId="CM9">
    <w:name w:val="CM9"/>
    <w:basedOn w:val="Default"/>
    <w:next w:val="Default"/>
    <w:rsid w:val="00B47CD3"/>
    <w:pPr>
      <w:spacing w:line="260" w:lineRule="atLeast"/>
    </w:pPr>
    <w:rPr>
      <w:color w:val="auto"/>
    </w:rPr>
  </w:style>
  <w:style w:type="paragraph" w:customStyle="1" w:styleId="CM11">
    <w:name w:val="CM11"/>
    <w:basedOn w:val="Default"/>
    <w:next w:val="Default"/>
    <w:rsid w:val="00B47CD3"/>
    <w:pPr>
      <w:spacing w:line="153" w:lineRule="atLeast"/>
    </w:pPr>
    <w:rPr>
      <w:color w:val="auto"/>
    </w:rPr>
  </w:style>
  <w:style w:type="paragraph" w:customStyle="1" w:styleId="CM12">
    <w:name w:val="CM12"/>
    <w:basedOn w:val="Default"/>
    <w:next w:val="Default"/>
    <w:rsid w:val="00B47CD3"/>
    <w:rPr>
      <w:color w:val="auto"/>
    </w:rPr>
  </w:style>
  <w:style w:type="paragraph" w:customStyle="1" w:styleId="SingleTxt">
    <w:name w:val="__Single Txt"/>
    <w:basedOn w:val="Normal"/>
    <w:link w:val="SingleTxtChar"/>
    <w:qFormat/>
    <w:rsid w:val="00B47CD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Pa5">
    <w:name w:val="Pa5"/>
    <w:basedOn w:val="Default"/>
    <w:next w:val="Default"/>
    <w:rsid w:val="00B47CD3"/>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B47CD3"/>
    <w:pPr>
      <w:numPr>
        <w:numId w:val="1"/>
      </w:numPr>
      <w:spacing w:after="240"/>
      <w:jc w:val="both"/>
    </w:pPr>
    <w:rPr>
      <w:lang w:val="en-GB"/>
    </w:rPr>
  </w:style>
  <w:style w:type="character" w:customStyle="1" w:styleId="ParaNoChar">
    <w:name w:val="Para No. Char"/>
    <w:link w:val="ParaNo"/>
    <w:locked/>
    <w:rsid w:val="00B47CD3"/>
    <w:rPr>
      <w:sz w:val="24"/>
      <w:szCs w:val="24"/>
      <w:lang w:val="en-GB" w:eastAsia="en-US" w:bidi="ar-SA"/>
    </w:rPr>
  </w:style>
  <w:style w:type="paragraph" w:styleId="TOC1">
    <w:name w:val="toc 1"/>
    <w:basedOn w:val="Normal"/>
    <w:next w:val="Normal"/>
    <w:autoRedefine/>
    <w:semiHidden/>
    <w:rsid w:val="00BC2CE6"/>
    <w:pPr>
      <w:tabs>
        <w:tab w:val="right" w:leader="dot" w:pos="9540"/>
      </w:tabs>
      <w:spacing w:before="120" w:after="120"/>
      <w:ind w:left="539"/>
    </w:pPr>
  </w:style>
  <w:style w:type="paragraph" w:styleId="Title">
    <w:name w:val="Title"/>
    <w:basedOn w:val="Normal"/>
    <w:qFormat/>
    <w:rsid w:val="00931147"/>
    <w:pPr>
      <w:jc w:val="center"/>
    </w:pPr>
    <w:rPr>
      <w:b/>
      <w:bCs/>
      <w:sz w:val="28"/>
      <w:lang w:val="en-GB"/>
    </w:rPr>
  </w:style>
  <w:style w:type="paragraph" w:styleId="Subtitle">
    <w:name w:val="Subtitle"/>
    <w:basedOn w:val="Normal"/>
    <w:qFormat/>
    <w:rsid w:val="00931147"/>
    <w:pPr>
      <w:jc w:val="center"/>
    </w:pPr>
    <w:rPr>
      <w:b/>
      <w:bCs/>
      <w:lang w:val="en-GB"/>
    </w:rPr>
  </w:style>
  <w:style w:type="character" w:styleId="FollowedHyperlink">
    <w:name w:val="FollowedHyperlink"/>
    <w:rsid w:val="0087028D"/>
    <w:rPr>
      <w:color w:val="800080"/>
      <w:u w:val="single"/>
    </w:rPr>
  </w:style>
  <w:style w:type="character" w:styleId="CommentReference">
    <w:name w:val="annotation reference"/>
    <w:semiHidden/>
    <w:rsid w:val="00EA1110"/>
    <w:rPr>
      <w:sz w:val="16"/>
      <w:szCs w:val="16"/>
    </w:rPr>
  </w:style>
  <w:style w:type="paragraph" w:styleId="TOC2">
    <w:name w:val="toc 2"/>
    <w:basedOn w:val="Normal"/>
    <w:next w:val="Normal"/>
    <w:autoRedefine/>
    <w:semiHidden/>
    <w:rsid w:val="001E3E14"/>
    <w:pPr>
      <w:tabs>
        <w:tab w:val="left" w:pos="540"/>
        <w:tab w:val="left" w:pos="720"/>
        <w:tab w:val="left" w:pos="1080"/>
        <w:tab w:val="left" w:pos="1620"/>
        <w:tab w:val="right" w:leader="dot" w:pos="9344"/>
      </w:tabs>
      <w:jc w:val="center"/>
    </w:pPr>
    <w:rPr>
      <w:noProof/>
      <w:sz w:val="22"/>
      <w:lang w:val="en-GB"/>
    </w:rPr>
  </w:style>
  <w:style w:type="character" w:customStyle="1" w:styleId="FootnoteTextChar1">
    <w:name w:val="Footnote Text Char1"/>
    <w:aliases w:val="Footnote Text Char2 Char,Footnote Text Char1 Char Char,Footnote Text Char Char Char Char,Footnote Text Char1 Char Char Char Char Char,Footnote Text Char Char Char Char Char Char Char,Footnote Text Char1 Char Char1 Char Char"/>
    <w:link w:val="FootnoteText"/>
    <w:semiHidden/>
    <w:rsid w:val="001E3E14"/>
    <w:rPr>
      <w:lang w:val="fr-CH" w:eastAsia="en-US" w:bidi="ar-SA"/>
    </w:rPr>
  </w:style>
  <w:style w:type="paragraph" w:customStyle="1" w:styleId="TitleGeneral">
    <w:name w:val="Title General"/>
    <w:basedOn w:val="Heading1"/>
    <w:rsid w:val="00065A67"/>
    <w:pPr>
      <w:spacing w:after="200"/>
      <w:jc w:val="center"/>
    </w:pPr>
    <w:rPr>
      <w:rFonts w:ascii="Times New Roman" w:hAnsi="Times New Roman"/>
      <w:caps/>
      <w:snapToGrid w:val="0"/>
      <w:sz w:val="24"/>
    </w:rPr>
  </w:style>
  <w:style w:type="paragraph" w:customStyle="1" w:styleId="TitleSecondary">
    <w:name w:val="Title Secondary"/>
    <w:basedOn w:val="Heading2"/>
    <w:rsid w:val="00065A67"/>
    <w:pPr>
      <w:spacing w:after="200"/>
      <w:ind w:left="567" w:hanging="567"/>
    </w:pPr>
    <w:rPr>
      <w:rFonts w:ascii="Times New Roman Bold" w:hAnsi="Times New Roman Bold"/>
      <w:b w:val="0"/>
      <w:snapToGrid w:val="0"/>
      <w:sz w:val="24"/>
      <w:u w:val="single"/>
    </w:rPr>
  </w:style>
  <w:style w:type="paragraph" w:customStyle="1" w:styleId="Para">
    <w:name w:val="Para"/>
    <w:basedOn w:val="Normal"/>
    <w:link w:val="ParaChar"/>
    <w:rsid w:val="00065A67"/>
    <w:pPr>
      <w:spacing w:after="200"/>
      <w:jc w:val="both"/>
    </w:pPr>
    <w:rPr>
      <w:lang w:val="en-GB"/>
    </w:rPr>
  </w:style>
  <w:style w:type="character" w:customStyle="1" w:styleId="ParaChar">
    <w:name w:val="Para Char"/>
    <w:link w:val="Para"/>
    <w:rsid w:val="00065A67"/>
    <w:rPr>
      <w:sz w:val="24"/>
      <w:szCs w:val="24"/>
      <w:lang w:val="en-GB" w:eastAsia="en-US" w:bidi="ar-SA"/>
    </w:rPr>
  </w:style>
  <w:style w:type="character" w:styleId="Strong">
    <w:name w:val="Strong"/>
    <w:qFormat/>
    <w:rsid w:val="00065A67"/>
    <w:rPr>
      <w:b/>
      <w:bCs/>
    </w:rPr>
  </w:style>
  <w:style w:type="paragraph" w:customStyle="1" w:styleId="ParaNo0">
    <w:name w:val="Para No"/>
    <w:basedOn w:val="Para"/>
    <w:link w:val="ParaNoChar0"/>
    <w:rsid w:val="00065A67"/>
    <w:pPr>
      <w:numPr>
        <w:numId w:val="6"/>
      </w:numPr>
      <w:spacing w:after="240"/>
    </w:pPr>
  </w:style>
  <w:style w:type="character" w:customStyle="1" w:styleId="FootnoteTextChar">
    <w:name w:val="Footnote Text Char"/>
    <w:aliases w:val="5_G Char,fn Char,footnote text Char,Footnotes Char,Footnote ak Char"/>
    <w:rsid w:val="00065A67"/>
    <w:rPr>
      <w:lang w:val="en-GB" w:eastAsia="en-US" w:bidi="ar-SA"/>
    </w:rPr>
  </w:style>
  <w:style w:type="paragraph" w:customStyle="1" w:styleId="Chaptertitle">
    <w:name w:val="Chapter title"/>
    <w:basedOn w:val="Heading2"/>
    <w:rsid w:val="00065A67"/>
    <w:pPr>
      <w:spacing w:after="240"/>
      <w:jc w:val="center"/>
    </w:pPr>
    <w:rPr>
      <w:rFonts w:ascii="Times New Roman Bold" w:hAnsi="Times New Roman Bold"/>
      <w:caps/>
      <w:sz w:val="24"/>
    </w:rPr>
  </w:style>
  <w:style w:type="character" w:customStyle="1" w:styleId="ParaNoChar0">
    <w:name w:val="Para No Char"/>
    <w:link w:val="ParaNo0"/>
    <w:rsid w:val="00065A67"/>
    <w:rPr>
      <w:sz w:val="24"/>
      <w:szCs w:val="24"/>
      <w:lang w:val="en-GB" w:eastAsia="en-US" w:bidi="ar-SA"/>
    </w:rPr>
  </w:style>
  <w:style w:type="character" w:customStyle="1" w:styleId="Heading2Char">
    <w:name w:val="Heading 2 Char"/>
    <w:link w:val="Heading2"/>
    <w:rsid w:val="00065A67"/>
    <w:rPr>
      <w:b/>
      <w:sz w:val="72"/>
      <w:lang w:val="en-GB" w:eastAsia="en-US" w:bidi="ar-SA"/>
    </w:rPr>
  </w:style>
  <w:style w:type="paragraph" w:customStyle="1" w:styleId="HChG">
    <w:name w:val="_ H _Ch_G"/>
    <w:basedOn w:val="Normal"/>
    <w:next w:val="Normal"/>
    <w:rsid w:val="00547A79"/>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SingleTxtG">
    <w:name w:val="_ Single Txt_G"/>
    <w:basedOn w:val="Normal"/>
    <w:link w:val="SingleTxtGChar"/>
    <w:qFormat/>
    <w:rsid w:val="00547A79"/>
    <w:pPr>
      <w:suppressAutoHyphens/>
      <w:spacing w:after="120" w:line="240" w:lineRule="atLeast"/>
      <w:ind w:left="1134" w:right="1134"/>
      <w:jc w:val="both"/>
    </w:pPr>
    <w:rPr>
      <w:sz w:val="20"/>
      <w:szCs w:val="20"/>
      <w:lang w:val="en-GB"/>
    </w:rPr>
  </w:style>
  <w:style w:type="paragraph" w:customStyle="1" w:styleId="H1G">
    <w:name w:val="_ H_1_G"/>
    <w:basedOn w:val="Normal"/>
    <w:next w:val="Normal"/>
    <w:rsid w:val="00547A79"/>
    <w:pPr>
      <w:keepNext/>
      <w:keepLines/>
      <w:tabs>
        <w:tab w:val="right" w:pos="851"/>
      </w:tabs>
      <w:suppressAutoHyphens/>
      <w:spacing w:before="360" w:after="240" w:line="270" w:lineRule="exact"/>
      <w:ind w:left="1134" w:right="1134" w:hanging="1134"/>
    </w:pPr>
    <w:rPr>
      <w:b/>
      <w:szCs w:val="20"/>
      <w:lang w:val="en-GB"/>
    </w:rPr>
  </w:style>
  <w:style w:type="paragraph" w:customStyle="1" w:styleId="H23G">
    <w:name w:val="_ H_2/3_G"/>
    <w:basedOn w:val="Normal"/>
    <w:next w:val="Normal"/>
    <w:rsid w:val="00547A79"/>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qFormat/>
    <w:rsid w:val="00547A79"/>
    <w:pPr>
      <w:keepNext/>
      <w:keepLines/>
      <w:tabs>
        <w:tab w:val="right" w:pos="851"/>
      </w:tabs>
      <w:suppressAutoHyphens/>
      <w:spacing w:before="240" w:after="120" w:line="240" w:lineRule="exact"/>
      <w:ind w:left="1134" w:right="1134" w:hanging="1134"/>
    </w:pPr>
    <w:rPr>
      <w:i/>
      <w:sz w:val="20"/>
      <w:szCs w:val="20"/>
      <w:lang w:val="en-GB"/>
    </w:rPr>
  </w:style>
  <w:style w:type="character" w:customStyle="1" w:styleId="Heading8Char">
    <w:name w:val="Heading 8 Char"/>
    <w:link w:val="Heading8"/>
    <w:rsid w:val="001C5068"/>
    <w:rPr>
      <w:i/>
      <w:iCs/>
      <w:spacing w:val="4"/>
      <w:w w:val="103"/>
      <w:kern w:val="14"/>
      <w:sz w:val="24"/>
      <w:szCs w:val="24"/>
      <w:lang w:eastAsia="en-US"/>
    </w:rPr>
  </w:style>
  <w:style w:type="character" w:customStyle="1" w:styleId="Heading9Char">
    <w:name w:val="Heading 9 Char"/>
    <w:link w:val="Heading9"/>
    <w:rsid w:val="001C5068"/>
    <w:rPr>
      <w:rFonts w:ascii="Arial" w:hAnsi="Arial" w:cs="Arial"/>
      <w:spacing w:val="4"/>
      <w:w w:val="103"/>
      <w:kern w:val="14"/>
      <w:sz w:val="22"/>
      <w:szCs w:val="22"/>
      <w:lang w:eastAsia="en-US"/>
    </w:rPr>
  </w:style>
  <w:style w:type="paragraph" w:styleId="CommentText">
    <w:name w:val="annotation text"/>
    <w:basedOn w:val="Normal"/>
    <w:link w:val="CommentTextChar"/>
    <w:rsid w:val="002221C6"/>
    <w:rPr>
      <w:sz w:val="20"/>
      <w:szCs w:val="20"/>
    </w:rPr>
  </w:style>
  <w:style w:type="character" w:customStyle="1" w:styleId="CommentTextChar">
    <w:name w:val="Comment Text Char"/>
    <w:link w:val="CommentText"/>
    <w:rsid w:val="002221C6"/>
    <w:rPr>
      <w:lang w:val="fr-CH" w:eastAsia="en-US"/>
    </w:rPr>
  </w:style>
  <w:style w:type="paragraph" w:styleId="CommentSubject">
    <w:name w:val="annotation subject"/>
    <w:basedOn w:val="CommentText"/>
    <w:next w:val="CommentText"/>
    <w:link w:val="CommentSubjectChar"/>
    <w:rsid w:val="002221C6"/>
    <w:rPr>
      <w:b/>
      <w:bCs/>
    </w:rPr>
  </w:style>
  <w:style w:type="character" w:customStyle="1" w:styleId="CommentSubjectChar">
    <w:name w:val="Comment Subject Char"/>
    <w:link w:val="CommentSubject"/>
    <w:rsid w:val="002221C6"/>
    <w:rPr>
      <w:b/>
      <w:bCs/>
      <w:lang w:val="fr-CH" w:eastAsia="en-US"/>
    </w:rPr>
  </w:style>
  <w:style w:type="paragraph" w:styleId="ListParagraph">
    <w:name w:val="List Paragraph"/>
    <w:basedOn w:val="Normal"/>
    <w:uiPriority w:val="34"/>
    <w:qFormat/>
    <w:rsid w:val="0081129B"/>
    <w:pPr>
      <w:spacing w:after="200" w:line="252" w:lineRule="auto"/>
      <w:ind w:left="720"/>
      <w:contextualSpacing/>
    </w:pPr>
    <w:rPr>
      <w:rFonts w:ascii="Cambria" w:eastAsia="SimSun" w:hAnsi="Cambria"/>
      <w:szCs w:val="22"/>
      <w:lang w:val="en-US" w:eastAsia="ja-JP"/>
    </w:rPr>
  </w:style>
  <w:style w:type="character" w:customStyle="1" w:styleId="SingleTxtChar">
    <w:name w:val="__Single Txt Char"/>
    <w:link w:val="SingleTxt"/>
    <w:qFormat/>
    <w:rsid w:val="0081129B"/>
    <w:rPr>
      <w:spacing w:val="4"/>
      <w:w w:val="103"/>
      <w:kern w:val="14"/>
      <w:lang w:val="en-GB" w:eastAsia="en-US"/>
    </w:rPr>
  </w:style>
  <w:style w:type="paragraph" w:styleId="Revision">
    <w:name w:val="Revision"/>
    <w:hidden/>
    <w:uiPriority w:val="99"/>
    <w:semiHidden/>
    <w:rsid w:val="0081129B"/>
    <w:rPr>
      <w:sz w:val="24"/>
      <w:szCs w:val="24"/>
      <w:lang w:val="fr-CH" w:eastAsia="en-US"/>
    </w:rPr>
  </w:style>
  <w:style w:type="character" w:customStyle="1" w:styleId="SingleTxtGChar">
    <w:name w:val="_ Single Txt_G Char"/>
    <w:link w:val="SingleTxtG"/>
    <w:uiPriority w:val="99"/>
    <w:rsid w:val="00DD2394"/>
    <w:rPr>
      <w:lang w:eastAsia="en-US"/>
    </w:rPr>
  </w:style>
  <w:style w:type="paragraph" w:customStyle="1" w:styleId="H23">
    <w:name w:val="_ H_2/3"/>
    <w:basedOn w:val="Normal"/>
    <w:next w:val="SingleTxt"/>
    <w:link w:val="H23Char"/>
    <w:qFormat/>
    <w:rsid w:val="00A23330"/>
    <w:pPr>
      <w:suppressAutoHyphens/>
      <w:spacing w:line="240" w:lineRule="exact"/>
      <w:outlineLvl w:val="1"/>
    </w:pPr>
    <w:rPr>
      <w:rFonts w:eastAsiaTheme="minorHAnsi"/>
      <w:b/>
      <w:spacing w:val="4"/>
      <w:w w:val="103"/>
      <w:kern w:val="14"/>
      <w:sz w:val="20"/>
      <w:szCs w:val="20"/>
      <w:lang w:val="en-US"/>
    </w:rPr>
  </w:style>
  <w:style w:type="character" w:customStyle="1" w:styleId="H23Char">
    <w:name w:val="_ H_2/3 Char"/>
    <w:link w:val="H23"/>
    <w:rsid w:val="00A23330"/>
    <w:rPr>
      <w:rFonts w:eastAsiaTheme="minorHAnsi"/>
      <w:b/>
      <w:spacing w:val="4"/>
      <w:w w:val="103"/>
      <w:kern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8492">
      <w:bodyDiv w:val="1"/>
      <w:marLeft w:val="0"/>
      <w:marRight w:val="0"/>
      <w:marTop w:val="0"/>
      <w:marBottom w:val="0"/>
      <w:divBdr>
        <w:top w:val="none" w:sz="0" w:space="0" w:color="auto"/>
        <w:left w:val="none" w:sz="0" w:space="0" w:color="auto"/>
        <w:bottom w:val="none" w:sz="0" w:space="0" w:color="auto"/>
        <w:right w:val="none" w:sz="0" w:space="0" w:color="auto"/>
      </w:divBdr>
      <w:divsChild>
        <w:div w:id="197400705">
          <w:marLeft w:val="0"/>
          <w:marRight w:val="0"/>
          <w:marTop w:val="0"/>
          <w:marBottom w:val="0"/>
          <w:divBdr>
            <w:top w:val="none" w:sz="0" w:space="0" w:color="auto"/>
            <w:left w:val="none" w:sz="0" w:space="0" w:color="auto"/>
            <w:bottom w:val="none" w:sz="0" w:space="0" w:color="auto"/>
            <w:right w:val="none" w:sz="0" w:space="0" w:color="auto"/>
          </w:divBdr>
          <w:divsChild>
            <w:div w:id="1890337343">
              <w:marLeft w:val="0"/>
              <w:marRight w:val="0"/>
              <w:marTop w:val="0"/>
              <w:marBottom w:val="0"/>
              <w:divBdr>
                <w:top w:val="none" w:sz="0" w:space="0" w:color="auto"/>
                <w:left w:val="none" w:sz="0" w:space="0" w:color="auto"/>
                <w:bottom w:val="none" w:sz="0" w:space="0" w:color="auto"/>
                <w:right w:val="none" w:sz="0" w:space="0" w:color="auto"/>
              </w:divBdr>
              <w:divsChild>
                <w:div w:id="8518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16" ma:contentTypeDescription="Create a new document." ma:contentTypeScope="" ma:versionID="72c3e64bbc53a6d59c4ac535561e9062">
  <xsd:schema xmlns:xsd="http://www.w3.org/2001/XMLSchema" xmlns:xs="http://www.w3.org/2001/XMLSchema" xmlns:p="http://schemas.microsoft.com/office/2006/metadata/properties" xmlns:ns2="9f574a69-6113-48f8-8a10-50e06038c6cb" xmlns:ns3="b74d0cff-1a86-4c28-8fbe-ac645d255c1b" xmlns:ns4="985ec44e-1bab-4c0b-9df0-6ba128686fc9" targetNamespace="http://schemas.microsoft.com/office/2006/metadata/properties" ma:root="true" ma:fieldsID="a5da2feb7a4d373abe62678fdc4ff845" ns2:_="" ns3:_="" ns4:_="">
    <xsd:import namespace="9f574a69-6113-48f8-8a10-50e06038c6cb"/>
    <xsd:import namespace="b74d0cff-1a86-4c28-8fbe-ac645d255c1b"/>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5294922-d77b-42e2-8b98-6baa9d44c2a8}" ma:internalName="TaxCatchAll" ma:showField="CatchAllData" ma:web="9f574a69-6113-48f8-8a10-50e06038c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b74d0cff-1a86-4c28-8fbe-ac645d255c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2E47F7-259A-4B75-A843-6D3A34BB9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74a69-6113-48f8-8a10-50e06038c6cb"/>
    <ds:schemaRef ds:uri="b74d0cff-1a86-4c28-8fbe-ac645d255c1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848FD-24C8-4665-AFB5-8B5A14417DEC}">
  <ds:schemaRefs>
    <ds:schemaRef ds:uri="http://schemas.openxmlformats.org/officeDocument/2006/bibliography"/>
  </ds:schemaRefs>
</ds:datastoreItem>
</file>

<file path=customXml/itemProps3.xml><?xml version="1.0" encoding="utf-8"?>
<ds:datastoreItem xmlns:ds="http://schemas.openxmlformats.org/officeDocument/2006/customXml" ds:itemID="{A85C10DB-4AC1-4A14-A4D1-4CAB26A64C20}">
  <ds:schemaRefs>
    <ds:schemaRef ds:uri="http://schemas.microsoft.com/sharepoint/v3/contenttype/forms"/>
  </ds:schemaRefs>
</ds:datastoreItem>
</file>

<file path=customXml/itemProps4.xml><?xml version="1.0" encoding="utf-8"?>
<ds:datastoreItem xmlns:ds="http://schemas.openxmlformats.org/officeDocument/2006/customXml" ds:itemID="{CB258256-C2F3-420A-A38E-855F7664EED4}">
  <ds:schemaRefs>
    <ds:schemaRef ds:uri="http://schemas.microsoft.com/office/2006/metadata/properties"/>
    <ds:schemaRef ds:uri="http://schemas.microsoft.com/office/infopath/2007/PartnerControls"/>
    <ds:schemaRef ds:uri="985ec44e-1bab-4c0b-9df0-6ba128686fc9"/>
    <ds:schemaRef ds:uri="b74d0cff-1a86-4c28-8fbe-ac645d255c1b"/>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PoW</vt:lpstr>
    </vt:vector>
  </TitlesOfParts>
  <Company>UNECE</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dc:title>
  <dc:subject/>
  <dc:creator>Yampolskyi</dc:creator>
  <cp:keywords/>
  <cp:lastModifiedBy>Hana Daoudi</cp:lastModifiedBy>
  <cp:revision>6</cp:revision>
  <cp:lastPrinted>2022-05-26T11:07:00Z</cp:lastPrinted>
  <dcterms:created xsi:type="dcterms:W3CDTF">2022-06-28T15:52:00Z</dcterms:created>
  <dcterms:modified xsi:type="dcterms:W3CDTF">2022-06-28T15:59:00Z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y fmtid="{D5CDD505-2E9C-101B-9397-08002B2CF9AE}" pid="3" name="MediaServiceImageTags">
    <vt:lpwstr/>
  </property>
</Properties>
</file>