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E44D34"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77777777" w:rsidR="00446DE4" w:rsidRPr="00E44D34"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616163B5" w14:textId="77777777" w:rsidR="00446DE4" w:rsidRPr="00E44D34"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03B05F2" w14:textId="2258EE38" w:rsidR="00FC215C" w:rsidRPr="00E44D34" w:rsidRDefault="00FC215C" w:rsidP="00B666B2">
            <w:pPr>
              <w:jc w:val="right"/>
              <w:rPr>
                <w:b/>
                <w:sz w:val="40"/>
                <w:szCs w:val="40"/>
              </w:rPr>
            </w:pPr>
            <w:r w:rsidRPr="00E44D34">
              <w:rPr>
                <w:b/>
                <w:sz w:val="40"/>
                <w:szCs w:val="40"/>
              </w:rPr>
              <w:t>UN/SCETDG/</w:t>
            </w:r>
            <w:r w:rsidR="005A00FF">
              <w:rPr>
                <w:b/>
                <w:sz w:val="40"/>
                <w:szCs w:val="40"/>
              </w:rPr>
              <w:t>60</w:t>
            </w:r>
            <w:r w:rsidRPr="00E44D34">
              <w:rPr>
                <w:b/>
                <w:sz w:val="40"/>
                <w:szCs w:val="40"/>
              </w:rPr>
              <w:t>/INF.</w:t>
            </w:r>
            <w:r w:rsidR="00E057D7">
              <w:rPr>
                <w:b/>
                <w:sz w:val="40"/>
                <w:szCs w:val="40"/>
              </w:rPr>
              <w:t>3</w:t>
            </w:r>
            <w:r w:rsidR="004D284C">
              <w:rPr>
                <w:b/>
                <w:sz w:val="40"/>
                <w:szCs w:val="40"/>
              </w:rPr>
              <w:t>2</w:t>
            </w:r>
            <w:r w:rsidR="00F6703C">
              <w:rPr>
                <w:b/>
                <w:sz w:val="40"/>
                <w:szCs w:val="40"/>
              </w:rPr>
              <w:t>/Rev.1</w:t>
            </w:r>
          </w:p>
          <w:p w14:paraId="23600409" w14:textId="77777777" w:rsidR="000216CC" w:rsidRPr="00E44D34" w:rsidRDefault="000216CC" w:rsidP="00497711">
            <w:pPr>
              <w:jc w:val="right"/>
            </w:pPr>
          </w:p>
        </w:tc>
      </w:tr>
    </w:tbl>
    <w:p w14:paraId="2C8AD83B" w14:textId="77777777" w:rsidR="000019B8" w:rsidRPr="00E44D34" w:rsidRDefault="000019B8" w:rsidP="000019B8">
      <w:pPr>
        <w:rPr>
          <w:vanish/>
        </w:rPr>
      </w:pPr>
    </w:p>
    <w:tbl>
      <w:tblPr>
        <w:tblW w:w="9645" w:type="dxa"/>
        <w:tblInd w:w="108" w:type="dxa"/>
        <w:tblLayout w:type="fixed"/>
        <w:tblLook w:val="04A0" w:firstRow="1" w:lastRow="0" w:firstColumn="1" w:lastColumn="0" w:noHBand="0" w:noVBand="1"/>
      </w:tblPr>
      <w:tblGrid>
        <w:gridCol w:w="9645"/>
      </w:tblGrid>
      <w:tr w:rsidR="00645A0B" w:rsidRPr="00FC59B5" w14:paraId="49111E43" w14:textId="77777777" w:rsidTr="00D73803">
        <w:tc>
          <w:tcPr>
            <w:tcW w:w="9645" w:type="dxa"/>
            <w:tcMar>
              <w:top w:w="142" w:type="dxa"/>
              <w:left w:w="108" w:type="dxa"/>
              <w:bottom w:w="142" w:type="dxa"/>
              <w:right w:w="108" w:type="dxa"/>
            </w:tcMar>
          </w:tcPr>
          <w:p w14:paraId="659610D8" w14:textId="60CF5A37" w:rsidR="00645A0B" w:rsidRPr="00FC59B5" w:rsidRDefault="00645A0B" w:rsidP="00EE2966">
            <w:pPr>
              <w:tabs>
                <w:tab w:val="right" w:pos="9214"/>
              </w:tabs>
            </w:pPr>
            <w:r w:rsidRPr="00FC59B5">
              <w:rPr>
                <w:b/>
                <w:sz w:val="24"/>
                <w:szCs w:val="24"/>
              </w:rPr>
              <w:t>Committee of Experts on the Transport of Dangerous Goods</w:t>
            </w:r>
            <w:r w:rsidRPr="00FC59B5">
              <w:rPr>
                <w:b/>
                <w:sz w:val="24"/>
                <w:szCs w:val="24"/>
              </w:rPr>
              <w:br/>
              <w:t>and on the Globally Harmonized System of Classification</w:t>
            </w:r>
            <w:r w:rsidRPr="00FC59B5">
              <w:rPr>
                <w:b/>
                <w:sz w:val="24"/>
                <w:szCs w:val="24"/>
              </w:rPr>
              <w:br/>
              <w:t>and Labelling of Chemicals</w:t>
            </w:r>
            <w:r w:rsidRPr="00FC59B5">
              <w:rPr>
                <w:b/>
              </w:rPr>
              <w:tab/>
            </w:r>
            <w:r w:rsidR="00B3482E" w:rsidRPr="00FC59B5">
              <w:rPr>
                <w:b/>
              </w:rPr>
              <w:t>2</w:t>
            </w:r>
            <w:r w:rsidR="004D284C" w:rsidRPr="00FC59B5">
              <w:rPr>
                <w:b/>
              </w:rPr>
              <w:t>3</w:t>
            </w:r>
            <w:r w:rsidR="005E0E04" w:rsidRPr="00FC59B5">
              <w:rPr>
                <w:b/>
              </w:rPr>
              <w:t xml:space="preserve"> June</w:t>
            </w:r>
            <w:r w:rsidR="00AD7C5F" w:rsidRPr="00FC59B5">
              <w:rPr>
                <w:b/>
              </w:rPr>
              <w:t xml:space="preserve"> 202</w:t>
            </w:r>
            <w:r w:rsidR="00B3482E" w:rsidRPr="00FC59B5">
              <w:rPr>
                <w:b/>
              </w:rPr>
              <w:t>2</w:t>
            </w:r>
          </w:p>
        </w:tc>
      </w:tr>
      <w:tr w:rsidR="00006E29" w:rsidRPr="00FC59B5" w14:paraId="6574E88D" w14:textId="77777777" w:rsidTr="00555FEA">
        <w:trPr>
          <w:trHeight w:val="1828"/>
        </w:trPr>
        <w:tc>
          <w:tcPr>
            <w:tcW w:w="9645" w:type="dxa"/>
            <w:tcMar>
              <w:top w:w="57" w:type="dxa"/>
              <w:left w:w="108" w:type="dxa"/>
              <w:bottom w:w="0" w:type="dxa"/>
              <w:right w:w="108" w:type="dxa"/>
            </w:tcMar>
            <w:vAlign w:val="center"/>
          </w:tcPr>
          <w:p w14:paraId="7E6E1C31" w14:textId="58FF9663" w:rsidR="00006E29" w:rsidRPr="00FC59B5" w:rsidRDefault="00006E29" w:rsidP="00D73803">
            <w:pPr>
              <w:spacing w:before="40"/>
              <w:rPr>
                <w:b/>
              </w:rPr>
            </w:pPr>
            <w:r w:rsidRPr="00FC59B5">
              <w:rPr>
                <w:b/>
              </w:rPr>
              <w:t>Sub-Committee of Experts on the Transport of Dangerous Goods</w:t>
            </w:r>
          </w:p>
          <w:p w14:paraId="613C7C0F" w14:textId="0787D3DF" w:rsidR="00006E29" w:rsidRPr="00FC59B5" w:rsidRDefault="00B3482E" w:rsidP="00CB2799">
            <w:pPr>
              <w:spacing w:before="120" w:line="240" w:lineRule="auto"/>
              <w:ind w:left="34" w:hanging="34"/>
              <w:rPr>
                <w:b/>
              </w:rPr>
            </w:pPr>
            <w:r w:rsidRPr="00FC59B5">
              <w:rPr>
                <w:b/>
              </w:rPr>
              <w:t>Sixtieth</w:t>
            </w:r>
            <w:r w:rsidR="00006E29" w:rsidRPr="00FC59B5">
              <w:rPr>
                <w:b/>
              </w:rPr>
              <w:t xml:space="preserve"> session</w:t>
            </w:r>
          </w:p>
          <w:p w14:paraId="1D9F788D" w14:textId="56BAD2B2" w:rsidR="005E0E04" w:rsidRPr="00FC59B5" w:rsidRDefault="00006E29" w:rsidP="005E0E04">
            <w:r w:rsidRPr="00FC59B5">
              <w:t>Geneva, 2</w:t>
            </w:r>
            <w:r w:rsidR="005A00FF" w:rsidRPr="00FC59B5">
              <w:t>7</w:t>
            </w:r>
            <w:r w:rsidRPr="00FC59B5">
              <w:t xml:space="preserve"> June-</w:t>
            </w:r>
            <w:r w:rsidR="005A00FF" w:rsidRPr="00FC59B5">
              <w:t>6</w:t>
            </w:r>
            <w:r w:rsidRPr="00FC59B5">
              <w:t xml:space="preserve"> July 202</w:t>
            </w:r>
            <w:r w:rsidR="005A00FF" w:rsidRPr="00FC59B5">
              <w:t>2</w:t>
            </w:r>
            <w:r w:rsidRPr="00FC59B5">
              <w:br/>
            </w:r>
            <w:r w:rsidR="005E0E04" w:rsidRPr="00FC59B5">
              <w:t xml:space="preserve">Item </w:t>
            </w:r>
            <w:r w:rsidR="004D284C" w:rsidRPr="00FC59B5">
              <w:t>4</w:t>
            </w:r>
            <w:r w:rsidR="005E0E04" w:rsidRPr="00FC59B5">
              <w:t xml:space="preserve"> (c) of the provisional agenda</w:t>
            </w:r>
          </w:p>
          <w:p w14:paraId="3BDE97DE" w14:textId="7E9988AC" w:rsidR="00006E29" w:rsidRPr="00FC59B5" w:rsidRDefault="00286488" w:rsidP="005E0E04">
            <w:pPr>
              <w:rPr>
                <w:b/>
              </w:rPr>
            </w:pPr>
            <w:r w:rsidRPr="00FC59B5">
              <w:rPr>
                <w:b/>
                <w:bCs/>
              </w:rPr>
              <w:t>Electric storage systems: transport provisions</w:t>
            </w:r>
          </w:p>
        </w:tc>
      </w:tr>
    </w:tbl>
    <w:p w14:paraId="69B8EBCD" w14:textId="3E98F60D" w:rsidR="00FA65E8" w:rsidRPr="00FC59B5" w:rsidRDefault="00A44455" w:rsidP="00FA65E8">
      <w:pPr>
        <w:pStyle w:val="HChG"/>
        <w:rPr>
          <w:lang w:val="en-GB"/>
        </w:rPr>
      </w:pPr>
      <w:r w:rsidRPr="00FC59B5">
        <w:rPr>
          <w:lang w:val="en-GB"/>
        </w:rPr>
        <w:tab/>
      </w:r>
      <w:r w:rsidR="00FA65E8" w:rsidRPr="00FC59B5">
        <w:rPr>
          <w:lang w:val="en-GB"/>
        </w:rPr>
        <w:tab/>
        <w:t xml:space="preserve">Lithium </w:t>
      </w:r>
      <w:r w:rsidR="00C2254D" w:rsidRPr="00FC59B5">
        <w:rPr>
          <w:lang w:val="en-GB"/>
        </w:rPr>
        <w:t>b</w:t>
      </w:r>
      <w:r w:rsidR="00FA65E8" w:rsidRPr="00FC59B5">
        <w:rPr>
          <w:lang w:val="en-GB"/>
        </w:rPr>
        <w:t xml:space="preserve">attery </w:t>
      </w:r>
      <w:r w:rsidR="00C2254D" w:rsidRPr="00FC59B5">
        <w:rPr>
          <w:lang w:val="en-GB"/>
        </w:rPr>
        <w:t>t</w:t>
      </w:r>
      <w:r w:rsidR="00FA65E8" w:rsidRPr="00FC59B5">
        <w:rPr>
          <w:lang w:val="en-GB"/>
        </w:rPr>
        <w:t xml:space="preserve">est </w:t>
      </w:r>
      <w:r w:rsidR="00C2254D" w:rsidRPr="00FC59B5">
        <w:rPr>
          <w:lang w:val="en-GB"/>
        </w:rPr>
        <w:t>s</w:t>
      </w:r>
      <w:r w:rsidR="00FA65E8" w:rsidRPr="00FC59B5">
        <w:rPr>
          <w:lang w:val="en-GB"/>
        </w:rPr>
        <w:t xml:space="preserve">ummary </w:t>
      </w:r>
      <w:r w:rsidR="00C2254D" w:rsidRPr="00FC59B5">
        <w:rPr>
          <w:lang w:val="en-GB"/>
        </w:rPr>
        <w:t>a</w:t>
      </w:r>
      <w:r w:rsidR="00FA65E8" w:rsidRPr="00FC59B5">
        <w:rPr>
          <w:lang w:val="en-GB"/>
        </w:rPr>
        <w:t>vailability</w:t>
      </w:r>
    </w:p>
    <w:p w14:paraId="763B0E4F" w14:textId="02B67015" w:rsidR="00FA65E8" w:rsidRPr="00FC59B5" w:rsidRDefault="00FA65E8" w:rsidP="00FA65E8">
      <w:pPr>
        <w:pStyle w:val="H1G"/>
      </w:pPr>
      <w:r w:rsidRPr="00FC59B5">
        <w:tab/>
      </w:r>
      <w:r w:rsidRPr="00FC59B5">
        <w:tab/>
      </w:r>
      <w:r w:rsidR="008B533F">
        <w:t>Submitted</w:t>
      </w:r>
      <w:r w:rsidRPr="00FC59B5">
        <w:t xml:space="preserve"> by the Medical Device Transport Council (MDTC)</w:t>
      </w:r>
    </w:p>
    <w:p w14:paraId="52A0E0B0" w14:textId="77777777" w:rsidR="00FA65E8" w:rsidRPr="00FC59B5" w:rsidRDefault="00FA65E8" w:rsidP="00FA65E8">
      <w:pPr>
        <w:pStyle w:val="HChG"/>
        <w:rPr>
          <w:lang w:val="en-GB"/>
        </w:rPr>
      </w:pPr>
      <w:r w:rsidRPr="00FC59B5">
        <w:rPr>
          <w:lang w:val="en-GB"/>
        </w:rPr>
        <w:tab/>
      </w:r>
      <w:r w:rsidRPr="00FC59B5">
        <w:rPr>
          <w:lang w:val="en-GB"/>
        </w:rPr>
        <w:tab/>
        <w:t>Introduction</w:t>
      </w:r>
    </w:p>
    <w:p w14:paraId="00D8A0AD" w14:textId="6F115D46" w:rsidR="00FA65E8" w:rsidRPr="00FC59B5" w:rsidRDefault="00FA65E8" w:rsidP="00FA65E8">
      <w:pPr>
        <w:pStyle w:val="SingleTxtG"/>
        <w:rPr>
          <w:lang w:val="en-GB"/>
        </w:rPr>
      </w:pPr>
      <w:r w:rsidRPr="00FC59B5">
        <w:rPr>
          <w:lang w:val="en-GB"/>
        </w:rPr>
        <w:t>1.</w:t>
      </w:r>
      <w:r w:rsidRPr="00FC59B5">
        <w:rPr>
          <w:lang w:val="en-GB"/>
        </w:rPr>
        <w:tab/>
        <w:t xml:space="preserve">This paper is in response to ST/SG/AC.10/C.3/2022/20 from </w:t>
      </w:r>
      <w:r w:rsidR="009663E2" w:rsidRPr="00FC59B5">
        <w:rPr>
          <w:lang w:val="en-GB"/>
        </w:rPr>
        <w:t>the International Air Transport Association (</w:t>
      </w:r>
      <w:r w:rsidRPr="00FC59B5">
        <w:rPr>
          <w:lang w:val="en-GB"/>
        </w:rPr>
        <w:t>IATA</w:t>
      </w:r>
      <w:r w:rsidR="009663E2" w:rsidRPr="00FC59B5">
        <w:rPr>
          <w:lang w:val="en-GB"/>
        </w:rPr>
        <w:t>)</w:t>
      </w:r>
      <w:r w:rsidRPr="00FC59B5">
        <w:rPr>
          <w:lang w:val="en-GB"/>
        </w:rPr>
        <w:t>. MDTC agrees with the concern expressed in the paper, describing confusion over to whom this document must be shared. The lithium battery test summary (TS) document conveys information about lithium batteries that are necessary to both ensure that a cell or battery has been tested according to the UN</w:t>
      </w:r>
      <w:r w:rsidR="007246F8" w:rsidRPr="00FC59B5">
        <w:rPr>
          <w:lang w:val="en-GB"/>
        </w:rPr>
        <w:t xml:space="preserve"> </w:t>
      </w:r>
      <w:r w:rsidRPr="00FC59B5">
        <w:rPr>
          <w:lang w:val="en-GB"/>
        </w:rPr>
        <w:t>38.3 tests and as well provides information needed by downstream consignors to ensure they are shipping compliantly (e.g. Wh rating, lithium metal content, cell or battery net mass). The current requirements mandate that a battery manufacturer or subsequent distributor “make available” this documentation. As a result, this has caused confusion for battery manufacturers, regulators, and various entities in the supply chain.</w:t>
      </w:r>
    </w:p>
    <w:p w14:paraId="1198AD12" w14:textId="6954EE86" w:rsidR="00FA65E8" w:rsidRPr="00FC59B5" w:rsidRDefault="00FA65E8" w:rsidP="00FA65E8">
      <w:pPr>
        <w:pStyle w:val="SingleTxtG"/>
        <w:rPr>
          <w:lang w:val="en-GB" w:eastAsia="zh-CN"/>
        </w:rPr>
      </w:pPr>
      <w:r w:rsidRPr="00FC59B5">
        <w:rPr>
          <w:lang w:val="en-GB"/>
        </w:rPr>
        <w:t>2.</w:t>
      </w:r>
      <w:r w:rsidRPr="00FC59B5">
        <w:rPr>
          <w:lang w:val="en-GB"/>
        </w:rPr>
        <w:tab/>
        <w:t xml:space="preserve">In </w:t>
      </w:r>
      <w:r w:rsidR="00B569AB" w:rsidRPr="00FC59B5">
        <w:rPr>
          <w:lang w:val="en-GB"/>
        </w:rPr>
        <w:t>w</w:t>
      </w:r>
      <w:r w:rsidRPr="00FC59B5">
        <w:rPr>
          <w:lang w:val="en-GB"/>
        </w:rPr>
        <w:t xml:space="preserve">orking </w:t>
      </w:r>
      <w:r w:rsidR="00B569AB" w:rsidRPr="00FC59B5">
        <w:rPr>
          <w:lang w:val="en-GB"/>
        </w:rPr>
        <w:t>document</w:t>
      </w:r>
      <w:r w:rsidRPr="00FC59B5">
        <w:rPr>
          <w:lang w:val="en-GB"/>
        </w:rPr>
        <w:t xml:space="preserve"> ST/SG/AC.10/C.3/2022/20, IATA proposes to require manufacturers and subsequent distributors make available the TS to “any entity upon request”</w:t>
      </w:r>
      <w:r w:rsidR="00077B93" w:rsidRPr="00FC59B5">
        <w:rPr>
          <w:lang w:val="en-GB"/>
        </w:rPr>
        <w:t>.</w:t>
      </w:r>
      <w:r w:rsidRPr="00FC59B5">
        <w:rPr>
          <w:lang w:val="en-GB"/>
        </w:rPr>
        <w:t xml:space="preserve"> While we commend IATA for proposing solutions to this issue, we believe mandating that the TS document be made available to any entity is problematic and is not consistent with the original intent of the TS. The Sub-Committee should be aware that some manufacturers are currently including statements in the TS stating that they reserve the right to refuse to provide a TS when a requestor does not have a legitimate need for transport and over concerns that a repaired product no longer contains the original battery provided by the original product manufacturer. </w:t>
      </w:r>
      <w:ins w:id="0" w:author="Laurence Berthet" w:date="2022-06-23T22:55:00Z">
        <w:r w:rsidR="00C64FE2" w:rsidRPr="00C9440C">
          <w:t xml:space="preserve">We are </w:t>
        </w:r>
        <w:r w:rsidR="00C64FE2">
          <w:t xml:space="preserve">also </w:t>
        </w:r>
        <w:r w:rsidR="00C64FE2" w:rsidRPr="00C9440C">
          <w:t>very concerned that the proposed language will effectively make the TS a transport document, and that was never the intent of the TS.</w:t>
        </w:r>
      </w:ins>
      <w:r w:rsidR="00C64FE2" w:rsidRPr="00170AD4">
        <w:t xml:space="preserve"> </w:t>
      </w:r>
      <w:r w:rsidRPr="00FC59B5">
        <w:rPr>
          <w:lang w:val="en-GB"/>
        </w:rPr>
        <w:t>We feel that having a larger conversation to clarify which participants within the supply chain are responsible for providing a test summary would be useful.</w:t>
      </w:r>
    </w:p>
    <w:p w14:paraId="29344310" w14:textId="08343CF8" w:rsidR="00FA65E8" w:rsidRPr="00FC59B5" w:rsidRDefault="00FA65E8" w:rsidP="00FA65E8">
      <w:pPr>
        <w:pStyle w:val="SingleTxtG"/>
        <w:rPr>
          <w:lang w:val="en-GB" w:eastAsia="zh-CN"/>
        </w:rPr>
      </w:pPr>
      <w:r w:rsidRPr="00FC59B5">
        <w:rPr>
          <w:lang w:val="en-GB" w:eastAsia="zh-CN"/>
        </w:rPr>
        <w:t>3.</w:t>
      </w:r>
      <w:r w:rsidR="00B569AB" w:rsidRPr="00FC59B5">
        <w:rPr>
          <w:lang w:val="en-GB" w:eastAsia="zh-CN"/>
        </w:rPr>
        <w:tab/>
      </w:r>
      <w:r w:rsidR="00F97B3C" w:rsidRPr="00FC59B5">
        <w:rPr>
          <w:lang w:val="en-GB"/>
        </w:rPr>
        <w:t>MDTC</w:t>
      </w:r>
      <w:r w:rsidR="00F97B3C" w:rsidRPr="00FC59B5">
        <w:rPr>
          <w:lang w:val="en-GB" w:eastAsia="zh-CN"/>
        </w:rPr>
        <w:t xml:space="preserve"> </w:t>
      </w:r>
      <w:r w:rsidRPr="00FC59B5">
        <w:rPr>
          <w:lang w:val="en-GB" w:eastAsia="zh-CN"/>
        </w:rPr>
        <w:t>agree</w:t>
      </w:r>
      <w:r w:rsidR="00F719B9" w:rsidRPr="00FC59B5">
        <w:rPr>
          <w:lang w:val="en-GB" w:eastAsia="zh-CN"/>
        </w:rPr>
        <w:t>s</w:t>
      </w:r>
      <w:r w:rsidRPr="00FC59B5">
        <w:rPr>
          <w:lang w:val="en-GB" w:eastAsia="zh-CN"/>
        </w:rPr>
        <w:t xml:space="preserve"> that the TS document must be made available to subsequent distributors, air carriers, and regulators, upon request. However, broadening the requirements to “any entity” creates concerns. First, the rise of Right-to-Repair legislation around the world will lead to increases in customers repairing, altering, replacing batteries, and possibly damaging their products in a way that would negate the TS documentation. Further, there are concerns of counterfeit operations requesting original TS documentation and pairing that with their counterfeit products to give their fraudulent devices credibility. Finally, manufacturers and distributors have expressed concern regarding the disclosure of detailed battery information and their test lab partners to entities that have no credible need to have the TS documentation. The manufacturer needs to have the authority to validate a request for a TS to ensure that the requester has a legitimate need and to ensure that the cell, battery or equipment that is requested is in fact representative of the information in the TS.</w:t>
      </w:r>
    </w:p>
    <w:p w14:paraId="1CD00409" w14:textId="77777777" w:rsidR="00B569AB" w:rsidRPr="00FC59B5" w:rsidRDefault="00B569AB">
      <w:pPr>
        <w:suppressAutoHyphens w:val="0"/>
        <w:spacing w:line="240" w:lineRule="auto"/>
        <w:rPr>
          <w:lang w:eastAsia="zh-CN"/>
        </w:rPr>
      </w:pPr>
      <w:r w:rsidRPr="00FC59B5">
        <w:rPr>
          <w:lang w:eastAsia="zh-CN"/>
        </w:rPr>
        <w:br w:type="page"/>
      </w:r>
    </w:p>
    <w:p w14:paraId="54FD92A4" w14:textId="2A6DFFEB" w:rsidR="00FA65E8" w:rsidRPr="00FC59B5" w:rsidRDefault="00FA65E8" w:rsidP="00FA65E8">
      <w:pPr>
        <w:pStyle w:val="SingleTxtG"/>
        <w:rPr>
          <w:u w:val="single"/>
          <w:lang w:val="en-GB"/>
        </w:rPr>
      </w:pPr>
      <w:r w:rsidRPr="00FC59B5">
        <w:rPr>
          <w:lang w:val="en-GB" w:eastAsia="zh-CN"/>
        </w:rPr>
        <w:lastRenderedPageBreak/>
        <w:t>4.</w:t>
      </w:r>
      <w:r w:rsidR="00B569AB" w:rsidRPr="00FC59B5">
        <w:rPr>
          <w:lang w:val="en-GB" w:eastAsia="zh-CN"/>
        </w:rPr>
        <w:tab/>
      </w:r>
      <w:r w:rsidRPr="00FC59B5">
        <w:rPr>
          <w:lang w:val="en-GB" w:eastAsia="zh-CN"/>
        </w:rPr>
        <w:t>MDTC agrees that clarity is warranted to achieve the intended safety goals of the TS. That clarity is not exclusive to the broad change proposed by IATA. However, by focusing on the intended safety goal and defining the entities entitled to receive test summaries, the industry can minimize frustration and allow for solutions that ease the regulatory burden. MDTC also believes that a comprehensive education effort to inform the supply chain about the intent of the regulation and the benefits of the TS will benefit all sectors of the supply chain and advance the intended goals of the applicable dangerous goods regulations. We therefore request the Sub-Committee to continue this dialogue to address making the TS available to those with a legitimate need for it.</w:t>
      </w:r>
    </w:p>
    <w:p w14:paraId="5520730F" w14:textId="2106F4F9" w:rsidR="00FA65E8" w:rsidRPr="00FC59B5" w:rsidRDefault="00B569AB" w:rsidP="00B569AB">
      <w:pPr>
        <w:spacing w:before="240"/>
        <w:jc w:val="center"/>
        <w:rPr>
          <w:u w:val="single"/>
        </w:rPr>
      </w:pPr>
      <w:r w:rsidRPr="00FC59B5">
        <w:rPr>
          <w:u w:val="single"/>
        </w:rPr>
        <w:tab/>
      </w:r>
      <w:r w:rsidRPr="00FC59B5">
        <w:rPr>
          <w:u w:val="single"/>
        </w:rPr>
        <w:tab/>
      </w:r>
      <w:r w:rsidRPr="00FC59B5">
        <w:rPr>
          <w:u w:val="single"/>
        </w:rPr>
        <w:tab/>
      </w:r>
    </w:p>
    <w:sectPr w:rsidR="00FA65E8" w:rsidRPr="00FC59B5" w:rsidSect="007A44D6">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type w:val="oddPage"/>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29B69" w14:textId="77777777" w:rsidR="000930C7" w:rsidRDefault="000930C7"/>
  </w:endnote>
  <w:endnote w:type="continuationSeparator" w:id="0">
    <w:p w14:paraId="0733AFBF" w14:textId="77777777" w:rsidR="000930C7" w:rsidRDefault="000930C7"/>
  </w:endnote>
  <w:endnote w:type="continuationNotice" w:id="1">
    <w:p w14:paraId="7B244C77" w14:textId="77777777" w:rsidR="000930C7" w:rsidRDefault="000930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Times Roman">
    <w:altName w:val="Times New Roman"/>
    <w:charset w:val="00"/>
    <w:family w:val="auto"/>
    <w:pitch w:val="variable"/>
    <w:sig w:usb0="E00002FF" w:usb1="5000205A" w:usb2="00000000" w:usb3="00000000" w:csb0="0000019F" w:csb1="00000000"/>
  </w:font>
  <w:font w:name="Times">
    <w:panose1 w:val="020206030504050203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2B3CE" w14:textId="77777777" w:rsidR="00090CBF" w:rsidRPr="00F257D1" w:rsidRDefault="00090CBF" w:rsidP="00340E2C">
    <w:pPr>
      <w:pStyle w:val="Footer"/>
      <w:rPr>
        <w:rStyle w:val="PageNumber"/>
        <w:noProof/>
        <w:sz w:val="20"/>
        <w:szCs w:val="22"/>
      </w:rPr>
    </w:pPr>
    <w:r w:rsidRPr="0059131E">
      <w:rPr>
        <w:rStyle w:val="PageNumber"/>
        <w:noProof/>
        <w:sz w:val="20"/>
        <w:szCs w:val="22"/>
      </w:rPr>
      <w:fldChar w:fldCharType="begin"/>
    </w:r>
    <w:r w:rsidRPr="0059131E">
      <w:rPr>
        <w:rStyle w:val="PageNumber"/>
        <w:noProof/>
        <w:sz w:val="20"/>
        <w:szCs w:val="22"/>
      </w:rPr>
      <w:instrText xml:space="preserve"> PAGE  \* MERGEFORMAT </w:instrText>
    </w:r>
    <w:r w:rsidRPr="0059131E">
      <w:rPr>
        <w:rStyle w:val="PageNumber"/>
        <w:noProof/>
        <w:sz w:val="20"/>
        <w:szCs w:val="22"/>
      </w:rPr>
      <w:fldChar w:fldCharType="separate"/>
    </w:r>
    <w:r w:rsidR="004021B7">
      <w:rPr>
        <w:rStyle w:val="PageNumber"/>
        <w:noProof/>
        <w:sz w:val="20"/>
        <w:szCs w:val="22"/>
      </w:rPr>
      <w:t>2</w:t>
    </w:r>
    <w:r w:rsidRPr="0059131E">
      <w:rPr>
        <w:rStyle w:val="PageNumber"/>
        <w:noProof/>
        <w:sz w:val="20"/>
        <w:szCs w:val="22"/>
      </w:rPr>
      <w:fldChar w:fldCharType="end"/>
    </w:r>
  </w:p>
  <w:p w14:paraId="6A959F01" w14:textId="77777777" w:rsidR="00090CBF" w:rsidRDefault="00090C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C0AA5" w14:textId="77777777" w:rsidR="00090CBF" w:rsidRPr="000216CC" w:rsidRDefault="00090CBF"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97</w:t>
    </w:r>
    <w:r w:rsidRPr="000216CC">
      <w:rPr>
        <w:b/>
        <w:sz w:val="18"/>
      </w:rPr>
      <w:fldChar w:fldCharType="end"/>
    </w:r>
  </w:p>
  <w:p w14:paraId="06DF585C" w14:textId="77777777" w:rsidR="00090CBF" w:rsidRDefault="00090CB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B8CAB" w14:textId="77777777" w:rsidR="00F6703C" w:rsidRDefault="00F670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63A28" w14:textId="77777777" w:rsidR="000930C7" w:rsidRPr="000B175B" w:rsidRDefault="000930C7" w:rsidP="000B175B">
      <w:pPr>
        <w:tabs>
          <w:tab w:val="right" w:pos="2155"/>
        </w:tabs>
        <w:spacing w:after="80"/>
        <w:ind w:left="680"/>
        <w:rPr>
          <w:u w:val="single"/>
        </w:rPr>
      </w:pPr>
      <w:r>
        <w:rPr>
          <w:u w:val="single"/>
        </w:rPr>
        <w:tab/>
      </w:r>
    </w:p>
  </w:footnote>
  <w:footnote w:type="continuationSeparator" w:id="0">
    <w:p w14:paraId="49D5BE69" w14:textId="77777777" w:rsidR="000930C7" w:rsidRPr="00FC68B7" w:rsidRDefault="000930C7" w:rsidP="00FC68B7">
      <w:pPr>
        <w:tabs>
          <w:tab w:val="left" w:pos="2155"/>
        </w:tabs>
        <w:spacing w:after="80"/>
        <w:ind w:left="680"/>
        <w:rPr>
          <w:u w:val="single"/>
        </w:rPr>
      </w:pPr>
      <w:r>
        <w:rPr>
          <w:u w:val="single"/>
        </w:rPr>
        <w:tab/>
      </w:r>
    </w:p>
  </w:footnote>
  <w:footnote w:type="continuationNotice" w:id="1">
    <w:p w14:paraId="3CC7AD54" w14:textId="77777777" w:rsidR="000930C7" w:rsidRDefault="000930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C8893" w14:textId="27216444" w:rsidR="00090CBF" w:rsidRPr="00B5392B" w:rsidRDefault="00090CBF">
    <w:pPr>
      <w:pStyle w:val="Header"/>
      <w:rPr>
        <w:lang w:val="nl-NL"/>
      </w:rPr>
    </w:pPr>
    <w:r w:rsidRPr="00340E2C">
      <w:rPr>
        <w:lang w:val="nl-NL"/>
      </w:rPr>
      <w:t>UN/SCETDG/</w:t>
    </w:r>
    <w:r w:rsidR="0008672B">
      <w:rPr>
        <w:lang w:val="nl-NL"/>
      </w:rPr>
      <w:t>60</w:t>
    </w:r>
    <w:r w:rsidRPr="00340E2C">
      <w:rPr>
        <w:lang w:val="nl-NL"/>
      </w:rPr>
      <w:t>/INF.</w:t>
    </w:r>
    <w:r w:rsidR="00B66951">
      <w:rPr>
        <w:lang w:val="nl-NL"/>
      </w:rPr>
      <w:t>3</w:t>
    </w:r>
    <w:r w:rsidR="00B569AB">
      <w:rPr>
        <w:lang w:val="nl-NL"/>
      </w:rPr>
      <w:t>2</w:t>
    </w:r>
    <w:r w:rsidR="00F6703C">
      <w:rPr>
        <w:lang w:val="nl-NL"/>
      </w:rPr>
      <w:t>/Rev.1</w:t>
    </w:r>
  </w:p>
  <w:p w14:paraId="09FA2158" w14:textId="77777777" w:rsidR="00090CBF" w:rsidRDefault="00090C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CBC36" w14:textId="5EF69383" w:rsidR="00090CBF" w:rsidRPr="000216CC" w:rsidRDefault="00090CBF" w:rsidP="00090CBF">
    <w:pPr>
      <w:pStyle w:val="Header"/>
      <w:jc w:val="right"/>
    </w:pPr>
    <w:r w:rsidRPr="00090CBF">
      <w:t>UN/SCETDG/57/INF.</w:t>
    </w:r>
    <w:r w:rsidR="00F56336">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50400" w14:textId="77777777" w:rsidR="00090CBF" w:rsidRDefault="00090CBF" w:rsidP="00A4426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2F550C"/>
    <w:multiLevelType w:val="hybridMultilevel"/>
    <w:tmpl w:val="BE28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BBC5C34"/>
    <w:multiLevelType w:val="multilevel"/>
    <w:tmpl w:val="F1BA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66A0720"/>
    <w:multiLevelType w:val="multilevel"/>
    <w:tmpl w:val="0B6A2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AF31036"/>
    <w:multiLevelType w:val="hybridMultilevel"/>
    <w:tmpl w:val="4AEA4C34"/>
    <w:lvl w:ilvl="0" w:tplc="08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8"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1BF12AE6"/>
    <w:multiLevelType w:val="hybridMultilevel"/>
    <w:tmpl w:val="764E1DEC"/>
    <w:lvl w:ilvl="0" w:tplc="CB32B356">
      <w:start w:val="3"/>
      <w:numFmt w:val="bullet"/>
      <w:lvlText w:val="–"/>
      <w:lvlJc w:val="left"/>
      <w:pPr>
        <w:ind w:left="1494" w:hanging="360"/>
      </w:pPr>
      <w:rPr>
        <w:rFonts w:ascii="Times New Roman" w:eastAsia="MS Mincho"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0" w15:restartNumberingAfterBreak="0">
    <w:nsid w:val="1C895EE2"/>
    <w:multiLevelType w:val="hybridMultilevel"/>
    <w:tmpl w:val="AB1A8714"/>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1" w15:restartNumberingAfterBreak="0">
    <w:nsid w:val="1FDD24B8"/>
    <w:multiLevelType w:val="hybridMultilevel"/>
    <w:tmpl w:val="CEA051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209075CE"/>
    <w:multiLevelType w:val="multilevel"/>
    <w:tmpl w:val="5D04D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0FE6881"/>
    <w:multiLevelType w:val="multilevel"/>
    <w:tmpl w:val="D78CC3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23147D44"/>
    <w:multiLevelType w:val="multilevel"/>
    <w:tmpl w:val="DF44C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39E2397"/>
    <w:multiLevelType w:val="hybridMultilevel"/>
    <w:tmpl w:val="06AC38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25A6160B"/>
    <w:multiLevelType w:val="hybridMultilevel"/>
    <w:tmpl w:val="925C532A"/>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7" w15:restartNumberingAfterBreak="0">
    <w:nsid w:val="3817767E"/>
    <w:multiLevelType w:val="hybridMultilevel"/>
    <w:tmpl w:val="7D94FFF6"/>
    <w:lvl w:ilvl="0" w:tplc="B248E40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3" w15:restartNumberingAfterBreak="0">
    <w:nsid w:val="6A2A2488"/>
    <w:multiLevelType w:val="hybridMultilevel"/>
    <w:tmpl w:val="078E225A"/>
    <w:lvl w:ilvl="0" w:tplc="82929FE8">
      <w:start w:val="1"/>
      <w:numFmt w:val="decimal"/>
      <w:lvlText w:val="%1."/>
      <w:lvlJc w:val="left"/>
      <w:pPr>
        <w:ind w:left="1500" w:hanging="360"/>
      </w:pPr>
      <w:rPr>
        <w:rFonts w:hint="default"/>
        <w:sz w:val="20"/>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34" w15:restartNumberingAfterBreak="0">
    <w:nsid w:val="6B5B3E4E"/>
    <w:multiLevelType w:val="hybridMultilevel"/>
    <w:tmpl w:val="F254085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694EC7"/>
    <w:multiLevelType w:val="hybridMultilevel"/>
    <w:tmpl w:val="A1A0F970"/>
    <w:lvl w:ilvl="0" w:tplc="18B07A14">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9"/>
  </w:num>
  <w:num w:numId="12">
    <w:abstractNumId w:val="15"/>
  </w:num>
  <w:num w:numId="13">
    <w:abstractNumId w:val="12"/>
  </w:num>
  <w:num w:numId="14">
    <w:abstractNumId w:val="30"/>
  </w:num>
  <w:num w:numId="15">
    <w:abstractNumId w:val="35"/>
  </w:num>
  <w:num w:numId="16">
    <w:abstractNumId w:val="18"/>
  </w:num>
  <w:num w:numId="17">
    <w:abstractNumId w:val="10"/>
  </w:num>
  <w:num w:numId="18">
    <w:abstractNumId w:val="36"/>
  </w:num>
  <w:num w:numId="19">
    <w:abstractNumId w:val="33"/>
  </w:num>
  <w:num w:numId="20">
    <w:abstractNumId w:val="11"/>
  </w:num>
  <w:num w:numId="21">
    <w:abstractNumId w:val="31"/>
  </w:num>
  <w:num w:numId="22">
    <w:abstractNumId w:val="14"/>
  </w:num>
  <w:num w:numId="23">
    <w:abstractNumId w:val="32"/>
  </w:num>
  <w:num w:numId="24">
    <w:abstractNumId w:val="28"/>
  </w:num>
  <w:num w:numId="25">
    <w:abstractNumId w:val="19"/>
  </w:num>
  <w:num w:numId="26">
    <w:abstractNumId w:val="20"/>
  </w:num>
  <w:num w:numId="27">
    <w:abstractNumId w:val="26"/>
  </w:num>
  <w:num w:numId="28">
    <w:abstractNumId w:val="23"/>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1"/>
  </w:num>
  <w:num w:numId="33">
    <w:abstractNumId w:val="17"/>
  </w:num>
  <w:num w:numId="34">
    <w:abstractNumId w:val="27"/>
  </w:num>
  <w:num w:numId="35">
    <w:abstractNumId w:val="13"/>
  </w:num>
  <w:num w:numId="36">
    <w:abstractNumId w:val="24"/>
  </w:num>
  <w:num w:numId="37">
    <w:abstractNumId w:val="22"/>
  </w:num>
  <w:num w:numId="38">
    <w:abstractNumId w:val="16"/>
  </w:num>
  <w:num w:numId="39">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de-DE"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6E29"/>
    <w:rsid w:val="00006FAE"/>
    <w:rsid w:val="00012EB6"/>
    <w:rsid w:val="000133C5"/>
    <w:rsid w:val="00017D24"/>
    <w:rsid w:val="000216CC"/>
    <w:rsid w:val="000277D3"/>
    <w:rsid w:val="00033414"/>
    <w:rsid w:val="0003375D"/>
    <w:rsid w:val="00043180"/>
    <w:rsid w:val="000504CE"/>
    <w:rsid w:val="00050922"/>
    <w:rsid w:val="00050F6B"/>
    <w:rsid w:val="00053492"/>
    <w:rsid w:val="000556F5"/>
    <w:rsid w:val="0005710C"/>
    <w:rsid w:val="00064402"/>
    <w:rsid w:val="00067E6D"/>
    <w:rsid w:val="00072C03"/>
    <w:rsid w:val="00072C8C"/>
    <w:rsid w:val="00073129"/>
    <w:rsid w:val="00075F99"/>
    <w:rsid w:val="00076A0A"/>
    <w:rsid w:val="00077B93"/>
    <w:rsid w:val="00082CE1"/>
    <w:rsid w:val="00083598"/>
    <w:rsid w:val="00083C31"/>
    <w:rsid w:val="000840E5"/>
    <w:rsid w:val="00084632"/>
    <w:rsid w:val="0008672B"/>
    <w:rsid w:val="00087152"/>
    <w:rsid w:val="00090CBF"/>
    <w:rsid w:val="00091046"/>
    <w:rsid w:val="00091419"/>
    <w:rsid w:val="00091CB3"/>
    <w:rsid w:val="000930C7"/>
    <w:rsid w:val="000931C0"/>
    <w:rsid w:val="000A2236"/>
    <w:rsid w:val="000A35F2"/>
    <w:rsid w:val="000A3A48"/>
    <w:rsid w:val="000A4C38"/>
    <w:rsid w:val="000A4F3B"/>
    <w:rsid w:val="000B175B"/>
    <w:rsid w:val="000B3A0F"/>
    <w:rsid w:val="000B4919"/>
    <w:rsid w:val="000B6AD1"/>
    <w:rsid w:val="000B7AF2"/>
    <w:rsid w:val="000C1ED8"/>
    <w:rsid w:val="000C5D4B"/>
    <w:rsid w:val="000C717F"/>
    <w:rsid w:val="000D0B8F"/>
    <w:rsid w:val="000D481F"/>
    <w:rsid w:val="000D6D97"/>
    <w:rsid w:val="000D7830"/>
    <w:rsid w:val="000E0415"/>
    <w:rsid w:val="000F0347"/>
    <w:rsid w:val="000F52D6"/>
    <w:rsid w:val="000F6A20"/>
    <w:rsid w:val="001016F4"/>
    <w:rsid w:val="0010461A"/>
    <w:rsid w:val="00115303"/>
    <w:rsid w:val="00117787"/>
    <w:rsid w:val="00117D0D"/>
    <w:rsid w:val="00121EB7"/>
    <w:rsid w:val="00131B10"/>
    <w:rsid w:val="00131D42"/>
    <w:rsid w:val="00133C50"/>
    <w:rsid w:val="001406F4"/>
    <w:rsid w:val="00140F48"/>
    <w:rsid w:val="001518B1"/>
    <w:rsid w:val="00152AA6"/>
    <w:rsid w:val="001633FB"/>
    <w:rsid w:val="00163A1B"/>
    <w:rsid w:val="00165735"/>
    <w:rsid w:val="00167786"/>
    <w:rsid w:val="00170AD4"/>
    <w:rsid w:val="00180633"/>
    <w:rsid w:val="00181019"/>
    <w:rsid w:val="0018162F"/>
    <w:rsid w:val="0018168F"/>
    <w:rsid w:val="001835BF"/>
    <w:rsid w:val="00184120"/>
    <w:rsid w:val="00184B86"/>
    <w:rsid w:val="00187513"/>
    <w:rsid w:val="00195229"/>
    <w:rsid w:val="001A02A4"/>
    <w:rsid w:val="001A7113"/>
    <w:rsid w:val="001B35EE"/>
    <w:rsid w:val="001B4B04"/>
    <w:rsid w:val="001B63F1"/>
    <w:rsid w:val="001B6B72"/>
    <w:rsid w:val="001B7A75"/>
    <w:rsid w:val="001C429D"/>
    <w:rsid w:val="001C6663"/>
    <w:rsid w:val="001C7895"/>
    <w:rsid w:val="001D26DF"/>
    <w:rsid w:val="001D2B6E"/>
    <w:rsid w:val="001D2FDC"/>
    <w:rsid w:val="001D3123"/>
    <w:rsid w:val="001D3A88"/>
    <w:rsid w:val="001D49F7"/>
    <w:rsid w:val="001D4B2D"/>
    <w:rsid w:val="001D4E70"/>
    <w:rsid w:val="001D678A"/>
    <w:rsid w:val="001E468F"/>
    <w:rsid w:val="001E797C"/>
    <w:rsid w:val="002062DE"/>
    <w:rsid w:val="00207C67"/>
    <w:rsid w:val="00211B12"/>
    <w:rsid w:val="00211E0B"/>
    <w:rsid w:val="0021481D"/>
    <w:rsid w:val="00221589"/>
    <w:rsid w:val="00221AC2"/>
    <w:rsid w:val="00224CD9"/>
    <w:rsid w:val="002309A7"/>
    <w:rsid w:val="0023231C"/>
    <w:rsid w:val="00235381"/>
    <w:rsid w:val="00237785"/>
    <w:rsid w:val="00241178"/>
    <w:rsid w:val="00241466"/>
    <w:rsid w:val="002431D4"/>
    <w:rsid w:val="002440E7"/>
    <w:rsid w:val="00244C52"/>
    <w:rsid w:val="00247570"/>
    <w:rsid w:val="00250078"/>
    <w:rsid w:val="00257C1E"/>
    <w:rsid w:val="00261B71"/>
    <w:rsid w:val="002621F5"/>
    <w:rsid w:val="002622A9"/>
    <w:rsid w:val="002708B5"/>
    <w:rsid w:val="002710F0"/>
    <w:rsid w:val="002725CA"/>
    <w:rsid w:val="00273A92"/>
    <w:rsid w:val="00277896"/>
    <w:rsid w:val="00280EB7"/>
    <w:rsid w:val="00286488"/>
    <w:rsid w:val="002871BD"/>
    <w:rsid w:val="002905C1"/>
    <w:rsid w:val="00295C28"/>
    <w:rsid w:val="002976CF"/>
    <w:rsid w:val="002A0BD2"/>
    <w:rsid w:val="002A5B17"/>
    <w:rsid w:val="002B067A"/>
    <w:rsid w:val="002B1514"/>
    <w:rsid w:val="002B1CDA"/>
    <w:rsid w:val="002C7F25"/>
    <w:rsid w:val="002D44DB"/>
    <w:rsid w:val="002D5A85"/>
    <w:rsid w:val="002D5C7D"/>
    <w:rsid w:val="002E35BB"/>
    <w:rsid w:val="002F68FD"/>
    <w:rsid w:val="003107FA"/>
    <w:rsid w:val="00313AC2"/>
    <w:rsid w:val="00313B8C"/>
    <w:rsid w:val="00315D73"/>
    <w:rsid w:val="00316FF9"/>
    <w:rsid w:val="003173F6"/>
    <w:rsid w:val="00321716"/>
    <w:rsid w:val="003229D8"/>
    <w:rsid w:val="003244D9"/>
    <w:rsid w:val="00327D0A"/>
    <w:rsid w:val="00337A32"/>
    <w:rsid w:val="00340E2C"/>
    <w:rsid w:val="003517C3"/>
    <w:rsid w:val="00355502"/>
    <w:rsid w:val="00356BC7"/>
    <w:rsid w:val="00357A20"/>
    <w:rsid w:val="00365AA6"/>
    <w:rsid w:val="00372F06"/>
    <w:rsid w:val="00386B55"/>
    <w:rsid w:val="00391647"/>
    <w:rsid w:val="00391A13"/>
    <w:rsid w:val="0039260F"/>
    <w:rsid w:val="0039277A"/>
    <w:rsid w:val="00393693"/>
    <w:rsid w:val="00393B99"/>
    <w:rsid w:val="00396F6A"/>
    <w:rsid w:val="003972E0"/>
    <w:rsid w:val="003A1EC2"/>
    <w:rsid w:val="003A52D7"/>
    <w:rsid w:val="003A5A16"/>
    <w:rsid w:val="003B0C98"/>
    <w:rsid w:val="003B4B39"/>
    <w:rsid w:val="003C0657"/>
    <w:rsid w:val="003C18C9"/>
    <w:rsid w:val="003C2CC4"/>
    <w:rsid w:val="003C655D"/>
    <w:rsid w:val="003D23B5"/>
    <w:rsid w:val="003D293B"/>
    <w:rsid w:val="003D4B23"/>
    <w:rsid w:val="003F23A4"/>
    <w:rsid w:val="003F54D8"/>
    <w:rsid w:val="003F5B52"/>
    <w:rsid w:val="00400408"/>
    <w:rsid w:val="004021B7"/>
    <w:rsid w:val="00403EC6"/>
    <w:rsid w:val="00406A80"/>
    <w:rsid w:val="00406CD4"/>
    <w:rsid w:val="004078DB"/>
    <w:rsid w:val="004108CE"/>
    <w:rsid w:val="00415483"/>
    <w:rsid w:val="00420F4B"/>
    <w:rsid w:val="004248D6"/>
    <w:rsid w:val="00430086"/>
    <w:rsid w:val="00430918"/>
    <w:rsid w:val="004317D1"/>
    <w:rsid w:val="004325CB"/>
    <w:rsid w:val="00437F3F"/>
    <w:rsid w:val="00445B83"/>
    <w:rsid w:val="00446DE4"/>
    <w:rsid w:val="004526E8"/>
    <w:rsid w:val="00452D10"/>
    <w:rsid w:val="00454036"/>
    <w:rsid w:val="004562AA"/>
    <w:rsid w:val="00456644"/>
    <w:rsid w:val="00460B22"/>
    <w:rsid w:val="0046443A"/>
    <w:rsid w:val="004653B3"/>
    <w:rsid w:val="004654C4"/>
    <w:rsid w:val="004656A9"/>
    <w:rsid w:val="0046668F"/>
    <w:rsid w:val="0046773D"/>
    <w:rsid w:val="0046788D"/>
    <w:rsid w:val="00474687"/>
    <w:rsid w:val="004814C2"/>
    <w:rsid w:val="004822C0"/>
    <w:rsid w:val="0048304D"/>
    <w:rsid w:val="00484A9B"/>
    <w:rsid w:val="0049211A"/>
    <w:rsid w:val="00492AF9"/>
    <w:rsid w:val="00494C77"/>
    <w:rsid w:val="00497291"/>
    <w:rsid w:val="00497711"/>
    <w:rsid w:val="004A004F"/>
    <w:rsid w:val="004A52F4"/>
    <w:rsid w:val="004B25F8"/>
    <w:rsid w:val="004B2C9D"/>
    <w:rsid w:val="004B5939"/>
    <w:rsid w:val="004B73D6"/>
    <w:rsid w:val="004C39D0"/>
    <w:rsid w:val="004C4F1A"/>
    <w:rsid w:val="004C6D6D"/>
    <w:rsid w:val="004D284C"/>
    <w:rsid w:val="004E0C5D"/>
    <w:rsid w:val="004E2CEA"/>
    <w:rsid w:val="004F4240"/>
    <w:rsid w:val="004F6D33"/>
    <w:rsid w:val="004F6DF4"/>
    <w:rsid w:val="004F77CD"/>
    <w:rsid w:val="0050042A"/>
    <w:rsid w:val="00504855"/>
    <w:rsid w:val="00507CF1"/>
    <w:rsid w:val="00522177"/>
    <w:rsid w:val="00526AFD"/>
    <w:rsid w:val="00527910"/>
    <w:rsid w:val="005318BF"/>
    <w:rsid w:val="00536A63"/>
    <w:rsid w:val="005420F2"/>
    <w:rsid w:val="00542505"/>
    <w:rsid w:val="005434D7"/>
    <w:rsid w:val="005470EF"/>
    <w:rsid w:val="005475D4"/>
    <w:rsid w:val="00552CEE"/>
    <w:rsid w:val="00555CDB"/>
    <w:rsid w:val="00555FEA"/>
    <w:rsid w:val="00561B6D"/>
    <w:rsid w:val="00562D45"/>
    <w:rsid w:val="0056615B"/>
    <w:rsid w:val="00567DFB"/>
    <w:rsid w:val="00571DAA"/>
    <w:rsid w:val="00572049"/>
    <w:rsid w:val="0058129D"/>
    <w:rsid w:val="00586F47"/>
    <w:rsid w:val="00590144"/>
    <w:rsid w:val="0059131E"/>
    <w:rsid w:val="00593401"/>
    <w:rsid w:val="0059682C"/>
    <w:rsid w:val="005A00FF"/>
    <w:rsid w:val="005A3F48"/>
    <w:rsid w:val="005A6301"/>
    <w:rsid w:val="005A64DD"/>
    <w:rsid w:val="005B09F0"/>
    <w:rsid w:val="005B0CED"/>
    <w:rsid w:val="005B3DB3"/>
    <w:rsid w:val="005B528A"/>
    <w:rsid w:val="005B6088"/>
    <w:rsid w:val="005C3490"/>
    <w:rsid w:val="005C4CB5"/>
    <w:rsid w:val="005D0C6C"/>
    <w:rsid w:val="005D1BB4"/>
    <w:rsid w:val="005E010D"/>
    <w:rsid w:val="005E0BF6"/>
    <w:rsid w:val="005E0E04"/>
    <w:rsid w:val="005E28E0"/>
    <w:rsid w:val="005E3563"/>
    <w:rsid w:val="005E3AAD"/>
    <w:rsid w:val="005E5946"/>
    <w:rsid w:val="005E64CA"/>
    <w:rsid w:val="005E66B7"/>
    <w:rsid w:val="005E75CA"/>
    <w:rsid w:val="005F3A39"/>
    <w:rsid w:val="005F5C2F"/>
    <w:rsid w:val="005F7BB1"/>
    <w:rsid w:val="00602490"/>
    <w:rsid w:val="00603E3C"/>
    <w:rsid w:val="0060673A"/>
    <w:rsid w:val="00611FC4"/>
    <w:rsid w:val="00612812"/>
    <w:rsid w:val="006147E0"/>
    <w:rsid w:val="006176FB"/>
    <w:rsid w:val="006216A1"/>
    <w:rsid w:val="00626B06"/>
    <w:rsid w:val="006279AC"/>
    <w:rsid w:val="0063419C"/>
    <w:rsid w:val="00635381"/>
    <w:rsid w:val="00636986"/>
    <w:rsid w:val="00637542"/>
    <w:rsid w:val="00640B26"/>
    <w:rsid w:val="00641194"/>
    <w:rsid w:val="00645A0B"/>
    <w:rsid w:val="006500BA"/>
    <w:rsid w:val="006506DB"/>
    <w:rsid w:val="00662121"/>
    <w:rsid w:val="00662E09"/>
    <w:rsid w:val="00670CF0"/>
    <w:rsid w:val="00675F87"/>
    <w:rsid w:val="006870AE"/>
    <w:rsid w:val="00690CD6"/>
    <w:rsid w:val="006958DA"/>
    <w:rsid w:val="006A05E5"/>
    <w:rsid w:val="006A098A"/>
    <w:rsid w:val="006A3932"/>
    <w:rsid w:val="006A53DC"/>
    <w:rsid w:val="006A63E3"/>
    <w:rsid w:val="006A7392"/>
    <w:rsid w:val="006B1148"/>
    <w:rsid w:val="006B1C55"/>
    <w:rsid w:val="006C0D34"/>
    <w:rsid w:val="006C251B"/>
    <w:rsid w:val="006C2F7E"/>
    <w:rsid w:val="006D3560"/>
    <w:rsid w:val="006E3B65"/>
    <w:rsid w:val="006E4E78"/>
    <w:rsid w:val="006E564B"/>
    <w:rsid w:val="007025C0"/>
    <w:rsid w:val="00704690"/>
    <w:rsid w:val="00707F04"/>
    <w:rsid w:val="00711637"/>
    <w:rsid w:val="00714F4F"/>
    <w:rsid w:val="0071611E"/>
    <w:rsid w:val="007246F8"/>
    <w:rsid w:val="0072632A"/>
    <w:rsid w:val="00734F20"/>
    <w:rsid w:val="00736E6A"/>
    <w:rsid w:val="00741F59"/>
    <w:rsid w:val="0074697D"/>
    <w:rsid w:val="007510F5"/>
    <w:rsid w:val="00755EBE"/>
    <w:rsid w:val="00761619"/>
    <w:rsid w:val="0076177C"/>
    <w:rsid w:val="00763C33"/>
    <w:rsid w:val="00766322"/>
    <w:rsid w:val="00770621"/>
    <w:rsid w:val="00770BCD"/>
    <w:rsid w:val="00771904"/>
    <w:rsid w:val="00773353"/>
    <w:rsid w:val="00774129"/>
    <w:rsid w:val="00774E8F"/>
    <w:rsid w:val="00774EAA"/>
    <w:rsid w:val="0077553A"/>
    <w:rsid w:val="00776C93"/>
    <w:rsid w:val="0078123B"/>
    <w:rsid w:val="00781B57"/>
    <w:rsid w:val="00786434"/>
    <w:rsid w:val="00790791"/>
    <w:rsid w:val="00796F36"/>
    <w:rsid w:val="007A2CDB"/>
    <w:rsid w:val="007A334C"/>
    <w:rsid w:val="007A44D6"/>
    <w:rsid w:val="007A62EC"/>
    <w:rsid w:val="007B06F2"/>
    <w:rsid w:val="007B1A7E"/>
    <w:rsid w:val="007B2BA8"/>
    <w:rsid w:val="007B369E"/>
    <w:rsid w:val="007B4133"/>
    <w:rsid w:val="007B6BA5"/>
    <w:rsid w:val="007C2C0D"/>
    <w:rsid w:val="007C3162"/>
    <w:rsid w:val="007C3390"/>
    <w:rsid w:val="007C4F4B"/>
    <w:rsid w:val="007C644D"/>
    <w:rsid w:val="007D1406"/>
    <w:rsid w:val="007D2AC1"/>
    <w:rsid w:val="007D384C"/>
    <w:rsid w:val="007D7BC6"/>
    <w:rsid w:val="007E277E"/>
    <w:rsid w:val="007E4BD3"/>
    <w:rsid w:val="007E5D7C"/>
    <w:rsid w:val="007F10BF"/>
    <w:rsid w:val="007F2A54"/>
    <w:rsid w:val="007F5104"/>
    <w:rsid w:val="007F6611"/>
    <w:rsid w:val="00800024"/>
    <w:rsid w:val="008037A2"/>
    <w:rsid w:val="00816582"/>
    <w:rsid w:val="008175E9"/>
    <w:rsid w:val="00820A2D"/>
    <w:rsid w:val="008242D7"/>
    <w:rsid w:val="008247E7"/>
    <w:rsid w:val="00826C09"/>
    <w:rsid w:val="0083043E"/>
    <w:rsid w:val="0083055C"/>
    <w:rsid w:val="0083069A"/>
    <w:rsid w:val="00832A1D"/>
    <w:rsid w:val="00834479"/>
    <w:rsid w:val="00843AB2"/>
    <w:rsid w:val="00846809"/>
    <w:rsid w:val="00846900"/>
    <w:rsid w:val="00857789"/>
    <w:rsid w:val="0086107D"/>
    <w:rsid w:val="00864251"/>
    <w:rsid w:val="00871FD5"/>
    <w:rsid w:val="00881213"/>
    <w:rsid w:val="008830CC"/>
    <w:rsid w:val="00892591"/>
    <w:rsid w:val="00892C28"/>
    <w:rsid w:val="008979B1"/>
    <w:rsid w:val="008A0B75"/>
    <w:rsid w:val="008A1542"/>
    <w:rsid w:val="008A490A"/>
    <w:rsid w:val="008A5D38"/>
    <w:rsid w:val="008A6B25"/>
    <w:rsid w:val="008A6C4F"/>
    <w:rsid w:val="008A7679"/>
    <w:rsid w:val="008A7AB3"/>
    <w:rsid w:val="008A7E0F"/>
    <w:rsid w:val="008B533F"/>
    <w:rsid w:val="008B65FB"/>
    <w:rsid w:val="008C3B3C"/>
    <w:rsid w:val="008C4283"/>
    <w:rsid w:val="008C6BEB"/>
    <w:rsid w:val="008C7033"/>
    <w:rsid w:val="008C74C3"/>
    <w:rsid w:val="008C7BF7"/>
    <w:rsid w:val="008D134F"/>
    <w:rsid w:val="008D3C75"/>
    <w:rsid w:val="008D50DE"/>
    <w:rsid w:val="008D6942"/>
    <w:rsid w:val="008E0E46"/>
    <w:rsid w:val="008E1DAE"/>
    <w:rsid w:val="008E295A"/>
    <w:rsid w:val="008E49EC"/>
    <w:rsid w:val="008F2D9A"/>
    <w:rsid w:val="008F44B8"/>
    <w:rsid w:val="008F504A"/>
    <w:rsid w:val="008F5C0B"/>
    <w:rsid w:val="0090092A"/>
    <w:rsid w:val="009045EE"/>
    <w:rsid w:val="00904EBC"/>
    <w:rsid w:val="00906C3D"/>
    <w:rsid w:val="00912044"/>
    <w:rsid w:val="00923019"/>
    <w:rsid w:val="00924B63"/>
    <w:rsid w:val="0093487F"/>
    <w:rsid w:val="009363B6"/>
    <w:rsid w:val="00940F46"/>
    <w:rsid w:val="00941ECC"/>
    <w:rsid w:val="00941FFD"/>
    <w:rsid w:val="00945A5D"/>
    <w:rsid w:val="00946A0D"/>
    <w:rsid w:val="00955109"/>
    <w:rsid w:val="00956AD7"/>
    <w:rsid w:val="00963B67"/>
    <w:rsid w:val="00963CBA"/>
    <w:rsid w:val="00964682"/>
    <w:rsid w:val="009652E8"/>
    <w:rsid w:val="009663E2"/>
    <w:rsid w:val="009701ED"/>
    <w:rsid w:val="00972A01"/>
    <w:rsid w:val="00980BD7"/>
    <w:rsid w:val="00984471"/>
    <w:rsid w:val="00985F37"/>
    <w:rsid w:val="009879EA"/>
    <w:rsid w:val="009908A5"/>
    <w:rsid w:val="0099124E"/>
    <w:rsid w:val="00991261"/>
    <w:rsid w:val="00991CC2"/>
    <w:rsid w:val="009953D5"/>
    <w:rsid w:val="009A1D29"/>
    <w:rsid w:val="009C5690"/>
    <w:rsid w:val="009C6394"/>
    <w:rsid w:val="009D0E2A"/>
    <w:rsid w:val="009D0F0E"/>
    <w:rsid w:val="009D1AAE"/>
    <w:rsid w:val="009D634E"/>
    <w:rsid w:val="009E1560"/>
    <w:rsid w:val="009E6E7C"/>
    <w:rsid w:val="009F0F06"/>
    <w:rsid w:val="009F1220"/>
    <w:rsid w:val="009F28BC"/>
    <w:rsid w:val="009F4FC5"/>
    <w:rsid w:val="00A0152E"/>
    <w:rsid w:val="00A12B58"/>
    <w:rsid w:val="00A1427D"/>
    <w:rsid w:val="00A235F1"/>
    <w:rsid w:val="00A23F62"/>
    <w:rsid w:val="00A2460E"/>
    <w:rsid w:val="00A34B00"/>
    <w:rsid w:val="00A3777A"/>
    <w:rsid w:val="00A378DF"/>
    <w:rsid w:val="00A44269"/>
    <w:rsid w:val="00A44455"/>
    <w:rsid w:val="00A50077"/>
    <w:rsid w:val="00A53982"/>
    <w:rsid w:val="00A54CA8"/>
    <w:rsid w:val="00A60196"/>
    <w:rsid w:val="00A6199C"/>
    <w:rsid w:val="00A61CB2"/>
    <w:rsid w:val="00A622AF"/>
    <w:rsid w:val="00A65F4A"/>
    <w:rsid w:val="00A66636"/>
    <w:rsid w:val="00A72F22"/>
    <w:rsid w:val="00A73472"/>
    <w:rsid w:val="00A744D7"/>
    <w:rsid w:val="00A748A6"/>
    <w:rsid w:val="00A74A46"/>
    <w:rsid w:val="00A75EC9"/>
    <w:rsid w:val="00A810D4"/>
    <w:rsid w:val="00A83451"/>
    <w:rsid w:val="00A83538"/>
    <w:rsid w:val="00A8523D"/>
    <w:rsid w:val="00A864F0"/>
    <w:rsid w:val="00A879A4"/>
    <w:rsid w:val="00AA1D9A"/>
    <w:rsid w:val="00AA32EB"/>
    <w:rsid w:val="00AB1DA6"/>
    <w:rsid w:val="00AB382F"/>
    <w:rsid w:val="00AB4CF1"/>
    <w:rsid w:val="00AC353B"/>
    <w:rsid w:val="00AD1151"/>
    <w:rsid w:val="00AD34EE"/>
    <w:rsid w:val="00AD7C5F"/>
    <w:rsid w:val="00AD7C88"/>
    <w:rsid w:val="00AE3D48"/>
    <w:rsid w:val="00AE45DE"/>
    <w:rsid w:val="00AF0878"/>
    <w:rsid w:val="00AF2F9D"/>
    <w:rsid w:val="00AF6710"/>
    <w:rsid w:val="00B013E6"/>
    <w:rsid w:val="00B04D66"/>
    <w:rsid w:val="00B06AAF"/>
    <w:rsid w:val="00B10C19"/>
    <w:rsid w:val="00B1157C"/>
    <w:rsid w:val="00B1501F"/>
    <w:rsid w:val="00B22971"/>
    <w:rsid w:val="00B26710"/>
    <w:rsid w:val="00B26B3C"/>
    <w:rsid w:val="00B30179"/>
    <w:rsid w:val="00B304E1"/>
    <w:rsid w:val="00B3317B"/>
    <w:rsid w:val="00B3482E"/>
    <w:rsid w:val="00B349BE"/>
    <w:rsid w:val="00B41384"/>
    <w:rsid w:val="00B4398E"/>
    <w:rsid w:val="00B45BCD"/>
    <w:rsid w:val="00B46383"/>
    <w:rsid w:val="00B5392B"/>
    <w:rsid w:val="00B569AB"/>
    <w:rsid w:val="00B63370"/>
    <w:rsid w:val="00B665DC"/>
    <w:rsid w:val="00B666B2"/>
    <w:rsid w:val="00B66951"/>
    <w:rsid w:val="00B71E2B"/>
    <w:rsid w:val="00B73DA8"/>
    <w:rsid w:val="00B74F7C"/>
    <w:rsid w:val="00B75E05"/>
    <w:rsid w:val="00B81E12"/>
    <w:rsid w:val="00B829E9"/>
    <w:rsid w:val="00B84AAC"/>
    <w:rsid w:val="00B877E1"/>
    <w:rsid w:val="00B90F54"/>
    <w:rsid w:val="00B91CC3"/>
    <w:rsid w:val="00B92A0C"/>
    <w:rsid w:val="00B93068"/>
    <w:rsid w:val="00B954AD"/>
    <w:rsid w:val="00BB176D"/>
    <w:rsid w:val="00BB3B28"/>
    <w:rsid w:val="00BC74E9"/>
    <w:rsid w:val="00BD2077"/>
    <w:rsid w:val="00BE1FF8"/>
    <w:rsid w:val="00BE382C"/>
    <w:rsid w:val="00BE50CA"/>
    <w:rsid w:val="00BE618E"/>
    <w:rsid w:val="00BF0A87"/>
    <w:rsid w:val="00BF16FB"/>
    <w:rsid w:val="00C000DD"/>
    <w:rsid w:val="00C0263F"/>
    <w:rsid w:val="00C03B44"/>
    <w:rsid w:val="00C05987"/>
    <w:rsid w:val="00C13A85"/>
    <w:rsid w:val="00C17563"/>
    <w:rsid w:val="00C218A4"/>
    <w:rsid w:val="00C2254D"/>
    <w:rsid w:val="00C31519"/>
    <w:rsid w:val="00C36D37"/>
    <w:rsid w:val="00C415CF"/>
    <w:rsid w:val="00C463DD"/>
    <w:rsid w:val="00C46D5B"/>
    <w:rsid w:val="00C537D5"/>
    <w:rsid w:val="00C62F76"/>
    <w:rsid w:val="00C64FE2"/>
    <w:rsid w:val="00C66D78"/>
    <w:rsid w:val="00C675B2"/>
    <w:rsid w:val="00C737DA"/>
    <w:rsid w:val="00C745C3"/>
    <w:rsid w:val="00C81212"/>
    <w:rsid w:val="00C84FF1"/>
    <w:rsid w:val="00C87478"/>
    <w:rsid w:val="00C91180"/>
    <w:rsid w:val="00C93C11"/>
    <w:rsid w:val="00C971F6"/>
    <w:rsid w:val="00CA049C"/>
    <w:rsid w:val="00CA381C"/>
    <w:rsid w:val="00CA74D3"/>
    <w:rsid w:val="00CB0187"/>
    <w:rsid w:val="00CB2158"/>
    <w:rsid w:val="00CB2799"/>
    <w:rsid w:val="00CB3CEA"/>
    <w:rsid w:val="00CB6380"/>
    <w:rsid w:val="00CC4CA6"/>
    <w:rsid w:val="00CD0009"/>
    <w:rsid w:val="00CD2CE2"/>
    <w:rsid w:val="00CD30EE"/>
    <w:rsid w:val="00CD3225"/>
    <w:rsid w:val="00CD35E8"/>
    <w:rsid w:val="00CE09DE"/>
    <w:rsid w:val="00CE33D5"/>
    <w:rsid w:val="00CE4083"/>
    <w:rsid w:val="00CE46BA"/>
    <w:rsid w:val="00CE4A8F"/>
    <w:rsid w:val="00CE52AD"/>
    <w:rsid w:val="00CE74ED"/>
    <w:rsid w:val="00CF4FE1"/>
    <w:rsid w:val="00CF6F32"/>
    <w:rsid w:val="00CF778D"/>
    <w:rsid w:val="00D0631B"/>
    <w:rsid w:val="00D06C3A"/>
    <w:rsid w:val="00D164BA"/>
    <w:rsid w:val="00D16C2F"/>
    <w:rsid w:val="00D2031B"/>
    <w:rsid w:val="00D25E8C"/>
    <w:rsid w:val="00D25FE2"/>
    <w:rsid w:val="00D27E89"/>
    <w:rsid w:val="00D37E80"/>
    <w:rsid w:val="00D40730"/>
    <w:rsid w:val="00D43252"/>
    <w:rsid w:val="00D46231"/>
    <w:rsid w:val="00D477C4"/>
    <w:rsid w:val="00D50DF8"/>
    <w:rsid w:val="00D50F07"/>
    <w:rsid w:val="00D52471"/>
    <w:rsid w:val="00D5409C"/>
    <w:rsid w:val="00D57C13"/>
    <w:rsid w:val="00D57FD9"/>
    <w:rsid w:val="00D610C1"/>
    <w:rsid w:val="00D6123A"/>
    <w:rsid w:val="00D658FA"/>
    <w:rsid w:val="00D730E3"/>
    <w:rsid w:val="00D73803"/>
    <w:rsid w:val="00D753D8"/>
    <w:rsid w:val="00D80B70"/>
    <w:rsid w:val="00D9274F"/>
    <w:rsid w:val="00D92BE0"/>
    <w:rsid w:val="00D943DE"/>
    <w:rsid w:val="00D96248"/>
    <w:rsid w:val="00D96CC5"/>
    <w:rsid w:val="00D978C6"/>
    <w:rsid w:val="00D97B77"/>
    <w:rsid w:val="00DA6620"/>
    <w:rsid w:val="00DA67AD"/>
    <w:rsid w:val="00DA7D8F"/>
    <w:rsid w:val="00DB39FA"/>
    <w:rsid w:val="00DD1E65"/>
    <w:rsid w:val="00DD42A0"/>
    <w:rsid w:val="00DD6E9E"/>
    <w:rsid w:val="00DD725C"/>
    <w:rsid w:val="00DE236F"/>
    <w:rsid w:val="00DE3ECB"/>
    <w:rsid w:val="00DE41F2"/>
    <w:rsid w:val="00DE4785"/>
    <w:rsid w:val="00DE7267"/>
    <w:rsid w:val="00DF0A4D"/>
    <w:rsid w:val="00DF3039"/>
    <w:rsid w:val="00DF3A04"/>
    <w:rsid w:val="00DF4518"/>
    <w:rsid w:val="00DF69A6"/>
    <w:rsid w:val="00E057D7"/>
    <w:rsid w:val="00E130AB"/>
    <w:rsid w:val="00E1679E"/>
    <w:rsid w:val="00E239A0"/>
    <w:rsid w:val="00E3141C"/>
    <w:rsid w:val="00E34E58"/>
    <w:rsid w:val="00E36838"/>
    <w:rsid w:val="00E36C10"/>
    <w:rsid w:val="00E40B76"/>
    <w:rsid w:val="00E40D7C"/>
    <w:rsid w:val="00E422B7"/>
    <w:rsid w:val="00E42461"/>
    <w:rsid w:val="00E4443D"/>
    <w:rsid w:val="00E44D34"/>
    <w:rsid w:val="00E52EB0"/>
    <w:rsid w:val="00E54352"/>
    <w:rsid w:val="00E5644E"/>
    <w:rsid w:val="00E5691C"/>
    <w:rsid w:val="00E56B35"/>
    <w:rsid w:val="00E60903"/>
    <w:rsid w:val="00E631BA"/>
    <w:rsid w:val="00E631FE"/>
    <w:rsid w:val="00E63481"/>
    <w:rsid w:val="00E63DE8"/>
    <w:rsid w:val="00E6606F"/>
    <w:rsid w:val="00E6613A"/>
    <w:rsid w:val="00E7260F"/>
    <w:rsid w:val="00E730D8"/>
    <w:rsid w:val="00E81230"/>
    <w:rsid w:val="00E8535A"/>
    <w:rsid w:val="00E859FF"/>
    <w:rsid w:val="00E864BE"/>
    <w:rsid w:val="00E90647"/>
    <w:rsid w:val="00E96630"/>
    <w:rsid w:val="00EA0364"/>
    <w:rsid w:val="00EA04DA"/>
    <w:rsid w:val="00EA48C4"/>
    <w:rsid w:val="00EA772F"/>
    <w:rsid w:val="00EB2AE3"/>
    <w:rsid w:val="00EB4C06"/>
    <w:rsid w:val="00EB51D5"/>
    <w:rsid w:val="00EB65EF"/>
    <w:rsid w:val="00EB6832"/>
    <w:rsid w:val="00EB71BA"/>
    <w:rsid w:val="00EB798F"/>
    <w:rsid w:val="00EC14E9"/>
    <w:rsid w:val="00EC1F27"/>
    <w:rsid w:val="00EC271A"/>
    <w:rsid w:val="00EC526C"/>
    <w:rsid w:val="00EC6BFD"/>
    <w:rsid w:val="00EC755A"/>
    <w:rsid w:val="00ED3508"/>
    <w:rsid w:val="00ED3F6F"/>
    <w:rsid w:val="00ED769C"/>
    <w:rsid w:val="00ED7A2A"/>
    <w:rsid w:val="00ED7B73"/>
    <w:rsid w:val="00EE2966"/>
    <w:rsid w:val="00EE4D59"/>
    <w:rsid w:val="00EE73C3"/>
    <w:rsid w:val="00EF1D7F"/>
    <w:rsid w:val="00EF4AAC"/>
    <w:rsid w:val="00EF5645"/>
    <w:rsid w:val="00F01C57"/>
    <w:rsid w:val="00F03FA2"/>
    <w:rsid w:val="00F05283"/>
    <w:rsid w:val="00F0579D"/>
    <w:rsid w:val="00F07537"/>
    <w:rsid w:val="00F07E12"/>
    <w:rsid w:val="00F1150D"/>
    <w:rsid w:val="00F1200D"/>
    <w:rsid w:val="00F21A22"/>
    <w:rsid w:val="00F22D71"/>
    <w:rsid w:val="00F257D1"/>
    <w:rsid w:val="00F30A8A"/>
    <w:rsid w:val="00F34267"/>
    <w:rsid w:val="00F3574D"/>
    <w:rsid w:val="00F40295"/>
    <w:rsid w:val="00F40E75"/>
    <w:rsid w:val="00F412D3"/>
    <w:rsid w:val="00F444E3"/>
    <w:rsid w:val="00F5087E"/>
    <w:rsid w:val="00F510D1"/>
    <w:rsid w:val="00F51BAB"/>
    <w:rsid w:val="00F535BE"/>
    <w:rsid w:val="00F54674"/>
    <w:rsid w:val="00F56336"/>
    <w:rsid w:val="00F5743B"/>
    <w:rsid w:val="00F57685"/>
    <w:rsid w:val="00F64C95"/>
    <w:rsid w:val="00F6703C"/>
    <w:rsid w:val="00F719B9"/>
    <w:rsid w:val="00F75E96"/>
    <w:rsid w:val="00F87B50"/>
    <w:rsid w:val="00F97B3C"/>
    <w:rsid w:val="00FA00A0"/>
    <w:rsid w:val="00FA032F"/>
    <w:rsid w:val="00FA3FB7"/>
    <w:rsid w:val="00FA65E8"/>
    <w:rsid w:val="00FB2CDB"/>
    <w:rsid w:val="00FB5A37"/>
    <w:rsid w:val="00FB7793"/>
    <w:rsid w:val="00FC18AA"/>
    <w:rsid w:val="00FC215C"/>
    <w:rsid w:val="00FC59B5"/>
    <w:rsid w:val="00FC68B7"/>
    <w:rsid w:val="00FD3C5D"/>
    <w:rsid w:val="00FD3E70"/>
    <w:rsid w:val="00FD6B2B"/>
    <w:rsid w:val="00FE3EEA"/>
    <w:rsid w:val="00FF03BB"/>
    <w:rsid w:val="00FF071A"/>
    <w:rsid w:val="00FF1269"/>
    <w:rsid w:val="00FF2D01"/>
    <w:rsid w:val="00FF51FB"/>
    <w:rsid w:val="00FF5B8A"/>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4E4042"/>
  <w15:docId w15:val="{38032DA0-7E9A-42B2-A70A-3727E6C8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qFormat/>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qFormat/>
    <w:rsid w:val="00A8523D"/>
    <w:rPr>
      <w:rFonts w:ascii="Times New Roman" w:hAnsi="Times New Roman"/>
      <w:sz w:val="18"/>
      <w:vertAlign w:val="superscript"/>
    </w:rPr>
  </w:style>
  <w:style w:type="character" w:styleId="FootnoteReference">
    <w:name w:val="footnote reference"/>
    <w:aliases w:val="4_G,Footnote Reference/"/>
    <w:uiPriority w:val="99"/>
    <w:qFormat/>
    <w:rsid w:val="00A8523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EndnoteText">
    <w:name w:val="endnote text"/>
    <w:aliases w:val="2_G"/>
    <w:basedOn w:val="FootnoteText"/>
    <w:link w:val="EndnoteTextChar"/>
    <w:qFormat/>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qFormat/>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A8523D"/>
    <w:pPr>
      <w:spacing w:line="240" w:lineRule="auto"/>
    </w:pPr>
    <w:rPr>
      <w:sz w:val="16"/>
    </w:rPr>
  </w:style>
  <w:style w:type="paragraph" w:styleId="Header">
    <w:name w:val="header"/>
    <w:aliases w:val="6_G"/>
    <w:basedOn w:val="Normal"/>
    <w:link w:val="HeaderChar"/>
    <w:qFormat/>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uiPriority w:val="99"/>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character" w:customStyle="1" w:styleId="UnresolvedMention1">
    <w:name w:val="Unresolved Mention1"/>
    <w:basedOn w:val="DefaultParagraphFon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 w:type="paragraph" w:customStyle="1" w:styleId="ParNoG">
    <w:name w:val="_ParNo_G"/>
    <w:basedOn w:val="SingleTxtG"/>
    <w:qFormat/>
    <w:rsid w:val="00365AA6"/>
    <w:pPr>
      <w:numPr>
        <w:numId w:val="22"/>
      </w:numPr>
      <w:suppressAutoHyphens w:val="0"/>
    </w:pPr>
    <w:rPr>
      <w:lang w:val="en-GB" w:eastAsia="fr-FR"/>
    </w:rPr>
  </w:style>
  <w:style w:type="character" w:customStyle="1" w:styleId="Heading1Char">
    <w:name w:val="Heading 1 Char"/>
    <w:aliases w:val="Table_G Char"/>
    <w:basedOn w:val="DefaultParagraphFont"/>
    <w:link w:val="Heading1"/>
    <w:rsid w:val="00365AA6"/>
    <w:rPr>
      <w:lang w:val="x-none"/>
    </w:rPr>
  </w:style>
  <w:style w:type="character" w:customStyle="1" w:styleId="apple-converted-space">
    <w:name w:val="apple-converted-space"/>
    <w:basedOn w:val="DefaultParagraphFont"/>
    <w:rsid w:val="005E0E04"/>
  </w:style>
  <w:style w:type="character" w:styleId="UnresolvedMention">
    <w:name w:val="Unresolved Mention"/>
    <w:basedOn w:val="DefaultParagraphFont"/>
    <w:uiPriority w:val="99"/>
    <w:semiHidden/>
    <w:unhideWhenUsed/>
    <w:rsid w:val="006A05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33023">
      <w:bodyDiv w:val="1"/>
      <w:marLeft w:val="0"/>
      <w:marRight w:val="0"/>
      <w:marTop w:val="0"/>
      <w:marBottom w:val="0"/>
      <w:divBdr>
        <w:top w:val="none" w:sz="0" w:space="0" w:color="auto"/>
        <w:left w:val="none" w:sz="0" w:space="0" w:color="auto"/>
        <w:bottom w:val="none" w:sz="0" w:space="0" w:color="auto"/>
        <w:right w:val="none" w:sz="0" w:space="0" w:color="auto"/>
      </w:divBdr>
    </w:div>
    <w:div w:id="373962514">
      <w:bodyDiv w:val="1"/>
      <w:marLeft w:val="0"/>
      <w:marRight w:val="0"/>
      <w:marTop w:val="0"/>
      <w:marBottom w:val="0"/>
      <w:divBdr>
        <w:top w:val="none" w:sz="0" w:space="0" w:color="auto"/>
        <w:left w:val="none" w:sz="0" w:space="0" w:color="auto"/>
        <w:bottom w:val="none" w:sz="0" w:space="0" w:color="auto"/>
        <w:right w:val="none" w:sz="0" w:space="0" w:color="auto"/>
      </w:divBdr>
    </w:div>
    <w:div w:id="393895581">
      <w:bodyDiv w:val="1"/>
      <w:marLeft w:val="0"/>
      <w:marRight w:val="0"/>
      <w:marTop w:val="0"/>
      <w:marBottom w:val="0"/>
      <w:divBdr>
        <w:top w:val="none" w:sz="0" w:space="0" w:color="auto"/>
        <w:left w:val="none" w:sz="0" w:space="0" w:color="auto"/>
        <w:bottom w:val="none" w:sz="0" w:space="0" w:color="auto"/>
        <w:right w:val="none" w:sz="0" w:space="0" w:color="auto"/>
      </w:divBdr>
    </w:div>
    <w:div w:id="633173209">
      <w:bodyDiv w:val="1"/>
      <w:marLeft w:val="0"/>
      <w:marRight w:val="0"/>
      <w:marTop w:val="0"/>
      <w:marBottom w:val="0"/>
      <w:divBdr>
        <w:top w:val="none" w:sz="0" w:space="0" w:color="auto"/>
        <w:left w:val="none" w:sz="0" w:space="0" w:color="auto"/>
        <w:bottom w:val="none" w:sz="0" w:space="0" w:color="auto"/>
        <w:right w:val="none" w:sz="0" w:space="0" w:color="auto"/>
      </w:divBdr>
    </w:div>
    <w:div w:id="786314268">
      <w:bodyDiv w:val="1"/>
      <w:marLeft w:val="0"/>
      <w:marRight w:val="0"/>
      <w:marTop w:val="0"/>
      <w:marBottom w:val="0"/>
      <w:divBdr>
        <w:top w:val="none" w:sz="0" w:space="0" w:color="auto"/>
        <w:left w:val="none" w:sz="0" w:space="0" w:color="auto"/>
        <w:bottom w:val="none" w:sz="0" w:space="0" w:color="auto"/>
        <w:right w:val="none" w:sz="0" w:space="0" w:color="auto"/>
      </w:divBdr>
    </w:div>
    <w:div w:id="1004555019">
      <w:bodyDiv w:val="1"/>
      <w:marLeft w:val="0"/>
      <w:marRight w:val="0"/>
      <w:marTop w:val="0"/>
      <w:marBottom w:val="0"/>
      <w:divBdr>
        <w:top w:val="none" w:sz="0" w:space="0" w:color="auto"/>
        <w:left w:val="none" w:sz="0" w:space="0" w:color="auto"/>
        <w:bottom w:val="none" w:sz="0" w:space="0" w:color="auto"/>
        <w:right w:val="none" w:sz="0" w:space="0" w:color="auto"/>
      </w:divBdr>
    </w:div>
    <w:div w:id="1590653555">
      <w:bodyDiv w:val="1"/>
      <w:marLeft w:val="0"/>
      <w:marRight w:val="0"/>
      <w:marTop w:val="0"/>
      <w:marBottom w:val="0"/>
      <w:divBdr>
        <w:top w:val="none" w:sz="0" w:space="0" w:color="auto"/>
        <w:left w:val="none" w:sz="0" w:space="0" w:color="auto"/>
        <w:bottom w:val="none" w:sz="0" w:space="0" w:color="auto"/>
        <w:right w:val="none" w:sz="0" w:space="0" w:color="auto"/>
      </w:divBdr>
    </w:div>
    <w:div w:id="1858041188">
      <w:bodyDiv w:val="1"/>
      <w:marLeft w:val="0"/>
      <w:marRight w:val="0"/>
      <w:marTop w:val="0"/>
      <w:marBottom w:val="0"/>
      <w:divBdr>
        <w:top w:val="none" w:sz="0" w:space="0" w:color="auto"/>
        <w:left w:val="none" w:sz="0" w:space="0" w:color="auto"/>
        <w:bottom w:val="none" w:sz="0" w:space="0" w:color="auto"/>
        <w:right w:val="none" w:sz="0" w:space="0" w:color="auto"/>
      </w:divBdr>
    </w:div>
    <w:div w:id="19611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E30045-1B47-4AD0-B127-027B6064CF79}">
  <ds:schemaRefs>
    <ds:schemaRef ds:uri="http://schemas.microsoft.com/sharepoint/v3/contenttype/forms"/>
  </ds:schemaRefs>
</ds:datastoreItem>
</file>

<file path=customXml/itemProps2.xml><?xml version="1.0" encoding="utf-8"?>
<ds:datastoreItem xmlns:ds="http://schemas.openxmlformats.org/officeDocument/2006/customXml" ds:itemID="{2288DB9E-E857-AF45-9297-B1663A4C87F9}">
  <ds:schemaRefs>
    <ds:schemaRef ds:uri="http://schemas.openxmlformats.org/officeDocument/2006/bibliography"/>
  </ds:schemaRefs>
</ds:datastoreItem>
</file>

<file path=customXml/itemProps3.xml><?xml version="1.0" encoding="utf-8"?>
<ds:datastoreItem xmlns:ds="http://schemas.openxmlformats.org/officeDocument/2006/customXml" ds:itemID="{95B55F51-ED73-4C31-AF0A-9D60892160F5}">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E557AB3C-20B8-446C-B4FF-1F0567978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AC10_C3_bis_E.dotm</Template>
  <TotalTime>3</TotalTime>
  <Pages>2</Pages>
  <Words>631</Words>
  <Characters>3602</Characters>
  <Application>Microsoft Office Word</Application>
  <DocSecurity>0</DocSecurity>
  <Lines>30</Lines>
  <Paragraphs>8</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5</cp:revision>
  <cp:lastPrinted>2020-09-24T07:01:00Z</cp:lastPrinted>
  <dcterms:created xsi:type="dcterms:W3CDTF">2022-06-23T20:58:00Z</dcterms:created>
  <dcterms:modified xsi:type="dcterms:W3CDTF">2022-06-24T07:11:00Z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9601600</vt:r8>
  </property>
  <property fmtid="{D5CDD505-2E9C-101B-9397-08002B2CF9AE}" pid="5" name="MediaServiceImageTags">
    <vt:lpwstr/>
  </property>
</Properties>
</file>