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CC0F65" w14:paraId="733BC40E" w14:textId="77777777" w:rsidTr="00FA63B2">
        <w:trPr>
          <w:cantSplit/>
          <w:trHeight w:hRule="exact" w:val="851"/>
        </w:trPr>
        <w:tc>
          <w:tcPr>
            <w:tcW w:w="9072" w:type="dxa"/>
            <w:tcBorders>
              <w:bottom w:val="single" w:sz="4" w:space="0" w:color="auto"/>
            </w:tcBorders>
            <w:vAlign w:val="bottom"/>
          </w:tcPr>
          <w:p w14:paraId="30457239" w14:textId="47F20F50" w:rsidR="00717408" w:rsidRPr="00CC0F65" w:rsidRDefault="00FA63B2" w:rsidP="00D660CB">
            <w:pPr>
              <w:jc w:val="right"/>
              <w:rPr>
                <w:b/>
                <w:sz w:val="40"/>
                <w:szCs w:val="40"/>
              </w:rPr>
            </w:pPr>
            <w:r w:rsidRPr="00CC0F65">
              <w:rPr>
                <w:b/>
                <w:sz w:val="40"/>
                <w:szCs w:val="40"/>
              </w:rPr>
              <w:t>UN/SCEGHS/</w:t>
            </w:r>
            <w:r w:rsidR="00260117" w:rsidRPr="00CC0F65">
              <w:rPr>
                <w:b/>
                <w:sz w:val="40"/>
                <w:szCs w:val="40"/>
              </w:rPr>
              <w:t>4</w:t>
            </w:r>
            <w:r w:rsidR="008B5DD0" w:rsidRPr="00CC0F65">
              <w:rPr>
                <w:b/>
                <w:sz w:val="40"/>
                <w:szCs w:val="40"/>
              </w:rPr>
              <w:t>2</w:t>
            </w:r>
            <w:r w:rsidRPr="00CC0F65">
              <w:rPr>
                <w:b/>
                <w:sz w:val="40"/>
                <w:szCs w:val="40"/>
              </w:rPr>
              <w:t>/INF.</w:t>
            </w:r>
            <w:r w:rsidR="00807A1B" w:rsidRPr="00CC0F65">
              <w:rPr>
                <w:b/>
                <w:sz w:val="40"/>
                <w:szCs w:val="40"/>
              </w:rPr>
              <w:t>10</w:t>
            </w:r>
          </w:p>
        </w:tc>
      </w:tr>
      <w:tr w:rsidR="00717408" w14:paraId="50374DD2" w14:textId="77777777" w:rsidTr="003E2C33">
        <w:trPr>
          <w:cantSplit/>
          <w:trHeight w:hRule="exact" w:val="3553"/>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3E2CCC66" w:rsidR="00717408" w:rsidRPr="00951EBC" w:rsidRDefault="00FA63B2" w:rsidP="00496520">
            <w:pPr>
              <w:tabs>
                <w:tab w:val="left" w:pos="7371"/>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00402B" w:rsidRPr="00CC0F65">
              <w:rPr>
                <w:b/>
                <w:bCs/>
              </w:rPr>
              <w:t>7</w:t>
            </w:r>
            <w:r w:rsidR="00FC42E0" w:rsidRPr="00CC0F65">
              <w:rPr>
                <w:b/>
                <w:bCs/>
              </w:rPr>
              <w:t xml:space="preserve"> </w:t>
            </w:r>
            <w:r w:rsidR="0000402B" w:rsidRPr="00CC0F65">
              <w:rPr>
                <w:b/>
                <w:bCs/>
              </w:rPr>
              <w:t xml:space="preserve">June </w:t>
            </w:r>
            <w:r w:rsidR="008B5DD0" w:rsidRPr="00CC0F65">
              <w:rPr>
                <w:b/>
                <w:bCs/>
              </w:rPr>
              <w:t>2022</w:t>
            </w:r>
          </w:p>
          <w:p w14:paraId="6956C3CF" w14:textId="77777777" w:rsidR="00333A50" w:rsidRDefault="00333A50" w:rsidP="00333A50">
            <w:pPr>
              <w:spacing w:before="120"/>
              <w:rPr>
                <w:b/>
              </w:rPr>
            </w:pPr>
            <w:r>
              <w:rPr>
                <w:b/>
              </w:rPr>
              <w:t>Forty-second session</w:t>
            </w:r>
          </w:p>
          <w:p w14:paraId="40A2DCED" w14:textId="77777777" w:rsidR="00333A50" w:rsidRDefault="00333A50" w:rsidP="003658E0">
            <w:r>
              <w:t xml:space="preserve">Geneva, 6-8 July 2022 </w:t>
            </w:r>
          </w:p>
          <w:p w14:paraId="43024C2F" w14:textId="2F36931B" w:rsidR="00333A50" w:rsidRPr="003658E0" w:rsidRDefault="00333A50" w:rsidP="00333A50">
            <w:r w:rsidRPr="003658E0">
              <w:t xml:space="preserve">Item </w:t>
            </w:r>
            <w:r w:rsidR="0024786A" w:rsidRPr="003658E0">
              <w:t xml:space="preserve">4 </w:t>
            </w:r>
            <w:r w:rsidRPr="003658E0">
              <w:t>(</w:t>
            </w:r>
            <w:r w:rsidR="0024786A" w:rsidRPr="003658E0">
              <w:t>a</w:t>
            </w:r>
            <w:r w:rsidRPr="003658E0">
              <w:t>) of the provisional agenda</w:t>
            </w:r>
          </w:p>
          <w:p w14:paraId="70453F6F" w14:textId="25F8B5E6" w:rsidR="00717408" w:rsidRPr="003E2C33" w:rsidRDefault="0024786A" w:rsidP="003E2C33">
            <w:pPr>
              <w:spacing w:line="240" w:lineRule="exact"/>
              <w:rPr>
                <w:b/>
                <w:bCs/>
              </w:rPr>
            </w:pPr>
            <w:r>
              <w:rPr>
                <w:b/>
                <w:bCs/>
              </w:rPr>
              <w:t xml:space="preserve">Development of guidance on the application of the </w:t>
            </w:r>
            <w:r w:rsidR="003658E0">
              <w:rPr>
                <w:b/>
                <w:bCs/>
              </w:rPr>
              <w:br/>
            </w:r>
            <w:r>
              <w:rPr>
                <w:b/>
                <w:bCs/>
              </w:rPr>
              <w:t>Globally Harm</w:t>
            </w:r>
            <w:r w:rsidR="003658E0">
              <w:rPr>
                <w:b/>
                <w:bCs/>
              </w:rPr>
              <w:t>o</w:t>
            </w:r>
            <w:r>
              <w:rPr>
                <w:b/>
                <w:bCs/>
              </w:rPr>
              <w:t>ni</w:t>
            </w:r>
            <w:r w:rsidR="003658E0">
              <w:rPr>
                <w:b/>
                <w:bCs/>
              </w:rPr>
              <w:t xml:space="preserve">zed System of Classification </w:t>
            </w:r>
            <w:r w:rsidR="003658E0">
              <w:rPr>
                <w:b/>
                <w:bCs/>
              </w:rPr>
              <w:br/>
              <w:t>and Labelling of Chemicals</w:t>
            </w:r>
            <w:r w:rsidR="003E2C33">
              <w:rPr>
                <w:b/>
                <w:bCs/>
              </w:rPr>
              <w:t xml:space="preserve">: </w:t>
            </w:r>
            <w:r w:rsidR="003E2C33" w:rsidRPr="003E2C33">
              <w:rPr>
                <w:b/>
                <w:bCs/>
              </w:rPr>
              <w:t>Alignment of Annex 9 (section A9.7)</w:t>
            </w:r>
            <w:r w:rsidR="003E2C33" w:rsidRPr="003E2C33">
              <w:rPr>
                <w:b/>
                <w:bCs/>
              </w:rPr>
              <w:br/>
              <w:t>and Annex 10 with the criteria in Chapter 4.1</w:t>
            </w:r>
          </w:p>
          <w:p w14:paraId="59D9447B" w14:textId="77777777" w:rsidR="00333A50" w:rsidRDefault="00333A50" w:rsidP="00333A50">
            <w:pPr>
              <w:spacing w:line="240" w:lineRule="exact"/>
              <w:rPr>
                <w:b/>
                <w:bCs/>
              </w:rPr>
            </w:pPr>
          </w:p>
          <w:p w14:paraId="4BDB311D" w14:textId="77777777" w:rsidR="00333A50" w:rsidRDefault="00333A50" w:rsidP="00333A50">
            <w:pPr>
              <w:spacing w:line="240" w:lineRule="exact"/>
              <w:rPr>
                <w:b/>
                <w:bCs/>
              </w:rPr>
            </w:pPr>
          </w:p>
          <w:p w14:paraId="71403E32" w14:textId="77777777" w:rsidR="00333A50" w:rsidRDefault="00333A50" w:rsidP="00333A50">
            <w:pPr>
              <w:spacing w:line="240" w:lineRule="exact"/>
              <w:rPr>
                <w:b/>
                <w:bCs/>
              </w:rPr>
            </w:pPr>
          </w:p>
          <w:p w14:paraId="1715A04C" w14:textId="77777777" w:rsidR="00333A50" w:rsidRDefault="00333A50" w:rsidP="00333A50">
            <w:pPr>
              <w:spacing w:line="240" w:lineRule="exact"/>
              <w:rPr>
                <w:b/>
                <w:bCs/>
              </w:rPr>
            </w:pPr>
          </w:p>
          <w:p w14:paraId="7C4F846E" w14:textId="77777777" w:rsidR="00333A50" w:rsidRDefault="00333A50" w:rsidP="00333A50">
            <w:pPr>
              <w:spacing w:line="240" w:lineRule="exact"/>
              <w:rPr>
                <w:b/>
                <w:bCs/>
              </w:rPr>
            </w:pPr>
          </w:p>
          <w:p w14:paraId="1EB7FCBB" w14:textId="77777777" w:rsidR="00333A50" w:rsidRDefault="00333A50" w:rsidP="00333A50">
            <w:pPr>
              <w:spacing w:line="240" w:lineRule="exact"/>
              <w:rPr>
                <w:b/>
                <w:bCs/>
              </w:rPr>
            </w:pPr>
          </w:p>
          <w:p w14:paraId="7DE127AA" w14:textId="77777777" w:rsidR="00333A50" w:rsidRDefault="00333A50" w:rsidP="00333A50">
            <w:pPr>
              <w:spacing w:line="240" w:lineRule="exact"/>
              <w:rPr>
                <w:b/>
                <w:bCs/>
              </w:rPr>
            </w:pPr>
          </w:p>
          <w:p w14:paraId="5552B2F2" w14:textId="77777777" w:rsidR="00333A50" w:rsidRDefault="00333A50" w:rsidP="00333A50">
            <w:pPr>
              <w:spacing w:line="240" w:lineRule="exact"/>
              <w:rPr>
                <w:b/>
                <w:bCs/>
              </w:rPr>
            </w:pPr>
          </w:p>
          <w:p w14:paraId="7F67E7DF" w14:textId="41BB9BBF" w:rsidR="00333A50" w:rsidRPr="00AC7597" w:rsidRDefault="00333A50" w:rsidP="00333A50">
            <w:pPr>
              <w:spacing w:line="240" w:lineRule="exact"/>
              <w:rPr>
                <w:b/>
                <w:bCs/>
              </w:rPr>
            </w:pPr>
          </w:p>
        </w:tc>
      </w:tr>
    </w:tbl>
    <w:p w14:paraId="437B9A4C" w14:textId="38BC89A5" w:rsidR="00670F83" w:rsidRPr="003B342C" w:rsidRDefault="00670F83" w:rsidP="00670F83">
      <w:pPr>
        <w:pStyle w:val="HChG"/>
        <w:ind w:firstLine="0"/>
        <w:rPr>
          <w:rFonts w:eastAsia="MS Mincho"/>
          <w:lang w:eastAsia="ja-JP"/>
        </w:rPr>
      </w:pPr>
      <w:r w:rsidRPr="00D17A54">
        <w:t xml:space="preserve">Status update on the on-going work of the informal correspondence group on the alignment of Annex 9 </w:t>
      </w:r>
      <w:r w:rsidR="00C34F52">
        <w:br/>
      </w:r>
      <w:r w:rsidRPr="00D17A54">
        <w:t>(section 9.7) and Annex</w:t>
      </w:r>
      <w:r>
        <w:t> </w:t>
      </w:r>
      <w:r w:rsidRPr="00BB2981">
        <w:t xml:space="preserve">10 </w:t>
      </w:r>
      <w:r>
        <w:t>(on metals and metal compounds)</w:t>
      </w:r>
      <w:r w:rsidRPr="00BB2981">
        <w:t xml:space="preserve"> to the </w:t>
      </w:r>
      <w:r>
        <w:t xml:space="preserve">criteria in Chapter 4.1 and the </w:t>
      </w:r>
      <w:r w:rsidRPr="00BB2981">
        <w:t>generic environmental hazard guidance</w:t>
      </w:r>
    </w:p>
    <w:p w14:paraId="77DB3A03" w14:textId="77777777" w:rsidR="00670F83" w:rsidRPr="00E96B48" w:rsidRDefault="00670F83" w:rsidP="00670F83">
      <w:pPr>
        <w:pStyle w:val="H1G"/>
        <w:ind w:firstLine="0"/>
        <w:rPr>
          <w:lang w:eastAsia="ja-JP"/>
        </w:rPr>
      </w:pPr>
      <w:r w:rsidRPr="00AE4DC1">
        <w:t xml:space="preserve">Transmitted by </w:t>
      </w:r>
      <w:r w:rsidRPr="00AE4DC1">
        <w:rPr>
          <w:lang w:eastAsia="ja-JP"/>
        </w:rPr>
        <w:t xml:space="preserve">the </w:t>
      </w:r>
      <w:r>
        <w:rPr>
          <w:lang w:eastAsia="ja-JP"/>
        </w:rPr>
        <w:t xml:space="preserve">International Council on Mining and Metals (ICMM) </w:t>
      </w:r>
      <w:r w:rsidRPr="003A4419">
        <w:rPr>
          <w:lang w:eastAsia="ja-JP"/>
        </w:rPr>
        <w:t xml:space="preserve">on behalf of </w:t>
      </w:r>
      <w:r w:rsidRPr="00E96B48">
        <w:rPr>
          <w:lang w:eastAsia="ja-JP"/>
        </w:rPr>
        <w:t>the correspondence group</w:t>
      </w:r>
    </w:p>
    <w:p w14:paraId="304D6E37" w14:textId="77777777" w:rsidR="00670F83" w:rsidRPr="00B8638E" w:rsidRDefault="00670F83" w:rsidP="00670F83">
      <w:pPr>
        <w:pStyle w:val="HChG"/>
        <w:ind w:firstLine="0"/>
      </w:pPr>
      <w:r w:rsidRPr="00B8638E">
        <w:t>Background</w:t>
      </w:r>
    </w:p>
    <w:p w14:paraId="258A07D4" w14:textId="72BE07C5" w:rsidR="00670F83" w:rsidRPr="0066719D" w:rsidRDefault="00670F83" w:rsidP="00096229">
      <w:pPr>
        <w:pStyle w:val="SingleTxtG"/>
      </w:pPr>
      <w:r w:rsidRPr="00100095">
        <w:t>1.</w:t>
      </w:r>
      <w:r w:rsidRPr="00100095">
        <w:tab/>
        <w:t xml:space="preserve">In 2018, at its thirty-sixth session, the Sub-Committee reconfirmed the mandate of a correspondence group to amend the strategy for metals and metal compounds to align the long-term aquatic assessment with the third revised edition of the GHS (ref: informal </w:t>
      </w:r>
      <w:r w:rsidRPr="0066719D">
        <w:t xml:space="preserve">document INF.25 (24th session)). Following the work item being approved to continue in the 2021-2022 </w:t>
      </w:r>
      <w:r w:rsidR="006D4BA9" w:rsidRPr="0066719D">
        <w:t>b</w:t>
      </w:r>
      <w:r w:rsidRPr="0066719D">
        <w:t xml:space="preserve">iennium, the group has carried on with its work towards proposing amendments to the GHS to the Sub-Committee for consideration at a forthcoming session. </w:t>
      </w:r>
    </w:p>
    <w:p w14:paraId="3B5B0D4F" w14:textId="34A6B8C1" w:rsidR="00670F83" w:rsidRPr="0066719D" w:rsidRDefault="00670F83" w:rsidP="007B112C">
      <w:pPr>
        <w:pStyle w:val="SingleTxtG"/>
      </w:pPr>
      <w:r w:rsidRPr="0066719D">
        <w:t>2.</w:t>
      </w:r>
      <w:r w:rsidRPr="0066719D">
        <w:tab/>
        <w:t xml:space="preserve">This </w:t>
      </w:r>
      <w:r w:rsidR="006D4BA9" w:rsidRPr="0066719D">
        <w:t>i</w:t>
      </w:r>
      <w:r w:rsidRPr="0066719D">
        <w:t xml:space="preserve">nformation </w:t>
      </w:r>
      <w:r w:rsidR="006D4BA9" w:rsidRPr="0066719D">
        <w:t>document</w:t>
      </w:r>
      <w:r w:rsidR="0066719D" w:rsidRPr="0066719D">
        <w:t xml:space="preserve"> </w:t>
      </w:r>
      <w:r w:rsidRPr="0066719D">
        <w:t>is intended to present the proposed changes agreed within the correspondence group to date as an initial step towards formally presenting a</w:t>
      </w:r>
      <w:r w:rsidR="006D4BA9" w:rsidRPr="0066719D">
        <w:t>n</w:t>
      </w:r>
      <w:r w:rsidRPr="0066719D">
        <w:t xml:space="preserve"> </w:t>
      </w:r>
      <w:r w:rsidR="006D4BA9" w:rsidRPr="0066719D">
        <w:t xml:space="preserve">official document </w:t>
      </w:r>
      <w:r w:rsidRPr="0066719D">
        <w:t xml:space="preserve">with proposed changes at the 43rd </w:t>
      </w:r>
      <w:r w:rsidR="006D4BA9" w:rsidRPr="0066719D">
        <w:t xml:space="preserve">session </w:t>
      </w:r>
      <w:r w:rsidRPr="0066719D">
        <w:t xml:space="preserve">of the Sub-Committee for its consideration.  </w:t>
      </w:r>
    </w:p>
    <w:p w14:paraId="2F1A5981" w14:textId="7C71691F" w:rsidR="00670F83" w:rsidRPr="00D17A54" w:rsidRDefault="00670F83" w:rsidP="00670F83">
      <w:pPr>
        <w:pStyle w:val="HChG"/>
        <w:spacing w:before="240"/>
      </w:pPr>
      <w:r w:rsidRPr="0066719D">
        <w:tab/>
      </w:r>
      <w:r w:rsidRPr="0066719D">
        <w:tab/>
        <w:t xml:space="preserve">Scope of </w:t>
      </w:r>
      <w:r w:rsidR="00C34F52" w:rsidRPr="0066719D">
        <w:t>w</w:t>
      </w:r>
      <w:r w:rsidRPr="0066719D">
        <w:t>ork</w:t>
      </w:r>
    </w:p>
    <w:p w14:paraId="20E8807C" w14:textId="77777777" w:rsidR="00670F83" w:rsidRPr="00100095" w:rsidRDefault="00670F83" w:rsidP="007B112C">
      <w:pPr>
        <w:pStyle w:val="SingleTxtG"/>
      </w:pPr>
      <w:r w:rsidRPr="00100095">
        <w:t>3.</w:t>
      </w:r>
      <w:r w:rsidRPr="00100095">
        <w:tab/>
        <w:t>The correspondence group is reviewing Annex 9 section A9.7 (Environmental Classification of metals and metal compounds) as well as Annex 10 (Transformation-Dissolution of metals and metal compounds in aqueous media) for inclusion under the tenth revised edition of the GHS. This would ensure the classification strategy, guidance and tools on metals and metal compounds are in line with the long-term aquatic classification scheme introduced by the third revised edition.</w:t>
      </w:r>
    </w:p>
    <w:p w14:paraId="1295C7A0" w14:textId="77777777" w:rsidR="00670F83" w:rsidRPr="00100095" w:rsidRDefault="00670F83" w:rsidP="007B112C">
      <w:pPr>
        <w:pStyle w:val="SingleTxtG"/>
      </w:pPr>
      <w:r w:rsidRPr="00100095">
        <w:t>4.</w:t>
      </w:r>
      <w:r w:rsidRPr="00100095">
        <w:tab/>
        <w:t>The main changes that are being considered to amend the basis for hazard categories towards the long-term aquatic classification endpoint for metals and metal compounds include:</w:t>
      </w:r>
    </w:p>
    <w:p w14:paraId="17180FE8" w14:textId="77777777" w:rsidR="00670F83" w:rsidRPr="00077F32" w:rsidRDefault="00670F83" w:rsidP="00670F83">
      <w:pPr>
        <w:pStyle w:val="SingleTxtG"/>
        <w:ind w:left="2268" w:hanging="567"/>
        <w:rPr>
          <w:szCs w:val="22"/>
        </w:rPr>
      </w:pPr>
      <w:r w:rsidRPr="00077F32">
        <w:rPr>
          <w:szCs w:val="22"/>
        </w:rPr>
        <w:t xml:space="preserve">(a) </w:t>
      </w:r>
      <w:r w:rsidRPr="00077F32">
        <w:rPr>
          <w:szCs w:val="22"/>
        </w:rPr>
        <w:tab/>
        <w:t>For Annex 9, section A9.7:</w:t>
      </w:r>
    </w:p>
    <w:p w14:paraId="1126F566" w14:textId="1F0914FC" w:rsidR="00670F83" w:rsidRPr="00077F32" w:rsidRDefault="00670F83" w:rsidP="00670F83">
      <w:pPr>
        <w:pStyle w:val="SingleTxtG"/>
        <w:ind w:left="2835" w:hanging="567"/>
        <w:rPr>
          <w:szCs w:val="22"/>
        </w:rPr>
      </w:pPr>
      <w:r w:rsidRPr="00077F32">
        <w:rPr>
          <w:szCs w:val="22"/>
        </w:rPr>
        <w:t xml:space="preserve">(i) </w:t>
      </w:r>
      <w:r w:rsidRPr="00077F32">
        <w:rPr>
          <w:szCs w:val="22"/>
        </w:rPr>
        <w:tab/>
        <w:t>extension of the classification strategy and guidance for metals, and poorly soluble metal compounds towards the long-term aquatic classification endpoint</w:t>
      </w:r>
    </w:p>
    <w:p w14:paraId="1EA113C9" w14:textId="3A76C836" w:rsidR="00670F83" w:rsidRPr="00077F32" w:rsidRDefault="00670F83" w:rsidP="00670F83">
      <w:pPr>
        <w:pStyle w:val="SingleTxtG"/>
        <w:ind w:left="2835" w:hanging="567"/>
        <w:rPr>
          <w:szCs w:val="22"/>
        </w:rPr>
      </w:pPr>
      <w:r w:rsidRPr="00077F32">
        <w:rPr>
          <w:szCs w:val="22"/>
        </w:rPr>
        <w:lastRenderedPageBreak/>
        <w:t xml:space="preserve">(ii) </w:t>
      </w:r>
      <w:r w:rsidRPr="00077F32">
        <w:rPr>
          <w:szCs w:val="22"/>
        </w:rPr>
        <w:tab/>
        <w:t>extension of the effects data interpretation for data rich substances, to the long-term aquatic classification endpoint</w:t>
      </w:r>
    </w:p>
    <w:p w14:paraId="2480D5AC" w14:textId="5BC7E781" w:rsidR="00670F83" w:rsidRDefault="00670F83" w:rsidP="00670F83">
      <w:pPr>
        <w:pStyle w:val="SingleTxtG"/>
        <w:ind w:left="2835" w:hanging="567"/>
        <w:rPr>
          <w:szCs w:val="22"/>
        </w:rPr>
      </w:pPr>
      <w:r w:rsidRPr="00077F32">
        <w:rPr>
          <w:szCs w:val="22"/>
        </w:rPr>
        <w:t xml:space="preserve">(iii) </w:t>
      </w:r>
      <w:r w:rsidRPr="00077F32">
        <w:rPr>
          <w:szCs w:val="22"/>
        </w:rPr>
        <w:tab/>
        <w:t>review of the application of M</w:t>
      </w:r>
      <w:r>
        <w:rPr>
          <w:szCs w:val="22"/>
        </w:rPr>
        <w:t xml:space="preserve"> </w:t>
      </w:r>
      <w:r w:rsidRPr="00077F32">
        <w:rPr>
          <w:szCs w:val="22"/>
        </w:rPr>
        <w:t>factors for the acute and long-term aquatic classification endpoint</w:t>
      </w:r>
    </w:p>
    <w:p w14:paraId="4D5EDF65" w14:textId="79EB9016" w:rsidR="00670F83" w:rsidRPr="00077F32" w:rsidRDefault="00670F83" w:rsidP="00414E54">
      <w:pPr>
        <w:suppressAutoHyphens w:val="0"/>
        <w:spacing w:line="240" w:lineRule="auto"/>
        <w:ind w:left="2268" w:right="1133" w:hanging="828"/>
        <w:rPr>
          <w:szCs w:val="22"/>
        </w:rPr>
      </w:pPr>
      <w:r w:rsidRPr="00077F32">
        <w:rPr>
          <w:szCs w:val="22"/>
        </w:rPr>
        <w:t xml:space="preserve">(b) </w:t>
      </w:r>
      <w:r w:rsidRPr="00077F32">
        <w:rPr>
          <w:szCs w:val="22"/>
        </w:rPr>
        <w:tab/>
        <w:t>For Annex 10: extension of the Transformation/Dissolution protocol (</w:t>
      </w:r>
      <w:proofErr w:type="spellStart"/>
      <w:r w:rsidRPr="00077F32">
        <w:rPr>
          <w:szCs w:val="22"/>
        </w:rPr>
        <w:t>TDp</w:t>
      </w:r>
      <w:proofErr w:type="spellEnd"/>
      <w:r w:rsidRPr="00077F32">
        <w:rPr>
          <w:szCs w:val="22"/>
        </w:rPr>
        <w:t xml:space="preserve">) to lower doses (0.1 and 0.01 </w:t>
      </w:r>
      <w:r>
        <w:rPr>
          <w:szCs w:val="22"/>
        </w:rPr>
        <w:t xml:space="preserve">mg/L </w:t>
      </w:r>
      <w:r w:rsidRPr="00077F32">
        <w:rPr>
          <w:szCs w:val="22"/>
        </w:rPr>
        <w:t>at 28 days) - which could include testing and modelling guidance</w:t>
      </w:r>
      <w:r w:rsidRPr="00077F32">
        <w:rPr>
          <w:bCs/>
        </w:rPr>
        <w:t xml:space="preserve"> </w:t>
      </w:r>
    </w:p>
    <w:p w14:paraId="4BAD0AFE" w14:textId="77777777" w:rsidR="00670F83" w:rsidRPr="00A43EDD" w:rsidRDefault="00670F83" w:rsidP="00670F83">
      <w:pPr>
        <w:pStyle w:val="HChG"/>
        <w:spacing w:before="200" w:after="200"/>
      </w:pPr>
      <w:r>
        <w:tab/>
      </w:r>
      <w:r>
        <w:tab/>
      </w:r>
      <w:r w:rsidRPr="00A43EDD">
        <w:t xml:space="preserve">Status of the work </w:t>
      </w:r>
    </w:p>
    <w:p w14:paraId="488BA24B" w14:textId="25AE5C48" w:rsidR="00670F83" w:rsidRPr="0066719D" w:rsidRDefault="00670F83" w:rsidP="00670F83">
      <w:pPr>
        <w:pStyle w:val="SingleTxtG"/>
        <w:rPr>
          <w:szCs w:val="22"/>
        </w:rPr>
      </w:pPr>
      <w:r>
        <w:rPr>
          <w:szCs w:val="22"/>
        </w:rPr>
        <w:t>5</w:t>
      </w:r>
      <w:r w:rsidRPr="00077F32">
        <w:rPr>
          <w:szCs w:val="22"/>
        </w:rPr>
        <w:t>.</w:t>
      </w:r>
      <w:r w:rsidRPr="00077F32">
        <w:rPr>
          <w:szCs w:val="22"/>
        </w:rPr>
        <w:tab/>
        <w:t xml:space="preserve">At its </w:t>
      </w:r>
      <w:r>
        <w:rPr>
          <w:szCs w:val="22"/>
        </w:rPr>
        <w:t>thirty-ninth</w:t>
      </w:r>
      <w:r w:rsidRPr="00077F32">
        <w:rPr>
          <w:szCs w:val="22"/>
        </w:rPr>
        <w:t xml:space="preserve"> session, the Sub-Committee agreed to keep this item on the 20</w:t>
      </w:r>
      <w:r>
        <w:rPr>
          <w:szCs w:val="22"/>
        </w:rPr>
        <w:t>21</w:t>
      </w:r>
      <w:r w:rsidRPr="00077F32">
        <w:rPr>
          <w:szCs w:val="22"/>
        </w:rPr>
        <w:t>-202</w:t>
      </w:r>
      <w:r>
        <w:rPr>
          <w:szCs w:val="22"/>
        </w:rPr>
        <w:t>2</w:t>
      </w:r>
      <w:r w:rsidRPr="00077F32">
        <w:rPr>
          <w:szCs w:val="22"/>
        </w:rPr>
        <w:t xml:space="preserve"> </w:t>
      </w:r>
      <w:r w:rsidR="00001CE1">
        <w:rPr>
          <w:szCs w:val="22"/>
        </w:rPr>
        <w:t>b</w:t>
      </w:r>
      <w:r w:rsidRPr="00077F32">
        <w:rPr>
          <w:szCs w:val="22"/>
        </w:rPr>
        <w:t xml:space="preserve">iennium work programme. Since the </w:t>
      </w:r>
      <w:r>
        <w:rPr>
          <w:szCs w:val="22"/>
        </w:rPr>
        <w:t>thirty-ninth</w:t>
      </w:r>
      <w:r w:rsidRPr="00077F32">
        <w:rPr>
          <w:szCs w:val="22"/>
        </w:rPr>
        <w:t xml:space="preserve"> session, </w:t>
      </w:r>
      <w:r>
        <w:rPr>
          <w:szCs w:val="22"/>
        </w:rPr>
        <w:t xml:space="preserve">the group was invited to review and provide additional comments to the set of documents developed by ICMM to capture and inform the group’s progress on three occasions. After each consultation round and follow-up call, </w:t>
      </w:r>
      <w:r w:rsidRPr="00077F32">
        <w:rPr>
          <w:szCs w:val="22"/>
        </w:rPr>
        <w:t>ICMM proceeded to r</w:t>
      </w:r>
      <w:r>
        <w:rPr>
          <w:szCs w:val="22"/>
        </w:rPr>
        <w:t>eflect</w:t>
      </w:r>
      <w:r w:rsidRPr="00077F32">
        <w:rPr>
          <w:szCs w:val="22"/>
        </w:rPr>
        <w:t xml:space="preserve"> the comments </w:t>
      </w:r>
      <w:r w:rsidRPr="0066719D">
        <w:rPr>
          <w:szCs w:val="22"/>
        </w:rPr>
        <w:t xml:space="preserve">received from the correspondence group by integrating the changes that had been agreed and by identifying remaining issues in </w:t>
      </w:r>
      <w:r w:rsidR="00001CE1" w:rsidRPr="0066719D">
        <w:rPr>
          <w:szCs w:val="22"/>
        </w:rPr>
        <w:t>a</w:t>
      </w:r>
      <w:r w:rsidRPr="0066719D">
        <w:rPr>
          <w:szCs w:val="22"/>
        </w:rPr>
        <w:t>nnexes</w:t>
      </w:r>
      <w:r w:rsidR="00414E54">
        <w:rPr>
          <w:szCs w:val="22"/>
        </w:rPr>
        <w:t> </w:t>
      </w:r>
      <w:r w:rsidRPr="0066719D">
        <w:rPr>
          <w:szCs w:val="22"/>
        </w:rPr>
        <w:t xml:space="preserve">9 and 10 of the GHS text.  </w:t>
      </w:r>
    </w:p>
    <w:p w14:paraId="2FDDDFEE" w14:textId="4A6DAB36" w:rsidR="00670F83" w:rsidRDefault="00670F83" w:rsidP="00670F83">
      <w:pPr>
        <w:pStyle w:val="SingleTxtG"/>
        <w:rPr>
          <w:bCs/>
        </w:rPr>
      </w:pPr>
      <w:r w:rsidRPr="0066719D">
        <w:rPr>
          <w:szCs w:val="22"/>
        </w:rPr>
        <w:t>6.</w:t>
      </w:r>
      <w:r w:rsidRPr="0066719D">
        <w:rPr>
          <w:szCs w:val="22"/>
        </w:rPr>
        <w:tab/>
      </w:r>
      <w:r w:rsidRPr="0066719D">
        <w:rPr>
          <w:bCs/>
        </w:rPr>
        <w:t>Following the progress report submitted to the Sub-Committee under INF</w:t>
      </w:r>
      <w:r w:rsidR="00414E54">
        <w:rPr>
          <w:bCs/>
        </w:rPr>
        <w:t>.</w:t>
      </w:r>
      <w:r w:rsidRPr="0066719D">
        <w:rPr>
          <w:bCs/>
        </w:rPr>
        <w:t>17</w:t>
      </w:r>
      <w:r w:rsidR="00001CE1" w:rsidRPr="0066719D">
        <w:rPr>
          <w:bCs/>
        </w:rPr>
        <w:t xml:space="preserve"> (41</w:t>
      </w:r>
      <w:r w:rsidR="00001CE1" w:rsidRPr="0066719D">
        <w:rPr>
          <w:bCs/>
          <w:vertAlign w:val="superscript"/>
        </w:rPr>
        <w:t>st</w:t>
      </w:r>
      <w:r w:rsidR="00414E54">
        <w:rPr>
          <w:bCs/>
        </w:rPr>
        <w:t> </w:t>
      </w:r>
      <w:r w:rsidR="00001CE1" w:rsidRPr="0066719D">
        <w:rPr>
          <w:bCs/>
        </w:rPr>
        <w:t>session)</w:t>
      </w:r>
      <w:r w:rsidRPr="0066719D">
        <w:rPr>
          <w:bCs/>
        </w:rPr>
        <w:t>, members were invited during March 2022 to consider further revisions to the text reflecting comments received, to ensure the proposed revised</w:t>
      </w:r>
      <w:r w:rsidRPr="00D17A54">
        <w:rPr>
          <w:bCs/>
        </w:rPr>
        <w:t xml:space="preserve"> wording is in line with the GHS text</w:t>
      </w:r>
      <w:r>
        <w:rPr>
          <w:bCs/>
        </w:rPr>
        <w:t>. This was followed up by a call on 31 March 2022</w:t>
      </w:r>
      <w:r w:rsidRPr="00D17A54">
        <w:rPr>
          <w:bCs/>
        </w:rPr>
        <w:t>.</w:t>
      </w:r>
      <w:r w:rsidRPr="004B3048">
        <w:rPr>
          <w:szCs w:val="22"/>
          <w:lang w:val="en-US"/>
        </w:rPr>
        <w:t xml:space="preserve"> </w:t>
      </w:r>
    </w:p>
    <w:p w14:paraId="6DE46847" w14:textId="65B765E2" w:rsidR="00670F83" w:rsidRPr="00100095" w:rsidRDefault="00670F83" w:rsidP="00670F83">
      <w:pPr>
        <w:pStyle w:val="SingleTxtG"/>
      </w:pPr>
      <w:r>
        <w:rPr>
          <w:bCs/>
        </w:rPr>
        <w:t>7</w:t>
      </w:r>
      <w:r w:rsidRPr="00D17A54">
        <w:rPr>
          <w:bCs/>
        </w:rPr>
        <w:t>.</w:t>
      </w:r>
      <w:r>
        <w:rPr>
          <w:bCs/>
        </w:rPr>
        <w:tab/>
        <w:t xml:space="preserve">Based on the additional feedback from members, potential solutions were put </w:t>
      </w:r>
      <w:r w:rsidRPr="00100095">
        <w:t xml:space="preserve">forward to address the four remaining open issues identified. These open issues include considering: </w:t>
      </w:r>
    </w:p>
    <w:p w14:paraId="6E815C2F" w14:textId="46B31897" w:rsidR="00670F83" w:rsidRPr="00D17A54" w:rsidRDefault="00096229" w:rsidP="00100095">
      <w:pPr>
        <w:pStyle w:val="SingleTxtG"/>
        <w:ind w:left="2127" w:hanging="426"/>
        <w:rPr>
          <w:bCs/>
        </w:rPr>
      </w:pPr>
      <w:r w:rsidRPr="00D17A54">
        <w:rPr>
          <w:bCs/>
        </w:rPr>
        <w:t>(a)</w:t>
      </w:r>
      <w:r w:rsidRPr="00D17A54">
        <w:rPr>
          <w:bCs/>
        </w:rPr>
        <w:tab/>
      </w:r>
      <w:r w:rsidR="00670F83" w:rsidRPr="00D17A54">
        <w:rPr>
          <w:bCs/>
        </w:rPr>
        <w:t xml:space="preserve">The primary </w:t>
      </w:r>
      <w:r w:rsidR="00670F83" w:rsidRPr="00D17A54">
        <w:t>role of the screening test for metal compounds (with reference to A9.7.2.2.3, A9.7.5.3, A10.2.2.1 and A10.5.3.1.2)</w:t>
      </w:r>
    </w:p>
    <w:p w14:paraId="73BA6298" w14:textId="5FC320A3" w:rsidR="00670F83" w:rsidRPr="00D17A54" w:rsidRDefault="00096229" w:rsidP="00100095">
      <w:pPr>
        <w:pStyle w:val="SingleTxtG"/>
        <w:ind w:left="2127" w:hanging="426"/>
        <w:rPr>
          <w:bCs/>
        </w:rPr>
      </w:pPr>
      <w:r w:rsidRPr="00D17A54">
        <w:rPr>
          <w:bCs/>
        </w:rPr>
        <w:t>(b)</w:t>
      </w:r>
      <w:r w:rsidRPr="00D17A54">
        <w:rPr>
          <w:bCs/>
        </w:rPr>
        <w:tab/>
      </w:r>
      <w:r w:rsidR="00670F83" w:rsidRPr="00D17A54">
        <w:rPr>
          <w:bCs/>
        </w:rPr>
        <w:t xml:space="preserve">Linked to the conclusions of the discussions outlined in </w:t>
      </w:r>
      <w:r w:rsidR="00670F83">
        <w:rPr>
          <w:bCs/>
        </w:rPr>
        <w:t>7</w:t>
      </w:r>
      <w:r w:rsidR="00670F83" w:rsidRPr="00D17A54">
        <w:rPr>
          <w:bCs/>
        </w:rPr>
        <w:t>. (a) of this document, the approach to be followed when it comes to a d</w:t>
      </w:r>
      <w:r w:rsidR="00670F83" w:rsidRPr="00D17A54">
        <w:t>efault classification category (with reference to A 9.7.5) for chronic 4 classifications</w:t>
      </w:r>
    </w:p>
    <w:p w14:paraId="5065543C" w14:textId="5D039F57" w:rsidR="00670F83" w:rsidRPr="00D17A54" w:rsidRDefault="00096229" w:rsidP="00100095">
      <w:pPr>
        <w:pStyle w:val="SingleTxtG"/>
        <w:ind w:left="2127" w:hanging="426"/>
        <w:rPr>
          <w:bCs/>
        </w:rPr>
      </w:pPr>
      <w:r w:rsidRPr="00D17A54">
        <w:rPr>
          <w:bCs/>
        </w:rPr>
        <w:t>(c)</w:t>
      </w:r>
      <w:r w:rsidRPr="00D17A54">
        <w:rPr>
          <w:bCs/>
        </w:rPr>
        <w:tab/>
      </w:r>
      <w:r w:rsidR="00670F83" w:rsidRPr="00D17A54">
        <w:t>Whether the text in Annex 9.7 is sufficiently clear when it comes to the correlation between the Transformation</w:t>
      </w:r>
      <w:r w:rsidR="00670F83">
        <w:t>/</w:t>
      </w:r>
      <w:r w:rsidR="00670F83" w:rsidRPr="00D17A54">
        <w:t>Dissolution and toxicity at varying pH (with reference to A9.7.2.1.2.1 and A9.7.2.2.4)</w:t>
      </w:r>
    </w:p>
    <w:p w14:paraId="5A5D54BE" w14:textId="38FE0B22" w:rsidR="00670F83" w:rsidRPr="00D17A54" w:rsidRDefault="00096229" w:rsidP="00100095">
      <w:pPr>
        <w:pStyle w:val="SingleTxtG"/>
        <w:ind w:left="2127" w:hanging="426"/>
        <w:rPr>
          <w:bCs/>
        </w:rPr>
      </w:pPr>
      <w:r w:rsidRPr="00D17A54">
        <w:rPr>
          <w:bCs/>
        </w:rPr>
        <w:t>(d)</w:t>
      </w:r>
      <w:r w:rsidRPr="00D17A54">
        <w:rPr>
          <w:bCs/>
        </w:rPr>
        <w:tab/>
      </w:r>
      <w:r w:rsidR="00670F83" w:rsidRPr="00D17A54">
        <w:t xml:space="preserve">Whether there is a need to improve the consistency in the way </w:t>
      </w:r>
      <w:r w:rsidR="00CC0F65">
        <w:t>e</w:t>
      </w:r>
      <w:r w:rsidR="00670F83" w:rsidRPr="00D17A54">
        <w:t xml:space="preserve">cotoxicity </w:t>
      </w:r>
      <w:r w:rsidR="00CC0F65">
        <w:t>r</w:t>
      </w:r>
      <w:r w:rsidR="00670F83" w:rsidRPr="00D17A54">
        <w:t xml:space="preserve">eference </w:t>
      </w:r>
      <w:r w:rsidR="00CC0F65">
        <w:t>v</w:t>
      </w:r>
      <w:r w:rsidR="00670F83" w:rsidRPr="00D17A54">
        <w:t xml:space="preserve">alues are defined throughout the </w:t>
      </w:r>
      <w:r w:rsidR="00CC0F65">
        <w:t>a</w:t>
      </w:r>
      <w:r w:rsidR="00670F83" w:rsidRPr="00D17A54">
        <w:t>nnexes</w:t>
      </w:r>
    </w:p>
    <w:p w14:paraId="4988D9C9" w14:textId="5FF6C214" w:rsidR="00670F83" w:rsidRPr="00100095" w:rsidRDefault="00670F83" w:rsidP="00CC0F65">
      <w:pPr>
        <w:pStyle w:val="SingleTxtG"/>
      </w:pPr>
      <w:r w:rsidRPr="00100095">
        <w:t>8.</w:t>
      </w:r>
      <w:r w:rsidRPr="00100095">
        <w:tab/>
        <w:t>During the March 2022 call, the group considered the amendments proposed to address open issues 7</w:t>
      </w:r>
      <w:r w:rsidR="00CC0F65">
        <w:t> </w:t>
      </w:r>
      <w:r w:rsidRPr="00100095">
        <w:t>(a) to 7</w:t>
      </w:r>
      <w:r w:rsidR="00CC0F65">
        <w:t> </w:t>
      </w:r>
      <w:r w:rsidRPr="00100095">
        <w:t xml:space="preserve">(d) in more details. Alternative text for all open issues was agreed, </w:t>
      </w:r>
      <w:proofErr w:type="gramStart"/>
      <w:r w:rsidRPr="00100095">
        <w:t>with the exception of</w:t>
      </w:r>
      <w:proofErr w:type="gramEnd"/>
      <w:r w:rsidRPr="00100095">
        <w:t xml:space="preserve"> one remaining element of open issue 7</w:t>
      </w:r>
      <w:r w:rsidR="00CC0F65">
        <w:t> </w:t>
      </w:r>
      <w:r w:rsidRPr="00100095">
        <w:t xml:space="preserve">(b). This relates to how to address missing Transformation/Dissolution data in the acute classification of metals and poorly soluble metal compounds. The </w:t>
      </w:r>
      <w:r w:rsidR="00815224" w:rsidRPr="00100095">
        <w:t>c</w:t>
      </w:r>
      <w:r w:rsidRPr="00100095">
        <w:t xml:space="preserve">orrespondence </w:t>
      </w:r>
      <w:r w:rsidR="00815224" w:rsidRPr="00100095">
        <w:t>g</w:t>
      </w:r>
      <w:r w:rsidRPr="00100095">
        <w:t xml:space="preserve">roup is looking on how to progress it further and will propose further amendments with respect to A 9.7.5 in due course, as may be appropriate. </w:t>
      </w:r>
    </w:p>
    <w:p w14:paraId="2217C8EA" w14:textId="1880647E" w:rsidR="00670F83" w:rsidRPr="008D7830" w:rsidRDefault="00670F83" w:rsidP="00100095">
      <w:pPr>
        <w:pStyle w:val="SingleTxtG"/>
      </w:pPr>
      <w:r w:rsidRPr="00D17A54">
        <w:rPr>
          <w:szCs w:val="22"/>
          <w:lang w:val="en-US"/>
        </w:rPr>
        <w:t>9.</w:t>
      </w:r>
      <w:r w:rsidRPr="00D17A54">
        <w:rPr>
          <w:szCs w:val="22"/>
          <w:lang w:val="en-US"/>
        </w:rPr>
        <w:tab/>
      </w:r>
      <w:r>
        <w:t xml:space="preserve">In light of the extent of the proposed changes to both GHS </w:t>
      </w:r>
      <w:r w:rsidR="00815224">
        <w:t>a</w:t>
      </w:r>
      <w:r>
        <w:t xml:space="preserve">nnexes and to allow the </w:t>
      </w:r>
      <w:r w:rsidR="00CC0F65">
        <w:br/>
      </w:r>
      <w:r>
        <w:t>Sub-</w:t>
      </w:r>
      <w:r w:rsidR="00815224">
        <w:t>C</w:t>
      </w:r>
      <w:r>
        <w:t xml:space="preserve">ommittee the necessary time </w:t>
      </w:r>
      <w:r w:rsidRPr="008D7830">
        <w:t xml:space="preserve">to consider them, the proposed amendments agreed to date can be found under Annex I of this </w:t>
      </w:r>
      <w:r w:rsidR="00815224" w:rsidRPr="008D7830">
        <w:t>informa</w:t>
      </w:r>
      <w:r w:rsidR="00B87848" w:rsidRPr="008D7830">
        <w:t>tion</w:t>
      </w:r>
      <w:r w:rsidR="00815224" w:rsidRPr="008D7830">
        <w:t xml:space="preserve"> </w:t>
      </w:r>
      <w:r w:rsidRPr="008D7830">
        <w:t xml:space="preserve">document with respect to the changes put forward for Annex 9 (Guidance on hazards to the aquatic environment) relevant to metals and metals compounds and under Annex II of this </w:t>
      </w:r>
      <w:r w:rsidR="00100095" w:rsidRPr="008D7830">
        <w:t xml:space="preserve">information </w:t>
      </w:r>
      <w:r w:rsidRPr="008D7830">
        <w:t xml:space="preserve">document with respect to the changes put forward for Annex 10 </w:t>
      </w:r>
      <w:r w:rsidRPr="008D7830">
        <w:rPr>
          <w:szCs w:val="22"/>
        </w:rPr>
        <w:t>(Transformation/Dissolution of metals and metal compounds in aqueous media)</w:t>
      </w:r>
      <w:r w:rsidRPr="008D7830">
        <w:t xml:space="preserve">. </w:t>
      </w:r>
    </w:p>
    <w:p w14:paraId="227D4DD4" w14:textId="77777777" w:rsidR="00670F83" w:rsidRPr="008D7830" w:rsidRDefault="00670F83" w:rsidP="00670F83">
      <w:pPr>
        <w:pStyle w:val="SingleTxtG"/>
        <w:rPr>
          <w:szCs w:val="22"/>
          <w:lang w:val="en-US"/>
        </w:rPr>
      </w:pPr>
      <w:r w:rsidRPr="008D7830">
        <w:rPr>
          <w:szCs w:val="22"/>
          <w:lang w:val="en-US"/>
        </w:rPr>
        <w:t>10.</w:t>
      </w:r>
      <w:r w:rsidRPr="008D7830">
        <w:rPr>
          <w:szCs w:val="22"/>
          <w:lang w:val="en-US"/>
        </w:rPr>
        <w:tab/>
      </w:r>
      <w:r w:rsidRPr="008D7830">
        <w:rPr>
          <w:bCs/>
          <w:lang w:val="en-US"/>
        </w:rPr>
        <w:t xml:space="preserve">In earlier </w:t>
      </w:r>
      <w:r w:rsidRPr="008D7830">
        <w:rPr>
          <w:bCs/>
        </w:rPr>
        <w:t>discussions of the correspondence group, some issues of further interest to the group were identified. These are out of scope of the current work item. Subject to further discussions, these could be brought forward for the consideration of the Sub-Committee as a potential new work item in the future.</w:t>
      </w:r>
    </w:p>
    <w:p w14:paraId="3C1F7384" w14:textId="09720603" w:rsidR="00670F83" w:rsidRDefault="00670F83" w:rsidP="00670F83">
      <w:pPr>
        <w:pStyle w:val="SingleTxtG"/>
        <w:rPr>
          <w:szCs w:val="22"/>
          <w:lang w:val="en-US"/>
        </w:rPr>
      </w:pPr>
      <w:r w:rsidRPr="008D7830">
        <w:rPr>
          <w:szCs w:val="22"/>
          <w:lang w:val="en-US"/>
        </w:rPr>
        <w:t>11.</w:t>
      </w:r>
      <w:r w:rsidRPr="008D7830">
        <w:rPr>
          <w:szCs w:val="22"/>
          <w:lang w:val="en-US"/>
        </w:rPr>
        <w:tab/>
        <w:t xml:space="preserve">The correspondence group hopes to have a set of recommendations and proposed amendments to the GHS ready to be submitted, as </w:t>
      </w:r>
      <w:r w:rsidR="00100095" w:rsidRPr="008D7830">
        <w:rPr>
          <w:szCs w:val="22"/>
          <w:lang w:val="en-US"/>
        </w:rPr>
        <w:t>an official document</w:t>
      </w:r>
      <w:r w:rsidRPr="008D7830">
        <w:rPr>
          <w:szCs w:val="22"/>
          <w:lang w:val="en-US"/>
        </w:rPr>
        <w:t xml:space="preserve"> to the Sub-</w:t>
      </w:r>
      <w:r w:rsidRPr="00D17A54">
        <w:rPr>
          <w:szCs w:val="22"/>
          <w:lang w:val="en-US"/>
        </w:rPr>
        <w:t>Committee for consideration at its next session.</w:t>
      </w:r>
    </w:p>
    <w:p w14:paraId="5F5B5889" w14:textId="09F379A9" w:rsidR="00670F83" w:rsidRPr="00D17A54" w:rsidRDefault="00670F83" w:rsidP="00670F83">
      <w:pPr>
        <w:pStyle w:val="HChG"/>
        <w:keepNext w:val="0"/>
        <w:keepLines w:val="0"/>
        <w:ind w:left="2268"/>
      </w:pPr>
      <w:r w:rsidRPr="00D17A54">
        <w:lastRenderedPageBreak/>
        <w:t>Requested action</w:t>
      </w:r>
    </w:p>
    <w:p w14:paraId="4E605F87" w14:textId="4BC64FCD" w:rsidR="00670F83" w:rsidRPr="00100095" w:rsidRDefault="00670F83" w:rsidP="007B112C">
      <w:pPr>
        <w:pStyle w:val="SingleTxtG"/>
      </w:pPr>
      <w:bookmarkStart w:id="0" w:name="_Hlk56087534"/>
      <w:r w:rsidRPr="00100095">
        <w:t>12.</w:t>
      </w:r>
      <w:r w:rsidRPr="00100095">
        <w:tab/>
        <w:t xml:space="preserve">The Sub-Committee is invited to consider the changes proposed to the annexes to date and to provide feedback to the correspondence group on any of the proposed changes to inform any additional amendments to the correspondence group’s next submission. </w:t>
      </w:r>
    </w:p>
    <w:p w14:paraId="623D9D20" w14:textId="77777777" w:rsidR="00670F83" w:rsidRDefault="00670F83" w:rsidP="00670F83">
      <w:pPr>
        <w:suppressAutoHyphens w:val="0"/>
        <w:spacing w:line="240" w:lineRule="auto"/>
        <w:rPr>
          <w:b/>
          <w:bCs/>
          <w:sz w:val="28"/>
          <w:szCs w:val="28"/>
        </w:rPr>
      </w:pPr>
      <w:r>
        <w:rPr>
          <w:b/>
          <w:bCs/>
          <w:sz w:val="28"/>
          <w:szCs w:val="28"/>
        </w:rPr>
        <w:br w:type="page"/>
      </w:r>
    </w:p>
    <w:p w14:paraId="54319BAA" w14:textId="239A7E8C" w:rsidR="00670F83" w:rsidRPr="0000040F" w:rsidRDefault="00670F83" w:rsidP="004409C6">
      <w:pPr>
        <w:pStyle w:val="HChG"/>
      </w:pPr>
      <w:r w:rsidRPr="0000040F">
        <w:lastRenderedPageBreak/>
        <w:t>ANNEX I</w:t>
      </w:r>
    </w:p>
    <w:p w14:paraId="0E2DB149" w14:textId="73EFA273" w:rsidR="00670F83" w:rsidRPr="005E17D4" w:rsidRDefault="00670F83" w:rsidP="005E17D4">
      <w:pPr>
        <w:pStyle w:val="HChG"/>
        <w:tabs>
          <w:tab w:val="clear" w:pos="851"/>
        </w:tabs>
        <w:ind w:left="0" w:firstLine="0"/>
        <w:jc w:val="both"/>
      </w:pPr>
      <w:r w:rsidRPr="005E17D4">
        <w:t xml:space="preserve">Proposed amendments </w:t>
      </w:r>
      <w:r w:rsidR="009B3A10" w:rsidRPr="005E17D4">
        <w:t>to</w:t>
      </w:r>
      <w:r w:rsidR="00642E27">
        <w:t xml:space="preserve"> </w:t>
      </w:r>
      <w:r w:rsidRPr="005E17D4">
        <w:t xml:space="preserve">Annex 9 </w:t>
      </w:r>
      <w:r w:rsidR="009B3A10" w:rsidRPr="005E17D4">
        <w:t>“</w:t>
      </w:r>
      <w:r w:rsidRPr="005E17D4">
        <w:t>GUIDANCE ON HAZARDS TO THE AQUATIC ENVIRONMENT</w:t>
      </w:r>
      <w:r w:rsidR="009B3A10" w:rsidRPr="005E17D4">
        <w:t>”</w:t>
      </w:r>
      <w:r w:rsidRPr="005E17D4">
        <w:t xml:space="preserve"> </w:t>
      </w:r>
    </w:p>
    <w:p w14:paraId="09F6FFE9" w14:textId="77777777" w:rsidR="00670F83" w:rsidRDefault="00670F83" w:rsidP="00670F83">
      <w:r>
        <w:t>A9.1 to A9.6 [</w:t>
      </w:r>
      <w:r w:rsidRPr="00BC3E86">
        <w:rPr>
          <w:i/>
          <w:iCs/>
        </w:rPr>
        <w:t>unchanged</w:t>
      </w:r>
      <w:r>
        <w:t>]</w:t>
      </w:r>
    </w:p>
    <w:p w14:paraId="363EA04D" w14:textId="77777777" w:rsidR="009B3A10" w:rsidRDefault="009B3A10" w:rsidP="00670F83"/>
    <w:p w14:paraId="7AA15854" w14:textId="77777777" w:rsidR="00670F83" w:rsidRPr="00402D4B" w:rsidRDefault="00670F83" w:rsidP="00670F83">
      <w:pPr>
        <w:pStyle w:val="GHSHeading3"/>
        <w:keepLines/>
        <w:spacing w:after="240"/>
        <w:rPr>
          <w:sz w:val="20"/>
        </w:rPr>
      </w:pPr>
      <w:r w:rsidRPr="00402D4B">
        <w:rPr>
          <w:sz w:val="20"/>
        </w:rPr>
        <w:t>A9.7</w:t>
      </w:r>
      <w:r w:rsidRPr="00402D4B">
        <w:rPr>
          <w:sz w:val="20"/>
        </w:rPr>
        <w:tab/>
        <w:t>Classification of metals and metal compounds</w:t>
      </w:r>
    </w:p>
    <w:p w14:paraId="1AC680EF" w14:textId="77777777" w:rsidR="00670F83" w:rsidRPr="00402D4B" w:rsidRDefault="00670F83" w:rsidP="00670F83">
      <w:pPr>
        <w:pStyle w:val="PlainText"/>
        <w:keepNext/>
        <w:keepLines/>
        <w:spacing w:after="240"/>
        <w:ind w:left="1418" w:hanging="1418"/>
        <w:rPr>
          <w:rFonts w:ascii="Times New Roman" w:hAnsi="Times New Roman" w:cs="Times New Roman"/>
          <w:b/>
          <w:i/>
        </w:rPr>
      </w:pPr>
      <w:r w:rsidRPr="00402D4B">
        <w:rPr>
          <w:rFonts w:ascii="Times New Roman" w:hAnsi="Times New Roman" w:cs="Times New Roman"/>
          <w:b/>
        </w:rPr>
        <w:t>A9.7.1</w:t>
      </w:r>
      <w:r w:rsidRPr="00402D4B">
        <w:rPr>
          <w:rFonts w:ascii="Times New Roman" w:hAnsi="Times New Roman" w:cs="Times New Roman"/>
          <w:b/>
        </w:rPr>
        <w:tab/>
      </w:r>
      <w:r w:rsidRPr="00402D4B">
        <w:rPr>
          <w:rFonts w:ascii="Times New Roman" w:hAnsi="Times New Roman" w:cs="Times New Roman"/>
          <w:b/>
          <w:i/>
        </w:rPr>
        <w:t>Introduction</w:t>
      </w:r>
    </w:p>
    <w:p w14:paraId="4C4D1263" w14:textId="77777777" w:rsidR="00670F83" w:rsidRPr="0018514D" w:rsidRDefault="00670F83" w:rsidP="004409C6">
      <w:pPr>
        <w:tabs>
          <w:tab w:val="left" w:pos="1418"/>
        </w:tabs>
        <w:spacing w:after="240"/>
        <w:jc w:val="both"/>
      </w:pPr>
      <w:r w:rsidRPr="0018514D">
        <w:t>A9.7.1.1</w:t>
      </w:r>
      <w:r w:rsidRPr="0018514D">
        <w:tab/>
        <w:t>The harmonized system for classifying substances is a hazard-based system, and the basis of the identification of hazard is the aquatic toxicity of the substances, and information on the degradation and bioaccumulation behaviour (OECD 1998). Since this document deals only with the hazards associated with a given substance when the substance is dissolved in the water column, exposure from this source is limited by the solubility of the substance in water and bioavailability of the substance in species in the aquatic environment. Thus, the hazard classification schemes for metals and metal compounds are limited to the hazards posed by metals and metal compounds when they are available (</w:t>
      </w:r>
      <w:proofErr w:type="gramStart"/>
      <w:r w:rsidRPr="0018514D">
        <w:t>i.e.</w:t>
      </w:r>
      <w:proofErr w:type="gramEnd"/>
      <w:r w:rsidRPr="0018514D">
        <w:t xml:space="preserve"> exist as dissolved metal ions, for example, as M</w:t>
      </w:r>
      <w:r w:rsidRPr="0018514D">
        <w:rPr>
          <w:vertAlign w:val="superscript"/>
        </w:rPr>
        <w:t xml:space="preserve">+ </w:t>
      </w:r>
      <w:r w:rsidRPr="0018514D">
        <w:t>when present as M-NO</w:t>
      </w:r>
      <w:r w:rsidRPr="0018514D">
        <w:rPr>
          <w:vertAlign w:val="subscript"/>
        </w:rPr>
        <w:t>3</w:t>
      </w:r>
      <w:r w:rsidRPr="0018514D">
        <w:t>), and do not take into account exposures to metals and metal compounds that are not dissolved in the water column but may still be bioavailable, such as metals in foods. This section does not take into account the non-metallic ion (</w:t>
      </w:r>
      <w:proofErr w:type="gramStart"/>
      <w:r w:rsidRPr="0018514D">
        <w:t>e.g.</w:t>
      </w:r>
      <w:proofErr w:type="gramEnd"/>
      <w:r w:rsidRPr="0018514D">
        <w:t xml:space="preserve"> CN-) of metal compounds which may be toxic</w:t>
      </w:r>
      <w:r w:rsidRPr="004C76E6">
        <w:rPr>
          <w:strike/>
        </w:rPr>
        <w:t xml:space="preserve"> </w:t>
      </w:r>
      <w:r w:rsidRPr="004C76E6">
        <w:rPr>
          <w:strike/>
          <w:color w:val="C00000"/>
        </w:rPr>
        <w:t>or which may be organic and may pose bioaccumulation or persistence hazards</w:t>
      </w:r>
      <w:r w:rsidRPr="0018514D">
        <w:t>. For such metal compounds the hazards of the non-metallic ions must also be considered.</w:t>
      </w:r>
    </w:p>
    <w:p w14:paraId="43C73755" w14:textId="77777777" w:rsidR="00670F83" w:rsidRPr="007F2C19" w:rsidRDefault="00670F83" w:rsidP="004409C6">
      <w:pPr>
        <w:tabs>
          <w:tab w:val="left" w:pos="1418"/>
        </w:tabs>
        <w:spacing w:after="240"/>
        <w:jc w:val="both"/>
        <w:rPr>
          <w:color w:val="C00000"/>
          <w:u w:val="single"/>
        </w:rPr>
      </w:pPr>
      <w:r w:rsidRPr="0018514D">
        <w:tab/>
      </w:r>
      <w:r>
        <w:rPr>
          <w:color w:val="C00000"/>
        </w:rPr>
        <w:t xml:space="preserve"> </w:t>
      </w:r>
      <w:r w:rsidRPr="007F2C19" w:rsidDel="005B5460">
        <w:rPr>
          <w:color w:val="C00000"/>
          <w:u w:val="single"/>
        </w:rPr>
        <w:t xml:space="preserve">Organometallic compounds (OM) (e.g. methyl mercury or </w:t>
      </w:r>
      <w:proofErr w:type="gramStart"/>
      <w:r w:rsidRPr="007F2C19" w:rsidDel="005B5460">
        <w:rPr>
          <w:color w:val="C00000"/>
          <w:u w:val="single"/>
        </w:rPr>
        <w:t>tributyltin,…</w:t>
      </w:r>
      <w:proofErr w:type="gramEnd"/>
      <w:r w:rsidRPr="007F2C19" w:rsidDel="005B5460">
        <w:rPr>
          <w:color w:val="C00000"/>
          <w:u w:val="single"/>
        </w:rPr>
        <w:t xml:space="preserve">) and </w:t>
      </w:r>
      <w:proofErr w:type="spellStart"/>
      <w:r w:rsidRPr="007F2C19" w:rsidDel="005B5460">
        <w:rPr>
          <w:color w:val="C00000"/>
          <w:u w:val="single"/>
        </w:rPr>
        <w:t>Organo</w:t>
      </w:r>
      <w:proofErr w:type="spellEnd"/>
      <w:r w:rsidRPr="007F2C19" w:rsidDel="005B5460">
        <w:rPr>
          <w:color w:val="C00000"/>
          <w:u w:val="single"/>
        </w:rPr>
        <w:t xml:space="preserve"> Metallic Salts (OMS) may </w:t>
      </w:r>
      <w:r w:rsidRPr="007F2C19">
        <w:rPr>
          <w:color w:val="C00000"/>
          <w:u w:val="single"/>
        </w:rPr>
        <w:t xml:space="preserve">also </w:t>
      </w:r>
      <w:r w:rsidRPr="007F2C19" w:rsidDel="005B5460">
        <w:rPr>
          <w:color w:val="C00000"/>
          <w:u w:val="single"/>
        </w:rPr>
        <w:t>be of concern given that they may pose bioaccumulation or persistence hazards in case they do not quickly dissociate or dissolve in water. Unless they act as a significant source of the metal ion (</w:t>
      </w:r>
      <w:proofErr w:type="gramStart"/>
      <w:r w:rsidRPr="007F2C19" w:rsidDel="005B5460">
        <w:rPr>
          <w:color w:val="C00000"/>
          <w:u w:val="single"/>
        </w:rPr>
        <w:t>as a result of</w:t>
      </w:r>
      <w:proofErr w:type="gramEnd"/>
      <w:r w:rsidRPr="007F2C19" w:rsidDel="005B5460">
        <w:rPr>
          <w:color w:val="C00000"/>
          <w:u w:val="single"/>
        </w:rPr>
        <w:t xml:space="preserve"> the dissociation and/or degradation processes), the organic moieties and the inorganic components should be assessed individually (OECD 2015). They are therefore excluded from the guidance of this section and should be classified according to the general guidance provided in section 4. Alternatively, those metal compounds that contain an organic component but that dissociate or dissolve easily in water as the metal ion should be treated in the same way as metal compounds and classified according to this annex (</w:t>
      </w:r>
      <w:proofErr w:type="gramStart"/>
      <w:r w:rsidRPr="007F2C19" w:rsidDel="005B5460">
        <w:rPr>
          <w:color w:val="C00000"/>
          <w:u w:val="single"/>
        </w:rPr>
        <w:t>e.g.</w:t>
      </w:r>
      <w:proofErr w:type="gramEnd"/>
      <w:r w:rsidRPr="007F2C19" w:rsidDel="005B5460">
        <w:rPr>
          <w:color w:val="C00000"/>
          <w:u w:val="single"/>
        </w:rPr>
        <w:t xml:space="preserve"> Zinc acetate, ...).</w:t>
      </w:r>
    </w:p>
    <w:p w14:paraId="4CA289C6" w14:textId="77777777" w:rsidR="00670F83" w:rsidRPr="0018514D" w:rsidRDefault="00670F83" w:rsidP="004409C6">
      <w:pPr>
        <w:tabs>
          <w:tab w:val="left" w:pos="1418"/>
        </w:tabs>
        <w:spacing w:after="240"/>
        <w:jc w:val="both"/>
      </w:pPr>
      <w:r w:rsidRPr="0018514D">
        <w:t>A9.7.1.2</w:t>
      </w:r>
      <w:r w:rsidRPr="0018514D">
        <w:tab/>
        <w:t xml:space="preserve">The level of the metal ion which may be present in solution following the addition of the metal and/or its compounds, will largely be determined by two processes: the extent to which it can be dissolved, </w:t>
      </w:r>
      <w:proofErr w:type="gramStart"/>
      <w:r w:rsidRPr="0018514D">
        <w:t>i.e.</w:t>
      </w:r>
      <w:proofErr w:type="gramEnd"/>
      <w:r w:rsidRPr="0018514D">
        <w:t xml:space="preserve"> its water solubility, and the extent to which it can react with the media to transform to water soluble forms. The rate and extent at which this latter process, known as “</w:t>
      </w:r>
      <w:proofErr w:type="gramStart"/>
      <w:r w:rsidRPr="0018514D">
        <w:t>transformation”</w:t>
      </w:r>
      <w:proofErr w:type="gramEnd"/>
      <w:r w:rsidRPr="0018514D">
        <w:t xml:space="preserve"> for the purposes of this guidance, takes place can vary extensively between different compounds and the metal itself, and is an important factor in determining the appropriate hazard class. Where data on transformation are available, they should be </w:t>
      </w:r>
      <w:proofErr w:type="gramStart"/>
      <w:r w:rsidRPr="0018514D">
        <w:t>taken into account</w:t>
      </w:r>
      <w:proofErr w:type="gramEnd"/>
      <w:r w:rsidRPr="0018514D">
        <w:t xml:space="preserve"> in determining the classification. The Protocol for determining this rate is available in Annex 10.</w:t>
      </w:r>
    </w:p>
    <w:p w14:paraId="128C5F3A" w14:textId="77777777" w:rsidR="00670F83" w:rsidRDefault="00670F83" w:rsidP="004409C6">
      <w:pPr>
        <w:tabs>
          <w:tab w:val="left" w:pos="1418"/>
        </w:tabs>
        <w:spacing w:after="240"/>
        <w:jc w:val="both"/>
      </w:pPr>
      <w:r w:rsidRPr="0018514D">
        <w:t>A9.7.1.3</w:t>
      </w:r>
      <w:r w:rsidRPr="0018514D">
        <w:tab/>
        <w:t xml:space="preserve">Generally speaking, the rate at which a substance dissolves </w:t>
      </w:r>
      <w:proofErr w:type="gramStart"/>
      <w:r w:rsidRPr="0018514D">
        <w:t>is</w:t>
      </w:r>
      <w:proofErr w:type="gramEnd"/>
      <w:r w:rsidRPr="0018514D">
        <w:t xml:space="preserve"> not considered relevant to the determination of its intrinsic toxicity. However, for metals and many poorly soluble inorganic metal compounds, the difficulties in achieving dissolution through normal solubilization techniques is so severe that the two processes of solubilization and transformation become indistinguishable. Thus, where the compound is sufficiently poorly soluble that the levels dissolved following normal attempts at solubilization do not exceed the available L(E)C</w:t>
      </w:r>
      <w:r w:rsidRPr="0018514D">
        <w:rPr>
          <w:vertAlign w:val="subscript"/>
        </w:rPr>
        <w:t>50</w:t>
      </w:r>
      <w:r w:rsidRPr="0018514D">
        <w:t xml:space="preserve">, it is the rate and extent of transformation, which must be considered. The transformation will be affected by </w:t>
      </w:r>
      <w:proofErr w:type="gramStart"/>
      <w:r w:rsidRPr="0018514D">
        <w:t>a number of</w:t>
      </w:r>
      <w:proofErr w:type="gramEnd"/>
      <w:r w:rsidRPr="0018514D">
        <w:t xml:space="preserve"> factors, not least of which will be the properties of the media with respect to pH, water hardness, temperature etc. In addition to these properties, other factors such as the size and specific surface area of the particles which have been tested, the length of time over which exposure to the media takes place and, of course the mass or surface area loading of the substance in the media will all play a part in determining the level of dissolved metal ions in the water. Transformation data can generally, therefore, only be considered as reliable for the purposes of classification if conducted according to the standard Protocol in Annex 10.</w:t>
      </w:r>
    </w:p>
    <w:p w14:paraId="2E1520CE" w14:textId="77777777" w:rsidR="00670F83" w:rsidRPr="0018514D" w:rsidRDefault="00670F83" w:rsidP="004409C6">
      <w:pPr>
        <w:tabs>
          <w:tab w:val="left" w:pos="1418"/>
        </w:tabs>
        <w:spacing w:after="240"/>
        <w:jc w:val="both"/>
      </w:pPr>
      <w:r w:rsidRPr="0018514D">
        <w:t>A9.7.1.4</w:t>
      </w:r>
      <w:r w:rsidRPr="0018514D">
        <w:tab/>
        <w:t>This Protocol aims at standardizing the principal variables such that the level of dissolved ion can be directly related to the loading of the substance added. It is this loading level which yields the level of metal ion equivalent to the available L(E)C</w:t>
      </w:r>
      <w:r w:rsidRPr="0018514D">
        <w:rPr>
          <w:vertAlign w:val="subscript"/>
        </w:rPr>
        <w:t>50</w:t>
      </w:r>
      <w:r w:rsidRPr="0018514D">
        <w:t xml:space="preserve"> that can then be used to determine the hazard category appropriate for classification. The testing methodology is detailed in Annex 10. The strategy to be adopted in using the data from the testing protocol, and the data requirements needed to make that strategy work, will be described.</w:t>
      </w:r>
    </w:p>
    <w:p w14:paraId="7B984843" w14:textId="77777777" w:rsidR="00670F83" w:rsidRPr="0018514D" w:rsidRDefault="00670F83" w:rsidP="004409C6">
      <w:pPr>
        <w:tabs>
          <w:tab w:val="left" w:pos="1418"/>
        </w:tabs>
        <w:spacing w:after="240"/>
        <w:jc w:val="both"/>
      </w:pPr>
      <w:r w:rsidRPr="0018514D">
        <w:lastRenderedPageBreak/>
        <w:t>A9.7.1.5</w:t>
      </w:r>
      <w:r w:rsidRPr="0018514D">
        <w:tab/>
        <w:t xml:space="preserve">In considering the classification of metals and metal compounds, both readily and poorly soluble, recognition </w:t>
      </w:r>
      <w:proofErr w:type="gramStart"/>
      <w:r w:rsidRPr="0018514D">
        <w:t>has to</w:t>
      </w:r>
      <w:proofErr w:type="gramEnd"/>
      <w:r w:rsidRPr="0018514D">
        <w:t xml:space="preserve"> be paid to a number of factors. As defined in Chapter 4.1, the term “degradation” refers to the decomposition of organic molecules. For inorganic compounds and metals, clearly the concept of degradability, as it has been considered and used for organic substances, has limited or no meaning. Rather, the substance may be transformed by normal environmental processes to either increase or decrease the bioavailability of the toxic species. Equally, the log </w:t>
      </w:r>
      <w:proofErr w:type="spellStart"/>
      <w:r w:rsidRPr="0018514D">
        <w:t>K</w:t>
      </w:r>
      <w:r w:rsidRPr="0018514D">
        <w:rPr>
          <w:vertAlign w:val="subscript"/>
        </w:rPr>
        <w:t>ow</w:t>
      </w:r>
      <w:proofErr w:type="spellEnd"/>
      <w:r w:rsidRPr="0018514D">
        <w:t xml:space="preserve"> cannot be considered as a measure of the potential to accumulate. Nevertheless, the concepts that a substance, or a toxic metabolite/reaction product may not be rapidly lost from the environment and/or may bioaccumulate are as applicable to metals and metal compounds as they are to organic substances.</w:t>
      </w:r>
    </w:p>
    <w:p w14:paraId="1C1932D8" w14:textId="77777777" w:rsidR="00670F83" w:rsidRPr="0018514D" w:rsidRDefault="00670F83" w:rsidP="004409C6">
      <w:pPr>
        <w:tabs>
          <w:tab w:val="left" w:pos="1418"/>
        </w:tabs>
        <w:spacing w:after="240"/>
        <w:jc w:val="both"/>
      </w:pPr>
      <w:r w:rsidRPr="0018514D">
        <w:t>A9.7.1.6</w:t>
      </w:r>
      <w:r w:rsidRPr="0018514D">
        <w:tab/>
        <w:t xml:space="preserve">Speciation of the soluble form can be affected by pH, water hardness and other variables, and may yield </w:t>
      </w:r>
      <w:proofErr w:type="gramStart"/>
      <w:r w:rsidRPr="0018514D">
        <w:t>particular forms</w:t>
      </w:r>
      <w:proofErr w:type="gramEnd"/>
      <w:r w:rsidRPr="0018514D">
        <w:t xml:space="preserve"> of the metal ion which are more or less toxic. In addition, metal ions could be made non-available from the water column by a number of processes (</w:t>
      </w:r>
      <w:proofErr w:type="gramStart"/>
      <w:r w:rsidRPr="0018514D">
        <w:t>e.g.</w:t>
      </w:r>
      <w:proofErr w:type="gramEnd"/>
      <w:r w:rsidRPr="0018514D">
        <w:t xml:space="preserve"> </w:t>
      </w:r>
      <w:r w:rsidRPr="002E5C4D">
        <w:rPr>
          <w:strike/>
          <w:color w:val="C00000"/>
        </w:rPr>
        <w:t>mineralization and</w:t>
      </w:r>
      <w:r w:rsidRPr="00CF1226">
        <w:rPr>
          <w:color w:val="C00000"/>
        </w:rPr>
        <w:t xml:space="preserve"> </w:t>
      </w:r>
      <w:r w:rsidRPr="0018514D">
        <w:t>partitioning</w:t>
      </w:r>
      <w:r w:rsidRPr="0018514D">
        <w:rPr>
          <w:color w:val="FF0000"/>
        </w:rPr>
        <w:t xml:space="preserve"> </w:t>
      </w:r>
      <w:r w:rsidRPr="007F2C19">
        <w:rPr>
          <w:color w:val="C00000"/>
          <w:u w:val="single"/>
        </w:rPr>
        <w:t>or chemical speciation to a non-soluble and hence not-bioavailable form</w:t>
      </w:r>
      <w:r w:rsidRPr="0018514D">
        <w:t>).</w:t>
      </w:r>
      <w:r w:rsidRPr="0018514D">
        <w:rPr>
          <w:color w:val="FF0000"/>
        </w:rPr>
        <w:t xml:space="preserve"> </w:t>
      </w:r>
      <w:r w:rsidRPr="0018514D">
        <w:t xml:space="preserve">Sometimes these processes can be sufficiently rapid to be analogous to degradation in assessing </w:t>
      </w:r>
      <w:r w:rsidRPr="007F2C19">
        <w:rPr>
          <w:color w:val="C00000"/>
          <w:u w:val="single"/>
        </w:rPr>
        <w:t>long-term (</w:t>
      </w:r>
      <w:r w:rsidRPr="0018514D">
        <w:t>chronic</w:t>
      </w:r>
      <w:r w:rsidRPr="007F2C19">
        <w:rPr>
          <w:color w:val="C00000"/>
          <w:u w:val="single"/>
        </w:rPr>
        <w:t>)</w:t>
      </w:r>
      <w:r w:rsidRPr="0018514D">
        <w:t xml:space="preserve"> classification. However, partitioning of the metal ion from the water column to other environmental media does not necessarily mean that it is no longer bioavailable, nor does it mean that the metal has been made permanently unavailable.</w:t>
      </w:r>
    </w:p>
    <w:p w14:paraId="0DC04FBB" w14:textId="77777777" w:rsidR="00670F83" w:rsidRPr="0018514D" w:rsidRDefault="00670F83" w:rsidP="004409C6">
      <w:pPr>
        <w:tabs>
          <w:tab w:val="left" w:pos="1418"/>
        </w:tabs>
        <w:spacing w:after="240"/>
        <w:jc w:val="both"/>
        <w:rPr>
          <w:u w:val="single"/>
        </w:rPr>
      </w:pPr>
      <w:r w:rsidRPr="0018514D">
        <w:t>A9.7.1.7</w:t>
      </w:r>
      <w:r w:rsidRPr="0018514D">
        <w:tab/>
        <w:t xml:space="preserve">Information pertaining to the extent of the partitioning of a metal ion from the water column, or the extent to which a metal has been or can be converted to a form that is less toxic or non-toxic is frequently not available over a sufficiently wide range of environmentally relevant conditions, and thus, </w:t>
      </w:r>
      <w:proofErr w:type="gramStart"/>
      <w:r w:rsidRPr="0018514D">
        <w:t>a number of</w:t>
      </w:r>
      <w:proofErr w:type="gramEnd"/>
      <w:r w:rsidRPr="0018514D">
        <w:t xml:space="preserve"> assumptions will need to be made as an aid in classification. These assumptions may be modified if available data show otherwise. In the first instance it should be assumed that the metal ions, once in the water, are not rapidly partitioned from the water column and thus these compounds do not meet the criteria. Underlying this is the assumption that, although speciation can occur, the species will remain available under environmentally relevant conditions. This may not always be the case, as described above, and any evidence available that would suggest changes to the bioavailability over the course of 28 days, should be carefully examined. The bioaccumulation of metals and inorganic metal compounds is a complex process and bioaccumulation data should be used with care. The application of bioaccumulation criteria will need to be considered on a case-by-case basis taking due account of all the available data.</w:t>
      </w:r>
    </w:p>
    <w:p w14:paraId="25BF6272" w14:textId="77777777" w:rsidR="00670F83" w:rsidRPr="0018514D" w:rsidRDefault="00670F83" w:rsidP="004409C6">
      <w:pPr>
        <w:tabs>
          <w:tab w:val="left" w:pos="1418"/>
          <w:tab w:val="left" w:pos="1985"/>
          <w:tab w:val="left" w:pos="2552"/>
          <w:tab w:val="left" w:pos="3119"/>
        </w:tabs>
        <w:spacing w:after="240"/>
        <w:jc w:val="both"/>
      </w:pPr>
      <w:r w:rsidRPr="0018514D">
        <w:t>A9.7.1.8</w:t>
      </w:r>
      <w:r w:rsidRPr="0018514D">
        <w:tab/>
        <w:t xml:space="preserve">A further assumption that can be made, which represents a cautious approach, is that, in the absence of any solubility data for a particular metal compound, either measured or calculated, the substance will be sufficiently soluble to cause toxicity at the level of the </w:t>
      </w:r>
      <w:r w:rsidRPr="00231ED5">
        <w:rPr>
          <w:strike/>
          <w:color w:val="C00000"/>
        </w:rPr>
        <w:t>L(E)C</w:t>
      </w:r>
      <w:r w:rsidRPr="00231ED5">
        <w:rPr>
          <w:strike/>
          <w:color w:val="C00000"/>
          <w:vertAlign w:val="subscript"/>
        </w:rPr>
        <w:t>50,</w:t>
      </w:r>
      <w:r w:rsidRPr="00231ED5">
        <w:rPr>
          <w:color w:val="C00000"/>
          <w:vertAlign w:val="subscript"/>
        </w:rPr>
        <w:t xml:space="preserve"> </w:t>
      </w:r>
      <w:r w:rsidRPr="007F2C19">
        <w:rPr>
          <w:color w:val="C00000"/>
          <w:u w:val="single"/>
        </w:rPr>
        <w:t>ecotoxicity reference value (ERV), being the acute ERV (expressed as L(E)C</w:t>
      </w:r>
      <w:r w:rsidRPr="007F2C19">
        <w:rPr>
          <w:color w:val="C00000"/>
          <w:u w:val="single"/>
          <w:vertAlign w:val="subscript"/>
        </w:rPr>
        <w:t>50</w:t>
      </w:r>
      <w:r w:rsidRPr="007F2C19">
        <w:rPr>
          <w:color w:val="C00000"/>
          <w:u w:val="single"/>
        </w:rPr>
        <w:t>), and/or the chronic ERV (expressed as the NOEC/</w:t>
      </w:r>
      <w:proofErr w:type="spellStart"/>
      <w:r w:rsidRPr="007F2C19">
        <w:rPr>
          <w:color w:val="C00000"/>
          <w:u w:val="single"/>
        </w:rPr>
        <w:t>ECx</w:t>
      </w:r>
      <w:proofErr w:type="spellEnd"/>
      <w:r w:rsidRPr="007F2C19">
        <w:rPr>
          <w:color w:val="C00000"/>
          <w:u w:val="single"/>
        </w:rPr>
        <w:t>)</w:t>
      </w:r>
      <w:r w:rsidRPr="0018514D">
        <w:t>, and thus may be classified in the same way as other soluble salts. Again, this is clearly not always the case, and it may be wise to generate appropriate solubility data.</w:t>
      </w:r>
    </w:p>
    <w:p w14:paraId="3A307B04" w14:textId="77777777" w:rsidR="00670F83" w:rsidRPr="0018514D" w:rsidRDefault="00670F83" w:rsidP="007B112C">
      <w:pPr>
        <w:pStyle w:val="Num-DocParagraph"/>
        <w:keepNext/>
        <w:keepLines/>
        <w:tabs>
          <w:tab w:val="clear" w:pos="851"/>
          <w:tab w:val="clear" w:pos="1191"/>
          <w:tab w:val="clear" w:pos="1531"/>
          <w:tab w:val="left" w:pos="1418"/>
          <w:tab w:val="left" w:pos="1985"/>
          <w:tab w:val="left" w:pos="2552"/>
          <w:tab w:val="left" w:pos="3119"/>
        </w:tabs>
        <w:rPr>
          <w:rFonts w:ascii="Times New Roman" w:hAnsi="Times New Roman"/>
          <w:sz w:val="20"/>
        </w:rPr>
      </w:pPr>
      <w:r w:rsidRPr="0018514D">
        <w:rPr>
          <w:rFonts w:ascii="Times New Roman" w:hAnsi="Times New Roman"/>
          <w:sz w:val="20"/>
        </w:rPr>
        <w:t>A9.7.1.9</w:t>
      </w:r>
      <w:r w:rsidRPr="0018514D">
        <w:rPr>
          <w:rFonts w:ascii="Times New Roman" w:hAnsi="Times New Roman"/>
          <w:sz w:val="20"/>
        </w:rPr>
        <w:tab/>
        <w:t xml:space="preserve">This section deals with metals and metal </w:t>
      </w:r>
      <w:r w:rsidRPr="006D691C">
        <w:rPr>
          <w:rFonts w:ascii="Times New Roman" w:hAnsi="Times New Roman"/>
          <w:sz w:val="20"/>
        </w:rPr>
        <w:t xml:space="preserve">compounds. </w:t>
      </w:r>
      <w:r w:rsidRPr="007F2C19">
        <w:rPr>
          <w:rFonts w:ascii="Times New Roman" w:hAnsi="Times New Roman"/>
          <w:color w:val="C00000"/>
          <w:sz w:val="20"/>
          <w:u w:val="single"/>
        </w:rPr>
        <w:t>For how this guidance applies to OMs and OMSs, see A9.7.1.1.</w:t>
      </w:r>
      <w:r w:rsidRPr="00A33372">
        <w:rPr>
          <w:rFonts w:ascii="Times New Roman" w:hAnsi="Times New Roman"/>
          <w:color w:val="C00000"/>
          <w:sz w:val="20"/>
        </w:rPr>
        <w:t xml:space="preserve">  </w:t>
      </w:r>
      <w:r w:rsidRPr="00A33372">
        <w:rPr>
          <w:rFonts w:ascii="Times New Roman" w:hAnsi="Times New Roman"/>
          <w:sz w:val="20"/>
        </w:rPr>
        <w:t xml:space="preserve"> Within the context of </w:t>
      </w:r>
      <w:r w:rsidRPr="00A33372">
        <w:rPr>
          <w:rFonts w:ascii="Times New Roman" w:hAnsi="Times New Roman"/>
          <w:color w:val="000000" w:themeColor="text1"/>
          <w:sz w:val="20"/>
        </w:rPr>
        <w:t>this guidance document</w:t>
      </w:r>
      <w:r w:rsidRPr="00A33372">
        <w:rPr>
          <w:rFonts w:ascii="Times New Roman" w:hAnsi="Times New Roman"/>
          <w:sz w:val="20"/>
        </w:rPr>
        <w:t>, metals a</w:t>
      </w:r>
      <w:r w:rsidRPr="0018514D">
        <w:rPr>
          <w:rFonts w:ascii="Times New Roman" w:hAnsi="Times New Roman"/>
          <w:sz w:val="20"/>
        </w:rPr>
        <w:t>nd metal compounds are characterized as follows</w:t>
      </w:r>
      <w:r w:rsidRPr="004C76E6">
        <w:rPr>
          <w:rFonts w:ascii="Times New Roman" w:hAnsi="Times New Roman"/>
          <w:strike/>
          <w:color w:val="C00000"/>
          <w:sz w:val="20"/>
        </w:rPr>
        <w:t>, and therefore, organo-metals are outside the scope of this section</w:t>
      </w:r>
      <w:r w:rsidRPr="0018514D">
        <w:rPr>
          <w:rFonts w:ascii="Times New Roman" w:hAnsi="Times New Roman"/>
          <w:sz w:val="20"/>
        </w:rPr>
        <w:t>:</w:t>
      </w:r>
    </w:p>
    <w:p w14:paraId="70EC2CDB" w14:textId="77777777" w:rsidR="00670F83" w:rsidRPr="0018514D" w:rsidRDefault="00670F83" w:rsidP="004409C6">
      <w:pPr>
        <w:keepNext/>
        <w:keepLines/>
        <w:spacing w:after="240"/>
        <w:ind w:left="1985" w:hanging="567"/>
        <w:jc w:val="both"/>
      </w:pPr>
      <w:r w:rsidRPr="0018514D">
        <w:t>(a)</w:t>
      </w:r>
      <w:r w:rsidRPr="0018514D">
        <w:tab/>
        <w:t>metals, M</w:t>
      </w:r>
      <w:r w:rsidRPr="0018514D">
        <w:rPr>
          <w:vertAlign w:val="superscript"/>
        </w:rPr>
        <w:t>0</w:t>
      </w:r>
      <w:r w:rsidRPr="0018514D">
        <w:t xml:space="preserve">, in their elemental state are not soluble in water but may transform to yield the available form. This means that a metal in the elemental state may react with water or a dilute aqueous electrolyte to form soluble cationic or anionic products, and in the process the metal will oxidize, or transform, from the neutral or zero oxidation state to a higher </w:t>
      </w:r>
      <w:proofErr w:type="gramStart"/>
      <w:r w:rsidRPr="0018514D">
        <w:t>one;</w:t>
      </w:r>
      <w:proofErr w:type="gramEnd"/>
    </w:p>
    <w:p w14:paraId="2F81B6AF" w14:textId="77777777" w:rsidR="00670F83" w:rsidRPr="0018514D" w:rsidRDefault="00670F83" w:rsidP="004409C6">
      <w:pPr>
        <w:spacing w:after="240"/>
        <w:ind w:left="1985" w:hanging="567"/>
        <w:jc w:val="both"/>
      </w:pPr>
      <w:r w:rsidRPr="0018514D">
        <w:t>(b)</w:t>
      </w:r>
      <w:r w:rsidRPr="0018514D">
        <w:tab/>
        <w:t>in a simple metal compound, such as an oxide or sulphide, the metal already exists in the oxidized state, so that further metal oxidation is unlikely to occur when the compound is introduced into an aqueous medium.</w:t>
      </w:r>
    </w:p>
    <w:p w14:paraId="5EA583D9" w14:textId="007945D9" w:rsidR="00670F83" w:rsidRPr="0018514D" w:rsidRDefault="00670F83" w:rsidP="00670F83">
      <w:pPr>
        <w:pStyle w:val="Num-DocParagraph"/>
        <w:tabs>
          <w:tab w:val="clear" w:pos="851"/>
          <w:tab w:val="clear" w:pos="1191"/>
          <w:tab w:val="clear" w:pos="1531"/>
        </w:tabs>
        <w:rPr>
          <w:rFonts w:ascii="Times New Roman" w:hAnsi="Times New Roman"/>
          <w:sz w:val="20"/>
        </w:rPr>
      </w:pPr>
      <w:r w:rsidRPr="0018514D">
        <w:rPr>
          <w:rFonts w:ascii="Times New Roman" w:hAnsi="Times New Roman"/>
          <w:sz w:val="20"/>
        </w:rPr>
        <w:t xml:space="preserve">However, while oxidization may not change, interaction with the media may yield more soluble forms. A sparingly soluble metal compound can be considered as one for which a solubility product can be calculated, and which will yield a small amount of the available form by dissolution. However, it should be recognized that the final solution concentration may be influenced by a number of factors, including the solubility product of some metal compounds precipitated during the </w:t>
      </w:r>
      <w:proofErr w:type="spellStart"/>
      <w:r w:rsidRPr="007F2C19">
        <w:rPr>
          <w:rFonts w:ascii="Times New Roman" w:hAnsi="Times New Roman"/>
          <w:color w:val="C00000"/>
          <w:sz w:val="20"/>
          <w:u w:val="single"/>
        </w:rPr>
        <w:t>T</w:t>
      </w:r>
      <w:r w:rsidRPr="00091D4D">
        <w:rPr>
          <w:rFonts w:ascii="Times New Roman" w:hAnsi="Times New Roman"/>
          <w:strike/>
          <w:color w:val="C00000"/>
          <w:sz w:val="20"/>
        </w:rPr>
        <w:t>t</w:t>
      </w:r>
      <w:r w:rsidRPr="0018514D">
        <w:rPr>
          <w:rFonts w:ascii="Times New Roman" w:hAnsi="Times New Roman"/>
          <w:sz w:val="20"/>
        </w:rPr>
        <w:t>ransformation</w:t>
      </w:r>
      <w:proofErr w:type="spellEnd"/>
      <w:r w:rsidRPr="0018514D">
        <w:rPr>
          <w:rFonts w:ascii="Times New Roman" w:hAnsi="Times New Roman"/>
          <w:sz w:val="20"/>
        </w:rPr>
        <w:t>/</w:t>
      </w:r>
      <w:proofErr w:type="spellStart"/>
      <w:r w:rsidRPr="007F2C19">
        <w:rPr>
          <w:rFonts w:ascii="Times New Roman" w:hAnsi="Times New Roman"/>
          <w:color w:val="C00000"/>
          <w:sz w:val="20"/>
          <w:u w:val="single"/>
        </w:rPr>
        <w:t>D</w:t>
      </w:r>
      <w:r w:rsidRPr="00091D4D">
        <w:rPr>
          <w:rFonts w:ascii="Times New Roman" w:hAnsi="Times New Roman"/>
          <w:strike/>
          <w:color w:val="C00000"/>
          <w:sz w:val="20"/>
        </w:rPr>
        <w:t>d</w:t>
      </w:r>
      <w:r w:rsidRPr="0018514D">
        <w:rPr>
          <w:rFonts w:ascii="Times New Roman" w:hAnsi="Times New Roman"/>
          <w:sz w:val="20"/>
        </w:rPr>
        <w:t>issolution</w:t>
      </w:r>
      <w:proofErr w:type="spellEnd"/>
      <w:r w:rsidRPr="0018514D">
        <w:rPr>
          <w:rFonts w:ascii="Times New Roman" w:hAnsi="Times New Roman"/>
          <w:sz w:val="20"/>
        </w:rPr>
        <w:t xml:space="preserve"> test, </w:t>
      </w:r>
      <w:proofErr w:type="gramStart"/>
      <w:r w:rsidRPr="0018514D">
        <w:rPr>
          <w:rFonts w:ascii="Times New Roman" w:hAnsi="Times New Roman"/>
          <w:sz w:val="20"/>
        </w:rPr>
        <w:t>e.g.</w:t>
      </w:r>
      <w:proofErr w:type="gramEnd"/>
      <w:r w:rsidRPr="0018514D">
        <w:rPr>
          <w:rFonts w:ascii="Times New Roman" w:hAnsi="Times New Roman"/>
          <w:sz w:val="20"/>
        </w:rPr>
        <w:t xml:space="preserve"> aluminium hydroxide.</w:t>
      </w:r>
    </w:p>
    <w:p w14:paraId="0EBFF274" w14:textId="77777777" w:rsidR="00670F83" w:rsidRPr="0018514D" w:rsidRDefault="00670F83" w:rsidP="00670F83">
      <w:pPr>
        <w:pStyle w:val="PlainText"/>
        <w:keepNext/>
        <w:keepLines/>
        <w:spacing w:after="240"/>
        <w:ind w:left="1418" w:hanging="1418"/>
        <w:rPr>
          <w:rFonts w:ascii="Times New Roman" w:hAnsi="Times New Roman" w:cs="Times New Roman"/>
          <w:b/>
        </w:rPr>
      </w:pPr>
      <w:r w:rsidRPr="0018514D">
        <w:rPr>
          <w:rFonts w:ascii="Times New Roman" w:hAnsi="Times New Roman" w:cs="Times New Roman"/>
          <w:b/>
        </w:rPr>
        <w:t>A9.7.2</w:t>
      </w:r>
      <w:r w:rsidRPr="0018514D">
        <w:rPr>
          <w:rFonts w:ascii="Times New Roman" w:hAnsi="Times New Roman" w:cs="Times New Roman"/>
          <w:b/>
        </w:rPr>
        <w:tab/>
      </w:r>
      <w:r w:rsidRPr="0018514D">
        <w:rPr>
          <w:rFonts w:ascii="Times New Roman" w:hAnsi="Times New Roman" w:cs="Times New Roman"/>
          <w:b/>
          <w:i/>
        </w:rPr>
        <w:t>Application of aquatic toxicity data and solubility data for classification</w:t>
      </w:r>
      <w:r w:rsidRPr="0018514D">
        <w:rPr>
          <w:rFonts w:ascii="Times New Roman" w:hAnsi="Times New Roman" w:cs="Times New Roman"/>
          <w:b/>
        </w:rPr>
        <w:t xml:space="preserve"> </w:t>
      </w:r>
    </w:p>
    <w:p w14:paraId="74C4FEB7" w14:textId="77777777" w:rsidR="00670F83" w:rsidRPr="0018514D" w:rsidRDefault="00670F83" w:rsidP="00670F83">
      <w:pPr>
        <w:tabs>
          <w:tab w:val="left" w:pos="1418"/>
          <w:tab w:val="left" w:pos="1985"/>
          <w:tab w:val="left" w:pos="2552"/>
          <w:tab w:val="left" w:pos="3119"/>
        </w:tabs>
        <w:spacing w:after="240"/>
        <w:rPr>
          <w:bCs/>
          <w:i/>
        </w:rPr>
      </w:pPr>
      <w:r w:rsidRPr="0018514D">
        <w:rPr>
          <w:bCs/>
        </w:rPr>
        <w:t>A9.7.2.1</w:t>
      </w:r>
      <w:r w:rsidRPr="0018514D">
        <w:rPr>
          <w:bCs/>
        </w:rPr>
        <w:tab/>
      </w:r>
      <w:r w:rsidRPr="0018514D">
        <w:rPr>
          <w:bCs/>
          <w:i/>
        </w:rPr>
        <w:t>Interpretation of aquatic toxicity data</w:t>
      </w:r>
    </w:p>
    <w:p w14:paraId="446CA39F" w14:textId="77777777" w:rsidR="00670F83" w:rsidRPr="0018514D"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18514D">
        <w:rPr>
          <w:rFonts w:ascii="Times New Roman" w:hAnsi="Times New Roman"/>
          <w:sz w:val="20"/>
        </w:rPr>
        <w:t>A9.7.2.1.1</w:t>
      </w:r>
      <w:r w:rsidRPr="0018514D">
        <w:rPr>
          <w:rFonts w:ascii="Times New Roman" w:hAnsi="Times New Roman"/>
          <w:sz w:val="20"/>
        </w:rPr>
        <w:tab/>
        <w:t>Aquatic toxicity studies carried out according to a recognized protocol should normally be acceptable as valid for the purposes of classification. Section A9.3 should also be consulted for generic issues that are common to assessing any aquatic toxicity data point for the purposes of classification.</w:t>
      </w:r>
    </w:p>
    <w:p w14:paraId="16CDEF65" w14:textId="77777777" w:rsidR="00670F83" w:rsidRPr="007F2C19" w:rsidRDefault="00670F83" w:rsidP="00670F83">
      <w:pPr>
        <w:pStyle w:val="Num-DocParagraph"/>
        <w:tabs>
          <w:tab w:val="clear" w:pos="1191"/>
          <w:tab w:val="left" w:pos="1440"/>
        </w:tabs>
        <w:ind w:firstLine="1440"/>
        <w:rPr>
          <w:color w:val="C00000"/>
          <w:sz w:val="20"/>
          <w:u w:val="single"/>
        </w:rPr>
      </w:pPr>
      <w:r w:rsidRPr="007F2C19">
        <w:rPr>
          <w:color w:val="C00000"/>
          <w:sz w:val="20"/>
          <w:u w:val="single"/>
        </w:rPr>
        <w:lastRenderedPageBreak/>
        <w:t xml:space="preserve">Ecotoxicity data of soluble inorganic compounds are used and combined to derive the acute and chronic ecotoxicity reference value of the dissolved metal ion (ERV or </w:t>
      </w:r>
      <w:proofErr w:type="spellStart"/>
      <w:r w:rsidRPr="007F2C19">
        <w:rPr>
          <w:color w:val="C00000"/>
          <w:sz w:val="20"/>
          <w:u w:val="single"/>
        </w:rPr>
        <w:t>ERV</w:t>
      </w:r>
      <w:r w:rsidRPr="007F2C19">
        <w:rPr>
          <w:color w:val="C00000"/>
          <w:sz w:val="20"/>
          <w:u w:val="single"/>
          <w:vertAlign w:val="subscript"/>
        </w:rPr>
        <w:t>ion</w:t>
      </w:r>
      <w:proofErr w:type="spellEnd"/>
      <w:r w:rsidRPr="007F2C19">
        <w:rPr>
          <w:color w:val="C00000"/>
          <w:sz w:val="20"/>
          <w:u w:val="single"/>
        </w:rPr>
        <w:t xml:space="preserve">). The ecotoxicity of soluble inorganic metal compounds is dependent on the </w:t>
      </w:r>
      <w:proofErr w:type="spellStart"/>
      <w:r w:rsidRPr="007F2C19">
        <w:rPr>
          <w:color w:val="C00000"/>
          <w:sz w:val="20"/>
          <w:u w:val="single"/>
        </w:rPr>
        <w:t>physico</w:t>
      </w:r>
      <w:proofErr w:type="spellEnd"/>
      <w:r w:rsidRPr="007F2C19">
        <w:rPr>
          <w:color w:val="C00000"/>
          <w:sz w:val="20"/>
          <w:u w:val="single"/>
        </w:rPr>
        <w:t xml:space="preserve">-chemistry of the medium, irrespective of the original metal species released in the environment. </w:t>
      </w:r>
    </w:p>
    <w:p w14:paraId="7565A6FE" w14:textId="77777777" w:rsidR="00670F83" w:rsidRPr="007F2C19" w:rsidRDefault="00670F83" w:rsidP="00670F83">
      <w:pPr>
        <w:pStyle w:val="Num-DocParagraph"/>
        <w:tabs>
          <w:tab w:val="left" w:pos="1418"/>
          <w:tab w:val="left" w:pos="1985"/>
          <w:tab w:val="left" w:pos="2552"/>
          <w:tab w:val="left" w:pos="3119"/>
        </w:tabs>
        <w:ind w:firstLine="1440"/>
        <w:rPr>
          <w:color w:val="C00000"/>
          <w:sz w:val="20"/>
          <w:u w:val="single"/>
        </w:rPr>
      </w:pPr>
      <w:r w:rsidRPr="007F2C19">
        <w:rPr>
          <w:color w:val="C00000"/>
          <w:sz w:val="20"/>
          <w:u w:val="single"/>
        </w:rPr>
        <w:t>When evaluating ecotoxicity data and deriving ERVs, the general “weight of evidence” principle is also applicable to metals (see section A9.3.4).</w:t>
      </w:r>
    </w:p>
    <w:p w14:paraId="57C44C0B" w14:textId="77777777" w:rsidR="00670F83" w:rsidRPr="007F2C19" w:rsidRDefault="00670F83" w:rsidP="00670F83">
      <w:pPr>
        <w:pStyle w:val="Num-DocParagraph"/>
        <w:tabs>
          <w:tab w:val="left" w:pos="1418"/>
          <w:tab w:val="left" w:pos="1985"/>
          <w:tab w:val="left" w:pos="2552"/>
          <w:tab w:val="left" w:pos="3119"/>
        </w:tabs>
        <w:ind w:firstLine="1440"/>
        <w:rPr>
          <w:color w:val="C00000"/>
          <w:sz w:val="20"/>
          <w:u w:val="single"/>
        </w:rPr>
      </w:pPr>
      <w:r w:rsidRPr="007F2C19">
        <w:rPr>
          <w:color w:val="C00000"/>
          <w:sz w:val="20"/>
          <w:u w:val="single"/>
        </w:rPr>
        <w:t>The ecotoxicity data selected should be evaluated for their adequacy. Adequacy covers here both the reliability (inherent quality of a test relating to test methodology and the way that the performance and results of a test are described) and the relevance (extent to which a test is appropriate to be used for the derivation of an ecotoxicity reference value) of the available ecotoxicity data (see section A9.2.6 and A9.3.6). Under the reliability criteria, metal specific considerations include the description of some abiotic parameters in the test conditions for enabling the consideration of the bioavailable metal concentration and free metal ion concentration:</w:t>
      </w:r>
    </w:p>
    <w:p w14:paraId="20A61FE2" w14:textId="25B123FE" w:rsidR="00670F83" w:rsidRPr="007F2C19" w:rsidRDefault="0096227E" w:rsidP="004409C6">
      <w:pPr>
        <w:pStyle w:val="Num-DocParagraph"/>
        <w:tabs>
          <w:tab w:val="clear" w:pos="1531"/>
          <w:tab w:val="left" w:pos="1980"/>
          <w:tab w:val="left" w:pos="2552"/>
          <w:tab w:val="left" w:pos="3119"/>
        </w:tabs>
        <w:ind w:left="1980" w:hanging="540"/>
        <w:rPr>
          <w:color w:val="C00000"/>
          <w:sz w:val="20"/>
          <w:u w:val="single"/>
        </w:rPr>
      </w:pPr>
      <w:r>
        <w:rPr>
          <w:color w:val="C00000"/>
          <w:sz w:val="20"/>
          <w:u w:val="single"/>
        </w:rPr>
        <w:t>-</w:t>
      </w:r>
      <w:r>
        <w:rPr>
          <w:color w:val="C00000"/>
          <w:sz w:val="20"/>
          <w:u w:val="single"/>
        </w:rPr>
        <w:tab/>
      </w:r>
      <w:r w:rsidR="00670F83" w:rsidRPr="007F2C19">
        <w:rPr>
          <w:color w:val="C00000"/>
          <w:sz w:val="20"/>
          <w:u w:val="single"/>
        </w:rPr>
        <w:t>Description of the physical test conditions: in addition to the general parameters (O</w:t>
      </w:r>
      <w:r w:rsidR="00670F83" w:rsidRPr="00BC2433">
        <w:rPr>
          <w:color w:val="C00000"/>
          <w:sz w:val="20"/>
          <w:u w:val="single"/>
          <w:vertAlign w:val="subscript"/>
        </w:rPr>
        <w:t>2</w:t>
      </w:r>
      <w:r w:rsidR="00670F83" w:rsidRPr="007F2C19">
        <w:rPr>
          <w:color w:val="C00000"/>
          <w:sz w:val="20"/>
          <w:u w:val="single"/>
        </w:rPr>
        <w:t>, T°, pH, …), measurements of abiotic parameters such as dissolved organic carbon (</w:t>
      </w:r>
      <w:smartTag w:uri="urn:schemas-microsoft-com:office:smarttags" w:element="stockticker">
        <w:r w:rsidR="00670F83" w:rsidRPr="007F2C19">
          <w:rPr>
            <w:color w:val="C00000"/>
            <w:sz w:val="20"/>
            <w:u w:val="single"/>
          </w:rPr>
          <w:t>DOC</w:t>
        </w:r>
      </w:smartTag>
      <w:r w:rsidR="00670F83" w:rsidRPr="007F2C19">
        <w:rPr>
          <w:color w:val="C00000"/>
          <w:sz w:val="20"/>
          <w:u w:val="single"/>
        </w:rPr>
        <w:t>), hardness, alkalinity of the water that govern the speciation and hence the metal bioavailability are recommended.</w:t>
      </w:r>
    </w:p>
    <w:p w14:paraId="2021EB6F" w14:textId="61812BDD" w:rsidR="00670F83" w:rsidRPr="007F2C19" w:rsidRDefault="00096229" w:rsidP="004409C6">
      <w:pPr>
        <w:pStyle w:val="Num-DocParagraph"/>
        <w:tabs>
          <w:tab w:val="clear" w:pos="1531"/>
          <w:tab w:val="left" w:pos="1980"/>
          <w:tab w:val="left" w:pos="2552"/>
          <w:tab w:val="left" w:pos="3119"/>
        </w:tabs>
        <w:ind w:left="1980" w:hanging="540"/>
        <w:rPr>
          <w:color w:val="C00000"/>
          <w:sz w:val="20"/>
          <w:u w:val="single"/>
        </w:rPr>
      </w:pPr>
      <w:r w:rsidRPr="007F2C19">
        <w:rPr>
          <w:rFonts w:ascii="Calibri" w:hAnsi="Calibri"/>
          <w:color w:val="C00000"/>
          <w:sz w:val="20"/>
        </w:rPr>
        <w:t>-</w:t>
      </w:r>
      <w:r w:rsidRPr="007F2C19">
        <w:rPr>
          <w:rFonts w:ascii="Calibri" w:hAnsi="Calibri"/>
          <w:color w:val="C00000"/>
          <w:sz w:val="20"/>
        </w:rPr>
        <w:tab/>
      </w:r>
      <w:r w:rsidR="00670F83" w:rsidRPr="007F2C19">
        <w:rPr>
          <w:color w:val="C00000"/>
          <w:sz w:val="20"/>
          <w:u w:val="single"/>
        </w:rPr>
        <w:t>Description of test materials and methods: to calculate the free metal ion concentration with speciation models the concentrations of dissolved major ions and cations (e.g. aluminium, iron, magnesium, and calcium) are recommended.</w:t>
      </w:r>
    </w:p>
    <w:p w14:paraId="5051BBFE" w14:textId="495BCAD5" w:rsidR="00670F83" w:rsidRPr="007F2C19" w:rsidRDefault="00096229" w:rsidP="004409C6">
      <w:pPr>
        <w:pStyle w:val="Num-DocParagraph"/>
        <w:tabs>
          <w:tab w:val="clear" w:pos="1531"/>
          <w:tab w:val="left" w:pos="1980"/>
          <w:tab w:val="left" w:pos="2552"/>
          <w:tab w:val="left" w:pos="3119"/>
        </w:tabs>
        <w:ind w:left="1980" w:hanging="540"/>
        <w:rPr>
          <w:color w:val="C00000"/>
          <w:sz w:val="20"/>
          <w:u w:val="single"/>
        </w:rPr>
      </w:pPr>
      <w:r w:rsidRPr="007F2C19">
        <w:rPr>
          <w:rFonts w:ascii="Calibri" w:hAnsi="Calibri"/>
          <w:color w:val="C00000"/>
          <w:sz w:val="20"/>
        </w:rPr>
        <w:t>-</w:t>
      </w:r>
      <w:r w:rsidRPr="007F2C19">
        <w:rPr>
          <w:rFonts w:ascii="Calibri" w:hAnsi="Calibri"/>
          <w:color w:val="C00000"/>
          <w:sz w:val="20"/>
        </w:rPr>
        <w:tab/>
      </w:r>
      <w:r w:rsidR="00670F83" w:rsidRPr="007F2C19">
        <w:rPr>
          <w:color w:val="C00000"/>
          <w:sz w:val="20"/>
          <w:u w:val="single"/>
        </w:rPr>
        <w:t xml:space="preserve">Concentration-effect relationship; hormesis: sometimes an increased performance in growth or reproduction is seen at low metal doses that exceed the control values, referred to as hormesis. Such effects can occur especially with major trace nutrients such as iron, zinc and copper but can also occur with a wide variety of non-essential substances. In such cases, positive effects should not be considered in the derivation of acute ERVs and especially chronic ERVs. Other models than the conventional log-logistic dose-response model should be used to fit the dose-response curve and consideration should be given to the adequacy of the control diet/exposure. Due to the essential nutritional needs, caution is needed with regards to extrapolation of the dose-response curve (e.g. to derive an acute or chronic ERV) below the lowest tested concentration.  </w:t>
      </w:r>
    </w:p>
    <w:p w14:paraId="6AA5E1BA" w14:textId="77777777" w:rsidR="00670F83" w:rsidRPr="007F2C19" w:rsidRDefault="00670F83" w:rsidP="00670F83">
      <w:pPr>
        <w:pStyle w:val="Num-DocParagraph"/>
        <w:tabs>
          <w:tab w:val="left" w:pos="1418"/>
          <w:tab w:val="left" w:pos="1985"/>
          <w:tab w:val="left" w:pos="2552"/>
          <w:tab w:val="left" w:pos="3119"/>
        </w:tabs>
        <w:ind w:firstLine="1440"/>
        <w:rPr>
          <w:color w:val="C00000"/>
          <w:sz w:val="20"/>
          <w:u w:val="single"/>
        </w:rPr>
      </w:pPr>
      <w:r w:rsidRPr="007F2C19">
        <w:rPr>
          <w:color w:val="C00000"/>
          <w:sz w:val="20"/>
          <w:u w:val="single"/>
        </w:rPr>
        <w:t>Under the relevancy criteria, certain considerations need to be made, related to the relevancy of the test substance and to acclimatisation/adaptation:</w:t>
      </w:r>
    </w:p>
    <w:p w14:paraId="78D19055" w14:textId="7AAFE7C8" w:rsidR="00670F83" w:rsidRPr="007F2C19" w:rsidRDefault="00096229" w:rsidP="004409C6">
      <w:pPr>
        <w:pStyle w:val="Num-DocParagraph"/>
        <w:tabs>
          <w:tab w:val="clear" w:pos="1531"/>
          <w:tab w:val="left" w:pos="1980"/>
          <w:tab w:val="left" w:pos="2552"/>
          <w:tab w:val="left" w:pos="3119"/>
        </w:tabs>
        <w:ind w:left="1980" w:hanging="540"/>
        <w:rPr>
          <w:color w:val="C00000"/>
          <w:sz w:val="20"/>
          <w:u w:val="single"/>
        </w:rPr>
      </w:pPr>
      <w:r w:rsidRPr="007F2C19">
        <w:rPr>
          <w:rFonts w:ascii="Calibri" w:hAnsi="Calibri"/>
          <w:color w:val="FF0000"/>
          <w:sz w:val="20"/>
        </w:rPr>
        <w:t>-</w:t>
      </w:r>
      <w:r w:rsidRPr="007F2C19">
        <w:rPr>
          <w:rFonts w:ascii="Calibri" w:hAnsi="Calibri"/>
          <w:color w:val="FF0000"/>
          <w:sz w:val="20"/>
        </w:rPr>
        <w:tab/>
      </w:r>
      <w:r w:rsidR="00670F83" w:rsidRPr="007F2C19">
        <w:rPr>
          <w:color w:val="C00000"/>
          <w:sz w:val="20"/>
          <w:u w:val="single"/>
        </w:rPr>
        <w:t>Relevance of the test substance: tests conducted with soluble metal salts should be used for the purpose of deriving acute and chronic ERVs. The ecotoxicity adapted from organic metal compounds exposure should not be used.</w:t>
      </w:r>
    </w:p>
    <w:p w14:paraId="1A9AFF12" w14:textId="76C18FA0" w:rsidR="00670F83" w:rsidRPr="007F2C19" w:rsidRDefault="00096229" w:rsidP="004409C6">
      <w:pPr>
        <w:pStyle w:val="Num-DocParagraph"/>
        <w:tabs>
          <w:tab w:val="clear" w:pos="1531"/>
          <w:tab w:val="left" w:pos="1985"/>
          <w:tab w:val="left" w:pos="2552"/>
          <w:tab w:val="left" w:pos="3119"/>
        </w:tabs>
        <w:ind w:left="1980" w:hanging="540"/>
        <w:rPr>
          <w:color w:val="C00000"/>
          <w:sz w:val="20"/>
          <w:u w:val="single"/>
        </w:rPr>
      </w:pPr>
      <w:r w:rsidRPr="007F2C19">
        <w:rPr>
          <w:rFonts w:ascii="Calibri" w:hAnsi="Calibri"/>
          <w:color w:val="FF0000"/>
          <w:sz w:val="20"/>
        </w:rPr>
        <w:t>-</w:t>
      </w:r>
      <w:r w:rsidRPr="007F2C19">
        <w:rPr>
          <w:rFonts w:ascii="Calibri" w:hAnsi="Calibri"/>
          <w:color w:val="FF0000"/>
          <w:sz w:val="20"/>
        </w:rPr>
        <w:tab/>
      </w:r>
      <w:r w:rsidR="00670F83" w:rsidRPr="007F2C19">
        <w:rPr>
          <w:color w:val="C00000"/>
          <w:sz w:val="20"/>
          <w:u w:val="single"/>
        </w:rPr>
        <w:t xml:space="preserve">Acclimatisation/adaptation: For essential metals, the culture medium should contain a minimal concentration not causing deficiency for the test species used. This is especially relevant for organisms used for chronic toxicity tests where the margin between essentiality and toxicity may become small. For this reason a proper description of culture conditions related to the level of essential metals is required.  </w:t>
      </w:r>
    </w:p>
    <w:p w14:paraId="4738287C" w14:textId="77777777" w:rsidR="00670F83" w:rsidRPr="0018514D"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18514D">
        <w:rPr>
          <w:rFonts w:ascii="Times New Roman" w:hAnsi="Times New Roman"/>
          <w:sz w:val="20"/>
        </w:rPr>
        <w:t>A9.7.2.1.2</w:t>
      </w:r>
      <w:r w:rsidRPr="0018514D">
        <w:rPr>
          <w:rFonts w:ascii="Times New Roman" w:hAnsi="Times New Roman"/>
          <w:sz w:val="20"/>
        </w:rPr>
        <w:tab/>
        <w:t>Metal complexation and speciation</w:t>
      </w:r>
    </w:p>
    <w:p w14:paraId="58FD4F17" w14:textId="77777777" w:rsidR="00670F83" w:rsidRPr="002551DC"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color w:val="C00000"/>
          <w:sz w:val="20"/>
          <w:u w:val="single"/>
        </w:rPr>
      </w:pPr>
      <w:r w:rsidRPr="0018514D">
        <w:rPr>
          <w:rFonts w:ascii="Times New Roman" w:hAnsi="Times New Roman"/>
          <w:sz w:val="20"/>
        </w:rPr>
        <w:t>A9.7.2.1.2.1</w:t>
      </w:r>
      <w:r w:rsidRPr="0018514D">
        <w:rPr>
          <w:rFonts w:ascii="Times New Roman" w:hAnsi="Times New Roman"/>
          <w:sz w:val="20"/>
        </w:rPr>
        <w:tab/>
        <w:t>The toxicity of a particular metal in solution, appears to depend primarily on (but is not strictly limited to) the level of dissolved free metal ions. Abiotic factors including alkalinity, ionic strength and pH can influence the toxicity of metals in two ways: (i) by influencing the chemical speciation of the metal in water (and hence affecting the availability) and (ii) by influencing the uptake and binding of available metal by biological tissues.</w:t>
      </w:r>
      <w:r>
        <w:rPr>
          <w:rFonts w:ascii="Times New Roman" w:hAnsi="Times New Roman"/>
          <w:sz w:val="20"/>
        </w:rPr>
        <w:t xml:space="preserve"> </w:t>
      </w:r>
      <w:r w:rsidRPr="002551DC">
        <w:rPr>
          <w:rFonts w:ascii="Times New Roman" w:hAnsi="Times New Roman"/>
          <w:color w:val="C00000"/>
          <w:sz w:val="20"/>
          <w:u w:val="single"/>
        </w:rPr>
        <w:t xml:space="preserve">For the classification </w:t>
      </w:r>
      <w:r w:rsidRPr="00797C7B">
        <w:rPr>
          <w:rFonts w:ascii="Times New Roman" w:hAnsi="Times New Roman"/>
          <w:color w:val="C00000"/>
          <w:sz w:val="20"/>
          <w:u w:val="single"/>
        </w:rPr>
        <w:t xml:space="preserve">of metals and metal compounds, Transformation/Dissolution (T/D) testing is carried out over a pH range (see A10.2.3.2). If evidence is available that the aquatic toxicity of the dissolved metal depends on pH, then T/D data and aquatic toxicity are compared at a similar </w:t>
      </w:r>
      <w:proofErr w:type="spellStart"/>
      <w:r w:rsidRPr="00797C7B">
        <w:rPr>
          <w:rFonts w:ascii="Times New Roman" w:hAnsi="Times New Roman"/>
          <w:color w:val="C00000"/>
          <w:sz w:val="20"/>
          <w:u w:val="single"/>
        </w:rPr>
        <w:t>pH.</w:t>
      </w:r>
      <w:proofErr w:type="spellEnd"/>
      <w:r w:rsidRPr="00797C7B">
        <w:rPr>
          <w:rFonts w:ascii="Times New Roman" w:hAnsi="Times New Roman"/>
          <w:color w:val="C00000"/>
          <w:sz w:val="20"/>
          <w:u w:val="single"/>
        </w:rPr>
        <w:t xml:space="preserve"> If such evidence is not available, then the aquatic toxicity cannot be grouped according to </w:t>
      </w:r>
      <w:proofErr w:type="spellStart"/>
      <w:r w:rsidRPr="00797C7B">
        <w:rPr>
          <w:rFonts w:ascii="Times New Roman" w:hAnsi="Times New Roman"/>
          <w:color w:val="C00000"/>
          <w:sz w:val="20"/>
          <w:u w:val="single"/>
        </w:rPr>
        <w:t>pH.</w:t>
      </w:r>
      <w:proofErr w:type="spellEnd"/>
      <w:r w:rsidRPr="00797C7B">
        <w:rPr>
          <w:rFonts w:ascii="Times New Roman" w:hAnsi="Times New Roman"/>
          <w:color w:val="C00000"/>
          <w:sz w:val="20"/>
          <w:u w:val="single"/>
        </w:rPr>
        <w:t xml:space="preserve"> The highest aquatic toxicity observed is then compared to the T/D data obtained at the pH which causes maximum transformation and dissolution.</w:t>
      </w:r>
    </w:p>
    <w:p w14:paraId="08D01DD8" w14:textId="77777777" w:rsidR="00670F83" w:rsidRPr="0018514D"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18514D">
        <w:rPr>
          <w:rFonts w:ascii="Times New Roman" w:hAnsi="Times New Roman"/>
          <w:sz w:val="20"/>
        </w:rPr>
        <w:t>A9.7.2.1.2.2</w:t>
      </w:r>
      <w:r w:rsidRPr="0018514D">
        <w:rPr>
          <w:rFonts w:ascii="Times New Roman" w:hAnsi="Times New Roman"/>
          <w:sz w:val="20"/>
        </w:rPr>
        <w:tab/>
        <w:t xml:space="preserve">Where speciation is important, it may be possible to model the concentrations of the different forms of the metal, including those that are likely to cause toxicity. Analysis methods for quantifying exposure concentrations, </w:t>
      </w:r>
      <w:r w:rsidRPr="0018514D">
        <w:rPr>
          <w:rFonts w:ascii="Times New Roman" w:hAnsi="Times New Roman"/>
          <w:sz w:val="20"/>
        </w:rPr>
        <w:lastRenderedPageBreak/>
        <w:t xml:space="preserve">which are capable of distinguishing between the complexed and </w:t>
      </w:r>
      <w:proofErr w:type="spellStart"/>
      <w:r w:rsidRPr="0018514D">
        <w:rPr>
          <w:rFonts w:ascii="Times New Roman" w:hAnsi="Times New Roman"/>
          <w:sz w:val="20"/>
        </w:rPr>
        <w:t>uncomplexed</w:t>
      </w:r>
      <w:proofErr w:type="spellEnd"/>
      <w:r w:rsidRPr="0018514D">
        <w:rPr>
          <w:rFonts w:ascii="Times New Roman" w:hAnsi="Times New Roman"/>
          <w:sz w:val="20"/>
        </w:rPr>
        <w:t xml:space="preserve"> fractions of a test substance, may not always be available</w:t>
      </w:r>
      <w:r w:rsidRPr="004C76E6">
        <w:rPr>
          <w:rFonts w:ascii="Times New Roman" w:hAnsi="Times New Roman"/>
          <w:strike/>
          <w:color w:val="C00000"/>
          <w:sz w:val="20"/>
        </w:rPr>
        <w:t xml:space="preserve"> </w:t>
      </w:r>
      <w:r w:rsidRPr="00FE0020">
        <w:rPr>
          <w:rFonts w:ascii="Times New Roman" w:hAnsi="Times New Roman"/>
          <w:strike/>
          <w:color w:val="C00000"/>
          <w:sz w:val="20"/>
        </w:rPr>
        <w:t>or economic</w:t>
      </w:r>
      <w:r w:rsidRPr="0018514D">
        <w:rPr>
          <w:rFonts w:ascii="Times New Roman" w:hAnsi="Times New Roman"/>
          <w:sz w:val="20"/>
        </w:rPr>
        <w:t>.</w:t>
      </w:r>
    </w:p>
    <w:p w14:paraId="33159DF1" w14:textId="77777777" w:rsidR="00670F83" w:rsidRPr="00041500"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color w:val="C00000"/>
          <w:sz w:val="20"/>
          <w:u w:val="single"/>
        </w:rPr>
      </w:pPr>
      <w:r w:rsidRPr="0018514D">
        <w:rPr>
          <w:rFonts w:ascii="Times New Roman" w:hAnsi="Times New Roman"/>
          <w:sz w:val="20"/>
        </w:rPr>
        <w:t>A9.7.2.1.2.3</w:t>
      </w:r>
      <w:r w:rsidRPr="0018514D">
        <w:rPr>
          <w:rFonts w:ascii="Times New Roman" w:hAnsi="Times New Roman"/>
          <w:sz w:val="20"/>
        </w:rPr>
        <w:tab/>
        <w:t xml:space="preserve">Complexation of metals to organic and inorganic ligands in test media and natural environments can be estimated from </w:t>
      </w:r>
      <w:r w:rsidRPr="00F35331">
        <w:rPr>
          <w:rFonts w:ascii="Times New Roman" w:hAnsi="Times New Roman"/>
          <w:sz w:val="20"/>
        </w:rPr>
        <w:t>metal speciation models. Speciation models for metals, including pH, hardness, DOC, and inorganic substances such as MINTEQ (Brown and Allison, 1987), WHAM (Tipping, 1994</w:t>
      </w:r>
      <w:r w:rsidRPr="00041500">
        <w:rPr>
          <w:rFonts w:ascii="Times New Roman" w:hAnsi="Times New Roman"/>
          <w:color w:val="C00000"/>
          <w:sz w:val="20"/>
          <w:u w:val="single"/>
        </w:rPr>
        <w:t>; Tipping et al., 2011</w:t>
      </w:r>
      <w:r w:rsidRPr="00F35331">
        <w:rPr>
          <w:rFonts w:ascii="Times New Roman" w:hAnsi="Times New Roman"/>
          <w:sz w:val="20"/>
        </w:rPr>
        <w:t>) and CHESS (</w:t>
      </w:r>
      <w:proofErr w:type="spellStart"/>
      <w:r w:rsidRPr="00F35331">
        <w:rPr>
          <w:rFonts w:ascii="Times New Roman" w:hAnsi="Times New Roman"/>
          <w:sz w:val="20"/>
        </w:rPr>
        <w:t>Santore</w:t>
      </w:r>
      <w:proofErr w:type="spellEnd"/>
      <w:r w:rsidRPr="00F35331">
        <w:rPr>
          <w:rFonts w:ascii="Times New Roman" w:hAnsi="Times New Roman"/>
          <w:sz w:val="20"/>
        </w:rPr>
        <w:t xml:space="preserve"> and Driscoll, 1995) can be used to calculate the </w:t>
      </w:r>
      <w:proofErr w:type="spellStart"/>
      <w:r w:rsidRPr="00F35331">
        <w:rPr>
          <w:rFonts w:ascii="Times New Roman" w:hAnsi="Times New Roman"/>
          <w:sz w:val="20"/>
        </w:rPr>
        <w:t>uncomplexed</w:t>
      </w:r>
      <w:proofErr w:type="spellEnd"/>
      <w:r w:rsidRPr="00F35331">
        <w:rPr>
          <w:rFonts w:ascii="Times New Roman" w:hAnsi="Times New Roman"/>
          <w:sz w:val="20"/>
        </w:rPr>
        <w:t xml:space="preserve"> and complexed fractions of the metal ions. Alternatively, the Biotic Ligand Model (BLM)</w:t>
      </w:r>
      <w:r w:rsidRPr="00F35331">
        <w:rPr>
          <w:rFonts w:ascii="Times New Roman" w:hAnsi="Times New Roman"/>
          <w:strike/>
          <w:color w:val="C00000"/>
          <w:sz w:val="20"/>
        </w:rPr>
        <w:t>,</w:t>
      </w:r>
      <w:r w:rsidRPr="00F35331">
        <w:rPr>
          <w:rFonts w:ascii="Times New Roman" w:hAnsi="Times New Roman"/>
          <w:sz w:val="20"/>
        </w:rPr>
        <w:t xml:space="preserve"> allows for the calculation of the concentration of metal ion responsible for the toxic effect at the level of the organism</w:t>
      </w:r>
      <w:r w:rsidRPr="00041500">
        <w:rPr>
          <w:rFonts w:ascii="Times New Roman" w:hAnsi="Times New Roman"/>
          <w:color w:val="C00000"/>
          <w:sz w:val="20"/>
          <w:u w:val="single"/>
        </w:rPr>
        <w:t>, which may be affected by the DOC concentration, the pH, and the concentrations of competing ions such as calcium and magnesium. Such models may be investigated to better understand the impact of test medium composition on metal toxicity</w:t>
      </w:r>
      <w:r w:rsidRPr="00F35331">
        <w:rPr>
          <w:rFonts w:ascii="Times New Roman" w:hAnsi="Times New Roman"/>
          <w:sz w:val="20"/>
        </w:rPr>
        <w:t xml:space="preserve">. The BLM model has at present </w:t>
      </w:r>
      <w:r w:rsidRPr="00F35331">
        <w:rPr>
          <w:rFonts w:ascii="Times New Roman" w:hAnsi="Times New Roman"/>
          <w:strike/>
          <w:color w:val="C00000"/>
          <w:sz w:val="20"/>
        </w:rPr>
        <w:t xml:space="preserve">only </w:t>
      </w:r>
      <w:r w:rsidRPr="00F35331">
        <w:rPr>
          <w:rFonts w:ascii="Times New Roman" w:hAnsi="Times New Roman"/>
          <w:sz w:val="20"/>
        </w:rPr>
        <w:t xml:space="preserve">been validated for </w:t>
      </w:r>
      <w:r w:rsidRPr="00F35331">
        <w:rPr>
          <w:rFonts w:ascii="Times New Roman" w:hAnsi="Times New Roman"/>
          <w:strike/>
          <w:color w:val="C00000"/>
          <w:sz w:val="20"/>
        </w:rPr>
        <w:t xml:space="preserve">a limited number of </w:t>
      </w:r>
      <w:r w:rsidRPr="00041500">
        <w:rPr>
          <w:rFonts w:ascii="Times New Roman" w:hAnsi="Times New Roman"/>
          <w:color w:val="C00000"/>
          <w:sz w:val="20"/>
          <w:u w:val="single"/>
        </w:rPr>
        <w:t>specific</w:t>
      </w:r>
      <w:r w:rsidRPr="00F35331">
        <w:rPr>
          <w:rFonts w:ascii="Times New Roman" w:hAnsi="Times New Roman"/>
          <w:color w:val="C00000"/>
          <w:sz w:val="20"/>
        </w:rPr>
        <w:t xml:space="preserve"> </w:t>
      </w:r>
      <w:r w:rsidRPr="00F35331">
        <w:rPr>
          <w:rFonts w:ascii="Times New Roman" w:hAnsi="Times New Roman"/>
          <w:sz w:val="20"/>
        </w:rPr>
        <w:t>metals, organisms, and end-points (</w:t>
      </w:r>
      <w:proofErr w:type="spellStart"/>
      <w:r w:rsidRPr="00F35331">
        <w:rPr>
          <w:rFonts w:ascii="Times New Roman" w:hAnsi="Times New Roman"/>
          <w:sz w:val="20"/>
        </w:rPr>
        <w:t>Santore</w:t>
      </w:r>
      <w:proofErr w:type="spellEnd"/>
      <w:r w:rsidRPr="00F35331">
        <w:rPr>
          <w:rFonts w:ascii="Times New Roman" w:hAnsi="Times New Roman"/>
          <w:sz w:val="20"/>
        </w:rPr>
        <w:t xml:space="preserve"> and Di Toro, 1999</w:t>
      </w:r>
      <w:r w:rsidRPr="00041500">
        <w:rPr>
          <w:rFonts w:ascii="Times New Roman" w:hAnsi="Times New Roman"/>
          <w:color w:val="C00000"/>
          <w:sz w:val="20"/>
          <w:u w:val="single"/>
        </w:rPr>
        <w:t>; Garman et al., 2020</w:t>
      </w:r>
      <w:r w:rsidRPr="00F35331">
        <w:rPr>
          <w:rFonts w:ascii="Times New Roman" w:hAnsi="Times New Roman"/>
          <w:sz w:val="20"/>
        </w:rPr>
        <w:t xml:space="preserve">). The models and formula used for the characterization of metal complexation in the media should always be clearly reported, allowing for their translation back to natural environments (OECD, 2000). </w:t>
      </w:r>
      <w:r w:rsidRPr="00041500">
        <w:rPr>
          <w:rFonts w:ascii="Times New Roman" w:hAnsi="Times New Roman"/>
          <w:color w:val="C00000"/>
          <w:sz w:val="20"/>
          <w:u w:val="single"/>
        </w:rPr>
        <w:t>In case a metal-specific BLM is available covering an appropriate pH range, a comparison of aquatic toxicity data can be made using the entire effects database for different reference pH values, relevant to the T/D data.</w:t>
      </w:r>
    </w:p>
    <w:p w14:paraId="5F590269" w14:textId="77777777" w:rsidR="00670F83" w:rsidRPr="0018514D" w:rsidRDefault="00670F83" w:rsidP="00670F83">
      <w:pPr>
        <w:tabs>
          <w:tab w:val="left" w:pos="1418"/>
          <w:tab w:val="left" w:pos="1985"/>
          <w:tab w:val="left" w:pos="2552"/>
          <w:tab w:val="left" w:pos="3119"/>
        </w:tabs>
        <w:spacing w:after="240"/>
        <w:rPr>
          <w:bCs/>
        </w:rPr>
      </w:pPr>
      <w:r w:rsidRPr="0018514D">
        <w:rPr>
          <w:bCs/>
        </w:rPr>
        <w:t>A9.7.2.2</w:t>
      </w:r>
      <w:r w:rsidRPr="0018514D">
        <w:rPr>
          <w:bCs/>
        </w:rPr>
        <w:tab/>
      </w:r>
      <w:r w:rsidRPr="0018514D">
        <w:rPr>
          <w:bCs/>
          <w:i/>
        </w:rPr>
        <w:t>Interpretation of solubility data</w:t>
      </w:r>
    </w:p>
    <w:p w14:paraId="74BE6A81" w14:textId="77777777" w:rsidR="00670F83" w:rsidRPr="0018514D" w:rsidRDefault="00670F83" w:rsidP="00670F83">
      <w:pPr>
        <w:tabs>
          <w:tab w:val="left" w:pos="1418"/>
          <w:tab w:val="left" w:pos="1985"/>
          <w:tab w:val="left" w:pos="2552"/>
          <w:tab w:val="left" w:pos="3119"/>
        </w:tabs>
        <w:spacing w:after="240"/>
      </w:pPr>
      <w:r w:rsidRPr="0018514D">
        <w:t>A9.7.2.2.1</w:t>
      </w:r>
      <w:r w:rsidRPr="0018514D">
        <w:tab/>
      </w:r>
      <w:r w:rsidRPr="0018514D">
        <w:rPr>
          <w:snapToGrid w:val="0"/>
        </w:rPr>
        <w:t>When considering the available data on solubility, their validity and applicability to the identification of the hazard of metal compounds should be assessed. In particular, a knowledge of the pH at which the data were generated should be known.</w:t>
      </w:r>
    </w:p>
    <w:p w14:paraId="4808DA70" w14:textId="77777777" w:rsidR="00670F83" w:rsidRPr="0018514D" w:rsidRDefault="00670F83" w:rsidP="004409C6">
      <w:pPr>
        <w:tabs>
          <w:tab w:val="left" w:pos="1418"/>
          <w:tab w:val="left" w:pos="1985"/>
          <w:tab w:val="left" w:pos="2552"/>
          <w:tab w:val="left" w:pos="3119"/>
        </w:tabs>
        <w:spacing w:after="240"/>
        <w:jc w:val="both"/>
        <w:rPr>
          <w:bCs/>
        </w:rPr>
      </w:pPr>
      <w:r w:rsidRPr="0018514D">
        <w:rPr>
          <w:bCs/>
        </w:rPr>
        <w:t>A9.7.2.2.2</w:t>
      </w:r>
      <w:r w:rsidRPr="0018514D">
        <w:rPr>
          <w:bCs/>
        </w:rPr>
        <w:tab/>
        <w:t>Assessment of existing data</w:t>
      </w:r>
    </w:p>
    <w:p w14:paraId="16B0D308" w14:textId="77777777" w:rsidR="00670F83" w:rsidRPr="0018514D" w:rsidRDefault="00670F83" w:rsidP="007B112C">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18514D">
        <w:rPr>
          <w:rFonts w:ascii="Times New Roman" w:hAnsi="Times New Roman"/>
          <w:sz w:val="20"/>
        </w:rPr>
        <w:tab/>
        <w:t>Existing data will be in one of three forms. For some well-studied metals, there will be solubility products and/or solubility data for the various inorganic metal compounds. It is also possible that the pH relationship of the solubility will be known. However, for many metals or metal compounds, it is probable that the available information will be descriptive only, e.g. poorly soluble. Unfortunately</w:t>
      </w:r>
      <w:r w:rsidRPr="004C76E6">
        <w:rPr>
          <w:rFonts w:ascii="Times New Roman" w:hAnsi="Times New Roman"/>
          <w:strike/>
          <w:color w:val="C00000"/>
          <w:sz w:val="20"/>
        </w:rPr>
        <w:t>,</w:t>
      </w:r>
      <w:r w:rsidRPr="0018514D">
        <w:rPr>
          <w:rFonts w:ascii="Times New Roman" w:hAnsi="Times New Roman"/>
          <w:sz w:val="20"/>
        </w:rPr>
        <w:t xml:space="preserve"> there appears to be very little (consistent) guidance about the solubility ranges for such descriptive terms. Where these are the only information available</w:t>
      </w:r>
      <w:r w:rsidRPr="0018514D">
        <w:rPr>
          <w:rFonts w:ascii="Times New Roman" w:hAnsi="Times New Roman"/>
          <w:color w:val="FF0000"/>
          <w:sz w:val="20"/>
        </w:rPr>
        <w:t xml:space="preserve"> </w:t>
      </w:r>
      <w:r w:rsidRPr="00041500">
        <w:rPr>
          <w:rFonts w:ascii="Times New Roman" w:hAnsi="Times New Roman"/>
          <w:color w:val="C00000"/>
          <w:sz w:val="20"/>
          <w:u w:val="single"/>
        </w:rPr>
        <w:t>and the solubility data cannot provide a clear answer on the solubility rate and equilibrium</w:t>
      </w:r>
      <w:r w:rsidRPr="0018514D">
        <w:rPr>
          <w:rFonts w:ascii="Times New Roman" w:hAnsi="Times New Roman"/>
          <w:sz w:val="20"/>
        </w:rPr>
        <w:t xml:space="preserve">, it is </w:t>
      </w:r>
      <w:r w:rsidRPr="004C76E6">
        <w:rPr>
          <w:rFonts w:ascii="Times New Roman" w:hAnsi="Times New Roman"/>
          <w:strike/>
          <w:color w:val="C00000"/>
          <w:sz w:val="20"/>
        </w:rPr>
        <w:t>probable</w:t>
      </w:r>
      <w:r w:rsidRPr="004C76E6">
        <w:rPr>
          <w:rFonts w:ascii="Times New Roman" w:hAnsi="Times New Roman"/>
          <w:color w:val="C00000"/>
          <w:sz w:val="20"/>
        </w:rPr>
        <w:t xml:space="preserve"> </w:t>
      </w:r>
      <w:r w:rsidRPr="00041500">
        <w:rPr>
          <w:rFonts w:ascii="Times New Roman" w:hAnsi="Times New Roman"/>
          <w:color w:val="C00000"/>
          <w:sz w:val="20"/>
          <w:u w:val="single"/>
        </w:rPr>
        <w:t>highly recommended</w:t>
      </w:r>
      <w:r w:rsidRPr="00F52B9F">
        <w:rPr>
          <w:rFonts w:ascii="Times New Roman" w:hAnsi="Times New Roman"/>
          <w:color w:val="C00000"/>
          <w:sz w:val="20"/>
        </w:rPr>
        <w:t xml:space="preserve"> </w:t>
      </w:r>
      <w:r w:rsidRPr="0018514D">
        <w:rPr>
          <w:rFonts w:ascii="Times New Roman" w:hAnsi="Times New Roman"/>
          <w:sz w:val="20"/>
        </w:rPr>
        <w:t xml:space="preserve">that solubility data </w:t>
      </w:r>
      <w:r w:rsidRPr="004C76E6">
        <w:rPr>
          <w:rFonts w:ascii="Times New Roman" w:hAnsi="Times New Roman"/>
          <w:strike/>
          <w:color w:val="C00000"/>
          <w:sz w:val="20"/>
        </w:rPr>
        <w:t>will need to</w:t>
      </w:r>
      <w:r w:rsidRPr="0018514D">
        <w:rPr>
          <w:rFonts w:ascii="Times New Roman" w:hAnsi="Times New Roman"/>
          <w:sz w:val="20"/>
        </w:rPr>
        <w:t xml:space="preserve"> be generated using the Transformation/Dissolution </w:t>
      </w:r>
      <w:r w:rsidRPr="00041500">
        <w:rPr>
          <w:rFonts w:ascii="Times New Roman" w:hAnsi="Times New Roman"/>
          <w:color w:val="C00000"/>
          <w:sz w:val="20"/>
          <w:u w:val="single"/>
        </w:rPr>
        <w:t>(T/D)</w:t>
      </w:r>
      <w:r w:rsidRPr="00F52B9F">
        <w:rPr>
          <w:rFonts w:ascii="Times New Roman" w:hAnsi="Times New Roman"/>
          <w:color w:val="C00000"/>
          <w:sz w:val="20"/>
        </w:rPr>
        <w:t xml:space="preserve"> </w:t>
      </w:r>
      <w:proofErr w:type="spellStart"/>
      <w:r w:rsidRPr="005966CE">
        <w:rPr>
          <w:rFonts w:ascii="Times New Roman" w:hAnsi="Times New Roman"/>
          <w:strike/>
          <w:color w:val="C00000"/>
          <w:sz w:val="20"/>
        </w:rPr>
        <w:t>P</w:t>
      </w:r>
      <w:r w:rsidRPr="00041500">
        <w:rPr>
          <w:rFonts w:ascii="Times New Roman" w:hAnsi="Times New Roman"/>
          <w:color w:val="C00000"/>
          <w:sz w:val="20"/>
          <w:u w:val="single"/>
        </w:rPr>
        <w:t>p</w:t>
      </w:r>
      <w:r w:rsidRPr="0018514D">
        <w:rPr>
          <w:rFonts w:ascii="Times New Roman" w:hAnsi="Times New Roman"/>
          <w:sz w:val="20"/>
        </w:rPr>
        <w:t>rotocol</w:t>
      </w:r>
      <w:proofErr w:type="spellEnd"/>
      <w:r w:rsidRPr="0018514D">
        <w:rPr>
          <w:rFonts w:ascii="Times New Roman" w:hAnsi="Times New Roman"/>
          <w:sz w:val="20"/>
        </w:rPr>
        <w:t xml:space="preserve"> (Annex 10).</w:t>
      </w:r>
    </w:p>
    <w:p w14:paraId="189C934E" w14:textId="77777777" w:rsidR="00670F83" w:rsidRPr="0018514D" w:rsidRDefault="00670F83" w:rsidP="004409C6">
      <w:pPr>
        <w:tabs>
          <w:tab w:val="left" w:pos="1418"/>
          <w:tab w:val="left" w:pos="1985"/>
          <w:tab w:val="left" w:pos="2552"/>
          <w:tab w:val="left" w:pos="3119"/>
        </w:tabs>
        <w:spacing w:after="240"/>
        <w:jc w:val="both"/>
        <w:rPr>
          <w:bCs/>
        </w:rPr>
      </w:pPr>
      <w:r w:rsidRPr="0018514D">
        <w:rPr>
          <w:bCs/>
        </w:rPr>
        <w:t>A9.7.2.2.3</w:t>
      </w:r>
      <w:r w:rsidRPr="0018514D">
        <w:rPr>
          <w:bCs/>
        </w:rPr>
        <w:tab/>
        <w:t xml:space="preserve">Screening test for assessing solubility of metal compounds </w:t>
      </w:r>
    </w:p>
    <w:p w14:paraId="49CBD00E" w14:textId="77777777" w:rsidR="00670F83" w:rsidRPr="00F35331" w:rsidRDefault="00670F83" w:rsidP="004409C6">
      <w:pPr>
        <w:tabs>
          <w:tab w:val="left" w:pos="1418"/>
          <w:tab w:val="left" w:pos="1985"/>
          <w:tab w:val="left" w:pos="2552"/>
          <w:tab w:val="left" w:pos="3119"/>
        </w:tabs>
        <w:spacing w:after="240"/>
        <w:jc w:val="both"/>
        <w:rPr>
          <w:bCs/>
        </w:rPr>
      </w:pPr>
      <w:r w:rsidRPr="0018514D">
        <w:rPr>
          <w:bCs/>
        </w:rPr>
        <w:tab/>
      </w:r>
      <w:r w:rsidRPr="00177668">
        <w:rPr>
          <w:bCs/>
        </w:rPr>
        <w:t>In the absence of solubility data</w:t>
      </w:r>
      <w:r w:rsidRPr="00177668">
        <w:rPr>
          <w:bCs/>
          <w:color w:val="FF0000"/>
        </w:rPr>
        <w:t xml:space="preserve"> </w:t>
      </w:r>
      <w:r w:rsidRPr="00041500">
        <w:rPr>
          <w:bCs/>
          <w:color w:val="C00000"/>
          <w:u w:val="single"/>
        </w:rPr>
        <w:t>for metal compounds</w:t>
      </w:r>
      <w:r w:rsidRPr="00177668">
        <w:rPr>
          <w:bCs/>
        </w:rPr>
        <w:t xml:space="preserve">, a </w:t>
      </w:r>
      <w:r w:rsidRPr="00177668">
        <w:rPr>
          <w:bCs/>
          <w:strike/>
          <w:color w:val="C00000"/>
        </w:rPr>
        <w:t xml:space="preserve">simple “Screening Test” </w:t>
      </w:r>
      <w:r w:rsidRPr="00041500">
        <w:rPr>
          <w:bCs/>
          <w:color w:val="C00000"/>
          <w:u w:val="single"/>
        </w:rPr>
        <w:t>screening test</w:t>
      </w:r>
      <w:r w:rsidRPr="00177668">
        <w:rPr>
          <w:bCs/>
          <w:color w:val="C00000"/>
        </w:rPr>
        <w:t xml:space="preserve"> </w:t>
      </w:r>
      <w:r w:rsidRPr="00177668">
        <w:rPr>
          <w:bCs/>
        </w:rPr>
        <w:t>for assessing solubility</w:t>
      </w:r>
      <w:r w:rsidRPr="00177668">
        <w:rPr>
          <w:bCs/>
          <w:strike/>
          <w:color w:val="C00000"/>
        </w:rPr>
        <w:t>, based on the high rate of loading for 24 h, can</w:t>
      </w:r>
      <w:r w:rsidRPr="00177668">
        <w:rPr>
          <w:bCs/>
          <w:color w:val="C00000"/>
        </w:rPr>
        <w:t xml:space="preserve"> </w:t>
      </w:r>
      <w:r w:rsidRPr="00041500">
        <w:rPr>
          <w:bCs/>
          <w:color w:val="C00000"/>
          <w:u w:val="single"/>
        </w:rPr>
        <w:t>should</w:t>
      </w:r>
      <w:r w:rsidRPr="00177668">
        <w:rPr>
          <w:bCs/>
          <w:color w:val="FF0000"/>
        </w:rPr>
        <w:t xml:space="preserve"> </w:t>
      </w:r>
      <w:r w:rsidRPr="00177668">
        <w:rPr>
          <w:bCs/>
        </w:rPr>
        <w:t xml:space="preserve">be </w:t>
      </w:r>
      <w:r w:rsidRPr="00177668">
        <w:rPr>
          <w:bCs/>
          <w:strike/>
          <w:color w:val="C00000"/>
        </w:rPr>
        <w:t xml:space="preserve">used for metal compounds </w:t>
      </w:r>
      <w:r w:rsidRPr="00177668">
        <w:rPr>
          <w:bCs/>
          <w:color w:val="C00000"/>
        </w:rPr>
        <w:t>performed</w:t>
      </w:r>
      <w:r w:rsidRPr="00177668">
        <w:rPr>
          <w:bCs/>
          <w:color w:val="FF0000"/>
        </w:rPr>
        <w:t xml:space="preserve"> </w:t>
      </w:r>
      <w:r w:rsidRPr="00177668">
        <w:rPr>
          <w:bCs/>
        </w:rPr>
        <w:t xml:space="preserve">as </w:t>
      </w:r>
      <w:r w:rsidRPr="00F35331">
        <w:rPr>
          <w:bCs/>
        </w:rPr>
        <w:t xml:space="preserve">described in the Transformation/Dissolution </w:t>
      </w:r>
      <w:proofErr w:type="spellStart"/>
      <w:r w:rsidRPr="00F35331">
        <w:rPr>
          <w:bCs/>
          <w:strike/>
          <w:color w:val="C00000"/>
        </w:rPr>
        <w:t>P</w:t>
      </w:r>
      <w:r w:rsidRPr="00041500">
        <w:rPr>
          <w:bCs/>
          <w:color w:val="C00000"/>
          <w:u w:val="single"/>
        </w:rPr>
        <w:t>p</w:t>
      </w:r>
      <w:r w:rsidRPr="00F35331">
        <w:rPr>
          <w:bCs/>
        </w:rPr>
        <w:t>rotocol</w:t>
      </w:r>
      <w:proofErr w:type="spellEnd"/>
      <w:r w:rsidRPr="00F35331">
        <w:rPr>
          <w:bCs/>
        </w:rPr>
        <w:t xml:space="preserve"> (Annex 10). </w:t>
      </w:r>
      <w:r w:rsidRPr="00041500">
        <w:rPr>
          <w:bCs/>
          <w:color w:val="C00000"/>
          <w:u w:val="single"/>
        </w:rPr>
        <w:t>The screening test is conducted at the high loading rate (100 mg/L) and under rapid and vigorous agitation for 24 h.</w:t>
      </w:r>
      <w:r w:rsidRPr="00F35331">
        <w:rPr>
          <w:bCs/>
          <w:color w:val="C00000"/>
        </w:rPr>
        <w:t xml:space="preserve"> </w:t>
      </w:r>
      <w:r w:rsidRPr="00F35331">
        <w:rPr>
          <w:bCs/>
        </w:rPr>
        <w:t>The function of the screening test is</w:t>
      </w:r>
      <w:r w:rsidRPr="00F35331">
        <w:rPr>
          <w:bCs/>
          <w:strike/>
          <w:color w:val="C00000"/>
        </w:rPr>
        <w:t xml:space="preserve"> to</w:t>
      </w:r>
      <w:r w:rsidRPr="00F35331">
        <w:rPr>
          <w:bCs/>
        </w:rPr>
        <w:t>:</w:t>
      </w:r>
    </w:p>
    <w:p w14:paraId="2AF9962F" w14:textId="58274CFE" w:rsidR="00670F83" w:rsidRPr="004409C6" w:rsidRDefault="00096229" w:rsidP="004409C6">
      <w:pPr>
        <w:tabs>
          <w:tab w:val="left" w:pos="1418"/>
          <w:tab w:val="left" w:pos="1985"/>
          <w:tab w:val="left" w:pos="2552"/>
          <w:tab w:val="left" w:pos="3119"/>
        </w:tabs>
        <w:spacing w:after="240"/>
        <w:ind w:left="1985" w:hanging="567"/>
        <w:jc w:val="both"/>
        <w:rPr>
          <w:bCs/>
          <w:color w:val="C00000"/>
        </w:rPr>
      </w:pPr>
      <w:r w:rsidRPr="00DE00ED">
        <w:rPr>
          <w:rFonts w:ascii="Calibri" w:hAnsi="Calibri"/>
          <w:bCs/>
          <w:color w:val="FF0000"/>
          <w:lang w:val="en-US"/>
        </w:rPr>
        <w:t>-</w:t>
      </w:r>
      <w:r w:rsidRPr="00DE00ED">
        <w:rPr>
          <w:rFonts w:ascii="Calibri" w:hAnsi="Calibri"/>
          <w:bCs/>
          <w:color w:val="FF0000"/>
          <w:lang w:val="en-US"/>
        </w:rPr>
        <w:tab/>
      </w:r>
      <w:r w:rsidR="00670F83" w:rsidRPr="004409C6">
        <w:rPr>
          <w:bCs/>
          <w:color w:val="C00000"/>
          <w:u w:val="single"/>
        </w:rPr>
        <w:t>T</w:t>
      </w:r>
      <w:r w:rsidR="00670F83" w:rsidRPr="004409C6">
        <w:rPr>
          <w:bCs/>
        </w:rPr>
        <w:t xml:space="preserve">o identify those metal compounds which undergo either dissolution or rapid transformation such that </w:t>
      </w:r>
      <w:r w:rsidR="00670F83" w:rsidRPr="004409C6">
        <w:rPr>
          <w:bCs/>
          <w:strike/>
          <w:color w:val="C00000"/>
        </w:rPr>
        <w:t>they are</w:t>
      </w:r>
      <w:r w:rsidR="00670F83" w:rsidRPr="004409C6">
        <w:rPr>
          <w:bCs/>
        </w:rPr>
        <w:t xml:space="preserve"> </w:t>
      </w:r>
      <w:r w:rsidR="00670F83" w:rsidRPr="004409C6">
        <w:rPr>
          <w:bCs/>
          <w:color w:val="C00000"/>
          <w:u w:val="single"/>
        </w:rPr>
        <w:t>their ecotoxicity potential is</w:t>
      </w:r>
      <w:r w:rsidR="00670F83" w:rsidRPr="004409C6">
        <w:rPr>
          <w:bCs/>
        </w:rPr>
        <w:t xml:space="preserve"> indistinguishable from soluble forms </w:t>
      </w:r>
      <w:r w:rsidR="00670F83" w:rsidRPr="004409C6">
        <w:rPr>
          <w:bCs/>
          <w:color w:val="C00000"/>
          <w:u w:val="single"/>
        </w:rPr>
        <w:t>in that they</w:t>
      </w:r>
      <w:r w:rsidR="00670F83" w:rsidRPr="004409C6">
        <w:rPr>
          <w:bCs/>
          <w:color w:val="C00000"/>
        </w:rPr>
        <w:t xml:space="preserve"> </w:t>
      </w:r>
      <w:r w:rsidR="00670F83" w:rsidRPr="004409C6">
        <w:rPr>
          <w:bCs/>
          <w:strike/>
          <w:color w:val="C00000"/>
        </w:rPr>
        <w:t>and hence</w:t>
      </w:r>
      <w:r w:rsidR="00670F83" w:rsidRPr="004409C6">
        <w:rPr>
          <w:bCs/>
          <w:color w:val="C00000"/>
        </w:rPr>
        <w:t xml:space="preserve"> </w:t>
      </w:r>
      <w:r w:rsidR="00670F83" w:rsidRPr="004409C6">
        <w:rPr>
          <w:bCs/>
        </w:rPr>
        <w:t>may be classified based on the dissolved ion concentration.</w:t>
      </w:r>
      <w:r w:rsidR="00670F83" w:rsidRPr="00DE00ED">
        <w:rPr>
          <w:rStyle w:val="CommentReference"/>
        </w:rPr>
        <w:t xml:space="preserve"> </w:t>
      </w:r>
    </w:p>
    <w:p w14:paraId="70497656" w14:textId="49E33918" w:rsidR="00670F83" w:rsidRPr="00DE00ED" w:rsidRDefault="00096229" w:rsidP="00F668E1">
      <w:pPr>
        <w:tabs>
          <w:tab w:val="left" w:pos="1418"/>
          <w:tab w:val="left" w:pos="1985"/>
          <w:tab w:val="left" w:pos="2552"/>
          <w:tab w:val="left" w:pos="3119"/>
        </w:tabs>
        <w:spacing w:before="240" w:after="240"/>
        <w:ind w:left="1985" w:hanging="567"/>
        <w:jc w:val="both"/>
        <w:rPr>
          <w:bCs/>
          <w:color w:val="FF0000"/>
          <w:u w:val="single"/>
        </w:rPr>
      </w:pPr>
      <w:r w:rsidRPr="006F20BF">
        <w:rPr>
          <w:rFonts w:ascii="Calibri" w:hAnsi="Calibri"/>
          <w:bCs/>
          <w:color w:val="FF0000"/>
          <w:lang w:val="en-US"/>
        </w:rPr>
        <w:t>-</w:t>
      </w:r>
      <w:r w:rsidRPr="006F20BF">
        <w:rPr>
          <w:rFonts w:ascii="Calibri" w:hAnsi="Calibri"/>
          <w:bCs/>
          <w:color w:val="FF0000"/>
          <w:lang w:val="en-US"/>
        </w:rPr>
        <w:tab/>
      </w:r>
      <w:r w:rsidR="00670F83" w:rsidRPr="004409C6">
        <w:rPr>
          <w:bCs/>
          <w:color w:val="C00000"/>
          <w:u w:val="single"/>
        </w:rPr>
        <w:t>To verify the pH dependency of the dissolution, in preparation of the full T/D test.</w:t>
      </w:r>
      <w:r w:rsidR="00670F83" w:rsidRPr="004409C6">
        <w:rPr>
          <w:bCs/>
          <w:color w:val="C00000"/>
        </w:rPr>
        <w:t xml:space="preserve"> </w:t>
      </w:r>
      <w:r w:rsidR="00670F83" w:rsidRPr="004409C6">
        <w:rPr>
          <w:bCs/>
        </w:rPr>
        <w:t xml:space="preserve">Where data </w:t>
      </w:r>
      <w:r w:rsidR="00670F83" w:rsidRPr="004409C6">
        <w:rPr>
          <w:bCs/>
          <w:color w:val="C00000"/>
          <w:u w:val="single"/>
        </w:rPr>
        <w:t>at different pH</w:t>
      </w:r>
      <w:r w:rsidR="00670F83" w:rsidRPr="004409C6">
        <w:rPr>
          <w:bCs/>
          <w:color w:val="C00000"/>
        </w:rPr>
        <w:t xml:space="preserve"> </w:t>
      </w:r>
      <w:r w:rsidR="00670F83" w:rsidRPr="004409C6">
        <w:rPr>
          <w:bCs/>
        </w:rPr>
        <w:t>are available from the screening test</w:t>
      </w:r>
      <w:r w:rsidR="00670F83" w:rsidRPr="004409C6">
        <w:rPr>
          <w:bCs/>
          <w:strike/>
          <w:color w:val="C00000"/>
        </w:rPr>
        <w:t xml:space="preserve"> detailed in the Transformation/Dissolution </w:t>
      </w:r>
      <w:proofErr w:type="spellStart"/>
      <w:r w:rsidR="00670F83" w:rsidRPr="004409C6">
        <w:rPr>
          <w:bCs/>
          <w:strike/>
          <w:color w:val="C00000"/>
        </w:rPr>
        <w:t>Pprotocol</w:t>
      </w:r>
      <w:proofErr w:type="spellEnd"/>
      <w:r w:rsidR="00670F83" w:rsidRPr="004409C6">
        <w:rPr>
          <w:bCs/>
        </w:rPr>
        <w:t xml:space="preserve">, </w:t>
      </w:r>
      <w:r w:rsidR="00670F83" w:rsidRPr="004409C6">
        <w:rPr>
          <w:bCs/>
          <w:color w:val="C00000"/>
          <w:u w:val="single"/>
        </w:rPr>
        <w:t>then the full test should at least be conducted at the pH which maximises</w:t>
      </w:r>
      <w:r w:rsidR="00670F83" w:rsidRPr="004409C6">
        <w:rPr>
          <w:bCs/>
          <w:color w:val="C00000"/>
        </w:rPr>
        <w:t xml:space="preserve"> </w:t>
      </w:r>
      <w:r w:rsidR="00670F83" w:rsidRPr="004409C6">
        <w:rPr>
          <w:bCs/>
        </w:rPr>
        <w:t xml:space="preserve">the </w:t>
      </w:r>
      <w:r w:rsidR="00670F83" w:rsidRPr="004409C6">
        <w:rPr>
          <w:bCs/>
          <w:strike/>
          <w:color w:val="C00000"/>
        </w:rPr>
        <w:t>maximum</w:t>
      </w:r>
      <w:r w:rsidR="00670F83" w:rsidRPr="004409C6">
        <w:rPr>
          <w:bCs/>
          <w:color w:val="C00000"/>
        </w:rPr>
        <w:t xml:space="preserve"> </w:t>
      </w:r>
      <w:r w:rsidR="00670F83" w:rsidRPr="004409C6">
        <w:rPr>
          <w:bCs/>
        </w:rPr>
        <w:t>solubility</w:t>
      </w:r>
      <w:r w:rsidR="00670F83" w:rsidRPr="004409C6">
        <w:rPr>
          <w:bCs/>
          <w:strike/>
          <w:color w:val="C00000"/>
        </w:rPr>
        <w:t xml:space="preserve"> obtained over the tested pH range should be used</w:t>
      </w:r>
      <w:r w:rsidR="00670F83" w:rsidRPr="004409C6">
        <w:rPr>
          <w:bCs/>
        </w:rPr>
        <w:t xml:space="preserve">. Where data are not </w:t>
      </w:r>
      <w:r w:rsidR="00670F83" w:rsidRPr="00DE00ED">
        <w:rPr>
          <w:bCs/>
        </w:rPr>
        <w:t xml:space="preserve">available over the full pH range, a check should be made that this maximum solubility has been achieved by reference to suitable thermodynamic speciation models or other suitable methods (see A9.7.2.1.2.3). </w:t>
      </w:r>
      <w:r w:rsidR="00670F83" w:rsidRPr="00DE00ED">
        <w:rPr>
          <w:bCs/>
          <w:color w:val="C00000"/>
          <w:u w:val="single"/>
        </w:rPr>
        <w:t>In the absence of suitable data or models, it is highly recommended that solubility data are generated to cover the full pH range.</w:t>
      </w:r>
      <w:r w:rsidR="00670F83" w:rsidRPr="00DE00ED">
        <w:rPr>
          <w:bCs/>
          <w:color w:val="C00000"/>
        </w:rPr>
        <w:t xml:space="preserve"> </w:t>
      </w:r>
      <w:r w:rsidR="00670F83" w:rsidRPr="00DE00ED">
        <w:rPr>
          <w:bCs/>
        </w:rPr>
        <w:t xml:space="preserve">It should be noted that this </w:t>
      </w:r>
      <w:r w:rsidR="00670F83" w:rsidRPr="00DE00ED">
        <w:rPr>
          <w:bCs/>
          <w:color w:val="C00000"/>
          <w:u w:val="single"/>
        </w:rPr>
        <w:t>screening</w:t>
      </w:r>
      <w:r w:rsidR="00670F83" w:rsidRPr="00DE00ED">
        <w:rPr>
          <w:bCs/>
          <w:u w:val="single"/>
        </w:rPr>
        <w:t xml:space="preserve"> </w:t>
      </w:r>
      <w:r w:rsidR="00670F83" w:rsidRPr="00DE00ED">
        <w:rPr>
          <w:bCs/>
        </w:rPr>
        <w:t xml:space="preserve">test is only intended to be used for metal compounds. </w:t>
      </w:r>
      <w:r w:rsidR="00670F83" w:rsidRPr="00DE00ED">
        <w:rPr>
          <w:bCs/>
          <w:color w:val="C00000"/>
          <w:u w:val="single"/>
        </w:rPr>
        <w:t>Metals should be assessed at the level of the full test (see A9.7.2.2.4).</w:t>
      </w:r>
    </w:p>
    <w:p w14:paraId="4D4DC304" w14:textId="77777777" w:rsidR="00670F83" w:rsidRPr="0018514D" w:rsidRDefault="00670F83" w:rsidP="00FD377B">
      <w:pPr>
        <w:keepNext/>
        <w:tabs>
          <w:tab w:val="left" w:pos="1418"/>
          <w:tab w:val="left" w:pos="1985"/>
          <w:tab w:val="left" w:pos="2552"/>
          <w:tab w:val="left" w:pos="3119"/>
        </w:tabs>
        <w:spacing w:after="240" w:line="240" w:lineRule="auto"/>
        <w:jc w:val="both"/>
        <w:rPr>
          <w:bCs/>
        </w:rPr>
      </w:pPr>
      <w:r w:rsidRPr="0018514D">
        <w:rPr>
          <w:bCs/>
        </w:rPr>
        <w:lastRenderedPageBreak/>
        <w:t>A9.7.2.2.4</w:t>
      </w:r>
      <w:r w:rsidRPr="0018514D">
        <w:rPr>
          <w:bCs/>
        </w:rPr>
        <w:tab/>
        <w:t xml:space="preserve">Full test for assessing solubility of metals and metal compounds </w:t>
      </w:r>
    </w:p>
    <w:p w14:paraId="3B3F615F" w14:textId="77777777" w:rsidR="00670F83" w:rsidRPr="005F199A" w:rsidRDefault="00670F83" w:rsidP="00FD377B">
      <w:pPr>
        <w:keepNext/>
        <w:tabs>
          <w:tab w:val="left" w:pos="1418"/>
          <w:tab w:val="left" w:pos="1985"/>
          <w:tab w:val="left" w:pos="2552"/>
          <w:tab w:val="left" w:pos="3119"/>
        </w:tabs>
        <w:spacing w:after="240" w:line="240" w:lineRule="auto"/>
        <w:jc w:val="both"/>
        <w:rPr>
          <w:bCs/>
          <w:color w:val="C00000"/>
        </w:rPr>
      </w:pPr>
      <w:r w:rsidRPr="0018514D">
        <w:rPr>
          <w:bCs/>
        </w:rPr>
        <w:tab/>
      </w:r>
      <w:r w:rsidRPr="003576FA">
        <w:rPr>
          <w:bCs/>
          <w:strike/>
          <w:color w:val="C00000"/>
        </w:rPr>
        <w:t>The first step in this part of the study is, as with the screening full test, an</w:t>
      </w:r>
      <w:r w:rsidRPr="004C76E6">
        <w:rPr>
          <w:bCs/>
          <w:strike/>
          <w:color w:val="C00000"/>
        </w:rPr>
        <w:t xml:space="preserve"> assessment of the pH(s) at which the study</w:t>
      </w:r>
      <w:r w:rsidRPr="004C76E6">
        <w:rPr>
          <w:bCs/>
          <w:color w:val="C00000"/>
        </w:rPr>
        <w:t xml:space="preserve"> </w:t>
      </w:r>
      <w:r w:rsidRPr="00507BA4">
        <w:rPr>
          <w:bCs/>
          <w:color w:val="C00000"/>
          <w:u w:val="single"/>
        </w:rPr>
        <w:t>The full test</w:t>
      </w:r>
      <w:r>
        <w:rPr>
          <w:bCs/>
          <w:color w:val="C00000"/>
        </w:rPr>
        <w:t xml:space="preserve"> </w:t>
      </w:r>
      <w:r w:rsidRPr="0018514D">
        <w:rPr>
          <w:bCs/>
        </w:rPr>
        <w:t xml:space="preserve">should </w:t>
      </w:r>
      <w:r w:rsidRPr="00507BA4">
        <w:rPr>
          <w:bCs/>
          <w:color w:val="C00000"/>
          <w:u w:val="single"/>
        </w:rPr>
        <w:t>at least</w:t>
      </w:r>
      <w:r w:rsidRPr="005F199A">
        <w:rPr>
          <w:bCs/>
          <w:color w:val="C00000"/>
        </w:rPr>
        <w:t xml:space="preserve"> </w:t>
      </w:r>
      <w:r w:rsidRPr="0018514D">
        <w:rPr>
          <w:bCs/>
        </w:rPr>
        <w:t xml:space="preserve">be </w:t>
      </w:r>
      <w:r w:rsidRPr="004C76E6">
        <w:rPr>
          <w:bCs/>
          <w:strike/>
          <w:color w:val="C00000"/>
        </w:rPr>
        <w:t xml:space="preserve">conducted. Normally, the Full Test should have been </w:t>
      </w:r>
      <w:r w:rsidRPr="0018514D">
        <w:rPr>
          <w:bCs/>
        </w:rPr>
        <w:t>carried out at the pH</w:t>
      </w:r>
      <w:r w:rsidRPr="0044771A">
        <w:rPr>
          <w:rStyle w:val="FootnoteReference"/>
          <w:bCs/>
          <w:color w:val="C00000"/>
        </w:rPr>
        <w:footnoteReference w:id="2"/>
      </w:r>
      <w:r w:rsidRPr="0018514D">
        <w:rPr>
          <w:bCs/>
        </w:rPr>
        <w:t xml:space="preserve"> that maximizes the concentration of dissolved metal ions in solution. </w:t>
      </w:r>
      <w:r w:rsidRPr="004C76E6">
        <w:rPr>
          <w:bCs/>
          <w:strike/>
          <w:color w:val="C00000"/>
        </w:rPr>
        <w:t xml:space="preserve">In such cases, </w:t>
      </w:r>
      <w:proofErr w:type="spellStart"/>
      <w:r>
        <w:rPr>
          <w:bCs/>
          <w:strike/>
          <w:color w:val="C00000"/>
        </w:rPr>
        <w:t>t</w:t>
      </w:r>
      <w:r w:rsidRPr="00507BA4">
        <w:rPr>
          <w:bCs/>
          <w:color w:val="C00000"/>
        </w:rPr>
        <w:t>T</w:t>
      </w:r>
      <w:r w:rsidRPr="0018514D">
        <w:rPr>
          <w:bCs/>
        </w:rPr>
        <w:t>he</w:t>
      </w:r>
      <w:proofErr w:type="spellEnd"/>
      <w:r w:rsidRPr="0018514D">
        <w:rPr>
          <w:bCs/>
        </w:rPr>
        <w:t xml:space="preserve"> pH may be chosen following the same guidance as given for the screening test. </w:t>
      </w:r>
      <w:r>
        <w:rPr>
          <w:bCs/>
          <w:color w:val="C00000"/>
        </w:rPr>
        <w:t xml:space="preserve"> </w:t>
      </w:r>
    </w:p>
    <w:p w14:paraId="09874917" w14:textId="77777777" w:rsidR="00670F83" w:rsidRPr="0018514D" w:rsidRDefault="00670F83" w:rsidP="004409C6">
      <w:pPr>
        <w:keepNext/>
        <w:tabs>
          <w:tab w:val="left" w:pos="1418"/>
          <w:tab w:val="left" w:pos="1985"/>
          <w:tab w:val="left" w:pos="2552"/>
          <w:tab w:val="left" w:pos="3119"/>
        </w:tabs>
        <w:spacing w:after="240" w:line="240" w:lineRule="auto"/>
        <w:rPr>
          <w:bCs/>
        </w:rPr>
      </w:pPr>
      <w:r w:rsidRPr="0018514D">
        <w:rPr>
          <w:bCs/>
        </w:rPr>
        <w:tab/>
        <w:t xml:space="preserve">Based on the data from the </w:t>
      </w:r>
      <w:proofErr w:type="spellStart"/>
      <w:r w:rsidRPr="001F4941">
        <w:rPr>
          <w:bCs/>
          <w:strike/>
          <w:color w:val="C00000"/>
        </w:rPr>
        <w:t>F</w:t>
      </w:r>
      <w:r w:rsidRPr="00507BA4">
        <w:rPr>
          <w:bCs/>
          <w:color w:val="C00000"/>
          <w:u w:val="single"/>
        </w:rPr>
        <w:t>f</w:t>
      </w:r>
      <w:r w:rsidRPr="0018514D">
        <w:rPr>
          <w:bCs/>
        </w:rPr>
        <w:t>ull</w:t>
      </w:r>
      <w:proofErr w:type="spellEnd"/>
      <w:r w:rsidRPr="0018514D">
        <w:rPr>
          <w:bCs/>
        </w:rPr>
        <w:t xml:space="preserve"> </w:t>
      </w:r>
      <w:proofErr w:type="spellStart"/>
      <w:r w:rsidRPr="001F4941">
        <w:rPr>
          <w:bCs/>
          <w:strike/>
          <w:color w:val="C00000"/>
        </w:rPr>
        <w:t>T</w:t>
      </w:r>
      <w:r w:rsidRPr="00507BA4">
        <w:rPr>
          <w:bCs/>
          <w:color w:val="C00000"/>
          <w:u w:val="single"/>
        </w:rPr>
        <w:t>t</w:t>
      </w:r>
      <w:r w:rsidRPr="0018514D">
        <w:rPr>
          <w:bCs/>
        </w:rPr>
        <w:t>est</w:t>
      </w:r>
      <w:proofErr w:type="spellEnd"/>
      <w:r w:rsidRPr="0018514D">
        <w:rPr>
          <w:bCs/>
        </w:rPr>
        <w:t>, it is possible to generate a concentration of the metal ions in solution after 7 days for each of the three loadings (i.e. 1</w:t>
      </w:r>
      <w:r>
        <w:rPr>
          <w:bCs/>
        </w:rPr>
        <w:t> </w:t>
      </w:r>
      <w:r w:rsidRPr="0018514D">
        <w:rPr>
          <w:bCs/>
        </w:rPr>
        <w:t>mg/l as “low”, 10</w:t>
      </w:r>
      <w:r>
        <w:rPr>
          <w:bCs/>
        </w:rPr>
        <w:t> </w:t>
      </w:r>
      <w:r w:rsidRPr="0018514D">
        <w:rPr>
          <w:bCs/>
        </w:rPr>
        <w:t xml:space="preserve">mg/l as “medium” and 100 mg/l as “high”) used in the test. If the purpose of the test is to assess the long-term (chronic) hazard of the substance, then the </w:t>
      </w:r>
      <w:r w:rsidRPr="004D086A">
        <w:rPr>
          <w:bCs/>
          <w:color w:val="C00000"/>
          <w:u w:val="single"/>
        </w:rPr>
        <w:t>loadings</w:t>
      </w:r>
      <w:r w:rsidRPr="004D086A">
        <w:rPr>
          <w:rStyle w:val="FootnoteReference"/>
          <w:bCs/>
          <w:color w:val="C00000"/>
          <w:u w:val="single"/>
        </w:rPr>
        <w:footnoteReference w:id="3"/>
      </w:r>
      <w:r w:rsidRPr="004D086A">
        <w:rPr>
          <w:bCs/>
          <w:color w:val="C00000"/>
          <w:u w:val="single"/>
        </w:rPr>
        <w:t xml:space="preserve"> should be 0.01 mg/l, 0.1 mg/l or 1 mg/l depending on the transformation rate, and the duration of the</w:t>
      </w:r>
      <w:r w:rsidRPr="004C76E6">
        <w:rPr>
          <w:bCs/>
          <w:color w:val="FF0000"/>
        </w:rPr>
        <w:t xml:space="preserve"> </w:t>
      </w:r>
      <w:r w:rsidRPr="0018514D">
        <w:rPr>
          <w:bCs/>
        </w:rPr>
        <w:t xml:space="preserve">test </w:t>
      </w:r>
      <w:r w:rsidRPr="004C76E6">
        <w:rPr>
          <w:bCs/>
          <w:strike/>
          <w:color w:val="C00000"/>
        </w:rPr>
        <w:t xml:space="preserve">at the low loading may </w:t>
      </w:r>
      <w:r w:rsidRPr="004D086A">
        <w:rPr>
          <w:bCs/>
          <w:color w:val="C00000"/>
          <w:u w:val="single"/>
        </w:rPr>
        <w:t>should</w:t>
      </w:r>
      <w:r w:rsidRPr="001F4941">
        <w:rPr>
          <w:bCs/>
          <w:color w:val="C00000"/>
        </w:rPr>
        <w:t xml:space="preserve"> </w:t>
      </w:r>
      <w:r w:rsidRPr="0018514D">
        <w:rPr>
          <w:bCs/>
        </w:rPr>
        <w:t>be extended to 28 days</w:t>
      </w:r>
      <w:r w:rsidRPr="004C76E6">
        <w:rPr>
          <w:bCs/>
          <w:strike/>
          <w:color w:val="C00000"/>
        </w:rPr>
        <w:t xml:space="preserve">, at an appropriate </w:t>
      </w:r>
      <w:proofErr w:type="spellStart"/>
      <w:r w:rsidRPr="004C76E6">
        <w:rPr>
          <w:bCs/>
          <w:strike/>
          <w:color w:val="C00000"/>
        </w:rPr>
        <w:t>pH</w:t>
      </w:r>
      <w:r w:rsidRPr="0018514D">
        <w:rPr>
          <w:bCs/>
        </w:rPr>
        <w:t>.</w:t>
      </w:r>
      <w:proofErr w:type="spellEnd"/>
      <w:r w:rsidRPr="0018514D">
        <w:rPr>
          <w:bCs/>
        </w:rPr>
        <w:t xml:space="preserve"> </w:t>
      </w:r>
    </w:p>
    <w:p w14:paraId="260BA716" w14:textId="77777777" w:rsidR="00670F83" w:rsidRPr="0018514D" w:rsidRDefault="00670F83" w:rsidP="00670F83">
      <w:pPr>
        <w:tabs>
          <w:tab w:val="left" w:pos="1418"/>
          <w:tab w:val="left" w:pos="1985"/>
          <w:tab w:val="left" w:pos="2552"/>
          <w:tab w:val="left" w:pos="3119"/>
        </w:tabs>
        <w:spacing w:after="240"/>
        <w:rPr>
          <w:bCs/>
          <w:i/>
        </w:rPr>
      </w:pPr>
      <w:r w:rsidRPr="0018514D">
        <w:rPr>
          <w:bCs/>
        </w:rPr>
        <w:t>A9.7.2.3</w:t>
      </w:r>
      <w:r w:rsidRPr="0018514D">
        <w:rPr>
          <w:bCs/>
        </w:rPr>
        <w:tab/>
      </w:r>
      <w:r w:rsidRPr="0018514D">
        <w:rPr>
          <w:bCs/>
          <w:i/>
        </w:rPr>
        <w:t xml:space="preserve">Comparison of aquatic toxicity data and solubility data </w:t>
      </w:r>
    </w:p>
    <w:p w14:paraId="2815C585" w14:textId="77777777" w:rsidR="00670F83" w:rsidRPr="004D086A"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color w:val="C00000"/>
          <w:sz w:val="20"/>
          <w:u w:val="single"/>
        </w:rPr>
      </w:pPr>
      <w:r w:rsidRPr="0018514D">
        <w:rPr>
          <w:rFonts w:ascii="Times New Roman" w:hAnsi="Times New Roman"/>
          <w:sz w:val="20"/>
        </w:rPr>
        <w:tab/>
      </w:r>
      <w:r w:rsidRPr="00DF46F2">
        <w:rPr>
          <w:rFonts w:ascii="Times New Roman" w:hAnsi="Times New Roman"/>
          <w:sz w:val="20"/>
        </w:rPr>
        <w:t xml:space="preserve">A decision </w:t>
      </w:r>
      <w:r w:rsidRPr="00DF46F2">
        <w:rPr>
          <w:rFonts w:ascii="Times New Roman" w:hAnsi="Times New Roman"/>
          <w:strike/>
          <w:color w:val="C00000"/>
          <w:sz w:val="20"/>
        </w:rPr>
        <w:t>whether or not</w:t>
      </w:r>
      <w:r w:rsidRPr="00DF46F2">
        <w:rPr>
          <w:rFonts w:ascii="Times New Roman" w:hAnsi="Times New Roman"/>
          <w:color w:val="C00000"/>
          <w:sz w:val="20"/>
        </w:rPr>
        <w:t xml:space="preserve"> </w:t>
      </w:r>
      <w:r w:rsidRPr="004D086A">
        <w:rPr>
          <w:rFonts w:ascii="Times New Roman" w:hAnsi="Times New Roman"/>
          <w:color w:val="C00000"/>
          <w:sz w:val="20"/>
          <w:u w:val="single"/>
        </w:rPr>
        <w:t>on how to classify</w:t>
      </w:r>
      <w:r w:rsidRPr="00DF46F2">
        <w:rPr>
          <w:rFonts w:ascii="Times New Roman" w:hAnsi="Times New Roman"/>
          <w:color w:val="C00000"/>
          <w:sz w:val="20"/>
        </w:rPr>
        <w:t xml:space="preserve"> </w:t>
      </w:r>
      <w:r w:rsidRPr="00DF46F2">
        <w:rPr>
          <w:rFonts w:ascii="Times New Roman" w:hAnsi="Times New Roman"/>
          <w:sz w:val="20"/>
        </w:rPr>
        <w:t xml:space="preserve">the substance </w:t>
      </w:r>
      <w:r w:rsidRPr="00DF46F2">
        <w:rPr>
          <w:rFonts w:ascii="Times New Roman" w:hAnsi="Times New Roman"/>
          <w:strike/>
          <w:color w:val="C00000"/>
          <w:sz w:val="20"/>
        </w:rPr>
        <w:t>be classified</w:t>
      </w:r>
      <w:r w:rsidRPr="00DF46F2">
        <w:rPr>
          <w:rFonts w:ascii="Times New Roman" w:hAnsi="Times New Roman"/>
          <w:color w:val="C00000"/>
          <w:sz w:val="20"/>
        </w:rPr>
        <w:t xml:space="preserve"> </w:t>
      </w:r>
      <w:r w:rsidRPr="00DF46F2">
        <w:rPr>
          <w:rFonts w:ascii="Times New Roman" w:hAnsi="Times New Roman"/>
          <w:sz w:val="20"/>
        </w:rPr>
        <w:t xml:space="preserve">will be made by comparing aquatic toxicity data and solubility data. </w:t>
      </w:r>
      <w:r w:rsidRPr="00DF46F2">
        <w:rPr>
          <w:rFonts w:ascii="Times New Roman" w:hAnsi="Times New Roman"/>
          <w:strike/>
          <w:color w:val="C00000"/>
          <w:sz w:val="20"/>
        </w:rPr>
        <w:t>If the L(E)C</w:t>
      </w:r>
      <w:r w:rsidRPr="00DF46F2">
        <w:rPr>
          <w:rFonts w:ascii="Times New Roman" w:hAnsi="Times New Roman"/>
          <w:strike/>
          <w:color w:val="C00000"/>
          <w:sz w:val="20"/>
          <w:vertAlign w:val="subscript"/>
        </w:rPr>
        <w:t>50</w:t>
      </w:r>
      <w:r w:rsidRPr="00DF46F2">
        <w:rPr>
          <w:rFonts w:ascii="Times New Roman" w:hAnsi="Times New Roman"/>
          <w:strike/>
          <w:color w:val="C00000"/>
          <w:sz w:val="20"/>
        </w:rPr>
        <w:t xml:space="preserve"> is exceeded, irrespective of whether the toxicity and dissolution data are at the same pH and if this is the only </w:t>
      </w:r>
      <w:r w:rsidRPr="00C50824">
        <w:rPr>
          <w:rFonts w:ascii="Times New Roman" w:hAnsi="Times New Roman"/>
          <w:strike/>
          <w:color w:val="C00000"/>
          <w:sz w:val="20"/>
        </w:rPr>
        <w:t>data available then the substance should be classified</w:t>
      </w:r>
      <w:r w:rsidRPr="00DF46F2">
        <w:rPr>
          <w:rFonts w:ascii="Times New Roman" w:hAnsi="Times New Roman"/>
          <w:strike/>
          <w:color w:val="C00000"/>
          <w:sz w:val="20"/>
        </w:rPr>
        <w:t>. If other solubility data are available to show that the dissolution concentration would not exceed the L(E)C</w:t>
      </w:r>
      <w:r w:rsidRPr="00DF46F2">
        <w:rPr>
          <w:rFonts w:ascii="Times New Roman" w:hAnsi="Times New Roman"/>
          <w:strike/>
          <w:color w:val="C00000"/>
          <w:sz w:val="20"/>
          <w:vertAlign w:val="subscript"/>
        </w:rPr>
        <w:t>50</w:t>
      </w:r>
      <w:r w:rsidRPr="00DF46F2">
        <w:rPr>
          <w:rFonts w:ascii="Times New Roman" w:hAnsi="Times New Roman"/>
          <w:strike/>
          <w:color w:val="C00000"/>
          <w:sz w:val="20"/>
        </w:rPr>
        <w:t xml:space="preserve"> across the entire pH range then the substance should not be classified on its soluble form. This may involve the use of additional data either from ecotoxicological testing or from applicable bioavailability-effect models.</w:t>
      </w:r>
      <w:r w:rsidRPr="00DF46F2">
        <w:rPr>
          <w:rFonts w:ascii="Times New Roman" w:hAnsi="Times New Roman"/>
          <w:color w:val="C00000"/>
          <w:sz w:val="20"/>
        </w:rPr>
        <w:t xml:space="preserve"> </w:t>
      </w:r>
      <w:r w:rsidRPr="004D086A">
        <w:rPr>
          <w:rFonts w:ascii="Times New Roman" w:hAnsi="Times New Roman"/>
          <w:color w:val="C00000"/>
          <w:sz w:val="20"/>
          <w:u w:val="single"/>
        </w:rPr>
        <w:t xml:space="preserve">Depending on the available data, two approaches can be followed: </w:t>
      </w:r>
    </w:p>
    <w:p w14:paraId="66474094" w14:textId="1525DE73" w:rsidR="00670F83" w:rsidRPr="004D086A" w:rsidRDefault="00096229" w:rsidP="004409C6">
      <w:pPr>
        <w:pStyle w:val="Num-DocParagraph"/>
        <w:tabs>
          <w:tab w:val="clear" w:pos="851"/>
          <w:tab w:val="clear" w:pos="1191"/>
          <w:tab w:val="clear" w:pos="1531"/>
          <w:tab w:val="left" w:pos="1418"/>
          <w:tab w:val="left" w:pos="1985"/>
          <w:tab w:val="left" w:pos="2552"/>
          <w:tab w:val="left" w:pos="3119"/>
        </w:tabs>
        <w:ind w:left="1985" w:hanging="567"/>
        <w:rPr>
          <w:rFonts w:ascii="Times New Roman" w:hAnsi="Times New Roman"/>
          <w:color w:val="C00000"/>
          <w:sz w:val="20"/>
          <w:u w:val="single"/>
        </w:rPr>
      </w:pPr>
      <w:r w:rsidRPr="004D086A">
        <w:rPr>
          <w:rFonts w:ascii="Times New Roman" w:hAnsi="Times New Roman"/>
          <w:color w:val="FF0000"/>
          <w:sz w:val="20"/>
        </w:rPr>
        <w:t>-</w:t>
      </w:r>
      <w:r w:rsidRPr="004D086A">
        <w:rPr>
          <w:rFonts w:ascii="Times New Roman" w:hAnsi="Times New Roman"/>
          <w:color w:val="FF0000"/>
          <w:sz w:val="20"/>
        </w:rPr>
        <w:tab/>
      </w:r>
      <w:r w:rsidR="00670F83" w:rsidRPr="004D086A">
        <w:rPr>
          <w:rFonts w:ascii="Times New Roman" w:hAnsi="Times New Roman"/>
          <w:color w:val="C00000"/>
          <w:sz w:val="20"/>
          <w:u w:val="single"/>
        </w:rPr>
        <w:t xml:space="preserve">If limited information on the T/D at different pH levels is available, or if the aquatic toxicity of the dissolved metal does not depend on pH, then the lowest ERV and the highest T/D result, each potentially derived at different pH levels, should provide the basis for classification (this should be used as the default approach). </w:t>
      </w:r>
    </w:p>
    <w:p w14:paraId="56854F9F" w14:textId="1B89EBC0" w:rsidR="00670F83" w:rsidRPr="004D086A" w:rsidRDefault="00096229" w:rsidP="004409C6">
      <w:pPr>
        <w:pStyle w:val="Num-DocParagraph"/>
        <w:tabs>
          <w:tab w:val="clear" w:pos="851"/>
          <w:tab w:val="clear" w:pos="1191"/>
          <w:tab w:val="clear" w:pos="1531"/>
          <w:tab w:val="left" w:pos="1418"/>
          <w:tab w:val="left" w:pos="1985"/>
          <w:tab w:val="left" w:pos="2552"/>
          <w:tab w:val="left" w:pos="3119"/>
        </w:tabs>
        <w:ind w:left="1985" w:hanging="567"/>
        <w:rPr>
          <w:rFonts w:ascii="Times New Roman" w:hAnsi="Times New Roman"/>
          <w:color w:val="C00000"/>
          <w:sz w:val="20"/>
          <w:u w:val="single"/>
        </w:rPr>
      </w:pPr>
      <w:r w:rsidRPr="004D086A">
        <w:rPr>
          <w:rFonts w:ascii="Times New Roman" w:hAnsi="Times New Roman"/>
          <w:color w:val="FF0000"/>
          <w:sz w:val="20"/>
        </w:rPr>
        <w:t>-</w:t>
      </w:r>
      <w:r w:rsidRPr="004D086A">
        <w:rPr>
          <w:rFonts w:ascii="Times New Roman" w:hAnsi="Times New Roman"/>
          <w:color w:val="FF0000"/>
          <w:sz w:val="20"/>
        </w:rPr>
        <w:tab/>
      </w:r>
      <w:r w:rsidR="00670F83" w:rsidRPr="004D086A">
        <w:rPr>
          <w:rFonts w:ascii="Times New Roman" w:hAnsi="Times New Roman"/>
          <w:color w:val="C00000"/>
          <w:sz w:val="20"/>
          <w:u w:val="single"/>
        </w:rPr>
        <w:t>If evidence is available that the aquatic toxicity of the dissolved metal depends on pH, and sufficient toxicity data are available at varying pH levels, then a split of the acute and chronic ERVs can be performed according to the pH band. If in addition T/D data at different pH levels are available, then the classification may be derived by comparing T/D data with the ERV at corresponding pH levels, meaning that toxicity data and T/D data are in this case always compared at the same pH band. This split of the effects data into pH bands would apply in an equal way to the acute and the chronic effects data sets. The most stringent classification outcome across all pH bands should be used.</w:t>
      </w:r>
    </w:p>
    <w:p w14:paraId="356A76E0" w14:textId="77777777" w:rsidR="00670F83" w:rsidRPr="0018514D" w:rsidRDefault="00670F83" w:rsidP="00670F83">
      <w:pPr>
        <w:pStyle w:val="PlainText"/>
        <w:keepNext/>
        <w:keepLines/>
        <w:spacing w:after="240"/>
        <w:ind w:left="1418" w:hanging="1418"/>
        <w:rPr>
          <w:rFonts w:ascii="Times New Roman" w:hAnsi="Times New Roman" w:cs="Times New Roman"/>
          <w:b/>
        </w:rPr>
      </w:pPr>
      <w:r w:rsidRPr="0018514D">
        <w:rPr>
          <w:rFonts w:ascii="Times New Roman" w:hAnsi="Times New Roman" w:cs="Times New Roman"/>
          <w:b/>
        </w:rPr>
        <w:t>A9.7.3</w:t>
      </w:r>
      <w:r w:rsidRPr="0018514D">
        <w:rPr>
          <w:rFonts w:ascii="Times New Roman" w:hAnsi="Times New Roman" w:cs="Times New Roman"/>
          <w:b/>
        </w:rPr>
        <w:tab/>
      </w:r>
      <w:r w:rsidRPr="0018514D">
        <w:rPr>
          <w:rFonts w:ascii="Times New Roman" w:hAnsi="Times New Roman" w:cs="Times New Roman"/>
          <w:b/>
          <w:i/>
        </w:rPr>
        <w:t>Assessment of environmental transformation</w:t>
      </w:r>
      <w:r w:rsidRPr="0018514D">
        <w:rPr>
          <w:rFonts w:ascii="Times New Roman" w:hAnsi="Times New Roman" w:cs="Times New Roman"/>
          <w:b/>
        </w:rPr>
        <w:t xml:space="preserve"> </w:t>
      </w:r>
    </w:p>
    <w:p w14:paraId="505F3F53" w14:textId="77777777" w:rsidR="00670F83" w:rsidRPr="0018514D" w:rsidRDefault="00670F83" w:rsidP="004409C6">
      <w:pPr>
        <w:tabs>
          <w:tab w:val="left" w:pos="1418"/>
          <w:tab w:val="left" w:pos="1985"/>
          <w:tab w:val="left" w:pos="2552"/>
          <w:tab w:val="left" w:pos="3119"/>
        </w:tabs>
        <w:spacing w:after="240"/>
        <w:jc w:val="both"/>
      </w:pPr>
      <w:r w:rsidRPr="0018514D">
        <w:t>A9.7.3.1</w:t>
      </w:r>
      <w:r w:rsidRPr="0018514D">
        <w:tab/>
        <w:t xml:space="preserve">Environmental transformation of one species of a metal to another species of the same does not constitute degradation as applied to organic compounds and may increase or decrease the availability and bioavailability of the toxic species. However, as a result of naturally occurring geochemical processes metal ions can partition from the water column. Data on water column residence time, the processes involved at the water – sediment interface (i.e. deposition and re-mobilization) are fairly extensive but have not been integrated into a meaningful database. Nevertheless, using the principles and assumptions discussed above in A9.7.1, it may be possible to incorporate this approach into classification. </w:t>
      </w:r>
    </w:p>
    <w:p w14:paraId="710D25B8" w14:textId="77777777" w:rsidR="00670F83" w:rsidRPr="0018514D" w:rsidRDefault="00670F83" w:rsidP="004409C6">
      <w:pPr>
        <w:tabs>
          <w:tab w:val="left" w:pos="1418"/>
          <w:tab w:val="left" w:pos="1985"/>
          <w:tab w:val="left" w:pos="2552"/>
          <w:tab w:val="left" w:pos="3119"/>
        </w:tabs>
        <w:spacing w:after="240"/>
        <w:jc w:val="both"/>
      </w:pPr>
      <w:r w:rsidRPr="0018514D">
        <w:t>A9.7.3.2</w:t>
      </w:r>
      <w:r w:rsidRPr="0018514D">
        <w:tab/>
        <w:t>Such assessments are very difficult to give guidance for and will normally be addressed on a case by case approach. However, the following may be taken into account:</w:t>
      </w:r>
    </w:p>
    <w:p w14:paraId="206D0A7E" w14:textId="77777777" w:rsidR="00670F83" w:rsidRPr="0018514D" w:rsidRDefault="00670F83" w:rsidP="004409C6">
      <w:pPr>
        <w:tabs>
          <w:tab w:val="left" w:pos="1418"/>
          <w:tab w:val="left" w:pos="1985"/>
          <w:tab w:val="left" w:pos="2552"/>
          <w:tab w:val="left" w:pos="3119"/>
        </w:tabs>
        <w:spacing w:after="240"/>
        <w:ind w:left="1985" w:hanging="567"/>
        <w:jc w:val="both"/>
      </w:pPr>
      <w:r w:rsidRPr="0018514D">
        <w:lastRenderedPageBreak/>
        <w:t>(a)</w:t>
      </w:r>
      <w:r w:rsidRPr="0018514D">
        <w:tab/>
        <w:t xml:space="preserve">Changes in speciation if they are to non-available forms, however, the potential for </w:t>
      </w:r>
      <w:r w:rsidRPr="0018514D">
        <w:br/>
        <w:t>the reverse change to occur must also be considered;</w:t>
      </w:r>
    </w:p>
    <w:p w14:paraId="123846FD" w14:textId="77777777" w:rsidR="00670F83" w:rsidRPr="0018514D" w:rsidRDefault="00670F83" w:rsidP="004409C6">
      <w:pPr>
        <w:keepNext/>
        <w:keepLines/>
        <w:tabs>
          <w:tab w:val="left" w:pos="1418"/>
          <w:tab w:val="left" w:pos="1985"/>
          <w:tab w:val="left" w:pos="2552"/>
          <w:tab w:val="left" w:pos="3119"/>
        </w:tabs>
        <w:spacing w:after="240"/>
        <w:ind w:left="1985" w:hanging="567"/>
        <w:jc w:val="both"/>
        <w:rPr>
          <w:b/>
        </w:rPr>
      </w:pPr>
      <w:r w:rsidRPr="0018514D">
        <w:t>(b)</w:t>
      </w:r>
      <w:r w:rsidRPr="0018514D">
        <w:tab/>
        <w:t>Changes to a metal compound which is considerably less soluble than that of the metal compound being considered.</w:t>
      </w:r>
    </w:p>
    <w:p w14:paraId="140808C4" w14:textId="77777777" w:rsidR="00670F83" w:rsidRPr="0018514D" w:rsidRDefault="00670F83" w:rsidP="004409C6">
      <w:pPr>
        <w:tabs>
          <w:tab w:val="left" w:pos="1418"/>
        </w:tabs>
        <w:spacing w:after="240"/>
        <w:jc w:val="both"/>
        <w:rPr>
          <w:b/>
        </w:rPr>
      </w:pPr>
      <w:r w:rsidRPr="0018514D">
        <w:tab/>
        <w:t>Some caution is recommended, see A9.7.1.5 and A9.7.1.6.</w:t>
      </w:r>
    </w:p>
    <w:p w14:paraId="13450B2B" w14:textId="77777777" w:rsidR="00670F83" w:rsidRPr="0018514D" w:rsidRDefault="00670F83" w:rsidP="004409C6">
      <w:pPr>
        <w:pStyle w:val="PlainText"/>
        <w:keepNext/>
        <w:keepLines/>
        <w:spacing w:after="240"/>
        <w:ind w:left="1418" w:hanging="1418"/>
        <w:jc w:val="both"/>
        <w:rPr>
          <w:rFonts w:ascii="Times New Roman" w:hAnsi="Times New Roman" w:cs="Times New Roman"/>
          <w:b/>
        </w:rPr>
      </w:pPr>
      <w:r w:rsidRPr="0018514D">
        <w:rPr>
          <w:rFonts w:ascii="Times New Roman" w:hAnsi="Times New Roman" w:cs="Times New Roman"/>
          <w:b/>
        </w:rPr>
        <w:t>A9.7.4</w:t>
      </w:r>
      <w:r w:rsidRPr="0018514D">
        <w:rPr>
          <w:rFonts w:ascii="Times New Roman" w:hAnsi="Times New Roman" w:cs="Times New Roman"/>
          <w:b/>
        </w:rPr>
        <w:tab/>
      </w:r>
      <w:r w:rsidRPr="0018514D">
        <w:rPr>
          <w:rFonts w:ascii="Times New Roman" w:hAnsi="Times New Roman" w:cs="Times New Roman"/>
          <w:b/>
          <w:i/>
        </w:rPr>
        <w:t xml:space="preserve">Bioaccumulation </w:t>
      </w:r>
    </w:p>
    <w:p w14:paraId="5ACA1A6E" w14:textId="77777777" w:rsidR="00670F83" w:rsidRPr="009C71C9" w:rsidRDefault="00670F83" w:rsidP="004409C6">
      <w:pPr>
        <w:tabs>
          <w:tab w:val="left" w:pos="1418"/>
          <w:tab w:val="left" w:pos="1985"/>
          <w:tab w:val="left" w:pos="2552"/>
          <w:tab w:val="left" w:pos="3119"/>
        </w:tabs>
        <w:spacing w:after="240"/>
        <w:jc w:val="both"/>
        <w:rPr>
          <w:u w:val="single"/>
        </w:rPr>
      </w:pPr>
      <w:r w:rsidRPr="0018514D">
        <w:t>A9.7.4.1</w:t>
      </w:r>
      <w:r w:rsidRPr="0018514D">
        <w:tab/>
        <w:t xml:space="preserve">While log </w:t>
      </w:r>
      <w:proofErr w:type="spellStart"/>
      <w:r w:rsidRPr="0018514D">
        <w:t>K</w:t>
      </w:r>
      <w:r w:rsidRPr="0018514D">
        <w:rPr>
          <w:vertAlign w:val="subscript"/>
        </w:rPr>
        <w:t>ow</w:t>
      </w:r>
      <w:proofErr w:type="spellEnd"/>
      <w:r w:rsidRPr="0018514D">
        <w:t xml:space="preserve"> is a good predictor of BCF for certain types of organic compounds e.g. non-polar organic substances, it is </w:t>
      </w:r>
      <w:r w:rsidRPr="00114325">
        <w:rPr>
          <w:strike/>
          <w:color w:val="C00000"/>
        </w:rPr>
        <w:t>of course</w:t>
      </w:r>
      <w:r w:rsidRPr="00114325">
        <w:rPr>
          <w:color w:val="C00000"/>
        </w:rPr>
        <w:t xml:space="preserve"> </w:t>
      </w:r>
      <w:r w:rsidRPr="0018514D">
        <w:t xml:space="preserve">irrelevant for inorganic substances such as inorganic metal compounds </w:t>
      </w:r>
      <w:r w:rsidRPr="009C71C9">
        <w:rPr>
          <w:color w:val="C00000"/>
          <w:u w:val="single"/>
        </w:rPr>
        <w:t>because metals, in contrast to organic substances, are not lipophilic and are generally not transported through cellular membranes by passive processes. Uptake of metal ions typically occurs through active processes</w:t>
      </w:r>
      <w:r w:rsidRPr="009C71C9">
        <w:rPr>
          <w:u w:val="single"/>
        </w:rPr>
        <w:t>.</w:t>
      </w:r>
    </w:p>
    <w:p w14:paraId="1664D571" w14:textId="77777777" w:rsidR="00670F83" w:rsidRPr="0018514D" w:rsidRDefault="00670F83" w:rsidP="004409C6">
      <w:pPr>
        <w:tabs>
          <w:tab w:val="left" w:pos="1418"/>
          <w:tab w:val="left" w:pos="1985"/>
          <w:tab w:val="left" w:pos="2552"/>
          <w:tab w:val="left" w:pos="3119"/>
        </w:tabs>
        <w:spacing w:after="240"/>
        <w:jc w:val="both"/>
      </w:pPr>
      <w:r w:rsidRPr="0018514D">
        <w:t>A9.7.4.2</w:t>
      </w:r>
      <w:r w:rsidRPr="0018514D">
        <w:tab/>
        <w:t>The mechanisms for uptake and depuration rates of metals are very complex and variable and there is at present no general model to describe this. Instead the bioaccumulation of metals according to the classification criteria should be evaluated on a case-by-case basis using expert judgement.</w:t>
      </w:r>
    </w:p>
    <w:p w14:paraId="355CFD9C" w14:textId="77777777" w:rsidR="00670F83" w:rsidRDefault="00670F83" w:rsidP="004409C6">
      <w:pPr>
        <w:tabs>
          <w:tab w:val="left" w:pos="1418"/>
          <w:tab w:val="left" w:pos="1985"/>
          <w:tab w:val="left" w:pos="2552"/>
          <w:tab w:val="left" w:pos="3119"/>
        </w:tabs>
        <w:spacing w:after="240"/>
        <w:jc w:val="both"/>
      </w:pPr>
      <w:r w:rsidRPr="0018514D">
        <w:t>A9.7.4.3</w:t>
      </w:r>
      <w:r w:rsidRPr="0018514D">
        <w:tab/>
        <w:t xml:space="preserve">While BCFs are indicative of the potential for bioaccumulation there may be a number of complications in interpreting measured BCF values for metals and inorganic metal compounds. For some metals and inorganic metal compounds the relationship between water concentration and BCF in some aquatic organisms is inverse, and bioconcentration data should be used with care. This is particularly relevant for metals that are biologically essential. Metals that are biologically essential are actively regulated in organisms in which the metal is essential </w:t>
      </w:r>
      <w:r w:rsidRPr="00114325">
        <w:rPr>
          <w:color w:val="C00000"/>
        </w:rPr>
        <w:t>(homeostasis)</w:t>
      </w:r>
      <w:r w:rsidRPr="0018514D">
        <w:t>.</w:t>
      </w:r>
      <w:r w:rsidRPr="004C76E6">
        <w:rPr>
          <w:color w:val="FF0000"/>
        </w:rPr>
        <w:t xml:space="preserve"> </w:t>
      </w:r>
      <w:r w:rsidRPr="00114325">
        <w:rPr>
          <w:color w:val="C00000"/>
        </w:rPr>
        <w:t xml:space="preserve">Removal and sequestration processes that minimise toxicity are complemented by an ability to up-regulate concentrations for essentiality. </w:t>
      </w:r>
      <w:r w:rsidRPr="0018514D">
        <w:t xml:space="preserve">Since nutritional requirement of the organisms can be higher than the environmental concentration, this active regulation can result in high BCFs and an inverse relationship between BCFs and the concentration of the metal in water. When environmental concentrations are low, high BCFs may be expected as a natural consequence of metal uptake to meet nutritional requirements and in these instances can be viewed as a normal phenomenon. Additionally, if internal concentration is regulated by the organism, then measured BCFs may decline as external concentration increases. When external concentrations are so high that they exceed a threshold level or overwhelm the regulatory mechanism, this can cause harm to the organism. Also, while a metal may be essential in a particular organism, it may not be essential in other </w:t>
      </w:r>
      <w:r w:rsidRPr="00402D4B">
        <w:t>organisms. Therefore, where the metal is not essential or when the bioconcentration of an essential metal is above nutritional levels</w:t>
      </w:r>
      <w:r w:rsidRPr="004C76E6">
        <w:rPr>
          <w:color w:val="FF0000"/>
        </w:rPr>
        <w:t>,</w:t>
      </w:r>
      <w:r w:rsidRPr="00402D4B">
        <w:t xml:space="preserve"> special consideration should be given to the potential for bioconcentration and environmental concern.</w:t>
      </w:r>
    </w:p>
    <w:p w14:paraId="4B7A0DEE" w14:textId="77777777" w:rsidR="00670F83" w:rsidRPr="00DE00ED" w:rsidRDefault="00670F83" w:rsidP="004409C6">
      <w:pPr>
        <w:tabs>
          <w:tab w:val="left" w:pos="1418"/>
          <w:tab w:val="left" w:pos="1985"/>
          <w:tab w:val="left" w:pos="2552"/>
          <w:tab w:val="left" w:pos="3119"/>
        </w:tabs>
        <w:spacing w:after="240"/>
        <w:jc w:val="both"/>
        <w:rPr>
          <w:color w:val="C00000"/>
          <w:u w:val="single"/>
        </w:rPr>
      </w:pPr>
      <w:r>
        <w:tab/>
      </w:r>
      <w:r w:rsidRPr="009C71C9">
        <w:rPr>
          <w:color w:val="C00000"/>
          <w:u w:val="single"/>
        </w:rPr>
        <w:t>For essential elements, measured BCFs decline as external concentrations increase because the internal concentrations are regulated by the organism. Non-essential metals are also actively regulated to some extent and therefore also for nonessential metals, an inverse relationship between the metal concentration and the external concentration may be observed (</w:t>
      </w:r>
      <w:proofErr w:type="spellStart"/>
      <w:r w:rsidRPr="009C71C9">
        <w:rPr>
          <w:color w:val="C00000"/>
          <w:u w:val="single"/>
        </w:rPr>
        <w:t>McGeer</w:t>
      </w:r>
      <w:proofErr w:type="spellEnd"/>
      <w:r w:rsidRPr="009C71C9">
        <w:rPr>
          <w:color w:val="C00000"/>
          <w:u w:val="single"/>
        </w:rPr>
        <w:t xml:space="preserve"> et al., 2003). When external concentrations are so high that they exceed a threshold level, or overwhelm the regulatory mechanism, this can cause harm to the organism. BCF and BAF may be </w:t>
      </w:r>
      <w:r w:rsidRPr="00DE00ED">
        <w:rPr>
          <w:color w:val="C00000"/>
          <w:u w:val="single"/>
        </w:rPr>
        <w:t>used to estimate metal accumulation by:</w:t>
      </w:r>
    </w:p>
    <w:p w14:paraId="24754F82" w14:textId="44841E44" w:rsidR="00670F83" w:rsidRPr="004409C6" w:rsidRDefault="00096229" w:rsidP="004409C6">
      <w:pPr>
        <w:tabs>
          <w:tab w:val="left" w:pos="1418"/>
          <w:tab w:val="left" w:pos="1985"/>
          <w:tab w:val="left" w:pos="2552"/>
          <w:tab w:val="left" w:pos="3119"/>
        </w:tabs>
        <w:spacing w:after="240"/>
        <w:ind w:left="1985" w:hanging="567"/>
        <w:jc w:val="both"/>
        <w:rPr>
          <w:color w:val="C00000"/>
          <w:u w:val="single"/>
        </w:rPr>
      </w:pPr>
      <w:r w:rsidRPr="00DE00ED">
        <w:rPr>
          <w:color w:val="C00000"/>
          <w:lang w:val="en-US"/>
        </w:rPr>
        <w:t>(a)</w:t>
      </w:r>
      <w:r w:rsidRPr="00DE00ED">
        <w:rPr>
          <w:color w:val="C00000"/>
          <w:lang w:val="en-US"/>
        </w:rPr>
        <w:tab/>
      </w:r>
      <w:r w:rsidR="00670F83" w:rsidRPr="004409C6">
        <w:rPr>
          <w:color w:val="C00000"/>
          <w:u w:val="single"/>
        </w:rPr>
        <w:t>Considering information on essentiality and homeostasis of metals/metal compounds. As a result of such regulation, the “</w:t>
      </w:r>
      <w:proofErr w:type="spellStart"/>
      <w:r w:rsidR="00670F83" w:rsidRPr="004409C6">
        <w:rPr>
          <w:color w:val="C00000"/>
          <w:u w:val="single"/>
        </w:rPr>
        <w:t>bioaccumulative</w:t>
      </w:r>
      <w:proofErr w:type="spellEnd"/>
      <w:r w:rsidR="00670F83" w:rsidRPr="004409C6">
        <w:rPr>
          <w:color w:val="C00000"/>
          <w:u w:val="single"/>
        </w:rPr>
        <w:t>” criterion is not applicable to metals.</w:t>
      </w:r>
    </w:p>
    <w:p w14:paraId="6E6D0AC2" w14:textId="26859542" w:rsidR="00670F83" w:rsidRPr="004409C6" w:rsidRDefault="00096229" w:rsidP="004409C6">
      <w:pPr>
        <w:tabs>
          <w:tab w:val="left" w:pos="1418"/>
          <w:tab w:val="left" w:pos="1985"/>
          <w:tab w:val="left" w:pos="2552"/>
          <w:tab w:val="left" w:pos="3119"/>
        </w:tabs>
        <w:spacing w:after="240"/>
        <w:ind w:left="1985" w:hanging="567"/>
        <w:contextualSpacing/>
        <w:jc w:val="both"/>
        <w:rPr>
          <w:color w:val="C00000"/>
          <w:u w:val="single"/>
        </w:rPr>
      </w:pPr>
      <w:r w:rsidRPr="00DE00ED">
        <w:rPr>
          <w:color w:val="C00000"/>
          <w:lang w:val="en-US"/>
        </w:rPr>
        <w:t>(b)</w:t>
      </w:r>
      <w:r w:rsidRPr="00DE00ED">
        <w:rPr>
          <w:color w:val="C00000"/>
          <w:lang w:val="en-US"/>
        </w:rPr>
        <w:tab/>
      </w:r>
      <w:r w:rsidR="00670F83" w:rsidRPr="004409C6">
        <w:rPr>
          <w:color w:val="C00000"/>
          <w:u w:val="single"/>
        </w:rPr>
        <w:t>Assessing bioconcentration factors for non-essential metals, should preferably be done from BCF studies using environmental relevant concentrations in the test media.</w:t>
      </w:r>
    </w:p>
    <w:p w14:paraId="6842B760" w14:textId="77777777" w:rsidR="00670F83" w:rsidRPr="0018514D" w:rsidRDefault="00670F83" w:rsidP="00670F83">
      <w:pPr>
        <w:pStyle w:val="PlainText"/>
        <w:keepNext/>
        <w:keepLines/>
        <w:spacing w:after="240"/>
        <w:ind w:left="1418" w:hanging="1418"/>
        <w:rPr>
          <w:rFonts w:ascii="Times New Roman" w:hAnsi="Times New Roman" w:cs="Times New Roman"/>
          <w:b/>
        </w:rPr>
      </w:pPr>
      <w:r w:rsidRPr="0018514D">
        <w:rPr>
          <w:rFonts w:ascii="Times New Roman" w:hAnsi="Times New Roman" w:cs="Times New Roman"/>
          <w:b/>
        </w:rPr>
        <w:t>A9.7.5</w:t>
      </w:r>
      <w:r w:rsidRPr="0018514D">
        <w:rPr>
          <w:rFonts w:ascii="Times New Roman" w:hAnsi="Times New Roman" w:cs="Times New Roman"/>
          <w:b/>
        </w:rPr>
        <w:tab/>
      </w:r>
      <w:r w:rsidRPr="0018514D">
        <w:rPr>
          <w:rFonts w:ascii="Times New Roman" w:hAnsi="Times New Roman" w:cs="Times New Roman"/>
          <w:b/>
          <w:i/>
        </w:rPr>
        <w:t>Application of classification criteria to metals and metal compounds</w:t>
      </w:r>
      <w:r w:rsidRPr="0018514D">
        <w:rPr>
          <w:rFonts w:ascii="Times New Roman" w:hAnsi="Times New Roman" w:cs="Times New Roman"/>
          <w:b/>
        </w:rPr>
        <w:t xml:space="preserve"> </w:t>
      </w:r>
    </w:p>
    <w:p w14:paraId="6281C44D" w14:textId="77777777" w:rsidR="00670F83" w:rsidRPr="0018514D" w:rsidRDefault="00670F83" w:rsidP="00670F83">
      <w:pPr>
        <w:tabs>
          <w:tab w:val="left" w:pos="1418"/>
          <w:tab w:val="left" w:pos="1985"/>
          <w:tab w:val="left" w:pos="2552"/>
          <w:tab w:val="left" w:pos="3119"/>
        </w:tabs>
        <w:spacing w:after="240"/>
        <w:rPr>
          <w:bCs/>
        </w:rPr>
      </w:pPr>
      <w:r w:rsidRPr="0018514D">
        <w:rPr>
          <w:bCs/>
        </w:rPr>
        <w:t>A9.7.5.1</w:t>
      </w:r>
      <w:r w:rsidRPr="0018514D">
        <w:rPr>
          <w:bCs/>
        </w:rPr>
        <w:tab/>
      </w:r>
      <w:r w:rsidRPr="0018514D">
        <w:rPr>
          <w:bCs/>
          <w:i/>
          <w:iCs/>
        </w:rPr>
        <w:t>Introduction to the classification strategy for metals and metal compounds</w:t>
      </w:r>
    </w:p>
    <w:p w14:paraId="2754A36D" w14:textId="77777777" w:rsidR="00670F83" w:rsidRPr="009C71C9" w:rsidRDefault="00670F83" w:rsidP="007B112C">
      <w:pPr>
        <w:pStyle w:val="Num-DocParagraph"/>
        <w:tabs>
          <w:tab w:val="clear" w:pos="851"/>
          <w:tab w:val="clear" w:pos="1191"/>
          <w:tab w:val="clear" w:pos="1531"/>
          <w:tab w:val="left" w:pos="1418"/>
          <w:tab w:val="left" w:pos="1985"/>
          <w:tab w:val="left" w:pos="2552"/>
          <w:tab w:val="left" w:pos="3119"/>
        </w:tabs>
        <w:rPr>
          <w:rFonts w:ascii="Times New Roman" w:hAnsi="Times New Roman"/>
          <w:color w:val="C00000"/>
          <w:sz w:val="20"/>
        </w:rPr>
      </w:pPr>
      <w:r w:rsidRPr="0018514D">
        <w:rPr>
          <w:rFonts w:ascii="Times New Roman" w:hAnsi="Times New Roman"/>
          <w:bCs/>
          <w:sz w:val="20"/>
        </w:rPr>
        <w:t>A9.7.5.1.1</w:t>
      </w:r>
      <w:r w:rsidRPr="0018514D">
        <w:rPr>
          <w:rFonts w:ascii="Times New Roman" w:hAnsi="Times New Roman"/>
          <w:sz w:val="20"/>
        </w:rPr>
        <w:tab/>
      </w:r>
      <w:r w:rsidRPr="009C71C9">
        <w:rPr>
          <w:rFonts w:ascii="Times New Roman" w:hAnsi="Times New Roman"/>
          <w:color w:val="C00000"/>
          <w:sz w:val="20"/>
          <w:u w:val="single"/>
        </w:rPr>
        <w:t>Short-term (acute) and long-term (chronic) hazards are assessed individually for metals and metal compounds. For long-term hazards preference should be given in applying the approach based on chronic toxicity data. Such evidence is often available for the readily soluble metal salts</w:t>
      </w:r>
      <w:r w:rsidRPr="00E93D72">
        <w:rPr>
          <w:rFonts w:ascii="Times New Roman" w:hAnsi="Times New Roman"/>
          <w:color w:val="C00000"/>
          <w:sz w:val="20"/>
        </w:rPr>
        <w:t xml:space="preserve">. </w:t>
      </w:r>
      <w:r w:rsidRPr="00E93D72">
        <w:rPr>
          <w:rFonts w:ascii="Times New Roman" w:hAnsi="Times New Roman"/>
          <w:sz w:val="20"/>
        </w:rPr>
        <w:t>The schemes for</w:t>
      </w:r>
      <w:r w:rsidRPr="0018514D">
        <w:rPr>
          <w:rFonts w:ascii="Times New Roman" w:hAnsi="Times New Roman"/>
          <w:sz w:val="20"/>
        </w:rPr>
        <w:t xml:space="preserve"> the </w:t>
      </w:r>
      <w:r w:rsidRPr="00A70DF8">
        <w:rPr>
          <w:rFonts w:ascii="Times New Roman" w:hAnsi="Times New Roman"/>
          <w:strike/>
          <w:color w:val="C00000"/>
          <w:sz w:val="20"/>
        </w:rPr>
        <w:t xml:space="preserve">classification </w:t>
      </w:r>
      <w:r w:rsidRPr="009C71C9">
        <w:rPr>
          <w:rFonts w:ascii="Times New Roman" w:hAnsi="Times New Roman"/>
          <w:color w:val="C00000"/>
          <w:sz w:val="20"/>
          <w:u w:val="single"/>
        </w:rPr>
        <w:t>determination of short-term and long-term aquatic hazards</w:t>
      </w:r>
      <w:r w:rsidRPr="00A70DF8">
        <w:rPr>
          <w:rFonts w:ascii="Times New Roman" w:hAnsi="Times New Roman"/>
          <w:color w:val="C00000"/>
          <w:sz w:val="20"/>
        </w:rPr>
        <w:t xml:space="preserve"> </w:t>
      </w:r>
      <w:r w:rsidRPr="0018514D">
        <w:rPr>
          <w:rFonts w:ascii="Times New Roman" w:hAnsi="Times New Roman"/>
          <w:sz w:val="20"/>
        </w:rPr>
        <w:t xml:space="preserve">of metals and metal compounds are described below and summarized </w:t>
      </w:r>
      <w:r w:rsidRPr="00A70DF8">
        <w:rPr>
          <w:rFonts w:ascii="Times New Roman" w:hAnsi="Times New Roman"/>
          <w:strike/>
          <w:color w:val="C00000"/>
          <w:sz w:val="20"/>
        </w:rPr>
        <w:t xml:space="preserve">diagrammatically in Figure </w:t>
      </w:r>
      <w:r w:rsidRPr="009C71C9">
        <w:rPr>
          <w:rFonts w:ascii="Times New Roman" w:hAnsi="Times New Roman"/>
          <w:color w:val="C00000"/>
          <w:sz w:val="20"/>
          <w:u w:val="single"/>
        </w:rPr>
        <w:t>in the figures:</w:t>
      </w:r>
    </w:p>
    <w:p w14:paraId="750E6430" w14:textId="732CDF6C" w:rsidR="00670F83" w:rsidRPr="00A70DF8" w:rsidRDefault="00096229" w:rsidP="004409C6">
      <w:pPr>
        <w:pStyle w:val="Num-DocParagraph"/>
        <w:tabs>
          <w:tab w:val="left" w:pos="1418"/>
          <w:tab w:val="left" w:pos="1985"/>
          <w:tab w:val="left" w:pos="2552"/>
          <w:tab w:val="left" w:pos="3119"/>
        </w:tabs>
        <w:ind w:left="1985" w:hanging="567"/>
        <w:rPr>
          <w:rFonts w:ascii="Times New Roman" w:hAnsi="Times New Roman"/>
          <w:color w:val="C00000"/>
          <w:sz w:val="20"/>
        </w:rPr>
      </w:pPr>
      <w:r w:rsidRPr="00A70DF8">
        <w:rPr>
          <w:rFonts w:ascii="Times New Roman" w:hAnsi="Times New Roman"/>
          <w:color w:val="C00000"/>
          <w:sz w:val="20"/>
          <w:u w:val="single"/>
        </w:rPr>
        <w:t>(a)</w:t>
      </w:r>
      <w:r w:rsidRPr="00A70DF8">
        <w:rPr>
          <w:rFonts w:ascii="Times New Roman" w:hAnsi="Times New Roman"/>
          <w:color w:val="C00000"/>
          <w:sz w:val="20"/>
          <w:u w:val="single"/>
        </w:rPr>
        <w:tab/>
      </w:r>
      <w:r w:rsidR="00670F83" w:rsidRPr="0018514D">
        <w:rPr>
          <w:rFonts w:ascii="Times New Roman" w:hAnsi="Times New Roman"/>
          <w:sz w:val="20"/>
        </w:rPr>
        <w:t xml:space="preserve">A9.7.1 </w:t>
      </w:r>
      <w:r w:rsidR="00670F83" w:rsidRPr="009C71C9">
        <w:rPr>
          <w:rFonts w:ascii="Times New Roman" w:hAnsi="Times New Roman"/>
          <w:color w:val="C00000"/>
          <w:sz w:val="20"/>
          <w:u w:val="single"/>
        </w:rPr>
        <w:t>(short-term hazard classification of metals);</w:t>
      </w:r>
    </w:p>
    <w:p w14:paraId="44266C3D" w14:textId="1E13A851" w:rsidR="00670F83" w:rsidRPr="009C71C9" w:rsidRDefault="00096229" w:rsidP="004409C6">
      <w:pPr>
        <w:pStyle w:val="Num-DocParagraph"/>
        <w:tabs>
          <w:tab w:val="left" w:pos="1418"/>
          <w:tab w:val="left" w:pos="1985"/>
          <w:tab w:val="left" w:pos="2552"/>
          <w:tab w:val="left" w:pos="3119"/>
        </w:tabs>
        <w:ind w:left="1985" w:hanging="567"/>
        <w:rPr>
          <w:rFonts w:ascii="Times New Roman" w:hAnsi="Times New Roman"/>
          <w:color w:val="C00000"/>
          <w:sz w:val="20"/>
          <w:u w:val="single"/>
        </w:rPr>
      </w:pPr>
      <w:r w:rsidRPr="009C71C9">
        <w:rPr>
          <w:rFonts w:ascii="Times New Roman" w:hAnsi="Times New Roman"/>
          <w:color w:val="C00000"/>
          <w:sz w:val="20"/>
          <w:u w:val="single"/>
        </w:rPr>
        <w:t>(b)</w:t>
      </w:r>
      <w:r w:rsidRPr="009C71C9">
        <w:rPr>
          <w:rFonts w:ascii="Times New Roman" w:hAnsi="Times New Roman"/>
          <w:color w:val="C00000"/>
          <w:sz w:val="20"/>
          <w:u w:val="single"/>
        </w:rPr>
        <w:tab/>
      </w:r>
      <w:r w:rsidR="00670F83" w:rsidRPr="009C71C9">
        <w:rPr>
          <w:rFonts w:ascii="Times New Roman" w:hAnsi="Times New Roman"/>
          <w:color w:val="C00000"/>
          <w:sz w:val="20"/>
          <w:u w:val="single"/>
        </w:rPr>
        <w:t>A9.7.2 and A9.7.3 (long-term hazard classification of metals);</w:t>
      </w:r>
    </w:p>
    <w:p w14:paraId="11134218" w14:textId="681C3B16" w:rsidR="00670F83" w:rsidRPr="009C71C9" w:rsidRDefault="00096229" w:rsidP="004409C6">
      <w:pPr>
        <w:pStyle w:val="Num-DocParagraph"/>
        <w:tabs>
          <w:tab w:val="left" w:pos="1418"/>
          <w:tab w:val="left" w:pos="1985"/>
          <w:tab w:val="left" w:pos="2552"/>
          <w:tab w:val="left" w:pos="3119"/>
        </w:tabs>
        <w:ind w:left="1985" w:hanging="567"/>
        <w:rPr>
          <w:rFonts w:ascii="Times New Roman" w:hAnsi="Times New Roman"/>
          <w:color w:val="C00000"/>
          <w:sz w:val="20"/>
          <w:u w:val="single"/>
        </w:rPr>
      </w:pPr>
      <w:r w:rsidRPr="009C71C9">
        <w:rPr>
          <w:rFonts w:ascii="Times New Roman" w:hAnsi="Times New Roman"/>
          <w:color w:val="C00000"/>
          <w:sz w:val="20"/>
          <w:u w:val="single"/>
        </w:rPr>
        <w:lastRenderedPageBreak/>
        <w:t>(c)</w:t>
      </w:r>
      <w:r w:rsidRPr="009C71C9">
        <w:rPr>
          <w:rFonts w:ascii="Times New Roman" w:hAnsi="Times New Roman"/>
          <w:color w:val="C00000"/>
          <w:sz w:val="20"/>
          <w:u w:val="single"/>
        </w:rPr>
        <w:tab/>
      </w:r>
      <w:r w:rsidR="00670F83" w:rsidRPr="009C71C9">
        <w:rPr>
          <w:rFonts w:ascii="Times New Roman" w:hAnsi="Times New Roman"/>
          <w:color w:val="C00000"/>
          <w:sz w:val="20"/>
          <w:u w:val="single"/>
        </w:rPr>
        <w:t>A9.7.4 (short-term hazard classification of metal compounds);</w:t>
      </w:r>
    </w:p>
    <w:p w14:paraId="2ADB55B5" w14:textId="7854CBD2" w:rsidR="00670F83" w:rsidRPr="009C71C9" w:rsidRDefault="00096229" w:rsidP="004409C6">
      <w:pPr>
        <w:pStyle w:val="Num-DocParagraph"/>
        <w:tabs>
          <w:tab w:val="left" w:pos="1418"/>
          <w:tab w:val="left" w:pos="1985"/>
          <w:tab w:val="left" w:pos="2552"/>
          <w:tab w:val="left" w:pos="3119"/>
        </w:tabs>
        <w:ind w:left="1985" w:hanging="567"/>
        <w:rPr>
          <w:rFonts w:ascii="Times New Roman" w:hAnsi="Times New Roman"/>
          <w:color w:val="C00000"/>
          <w:sz w:val="20"/>
          <w:u w:val="single"/>
        </w:rPr>
      </w:pPr>
      <w:r w:rsidRPr="009C71C9">
        <w:rPr>
          <w:rFonts w:ascii="Times New Roman" w:hAnsi="Times New Roman"/>
          <w:color w:val="C00000"/>
          <w:sz w:val="20"/>
          <w:u w:val="single"/>
        </w:rPr>
        <w:t>(d)</w:t>
      </w:r>
      <w:r w:rsidRPr="009C71C9">
        <w:rPr>
          <w:rFonts w:ascii="Times New Roman" w:hAnsi="Times New Roman"/>
          <w:color w:val="C00000"/>
          <w:sz w:val="20"/>
          <w:u w:val="single"/>
        </w:rPr>
        <w:tab/>
      </w:r>
      <w:r w:rsidR="00670F83" w:rsidRPr="009C71C9">
        <w:rPr>
          <w:rFonts w:ascii="Times New Roman" w:hAnsi="Times New Roman"/>
          <w:color w:val="C00000"/>
          <w:sz w:val="20"/>
          <w:u w:val="single"/>
        </w:rPr>
        <w:t xml:space="preserve">A9.7.5 (long-term hazard classification of metal compounds). </w:t>
      </w:r>
    </w:p>
    <w:p w14:paraId="3B73C311" w14:textId="77777777" w:rsidR="00670F83" w:rsidRPr="0018514D" w:rsidRDefault="00670F83" w:rsidP="007B112C">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18514D">
        <w:rPr>
          <w:rFonts w:ascii="Times New Roman" w:hAnsi="Times New Roman"/>
          <w:sz w:val="20"/>
        </w:rPr>
        <w:tab/>
        <w:t xml:space="preserve">There are several stages in these schemes where data are used for decision purposes. It is not the intention of the classification schemes to generate new data. In the absence of valid data, it will be necessary to use all available data and expert judgement. </w:t>
      </w:r>
    </w:p>
    <w:p w14:paraId="630F337F" w14:textId="77777777" w:rsidR="00670F83" w:rsidRPr="00F35331" w:rsidRDefault="00670F83" w:rsidP="007B112C">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18514D">
        <w:rPr>
          <w:rFonts w:ascii="Times New Roman" w:hAnsi="Times New Roman"/>
          <w:sz w:val="20"/>
        </w:rPr>
        <w:tab/>
        <w:t xml:space="preserve">In the following sections, the reference to the </w:t>
      </w:r>
      <w:r w:rsidRPr="004C76E6">
        <w:rPr>
          <w:rFonts w:ascii="Times New Roman" w:hAnsi="Times New Roman"/>
          <w:strike/>
          <w:color w:val="C00000"/>
          <w:sz w:val="20"/>
        </w:rPr>
        <w:t>L(E)C</w:t>
      </w:r>
      <w:r w:rsidRPr="004C76E6">
        <w:rPr>
          <w:rFonts w:ascii="Times New Roman" w:hAnsi="Times New Roman"/>
          <w:strike/>
          <w:color w:val="C00000"/>
          <w:sz w:val="20"/>
          <w:vertAlign w:val="subscript"/>
        </w:rPr>
        <w:t>50</w:t>
      </w:r>
      <w:r w:rsidRPr="004C76E6">
        <w:rPr>
          <w:rFonts w:ascii="Times New Roman" w:hAnsi="Times New Roman"/>
          <w:strike/>
          <w:color w:val="C00000"/>
          <w:sz w:val="20"/>
        </w:rPr>
        <w:t xml:space="preserve"> </w:t>
      </w:r>
      <w:r w:rsidRPr="009C71C9">
        <w:rPr>
          <w:rFonts w:ascii="Times New Roman" w:hAnsi="Times New Roman"/>
          <w:color w:val="C00000"/>
          <w:sz w:val="20"/>
          <w:u w:val="single"/>
        </w:rPr>
        <w:t>acute and chronic ERVs</w:t>
      </w:r>
      <w:r w:rsidRPr="00A70DF8">
        <w:rPr>
          <w:rFonts w:ascii="Times New Roman" w:hAnsi="Times New Roman"/>
          <w:color w:val="C00000"/>
          <w:sz w:val="20"/>
        </w:rPr>
        <w:t xml:space="preserve"> </w:t>
      </w:r>
      <w:r w:rsidRPr="0018514D">
        <w:rPr>
          <w:rFonts w:ascii="Times New Roman" w:hAnsi="Times New Roman"/>
          <w:sz w:val="20"/>
        </w:rPr>
        <w:t>refer</w:t>
      </w:r>
      <w:r w:rsidRPr="00A70DF8">
        <w:rPr>
          <w:rFonts w:ascii="Times New Roman" w:hAnsi="Times New Roman"/>
          <w:strike/>
          <w:color w:val="C00000"/>
          <w:sz w:val="20"/>
        </w:rPr>
        <w:t>s</w:t>
      </w:r>
      <w:r w:rsidRPr="0018514D">
        <w:rPr>
          <w:rFonts w:ascii="Times New Roman" w:hAnsi="Times New Roman"/>
          <w:sz w:val="20"/>
        </w:rPr>
        <w:t xml:space="preserve"> to the data point(s) that will be </w:t>
      </w:r>
      <w:r w:rsidRPr="00F35331">
        <w:rPr>
          <w:rFonts w:ascii="Times New Roman" w:hAnsi="Times New Roman"/>
          <w:sz w:val="20"/>
        </w:rPr>
        <w:t xml:space="preserve">used to select the </w:t>
      </w:r>
      <w:r w:rsidRPr="00F35331">
        <w:rPr>
          <w:rFonts w:ascii="Times New Roman" w:hAnsi="Times New Roman"/>
          <w:strike/>
          <w:color w:val="C00000"/>
          <w:sz w:val="20"/>
        </w:rPr>
        <w:t xml:space="preserve">class </w:t>
      </w:r>
      <w:r w:rsidRPr="009C71C9">
        <w:rPr>
          <w:rFonts w:ascii="Times New Roman" w:hAnsi="Times New Roman"/>
          <w:color w:val="C00000"/>
          <w:sz w:val="20"/>
          <w:u w:val="single"/>
        </w:rPr>
        <w:t>hazard categories</w:t>
      </w:r>
      <w:r w:rsidRPr="00F35331">
        <w:rPr>
          <w:rFonts w:ascii="Times New Roman" w:hAnsi="Times New Roman"/>
          <w:color w:val="C00000"/>
          <w:sz w:val="20"/>
        </w:rPr>
        <w:t xml:space="preserve"> </w:t>
      </w:r>
      <w:r w:rsidRPr="00F35331">
        <w:rPr>
          <w:rFonts w:ascii="Times New Roman" w:hAnsi="Times New Roman"/>
          <w:sz w:val="20"/>
        </w:rPr>
        <w:t>for the metal or metal compound.</w:t>
      </w:r>
    </w:p>
    <w:p w14:paraId="5937848C" w14:textId="77777777" w:rsidR="00670F83" w:rsidRPr="00F35331" w:rsidRDefault="00670F83" w:rsidP="004409C6">
      <w:pPr>
        <w:tabs>
          <w:tab w:val="left" w:pos="1418"/>
          <w:tab w:val="left" w:pos="1985"/>
          <w:tab w:val="left" w:pos="2552"/>
          <w:tab w:val="left" w:pos="3119"/>
        </w:tabs>
        <w:spacing w:after="240"/>
        <w:jc w:val="both"/>
      </w:pPr>
      <w:r w:rsidRPr="00F35331">
        <w:rPr>
          <w:bCs/>
        </w:rPr>
        <w:t>A9.7.5.1.2</w:t>
      </w:r>
      <w:r w:rsidRPr="00F35331">
        <w:tab/>
        <w:t xml:space="preserve">When considering </w:t>
      </w:r>
      <w:r w:rsidRPr="009C71C9">
        <w:rPr>
          <w:color w:val="C00000"/>
          <w:u w:val="single"/>
        </w:rPr>
        <w:t>acute and chronic ERVs for</w:t>
      </w:r>
      <w:r w:rsidRPr="00F35331">
        <w:rPr>
          <w:color w:val="C00000"/>
        </w:rPr>
        <w:t xml:space="preserve"> </w:t>
      </w:r>
      <w:r w:rsidRPr="00F35331">
        <w:t xml:space="preserve">metal compounds </w:t>
      </w:r>
      <w:r w:rsidRPr="009C71C9">
        <w:rPr>
          <w:color w:val="C00000"/>
          <w:u w:val="single"/>
        </w:rPr>
        <w:t>(</w:t>
      </w:r>
      <w:proofErr w:type="spellStart"/>
      <w:r w:rsidRPr="009C71C9">
        <w:rPr>
          <w:color w:val="C00000"/>
          <w:u w:val="single"/>
        </w:rPr>
        <w:t>ERV</w:t>
      </w:r>
      <w:r w:rsidRPr="009C71C9">
        <w:rPr>
          <w:color w:val="C00000"/>
          <w:u w:val="single"/>
          <w:vertAlign w:val="subscript"/>
        </w:rPr>
        <w:t>compound</w:t>
      </w:r>
      <w:proofErr w:type="spellEnd"/>
      <w:r w:rsidRPr="009C71C9">
        <w:rPr>
          <w:color w:val="C00000"/>
          <w:u w:val="single"/>
        </w:rPr>
        <w:t>)</w:t>
      </w:r>
      <w:r w:rsidRPr="00F35331">
        <w:t xml:space="preserve">, it is important to ensure that the data point to be used as the justification for the classification is expressed in the weight of the molecule of the metal compound to be classified. This is known as correcting for molecular weight. Thus while most metal data </w:t>
      </w:r>
      <w:proofErr w:type="spellStart"/>
      <w:r w:rsidRPr="00F35331">
        <w:rPr>
          <w:strike/>
          <w:color w:val="C00000"/>
        </w:rPr>
        <w:t>is</w:t>
      </w:r>
      <w:r w:rsidRPr="009C71C9">
        <w:rPr>
          <w:color w:val="C00000"/>
          <w:u w:val="single"/>
        </w:rPr>
        <w:t>are</w:t>
      </w:r>
      <w:proofErr w:type="spellEnd"/>
      <w:r w:rsidRPr="00F35331">
        <w:rPr>
          <w:color w:val="FF0000"/>
        </w:rPr>
        <w:t xml:space="preserve"> </w:t>
      </w:r>
      <w:r w:rsidRPr="00F35331">
        <w:t xml:space="preserve">expressed in, for example, mg/l of the </w:t>
      </w:r>
      <w:r w:rsidRPr="009C71C9">
        <w:rPr>
          <w:color w:val="C00000"/>
          <w:u w:val="single"/>
        </w:rPr>
        <w:t>dissolved</w:t>
      </w:r>
      <w:r w:rsidRPr="00F35331">
        <w:rPr>
          <w:color w:val="C00000"/>
        </w:rPr>
        <w:t xml:space="preserve"> </w:t>
      </w:r>
      <w:r w:rsidRPr="00F35331">
        <w:t>metal</w:t>
      </w:r>
      <w:r w:rsidRPr="00F35331">
        <w:rPr>
          <w:color w:val="FF0000"/>
        </w:rPr>
        <w:t xml:space="preserve"> </w:t>
      </w:r>
      <w:r w:rsidRPr="009C71C9">
        <w:rPr>
          <w:color w:val="C00000"/>
          <w:u w:val="single"/>
        </w:rPr>
        <w:t xml:space="preserve">ion (abbreviated </w:t>
      </w:r>
      <w:proofErr w:type="spellStart"/>
      <w:r w:rsidRPr="009C71C9">
        <w:rPr>
          <w:color w:val="C00000"/>
          <w:u w:val="single"/>
        </w:rPr>
        <w:t>ERV</w:t>
      </w:r>
      <w:r w:rsidRPr="009C71C9">
        <w:rPr>
          <w:color w:val="C00000"/>
          <w:u w:val="single"/>
          <w:vertAlign w:val="subscript"/>
        </w:rPr>
        <w:t>ion</w:t>
      </w:r>
      <w:proofErr w:type="spellEnd"/>
      <w:r w:rsidRPr="009C71C9">
        <w:rPr>
          <w:color w:val="C00000"/>
          <w:u w:val="single"/>
        </w:rPr>
        <w:t>)</w:t>
      </w:r>
      <w:r w:rsidRPr="009C71C9">
        <w:t>,</w:t>
      </w:r>
      <w:r w:rsidRPr="00F35331">
        <w:t xml:space="preserve"> this value will need to be adjusted to the corresponding weight of the metal compound. Thus:</w:t>
      </w:r>
    </w:p>
    <w:p w14:paraId="41E4E0E7" w14:textId="77777777" w:rsidR="00670F83" w:rsidRPr="00265FED" w:rsidRDefault="00670F83" w:rsidP="004409C6">
      <w:pPr>
        <w:tabs>
          <w:tab w:val="left" w:pos="1418"/>
          <w:tab w:val="left" w:pos="1985"/>
          <w:tab w:val="left" w:pos="2552"/>
          <w:tab w:val="left" w:pos="3119"/>
        </w:tabs>
        <w:spacing w:after="240"/>
        <w:jc w:val="both"/>
        <w:rPr>
          <w:strike/>
          <w:color w:val="C00000"/>
        </w:rPr>
      </w:pPr>
      <w:r w:rsidRPr="00265FED">
        <w:rPr>
          <w:strike/>
          <w:color w:val="C00000"/>
          <w:position w:val="-10"/>
        </w:rPr>
        <w:object w:dxaOrig="8940" w:dyaOrig="300" w14:anchorId="4DE5E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85pt;height:16.15pt" o:ole="">
            <v:imagedata r:id="rId11" o:title=""/>
          </v:shape>
          <o:OLEObject Type="Embed" ProgID="Equation.3" ShapeID="_x0000_i1025" DrawAspect="Content" ObjectID="_1716107473" r:id="rId12"/>
        </w:object>
      </w:r>
    </w:p>
    <w:p w14:paraId="0494C2EE" w14:textId="77777777" w:rsidR="00670F83" w:rsidRPr="00F35331" w:rsidRDefault="00670F83" w:rsidP="00670F83">
      <w:pPr>
        <w:tabs>
          <w:tab w:val="left" w:pos="1418"/>
          <w:tab w:val="left" w:pos="1985"/>
          <w:tab w:val="left" w:pos="2552"/>
          <w:tab w:val="left" w:pos="3119"/>
        </w:tabs>
        <w:spacing w:after="240"/>
        <w:jc w:val="center"/>
        <w:rPr>
          <w:strike/>
          <w:color w:val="C00000"/>
        </w:rPr>
      </w:pPr>
      <w:r w:rsidRPr="00F35331">
        <w:rPr>
          <w:strike/>
          <w:color w:val="C00000"/>
        </w:rPr>
        <w:t>NOEC data may also need to be adjusted to the corresponding weight of the metal compounds.</w:t>
      </w:r>
    </w:p>
    <w:p w14:paraId="5A06E31A" w14:textId="77777777" w:rsidR="00670F83" w:rsidRPr="000229F8" w:rsidRDefault="00670F83" w:rsidP="00670F83">
      <w:pPr>
        <w:tabs>
          <w:tab w:val="left" w:pos="1418"/>
          <w:tab w:val="left" w:pos="1985"/>
          <w:tab w:val="left" w:pos="2552"/>
          <w:tab w:val="left" w:pos="3119"/>
        </w:tabs>
        <w:spacing w:after="240"/>
        <w:jc w:val="center"/>
        <w:rPr>
          <w:color w:val="C00000"/>
          <w:u w:val="single"/>
        </w:rPr>
      </w:pPr>
      <w:proofErr w:type="spellStart"/>
      <w:r w:rsidRPr="000229F8">
        <w:rPr>
          <w:color w:val="C00000"/>
          <w:u w:val="single"/>
        </w:rPr>
        <w:t>ERV</w:t>
      </w:r>
      <w:r w:rsidRPr="000229F8">
        <w:rPr>
          <w:color w:val="C00000"/>
          <w:u w:val="single"/>
          <w:vertAlign w:val="subscript"/>
        </w:rPr>
        <w:t>compound</w:t>
      </w:r>
      <w:proofErr w:type="spellEnd"/>
      <w:r w:rsidRPr="000229F8">
        <w:rPr>
          <w:color w:val="C00000"/>
          <w:u w:val="single"/>
        </w:rPr>
        <w:t xml:space="preserve"> = </w:t>
      </w:r>
    </w:p>
    <w:p w14:paraId="55433097" w14:textId="77777777" w:rsidR="00670F83" w:rsidRPr="000229F8" w:rsidRDefault="00670F83" w:rsidP="00670F83">
      <w:pPr>
        <w:tabs>
          <w:tab w:val="left" w:pos="1418"/>
          <w:tab w:val="left" w:pos="1985"/>
          <w:tab w:val="left" w:pos="2552"/>
          <w:tab w:val="left" w:pos="3119"/>
        </w:tabs>
        <w:spacing w:after="240"/>
        <w:jc w:val="center"/>
        <w:rPr>
          <w:color w:val="C00000"/>
          <w:u w:val="single"/>
        </w:rPr>
      </w:pPr>
      <w:proofErr w:type="spellStart"/>
      <w:r w:rsidRPr="000229F8">
        <w:rPr>
          <w:color w:val="C00000"/>
          <w:u w:val="single"/>
        </w:rPr>
        <w:t>ERV</w:t>
      </w:r>
      <w:r w:rsidRPr="000229F8">
        <w:rPr>
          <w:color w:val="C00000"/>
          <w:u w:val="single"/>
          <w:vertAlign w:val="subscript"/>
        </w:rPr>
        <w:t>ion</w:t>
      </w:r>
      <w:proofErr w:type="spellEnd"/>
      <w:r w:rsidRPr="000229F8">
        <w:rPr>
          <w:color w:val="C00000"/>
          <w:u w:val="single"/>
        </w:rPr>
        <w:t xml:space="preserve"> x </w:t>
      </w:r>
    </w:p>
    <w:p w14:paraId="0DABEA06" w14:textId="77777777" w:rsidR="00670F83" w:rsidRPr="000229F8" w:rsidRDefault="00670F83" w:rsidP="00670F83">
      <w:pPr>
        <w:tabs>
          <w:tab w:val="left" w:pos="1418"/>
          <w:tab w:val="left" w:pos="1985"/>
          <w:tab w:val="left" w:pos="2552"/>
          <w:tab w:val="left" w:pos="3119"/>
        </w:tabs>
        <w:spacing w:after="240"/>
        <w:jc w:val="center"/>
        <w:rPr>
          <w:color w:val="C00000"/>
          <w:u w:val="single"/>
        </w:rPr>
      </w:pPr>
      <w:r w:rsidRPr="000229F8">
        <w:rPr>
          <w:color w:val="C00000"/>
          <w:u w:val="single"/>
        </w:rPr>
        <w:t>(Molecular weight of metal compound / Σ atomic weight of the atom(s) of the metal in the compound)</w:t>
      </w:r>
    </w:p>
    <w:p w14:paraId="173DA181" w14:textId="77777777" w:rsidR="00670F83" w:rsidRPr="000229F8" w:rsidRDefault="00670F83" w:rsidP="00670F83">
      <w:pPr>
        <w:tabs>
          <w:tab w:val="left" w:pos="1418"/>
          <w:tab w:val="left" w:pos="1985"/>
          <w:tab w:val="left" w:pos="2552"/>
          <w:tab w:val="left" w:pos="3119"/>
        </w:tabs>
        <w:spacing w:after="240"/>
        <w:rPr>
          <w:color w:val="C00000"/>
          <w:u w:val="single"/>
        </w:rPr>
      </w:pPr>
      <w:r w:rsidRPr="000229F8">
        <w:rPr>
          <w:color w:val="C00000"/>
          <w:u w:val="single"/>
        </w:rPr>
        <w:t>where:</w:t>
      </w:r>
    </w:p>
    <w:p w14:paraId="3269839E" w14:textId="77777777" w:rsidR="00670F83" w:rsidRPr="000229F8" w:rsidRDefault="00670F83" w:rsidP="00670F83">
      <w:pPr>
        <w:tabs>
          <w:tab w:val="left" w:pos="1418"/>
          <w:tab w:val="left" w:pos="1985"/>
          <w:tab w:val="left" w:pos="2552"/>
          <w:tab w:val="left" w:pos="3119"/>
        </w:tabs>
        <w:spacing w:after="240"/>
        <w:rPr>
          <w:color w:val="C00000"/>
          <w:u w:val="single"/>
        </w:rPr>
      </w:pPr>
      <w:proofErr w:type="spellStart"/>
      <w:r w:rsidRPr="000229F8">
        <w:rPr>
          <w:color w:val="C00000"/>
          <w:u w:val="single"/>
        </w:rPr>
        <w:t>ERV</w:t>
      </w:r>
      <w:r w:rsidRPr="000229F8">
        <w:rPr>
          <w:color w:val="C00000"/>
          <w:u w:val="single"/>
          <w:vertAlign w:val="subscript"/>
        </w:rPr>
        <w:t>compound</w:t>
      </w:r>
      <w:proofErr w:type="spellEnd"/>
      <w:r w:rsidRPr="000229F8">
        <w:rPr>
          <w:color w:val="C00000"/>
          <w:u w:val="single"/>
        </w:rPr>
        <w:t xml:space="preserve"> = ERV of the metal compound</w:t>
      </w:r>
    </w:p>
    <w:p w14:paraId="14EB0F41" w14:textId="77777777" w:rsidR="00670F83" w:rsidRPr="000229F8" w:rsidRDefault="00670F83" w:rsidP="00670F83">
      <w:pPr>
        <w:tabs>
          <w:tab w:val="left" w:pos="1418"/>
          <w:tab w:val="left" w:pos="1985"/>
          <w:tab w:val="left" w:pos="2552"/>
          <w:tab w:val="left" w:pos="3119"/>
        </w:tabs>
        <w:spacing w:after="240"/>
        <w:rPr>
          <w:color w:val="C00000"/>
          <w:u w:val="single"/>
        </w:rPr>
      </w:pPr>
      <w:proofErr w:type="spellStart"/>
      <w:r w:rsidRPr="000229F8">
        <w:rPr>
          <w:color w:val="C00000"/>
          <w:u w:val="single"/>
        </w:rPr>
        <w:t>ERV</w:t>
      </w:r>
      <w:r w:rsidRPr="000229F8">
        <w:rPr>
          <w:color w:val="C00000"/>
          <w:u w:val="single"/>
          <w:vertAlign w:val="subscript"/>
        </w:rPr>
        <w:t>ion</w:t>
      </w:r>
      <w:proofErr w:type="spellEnd"/>
      <w:r w:rsidRPr="000229F8">
        <w:rPr>
          <w:color w:val="C00000"/>
          <w:u w:val="single"/>
          <w:vertAlign w:val="subscript"/>
        </w:rPr>
        <w:softHyphen/>
      </w:r>
      <w:r w:rsidRPr="000229F8">
        <w:rPr>
          <w:color w:val="C00000"/>
          <w:u w:val="single"/>
        </w:rPr>
        <w:t xml:space="preserve"> = ERV of the dissolved metal ion</w:t>
      </w:r>
    </w:p>
    <w:p w14:paraId="18B4F5B3" w14:textId="77777777" w:rsidR="00670F83" w:rsidRPr="00F35331" w:rsidRDefault="00670F83" w:rsidP="004409C6">
      <w:pPr>
        <w:tabs>
          <w:tab w:val="left" w:pos="1418"/>
          <w:tab w:val="left" w:pos="1985"/>
          <w:tab w:val="left" w:pos="2552"/>
          <w:tab w:val="left" w:pos="3119"/>
        </w:tabs>
        <w:spacing w:after="240"/>
        <w:jc w:val="both"/>
        <w:rPr>
          <w:bCs/>
        </w:rPr>
      </w:pPr>
      <w:r w:rsidRPr="00F35331">
        <w:rPr>
          <w:bCs/>
        </w:rPr>
        <w:t>A9.7.5.2</w:t>
      </w:r>
      <w:r w:rsidRPr="00F35331">
        <w:rPr>
          <w:bCs/>
        </w:rPr>
        <w:tab/>
      </w:r>
      <w:r w:rsidRPr="00F35331">
        <w:rPr>
          <w:bCs/>
          <w:i/>
        </w:rPr>
        <w:t>Classification strategy for metals</w:t>
      </w:r>
    </w:p>
    <w:p w14:paraId="714299A2" w14:textId="77777777" w:rsidR="00670F83" w:rsidRPr="00F55641" w:rsidRDefault="00670F83" w:rsidP="007B112C">
      <w:pPr>
        <w:pStyle w:val="Num-DocParagraph"/>
        <w:keepNext/>
        <w:keepLines/>
        <w:tabs>
          <w:tab w:val="left" w:pos="1418"/>
          <w:tab w:val="left" w:pos="1985"/>
          <w:tab w:val="left" w:pos="2552"/>
          <w:tab w:val="left" w:pos="3119"/>
        </w:tabs>
        <w:rPr>
          <w:rFonts w:ascii="Times New Roman" w:hAnsi="Times New Roman"/>
          <w:color w:val="C00000"/>
          <w:sz w:val="20"/>
        </w:rPr>
      </w:pPr>
      <w:r w:rsidRPr="00F35331">
        <w:rPr>
          <w:rFonts w:ascii="Times New Roman" w:hAnsi="Times New Roman"/>
          <w:sz w:val="20"/>
        </w:rPr>
        <w:t>A9.7.5.2.1</w:t>
      </w:r>
      <w:r w:rsidRPr="00F35331">
        <w:rPr>
          <w:rFonts w:ascii="Times New Roman" w:hAnsi="Times New Roman"/>
          <w:sz w:val="20"/>
        </w:rPr>
        <w:tab/>
      </w:r>
      <w:r w:rsidRPr="00F35331">
        <w:rPr>
          <w:rFonts w:ascii="Times New Roman" w:hAnsi="Times New Roman"/>
          <w:sz w:val="20"/>
        </w:rPr>
        <w:tab/>
      </w:r>
      <w:r w:rsidRPr="00F35331">
        <w:rPr>
          <w:rFonts w:ascii="Times New Roman" w:hAnsi="Times New Roman"/>
          <w:sz w:val="20"/>
        </w:rPr>
        <w:tab/>
      </w:r>
      <w:r w:rsidRPr="000229F8">
        <w:rPr>
          <w:rFonts w:ascii="Times New Roman" w:hAnsi="Times New Roman"/>
          <w:i/>
          <w:iCs/>
          <w:color w:val="C00000"/>
          <w:sz w:val="20"/>
          <w:u w:val="single"/>
        </w:rPr>
        <w:t>Short-term (acute) aquatic hazard of metals</w:t>
      </w:r>
      <w:r w:rsidRPr="00F55641">
        <w:rPr>
          <w:rFonts w:ascii="Times New Roman" w:hAnsi="Times New Roman"/>
          <w:color w:val="C00000"/>
          <w:sz w:val="20"/>
        </w:rPr>
        <w:t xml:space="preserve"> </w:t>
      </w:r>
    </w:p>
    <w:p w14:paraId="230CD23E" w14:textId="77777777" w:rsidR="00670F83" w:rsidRPr="000229F8" w:rsidRDefault="00670F83" w:rsidP="007B112C">
      <w:pPr>
        <w:pStyle w:val="Num-DocParagraph"/>
        <w:tabs>
          <w:tab w:val="clear" w:pos="851"/>
          <w:tab w:val="clear" w:pos="1191"/>
          <w:tab w:val="clear" w:pos="1531"/>
          <w:tab w:val="left" w:pos="1418"/>
          <w:tab w:val="left" w:pos="1985"/>
          <w:tab w:val="left" w:pos="2552"/>
          <w:tab w:val="left" w:pos="3119"/>
        </w:tabs>
        <w:rPr>
          <w:rFonts w:ascii="Times New Roman" w:hAnsi="Times New Roman"/>
          <w:color w:val="C00000"/>
          <w:sz w:val="20"/>
          <w:u w:val="single"/>
        </w:rPr>
      </w:pPr>
      <w:r w:rsidRPr="00F55641">
        <w:rPr>
          <w:rFonts w:ascii="Times New Roman" w:hAnsi="Times New Roman"/>
          <w:color w:val="C00000"/>
          <w:sz w:val="20"/>
        </w:rPr>
        <w:tab/>
      </w:r>
      <w:r w:rsidRPr="000229F8">
        <w:rPr>
          <w:rFonts w:ascii="Times New Roman" w:hAnsi="Times New Roman"/>
          <w:color w:val="C00000"/>
          <w:sz w:val="20"/>
          <w:u w:val="single"/>
        </w:rPr>
        <w:t>The scheme for determining the short-term (acute) aquatic hazard of metals is described in this section and summarized in Figure A9.7.1.</w:t>
      </w:r>
    </w:p>
    <w:p w14:paraId="3DEA47B3" w14:textId="77777777" w:rsidR="00670F83" w:rsidRPr="00402D4B" w:rsidRDefault="00670F83" w:rsidP="007B112C">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Pr>
          <w:rFonts w:ascii="Times New Roman" w:hAnsi="Times New Roman"/>
          <w:sz w:val="20"/>
        </w:rPr>
        <w:tab/>
      </w:r>
      <w:r w:rsidRPr="00402D4B">
        <w:rPr>
          <w:rFonts w:ascii="Times New Roman" w:hAnsi="Times New Roman"/>
          <w:sz w:val="20"/>
        </w:rPr>
        <w:t xml:space="preserve">Where the </w:t>
      </w:r>
      <w:r w:rsidRPr="004C76E6">
        <w:rPr>
          <w:rFonts w:ascii="Times New Roman" w:hAnsi="Times New Roman"/>
          <w:strike/>
          <w:color w:val="C00000"/>
          <w:sz w:val="20"/>
        </w:rPr>
        <w:t>L(E)C</w:t>
      </w:r>
      <w:r w:rsidRPr="004C76E6">
        <w:rPr>
          <w:rFonts w:ascii="Times New Roman" w:hAnsi="Times New Roman"/>
          <w:strike/>
          <w:color w:val="C00000"/>
          <w:sz w:val="20"/>
          <w:vertAlign w:val="subscript"/>
        </w:rPr>
        <w:t>50</w:t>
      </w:r>
      <w:r w:rsidRPr="004C76E6">
        <w:rPr>
          <w:rFonts w:ascii="Times New Roman" w:hAnsi="Times New Roman"/>
          <w:strike/>
          <w:color w:val="C00000"/>
          <w:sz w:val="20"/>
        </w:rPr>
        <w:t xml:space="preserve"> for</w:t>
      </w:r>
      <w:r w:rsidRPr="004C76E6">
        <w:rPr>
          <w:rFonts w:ascii="Times New Roman" w:hAnsi="Times New Roman"/>
          <w:color w:val="C00000"/>
          <w:sz w:val="20"/>
        </w:rPr>
        <w:t xml:space="preserve"> </w:t>
      </w:r>
      <w:r w:rsidRPr="000229F8">
        <w:rPr>
          <w:rFonts w:ascii="Times New Roman" w:hAnsi="Times New Roman"/>
          <w:color w:val="C00000"/>
          <w:sz w:val="20"/>
          <w:u w:val="single"/>
        </w:rPr>
        <w:t>acute ERV of</w:t>
      </w:r>
      <w:r w:rsidRPr="00F55641">
        <w:rPr>
          <w:rFonts w:ascii="Times New Roman" w:hAnsi="Times New Roman"/>
          <w:color w:val="C00000"/>
          <w:sz w:val="20"/>
        </w:rPr>
        <w:t xml:space="preserve"> </w:t>
      </w:r>
      <w:r w:rsidRPr="00402D4B">
        <w:rPr>
          <w:rFonts w:ascii="Times New Roman" w:hAnsi="Times New Roman"/>
          <w:sz w:val="20"/>
        </w:rPr>
        <w:t xml:space="preserve">the </w:t>
      </w:r>
      <w:r w:rsidRPr="000229F8">
        <w:rPr>
          <w:rFonts w:ascii="Times New Roman" w:hAnsi="Times New Roman"/>
          <w:color w:val="C00000"/>
          <w:sz w:val="20"/>
          <w:u w:val="single"/>
        </w:rPr>
        <w:t>dissolved</w:t>
      </w:r>
      <w:r>
        <w:rPr>
          <w:rFonts w:ascii="Times New Roman" w:hAnsi="Times New Roman"/>
          <w:color w:val="C00000"/>
          <w:sz w:val="20"/>
        </w:rPr>
        <w:t xml:space="preserve"> </w:t>
      </w:r>
      <w:r w:rsidRPr="00402D4B">
        <w:rPr>
          <w:rFonts w:ascii="Times New Roman" w:hAnsi="Times New Roman"/>
          <w:sz w:val="20"/>
        </w:rPr>
        <w:t>metal ion</w:t>
      </w:r>
      <w:r w:rsidRPr="004C76E6">
        <w:rPr>
          <w:rFonts w:ascii="Times New Roman" w:hAnsi="Times New Roman"/>
          <w:strike/>
          <w:color w:val="C00000"/>
          <w:sz w:val="20"/>
        </w:rPr>
        <w:t xml:space="preserve">s of concern </w:t>
      </w:r>
      <w:r w:rsidRPr="00402D4B">
        <w:rPr>
          <w:rFonts w:ascii="Times New Roman" w:hAnsi="Times New Roman"/>
          <w:sz w:val="20"/>
        </w:rPr>
        <w:t>is greater than 100</w:t>
      </w:r>
      <w:r>
        <w:rPr>
          <w:rFonts w:ascii="Times New Roman" w:hAnsi="Times New Roman"/>
          <w:sz w:val="20"/>
        </w:rPr>
        <w:t> </w:t>
      </w:r>
      <w:r w:rsidRPr="00402D4B">
        <w:rPr>
          <w:rFonts w:ascii="Times New Roman" w:hAnsi="Times New Roman"/>
          <w:sz w:val="20"/>
        </w:rPr>
        <w:t>mg/l, the metals need not be considered further in the classification scheme.</w:t>
      </w:r>
    </w:p>
    <w:p w14:paraId="5FCD7A30" w14:textId="77777777" w:rsidR="00670F83" w:rsidRPr="00797C7B" w:rsidRDefault="00670F83" w:rsidP="007B112C">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C76E6">
        <w:rPr>
          <w:rFonts w:ascii="Times New Roman" w:hAnsi="Times New Roman"/>
          <w:strike/>
          <w:color w:val="C00000"/>
          <w:sz w:val="20"/>
        </w:rPr>
        <w:t>A9.7.5.2.2</w:t>
      </w:r>
      <w:r w:rsidRPr="00402D4B">
        <w:rPr>
          <w:rFonts w:ascii="Times New Roman" w:hAnsi="Times New Roman"/>
          <w:sz w:val="20"/>
        </w:rPr>
        <w:tab/>
        <w:t xml:space="preserve">Where the </w:t>
      </w:r>
      <w:r w:rsidRPr="004C76E6">
        <w:rPr>
          <w:rFonts w:ascii="Times New Roman" w:hAnsi="Times New Roman"/>
          <w:strike/>
          <w:color w:val="C00000"/>
          <w:sz w:val="20"/>
        </w:rPr>
        <w:t>L(E)C</w:t>
      </w:r>
      <w:r w:rsidRPr="004C76E6">
        <w:rPr>
          <w:rFonts w:ascii="Times New Roman" w:hAnsi="Times New Roman"/>
          <w:strike/>
          <w:color w:val="C00000"/>
          <w:sz w:val="20"/>
          <w:vertAlign w:val="subscript"/>
        </w:rPr>
        <w:t>50</w:t>
      </w:r>
      <w:r w:rsidRPr="004C76E6">
        <w:rPr>
          <w:rFonts w:ascii="Times New Roman" w:hAnsi="Times New Roman"/>
          <w:strike/>
          <w:color w:val="C00000"/>
          <w:sz w:val="20"/>
        </w:rPr>
        <w:t xml:space="preserve"> </w:t>
      </w:r>
      <w:r w:rsidRPr="006D41A1">
        <w:rPr>
          <w:rFonts w:ascii="Times New Roman" w:hAnsi="Times New Roman"/>
          <w:strike/>
          <w:color w:val="C00000"/>
          <w:sz w:val="20"/>
        </w:rPr>
        <w:t>for</w:t>
      </w:r>
      <w:r w:rsidRPr="006D41A1">
        <w:rPr>
          <w:rFonts w:ascii="Times New Roman" w:hAnsi="Times New Roman"/>
          <w:color w:val="C00000"/>
          <w:sz w:val="20"/>
        </w:rPr>
        <w:t xml:space="preserve"> </w:t>
      </w:r>
      <w:r w:rsidRPr="006D41A1">
        <w:rPr>
          <w:rFonts w:ascii="Times New Roman" w:hAnsi="Times New Roman"/>
          <w:color w:val="C00000"/>
          <w:sz w:val="20"/>
          <w:u w:val="single"/>
        </w:rPr>
        <w:t>acute ERV of</w:t>
      </w:r>
      <w:r w:rsidRPr="00F55641">
        <w:rPr>
          <w:rFonts w:ascii="Times New Roman" w:hAnsi="Times New Roman"/>
          <w:color w:val="C00000"/>
          <w:sz w:val="20"/>
        </w:rPr>
        <w:t xml:space="preserve"> </w:t>
      </w:r>
      <w:r w:rsidRPr="00402D4B">
        <w:rPr>
          <w:rFonts w:ascii="Times New Roman" w:hAnsi="Times New Roman"/>
          <w:sz w:val="20"/>
        </w:rPr>
        <w:t xml:space="preserve">the </w:t>
      </w:r>
      <w:r w:rsidRPr="006D41A1">
        <w:rPr>
          <w:rFonts w:ascii="Times New Roman" w:hAnsi="Times New Roman"/>
          <w:color w:val="C00000"/>
          <w:sz w:val="20"/>
          <w:u w:val="single"/>
        </w:rPr>
        <w:t>dissolved</w:t>
      </w:r>
      <w:r>
        <w:rPr>
          <w:rFonts w:ascii="Times New Roman" w:hAnsi="Times New Roman"/>
          <w:color w:val="C00000"/>
          <w:sz w:val="20"/>
        </w:rPr>
        <w:t xml:space="preserve"> </w:t>
      </w:r>
      <w:r w:rsidRPr="00402D4B">
        <w:rPr>
          <w:rFonts w:ascii="Times New Roman" w:hAnsi="Times New Roman"/>
          <w:sz w:val="20"/>
        </w:rPr>
        <w:t xml:space="preserve">metal ions </w:t>
      </w:r>
      <w:r w:rsidRPr="004C76E6">
        <w:rPr>
          <w:rFonts w:ascii="Times New Roman" w:hAnsi="Times New Roman"/>
          <w:strike/>
          <w:color w:val="C00000"/>
          <w:sz w:val="20"/>
        </w:rPr>
        <w:t>of concern</w:t>
      </w:r>
      <w:r w:rsidRPr="004C76E6">
        <w:rPr>
          <w:rFonts w:ascii="Times New Roman" w:hAnsi="Times New Roman"/>
          <w:color w:val="C00000"/>
          <w:sz w:val="20"/>
        </w:rPr>
        <w:t xml:space="preserve"> </w:t>
      </w:r>
      <w:r w:rsidRPr="00402D4B">
        <w:rPr>
          <w:rFonts w:ascii="Times New Roman" w:hAnsi="Times New Roman"/>
          <w:sz w:val="20"/>
        </w:rPr>
        <w:t>is ≤100 mg/l, consideration must be given to the data available on the rate and extent to which these ions can be generated from the metal. Such data</w:t>
      </w:r>
      <w:r w:rsidRPr="004C76E6">
        <w:rPr>
          <w:rFonts w:ascii="Times New Roman" w:hAnsi="Times New Roman"/>
          <w:strike/>
          <w:color w:val="C00000"/>
          <w:sz w:val="20"/>
        </w:rPr>
        <w:t xml:space="preserve">, </w:t>
      </w:r>
      <w:r w:rsidRPr="00797C7B">
        <w:rPr>
          <w:rFonts w:ascii="Times New Roman" w:hAnsi="Times New Roman"/>
          <w:strike/>
          <w:color w:val="C00000"/>
          <w:sz w:val="20"/>
        </w:rPr>
        <w:t>to be valid and useable</w:t>
      </w:r>
      <w:r w:rsidRPr="00797C7B">
        <w:rPr>
          <w:rFonts w:ascii="Times New Roman" w:hAnsi="Times New Roman"/>
          <w:color w:val="C00000"/>
          <w:sz w:val="20"/>
        </w:rPr>
        <w:t xml:space="preserve"> </w:t>
      </w:r>
      <w:r w:rsidRPr="00797C7B">
        <w:rPr>
          <w:rFonts w:ascii="Times New Roman" w:hAnsi="Times New Roman"/>
          <w:sz w:val="20"/>
        </w:rPr>
        <w:t xml:space="preserve">should </w:t>
      </w:r>
      <w:r w:rsidRPr="00797C7B">
        <w:rPr>
          <w:rFonts w:ascii="Times New Roman" w:hAnsi="Times New Roman"/>
          <w:strike/>
          <w:color w:val="C00000"/>
          <w:sz w:val="20"/>
        </w:rPr>
        <w:t>have been</w:t>
      </w:r>
      <w:r w:rsidRPr="006D41A1">
        <w:rPr>
          <w:rFonts w:ascii="Times New Roman" w:hAnsi="Times New Roman"/>
          <w:strike/>
          <w:color w:val="C00000"/>
          <w:sz w:val="20"/>
        </w:rPr>
        <w:t xml:space="preserve"> </w:t>
      </w:r>
      <w:r w:rsidRPr="006D41A1">
        <w:rPr>
          <w:rFonts w:ascii="Times New Roman" w:hAnsi="Times New Roman"/>
          <w:color w:val="C00000"/>
          <w:sz w:val="20"/>
          <w:u w:val="single"/>
        </w:rPr>
        <w:t>be</w:t>
      </w:r>
      <w:r w:rsidRPr="00797C7B">
        <w:rPr>
          <w:rFonts w:ascii="Times New Roman" w:hAnsi="Times New Roman"/>
          <w:color w:val="C00000"/>
          <w:sz w:val="20"/>
        </w:rPr>
        <w:t xml:space="preserve"> </w:t>
      </w:r>
      <w:r w:rsidRPr="00797C7B">
        <w:rPr>
          <w:rFonts w:ascii="Times New Roman" w:hAnsi="Times New Roman"/>
          <w:sz w:val="20"/>
        </w:rPr>
        <w:t xml:space="preserve">generated using the Transformation/Dissolution </w:t>
      </w:r>
      <w:proofErr w:type="spellStart"/>
      <w:r w:rsidRPr="00797C7B">
        <w:rPr>
          <w:rFonts w:ascii="Times New Roman" w:hAnsi="Times New Roman"/>
          <w:strike/>
          <w:color w:val="C00000"/>
          <w:sz w:val="20"/>
        </w:rPr>
        <w:t>P</w:t>
      </w:r>
      <w:r w:rsidRPr="006D41A1">
        <w:rPr>
          <w:rFonts w:ascii="Times New Roman" w:hAnsi="Times New Roman"/>
          <w:color w:val="C00000"/>
          <w:sz w:val="20"/>
          <w:u w:val="single"/>
        </w:rPr>
        <w:t>p</w:t>
      </w:r>
      <w:r w:rsidRPr="00797C7B">
        <w:rPr>
          <w:rFonts w:ascii="Times New Roman" w:hAnsi="Times New Roman"/>
          <w:sz w:val="20"/>
        </w:rPr>
        <w:t>rotocol</w:t>
      </w:r>
      <w:proofErr w:type="spellEnd"/>
      <w:r w:rsidRPr="00797C7B">
        <w:rPr>
          <w:rFonts w:ascii="Times New Roman" w:hAnsi="Times New Roman"/>
          <w:sz w:val="20"/>
        </w:rPr>
        <w:t xml:space="preserve"> (Annex 10). </w:t>
      </w:r>
    </w:p>
    <w:p w14:paraId="68D56D4F" w14:textId="77777777" w:rsidR="00670F83" w:rsidRPr="004C76E6" w:rsidRDefault="00670F83" w:rsidP="004409C6">
      <w:pPr>
        <w:tabs>
          <w:tab w:val="left" w:pos="1418"/>
          <w:tab w:val="left" w:pos="1985"/>
          <w:tab w:val="left" w:pos="2552"/>
          <w:tab w:val="left" w:pos="3119"/>
        </w:tabs>
        <w:spacing w:after="240"/>
        <w:jc w:val="both"/>
        <w:rPr>
          <w:strike/>
          <w:color w:val="C00000"/>
        </w:rPr>
      </w:pPr>
      <w:r w:rsidRPr="00797C7B">
        <w:rPr>
          <w:strike/>
          <w:color w:val="C00000"/>
        </w:rPr>
        <w:t>A9.7.5.2.3</w:t>
      </w:r>
      <w:r w:rsidRPr="00797C7B">
        <w:rPr>
          <w:strike/>
          <w:color w:val="C00000"/>
        </w:rPr>
        <w:tab/>
        <w:t>Where such data are unavailable, i.e. there is no clear data of sufficient validity to show that the transformation to metal ions will not occur, the safety net classification (Chronic 4) should be applied since the known classifiable toxicity of these soluble forms is considered to produce sufficient concern.</w:t>
      </w:r>
    </w:p>
    <w:p w14:paraId="5ECF62CA" w14:textId="77777777" w:rsidR="00670F83" w:rsidRDefault="00670F83" w:rsidP="004409C6">
      <w:pPr>
        <w:tabs>
          <w:tab w:val="left" w:pos="1418"/>
          <w:tab w:val="left" w:pos="1985"/>
          <w:tab w:val="left" w:pos="2552"/>
          <w:tab w:val="left" w:pos="3119"/>
        </w:tabs>
        <w:spacing w:after="240"/>
        <w:jc w:val="both"/>
        <w:rPr>
          <w:strike/>
          <w:color w:val="C00000"/>
        </w:rPr>
      </w:pPr>
      <w:r w:rsidRPr="003D112F">
        <w:rPr>
          <w:strike/>
          <w:color w:val="C00000"/>
        </w:rPr>
        <w:t>A9.7.5.2.4</w:t>
      </w:r>
      <w:r w:rsidRPr="002E1021">
        <w:rPr>
          <w:color w:val="000000" w:themeColor="text1"/>
        </w:rPr>
        <w:tab/>
      </w:r>
      <w:r w:rsidRPr="007D14CC">
        <w:rPr>
          <w:color w:val="000000" w:themeColor="text1"/>
        </w:rPr>
        <w:t xml:space="preserve">Where </w:t>
      </w:r>
      <w:r w:rsidRPr="006D41A1">
        <w:rPr>
          <w:color w:val="C00000"/>
          <w:u w:val="single"/>
        </w:rPr>
        <w:t>7-day</w:t>
      </w:r>
      <w:r w:rsidRPr="003D112F">
        <w:rPr>
          <w:color w:val="C00000"/>
        </w:rPr>
        <w:t xml:space="preserve"> </w:t>
      </w:r>
      <w:r w:rsidRPr="007D14CC">
        <w:rPr>
          <w:color w:val="000000" w:themeColor="text1"/>
        </w:rPr>
        <w:t xml:space="preserve">data from </w:t>
      </w:r>
      <w:r w:rsidRPr="006D41A1">
        <w:rPr>
          <w:color w:val="C00000"/>
          <w:u w:val="single"/>
        </w:rPr>
        <w:t>the Transformation/</w:t>
      </w:r>
      <w:proofErr w:type="spellStart"/>
      <w:r w:rsidRPr="006D41A1">
        <w:rPr>
          <w:color w:val="C00000"/>
          <w:u w:val="single"/>
        </w:rPr>
        <w:t>D</w:t>
      </w:r>
      <w:r w:rsidRPr="007D14CC">
        <w:rPr>
          <w:strike/>
          <w:color w:val="C00000"/>
        </w:rPr>
        <w:t>d</w:t>
      </w:r>
      <w:r w:rsidRPr="007D14CC">
        <w:rPr>
          <w:color w:val="000000" w:themeColor="text1"/>
        </w:rPr>
        <w:t>issolution</w:t>
      </w:r>
      <w:proofErr w:type="spellEnd"/>
      <w:r w:rsidRPr="007D14CC">
        <w:rPr>
          <w:color w:val="000000" w:themeColor="text1"/>
        </w:rPr>
        <w:t xml:space="preserve"> protocol are available, then, the results should be used to aid classification according to the following rules</w:t>
      </w:r>
      <w:r w:rsidRPr="002048D0">
        <w:rPr>
          <w:color w:val="C00000"/>
        </w:rPr>
        <w:t>.</w:t>
      </w:r>
      <w:r w:rsidRPr="007D14CC">
        <w:rPr>
          <w:strike/>
          <w:color w:val="C00000"/>
        </w:rPr>
        <w:t>:</w:t>
      </w:r>
      <w:r w:rsidRPr="002048D0">
        <w:rPr>
          <w:color w:val="C00000"/>
        </w:rPr>
        <w:t xml:space="preserve"> </w:t>
      </w:r>
      <w:r w:rsidRPr="006D41A1">
        <w:rPr>
          <w:color w:val="C00000"/>
          <w:u w:val="single"/>
        </w:rPr>
        <w:t>Classify the metal as:</w:t>
      </w:r>
    </w:p>
    <w:p w14:paraId="550DB939" w14:textId="77777777" w:rsidR="00670F83" w:rsidRDefault="00670F83" w:rsidP="004409C6">
      <w:pPr>
        <w:tabs>
          <w:tab w:val="left" w:pos="1418"/>
          <w:tab w:val="left" w:pos="1985"/>
          <w:tab w:val="left" w:pos="2552"/>
          <w:tab w:val="left" w:pos="3119"/>
        </w:tabs>
        <w:spacing w:after="240"/>
        <w:jc w:val="both"/>
        <w:rPr>
          <w:strike/>
          <w:color w:val="C00000"/>
        </w:rPr>
      </w:pPr>
      <w:r>
        <w:rPr>
          <w:strike/>
          <w:color w:val="C00000"/>
        </w:rPr>
        <w:t>A9.7.5.2.4 1</w:t>
      </w:r>
      <w:r>
        <w:rPr>
          <w:strike/>
          <w:color w:val="C00000"/>
        </w:rPr>
        <w:tab/>
        <w:t>7-day Transformation test</w:t>
      </w:r>
    </w:p>
    <w:p w14:paraId="0A879162" w14:textId="77777777" w:rsidR="00670F83" w:rsidRPr="00B83E8E" w:rsidRDefault="00670F83" w:rsidP="004409C6">
      <w:pPr>
        <w:tabs>
          <w:tab w:val="left" w:pos="1418"/>
          <w:tab w:val="left" w:pos="1985"/>
          <w:tab w:val="left" w:pos="2552"/>
          <w:tab w:val="left" w:pos="3119"/>
        </w:tabs>
        <w:spacing w:after="240"/>
        <w:jc w:val="both"/>
        <w:rPr>
          <w:strike/>
          <w:color w:val="C00000"/>
        </w:rPr>
      </w:pPr>
      <w:r>
        <w:rPr>
          <w:strike/>
          <w:color w:val="C00000"/>
        </w:rPr>
        <w:tab/>
        <w:t>If the dissolved metal ion after a period of 7 days (or earlier) exceeds that of the L(E)C</w:t>
      </w:r>
      <w:r>
        <w:rPr>
          <w:strike/>
          <w:color w:val="C00000"/>
          <w:vertAlign w:val="subscript"/>
        </w:rPr>
        <w:t>50</w:t>
      </w:r>
      <w:r>
        <w:rPr>
          <w:strike/>
          <w:color w:val="C00000"/>
        </w:rPr>
        <w:t xml:space="preserve">, then the </w:t>
      </w:r>
      <w:r w:rsidRPr="00B83E8E">
        <w:rPr>
          <w:strike/>
          <w:color w:val="C00000"/>
        </w:rPr>
        <w:t>default classification for the metals is replaced by the following classification:</w:t>
      </w:r>
    </w:p>
    <w:p w14:paraId="0DE10FA2" w14:textId="54F5E4BB" w:rsidR="00670F83" w:rsidRPr="004409C6" w:rsidRDefault="00096229" w:rsidP="004409C6">
      <w:pPr>
        <w:tabs>
          <w:tab w:val="left" w:pos="1418"/>
          <w:tab w:val="left" w:pos="1985"/>
          <w:tab w:val="left" w:pos="2552"/>
          <w:tab w:val="left" w:pos="3119"/>
        </w:tabs>
        <w:spacing w:after="240"/>
        <w:ind w:left="1985" w:hanging="567"/>
        <w:jc w:val="both"/>
        <w:rPr>
          <w:color w:val="C00000"/>
          <w:u w:val="single"/>
        </w:rPr>
      </w:pPr>
      <w:r w:rsidRPr="00B83E8E">
        <w:rPr>
          <w:color w:val="C00000"/>
          <w:lang w:val="en-US"/>
        </w:rPr>
        <w:lastRenderedPageBreak/>
        <w:t>a)</w:t>
      </w:r>
      <w:r w:rsidRPr="00B83E8E">
        <w:rPr>
          <w:color w:val="C00000"/>
          <w:lang w:val="en-US"/>
        </w:rPr>
        <w:tab/>
      </w:r>
      <w:r w:rsidR="00670F83" w:rsidRPr="004409C6">
        <w:rPr>
          <w:color w:val="C00000"/>
          <w:u w:val="single"/>
        </w:rPr>
        <w:t>Category Acute 1 if</w:t>
      </w:r>
      <w:r w:rsidR="00670F83" w:rsidRPr="004409C6">
        <w:rPr>
          <w:color w:val="C00000"/>
        </w:rPr>
        <w:t xml:space="preserve"> </w:t>
      </w:r>
      <w:proofErr w:type="spellStart"/>
      <w:r w:rsidR="00670F83" w:rsidRPr="004409C6">
        <w:rPr>
          <w:strike/>
          <w:color w:val="C00000"/>
        </w:rPr>
        <w:t>If</w:t>
      </w:r>
      <w:proofErr w:type="spellEnd"/>
      <w:r w:rsidR="00670F83" w:rsidRPr="004409C6">
        <w:rPr>
          <w:strike/>
          <w:color w:val="C00000"/>
        </w:rPr>
        <w:t xml:space="preserve"> </w:t>
      </w:r>
      <w:r w:rsidR="00670F83" w:rsidRPr="003D6940">
        <w:rPr>
          <w:color w:val="000000" w:themeColor="text1"/>
        </w:rPr>
        <w:t xml:space="preserve">the dissolved metal ion concentration at the low loading rate is ≥ </w:t>
      </w:r>
      <w:r w:rsidR="00670F83" w:rsidRPr="004409C6">
        <w:rPr>
          <w:color w:val="C00000"/>
          <w:u w:val="single"/>
        </w:rPr>
        <w:t>acute ERV</w:t>
      </w:r>
      <w:r w:rsidR="00670F83" w:rsidRPr="004409C6">
        <w:rPr>
          <w:color w:val="C00000"/>
        </w:rPr>
        <w:t xml:space="preserve">. </w:t>
      </w:r>
      <w:r w:rsidR="00670F83" w:rsidRPr="004409C6">
        <w:rPr>
          <w:strike/>
          <w:color w:val="C00000"/>
        </w:rPr>
        <w:t>L(E)C</w:t>
      </w:r>
      <w:r w:rsidR="00670F83" w:rsidRPr="004409C6">
        <w:rPr>
          <w:strike/>
          <w:color w:val="C00000"/>
          <w:vertAlign w:val="subscript"/>
        </w:rPr>
        <w:t>50</w:t>
      </w:r>
      <w:r w:rsidR="00670F83" w:rsidRPr="004409C6">
        <w:rPr>
          <w:strike/>
          <w:color w:val="C00000"/>
        </w:rPr>
        <w:t>, then classify as Acute 1. Classify also as Chronic 1, unless there is evidence of both rapid partitioning from the water column and no bioaccumulation</w:t>
      </w:r>
      <w:r w:rsidR="00670F83" w:rsidRPr="004409C6">
        <w:rPr>
          <w:color w:val="C00000"/>
        </w:rPr>
        <w:t xml:space="preserve"> </w:t>
      </w:r>
      <w:r w:rsidR="00670F83" w:rsidRPr="004409C6">
        <w:rPr>
          <w:color w:val="C00000"/>
          <w:u w:val="single"/>
        </w:rPr>
        <w:t xml:space="preserve">Assign an Acute M factor according to Table A9.7.1; </w:t>
      </w:r>
    </w:p>
    <w:p w14:paraId="0E2161B7" w14:textId="742C3BA5" w:rsidR="00670F83" w:rsidRPr="004409C6" w:rsidRDefault="00096229" w:rsidP="004409C6">
      <w:pPr>
        <w:tabs>
          <w:tab w:val="left" w:pos="1418"/>
          <w:tab w:val="left" w:pos="1985"/>
          <w:tab w:val="left" w:pos="2552"/>
          <w:tab w:val="left" w:pos="3119"/>
        </w:tabs>
        <w:spacing w:after="240"/>
        <w:ind w:left="1985" w:hanging="567"/>
        <w:jc w:val="both"/>
        <w:rPr>
          <w:color w:val="C00000"/>
        </w:rPr>
      </w:pPr>
      <w:r w:rsidRPr="00B83E8E">
        <w:rPr>
          <w:color w:val="C00000"/>
          <w:lang w:val="en-US"/>
        </w:rPr>
        <w:t>b)</w:t>
      </w:r>
      <w:r w:rsidRPr="00B83E8E">
        <w:rPr>
          <w:color w:val="C00000"/>
          <w:lang w:val="en-US"/>
        </w:rPr>
        <w:tab/>
      </w:r>
      <w:r w:rsidR="00670F83" w:rsidRPr="004409C6">
        <w:rPr>
          <w:color w:val="C00000"/>
          <w:u w:val="single"/>
        </w:rPr>
        <w:t>Category Acute 2 if</w:t>
      </w:r>
      <w:r w:rsidR="00670F83" w:rsidRPr="004409C6">
        <w:rPr>
          <w:color w:val="C00000"/>
        </w:rPr>
        <w:t xml:space="preserve"> </w:t>
      </w:r>
      <w:proofErr w:type="spellStart"/>
      <w:r w:rsidR="00670F83" w:rsidRPr="004409C6">
        <w:rPr>
          <w:strike/>
          <w:color w:val="C00000"/>
        </w:rPr>
        <w:t>If</w:t>
      </w:r>
      <w:proofErr w:type="spellEnd"/>
      <w:r w:rsidR="00670F83" w:rsidRPr="004409C6">
        <w:rPr>
          <w:strike/>
          <w:color w:val="C00000"/>
        </w:rPr>
        <w:t xml:space="preserve"> </w:t>
      </w:r>
      <w:r w:rsidR="00670F83" w:rsidRPr="003D6940">
        <w:rPr>
          <w:color w:val="000000" w:themeColor="text1"/>
        </w:rPr>
        <w:t xml:space="preserve">the dissolved metal ion concentration at </w:t>
      </w:r>
      <w:r w:rsidR="00670F83" w:rsidRPr="004409C6">
        <w:rPr>
          <w:color w:val="C00000"/>
          <w:u w:val="single"/>
        </w:rPr>
        <w:t>the low loading rate is &lt; acute ERV, but at</w:t>
      </w:r>
      <w:r w:rsidR="00670F83" w:rsidRPr="004409C6">
        <w:rPr>
          <w:color w:val="C00000"/>
        </w:rPr>
        <w:t xml:space="preserve"> </w:t>
      </w:r>
      <w:r w:rsidR="00670F83" w:rsidRPr="003D6940">
        <w:rPr>
          <w:color w:val="000000" w:themeColor="text1"/>
        </w:rPr>
        <w:t xml:space="preserve">the medium loading rate </w:t>
      </w:r>
      <w:r w:rsidR="00670F83" w:rsidRPr="004409C6">
        <w:rPr>
          <w:color w:val="C00000"/>
          <w:u w:val="single"/>
        </w:rPr>
        <w:t>it</w:t>
      </w:r>
      <w:r w:rsidR="00670F83" w:rsidRPr="004409C6">
        <w:rPr>
          <w:color w:val="C00000"/>
        </w:rPr>
        <w:t xml:space="preserve"> </w:t>
      </w:r>
      <w:r w:rsidR="00670F83" w:rsidRPr="003D6940">
        <w:rPr>
          <w:color w:val="000000" w:themeColor="text1"/>
        </w:rPr>
        <w:t xml:space="preserve">is ≥ </w:t>
      </w:r>
      <w:r w:rsidR="00670F83" w:rsidRPr="004409C6">
        <w:rPr>
          <w:color w:val="C00000"/>
          <w:u w:val="single"/>
        </w:rPr>
        <w:t>acute ERV;</w:t>
      </w:r>
      <w:r w:rsidR="00670F83" w:rsidRPr="004409C6">
        <w:rPr>
          <w:color w:val="C00000"/>
        </w:rPr>
        <w:t xml:space="preserve"> </w:t>
      </w:r>
      <w:r w:rsidR="00670F83" w:rsidRPr="004409C6">
        <w:rPr>
          <w:strike/>
          <w:color w:val="C00000"/>
        </w:rPr>
        <w:t>L(E)C</w:t>
      </w:r>
      <w:r w:rsidR="00670F83" w:rsidRPr="004409C6">
        <w:rPr>
          <w:strike/>
          <w:color w:val="C00000"/>
          <w:vertAlign w:val="subscript"/>
        </w:rPr>
        <w:t>50</w:t>
      </w:r>
      <w:r w:rsidR="00670F83" w:rsidRPr="004409C6">
        <w:rPr>
          <w:strike/>
          <w:color w:val="C00000"/>
        </w:rPr>
        <w:t>, then classify as Acute 2. Classify also as Chronic 2 unless there is evidence of both rapid partitioning from the water column and no bioaccumulation</w:t>
      </w:r>
    </w:p>
    <w:p w14:paraId="31AE753C" w14:textId="2CB0482F" w:rsidR="00670F83" w:rsidRPr="004409C6" w:rsidRDefault="00096229" w:rsidP="004409C6">
      <w:pPr>
        <w:tabs>
          <w:tab w:val="left" w:pos="1418"/>
          <w:tab w:val="left" w:pos="1985"/>
          <w:tab w:val="left" w:pos="2552"/>
          <w:tab w:val="left" w:pos="3119"/>
        </w:tabs>
        <w:spacing w:after="240"/>
        <w:ind w:left="1985" w:hanging="567"/>
        <w:jc w:val="both"/>
        <w:rPr>
          <w:color w:val="C00000"/>
        </w:rPr>
      </w:pPr>
      <w:r w:rsidRPr="00B83E8E">
        <w:rPr>
          <w:color w:val="C00000"/>
          <w:lang w:val="en-US"/>
        </w:rPr>
        <w:t>c)</w:t>
      </w:r>
      <w:r w:rsidRPr="00B83E8E">
        <w:rPr>
          <w:color w:val="C00000"/>
          <w:lang w:val="en-US"/>
        </w:rPr>
        <w:tab/>
      </w:r>
      <w:r w:rsidR="00670F83" w:rsidRPr="004409C6">
        <w:rPr>
          <w:color w:val="C00000"/>
          <w:u w:val="single"/>
        </w:rPr>
        <w:t>Category Acute 3 if</w:t>
      </w:r>
      <w:r w:rsidR="00670F83" w:rsidRPr="004409C6">
        <w:rPr>
          <w:color w:val="C00000"/>
        </w:rPr>
        <w:t xml:space="preserve"> </w:t>
      </w:r>
      <w:proofErr w:type="spellStart"/>
      <w:r w:rsidR="00670F83" w:rsidRPr="004409C6">
        <w:rPr>
          <w:strike/>
          <w:color w:val="C00000"/>
        </w:rPr>
        <w:t>If</w:t>
      </w:r>
      <w:proofErr w:type="spellEnd"/>
      <w:r w:rsidR="00670F83" w:rsidRPr="004409C6">
        <w:rPr>
          <w:strike/>
          <w:color w:val="C00000"/>
        </w:rPr>
        <w:t xml:space="preserve"> </w:t>
      </w:r>
      <w:r w:rsidR="00670F83" w:rsidRPr="003D6940">
        <w:rPr>
          <w:color w:val="000000" w:themeColor="text1"/>
        </w:rPr>
        <w:t xml:space="preserve">the dissolved metal ion concentration at </w:t>
      </w:r>
      <w:r w:rsidR="00670F83" w:rsidRPr="004409C6">
        <w:rPr>
          <w:color w:val="C00000"/>
          <w:u w:val="single"/>
        </w:rPr>
        <w:t>the low and the medium loading rates is &lt; acute ERV, but at</w:t>
      </w:r>
      <w:r w:rsidR="00670F83" w:rsidRPr="004409C6">
        <w:rPr>
          <w:color w:val="C00000"/>
        </w:rPr>
        <w:t xml:space="preserve"> </w:t>
      </w:r>
      <w:r w:rsidR="00670F83" w:rsidRPr="003D6940">
        <w:rPr>
          <w:color w:val="000000" w:themeColor="text1"/>
        </w:rPr>
        <w:t>the high loading rate</w:t>
      </w:r>
      <w:r w:rsidR="00670F83" w:rsidRPr="004409C6">
        <w:rPr>
          <w:color w:val="C00000"/>
        </w:rPr>
        <w:t xml:space="preserve"> </w:t>
      </w:r>
      <w:r w:rsidR="00670F83" w:rsidRPr="004409C6">
        <w:rPr>
          <w:color w:val="C00000"/>
          <w:u w:val="single"/>
        </w:rPr>
        <w:t>it</w:t>
      </w:r>
      <w:r w:rsidR="00670F83" w:rsidRPr="003D6940">
        <w:rPr>
          <w:color w:val="000000" w:themeColor="text1"/>
        </w:rPr>
        <w:t xml:space="preserve"> is </w:t>
      </w:r>
      <w:r w:rsidR="00670F83" w:rsidRPr="004409C6">
        <w:rPr>
          <w:color w:val="C00000"/>
          <w:u w:val="single"/>
        </w:rPr>
        <w:t>≥ acute ERV.</w:t>
      </w:r>
      <w:r w:rsidR="00670F83" w:rsidRPr="004409C6">
        <w:rPr>
          <w:color w:val="C00000"/>
        </w:rPr>
        <w:t xml:space="preserve"> </w:t>
      </w:r>
      <w:r w:rsidR="00670F83" w:rsidRPr="004409C6">
        <w:rPr>
          <w:strike/>
          <w:color w:val="C00000"/>
        </w:rPr>
        <w:t>L(E)C</w:t>
      </w:r>
      <w:r w:rsidR="00670F83" w:rsidRPr="004409C6">
        <w:rPr>
          <w:strike/>
          <w:color w:val="C00000"/>
          <w:vertAlign w:val="subscript"/>
        </w:rPr>
        <w:t>50</w:t>
      </w:r>
      <w:r w:rsidR="00670F83" w:rsidRPr="004409C6">
        <w:rPr>
          <w:strike/>
          <w:color w:val="C00000"/>
        </w:rPr>
        <w:t>, then classify as Acute 3. Classify also as Chronic 3 unless there is evidence of both rapid partitioning from the water column and no bioaccumulation</w:t>
      </w:r>
    </w:p>
    <w:p w14:paraId="0CD44AC7" w14:textId="77777777" w:rsidR="00670F83" w:rsidRPr="004109A5" w:rsidRDefault="00670F83" w:rsidP="004409C6">
      <w:pPr>
        <w:tabs>
          <w:tab w:val="left" w:pos="1418"/>
          <w:tab w:val="left" w:pos="1985"/>
          <w:tab w:val="left" w:pos="2552"/>
          <w:tab w:val="left" w:pos="3119"/>
        </w:tabs>
        <w:spacing w:after="240"/>
        <w:jc w:val="both"/>
        <w:rPr>
          <w:color w:val="C00000"/>
          <w:u w:val="single"/>
        </w:rPr>
      </w:pPr>
      <w:r w:rsidRPr="00B83E8E">
        <w:rPr>
          <w:color w:val="C00000"/>
        </w:rPr>
        <w:tab/>
      </w:r>
      <w:r w:rsidRPr="00B83E8E">
        <w:rPr>
          <w:color w:val="C00000"/>
          <w:u w:val="single"/>
        </w:rPr>
        <w:t>Do not classify the metal for short-term aquatic hazard if the dissolved metal concentration at all</w:t>
      </w:r>
      <w:r w:rsidRPr="004109A5">
        <w:rPr>
          <w:color w:val="C00000"/>
          <w:u w:val="single"/>
        </w:rPr>
        <w:t xml:space="preserve"> loading rates is below the acute ERV</w:t>
      </w:r>
      <w:r w:rsidRPr="004109A5">
        <w:rPr>
          <w:color w:val="FF0000"/>
          <w:u w:val="single"/>
        </w:rPr>
        <w:t>.</w:t>
      </w:r>
      <w:r w:rsidRPr="004109A5">
        <w:rPr>
          <w:color w:val="C00000"/>
          <w:u w:val="single"/>
        </w:rPr>
        <w:t xml:space="preserve"> </w:t>
      </w:r>
    </w:p>
    <w:p w14:paraId="4DB8F615" w14:textId="7F177829" w:rsidR="00670F83" w:rsidRPr="00B45363" w:rsidRDefault="00670F83" w:rsidP="00FD377B">
      <w:pPr>
        <w:suppressAutoHyphens w:val="0"/>
        <w:spacing w:line="240" w:lineRule="auto"/>
        <w:jc w:val="center"/>
        <w:rPr>
          <w:b/>
          <w:bCs/>
          <w:color w:val="C00000"/>
          <w:u w:val="single"/>
        </w:rPr>
      </w:pPr>
      <w:r w:rsidRPr="00B45363">
        <w:rPr>
          <w:b/>
          <w:bCs/>
          <w:color w:val="C00000"/>
          <w:u w:val="single"/>
        </w:rPr>
        <w:t>Figure A9.7.1 Classification strategy for determining the short-term (acute) aquatic hazard of metals</w:t>
      </w:r>
    </w:p>
    <w:p w14:paraId="1A8EB458" w14:textId="77777777" w:rsidR="00EB5681" w:rsidRPr="00102FB7" w:rsidRDefault="00EB5681" w:rsidP="004409C6">
      <w:pPr>
        <w:suppressAutoHyphens w:val="0"/>
        <w:spacing w:line="240" w:lineRule="auto"/>
        <w:rPr>
          <w:color w:val="C00000"/>
          <w:u w:val="single"/>
        </w:rPr>
      </w:pPr>
    </w:p>
    <w:p w14:paraId="4BC55946" w14:textId="77777777" w:rsidR="00670F83" w:rsidRPr="004C76E6" w:rsidRDefault="00670F83" w:rsidP="00670F83">
      <w:pPr>
        <w:tabs>
          <w:tab w:val="left" w:pos="1418"/>
          <w:tab w:val="left" w:pos="1985"/>
          <w:tab w:val="left" w:pos="2552"/>
          <w:tab w:val="left" w:pos="3119"/>
        </w:tabs>
        <w:spacing w:after="240"/>
        <w:rPr>
          <w:color w:val="FF0000"/>
        </w:rPr>
      </w:pPr>
      <w:bookmarkStart w:id="1" w:name="_Hlk37085464"/>
      <w:r w:rsidRPr="00714DA8">
        <w:rPr>
          <w:noProof/>
          <w:color w:val="C00000"/>
          <w:lang w:eastAsia="en-GB"/>
        </w:rPr>
        <mc:AlternateContent>
          <mc:Choice Requires="wpc">
            <w:drawing>
              <wp:inline distT="0" distB="0" distL="0" distR="0" wp14:anchorId="0DF10C4C" wp14:editId="5184FCA7">
                <wp:extent cx="6119495" cy="4230052"/>
                <wp:effectExtent l="0" t="0" r="0" b="0"/>
                <wp:docPr id="6346" name="Canvas 63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noFill/>
                          <a:prstDash val="solid"/>
                          <a:miter lim="800000"/>
                          <a:headEnd type="none" w="med" len="med"/>
                          <a:tailEnd type="none" w="med" len="med"/>
                        </a:ln>
                      </wpc:whole>
                      <wps:wsp>
                        <wps:cNvPr id="297" name="Text Box 321"/>
                        <wps:cNvSpPr txBox="1">
                          <a:spLocks noChangeArrowheads="1"/>
                        </wps:cNvSpPr>
                        <wps:spPr bwMode="auto">
                          <a:xfrm>
                            <a:off x="114300" y="156821"/>
                            <a:ext cx="1907540" cy="455307"/>
                          </a:xfrm>
                          <a:prstGeom prst="rect">
                            <a:avLst/>
                          </a:prstGeom>
                          <a:solidFill>
                            <a:srgbClr val="FFFFFF"/>
                          </a:solidFill>
                          <a:ln w="9525">
                            <a:solidFill>
                              <a:srgbClr val="000000"/>
                            </a:solidFill>
                            <a:miter lim="800000"/>
                            <a:headEnd/>
                            <a:tailEnd/>
                          </a:ln>
                        </wps:spPr>
                        <wps:txbx>
                          <w:txbxContent>
                            <w:p w14:paraId="08D9BC0A" w14:textId="77777777" w:rsidR="00670F83" w:rsidRPr="00102FB7" w:rsidRDefault="00670F83" w:rsidP="00670F83">
                              <w:pPr>
                                <w:jc w:val="center"/>
                                <w:rPr>
                                  <w:color w:val="C00000"/>
                                  <w:sz w:val="16"/>
                                  <w:szCs w:val="16"/>
                                  <w:u w:val="single"/>
                                </w:rPr>
                              </w:pPr>
                              <w:r w:rsidRPr="00102FB7">
                                <w:rPr>
                                  <w:color w:val="C00000"/>
                                  <w:sz w:val="16"/>
                                  <w:szCs w:val="16"/>
                                  <w:u w:val="single"/>
                                </w:rPr>
                                <w:t>Acute ERV of dissolved metal ion &gt; 100 mg/l</w:t>
                              </w:r>
                            </w:p>
                          </w:txbxContent>
                        </wps:txbx>
                        <wps:bodyPr rot="0" vert="horz" wrap="square" lIns="91440" tIns="45720" rIns="91440" bIns="45720" anchor="t" anchorCtr="0" upright="1">
                          <a:noAutofit/>
                        </wps:bodyPr>
                      </wps:wsp>
                      <wps:wsp>
                        <wps:cNvPr id="298" name="Text Box 322"/>
                        <wps:cNvSpPr txBox="1">
                          <a:spLocks noChangeArrowheads="1"/>
                        </wps:cNvSpPr>
                        <wps:spPr bwMode="auto">
                          <a:xfrm>
                            <a:off x="3088639" y="200978"/>
                            <a:ext cx="1741863" cy="411135"/>
                          </a:xfrm>
                          <a:prstGeom prst="rect">
                            <a:avLst/>
                          </a:prstGeom>
                          <a:solidFill>
                            <a:srgbClr val="FFFFFF"/>
                          </a:solidFill>
                          <a:ln w="9525">
                            <a:solidFill>
                              <a:srgbClr val="000000"/>
                            </a:solidFill>
                            <a:miter lim="800000"/>
                            <a:headEnd/>
                            <a:tailEnd/>
                          </a:ln>
                        </wps:spPr>
                        <wps:txbx>
                          <w:txbxContent>
                            <w:p w14:paraId="028EDB35" w14:textId="77777777" w:rsidR="00670F83" w:rsidRPr="00102FB7" w:rsidRDefault="00670F83" w:rsidP="00670F83">
                              <w:pPr>
                                <w:jc w:val="center"/>
                                <w:rPr>
                                  <w:b/>
                                  <w:bCs/>
                                  <w:color w:val="C00000"/>
                                  <w:sz w:val="16"/>
                                  <w:szCs w:val="16"/>
                                  <w:u w:val="single"/>
                                </w:rPr>
                              </w:pPr>
                              <w:r w:rsidRPr="00102FB7">
                                <w:rPr>
                                  <w:rFonts w:cs="Arial Unicode MS"/>
                                  <w:b/>
                                  <w:bCs/>
                                  <w:color w:val="C00000"/>
                                  <w:sz w:val="16"/>
                                  <w:szCs w:val="16"/>
                                  <w:u w:val="single"/>
                                </w:rPr>
                                <w:t>Do not classify for short-term aquatic hazard</w:t>
                              </w:r>
                            </w:p>
                          </w:txbxContent>
                        </wps:txbx>
                        <wps:bodyPr rot="0" vert="horz" wrap="square" lIns="91440" tIns="45720" rIns="91440" bIns="45720" anchor="t" anchorCtr="0" upright="1">
                          <a:noAutofit/>
                        </wps:bodyPr>
                      </wps:wsp>
                      <wps:wsp>
                        <wps:cNvPr id="299" name="Line 323"/>
                        <wps:cNvCnPr>
                          <a:endCxn id="298" idx="1"/>
                        </wps:cNvCnPr>
                        <wps:spPr bwMode="auto">
                          <a:xfrm>
                            <a:off x="2040890" y="406499"/>
                            <a:ext cx="1047749" cy="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Text Box 324"/>
                        <wps:cNvSpPr txBox="1">
                          <a:spLocks noChangeArrowheads="1"/>
                        </wps:cNvSpPr>
                        <wps:spPr bwMode="auto">
                          <a:xfrm>
                            <a:off x="2040890" y="153861"/>
                            <a:ext cx="457200" cy="241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0C966" w14:textId="77777777" w:rsidR="00670F83" w:rsidRPr="00772FBC" w:rsidRDefault="00670F83" w:rsidP="00670F83">
                              <w:pPr>
                                <w:rPr>
                                  <w:sz w:val="16"/>
                                  <w:szCs w:val="16"/>
                                </w:rPr>
                              </w:pPr>
                              <w:r w:rsidRPr="00772FBC">
                                <w:rPr>
                                  <w:sz w:val="16"/>
                                  <w:szCs w:val="16"/>
                                </w:rPr>
                                <w:t>YES</w:t>
                              </w:r>
                            </w:p>
                          </w:txbxContent>
                        </wps:txbx>
                        <wps:bodyPr rot="0" vert="horz" wrap="square" lIns="91440" tIns="45720" rIns="91440" bIns="45720" anchor="t" anchorCtr="0" upright="1">
                          <a:noAutofit/>
                        </wps:bodyPr>
                      </wps:wsp>
                      <wps:wsp>
                        <wps:cNvPr id="301" name="Text Box 325"/>
                        <wps:cNvSpPr txBox="1">
                          <a:spLocks noChangeArrowheads="1"/>
                        </wps:cNvSpPr>
                        <wps:spPr bwMode="auto">
                          <a:xfrm>
                            <a:off x="1221740" y="659085"/>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B2FCE" w14:textId="77777777" w:rsidR="00670F83" w:rsidRPr="00CF5CCF" w:rsidRDefault="00670F83" w:rsidP="00670F83">
                              <w:pPr>
                                <w:rPr>
                                  <w:sz w:val="16"/>
                                  <w:szCs w:val="16"/>
                                </w:rPr>
                              </w:pPr>
                              <w:r w:rsidRPr="00CF5CCF">
                                <w:rPr>
                                  <w:sz w:val="16"/>
                                  <w:szCs w:val="16"/>
                                </w:rPr>
                                <w:t xml:space="preserve">NO </w:t>
                              </w:r>
                            </w:p>
                          </w:txbxContent>
                        </wps:txbx>
                        <wps:bodyPr rot="0" vert="horz" wrap="square" lIns="91440" tIns="45720" rIns="91440" bIns="45720" anchor="t" anchorCtr="0" upright="1">
                          <a:noAutofit/>
                        </wps:bodyPr>
                      </wps:wsp>
                      <wps:wsp>
                        <wps:cNvPr id="302" name="Line 326"/>
                        <wps:cNvCnPr/>
                        <wps:spPr bwMode="auto">
                          <a:xfrm>
                            <a:off x="1118530" y="612012"/>
                            <a:ext cx="0" cy="3181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27"/>
                        <wps:cNvSpPr txBox="1">
                          <a:spLocks noChangeArrowheads="1"/>
                        </wps:cNvSpPr>
                        <wps:spPr bwMode="auto">
                          <a:xfrm>
                            <a:off x="116840" y="930054"/>
                            <a:ext cx="1943100" cy="367884"/>
                          </a:xfrm>
                          <a:prstGeom prst="rect">
                            <a:avLst/>
                          </a:prstGeom>
                          <a:solidFill>
                            <a:srgbClr val="FFFFFF"/>
                          </a:solidFill>
                          <a:ln w="9525">
                            <a:solidFill>
                              <a:srgbClr val="000000"/>
                            </a:solidFill>
                            <a:miter lim="800000"/>
                            <a:headEnd/>
                            <a:tailEnd/>
                          </a:ln>
                        </wps:spPr>
                        <wps:txbx>
                          <w:txbxContent>
                            <w:p w14:paraId="79763807" w14:textId="77777777" w:rsidR="00670F83" w:rsidRPr="00102FB7" w:rsidRDefault="00670F83" w:rsidP="00670F83">
                              <w:pPr>
                                <w:jc w:val="center"/>
                                <w:rPr>
                                  <w:color w:val="C00000"/>
                                  <w:sz w:val="16"/>
                                  <w:szCs w:val="16"/>
                                  <w:u w:val="single"/>
                                </w:rPr>
                              </w:pPr>
                              <w:r w:rsidRPr="00102FB7">
                                <w:rPr>
                                  <w:color w:val="C00000"/>
                                  <w:sz w:val="16"/>
                                  <w:szCs w:val="16"/>
                                  <w:u w:val="single"/>
                                </w:rPr>
                                <w:t xml:space="preserve">Is 7-day data available from full T/D test? </w:t>
                              </w:r>
                            </w:p>
                          </w:txbxContent>
                        </wps:txbx>
                        <wps:bodyPr rot="0" vert="horz" wrap="square" lIns="91440" tIns="45720" rIns="91440" bIns="45720" anchor="t" anchorCtr="0" upright="1">
                          <a:noAutofit/>
                        </wps:bodyPr>
                      </wps:wsp>
                      <wps:wsp>
                        <wps:cNvPr id="304" name="Text Box 328"/>
                        <wps:cNvSpPr txBox="1">
                          <a:spLocks noChangeArrowheads="1"/>
                        </wps:cNvSpPr>
                        <wps:spPr bwMode="auto">
                          <a:xfrm>
                            <a:off x="2098040" y="860301"/>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2469" w14:textId="77777777" w:rsidR="00670F83" w:rsidRPr="00CF5CCF" w:rsidRDefault="00670F83" w:rsidP="00670F83">
                              <w:pPr>
                                <w:rPr>
                                  <w:sz w:val="16"/>
                                  <w:szCs w:val="16"/>
                                </w:rPr>
                              </w:pPr>
                              <w:r w:rsidRPr="00CF5CCF">
                                <w:rPr>
                                  <w:sz w:val="16"/>
                                  <w:szCs w:val="16"/>
                                </w:rPr>
                                <w:t>NO</w:t>
                              </w:r>
                            </w:p>
                          </w:txbxContent>
                        </wps:txbx>
                        <wps:bodyPr rot="0" vert="horz" wrap="square" lIns="91440" tIns="45720" rIns="91440" bIns="45720" anchor="t" anchorCtr="0" upright="1">
                          <a:noAutofit/>
                        </wps:bodyPr>
                      </wps:wsp>
                      <wps:wsp>
                        <wps:cNvPr id="305" name="Line 329"/>
                        <wps:cNvCnPr/>
                        <wps:spPr bwMode="auto">
                          <a:xfrm>
                            <a:off x="1118530" y="1297938"/>
                            <a:ext cx="14899" cy="2974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30"/>
                        <wps:cNvSpPr txBox="1">
                          <a:spLocks noChangeArrowheads="1"/>
                        </wps:cNvSpPr>
                        <wps:spPr bwMode="auto">
                          <a:xfrm>
                            <a:off x="1163274" y="1312161"/>
                            <a:ext cx="4508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EFC7F" w14:textId="77777777" w:rsidR="00670F83" w:rsidRPr="00CF5CCF" w:rsidRDefault="00670F83" w:rsidP="00670F83">
                              <w:pPr>
                                <w:rPr>
                                  <w:sz w:val="16"/>
                                  <w:szCs w:val="16"/>
                                </w:rPr>
                              </w:pPr>
                              <w:r w:rsidRPr="00CF5CCF">
                                <w:rPr>
                                  <w:sz w:val="16"/>
                                  <w:szCs w:val="16"/>
                                </w:rPr>
                                <w:t>YES</w:t>
                              </w:r>
                            </w:p>
                          </w:txbxContent>
                        </wps:txbx>
                        <wps:bodyPr rot="0" vert="horz" wrap="square" lIns="91440" tIns="45720" rIns="91440" bIns="45720" anchor="t" anchorCtr="0" upright="1">
                          <a:noAutofit/>
                        </wps:bodyPr>
                      </wps:wsp>
                      <wps:wsp>
                        <wps:cNvPr id="307" name="Text Box 331"/>
                        <wps:cNvSpPr txBox="1">
                          <a:spLocks noChangeArrowheads="1"/>
                        </wps:cNvSpPr>
                        <wps:spPr bwMode="auto">
                          <a:xfrm>
                            <a:off x="142240" y="1585108"/>
                            <a:ext cx="1879600" cy="472533"/>
                          </a:xfrm>
                          <a:prstGeom prst="rect">
                            <a:avLst/>
                          </a:prstGeom>
                          <a:solidFill>
                            <a:srgbClr val="FFFFFF"/>
                          </a:solidFill>
                          <a:ln w="9525">
                            <a:solidFill>
                              <a:srgbClr val="000000"/>
                            </a:solidFill>
                            <a:miter lim="800000"/>
                            <a:headEnd/>
                            <a:tailEnd/>
                          </a:ln>
                        </wps:spPr>
                        <wps:txbx>
                          <w:txbxContent>
                            <w:p w14:paraId="2C23A025" w14:textId="77777777" w:rsidR="00670F83" w:rsidRPr="00102FB7" w:rsidRDefault="00670F83" w:rsidP="00670F83">
                              <w:pPr>
                                <w:rPr>
                                  <w:color w:val="C00000"/>
                                  <w:sz w:val="16"/>
                                  <w:szCs w:val="16"/>
                                  <w:u w:val="single"/>
                                </w:rPr>
                              </w:pPr>
                              <w:r w:rsidRPr="00102FB7">
                                <w:rPr>
                                  <w:color w:val="C00000"/>
                                  <w:sz w:val="16"/>
                                  <w:szCs w:val="16"/>
                                  <w:u w:val="single"/>
                                </w:rPr>
                                <w:t>Concentration at 1 mg/l loading rate ≥ acute ERV of dissolved metal ion?</w:t>
                              </w:r>
                            </w:p>
                          </w:txbxContent>
                        </wps:txbx>
                        <wps:bodyPr rot="0" vert="horz" wrap="square" lIns="91440" tIns="45720" rIns="91440" bIns="45720" anchor="t" anchorCtr="0" upright="1">
                          <a:noAutofit/>
                        </wps:bodyPr>
                      </wps:wsp>
                      <wps:wsp>
                        <wps:cNvPr id="308" name="Line 332"/>
                        <wps:cNvCnPr/>
                        <wps:spPr bwMode="auto">
                          <a:xfrm>
                            <a:off x="1133429" y="2038931"/>
                            <a:ext cx="635" cy="288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Text Box 333"/>
                        <wps:cNvSpPr txBox="1">
                          <a:spLocks noChangeArrowheads="1"/>
                        </wps:cNvSpPr>
                        <wps:spPr bwMode="auto">
                          <a:xfrm>
                            <a:off x="142240" y="2346855"/>
                            <a:ext cx="1879600" cy="396098"/>
                          </a:xfrm>
                          <a:prstGeom prst="rect">
                            <a:avLst/>
                          </a:prstGeom>
                          <a:solidFill>
                            <a:srgbClr val="FFFFFF"/>
                          </a:solidFill>
                          <a:ln w="9525">
                            <a:solidFill>
                              <a:srgbClr val="000000"/>
                            </a:solidFill>
                            <a:miter lim="800000"/>
                            <a:headEnd/>
                            <a:tailEnd/>
                          </a:ln>
                        </wps:spPr>
                        <wps:txbx>
                          <w:txbxContent>
                            <w:p w14:paraId="7DAF716D" w14:textId="77777777" w:rsidR="00670F83" w:rsidRPr="00102FB7" w:rsidRDefault="00670F83" w:rsidP="00670F83">
                              <w:pPr>
                                <w:rPr>
                                  <w:color w:val="C00000"/>
                                  <w:sz w:val="16"/>
                                  <w:szCs w:val="16"/>
                                  <w:u w:val="single"/>
                                </w:rPr>
                              </w:pPr>
                              <w:r w:rsidRPr="00102FB7">
                                <w:rPr>
                                  <w:color w:val="C00000"/>
                                  <w:sz w:val="16"/>
                                  <w:szCs w:val="16"/>
                                  <w:u w:val="single"/>
                                </w:rPr>
                                <w:t>Concentration at 10 mg/l loading rate ≥ acute ERV of dissolved metal ion?</w:t>
                              </w:r>
                            </w:p>
                            <w:p w14:paraId="4E9F4B6C" w14:textId="77777777" w:rsidR="00670F83" w:rsidRPr="007D14CC" w:rsidRDefault="00670F83" w:rsidP="00670F83">
                              <w:pPr>
                                <w:rPr>
                                  <w:color w:val="C00000"/>
                                  <w:sz w:val="16"/>
                                  <w:szCs w:val="16"/>
                                </w:rPr>
                              </w:pPr>
                            </w:p>
                          </w:txbxContent>
                        </wps:txbx>
                        <wps:bodyPr rot="0" vert="horz" wrap="square" lIns="91440" tIns="45720" rIns="91440" bIns="45720" anchor="t" anchorCtr="0" upright="1">
                          <a:noAutofit/>
                        </wps:bodyPr>
                      </wps:wsp>
                      <wps:wsp>
                        <wps:cNvPr id="310" name="Line 334"/>
                        <wps:cNvCnPr/>
                        <wps:spPr bwMode="auto">
                          <a:xfrm>
                            <a:off x="1135969" y="2742955"/>
                            <a:ext cx="635" cy="2896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Text Box 335"/>
                        <wps:cNvSpPr txBox="1">
                          <a:spLocks noChangeArrowheads="1"/>
                        </wps:cNvSpPr>
                        <wps:spPr bwMode="auto">
                          <a:xfrm>
                            <a:off x="3065780" y="840803"/>
                            <a:ext cx="1752600" cy="589933"/>
                          </a:xfrm>
                          <a:prstGeom prst="rect">
                            <a:avLst/>
                          </a:prstGeom>
                          <a:solidFill>
                            <a:srgbClr val="FFFFFF"/>
                          </a:solidFill>
                          <a:ln w="9525">
                            <a:solidFill>
                              <a:srgbClr val="000000"/>
                            </a:solidFill>
                            <a:miter lim="800000"/>
                            <a:headEnd/>
                            <a:tailEnd/>
                          </a:ln>
                        </wps:spPr>
                        <wps:txbx>
                          <w:txbxContent>
                            <w:p w14:paraId="0F0F4AD1" w14:textId="77777777" w:rsidR="00670F83" w:rsidRPr="00102FB7" w:rsidRDefault="00670F83" w:rsidP="00670F83">
                              <w:pPr>
                                <w:rPr>
                                  <w:b/>
                                  <w:bCs/>
                                  <w:color w:val="C00000"/>
                                  <w:sz w:val="16"/>
                                  <w:szCs w:val="16"/>
                                  <w:u w:val="single"/>
                                </w:rPr>
                              </w:pPr>
                              <w:r w:rsidRPr="00102FB7">
                                <w:rPr>
                                  <w:b/>
                                  <w:bCs/>
                                  <w:color w:val="C00000"/>
                                  <w:sz w:val="16"/>
                                  <w:szCs w:val="16"/>
                                  <w:u w:val="single"/>
                                </w:rPr>
                                <w:t>Not possible to classify for short-term (acute) hazard due to insufficient data</w:t>
                              </w:r>
                            </w:p>
                          </w:txbxContent>
                        </wps:txbx>
                        <wps:bodyPr rot="0" vert="horz" wrap="square" lIns="91440" tIns="45720" rIns="91440" bIns="45720" anchor="t" anchorCtr="0" upright="1">
                          <a:noAutofit/>
                        </wps:bodyPr>
                      </wps:wsp>
                      <wps:wsp>
                        <wps:cNvPr id="312" name="Line 336"/>
                        <wps:cNvCnPr/>
                        <wps:spPr bwMode="auto">
                          <a:xfrm>
                            <a:off x="2040890" y="1832407"/>
                            <a:ext cx="1047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Line 337"/>
                        <wps:cNvCnPr>
                          <a:stCxn id="309" idx="3"/>
                        </wps:cNvCnPr>
                        <wps:spPr bwMode="auto">
                          <a:xfrm flipV="1">
                            <a:off x="2021840" y="2544331"/>
                            <a:ext cx="1066800" cy="3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Line 338"/>
                        <wps:cNvCnPr/>
                        <wps:spPr bwMode="auto">
                          <a:xfrm>
                            <a:off x="2021840" y="3191738"/>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36" name="Text Box 339"/>
                        <wps:cNvSpPr txBox="1">
                          <a:spLocks noChangeArrowheads="1"/>
                        </wps:cNvSpPr>
                        <wps:spPr bwMode="auto">
                          <a:xfrm>
                            <a:off x="3111183" y="1641668"/>
                            <a:ext cx="1742180" cy="472885"/>
                          </a:xfrm>
                          <a:prstGeom prst="rect">
                            <a:avLst/>
                          </a:prstGeom>
                          <a:solidFill>
                            <a:srgbClr val="FFFFFF"/>
                          </a:solidFill>
                          <a:ln w="9525">
                            <a:solidFill>
                              <a:srgbClr val="000000"/>
                            </a:solidFill>
                            <a:miter lim="800000"/>
                            <a:headEnd/>
                            <a:tailEnd/>
                          </a:ln>
                        </wps:spPr>
                        <wps:txbx>
                          <w:txbxContent>
                            <w:p w14:paraId="589A4823" w14:textId="77777777" w:rsidR="00670F83" w:rsidRPr="00102FB7" w:rsidRDefault="00670F83" w:rsidP="00670F83">
                              <w:pPr>
                                <w:rPr>
                                  <w:b/>
                                  <w:bCs/>
                                  <w:color w:val="C00000"/>
                                  <w:sz w:val="16"/>
                                  <w:szCs w:val="16"/>
                                  <w:u w:val="single"/>
                                </w:rPr>
                              </w:pPr>
                              <w:r w:rsidRPr="00102FB7">
                                <w:rPr>
                                  <w:b/>
                                  <w:bCs/>
                                  <w:color w:val="C00000"/>
                                  <w:sz w:val="16"/>
                                  <w:szCs w:val="16"/>
                                  <w:u w:val="single"/>
                                </w:rPr>
                                <w:t>Classify Acute 1</w:t>
                              </w:r>
                              <w:r w:rsidRPr="00102FB7">
                                <w:rPr>
                                  <w:color w:val="C00000"/>
                                  <w:sz w:val="16"/>
                                  <w:szCs w:val="16"/>
                                  <w:u w:val="single"/>
                                </w:rPr>
                                <w:t xml:space="preserve"> and assign Acute M factor </w:t>
                              </w:r>
                              <w:bookmarkStart w:id="2" w:name="_Hlk96527983"/>
                              <w:r w:rsidRPr="00102FB7">
                                <w:rPr>
                                  <w:color w:val="C00000"/>
                                  <w:sz w:val="16"/>
                                  <w:szCs w:val="16"/>
                                  <w:u w:val="single"/>
                                </w:rPr>
                                <w:t xml:space="preserve">according to Table A9.7.1 </w:t>
                              </w:r>
                              <w:bookmarkEnd w:id="2"/>
                            </w:p>
                          </w:txbxContent>
                        </wps:txbx>
                        <wps:bodyPr rot="0" vert="horz" wrap="square" lIns="91440" tIns="45720" rIns="91440" bIns="45720" anchor="t" anchorCtr="0" upright="1">
                          <a:noAutofit/>
                        </wps:bodyPr>
                      </wps:wsp>
                      <wps:wsp>
                        <wps:cNvPr id="6337" name="Text Box 340"/>
                        <wps:cNvSpPr txBox="1">
                          <a:spLocks noChangeArrowheads="1"/>
                        </wps:cNvSpPr>
                        <wps:spPr bwMode="auto">
                          <a:xfrm>
                            <a:off x="1163274" y="2081674"/>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750FB" w14:textId="77777777" w:rsidR="00670F83" w:rsidRPr="00CF5CCF" w:rsidRDefault="00670F83" w:rsidP="00670F83">
                              <w:pPr>
                                <w:rPr>
                                  <w:sz w:val="16"/>
                                  <w:szCs w:val="16"/>
                                </w:rPr>
                              </w:pPr>
                              <w:r w:rsidRPr="00CF5CCF">
                                <w:rPr>
                                  <w:sz w:val="16"/>
                                  <w:szCs w:val="16"/>
                                </w:rPr>
                                <w:t xml:space="preserve">NO </w:t>
                              </w:r>
                            </w:p>
                          </w:txbxContent>
                        </wps:txbx>
                        <wps:bodyPr rot="0" vert="horz" wrap="square" lIns="91440" tIns="45720" rIns="91440" bIns="45720" anchor="t" anchorCtr="0" upright="1">
                          <a:noAutofit/>
                        </wps:bodyPr>
                      </wps:wsp>
                      <wps:wsp>
                        <wps:cNvPr id="6338" name="Text Box 341"/>
                        <wps:cNvSpPr txBox="1">
                          <a:spLocks noChangeArrowheads="1"/>
                        </wps:cNvSpPr>
                        <wps:spPr bwMode="auto">
                          <a:xfrm>
                            <a:off x="142240" y="3032149"/>
                            <a:ext cx="1879600" cy="424997"/>
                          </a:xfrm>
                          <a:prstGeom prst="rect">
                            <a:avLst/>
                          </a:prstGeom>
                          <a:solidFill>
                            <a:srgbClr val="FFFFFF"/>
                          </a:solidFill>
                          <a:ln w="9525">
                            <a:solidFill>
                              <a:srgbClr val="000000"/>
                            </a:solidFill>
                            <a:miter lim="800000"/>
                            <a:headEnd/>
                            <a:tailEnd/>
                          </a:ln>
                        </wps:spPr>
                        <wps:txbx>
                          <w:txbxContent>
                            <w:p w14:paraId="21C17B5A" w14:textId="77777777" w:rsidR="00670F83" w:rsidRPr="00102FB7" w:rsidRDefault="00670F83" w:rsidP="00670F83">
                              <w:pPr>
                                <w:rPr>
                                  <w:color w:val="C00000"/>
                                  <w:sz w:val="16"/>
                                  <w:szCs w:val="16"/>
                                  <w:u w:val="single"/>
                                </w:rPr>
                              </w:pPr>
                              <w:r w:rsidRPr="00102FB7">
                                <w:rPr>
                                  <w:color w:val="C00000"/>
                                  <w:sz w:val="16"/>
                                  <w:szCs w:val="16"/>
                                  <w:u w:val="single"/>
                                </w:rPr>
                                <w:t>Concentration at 100 mg/l loading rate ≥ acute ERV of dissolved metal ion?</w:t>
                              </w:r>
                            </w:p>
                            <w:p w14:paraId="16A5FC3F" w14:textId="77777777" w:rsidR="00670F83" w:rsidRPr="007D14CC" w:rsidRDefault="00670F83" w:rsidP="00670F83">
                              <w:pPr>
                                <w:rPr>
                                  <w:color w:val="C00000"/>
                                  <w:sz w:val="16"/>
                                  <w:szCs w:val="16"/>
                                </w:rPr>
                              </w:pPr>
                            </w:p>
                          </w:txbxContent>
                        </wps:txbx>
                        <wps:bodyPr rot="0" vert="horz" wrap="square" lIns="91440" tIns="45720" rIns="91440" bIns="45720" anchor="t" anchorCtr="0" upright="1">
                          <a:noAutofit/>
                        </wps:bodyPr>
                      </wps:wsp>
                      <wps:wsp>
                        <wps:cNvPr id="6339" name="Text Box 342"/>
                        <wps:cNvSpPr txBox="1">
                          <a:spLocks noChangeArrowheads="1"/>
                        </wps:cNvSpPr>
                        <wps:spPr bwMode="auto">
                          <a:xfrm>
                            <a:off x="1181008" y="2779424"/>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0C000" w14:textId="77777777" w:rsidR="00670F83" w:rsidRPr="00CF5CCF" w:rsidRDefault="00670F83" w:rsidP="00670F83">
                              <w:pPr>
                                <w:rPr>
                                  <w:sz w:val="16"/>
                                  <w:szCs w:val="16"/>
                                </w:rPr>
                              </w:pPr>
                              <w:r w:rsidRPr="00CF5CCF">
                                <w:rPr>
                                  <w:sz w:val="16"/>
                                  <w:szCs w:val="16"/>
                                </w:rPr>
                                <w:t xml:space="preserve">NO </w:t>
                              </w:r>
                            </w:p>
                          </w:txbxContent>
                        </wps:txbx>
                        <wps:bodyPr rot="0" vert="horz" wrap="square" lIns="91440" tIns="45720" rIns="91440" bIns="45720" anchor="t" anchorCtr="0" upright="1">
                          <a:noAutofit/>
                        </wps:bodyPr>
                      </wps:wsp>
                      <wps:wsp>
                        <wps:cNvPr id="6340" name="Text Box 343"/>
                        <wps:cNvSpPr txBox="1">
                          <a:spLocks noChangeArrowheads="1"/>
                        </wps:cNvSpPr>
                        <wps:spPr bwMode="auto">
                          <a:xfrm>
                            <a:off x="2040890" y="1853318"/>
                            <a:ext cx="457200" cy="2755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380AA" w14:textId="51924B4C" w:rsidR="00670F83" w:rsidRPr="00CF5CCF" w:rsidRDefault="00670F83" w:rsidP="00670F83">
                              <w:pPr>
                                <w:rPr>
                                  <w:sz w:val="16"/>
                                  <w:szCs w:val="16"/>
                                </w:rPr>
                              </w:pPr>
                              <w:r w:rsidRPr="00CF5CCF">
                                <w:rPr>
                                  <w:sz w:val="16"/>
                                  <w:szCs w:val="16"/>
                                </w:rPr>
                                <w:t>YE</w:t>
                              </w:r>
                              <w:r w:rsidR="00E045BA">
                                <w:rPr>
                                  <w:sz w:val="16"/>
                                  <w:szCs w:val="16"/>
                                </w:rPr>
                                <w:t>S</w:t>
                              </w:r>
                            </w:p>
                          </w:txbxContent>
                        </wps:txbx>
                        <wps:bodyPr rot="0" vert="horz" wrap="square" lIns="91440" tIns="45720" rIns="91440" bIns="45720" anchor="t" anchorCtr="0" upright="1">
                          <a:noAutofit/>
                        </wps:bodyPr>
                      </wps:wsp>
                      <wps:wsp>
                        <wps:cNvPr id="6341" name="Text Box 344"/>
                        <wps:cNvSpPr txBox="1">
                          <a:spLocks noChangeArrowheads="1"/>
                        </wps:cNvSpPr>
                        <wps:spPr bwMode="auto">
                          <a:xfrm>
                            <a:off x="2045693" y="2575631"/>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51FAD" w14:textId="77777777" w:rsidR="00670F83" w:rsidRPr="00CF5CCF" w:rsidRDefault="00670F83" w:rsidP="00670F83">
                              <w:pPr>
                                <w:rPr>
                                  <w:sz w:val="16"/>
                                  <w:szCs w:val="16"/>
                                </w:rPr>
                              </w:pPr>
                              <w:r w:rsidRPr="00CF5CCF">
                                <w:rPr>
                                  <w:sz w:val="16"/>
                                  <w:szCs w:val="16"/>
                                </w:rPr>
                                <w:t>YES</w:t>
                              </w:r>
                            </w:p>
                          </w:txbxContent>
                        </wps:txbx>
                        <wps:bodyPr rot="0" vert="horz" wrap="square" lIns="91440" tIns="45720" rIns="91440" bIns="45720" anchor="t" anchorCtr="0" upright="1">
                          <a:noAutofit/>
                        </wps:bodyPr>
                      </wps:wsp>
                      <wps:wsp>
                        <wps:cNvPr id="6342" name="Text Box 345"/>
                        <wps:cNvSpPr txBox="1">
                          <a:spLocks noChangeArrowheads="1"/>
                        </wps:cNvSpPr>
                        <wps:spPr bwMode="auto">
                          <a:xfrm>
                            <a:off x="2040890" y="3228806"/>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A43DB" w14:textId="77777777" w:rsidR="00670F83" w:rsidRPr="00CF5CCF" w:rsidRDefault="00670F83" w:rsidP="00670F83">
                              <w:pPr>
                                <w:rPr>
                                  <w:sz w:val="16"/>
                                  <w:szCs w:val="16"/>
                                </w:rPr>
                              </w:pPr>
                              <w:r w:rsidRPr="00CF5CCF">
                                <w:rPr>
                                  <w:sz w:val="16"/>
                                  <w:szCs w:val="16"/>
                                </w:rPr>
                                <w:t>YES</w:t>
                              </w:r>
                            </w:p>
                          </w:txbxContent>
                        </wps:txbx>
                        <wps:bodyPr rot="0" vert="horz" wrap="square" lIns="91440" tIns="45720" rIns="91440" bIns="45720" anchor="t" anchorCtr="0" upright="1">
                          <a:noAutofit/>
                        </wps:bodyPr>
                      </wps:wsp>
                      <wps:wsp>
                        <wps:cNvPr id="6343" name="Text Box 346"/>
                        <wps:cNvSpPr txBox="1">
                          <a:spLocks noChangeArrowheads="1"/>
                        </wps:cNvSpPr>
                        <wps:spPr bwMode="auto">
                          <a:xfrm>
                            <a:off x="3111183" y="2408528"/>
                            <a:ext cx="1737100" cy="398325"/>
                          </a:xfrm>
                          <a:prstGeom prst="rect">
                            <a:avLst/>
                          </a:prstGeom>
                          <a:solidFill>
                            <a:srgbClr val="FFFFFF"/>
                          </a:solidFill>
                          <a:ln w="9525">
                            <a:solidFill>
                              <a:srgbClr val="000000"/>
                            </a:solidFill>
                            <a:miter lim="800000"/>
                            <a:headEnd/>
                            <a:tailEnd/>
                          </a:ln>
                        </wps:spPr>
                        <wps:txbx>
                          <w:txbxContent>
                            <w:p w14:paraId="39095971" w14:textId="77777777" w:rsidR="00670F83" w:rsidRPr="00102FB7" w:rsidRDefault="00670F83" w:rsidP="00670F83">
                              <w:pPr>
                                <w:rPr>
                                  <w:b/>
                                  <w:bCs/>
                                  <w:strike/>
                                  <w:color w:val="C00000"/>
                                  <w:sz w:val="16"/>
                                  <w:szCs w:val="16"/>
                                  <w:u w:val="single"/>
                                </w:rPr>
                              </w:pPr>
                              <w:r w:rsidRPr="00102FB7">
                                <w:rPr>
                                  <w:b/>
                                  <w:bCs/>
                                  <w:color w:val="C00000"/>
                                  <w:sz w:val="16"/>
                                  <w:szCs w:val="16"/>
                                  <w:u w:val="single"/>
                                </w:rPr>
                                <w:t>Classify Acute 2</w:t>
                              </w:r>
                              <w:r w:rsidRPr="00102FB7">
                                <w:rPr>
                                  <w:color w:val="C00000"/>
                                  <w:sz w:val="16"/>
                                  <w:szCs w:val="16"/>
                                  <w:u w:val="single"/>
                                </w:rPr>
                                <w:t xml:space="preserve"> </w:t>
                              </w:r>
                            </w:p>
                          </w:txbxContent>
                        </wps:txbx>
                        <wps:bodyPr rot="0" vert="horz" wrap="square" lIns="91440" tIns="45720" rIns="91440" bIns="45720" anchor="t" anchorCtr="0" upright="1">
                          <a:noAutofit/>
                        </wps:bodyPr>
                      </wps:wsp>
                      <wps:wsp>
                        <wps:cNvPr id="6344" name="Text Box 347"/>
                        <wps:cNvSpPr txBox="1">
                          <a:spLocks noChangeArrowheads="1"/>
                        </wps:cNvSpPr>
                        <wps:spPr bwMode="auto">
                          <a:xfrm>
                            <a:off x="3111183" y="3054312"/>
                            <a:ext cx="1730057" cy="381110"/>
                          </a:xfrm>
                          <a:prstGeom prst="rect">
                            <a:avLst/>
                          </a:prstGeom>
                          <a:solidFill>
                            <a:srgbClr val="FFFFFF"/>
                          </a:solidFill>
                          <a:ln w="9525">
                            <a:solidFill>
                              <a:srgbClr val="000000"/>
                            </a:solidFill>
                            <a:miter lim="800000"/>
                            <a:headEnd/>
                            <a:tailEnd/>
                          </a:ln>
                        </wps:spPr>
                        <wps:txbx>
                          <w:txbxContent>
                            <w:p w14:paraId="72D71260" w14:textId="77777777" w:rsidR="00670F83" w:rsidRPr="00102FB7" w:rsidRDefault="00670F83" w:rsidP="00670F83">
                              <w:pPr>
                                <w:rPr>
                                  <w:b/>
                                  <w:bCs/>
                                  <w:strike/>
                                  <w:color w:val="C00000"/>
                                  <w:sz w:val="16"/>
                                  <w:szCs w:val="16"/>
                                  <w:u w:val="single"/>
                                </w:rPr>
                              </w:pPr>
                              <w:r w:rsidRPr="00102FB7">
                                <w:rPr>
                                  <w:b/>
                                  <w:bCs/>
                                  <w:color w:val="C00000"/>
                                  <w:sz w:val="16"/>
                                  <w:szCs w:val="16"/>
                                  <w:u w:val="single"/>
                                </w:rPr>
                                <w:t>Classify Acute 3</w:t>
                              </w:r>
                            </w:p>
                          </w:txbxContent>
                        </wps:txbx>
                        <wps:bodyPr rot="0" vert="horz" wrap="square" lIns="91440" tIns="45720" rIns="91440" bIns="45720" anchor="t" anchorCtr="0" upright="1">
                          <a:noAutofit/>
                        </wps:bodyPr>
                      </wps:wsp>
                      <wps:wsp>
                        <wps:cNvPr id="6345" name="Line 348"/>
                        <wps:cNvCnPr>
                          <a:endCxn id="311" idx="1"/>
                        </wps:cNvCnPr>
                        <wps:spPr bwMode="auto">
                          <a:xfrm>
                            <a:off x="2037080" y="1115766"/>
                            <a:ext cx="1028700" cy="199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Line 326"/>
                        <wps:cNvCnPr/>
                        <wps:spPr bwMode="auto">
                          <a:xfrm>
                            <a:off x="1147740" y="3433516"/>
                            <a:ext cx="5375" cy="330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Text Box 322"/>
                        <wps:cNvSpPr txBox="1">
                          <a:spLocks noChangeArrowheads="1"/>
                        </wps:cNvSpPr>
                        <wps:spPr bwMode="auto">
                          <a:xfrm>
                            <a:off x="131833" y="3777890"/>
                            <a:ext cx="2371060" cy="372698"/>
                          </a:xfrm>
                          <a:prstGeom prst="rect">
                            <a:avLst/>
                          </a:prstGeom>
                          <a:solidFill>
                            <a:srgbClr val="FFFFFF"/>
                          </a:solidFill>
                          <a:ln w="9525">
                            <a:solidFill>
                              <a:srgbClr val="000000"/>
                            </a:solidFill>
                            <a:miter lim="800000"/>
                            <a:headEnd/>
                            <a:tailEnd/>
                          </a:ln>
                        </wps:spPr>
                        <wps:txbx>
                          <w:txbxContent>
                            <w:p w14:paraId="61A03AD7" w14:textId="77777777" w:rsidR="00670F83" w:rsidRPr="00102FB7" w:rsidRDefault="00670F83" w:rsidP="00670F83">
                              <w:pPr>
                                <w:jc w:val="center"/>
                                <w:rPr>
                                  <w:color w:val="C00000"/>
                                  <w:sz w:val="24"/>
                                  <w:u w:val="single"/>
                                </w:rPr>
                              </w:pPr>
                              <w:r w:rsidRPr="00102FB7">
                                <w:rPr>
                                  <w:rFonts w:cs="Arial Unicode MS"/>
                                  <w:b/>
                                  <w:bCs/>
                                  <w:color w:val="C00000"/>
                                  <w:sz w:val="16"/>
                                  <w:szCs w:val="16"/>
                                  <w:u w:val="single"/>
                                </w:rPr>
                                <w:t>Do not classify for short-term aquatic hazard</w:t>
                              </w:r>
                            </w:p>
                          </w:txbxContent>
                        </wps:txbx>
                        <wps:bodyPr rot="0" vert="horz" wrap="square" lIns="91440" tIns="45720" rIns="91440" bIns="45720" anchor="t" anchorCtr="0" upright="1">
                          <a:noAutofit/>
                        </wps:bodyPr>
                      </wps:wsp>
                      <wps:wsp>
                        <wps:cNvPr id="354" name="Text Box 342"/>
                        <wps:cNvSpPr txBox="1">
                          <a:spLocks noChangeArrowheads="1"/>
                        </wps:cNvSpPr>
                        <wps:spPr bwMode="auto">
                          <a:xfrm>
                            <a:off x="1216614" y="3512974"/>
                            <a:ext cx="3429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83454" w14:textId="77777777" w:rsidR="00670F83" w:rsidRDefault="00670F83" w:rsidP="00670F83">
                              <w:pPr>
                                <w:rPr>
                                  <w:sz w:val="24"/>
                                </w:rPr>
                              </w:pPr>
                              <w:r>
                                <w:rPr>
                                  <w:rFonts w:cs="Arial Unicode MS"/>
                                  <w:sz w:val="16"/>
                                  <w:szCs w:val="16"/>
                                </w:rPr>
                                <w:t xml:space="preserve">NO </w:t>
                              </w:r>
                            </w:p>
                          </w:txbxContent>
                        </wps:txbx>
                        <wps:bodyPr rot="0" vert="horz" wrap="square" lIns="91440" tIns="45720" rIns="91440" bIns="45720" anchor="t" anchorCtr="0" upright="1">
                          <a:noAutofit/>
                        </wps:bodyPr>
                      </wps:wsp>
                    </wpc:wpc>
                  </a:graphicData>
                </a:graphic>
              </wp:inline>
            </w:drawing>
          </mc:Choice>
          <mc:Fallback>
            <w:pict>
              <v:group w14:anchorId="0DF10C4C" id="Canvas 6346" o:spid="_x0000_s1026" editas="canvas" style="width:481.85pt;height:333.05pt;mso-position-horizontal-relative:char;mso-position-vertical-relative:line" coordsize="61194,4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">
                <v:shape id="_x0000_s1027" type="#_x0000_t75" style="position:absolute;width:61194;height:42297;visibility:visible;mso-wrap-style:square" strokeweight="1pt">
                  <v:fill o:detectmouseclick="t"/>
                  <v:path o:connecttype="none"/>
                </v:shape>
                <v:shapetype id="_x0000_t202" coordsize="21600,21600" o:spt="202" path="m,l,21600r21600,l21600,xe">
                  <v:stroke joinstyle="miter"/>
                  <v:path gradientshapeok="t" o:connecttype="rect"/>
                </v:shapetype>
                <v:shape id="Text Box 321" o:spid="_x0000_s1028" type="#_x0000_t202" style="position:absolute;left:1143;top:1568;width:19075;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08D9BC0A" w14:textId="77777777" w:rsidR="00670F83" w:rsidRPr="00102FB7" w:rsidRDefault="00670F83" w:rsidP="00670F83">
                        <w:pPr>
                          <w:jc w:val="center"/>
                          <w:rPr>
                            <w:color w:val="C00000"/>
                            <w:sz w:val="16"/>
                            <w:szCs w:val="16"/>
                            <w:u w:val="single"/>
                          </w:rPr>
                        </w:pPr>
                        <w:r w:rsidRPr="00102FB7">
                          <w:rPr>
                            <w:color w:val="C00000"/>
                            <w:sz w:val="16"/>
                            <w:szCs w:val="16"/>
                            <w:u w:val="single"/>
                          </w:rPr>
                          <w:t>Acute ERV of dissolved metal ion &gt; 100 mg/l</w:t>
                        </w:r>
                      </w:p>
                    </w:txbxContent>
                  </v:textbox>
                </v:shape>
                <v:shape id="Text Box 322" o:spid="_x0000_s1029" type="#_x0000_t202" style="position:absolute;left:30886;top:2009;width:17419;height:4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14:paraId="028EDB35" w14:textId="77777777" w:rsidR="00670F83" w:rsidRPr="00102FB7" w:rsidRDefault="00670F83" w:rsidP="00670F83">
                        <w:pPr>
                          <w:jc w:val="center"/>
                          <w:rPr>
                            <w:b/>
                            <w:bCs/>
                            <w:color w:val="C00000"/>
                            <w:sz w:val="16"/>
                            <w:szCs w:val="16"/>
                            <w:u w:val="single"/>
                          </w:rPr>
                        </w:pPr>
                        <w:r w:rsidRPr="00102FB7">
                          <w:rPr>
                            <w:rFonts w:cs="Arial Unicode MS"/>
                            <w:b/>
                            <w:bCs/>
                            <w:color w:val="C00000"/>
                            <w:sz w:val="16"/>
                            <w:szCs w:val="16"/>
                            <w:u w:val="single"/>
                          </w:rPr>
                          <w:t>Do not classify for short-term aquatic hazard</w:t>
                        </w:r>
                      </w:p>
                    </w:txbxContent>
                  </v:textbox>
                </v:shape>
                <v:line id="Line 323" o:spid="_x0000_s1030" style="position:absolute;visibility:visible;mso-wrap-style:square" from="20408,4064" to="30886,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">
                  <v:stroke endarrow="block"/>
                </v:line>
                <v:shape id="Text Box 324" o:spid="_x0000_s1031" type="#_x0000_t202" style="position:absolute;left:20408;top:1538;width:4572;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" stroked="f">
                  <v:textbox>
                    <w:txbxContent>
                      <w:p w14:paraId="62B0C966" w14:textId="77777777" w:rsidR="00670F83" w:rsidRPr="00772FBC" w:rsidRDefault="00670F83" w:rsidP="00670F83">
                        <w:pPr>
                          <w:rPr>
                            <w:sz w:val="16"/>
                            <w:szCs w:val="16"/>
                          </w:rPr>
                        </w:pPr>
                        <w:r w:rsidRPr="00772FBC">
                          <w:rPr>
                            <w:sz w:val="16"/>
                            <w:szCs w:val="16"/>
                          </w:rPr>
                          <w:t>YES</w:t>
                        </w:r>
                      </w:p>
                    </w:txbxContent>
                  </v:textbox>
                </v:shape>
                <v:shape id="Text Box 325" o:spid="_x0000_s1032" type="#_x0000_t202" style="position:absolute;left:12217;top:6590;width:8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" stroked="f">
                  <v:textbox>
                    <w:txbxContent>
                      <w:p w14:paraId="197B2FCE" w14:textId="77777777" w:rsidR="00670F83" w:rsidRPr="00CF5CCF" w:rsidRDefault="00670F83" w:rsidP="00670F83">
                        <w:pPr>
                          <w:rPr>
                            <w:sz w:val="16"/>
                            <w:szCs w:val="16"/>
                          </w:rPr>
                        </w:pPr>
                        <w:r w:rsidRPr="00CF5CCF">
                          <w:rPr>
                            <w:sz w:val="16"/>
                            <w:szCs w:val="16"/>
                          </w:rPr>
                          <w:t xml:space="preserve">NO </w:t>
                        </w:r>
                      </w:p>
                    </w:txbxContent>
                  </v:textbox>
                </v:shape>
                <v:line id="Line 326" o:spid="_x0000_s1033" style="position:absolute;visibility:visible;mso-wrap-style:square" from="11185,6120" to="11185,9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27" o:spid="_x0000_s1034" type="#_x0000_t202" style="position:absolute;left:1168;top:9300;width:19431;height:3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79763807" w14:textId="77777777" w:rsidR="00670F83" w:rsidRPr="00102FB7" w:rsidRDefault="00670F83" w:rsidP="00670F83">
                        <w:pPr>
                          <w:jc w:val="center"/>
                          <w:rPr>
                            <w:color w:val="C00000"/>
                            <w:sz w:val="16"/>
                            <w:szCs w:val="16"/>
                            <w:u w:val="single"/>
                          </w:rPr>
                        </w:pPr>
                        <w:r w:rsidRPr="00102FB7">
                          <w:rPr>
                            <w:color w:val="C00000"/>
                            <w:sz w:val="16"/>
                            <w:szCs w:val="16"/>
                            <w:u w:val="single"/>
                          </w:rPr>
                          <w:t xml:space="preserve">Is 7-day data available from full T/D test? </w:t>
                        </w:r>
                      </w:p>
                    </w:txbxContent>
                  </v:textbox>
                </v:shape>
                <v:shape id="Text Box 328" o:spid="_x0000_s1035" type="#_x0000_t202" style="position:absolute;left:20980;top:8603;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" stroked="f">
                  <v:textbox>
                    <w:txbxContent>
                      <w:p w14:paraId="72442469" w14:textId="77777777" w:rsidR="00670F83" w:rsidRPr="00CF5CCF" w:rsidRDefault="00670F83" w:rsidP="00670F83">
                        <w:pPr>
                          <w:rPr>
                            <w:sz w:val="16"/>
                            <w:szCs w:val="16"/>
                          </w:rPr>
                        </w:pPr>
                        <w:r w:rsidRPr="00CF5CCF">
                          <w:rPr>
                            <w:sz w:val="16"/>
                            <w:szCs w:val="16"/>
                          </w:rPr>
                          <w:t>NO</w:t>
                        </w:r>
                      </w:p>
                    </w:txbxContent>
                  </v:textbox>
                </v:shape>
                <v:line id="Line 329" o:spid="_x0000_s1036" style="position:absolute;visibility:visible;mso-wrap-style:square" from="11185,12979" to="11334,1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30" o:spid="_x0000_s1037" type="#_x0000_t202" style="position:absolute;left:11632;top:13121;width:450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" stroked="f">
                  <v:textbox>
                    <w:txbxContent>
                      <w:p w14:paraId="175EFC7F" w14:textId="77777777" w:rsidR="00670F83" w:rsidRPr="00CF5CCF" w:rsidRDefault="00670F83" w:rsidP="00670F83">
                        <w:pPr>
                          <w:rPr>
                            <w:sz w:val="16"/>
                            <w:szCs w:val="16"/>
                          </w:rPr>
                        </w:pPr>
                        <w:r w:rsidRPr="00CF5CCF">
                          <w:rPr>
                            <w:sz w:val="16"/>
                            <w:szCs w:val="16"/>
                          </w:rPr>
                          <w:t>YES</w:t>
                        </w:r>
                      </w:p>
                    </w:txbxContent>
                  </v:textbox>
                </v:shape>
                <v:shape id="Text Box 331" o:spid="_x0000_s1038" type="#_x0000_t202" style="position:absolute;left:1422;top:15851;width:18796;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2C23A025" w14:textId="77777777" w:rsidR="00670F83" w:rsidRPr="00102FB7" w:rsidRDefault="00670F83" w:rsidP="00670F83">
                        <w:pPr>
                          <w:rPr>
                            <w:color w:val="C00000"/>
                            <w:sz w:val="16"/>
                            <w:szCs w:val="16"/>
                            <w:u w:val="single"/>
                          </w:rPr>
                        </w:pPr>
                        <w:r w:rsidRPr="00102FB7">
                          <w:rPr>
                            <w:color w:val="C00000"/>
                            <w:sz w:val="16"/>
                            <w:szCs w:val="16"/>
                            <w:u w:val="single"/>
                          </w:rPr>
                          <w:t>Concentration at 1 mg/l loading rate ≥ acute ERV of dissolved metal ion?</w:t>
                        </w:r>
                      </w:p>
                    </w:txbxContent>
                  </v:textbox>
                </v:shape>
                <v:line id="Line 332" o:spid="_x0000_s1039" style="position:absolute;visibility:visible;mso-wrap-style:square" from="11334,20389" to="11340,2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Text Box 333" o:spid="_x0000_s1040" type="#_x0000_t202" style="position:absolute;left:1422;top:23468;width:1879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7DAF716D" w14:textId="77777777" w:rsidR="00670F83" w:rsidRPr="00102FB7" w:rsidRDefault="00670F83" w:rsidP="00670F83">
                        <w:pPr>
                          <w:rPr>
                            <w:color w:val="C00000"/>
                            <w:sz w:val="16"/>
                            <w:szCs w:val="16"/>
                            <w:u w:val="single"/>
                          </w:rPr>
                        </w:pPr>
                        <w:r w:rsidRPr="00102FB7">
                          <w:rPr>
                            <w:color w:val="C00000"/>
                            <w:sz w:val="16"/>
                            <w:szCs w:val="16"/>
                            <w:u w:val="single"/>
                          </w:rPr>
                          <w:t>Concentration at 10 mg/l loading rate ≥ acute ERV of dissolved metal ion?</w:t>
                        </w:r>
                      </w:p>
                      <w:p w14:paraId="4E9F4B6C" w14:textId="77777777" w:rsidR="00670F83" w:rsidRPr="007D14CC" w:rsidRDefault="00670F83" w:rsidP="00670F83">
                        <w:pPr>
                          <w:rPr>
                            <w:color w:val="C00000"/>
                            <w:sz w:val="16"/>
                            <w:szCs w:val="16"/>
                          </w:rPr>
                        </w:pPr>
                      </w:p>
                    </w:txbxContent>
                  </v:textbox>
                </v:shape>
                <v:line id="Line 334" o:spid="_x0000_s1041" style="position:absolute;visibility:visible;mso-wrap-style:square" from="11359,27429" to="11366,3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Text Box 335" o:spid="_x0000_s1042" type="#_x0000_t202" style="position:absolute;left:30657;top:8408;width:17526;height:5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0F0F4AD1" w14:textId="77777777" w:rsidR="00670F83" w:rsidRPr="00102FB7" w:rsidRDefault="00670F83" w:rsidP="00670F83">
                        <w:pPr>
                          <w:rPr>
                            <w:b/>
                            <w:bCs/>
                            <w:color w:val="C00000"/>
                            <w:sz w:val="16"/>
                            <w:szCs w:val="16"/>
                            <w:u w:val="single"/>
                          </w:rPr>
                        </w:pPr>
                        <w:r w:rsidRPr="00102FB7">
                          <w:rPr>
                            <w:b/>
                            <w:bCs/>
                            <w:color w:val="C00000"/>
                            <w:sz w:val="16"/>
                            <w:szCs w:val="16"/>
                            <w:u w:val="single"/>
                          </w:rPr>
                          <w:t>Not possible to classify for short-term (acute) hazard due to insufficient data</w:t>
                        </w:r>
                      </w:p>
                    </w:txbxContent>
                  </v:textbox>
                </v:shape>
                <v:line id="Line 336" o:spid="_x0000_s1043" style="position:absolute;visibility:visible;mso-wrap-style:square" from="20408,18324" to="30886,1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Line 337" o:spid="_x0000_s1044" style="position:absolute;flip:y;visibility:visible;mso-wrap-style:square" from="20218,25443" to="30886,25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">
                  <v:stroke endarrow="block"/>
                </v:line>
                <v:line id="Line 338" o:spid="_x0000_s1045" style="position:absolute;visibility:visible;mso-wrap-style:square" from="20218,31917" to="30886,3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">
                  <v:stroke endarrow="block"/>
                </v:line>
                <v:shape id="Text Box 339" o:spid="_x0000_s1046" type="#_x0000_t202" style="position:absolute;left:31111;top:16416;width:17422;height:4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">
                  <v:textbox>
                    <w:txbxContent>
                      <w:p w14:paraId="589A4823" w14:textId="77777777" w:rsidR="00670F83" w:rsidRPr="00102FB7" w:rsidRDefault="00670F83" w:rsidP="00670F83">
                        <w:pPr>
                          <w:rPr>
                            <w:b/>
                            <w:bCs/>
                            <w:color w:val="C00000"/>
                            <w:sz w:val="16"/>
                            <w:szCs w:val="16"/>
                            <w:u w:val="single"/>
                          </w:rPr>
                        </w:pPr>
                        <w:r w:rsidRPr="00102FB7">
                          <w:rPr>
                            <w:b/>
                            <w:bCs/>
                            <w:color w:val="C00000"/>
                            <w:sz w:val="16"/>
                            <w:szCs w:val="16"/>
                            <w:u w:val="single"/>
                          </w:rPr>
                          <w:t>Classify Acute 1</w:t>
                        </w:r>
                        <w:r w:rsidRPr="00102FB7">
                          <w:rPr>
                            <w:color w:val="C00000"/>
                            <w:sz w:val="16"/>
                            <w:szCs w:val="16"/>
                            <w:u w:val="single"/>
                          </w:rPr>
                          <w:t xml:space="preserve"> and assign Acute M factor </w:t>
                        </w:r>
                        <w:bookmarkStart w:id="3" w:name="_Hlk96527983"/>
                        <w:r w:rsidRPr="00102FB7">
                          <w:rPr>
                            <w:color w:val="C00000"/>
                            <w:sz w:val="16"/>
                            <w:szCs w:val="16"/>
                            <w:u w:val="single"/>
                          </w:rPr>
                          <w:t xml:space="preserve">according to Table A9.7.1 </w:t>
                        </w:r>
                        <w:bookmarkEnd w:id="3"/>
                      </w:p>
                    </w:txbxContent>
                  </v:textbox>
                </v:shape>
                <v:shape id="Text Box 340" o:spid="_x0000_s1047" type="#_x0000_t202" style="position:absolute;left:11632;top:20816;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" stroked="f">
                  <v:textbox>
                    <w:txbxContent>
                      <w:p w14:paraId="514750FB" w14:textId="77777777" w:rsidR="00670F83" w:rsidRPr="00CF5CCF" w:rsidRDefault="00670F83" w:rsidP="00670F83">
                        <w:pPr>
                          <w:rPr>
                            <w:sz w:val="16"/>
                            <w:szCs w:val="16"/>
                          </w:rPr>
                        </w:pPr>
                        <w:r w:rsidRPr="00CF5CCF">
                          <w:rPr>
                            <w:sz w:val="16"/>
                            <w:szCs w:val="16"/>
                          </w:rPr>
                          <w:t xml:space="preserve">NO </w:t>
                        </w:r>
                      </w:p>
                    </w:txbxContent>
                  </v:textbox>
                </v:shape>
                <v:shape id="Text Box 341" o:spid="_x0000_s1048" type="#_x0000_t202" style="position:absolute;left:1422;top:30321;width:18796;height:4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">
                  <v:textbox>
                    <w:txbxContent>
                      <w:p w14:paraId="21C17B5A" w14:textId="77777777" w:rsidR="00670F83" w:rsidRPr="00102FB7" w:rsidRDefault="00670F83" w:rsidP="00670F83">
                        <w:pPr>
                          <w:rPr>
                            <w:color w:val="C00000"/>
                            <w:sz w:val="16"/>
                            <w:szCs w:val="16"/>
                            <w:u w:val="single"/>
                          </w:rPr>
                        </w:pPr>
                        <w:r w:rsidRPr="00102FB7">
                          <w:rPr>
                            <w:color w:val="C00000"/>
                            <w:sz w:val="16"/>
                            <w:szCs w:val="16"/>
                            <w:u w:val="single"/>
                          </w:rPr>
                          <w:t>Concentration at 100 mg/l loading rate ≥ acute ERV of dissolved metal ion?</w:t>
                        </w:r>
                      </w:p>
                      <w:p w14:paraId="16A5FC3F" w14:textId="77777777" w:rsidR="00670F83" w:rsidRPr="007D14CC" w:rsidRDefault="00670F83" w:rsidP="00670F83">
                        <w:pPr>
                          <w:rPr>
                            <w:color w:val="C00000"/>
                            <w:sz w:val="16"/>
                            <w:szCs w:val="16"/>
                          </w:rPr>
                        </w:pPr>
                      </w:p>
                    </w:txbxContent>
                  </v:textbox>
                </v:shape>
                <v:shape id="Text Box 342" o:spid="_x0000_s1049" type="#_x0000_t202" style="position:absolute;left:11810;top:27794;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" stroked="f">
                  <v:textbox>
                    <w:txbxContent>
                      <w:p w14:paraId="1460C000" w14:textId="77777777" w:rsidR="00670F83" w:rsidRPr="00CF5CCF" w:rsidRDefault="00670F83" w:rsidP="00670F83">
                        <w:pPr>
                          <w:rPr>
                            <w:sz w:val="16"/>
                            <w:szCs w:val="16"/>
                          </w:rPr>
                        </w:pPr>
                        <w:r w:rsidRPr="00CF5CCF">
                          <w:rPr>
                            <w:sz w:val="16"/>
                            <w:szCs w:val="16"/>
                          </w:rPr>
                          <w:t xml:space="preserve">NO </w:t>
                        </w:r>
                      </w:p>
                    </w:txbxContent>
                  </v:textbox>
                </v:shape>
                <v:shape id="Text Box 343" o:spid="_x0000_s1050" type="#_x0000_t202" style="position:absolute;left:20408;top:18533;width:457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" stroked="f">
                  <v:textbox>
                    <w:txbxContent>
                      <w:p w14:paraId="01D380AA" w14:textId="51924B4C" w:rsidR="00670F83" w:rsidRPr="00CF5CCF" w:rsidRDefault="00670F83" w:rsidP="00670F83">
                        <w:pPr>
                          <w:rPr>
                            <w:sz w:val="16"/>
                            <w:szCs w:val="16"/>
                          </w:rPr>
                        </w:pPr>
                        <w:r w:rsidRPr="00CF5CCF">
                          <w:rPr>
                            <w:sz w:val="16"/>
                            <w:szCs w:val="16"/>
                          </w:rPr>
                          <w:t>YE</w:t>
                        </w:r>
                        <w:r w:rsidR="00E045BA">
                          <w:rPr>
                            <w:sz w:val="16"/>
                            <w:szCs w:val="16"/>
                          </w:rPr>
                          <w:t>S</w:t>
                        </w:r>
                      </w:p>
                    </w:txbxContent>
                  </v:textbox>
                </v:shape>
                <v:shape id="Text Box 344" o:spid="_x0000_s1051" type="#_x0000_t202" style="position:absolute;left:20456;top:25756;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" stroked="f">
                  <v:textbox>
                    <w:txbxContent>
                      <w:p w14:paraId="37F51FAD" w14:textId="77777777" w:rsidR="00670F83" w:rsidRPr="00CF5CCF" w:rsidRDefault="00670F83" w:rsidP="00670F83">
                        <w:pPr>
                          <w:rPr>
                            <w:sz w:val="16"/>
                            <w:szCs w:val="16"/>
                          </w:rPr>
                        </w:pPr>
                        <w:r w:rsidRPr="00CF5CCF">
                          <w:rPr>
                            <w:sz w:val="16"/>
                            <w:szCs w:val="16"/>
                          </w:rPr>
                          <w:t>YES</w:t>
                        </w:r>
                      </w:p>
                    </w:txbxContent>
                  </v:textbox>
                </v:shape>
                <v:shape id="Text Box 345" o:spid="_x0000_s1052" type="#_x0000_t202" style="position:absolute;left:20408;top:32288;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" stroked="f">
                  <v:textbox>
                    <w:txbxContent>
                      <w:p w14:paraId="439A43DB" w14:textId="77777777" w:rsidR="00670F83" w:rsidRPr="00CF5CCF" w:rsidRDefault="00670F83" w:rsidP="00670F83">
                        <w:pPr>
                          <w:rPr>
                            <w:sz w:val="16"/>
                            <w:szCs w:val="16"/>
                          </w:rPr>
                        </w:pPr>
                        <w:r w:rsidRPr="00CF5CCF">
                          <w:rPr>
                            <w:sz w:val="16"/>
                            <w:szCs w:val="16"/>
                          </w:rPr>
                          <w:t>YES</w:t>
                        </w:r>
                      </w:p>
                    </w:txbxContent>
                  </v:textbox>
                </v:shape>
                <v:shape id="Text Box 346" o:spid="_x0000_s1053" type="#_x0000_t202" style="position:absolute;left:31111;top:24085;width:17371;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">
                  <v:textbox>
                    <w:txbxContent>
                      <w:p w14:paraId="39095971" w14:textId="77777777" w:rsidR="00670F83" w:rsidRPr="00102FB7" w:rsidRDefault="00670F83" w:rsidP="00670F83">
                        <w:pPr>
                          <w:rPr>
                            <w:b/>
                            <w:bCs/>
                            <w:strike/>
                            <w:color w:val="C00000"/>
                            <w:sz w:val="16"/>
                            <w:szCs w:val="16"/>
                            <w:u w:val="single"/>
                          </w:rPr>
                        </w:pPr>
                        <w:r w:rsidRPr="00102FB7">
                          <w:rPr>
                            <w:b/>
                            <w:bCs/>
                            <w:color w:val="C00000"/>
                            <w:sz w:val="16"/>
                            <w:szCs w:val="16"/>
                            <w:u w:val="single"/>
                          </w:rPr>
                          <w:t>Classify Acute 2</w:t>
                        </w:r>
                        <w:r w:rsidRPr="00102FB7">
                          <w:rPr>
                            <w:color w:val="C00000"/>
                            <w:sz w:val="16"/>
                            <w:szCs w:val="16"/>
                            <w:u w:val="single"/>
                          </w:rPr>
                          <w:t xml:space="preserve"> </w:t>
                        </w:r>
                      </w:p>
                    </w:txbxContent>
                  </v:textbox>
                </v:shape>
                <v:shape id="Text Box 347" o:spid="_x0000_s1054" type="#_x0000_t202" style="position:absolute;left:31111;top:30543;width:17301;height: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">
                  <v:textbox>
                    <w:txbxContent>
                      <w:p w14:paraId="72D71260" w14:textId="77777777" w:rsidR="00670F83" w:rsidRPr="00102FB7" w:rsidRDefault="00670F83" w:rsidP="00670F83">
                        <w:pPr>
                          <w:rPr>
                            <w:b/>
                            <w:bCs/>
                            <w:strike/>
                            <w:color w:val="C00000"/>
                            <w:sz w:val="16"/>
                            <w:szCs w:val="16"/>
                            <w:u w:val="single"/>
                          </w:rPr>
                        </w:pPr>
                        <w:r w:rsidRPr="00102FB7">
                          <w:rPr>
                            <w:b/>
                            <w:bCs/>
                            <w:color w:val="C00000"/>
                            <w:sz w:val="16"/>
                            <w:szCs w:val="16"/>
                            <w:u w:val="single"/>
                          </w:rPr>
                          <w:t>Classify Acute 3</w:t>
                        </w:r>
                      </w:p>
                    </w:txbxContent>
                  </v:textbox>
                </v:shape>
                <v:line id="Line 348" o:spid="_x0000_s1055" style="position:absolute;visibility:visible;mso-wrap-style:square" from="20370,11157" to="30657,1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">
                  <v:stroke endarrow="block"/>
                </v:line>
                <v:line id="Line 326" o:spid="_x0000_s1056" style="position:absolute;visibility:visible;mso-wrap-style:square" from="11477,34335" to="11531,3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">
                  <v:stroke endarrow="block"/>
                </v:line>
                <v:shape id="Text Box 322" o:spid="_x0000_s1057" type="#_x0000_t202" style="position:absolute;left:1318;top:37778;width:23710;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Ot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xCrcz8QjI5R8AAAD//wMAUEsBAi0AFAAGAAgAAAAhANvh9svuAAAAhQEAABMAAAAAAAAA&#10;AAAAAAAAAAAAAFtDb250ZW50X1R5cGVzXS54bWxQSwECLQAUAAYACAAAACEAWvQsW78AAAAVAQAA&#10;CwAAAAAAAAAAAAAAAAAfAQAAX3JlbHMvLnJlbHNQSwECLQAUAAYACAAAACEA53XjrcYAAADcAAAA&#10;DwAAAAAAAAAAAAAAAAAHAgAAZHJzL2Rvd25yZXYueG1sUEsFBgAAAAADAAMAtwAAAPoCAAAAAA==&#10;">
                  <v:textbox>
                    <w:txbxContent>
                      <w:p w14:paraId="61A03AD7" w14:textId="77777777" w:rsidR="00670F83" w:rsidRPr="00102FB7" w:rsidRDefault="00670F83" w:rsidP="00670F83">
                        <w:pPr>
                          <w:jc w:val="center"/>
                          <w:rPr>
                            <w:color w:val="C00000"/>
                            <w:sz w:val="24"/>
                            <w:u w:val="single"/>
                          </w:rPr>
                        </w:pPr>
                        <w:r w:rsidRPr="00102FB7">
                          <w:rPr>
                            <w:rFonts w:cs="Arial Unicode MS"/>
                            <w:b/>
                            <w:bCs/>
                            <w:color w:val="C00000"/>
                            <w:sz w:val="16"/>
                            <w:szCs w:val="16"/>
                            <w:u w:val="single"/>
                          </w:rPr>
                          <w:t>Do not classify for short-term aquatic hazard</w:t>
                        </w:r>
                      </w:p>
                    </w:txbxContent>
                  </v:textbox>
                </v:shape>
                <v:shape id="Text Box 342" o:spid="_x0000_s1058" type="#_x0000_t202" style="position:absolute;left:12166;top:35129;width:3429;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" stroked="f">
                  <v:textbox>
                    <w:txbxContent>
                      <w:p w14:paraId="67983454" w14:textId="77777777" w:rsidR="00670F83" w:rsidRDefault="00670F83" w:rsidP="00670F83">
                        <w:pPr>
                          <w:rPr>
                            <w:sz w:val="24"/>
                          </w:rPr>
                        </w:pPr>
                        <w:r>
                          <w:rPr>
                            <w:rFonts w:cs="Arial Unicode MS"/>
                            <w:sz w:val="16"/>
                            <w:szCs w:val="16"/>
                          </w:rPr>
                          <w:t xml:space="preserve">NO </w:t>
                        </w:r>
                      </w:p>
                    </w:txbxContent>
                  </v:textbox>
                </v:shape>
                <w10:anchorlock/>
              </v:group>
            </w:pict>
          </mc:Fallback>
        </mc:AlternateContent>
      </w:r>
      <w:bookmarkEnd w:id="1"/>
    </w:p>
    <w:p w14:paraId="6CFE9D81" w14:textId="77777777" w:rsidR="00670F83" w:rsidRPr="00691BD4" w:rsidRDefault="00670F83" w:rsidP="004409C6">
      <w:pPr>
        <w:tabs>
          <w:tab w:val="left" w:pos="1418"/>
          <w:tab w:val="left" w:pos="1985"/>
          <w:tab w:val="left" w:pos="2552"/>
          <w:tab w:val="left" w:pos="3119"/>
        </w:tabs>
        <w:spacing w:after="240"/>
        <w:jc w:val="both"/>
        <w:rPr>
          <w:color w:val="C00000"/>
          <w:u w:val="single"/>
        </w:rPr>
      </w:pPr>
      <w:r w:rsidRPr="00691BD4">
        <w:rPr>
          <w:color w:val="C00000"/>
          <w:u w:val="single"/>
        </w:rPr>
        <w:t>A9.7.5.2.2</w:t>
      </w:r>
      <w:r w:rsidRPr="00691BD4">
        <w:rPr>
          <w:color w:val="C00000"/>
          <w:u w:val="single"/>
        </w:rPr>
        <w:tab/>
      </w:r>
      <w:r w:rsidRPr="00691BD4">
        <w:rPr>
          <w:i/>
          <w:iCs/>
          <w:color w:val="C00000"/>
          <w:u w:val="single"/>
        </w:rPr>
        <w:t>Long-term (chronic) aquatic hazard of metals</w:t>
      </w:r>
      <w:r w:rsidRPr="00691BD4">
        <w:rPr>
          <w:color w:val="C00000"/>
          <w:u w:val="single"/>
        </w:rPr>
        <w:t xml:space="preserve"> </w:t>
      </w:r>
    </w:p>
    <w:p w14:paraId="7EED5E36" w14:textId="77777777" w:rsidR="00670F83" w:rsidRPr="00FE0020" w:rsidRDefault="00670F83" w:rsidP="007B112C">
      <w:pPr>
        <w:pStyle w:val="Num-DocParagraph"/>
        <w:tabs>
          <w:tab w:val="clear" w:pos="851"/>
          <w:tab w:val="clear" w:pos="1191"/>
          <w:tab w:val="clear" w:pos="1531"/>
          <w:tab w:val="left" w:pos="1418"/>
          <w:tab w:val="left" w:pos="1985"/>
          <w:tab w:val="left" w:pos="2552"/>
          <w:tab w:val="left" w:pos="3119"/>
        </w:tabs>
        <w:rPr>
          <w:rFonts w:ascii="Times New Roman" w:hAnsi="Times New Roman"/>
          <w:strike/>
          <w:color w:val="C00000"/>
          <w:sz w:val="20"/>
        </w:rPr>
      </w:pPr>
      <w:r w:rsidRPr="00FE0020">
        <w:rPr>
          <w:rFonts w:ascii="Times New Roman" w:hAnsi="Times New Roman"/>
          <w:strike/>
          <w:color w:val="C00000"/>
          <w:sz w:val="20"/>
        </w:rPr>
        <w:t>A9.7.5.2.4.2</w:t>
      </w:r>
      <w:r w:rsidRPr="00FE0020">
        <w:rPr>
          <w:rFonts w:ascii="Times New Roman" w:hAnsi="Times New Roman"/>
          <w:strike/>
          <w:color w:val="C00000"/>
          <w:sz w:val="20"/>
        </w:rPr>
        <w:tab/>
        <w:t>28-day transformation test</w:t>
      </w:r>
    </w:p>
    <w:p w14:paraId="734443A9" w14:textId="77777777" w:rsidR="00670F83" w:rsidRPr="004C76E6" w:rsidRDefault="00670F83" w:rsidP="004409C6">
      <w:pPr>
        <w:tabs>
          <w:tab w:val="left" w:pos="1418"/>
          <w:tab w:val="left" w:pos="1985"/>
          <w:tab w:val="left" w:pos="2552"/>
          <w:tab w:val="left" w:pos="3119"/>
        </w:tabs>
        <w:spacing w:after="240"/>
        <w:jc w:val="both"/>
        <w:rPr>
          <w:strike/>
          <w:color w:val="C00000"/>
        </w:rPr>
      </w:pPr>
      <w:r w:rsidRPr="004C76E6">
        <w:rPr>
          <w:strike/>
          <w:color w:val="C00000"/>
        </w:rPr>
        <w:tab/>
        <w:t>If the process described in A9.7.5.2.4.1 results in classification as Chronic 1, no further assessment is required, as the metal will be classified irrespective of any further information.</w:t>
      </w:r>
    </w:p>
    <w:p w14:paraId="1CE4A8F3" w14:textId="3013872D" w:rsidR="00670F83" w:rsidRDefault="00670F83" w:rsidP="004409C6">
      <w:pPr>
        <w:tabs>
          <w:tab w:val="left" w:pos="1418"/>
          <w:tab w:val="left" w:pos="1985"/>
          <w:tab w:val="left" w:pos="2552"/>
          <w:tab w:val="left" w:pos="3119"/>
        </w:tabs>
        <w:spacing w:after="240"/>
        <w:jc w:val="both"/>
        <w:rPr>
          <w:strike/>
          <w:color w:val="C00000"/>
        </w:rPr>
      </w:pPr>
      <w:r w:rsidRPr="004C76E6">
        <w:rPr>
          <w:strike/>
          <w:color w:val="C00000"/>
          <w:spacing w:val="-3"/>
        </w:rPr>
        <w:tab/>
        <w:t>In all other cases, further data may have been generated through the</w:t>
      </w:r>
      <w:r w:rsidRPr="004C76E6">
        <w:rPr>
          <w:strike/>
          <w:color w:val="C00000"/>
        </w:rPr>
        <w:t xml:space="preserve"> dissolution/transformation test in order to show that the classification may be amended. If for substances classified as Chronic 2, 3 or 4, the dissolved metal ion </w:t>
      </w:r>
      <w:r>
        <w:rPr>
          <w:strike/>
          <w:color w:val="C00000"/>
        </w:rPr>
        <w:t>co</w:t>
      </w:r>
      <w:r w:rsidRPr="004C76E6">
        <w:rPr>
          <w:strike/>
          <w:color w:val="C00000"/>
        </w:rPr>
        <w:t>ncentration at the low loading rate after a total period of 28 days is ≤ long-term NOECs, then the classification is removed.</w:t>
      </w:r>
    </w:p>
    <w:p w14:paraId="78358D61" w14:textId="77777777" w:rsidR="008D7830" w:rsidRPr="00C30B3B" w:rsidRDefault="008D7830" w:rsidP="004409C6">
      <w:pPr>
        <w:tabs>
          <w:tab w:val="left" w:pos="1418"/>
          <w:tab w:val="left" w:pos="1985"/>
          <w:tab w:val="left" w:pos="2552"/>
          <w:tab w:val="left" w:pos="3119"/>
        </w:tabs>
        <w:spacing w:after="240"/>
        <w:jc w:val="both"/>
        <w:rPr>
          <w:strike/>
          <w:color w:val="C00000"/>
        </w:rPr>
      </w:pPr>
    </w:p>
    <w:p w14:paraId="0B32442D" w14:textId="77777777" w:rsidR="00670F83" w:rsidRPr="00691BD4" w:rsidRDefault="00670F83" w:rsidP="004409C6">
      <w:pPr>
        <w:tabs>
          <w:tab w:val="left" w:pos="1418"/>
          <w:tab w:val="left" w:pos="1985"/>
          <w:tab w:val="left" w:pos="2552"/>
          <w:tab w:val="left" w:pos="3119"/>
        </w:tabs>
        <w:spacing w:after="240"/>
        <w:jc w:val="both"/>
        <w:rPr>
          <w:color w:val="C00000"/>
          <w:u w:val="single"/>
        </w:rPr>
      </w:pPr>
      <w:r>
        <w:rPr>
          <w:color w:val="C00000"/>
        </w:rPr>
        <w:tab/>
      </w:r>
      <w:bookmarkStart w:id="4" w:name="_Hlk96693671"/>
      <w:r w:rsidRPr="00691BD4">
        <w:rPr>
          <w:color w:val="C00000"/>
          <w:u w:val="single"/>
        </w:rPr>
        <w:t>The scheme for determining the long-term (chronic) aquatic hazard of metals is described in this section and summarised in Figures A9.7.2 and A9.7.3. Metals can be classified for long-term aquatic hazard using chronic toxicity data when available, or using the surrogate approach in absence of appropriate chronic toxicity data.</w:t>
      </w:r>
    </w:p>
    <w:p w14:paraId="226E3A48" w14:textId="77777777" w:rsidR="00670F83" w:rsidRPr="00691BD4" w:rsidRDefault="00670F83" w:rsidP="004409C6">
      <w:pPr>
        <w:tabs>
          <w:tab w:val="left" w:pos="1418"/>
          <w:tab w:val="left" w:pos="1985"/>
          <w:tab w:val="left" w:pos="2552"/>
          <w:tab w:val="left" w:pos="3119"/>
        </w:tabs>
        <w:spacing w:after="240"/>
        <w:jc w:val="both"/>
        <w:rPr>
          <w:color w:val="C00000"/>
          <w:u w:val="single"/>
        </w:rPr>
      </w:pPr>
      <w:r w:rsidRPr="00691BD4">
        <w:rPr>
          <w:color w:val="C00000"/>
          <w:u w:val="single"/>
        </w:rPr>
        <w:t xml:space="preserve">A9.7.5.2.2.1 </w:t>
      </w:r>
      <w:r w:rsidRPr="00691BD4">
        <w:rPr>
          <w:color w:val="C00000"/>
          <w:u w:val="single"/>
        </w:rPr>
        <w:tab/>
        <w:t>Approach based on available chronic toxicity data</w:t>
      </w:r>
    </w:p>
    <w:p w14:paraId="79BE9E04" w14:textId="77777777" w:rsidR="00670F83" w:rsidRPr="00691BD4" w:rsidRDefault="00670F83" w:rsidP="004409C6">
      <w:pPr>
        <w:tabs>
          <w:tab w:val="left" w:pos="1418"/>
          <w:tab w:val="left" w:pos="1985"/>
          <w:tab w:val="left" w:pos="2552"/>
          <w:tab w:val="left" w:pos="3119"/>
        </w:tabs>
        <w:spacing w:after="240"/>
        <w:jc w:val="both"/>
        <w:rPr>
          <w:color w:val="C00000"/>
          <w:u w:val="single"/>
        </w:rPr>
      </w:pPr>
      <w:r w:rsidRPr="00C30B3B">
        <w:rPr>
          <w:color w:val="C00000"/>
        </w:rPr>
        <w:tab/>
      </w:r>
      <w:r w:rsidRPr="00691BD4">
        <w:rPr>
          <w:color w:val="C00000"/>
          <w:u w:val="single"/>
        </w:rPr>
        <w:t xml:space="preserve">Where the chronic ERV of the dissolved metal ion is greater than 1 mg/l, the metal need not be considered further in the classification scheme. </w:t>
      </w:r>
    </w:p>
    <w:p w14:paraId="20C0F2B2" w14:textId="77777777" w:rsidR="00670F83" w:rsidRPr="00797C7B" w:rsidRDefault="00670F83" w:rsidP="004409C6">
      <w:pPr>
        <w:tabs>
          <w:tab w:val="left" w:pos="1418"/>
          <w:tab w:val="left" w:pos="1985"/>
          <w:tab w:val="left" w:pos="2552"/>
          <w:tab w:val="left" w:pos="3119"/>
        </w:tabs>
        <w:spacing w:after="240"/>
        <w:jc w:val="both"/>
        <w:rPr>
          <w:color w:val="C00000"/>
          <w:u w:val="single"/>
        </w:rPr>
      </w:pPr>
      <w:r w:rsidRPr="00797C7B">
        <w:rPr>
          <w:color w:val="C00000"/>
        </w:rPr>
        <w:tab/>
      </w:r>
      <w:r w:rsidRPr="00797C7B">
        <w:rPr>
          <w:color w:val="C00000"/>
          <w:u w:val="single"/>
        </w:rPr>
        <w:t>Where the chronic ERV of the dissolved metal ion is less than or equal to 1 mg/l, consideration must be given to the available data on the rate and extent to which these ions can be generated from the metal. Such data should be generated or calculated using the Transformation/Dissolution protocol (Annex 10) for 28 days (see section A9.7.2.2.4). If such data are unavailable, the surrogate approach should be used (see section A9.7.5.2.2.2). Where 28-day T/D data are available, then classify the metal as:</w:t>
      </w:r>
    </w:p>
    <w:p w14:paraId="252B583A" w14:textId="47B92BB5" w:rsidR="00670F83" w:rsidRPr="00797C7B" w:rsidRDefault="00096229" w:rsidP="004409C6">
      <w:pPr>
        <w:pStyle w:val="Num-DocParagraph"/>
        <w:tabs>
          <w:tab w:val="clear" w:pos="1531"/>
          <w:tab w:val="left" w:pos="1276"/>
          <w:tab w:val="left" w:pos="1418"/>
        </w:tabs>
        <w:ind w:left="1985" w:hanging="567"/>
        <w:rPr>
          <w:rFonts w:ascii="Times New Roman" w:hAnsi="Times New Roman"/>
          <w:color w:val="C00000"/>
          <w:sz w:val="20"/>
          <w:u w:val="single"/>
        </w:rPr>
      </w:pPr>
      <w:r w:rsidRPr="00797C7B">
        <w:rPr>
          <w:rFonts w:ascii="Times New Roman" w:hAnsi="Times New Roman"/>
          <w:color w:val="C00000"/>
          <w:sz w:val="20"/>
        </w:rPr>
        <w:t>(a)</w:t>
      </w:r>
      <w:r w:rsidRPr="00797C7B">
        <w:rPr>
          <w:rFonts w:ascii="Times New Roman" w:hAnsi="Times New Roman"/>
          <w:color w:val="C00000"/>
          <w:sz w:val="20"/>
        </w:rPr>
        <w:tab/>
      </w:r>
      <w:r w:rsidR="00670F83" w:rsidRPr="00797C7B">
        <w:rPr>
          <w:rFonts w:ascii="Times New Roman" w:hAnsi="Times New Roman"/>
          <w:color w:val="C00000"/>
          <w:sz w:val="20"/>
          <w:u w:val="single"/>
        </w:rPr>
        <w:t>Category Chronic 1 if the dissolved metal ion concentration obtained at a loading rate of 0.1 mg/l (0.01 mg/l if there is evidence of rapid environmental transformation) is greater than or equal to the chronic ERV. Assign a Chronic M factor according to Table A9.7.1;</w:t>
      </w:r>
    </w:p>
    <w:p w14:paraId="0AE48071" w14:textId="5F43D116" w:rsidR="00670F83" w:rsidRPr="00797C7B" w:rsidRDefault="00096229" w:rsidP="004409C6">
      <w:pPr>
        <w:pStyle w:val="Num-DocParagraph"/>
        <w:tabs>
          <w:tab w:val="left" w:pos="1418"/>
        </w:tabs>
        <w:ind w:left="1985" w:hanging="567"/>
        <w:rPr>
          <w:rFonts w:ascii="Times New Roman" w:hAnsi="Times New Roman"/>
          <w:color w:val="C00000"/>
          <w:sz w:val="20"/>
          <w:u w:val="single"/>
        </w:rPr>
      </w:pPr>
      <w:r w:rsidRPr="00797C7B">
        <w:rPr>
          <w:rFonts w:ascii="Times New Roman" w:hAnsi="Times New Roman"/>
          <w:color w:val="C00000"/>
          <w:sz w:val="20"/>
        </w:rPr>
        <w:t>(b)</w:t>
      </w:r>
      <w:r w:rsidRPr="00797C7B">
        <w:rPr>
          <w:rFonts w:ascii="Times New Roman" w:hAnsi="Times New Roman"/>
          <w:color w:val="C00000"/>
          <w:sz w:val="20"/>
        </w:rPr>
        <w:tab/>
      </w:r>
      <w:r w:rsidR="00670F83" w:rsidRPr="00797C7B">
        <w:rPr>
          <w:rFonts w:ascii="Times New Roman" w:hAnsi="Times New Roman"/>
          <w:color w:val="C00000"/>
          <w:sz w:val="20"/>
          <w:u w:val="single"/>
        </w:rPr>
        <w:t>Category Chronic 2 if the dissolved metal ion concentration obtained at a loading rate of 1 mg/l (0.1 mg/l if there is evidence of rapid environmental transformation) is greater than or equal to the chronic ERV;</w:t>
      </w:r>
    </w:p>
    <w:p w14:paraId="7B201A95" w14:textId="0AAB0DF9" w:rsidR="00670F83" w:rsidRPr="00797C7B" w:rsidRDefault="00096229" w:rsidP="004409C6">
      <w:pPr>
        <w:pStyle w:val="Num-DocParagraph"/>
        <w:tabs>
          <w:tab w:val="left" w:pos="1418"/>
        </w:tabs>
        <w:ind w:left="1985" w:hanging="567"/>
        <w:rPr>
          <w:rFonts w:ascii="Times New Roman" w:hAnsi="Times New Roman"/>
          <w:color w:val="C00000"/>
          <w:sz w:val="20"/>
          <w:u w:val="single"/>
        </w:rPr>
      </w:pPr>
      <w:r w:rsidRPr="00797C7B">
        <w:rPr>
          <w:rFonts w:ascii="Times New Roman" w:hAnsi="Times New Roman"/>
          <w:color w:val="C00000"/>
          <w:sz w:val="20"/>
        </w:rPr>
        <w:t>(c)</w:t>
      </w:r>
      <w:r w:rsidRPr="00797C7B">
        <w:rPr>
          <w:rFonts w:ascii="Times New Roman" w:hAnsi="Times New Roman"/>
          <w:color w:val="C00000"/>
          <w:sz w:val="20"/>
        </w:rPr>
        <w:tab/>
      </w:r>
      <w:r w:rsidR="00670F83" w:rsidRPr="00797C7B">
        <w:rPr>
          <w:rFonts w:ascii="Times New Roman" w:hAnsi="Times New Roman"/>
          <w:color w:val="C00000"/>
          <w:sz w:val="20"/>
          <w:u w:val="single"/>
        </w:rPr>
        <w:t>Category Chronic 3 if the dissolved metal ion concentration obtained at a loading rate of 1 mg/l is greater than the chronic ERV and there is evidence of rapid environmental transformation.</w:t>
      </w:r>
      <w:r w:rsidR="00670F83" w:rsidRPr="00797C7B">
        <w:rPr>
          <w:rFonts w:ascii="Times New Roman" w:hAnsi="Times New Roman"/>
          <w:color w:val="FF0000"/>
          <w:sz w:val="20"/>
          <w:u w:val="single"/>
        </w:rPr>
        <w:t xml:space="preserve"> </w:t>
      </w:r>
    </w:p>
    <w:p w14:paraId="19A8B46D" w14:textId="55572173" w:rsidR="00670F83" w:rsidRPr="00797C7B" w:rsidRDefault="00096229" w:rsidP="004409C6">
      <w:pPr>
        <w:pStyle w:val="Num-DocParagraph"/>
        <w:tabs>
          <w:tab w:val="left" w:pos="1418"/>
        </w:tabs>
        <w:ind w:left="1985" w:hanging="567"/>
        <w:rPr>
          <w:rFonts w:ascii="Times New Roman" w:hAnsi="Times New Roman"/>
          <w:color w:val="C00000"/>
          <w:sz w:val="20"/>
          <w:u w:val="single"/>
        </w:rPr>
      </w:pPr>
      <w:r w:rsidRPr="00797C7B">
        <w:rPr>
          <w:rFonts w:ascii="Times New Roman" w:hAnsi="Times New Roman"/>
          <w:color w:val="C00000"/>
          <w:sz w:val="20"/>
        </w:rPr>
        <w:t>(d)</w:t>
      </w:r>
      <w:r w:rsidRPr="00797C7B">
        <w:rPr>
          <w:rFonts w:ascii="Times New Roman" w:hAnsi="Times New Roman"/>
          <w:color w:val="C00000"/>
          <w:sz w:val="20"/>
        </w:rPr>
        <w:tab/>
      </w:r>
      <w:r w:rsidR="00670F83" w:rsidRPr="00797C7B">
        <w:rPr>
          <w:rFonts w:ascii="Times New Roman" w:hAnsi="Times New Roman"/>
          <w:color w:val="C00000"/>
          <w:sz w:val="20"/>
          <w:u w:val="single"/>
        </w:rPr>
        <w:t>Category Chronic 4 if the data available do not allow classification under the formal criteria but there are nevertheless some grounds for concern (see section 4.1.2.2).</w:t>
      </w:r>
    </w:p>
    <w:p w14:paraId="781E7B75" w14:textId="77777777" w:rsidR="00670F83" w:rsidRPr="00797C7B" w:rsidRDefault="00670F83" w:rsidP="007B112C">
      <w:pPr>
        <w:pStyle w:val="Num-DocParagraph"/>
        <w:tabs>
          <w:tab w:val="clear" w:pos="851"/>
          <w:tab w:val="clear" w:pos="1191"/>
          <w:tab w:val="clear" w:pos="1531"/>
          <w:tab w:val="left" w:pos="1418"/>
        </w:tabs>
        <w:rPr>
          <w:rFonts w:ascii="Times New Roman" w:hAnsi="Times New Roman"/>
          <w:color w:val="C00000"/>
          <w:sz w:val="20"/>
          <w:u w:val="single"/>
        </w:rPr>
      </w:pPr>
      <w:r w:rsidRPr="00797C7B">
        <w:rPr>
          <w:rFonts w:ascii="Times New Roman" w:hAnsi="Times New Roman"/>
          <w:color w:val="C00000"/>
          <w:sz w:val="20"/>
        </w:rPr>
        <w:tab/>
      </w:r>
      <w:bookmarkStart w:id="5" w:name="_Hlk96620513"/>
      <w:r w:rsidRPr="00797C7B">
        <w:rPr>
          <w:rFonts w:ascii="Times New Roman" w:hAnsi="Times New Roman"/>
          <w:color w:val="C00000"/>
          <w:sz w:val="20"/>
          <w:u w:val="single"/>
        </w:rPr>
        <w:t>Do not classify the metal for long-term aquatic hazard if the dissolved metal ion concentration obtained from the 28-day Transformation/Dissolution test at a loading rate of 1 mg/l is less than the chronic ERV of the dissolved metal ion.</w:t>
      </w:r>
      <w:bookmarkEnd w:id="5"/>
      <w:r w:rsidRPr="00797C7B">
        <w:rPr>
          <w:rFonts w:ascii="Times New Roman" w:hAnsi="Times New Roman"/>
          <w:color w:val="C00000"/>
          <w:sz w:val="20"/>
          <w:u w:val="single"/>
        </w:rPr>
        <w:t xml:space="preserve"> </w:t>
      </w:r>
    </w:p>
    <w:p w14:paraId="57F610A0" w14:textId="77777777" w:rsidR="00002464" w:rsidRDefault="00002464" w:rsidP="00670F83">
      <w:pPr>
        <w:pStyle w:val="Num-DocParagraph"/>
        <w:keepNext/>
        <w:keepLines/>
        <w:tabs>
          <w:tab w:val="left" w:pos="1418"/>
        </w:tabs>
        <w:jc w:val="center"/>
        <w:rPr>
          <w:rFonts w:ascii="Times New Roman" w:hAnsi="Times New Roman"/>
          <w:b/>
          <w:bCs/>
          <w:color w:val="C00000"/>
          <w:sz w:val="20"/>
          <w:u w:val="single"/>
        </w:rPr>
      </w:pPr>
    </w:p>
    <w:p w14:paraId="44732ABE" w14:textId="7A8B9593" w:rsidR="00670F83" w:rsidRPr="004409C6" w:rsidRDefault="00670F83" w:rsidP="00670F83">
      <w:pPr>
        <w:pStyle w:val="Num-DocParagraph"/>
        <w:keepNext/>
        <w:keepLines/>
        <w:tabs>
          <w:tab w:val="left" w:pos="1418"/>
        </w:tabs>
        <w:jc w:val="center"/>
        <w:rPr>
          <w:rFonts w:ascii="Times New Roman" w:hAnsi="Times New Roman"/>
          <w:b/>
          <w:bCs/>
          <w:color w:val="C00000"/>
          <w:sz w:val="20"/>
          <w:u w:val="single"/>
        </w:rPr>
      </w:pPr>
      <w:r w:rsidRPr="004409C6">
        <w:rPr>
          <w:rFonts w:ascii="Times New Roman" w:hAnsi="Times New Roman"/>
          <w:b/>
          <w:bCs/>
          <w:color w:val="C00000"/>
          <w:sz w:val="20"/>
          <w:u w:val="single"/>
        </w:rPr>
        <w:t xml:space="preserve">Figure A9.7.2: Classification strategy for determining long-term aquatic hazard of metals </w:t>
      </w:r>
      <w:r w:rsidR="005639E7">
        <w:rPr>
          <w:rFonts w:ascii="Times New Roman" w:hAnsi="Times New Roman"/>
          <w:b/>
          <w:bCs/>
          <w:color w:val="C00000"/>
          <w:sz w:val="20"/>
          <w:u w:val="single"/>
        </w:rPr>
        <w:br/>
      </w:r>
      <w:r w:rsidRPr="004409C6">
        <w:rPr>
          <w:rFonts w:ascii="Times New Roman" w:hAnsi="Times New Roman"/>
          <w:b/>
          <w:bCs/>
          <w:color w:val="C00000"/>
          <w:sz w:val="20"/>
          <w:u w:val="single"/>
        </w:rPr>
        <w:t>on the basis of chronic data</w:t>
      </w:r>
    </w:p>
    <w:p w14:paraId="113BA2F4" w14:textId="77777777" w:rsidR="00670F83" w:rsidRPr="00797C7B" w:rsidRDefault="00670F83" w:rsidP="00670F83">
      <w:pPr>
        <w:pStyle w:val="Num-DocParagraph"/>
        <w:keepNext/>
        <w:keepLines/>
        <w:tabs>
          <w:tab w:val="left" w:pos="1418"/>
        </w:tabs>
        <w:rPr>
          <w:rFonts w:ascii="Times New Roman" w:hAnsi="Times New Roman"/>
          <w:color w:val="C00000"/>
          <w:sz w:val="20"/>
          <w:u w:val="single"/>
        </w:rPr>
      </w:pPr>
      <w:r w:rsidRPr="00797C7B">
        <w:rPr>
          <w:noProof/>
          <w:sz w:val="20"/>
          <w:u w:val="single"/>
          <w:lang w:eastAsia="en-GB"/>
        </w:rPr>
        <mc:AlternateContent>
          <mc:Choice Requires="wpc">
            <w:drawing>
              <wp:inline distT="0" distB="0" distL="0" distR="0" wp14:anchorId="64726C7A" wp14:editId="46C8A60F">
                <wp:extent cx="6007100" cy="6292215"/>
                <wp:effectExtent l="0" t="0" r="0" b="0"/>
                <wp:docPr id="604" name="Canvas 6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noFill/>
                          <a:prstDash val="solid"/>
                          <a:miter lim="800000"/>
                          <a:headEnd type="none" w="med" len="med"/>
                          <a:tailEnd type="none" w="med" len="med"/>
                        </a:ln>
                      </wpc:whole>
                      <wps:wsp>
                        <wps:cNvPr id="350" name="Text Box 264"/>
                        <wps:cNvSpPr txBox="1">
                          <a:spLocks noChangeArrowheads="1"/>
                        </wps:cNvSpPr>
                        <wps:spPr bwMode="auto">
                          <a:xfrm>
                            <a:off x="2254147" y="784692"/>
                            <a:ext cx="1682853" cy="336259"/>
                          </a:xfrm>
                          <a:prstGeom prst="rect">
                            <a:avLst/>
                          </a:prstGeom>
                          <a:solidFill>
                            <a:srgbClr val="FFFFFF"/>
                          </a:solidFill>
                          <a:ln w="9525">
                            <a:solidFill>
                              <a:srgbClr val="000000"/>
                            </a:solidFill>
                            <a:miter lim="800000"/>
                            <a:headEnd/>
                            <a:tailEnd/>
                          </a:ln>
                        </wps:spPr>
                        <wps:txbx>
                          <w:txbxContent>
                            <w:p w14:paraId="3C5B4788" w14:textId="34E52FD0" w:rsidR="00670F83" w:rsidRPr="00691BD4" w:rsidRDefault="00670F83" w:rsidP="00670F83">
                              <w:pPr>
                                <w:jc w:val="center"/>
                                <w:rPr>
                                  <w:color w:val="C00000"/>
                                  <w:sz w:val="16"/>
                                  <w:szCs w:val="16"/>
                                  <w:u w:val="single"/>
                                </w:rPr>
                              </w:pPr>
                              <w:r w:rsidRPr="00691BD4">
                                <w:rPr>
                                  <w:iCs/>
                                  <w:color w:val="C00000"/>
                                  <w:sz w:val="16"/>
                                  <w:szCs w:val="16"/>
                                  <w:u w:val="single"/>
                                </w:rPr>
                                <w:t xml:space="preserve">Is the </w:t>
                              </w:r>
                              <w:r w:rsidRPr="00691BD4">
                                <w:rPr>
                                  <w:i/>
                                  <w:color w:val="C00000"/>
                                  <w:sz w:val="16"/>
                                  <w:szCs w:val="16"/>
                                  <w:u w:val="single"/>
                                </w:rPr>
                                <w:t>chronic ERV</w:t>
                              </w:r>
                              <w:r w:rsidRPr="00691BD4">
                                <w:rPr>
                                  <w:color w:val="C00000"/>
                                  <w:sz w:val="16"/>
                                  <w:szCs w:val="16"/>
                                  <w:u w:val="single"/>
                                </w:rPr>
                                <w:t xml:space="preserve"> ≤ 1 mg/l?</w:t>
                              </w:r>
                            </w:p>
                          </w:txbxContent>
                        </wps:txbx>
                        <wps:bodyPr rot="0" vert="horz" wrap="square" lIns="91440" tIns="45720" rIns="91440" bIns="45720" anchor="t" anchorCtr="0" upright="1">
                          <a:noAutofit/>
                        </wps:bodyPr>
                      </wps:wsp>
                      <wps:wsp>
                        <wps:cNvPr id="351" name="Text Box 265"/>
                        <wps:cNvSpPr txBox="1">
                          <a:spLocks noChangeArrowheads="1"/>
                        </wps:cNvSpPr>
                        <wps:spPr bwMode="auto">
                          <a:xfrm>
                            <a:off x="3241675" y="2880892"/>
                            <a:ext cx="1308100" cy="600075"/>
                          </a:xfrm>
                          <a:prstGeom prst="rect">
                            <a:avLst/>
                          </a:prstGeom>
                          <a:solidFill>
                            <a:srgbClr val="FFFFFF"/>
                          </a:solidFill>
                          <a:ln w="9525">
                            <a:solidFill>
                              <a:srgbClr val="000000"/>
                            </a:solidFill>
                            <a:miter lim="800000"/>
                            <a:headEnd/>
                            <a:tailEnd/>
                          </a:ln>
                        </wps:spPr>
                        <wps:txbx>
                          <w:txbxContent>
                            <w:p w14:paraId="2348A459" w14:textId="77777777" w:rsidR="00670F83" w:rsidRPr="001E3DFE" w:rsidRDefault="00670F83" w:rsidP="00670F83">
                              <w:pPr>
                                <w:rPr>
                                  <w:color w:val="C00000"/>
                                  <w:sz w:val="16"/>
                                  <w:szCs w:val="16"/>
                                  <w:u w:val="single"/>
                                </w:rPr>
                              </w:pPr>
                              <w:r w:rsidRPr="001E3DFE">
                                <w:rPr>
                                  <w:color w:val="C00000"/>
                                  <w:sz w:val="16"/>
                                  <w:szCs w:val="16"/>
                                  <w:u w:val="single"/>
                                </w:rPr>
                                <w:t xml:space="preserve">Concentration at 0.1 mg/l loading rate ≥ </w:t>
                              </w:r>
                              <w:r w:rsidRPr="001E3DFE">
                                <w:rPr>
                                  <w:i/>
                                  <w:color w:val="C00000"/>
                                  <w:sz w:val="16"/>
                                  <w:szCs w:val="16"/>
                                  <w:u w:val="single"/>
                                </w:rPr>
                                <w:t>chronic ERV</w:t>
                              </w:r>
                              <w:r w:rsidRPr="001E3DFE">
                                <w:rPr>
                                  <w:color w:val="C00000"/>
                                  <w:sz w:val="16"/>
                                  <w:szCs w:val="16"/>
                                  <w:u w:val="single"/>
                                </w:rPr>
                                <w:t xml:space="preserve"> of dissolved metal ion?</w:t>
                              </w:r>
                            </w:p>
                          </w:txbxContent>
                        </wps:txbx>
                        <wps:bodyPr rot="0" vert="horz" wrap="square" lIns="91440" tIns="45720" rIns="91440" bIns="45720" anchor="t" anchorCtr="0" upright="1">
                          <a:noAutofit/>
                        </wps:bodyPr>
                      </wps:wsp>
                      <wps:wsp>
                        <wps:cNvPr id="129" name="Text Box 266"/>
                        <wps:cNvSpPr txBox="1">
                          <a:spLocks noChangeArrowheads="1"/>
                        </wps:cNvSpPr>
                        <wps:spPr bwMode="auto">
                          <a:xfrm>
                            <a:off x="4642736" y="3181779"/>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3A3D0" w14:textId="77777777" w:rsidR="00670F83" w:rsidRPr="00D35C61" w:rsidRDefault="00670F83" w:rsidP="00670F83">
                              <w:pPr>
                                <w:rPr>
                                  <w:color w:val="C00000"/>
                                  <w:sz w:val="16"/>
                                  <w:szCs w:val="16"/>
                                  <w:u w:val="single"/>
                                </w:rPr>
                              </w:pPr>
                              <w:r w:rsidRPr="00D35C61">
                                <w:rPr>
                                  <w:color w:val="C00000"/>
                                  <w:sz w:val="16"/>
                                  <w:szCs w:val="16"/>
                                  <w:u w:val="single"/>
                                </w:rPr>
                                <w:t>YES</w:t>
                              </w:r>
                            </w:p>
                          </w:txbxContent>
                        </wps:txbx>
                        <wps:bodyPr rot="0" vert="horz" wrap="square" lIns="91440" tIns="45720" rIns="91440" bIns="45720" anchor="t" anchorCtr="0" upright="1">
                          <a:noAutofit/>
                        </wps:bodyPr>
                      </wps:wsp>
                      <wps:wsp>
                        <wps:cNvPr id="131" name="Text Box 267"/>
                        <wps:cNvSpPr txBox="1">
                          <a:spLocks noChangeArrowheads="1"/>
                        </wps:cNvSpPr>
                        <wps:spPr bwMode="auto">
                          <a:xfrm>
                            <a:off x="4642736" y="3936794"/>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004A5" w14:textId="77777777" w:rsidR="00670F83" w:rsidRPr="00D35C61" w:rsidRDefault="00670F83" w:rsidP="00670F83">
                              <w:pPr>
                                <w:rPr>
                                  <w:color w:val="C00000"/>
                                  <w:sz w:val="16"/>
                                  <w:szCs w:val="16"/>
                                  <w:u w:val="single"/>
                                </w:rPr>
                              </w:pPr>
                              <w:r w:rsidRPr="00D35C61">
                                <w:rPr>
                                  <w:color w:val="C00000"/>
                                  <w:sz w:val="16"/>
                                  <w:szCs w:val="16"/>
                                  <w:u w:val="single"/>
                                </w:rPr>
                                <w:t>YES</w:t>
                              </w:r>
                            </w:p>
                          </w:txbxContent>
                        </wps:txbx>
                        <wps:bodyPr rot="0" vert="horz" wrap="square" lIns="91440" tIns="45720" rIns="91440" bIns="45720" anchor="t" anchorCtr="0" upright="1">
                          <a:noAutofit/>
                        </wps:bodyPr>
                      </wps:wsp>
                      <wps:wsp>
                        <wps:cNvPr id="134" name="Text Box 268"/>
                        <wps:cNvSpPr txBox="1">
                          <a:spLocks noChangeArrowheads="1"/>
                        </wps:cNvSpPr>
                        <wps:spPr bwMode="auto">
                          <a:xfrm>
                            <a:off x="2040787" y="1421762"/>
                            <a:ext cx="1878965" cy="439185"/>
                          </a:xfrm>
                          <a:prstGeom prst="rect">
                            <a:avLst/>
                          </a:prstGeom>
                          <a:solidFill>
                            <a:srgbClr val="FFFFFF"/>
                          </a:solidFill>
                          <a:ln w="9525">
                            <a:solidFill>
                              <a:srgbClr val="000000"/>
                            </a:solidFill>
                            <a:miter lim="800000"/>
                            <a:headEnd/>
                            <a:tailEnd/>
                          </a:ln>
                        </wps:spPr>
                        <wps:txbx>
                          <w:txbxContent>
                            <w:p w14:paraId="5763C856" w14:textId="77777777" w:rsidR="00670F83" w:rsidRPr="001E3DFE" w:rsidRDefault="00670F83" w:rsidP="00670F83">
                              <w:pPr>
                                <w:jc w:val="center"/>
                                <w:rPr>
                                  <w:color w:val="C00000"/>
                                  <w:sz w:val="16"/>
                                  <w:szCs w:val="16"/>
                                  <w:u w:val="single"/>
                                </w:rPr>
                              </w:pPr>
                              <w:r w:rsidRPr="001E3DFE">
                                <w:rPr>
                                  <w:color w:val="C00000"/>
                                  <w:sz w:val="16"/>
                                  <w:szCs w:val="16"/>
                                  <w:u w:val="single"/>
                                </w:rPr>
                                <w:t>Is 28-day data available from full T/D test?</w:t>
                              </w:r>
                            </w:p>
                          </w:txbxContent>
                        </wps:txbx>
                        <wps:bodyPr rot="0" vert="horz" wrap="square" lIns="91440" tIns="45720" rIns="91440" bIns="45720" anchor="t" anchorCtr="0" upright="1">
                          <a:noAutofit/>
                        </wps:bodyPr>
                      </wps:wsp>
                      <wps:wsp>
                        <wps:cNvPr id="136" name="Text Box 269"/>
                        <wps:cNvSpPr txBox="1">
                          <a:spLocks noChangeArrowheads="1"/>
                        </wps:cNvSpPr>
                        <wps:spPr bwMode="auto">
                          <a:xfrm>
                            <a:off x="3241675" y="3741164"/>
                            <a:ext cx="1308100" cy="454006"/>
                          </a:xfrm>
                          <a:prstGeom prst="rect">
                            <a:avLst/>
                          </a:prstGeom>
                          <a:solidFill>
                            <a:srgbClr val="FFFFFF"/>
                          </a:solidFill>
                          <a:ln w="9525">
                            <a:solidFill>
                              <a:srgbClr val="000000"/>
                            </a:solidFill>
                            <a:miter lim="800000"/>
                            <a:headEnd/>
                            <a:tailEnd/>
                          </a:ln>
                        </wps:spPr>
                        <wps:txbx>
                          <w:txbxContent>
                            <w:p w14:paraId="49F294B3" w14:textId="77777777" w:rsidR="00670F83" w:rsidRPr="001E3DFE" w:rsidRDefault="00670F83" w:rsidP="00670F83">
                              <w:pPr>
                                <w:rPr>
                                  <w:color w:val="C00000"/>
                                  <w:sz w:val="16"/>
                                  <w:szCs w:val="16"/>
                                  <w:u w:val="single"/>
                                </w:rPr>
                              </w:pPr>
                              <w:r w:rsidRPr="001E3DFE">
                                <w:rPr>
                                  <w:color w:val="C00000"/>
                                  <w:sz w:val="16"/>
                                  <w:szCs w:val="16"/>
                                  <w:u w:val="single"/>
                                </w:rPr>
                                <w:t xml:space="preserve">Concentration at 1 mg/l loading rate ≥ </w:t>
                              </w:r>
                              <w:r w:rsidRPr="001E3DFE">
                                <w:rPr>
                                  <w:i/>
                                  <w:color w:val="C00000"/>
                                  <w:sz w:val="16"/>
                                  <w:szCs w:val="16"/>
                                  <w:u w:val="single"/>
                                </w:rPr>
                                <w:t>chronic ERV</w:t>
                              </w:r>
                              <w:r w:rsidRPr="001E3DFE">
                                <w:rPr>
                                  <w:color w:val="C00000"/>
                                  <w:sz w:val="16"/>
                                  <w:szCs w:val="16"/>
                                  <w:u w:val="single"/>
                                </w:rPr>
                                <w:t xml:space="preserve"> of dissolved metal ion?</w:t>
                              </w:r>
                            </w:p>
                            <w:p w14:paraId="7A3F75BC" w14:textId="77777777" w:rsidR="00670F83" w:rsidRPr="006F3773" w:rsidRDefault="00670F83" w:rsidP="00670F83">
                              <w:pPr>
                                <w:rPr>
                                  <w:color w:val="C00000"/>
                                  <w:sz w:val="16"/>
                                  <w:szCs w:val="16"/>
                                </w:rPr>
                              </w:pPr>
                            </w:p>
                          </w:txbxContent>
                        </wps:txbx>
                        <wps:bodyPr rot="0" vert="horz" wrap="square" lIns="91440" tIns="45720" rIns="91440" bIns="45720" anchor="t" anchorCtr="0" upright="1">
                          <a:noAutofit/>
                        </wps:bodyPr>
                      </wps:wsp>
                      <wps:wsp>
                        <wps:cNvPr id="139" name="Line 271"/>
                        <wps:cNvCnPr/>
                        <wps:spPr bwMode="auto">
                          <a:xfrm flipH="1">
                            <a:off x="3002915" y="463993"/>
                            <a:ext cx="635"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272"/>
                        <wps:cNvCnPr/>
                        <wps:spPr bwMode="auto">
                          <a:xfrm>
                            <a:off x="3015601" y="1888889"/>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Text Box 273"/>
                        <wps:cNvSpPr txBox="1">
                          <a:spLocks noChangeArrowheads="1"/>
                        </wps:cNvSpPr>
                        <wps:spPr bwMode="auto">
                          <a:xfrm>
                            <a:off x="3085465" y="1914319"/>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AF426" w14:textId="77777777" w:rsidR="00670F83" w:rsidRPr="001E3DFE" w:rsidRDefault="00670F83" w:rsidP="00670F83">
                              <w:pPr>
                                <w:rPr>
                                  <w:color w:val="C00000"/>
                                  <w:sz w:val="16"/>
                                  <w:szCs w:val="16"/>
                                  <w:u w:val="single"/>
                                </w:rPr>
                              </w:pPr>
                              <w:r w:rsidRPr="001E3DFE">
                                <w:rPr>
                                  <w:color w:val="C00000"/>
                                  <w:sz w:val="16"/>
                                  <w:szCs w:val="16"/>
                                  <w:u w:val="single"/>
                                </w:rPr>
                                <w:t>YES</w:t>
                              </w:r>
                            </w:p>
                          </w:txbxContent>
                        </wps:txbx>
                        <wps:bodyPr rot="0" vert="horz" wrap="square" lIns="91440" tIns="45720" rIns="91440" bIns="45720" anchor="t" anchorCtr="0" upright="1">
                          <a:noAutofit/>
                        </wps:bodyPr>
                      </wps:wsp>
                      <wps:wsp>
                        <wps:cNvPr id="142" name="Line 274"/>
                        <wps:cNvCnPr>
                          <a:stCxn id="350" idx="3"/>
                          <a:endCxn id="593" idx="1"/>
                        </wps:cNvCnPr>
                        <wps:spPr bwMode="auto">
                          <a:xfrm>
                            <a:off x="3937000" y="952822"/>
                            <a:ext cx="462929" cy="98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Text Box 275"/>
                        <wps:cNvSpPr txBox="1">
                          <a:spLocks noChangeArrowheads="1"/>
                        </wps:cNvSpPr>
                        <wps:spPr bwMode="auto">
                          <a:xfrm>
                            <a:off x="5041265" y="2092700"/>
                            <a:ext cx="687705" cy="1377980"/>
                          </a:xfrm>
                          <a:prstGeom prst="rect">
                            <a:avLst/>
                          </a:prstGeom>
                          <a:solidFill>
                            <a:srgbClr val="FFFFFF"/>
                          </a:solidFill>
                          <a:ln w="9525">
                            <a:solidFill>
                              <a:srgbClr val="000000"/>
                            </a:solidFill>
                            <a:miter lim="800000"/>
                            <a:headEnd/>
                            <a:tailEnd/>
                          </a:ln>
                        </wps:spPr>
                        <wps:txbx>
                          <w:txbxContent>
                            <w:p w14:paraId="6C68BEAF" w14:textId="77777777" w:rsidR="00670F83" w:rsidRPr="001E3DFE" w:rsidRDefault="00670F83" w:rsidP="00670F83">
                              <w:pPr>
                                <w:jc w:val="center"/>
                                <w:rPr>
                                  <w:b/>
                                  <w:bCs/>
                                  <w:color w:val="C00000"/>
                                  <w:sz w:val="16"/>
                                  <w:szCs w:val="16"/>
                                  <w:u w:val="single"/>
                                </w:rPr>
                              </w:pPr>
                              <w:r w:rsidRPr="001E3DFE">
                                <w:rPr>
                                  <w:b/>
                                  <w:bCs/>
                                  <w:color w:val="C00000"/>
                                  <w:sz w:val="16"/>
                                  <w:szCs w:val="16"/>
                                  <w:u w:val="single"/>
                                </w:rPr>
                                <w:t>Classify Chronic 1</w:t>
                              </w:r>
                              <w:r w:rsidRPr="001E3DFE">
                                <w:rPr>
                                  <w:b/>
                                  <w:bCs/>
                                  <w:color w:val="C00000"/>
                                  <w:sz w:val="16"/>
                                  <w:szCs w:val="16"/>
                                  <w:u w:val="single"/>
                                </w:rPr>
                                <w:br/>
                                <w:t xml:space="preserve">and assign Chronic M factor </w:t>
                              </w:r>
                              <w:r w:rsidRPr="001E3DFE">
                                <w:rPr>
                                  <w:color w:val="C00000"/>
                                  <w:sz w:val="16"/>
                                  <w:szCs w:val="16"/>
                                  <w:u w:val="single"/>
                                </w:rPr>
                                <w:t>according to Table A9.7.1</w:t>
                              </w:r>
                            </w:p>
                            <w:p w14:paraId="0968318B" w14:textId="77777777" w:rsidR="00670F83" w:rsidRPr="006F3773" w:rsidRDefault="00670F83" w:rsidP="00670F83">
                              <w:pPr>
                                <w:jc w:val="center"/>
                                <w:rPr>
                                  <w:b/>
                                  <w:bCs/>
                                  <w:color w:val="C00000"/>
                                  <w:sz w:val="16"/>
                                  <w:szCs w:val="16"/>
                                </w:rPr>
                              </w:pPr>
                            </w:p>
                          </w:txbxContent>
                        </wps:txbx>
                        <wps:bodyPr rot="0" vert="horz" wrap="square" lIns="91440" tIns="45720" rIns="91440" bIns="45720" anchor="t" anchorCtr="0" upright="1">
                          <a:noAutofit/>
                        </wps:bodyPr>
                      </wps:wsp>
                      <wps:wsp>
                        <wps:cNvPr id="144" name="Text Box 276"/>
                        <wps:cNvSpPr txBox="1">
                          <a:spLocks noChangeArrowheads="1"/>
                        </wps:cNvSpPr>
                        <wps:spPr bwMode="auto">
                          <a:xfrm>
                            <a:off x="5060951" y="3600982"/>
                            <a:ext cx="668020" cy="671830"/>
                          </a:xfrm>
                          <a:prstGeom prst="rect">
                            <a:avLst/>
                          </a:prstGeom>
                          <a:solidFill>
                            <a:srgbClr val="FFFFFF"/>
                          </a:solidFill>
                          <a:ln w="9525">
                            <a:solidFill>
                              <a:srgbClr val="000000"/>
                            </a:solidFill>
                            <a:miter lim="800000"/>
                            <a:headEnd/>
                            <a:tailEnd/>
                          </a:ln>
                        </wps:spPr>
                        <wps:txbx>
                          <w:txbxContent>
                            <w:p w14:paraId="4FFDD3C4" w14:textId="77777777" w:rsidR="00670F83" w:rsidRPr="001E3DFE" w:rsidRDefault="00670F83" w:rsidP="00670F83">
                              <w:pPr>
                                <w:jc w:val="center"/>
                                <w:rPr>
                                  <w:b/>
                                  <w:bCs/>
                                  <w:color w:val="C00000"/>
                                  <w:sz w:val="16"/>
                                  <w:szCs w:val="16"/>
                                  <w:u w:val="single"/>
                                </w:rPr>
                              </w:pPr>
                              <w:r w:rsidRPr="006F3773">
                                <w:rPr>
                                  <w:b/>
                                  <w:bCs/>
                                  <w:color w:val="C00000"/>
                                  <w:sz w:val="16"/>
                                  <w:szCs w:val="16"/>
                                </w:rPr>
                                <w:br/>
                              </w:r>
                              <w:r w:rsidRPr="001E3DFE">
                                <w:rPr>
                                  <w:b/>
                                  <w:bCs/>
                                  <w:color w:val="C00000"/>
                                  <w:sz w:val="16"/>
                                  <w:szCs w:val="16"/>
                                  <w:u w:val="single"/>
                                </w:rPr>
                                <w:t>Classify Chronic 2</w:t>
                              </w:r>
                            </w:p>
                          </w:txbxContent>
                        </wps:txbx>
                        <wps:bodyPr rot="0" vert="horz" wrap="square" lIns="91440" tIns="45720" rIns="91440" bIns="45720" anchor="t" anchorCtr="0" upright="1">
                          <a:noAutofit/>
                        </wps:bodyPr>
                      </wps:wsp>
                      <wps:wsp>
                        <wps:cNvPr id="145" name="Line 277"/>
                        <wps:cNvCnPr/>
                        <wps:spPr bwMode="auto">
                          <a:xfrm>
                            <a:off x="4549775" y="3181779"/>
                            <a:ext cx="4858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Text Box 278"/>
                        <wps:cNvSpPr txBox="1">
                          <a:spLocks noChangeArrowheads="1"/>
                        </wps:cNvSpPr>
                        <wps:spPr bwMode="auto">
                          <a:xfrm>
                            <a:off x="2063012" y="140788"/>
                            <a:ext cx="1943100" cy="323202"/>
                          </a:xfrm>
                          <a:prstGeom prst="rect">
                            <a:avLst/>
                          </a:prstGeom>
                          <a:solidFill>
                            <a:srgbClr val="FFFFFF"/>
                          </a:solidFill>
                          <a:ln w="9525">
                            <a:solidFill>
                              <a:srgbClr val="000000"/>
                            </a:solidFill>
                            <a:miter lim="800000"/>
                            <a:headEnd/>
                            <a:tailEnd/>
                          </a:ln>
                        </wps:spPr>
                        <wps:txbx>
                          <w:txbxContent>
                            <w:p w14:paraId="5C65E941" w14:textId="77777777" w:rsidR="00670F83" w:rsidRPr="00691BD4" w:rsidRDefault="00670F83" w:rsidP="00670F83">
                              <w:pPr>
                                <w:jc w:val="center"/>
                                <w:rPr>
                                  <w:color w:val="C00000"/>
                                  <w:sz w:val="16"/>
                                  <w:szCs w:val="16"/>
                                  <w:u w:val="single"/>
                                </w:rPr>
                              </w:pPr>
                              <w:r w:rsidRPr="00691BD4">
                                <w:rPr>
                                  <w:color w:val="C00000"/>
                                  <w:sz w:val="16"/>
                                  <w:szCs w:val="16"/>
                                  <w:u w:val="single"/>
                                </w:rPr>
                                <w:t xml:space="preserve">Is </w:t>
                              </w:r>
                              <w:r w:rsidRPr="00691BD4">
                                <w:rPr>
                                  <w:i/>
                                  <w:color w:val="C00000"/>
                                  <w:sz w:val="16"/>
                                  <w:szCs w:val="16"/>
                                  <w:u w:val="single"/>
                                </w:rPr>
                                <w:t>chronic ERV</w:t>
                              </w:r>
                              <w:r w:rsidRPr="00691BD4">
                                <w:rPr>
                                  <w:color w:val="C00000"/>
                                  <w:sz w:val="16"/>
                                  <w:szCs w:val="16"/>
                                  <w:u w:val="single"/>
                                </w:rPr>
                                <w:t xml:space="preserve"> available?</w:t>
                              </w:r>
                            </w:p>
                            <w:p w14:paraId="4CB25361" w14:textId="77777777" w:rsidR="00670F83" w:rsidRPr="006F3773" w:rsidRDefault="00670F83" w:rsidP="00670F83">
                              <w:pPr>
                                <w:jc w:val="center"/>
                                <w:rPr>
                                  <w:color w:val="C00000"/>
                                  <w:sz w:val="16"/>
                                  <w:szCs w:val="16"/>
                                </w:rPr>
                              </w:pPr>
                            </w:p>
                          </w:txbxContent>
                        </wps:txbx>
                        <wps:bodyPr rot="0" vert="horz" wrap="square" lIns="91440" tIns="45720" rIns="91440" bIns="45720" anchor="t" anchorCtr="0" upright="1">
                          <a:noAutofit/>
                        </wps:bodyPr>
                      </wps:wsp>
                      <wps:wsp>
                        <wps:cNvPr id="147" name="Text Box 279"/>
                        <wps:cNvSpPr txBox="1">
                          <a:spLocks noChangeArrowheads="1"/>
                        </wps:cNvSpPr>
                        <wps:spPr bwMode="auto">
                          <a:xfrm>
                            <a:off x="3085465" y="497737"/>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E3A7E" w14:textId="77777777" w:rsidR="00670F83" w:rsidRPr="00691BD4" w:rsidRDefault="00670F83" w:rsidP="00670F83">
                              <w:pPr>
                                <w:rPr>
                                  <w:color w:val="C00000"/>
                                  <w:sz w:val="16"/>
                                  <w:szCs w:val="16"/>
                                  <w:u w:val="single"/>
                                </w:rPr>
                              </w:pPr>
                              <w:r w:rsidRPr="00691BD4">
                                <w:rPr>
                                  <w:color w:val="C00000"/>
                                  <w:sz w:val="16"/>
                                  <w:szCs w:val="16"/>
                                  <w:u w:val="single"/>
                                </w:rPr>
                                <w:t>YES</w:t>
                              </w:r>
                            </w:p>
                          </w:txbxContent>
                        </wps:txbx>
                        <wps:bodyPr rot="0" vert="horz" wrap="square" lIns="91440" tIns="45720" rIns="91440" bIns="45720" anchor="t" anchorCtr="0" upright="1">
                          <a:noAutofit/>
                        </wps:bodyPr>
                      </wps:wsp>
                      <wps:wsp>
                        <wps:cNvPr id="148" name="Text Box 280"/>
                        <wps:cNvSpPr txBox="1">
                          <a:spLocks noChangeArrowheads="1"/>
                        </wps:cNvSpPr>
                        <wps:spPr bwMode="auto">
                          <a:xfrm>
                            <a:off x="1137285" y="84352"/>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EA430" w14:textId="77777777" w:rsidR="00670F83" w:rsidRPr="00691BD4" w:rsidRDefault="00670F83" w:rsidP="00670F83">
                              <w:pPr>
                                <w:rPr>
                                  <w:color w:val="C00000"/>
                                  <w:sz w:val="16"/>
                                  <w:szCs w:val="16"/>
                                  <w:u w:val="single"/>
                                  <w:lang w:val="sv-SE"/>
                                </w:rPr>
                              </w:pPr>
                              <w:r w:rsidRPr="00691BD4">
                                <w:rPr>
                                  <w:color w:val="C00000"/>
                                  <w:sz w:val="16"/>
                                  <w:szCs w:val="16"/>
                                  <w:u w:val="single"/>
                                  <w:lang w:val="sv-SE"/>
                                </w:rPr>
                                <w:t>NO</w:t>
                              </w:r>
                            </w:p>
                          </w:txbxContent>
                        </wps:txbx>
                        <wps:bodyPr rot="0" vert="horz" wrap="square" lIns="91440" tIns="45720" rIns="91440" bIns="45720" anchor="t" anchorCtr="0" upright="1">
                          <a:noAutofit/>
                        </wps:bodyPr>
                      </wps:wsp>
                      <wps:wsp>
                        <wps:cNvPr id="149" name="Text Box 281"/>
                        <wps:cNvSpPr txBox="1">
                          <a:spLocks noChangeArrowheads="1"/>
                        </wps:cNvSpPr>
                        <wps:spPr bwMode="auto">
                          <a:xfrm>
                            <a:off x="2203451" y="2237637"/>
                            <a:ext cx="1645536" cy="471805"/>
                          </a:xfrm>
                          <a:prstGeom prst="rect">
                            <a:avLst/>
                          </a:prstGeom>
                          <a:solidFill>
                            <a:srgbClr val="FFFFFF"/>
                          </a:solidFill>
                          <a:ln w="9525">
                            <a:solidFill>
                              <a:srgbClr val="000000"/>
                            </a:solidFill>
                            <a:miter lim="800000"/>
                            <a:headEnd/>
                            <a:tailEnd/>
                          </a:ln>
                        </wps:spPr>
                        <wps:txbx>
                          <w:txbxContent>
                            <w:p w14:paraId="74B72F0A" w14:textId="77777777" w:rsidR="00670F83" w:rsidRPr="001E3DFE" w:rsidRDefault="00670F83" w:rsidP="00670F83">
                              <w:pPr>
                                <w:rPr>
                                  <w:color w:val="C00000"/>
                                  <w:szCs w:val="16"/>
                                  <w:u w:val="single"/>
                                </w:rPr>
                              </w:pPr>
                              <w:r w:rsidRPr="001E3DFE">
                                <w:rPr>
                                  <w:color w:val="C00000"/>
                                  <w:sz w:val="16"/>
                                  <w:szCs w:val="16"/>
                                  <w:u w:val="single"/>
                                </w:rPr>
                                <w:t>Is there evidence of rapid environmental transformation?</w:t>
                              </w:r>
                            </w:p>
                          </w:txbxContent>
                        </wps:txbx>
                        <wps:bodyPr rot="0" vert="horz" wrap="square" lIns="91440" tIns="45720" rIns="91440" bIns="45720" anchor="t" anchorCtr="0" upright="1">
                          <a:noAutofit/>
                        </wps:bodyPr>
                      </wps:wsp>
                      <wps:wsp>
                        <wps:cNvPr id="150" name="Line 282"/>
                        <wps:cNvCnPr>
                          <a:endCxn id="144" idx="1"/>
                        </wps:cNvCnPr>
                        <wps:spPr bwMode="auto">
                          <a:xfrm flipV="1">
                            <a:off x="4549775" y="3936897"/>
                            <a:ext cx="511176"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Text Box 283"/>
                        <wps:cNvSpPr txBox="1">
                          <a:spLocks noChangeArrowheads="1"/>
                        </wps:cNvSpPr>
                        <wps:spPr bwMode="auto">
                          <a:xfrm>
                            <a:off x="4306570" y="2513759"/>
                            <a:ext cx="488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99A80" w14:textId="77777777" w:rsidR="00670F83" w:rsidRPr="00D35C61" w:rsidRDefault="00670F83" w:rsidP="00670F83">
                              <w:pPr>
                                <w:rPr>
                                  <w:color w:val="C00000"/>
                                  <w:sz w:val="16"/>
                                  <w:szCs w:val="16"/>
                                  <w:u w:val="single"/>
                                </w:rPr>
                              </w:pPr>
                              <w:r w:rsidRPr="00D35C61">
                                <w:rPr>
                                  <w:color w:val="C00000"/>
                                  <w:sz w:val="16"/>
                                  <w:szCs w:val="16"/>
                                  <w:u w:val="single"/>
                                </w:rPr>
                                <w:t xml:space="preserve">NO </w:t>
                              </w:r>
                            </w:p>
                          </w:txbxContent>
                        </wps:txbx>
                        <wps:bodyPr rot="0" vert="horz" wrap="square" lIns="91440" tIns="45720" rIns="91440" bIns="45720" anchor="t" anchorCtr="0" upright="1">
                          <a:noAutofit/>
                        </wps:bodyPr>
                      </wps:wsp>
                      <wps:wsp>
                        <wps:cNvPr id="152" name="Freeform 284"/>
                        <wps:cNvSpPr>
                          <a:spLocks/>
                        </wps:cNvSpPr>
                        <wps:spPr bwMode="auto">
                          <a:xfrm>
                            <a:off x="3870251" y="2423692"/>
                            <a:ext cx="457274" cy="457200"/>
                          </a:xfrm>
                          <a:custGeom>
                            <a:avLst/>
                            <a:gdLst>
                              <a:gd name="T0" fmla="*/ 0 w 445"/>
                              <a:gd name="T1" fmla="*/ 0 h 1282"/>
                              <a:gd name="T2" fmla="*/ 445 w 445"/>
                              <a:gd name="T3" fmla="*/ 0 h 1282"/>
                              <a:gd name="T4" fmla="*/ 445 w 445"/>
                              <a:gd name="T5" fmla="*/ 1282 h 1282"/>
                            </a:gdLst>
                            <a:ahLst/>
                            <a:cxnLst>
                              <a:cxn ang="0">
                                <a:pos x="T0" y="T1"/>
                              </a:cxn>
                              <a:cxn ang="0">
                                <a:pos x="T2" y="T3"/>
                              </a:cxn>
                              <a:cxn ang="0">
                                <a:pos x="T4" y="T5"/>
                              </a:cxn>
                            </a:cxnLst>
                            <a:rect l="0" t="0" r="r" b="b"/>
                            <a:pathLst>
                              <a:path w="445" h="1282">
                                <a:moveTo>
                                  <a:pt x="0" y="0"/>
                                </a:moveTo>
                                <a:lnTo>
                                  <a:pt x="445" y="0"/>
                                </a:lnTo>
                                <a:lnTo>
                                  <a:pt x="445" y="128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Text Box 285"/>
                        <wps:cNvSpPr txBox="1">
                          <a:spLocks noChangeArrowheads="1"/>
                        </wps:cNvSpPr>
                        <wps:spPr bwMode="auto">
                          <a:xfrm>
                            <a:off x="150303" y="2237550"/>
                            <a:ext cx="764097" cy="1340039"/>
                          </a:xfrm>
                          <a:prstGeom prst="rect">
                            <a:avLst/>
                          </a:prstGeom>
                          <a:solidFill>
                            <a:srgbClr val="FFFFFF"/>
                          </a:solidFill>
                          <a:ln w="9525">
                            <a:solidFill>
                              <a:srgbClr val="000000"/>
                            </a:solidFill>
                            <a:miter lim="800000"/>
                            <a:headEnd/>
                            <a:tailEnd/>
                          </a:ln>
                        </wps:spPr>
                        <wps:txbx>
                          <w:txbxContent>
                            <w:p w14:paraId="66B6AD1B" w14:textId="77777777" w:rsidR="00670F83" w:rsidRPr="00691BD4" w:rsidRDefault="00670F83" w:rsidP="00670F83">
                              <w:pPr>
                                <w:jc w:val="center"/>
                                <w:rPr>
                                  <w:b/>
                                  <w:bCs/>
                                  <w:color w:val="C00000"/>
                                  <w:sz w:val="16"/>
                                  <w:szCs w:val="16"/>
                                  <w:u w:val="single"/>
                                </w:rPr>
                              </w:pPr>
                              <w:r w:rsidRPr="00691BD4">
                                <w:rPr>
                                  <w:b/>
                                  <w:bCs/>
                                  <w:color w:val="C00000"/>
                                  <w:sz w:val="16"/>
                                  <w:szCs w:val="16"/>
                                  <w:u w:val="single"/>
                                </w:rPr>
                                <w:t>Classify Chronic 1</w:t>
                              </w:r>
                              <w:r w:rsidRPr="00691BD4">
                                <w:rPr>
                                  <w:b/>
                                  <w:bCs/>
                                  <w:color w:val="C00000"/>
                                  <w:sz w:val="16"/>
                                  <w:szCs w:val="16"/>
                                  <w:u w:val="single"/>
                                </w:rPr>
                                <w:br/>
                                <w:t xml:space="preserve">and assign Chronic M factor </w:t>
                              </w:r>
                              <w:r w:rsidRPr="00691BD4">
                                <w:rPr>
                                  <w:color w:val="C00000"/>
                                  <w:sz w:val="16"/>
                                  <w:szCs w:val="16"/>
                                  <w:u w:val="single"/>
                                </w:rPr>
                                <w:t>according to Table A9.7.1</w:t>
                              </w:r>
                            </w:p>
                          </w:txbxContent>
                        </wps:txbx>
                        <wps:bodyPr rot="0" vert="horz" wrap="square" lIns="91440" tIns="45720" rIns="91440" bIns="45720" anchor="t" anchorCtr="0" upright="1">
                          <a:noAutofit/>
                        </wps:bodyPr>
                      </wps:wsp>
                      <wps:wsp>
                        <wps:cNvPr id="154" name="Text Box 286"/>
                        <wps:cNvSpPr txBox="1">
                          <a:spLocks noChangeArrowheads="1"/>
                        </wps:cNvSpPr>
                        <wps:spPr bwMode="auto">
                          <a:xfrm>
                            <a:off x="150303" y="3740907"/>
                            <a:ext cx="750127" cy="682093"/>
                          </a:xfrm>
                          <a:prstGeom prst="rect">
                            <a:avLst/>
                          </a:prstGeom>
                          <a:solidFill>
                            <a:srgbClr val="FFFFFF"/>
                          </a:solidFill>
                          <a:ln w="9525">
                            <a:solidFill>
                              <a:srgbClr val="000000"/>
                            </a:solidFill>
                            <a:miter lim="800000"/>
                            <a:headEnd/>
                            <a:tailEnd/>
                          </a:ln>
                        </wps:spPr>
                        <wps:txbx>
                          <w:txbxContent>
                            <w:p w14:paraId="0BCEF10E" w14:textId="77777777" w:rsidR="00670F83" w:rsidRPr="001E3DFE" w:rsidRDefault="00670F83" w:rsidP="00670F83">
                              <w:pPr>
                                <w:jc w:val="center"/>
                                <w:rPr>
                                  <w:b/>
                                  <w:bCs/>
                                  <w:color w:val="C00000"/>
                                  <w:sz w:val="16"/>
                                  <w:szCs w:val="16"/>
                                  <w:u w:val="single"/>
                                </w:rPr>
                              </w:pPr>
                              <w:r w:rsidRPr="006F3773">
                                <w:rPr>
                                  <w:b/>
                                  <w:bCs/>
                                  <w:color w:val="C00000"/>
                                  <w:sz w:val="16"/>
                                  <w:szCs w:val="16"/>
                                </w:rPr>
                                <w:br/>
                              </w:r>
                              <w:r w:rsidRPr="001E3DFE">
                                <w:rPr>
                                  <w:b/>
                                  <w:bCs/>
                                  <w:color w:val="C00000"/>
                                  <w:sz w:val="16"/>
                                  <w:szCs w:val="16"/>
                                  <w:u w:val="single"/>
                                </w:rPr>
                                <w:t>Classify Chronic 2</w:t>
                              </w:r>
                            </w:p>
                          </w:txbxContent>
                        </wps:txbx>
                        <wps:bodyPr rot="0" vert="horz" wrap="square" lIns="91440" tIns="45720" rIns="91440" bIns="45720" anchor="t" anchorCtr="0" upright="1">
                          <a:noAutofit/>
                        </wps:bodyPr>
                      </wps:wsp>
                      <wps:wsp>
                        <wps:cNvPr id="155" name="Text Box 287"/>
                        <wps:cNvSpPr txBox="1">
                          <a:spLocks noChangeArrowheads="1"/>
                        </wps:cNvSpPr>
                        <wps:spPr bwMode="auto">
                          <a:xfrm>
                            <a:off x="1355725" y="2878013"/>
                            <a:ext cx="1517650" cy="553283"/>
                          </a:xfrm>
                          <a:prstGeom prst="rect">
                            <a:avLst/>
                          </a:prstGeom>
                          <a:solidFill>
                            <a:srgbClr val="FFFFFF"/>
                          </a:solidFill>
                          <a:ln w="9525">
                            <a:solidFill>
                              <a:srgbClr val="000000"/>
                            </a:solidFill>
                            <a:miter lim="800000"/>
                            <a:headEnd/>
                            <a:tailEnd/>
                          </a:ln>
                        </wps:spPr>
                        <wps:txbx>
                          <w:txbxContent>
                            <w:p w14:paraId="7C35F1DF" w14:textId="77777777" w:rsidR="00670F83" w:rsidRPr="001E3DFE" w:rsidRDefault="00670F83" w:rsidP="00670F83">
                              <w:pPr>
                                <w:rPr>
                                  <w:color w:val="C00000"/>
                                  <w:sz w:val="16"/>
                                  <w:szCs w:val="16"/>
                                  <w:u w:val="single"/>
                                </w:rPr>
                              </w:pPr>
                              <w:r w:rsidRPr="001E3DFE">
                                <w:rPr>
                                  <w:color w:val="C00000"/>
                                  <w:sz w:val="16"/>
                                  <w:szCs w:val="16"/>
                                  <w:u w:val="single"/>
                                </w:rPr>
                                <w:t xml:space="preserve">Concentration at 0.01 mg/l loading rate ≥ </w:t>
                              </w:r>
                              <w:r w:rsidRPr="001E3DFE">
                                <w:rPr>
                                  <w:i/>
                                  <w:color w:val="C00000"/>
                                  <w:sz w:val="16"/>
                                  <w:szCs w:val="16"/>
                                  <w:u w:val="single"/>
                                </w:rPr>
                                <w:t>chronic ERV</w:t>
                              </w:r>
                              <w:r w:rsidRPr="001E3DFE">
                                <w:rPr>
                                  <w:color w:val="C00000"/>
                                  <w:sz w:val="16"/>
                                  <w:szCs w:val="16"/>
                                  <w:u w:val="single"/>
                                </w:rPr>
                                <w:t xml:space="preserve"> of dissolved metal ion?</w:t>
                              </w:r>
                            </w:p>
                          </w:txbxContent>
                        </wps:txbx>
                        <wps:bodyPr rot="0" vert="horz" wrap="square" lIns="91440" tIns="45720" rIns="91440" bIns="45720" anchor="t" anchorCtr="0" upright="1">
                          <a:noAutofit/>
                        </wps:bodyPr>
                      </wps:wsp>
                      <wps:wsp>
                        <wps:cNvPr id="156" name="Text Box 288"/>
                        <wps:cNvSpPr txBox="1">
                          <a:spLocks noChangeArrowheads="1"/>
                        </wps:cNvSpPr>
                        <wps:spPr bwMode="auto">
                          <a:xfrm>
                            <a:off x="1355725" y="3741011"/>
                            <a:ext cx="1517650" cy="626036"/>
                          </a:xfrm>
                          <a:prstGeom prst="rect">
                            <a:avLst/>
                          </a:prstGeom>
                          <a:solidFill>
                            <a:srgbClr val="FFFFFF"/>
                          </a:solidFill>
                          <a:ln w="9525">
                            <a:solidFill>
                              <a:srgbClr val="000000"/>
                            </a:solidFill>
                            <a:miter lim="800000"/>
                            <a:headEnd/>
                            <a:tailEnd/>
                          </a:ln>
                        </wps:spPr>
                        <wps:txbx>
                          <w:txbxContent>
                            <w:p w14:paraId="071E0787" w14:textId="77777777" w:rsidR="00670F83" w:rsidRPr="001E3DFE" w:rsidRDefault="00670F83" w:rsidP="00670F83">
                              <w:pPr>
                                <w:rPr>
                                  <w:color w:val="C00000"/>
                                  <w:sz w:val="16"/>
                                  <w:szCs w:val="16"/>
                                  <w:u w:val="single"/>
                                </w:rPr>
                              </w:pPr>
                              <w:r w:rsidRPr="001E3DFE">
                                <w:rPr>
                                  <w:color w:val="C00000"/>
                                  <w:sz w:val="16"/>
                                  <w:szCs w:val="16"/>
                                  <w:u w:val="single"/>
                                </w:rPr>
                                <w:t xml:space="preserve">Concentration at 0.1 mg/l loading rate ≥ </w:t>
                              </w:r>
                              <w:r w:rsidRPr="001E3DFE">
                                <w:rPr>
                                  <w:i/>
                                  <w:color w:val="C00000"/>
                                  <w:sz w:val="16"/>
                                  <w:szCs w:val="16"/>
                                  <w:u w:val="single"/>
                                </w:rPr>
                                <w:t>chronic ERV</w:t>
                              </w:r>
                              <w:r w:rsidRPr="001E3DFE">
                                <w:rPr>
                                  <w:color w:val="C00000"/>
                                  <w:sz w:val="16"/>
                                  <w:szCs w:val="16"/>
                                  <w:u w:val="single"/>
                                </w:rPr>
                                <w:t xml:space="preserve"> of dissolved metal ion?</w:t>
                              </w:r>
                            </w:p>
                            <w:p w14:paraId="261374F3" w14:textId="77777777" w:rsidR="00670F83" w:rsidRPr="006F3773" w:rsidRDefault="00670F83" w:rsidP="00670F83">
                              <w:pPr>
                                <w:rPr>
                                  <w:color w:val="C00000"/>
                                  <w:sz w:val="16"/>
                                  <w:szCs w:val="16"/>
                                </w:rPr>
                              </w:pPr>
                            </w:p>
                          </w:txbxContent>
                        </wps:txbx>
                        <wps:bodyPr rot="0" vert="horz" wrap="square" lIns="91440" tIns="45720" rIns="91440" bIns="45720" anchor="t" anchorCtr="0" upright="1">
                          <a:noAutofit/>
                        </wps:bodyPr>
                      </wps:wsp>
                      <wps:wsp>
                        <wps:cNvPr id="157" name="Freeform 289"/>
                        <wps:cNvSpPr>
                          <a:spLocks/>
                        </wps:cNvSpPr>
                        <wps:spPr bwMode="auto">
                          <a:xfrm flipH="1">
                            <a:off x="1949450" y="2423692"/>
                            <a:ext cx="186055" cy="457200"/>
                          </a:xfrm>
                          <a:custGeom>
                            <a:avLst/>
                            <a:gdLst>
                              <a:gd name="T0" fmla="*/ 0 w 445"/>
                              <a:gd name="T1" fmla="*/ 0 h 1282"/>
                              <a:gd name="T2" fmla="*/ 445 w 445"/>
                              <a:gd name="T3" fmla="*/ 0 h 1282"/>
                              <a:gd name="T4" fmla="*/ 445 w 445"/>
                              <a:gd name="T5" fmla="*/ 1282 h 1282"/>
                            </a:gdLst>
                            <a:ahLst/>
                            <a:cxnLst>
                              <a:cxn ang="0">
                                <a:pos x="T0" y="T1"/>
                              </a:cxn>
                              <a:cxn ang="0">
                                <a:pos x="T2" y="T3"/>
                              </a:cxn>
                              <a:cxn ang="0">
                                <a:pos x="T4" y="T5"/>
                              </a:cxn>
                            </a:cxnLst>
                            <a:rect l="0" t="0" r="r" b="b"/>
                            <a:pathLst>
                              <a:path w="445" h="1282">
                                <a:moveTo>
                                  <a:pt x="0" y="0"/>
                                </a:moveTo>
                                <a:lnTo>
                                  <a:pt x="445" y="0"/>
                                </a:lnTo>
                                <a:lnTo>
                                  <a:pt x="445" y="128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Text Box 290"/>
                        <wps:cNvSpPr txBox="1">
                          <a:spLocks noChangeArrowheads="1"/>
                        </wps:cNvSpPr>
                        <wps:spPr bwMode="auto">
                          <a:xfrm>
                            <a:off x="1565275" y="2595142"/>
                            <a:ext cx="488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9EBF9" w14:textId="77777777" w:rsidR="00670F83" w:rsidRPr="001E3DFE" w:rsidRDefault="00670F83" w:rsidP="00670F83">
                              <w:pPr>
                                <w:rPr>
                                  <w:color w:val="C00000"/>
                                  <w:sz w:val="16"/>
                                  <w:szCs w:val="16"/>
                                  <w:u w:val="single"/>
                                </w:rPr>
                              </w:pPr>
                              <w:r w:rsidRPr="001E3DFE">
                                <w:rPr>
                                  <w:color w:val="C00000"/>
                                  <w:sz w:val="16"/>
                                  <w:szCs w:val="16"/>
                                  <w:u w:val="single"/>
                                </w:rPr>
                                <w:t xml:space="preserve">YES </w:t>
                              </w:r>
                            </w:p>
                          </w:txbxContent>
                        </wps:txbx>
                        <wps:bodyPr rot="0" vert="horz" wrap="square" lIns="91440" tIns="45720" rIns="91440" bIns="45720" anchor="t" anchorCtr="0" upright="1">
                          <a:noAutofit/>
                        </wps:bodyPr>
                      </wps:wsp>
                      <wps:wsp>
                        <wps:cNvPr id="159" name="Text Box 291"/>
                        <wps:cNvSpPr txBox="1">
                          <a:spLocks noChangeArrowheads="1"/>
                        </wps:cNvSpPr>
                        <wps:spPr bwMode="auto">
                          <a:xfrm>
                            <a:off x="150303" y="4683899"/>
                            <a:ext cx="750127" cy="716155"/>
                          </a:xfrm>
                          <a:prstGeom prst="rect">
                            <a:avLst/>
                          </a:prstGeom>
                          <a:solidFill>
                            <a:srgbClr val="FFFFFF"/>
                          </a:solidFill>
                          <a:ln w="9525">
                            <a:solidFill>
                              <a:srgbClr val="000000"/>
                            </a:solidFill>
                            <a:miter lim="800000"/>
                            <a:headEnd/>
                            <a:tailEnd/>
                          </a:ln>
                        </wps:spPr>
                        <wps:txbx>
                          <w:txbxContent>
                            <w:p w14:paraId="62EBB5C5" w14:textId="77777777" w:rsidR="00670F83" w:rsidRPr="001E3DFE" w:rsidRDefault="00670F83" w:rsidP="00670F83">
                              <w:pPr>
                                <w:jc w:val="center"/>
                                <w:rPr>
                                  <w:b/>
                                  <w:bCs/>
                                  <w:color w:val="C00000"/>
                                  <w:sz w:val="16"/>
                                  <w:szCs w:val="16"/>
                                  <w:u w:val="single"/>
                                </w:rPr>
                              </w:pPr>
                              <w:r w:rsidRPr="006F3773">
                                <w:rPr>
                                  <w:b/>
                                  <w:bCs/>
                                  <w:color w:val="C00000"/>
                                  <w:sz w:val="16"/>
                                  <w:szCs w:val="16"/>
                                </w:rPr>
                                <w:br/>
                              </w:r>
                              <w:r w:rsidRPr="001E3DFE">
                                <w:rPr>
                                  <w:b/>
                                  <w:bCs/>
                                  <w:color w:val="C00000"/>
                                  <w:sz w:val="16"/>
                                  <w:szCs w:val="16"/>
                                  <w:u w:val="single"/>
                                </w:rPr>
                                <w:t>Classify Chronic 3</w:t>
                              </w:r>
                            </w:p>
                          </w:txbxContent>
                        </wps:txbx>
                        <wps:bodyPr rot="0" vert="horz" wrap="square" lIns="91440" tIns="45720" rIns="91440" bIns="45720" anchor="t" anchorCtr="0" upright="1">
                          <a:noAutofit/>
                        </wps:bodyPr>
                      </wps:wsp>
                      <wps:wsp>
                        <wps:cNvPr id="576" name="Text Box 292"/>
                        <wps:cNvSpPr txBox="1">
                          <a:spLocks noChangeArrowheads="1"/>
                        </wps:cNvSpPr>
                        <wps:spPr bwMode="auto">
                          <a:xfrm>
                            <a:off x="1344295" y="4703053"/>
                            <a:ext cx="1517650" cy="454963"/>
                          </a:xfrm>
                          <a:prstGeom prst="rect">
                            <a:avLst/>
                          </a:prstGeom>
                          <a:solidFill>
                            <a:srgbClr val="FFFFFF"/>
                          </a:solidFill>
                          <a:ln w="9525">
                            <a:solidFill>
                              <a:srgbClr val="000000"/>
                            </a:solidFill>
                            <a:miter lim="800000"/>
                            <a:headEnd/>
                            <a:tailEnd/>
                          </a:ln>
                        </wps:spPr>
                        <wps:txbx>
                          <w:txbxContent>
                            <w:p w14:paraId="009D2CD1" w14:textId="77777777" w:rsidR="00670F83" w:rsidRPr="001E3DFE" w:rsidRDefault="00670F83" w:rsidP="00670F83">
                              <w:pPr>
                                <w:rPr>
                                  <w:color w:val="C00000"/>
                                  <w:sz w:val="16"/>
                                  <w:szCs w:val="16"/>
                                  <w:u w:val="single"/>
                                </w:rPr>
                              </w:pPr>
                              <w:r w:rsidRPr="001E3DFE">
                                <w:rPr>
                                  <w:color w:val="C00000"/>
                                  <w:sz w:val="16"/>
                                  <w:szCs w:val="16"/>
                                  <w:u w:val="single"/>
                                </w:rPr>
                                <w:t xml:space="preserve">Concentration at 1 mg/l loading rate ≥ </w:t>
                              </w:r>
                              <w:r w:rsidRPr="001E3DFE">
                                <w:rPr>
                                  <w:i/>
                                  <w:color w:val="C00000"/>
                                  <w:sz w:val="16"/>
                                  <w:szCs w:val="16"/>
                                  <w:u w:val="single"/>
                                </w:rPr>
                                <w:t>chronic ERV</w:t>
                              </w:r>
                              <w:r w:rsidRPr="001E3DFE">
                                <w:rPr>
                                  <w:color w:val="C00000"/>
                                  <w:sz w:val="16"/>
                                  <w:szCs w:val="16"/>
                                  <w:u w:val="single"/>
                                </w:rPr>
                                <w:t xml:space="preserve"> of dissolved metal ion?</w:t>
                              </w:r>
                            </w:p>
                            <w:p w14:paraId="28CCFC02" w14:textId="77777777" w:rsidR="00670F83" w:rsidRPr="006F3773" w:rsidRDefault="00670F83" w:rsidP="00670F83">
                              <w:pPr>
                                <w:rPr>
                                  <w:color w:val="C00000"/>
                                  <w:sz w:val="16"/>
                                  <w:szCs w:val="16"/>
                                </w:rPr>
                              </w:pPr>
                            </w:p>
                          </w:txbxContent>
                        </wps:txbx>
                        <wps:bodyPr rot="0" vert="horz" wrap="square" lIns="91440" tIns="45720" rIns="91440" bIns="45720" anchor="t" anchorCtr="0" upright="1">
                          <a:noAutofit/>
                        </wps:bodyPr>
                      </wps:wsp>
                      <wps:wsp>
                        <wps:cNvPr id="578" name="Line 293"/>
                        <wps:cNvCnPr/>
                        <wps:spPr bwMode="auto">
                          <a:xfrm>
                            <a:off x="1949450" y="3398417"/>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9" name="Line 294"/>
                        <wps:cNvCnPr/>
                        <wps:spPr bwMode="auto">
                          <a:xfrm>
                            <a:off x="1949450" y="43410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0" name="Text Box 295"/>
                        <wps:cNvSpPr txBox="1">
                          <a:spLocks noChangeArrowheads="1"/>
                        </wps:cNvSpPr>
                        <wps:spPr bwMode="auto">
                          <a:xfrm>
                            <a:off x="1972945" y="3386987"/>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EF51E" w14:textId="77777777" w:rsidR="00670F83" w:rsidRPr="001E3DFE" w:rsidRDefault="00670F83" w:rsidP="00670F83">
                              <w:pPr>
                                <w:rPr>
                                  <w:color w:val="C00000"/>
                                  <w:sz w:val="16"/>
                                  <w:szCs w:val="16"/>
                                  <w:u w:val="single"/>
                                </w:rPr>
                              </w:pPr>
                              <w:r w:rsidRPr="001E3DFE">
                                <w:rPr>
                                  <w:color w:val="C00000"/>
                                  <w:sz w:val="16"/>
                                  <w:szCs w:val="16"/>
                                  <w:u w:val="single"/>
                                </w:rPr>
                                <w:t xml:space="preserve">NO </w:t>
                              </w:r>
                            </w:p>
                          </w:txbxContent>
                        </wps:txbx>
                        <wps:bodyPr rot="0" vert="horz" wrap="square" lIns="91440" tIns="45720" rIns="91440" bIns="45720" anchor="t" anchorCtr="0" upright="1">
                          <a:noAutofit/>
                        </wps:bodyPr>
                      </wps:wsp>
                      <wps:wsp>
                        <wps:cNvPr id="581" name="Line 296"/>
                        <wps:cNvCnPr/>
                        <wps:spPr bwMode="auto">
                          <a:xfrm flipV="1">
                            <a:off x="919480" y="3195217"/>
                            <a:ext cx="40005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82" name="Line 297"/>
                        <wps:cNvCnPr/>
                        <wps:spPr bwMode="auto">
                          <a:xfrm flipV="1">
                            <a:off x="919480" y="4027702"/>
                            <a:ext cx="40005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83" name="Line 298"/>
                        <wps:cNvCnPr/>
                        <wps:spPr bwMode="auto">
                          <a:xfrm flipV="1">
                            <a:off x="919480" y="4936644"/>
                            <a:ext cx="400050"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84" name="Text Box 299"/>
                        <wps:cNvSpPr txBox="1">
                          <a:spLocks noChangeArrowheads="1"/>
                        </wps:cNvSpPr>
                        <wps:spPr bwMode="auto">
                          <a:xfrm>
                            <a:off x="914400" y="3252367"/>
                            <a:ext cx="488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04060" w14:textId="77777777" w:rsidR="00670F83" w:rsidRPr="001E3DFE" w:rsidRDefault="00670F83" w:rsidP="00670F83">
                              <w:pPr>
                                <w:rPr>
                                  <w:color w:val="C00000"/>
                                  <w:sz w:val="16"/>
                                  <w:szCs w:val="16"/>
                                  <w:u w:val="single"/>
                                </w:rPr>
                              </w:pPr>
                              <w:r w:rsidRPr="001E3DFE">
                                <w:rPr>
                                  <w:color w:val="C00000"/>
                                  <w:sz w:val="16"/>
                                  <w:szCs w:val="16"/>
                                  <w:u w:val="single"/>
                                </w:rPr>
                                <w:t xml:space="preserve">YES </w:t>
                              </w:r>
                            </w:p>
                          </w:txbxContent>
                        </wps:txbx>
                        <wps:bodyPr rot="0" vert="horz" wrap="square" lIns="91440" tIns="45720" rIns="91440" bIns="45720" anchor="t" anchorCtr="0" upright="1">
                          <a:noAutofit/>
                        </wps:bodyPr>
                      </wps:wsp>
                      <wps:wsp>
                        <wps:cNvPr id="585" name="Text Box 300"/>
                        <wps:cNvSpPr txBox="1">
                          <a:spLocks noChangeArrowheads="1"/>
                        </wps:cNvSpPr>
                        <wps:spPr bwMode="auto">
                          <a:xfrm>
                            <a:off x="914400" y="4114697"/>
                            <a:ext cx="488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01B6D" w14:textId="77777777" w:rsidR="00670F83" w:rsidRPr="001E3DFE" w:rsidRDefault="00670F83" w:rsidP="00670F83">
                              <w:pPr>
                                <w:rPr>
                                  <w:color w:val="C00000"/>
                                  <w:sz w:val="16"/>
                                  <w:szCs w:val="16"/>
                                  <w:u w:val="single"/>
                                </w:rPr>
                              </w:pPr>
                              <w:r w:rsidRPr="001E3DFE">
                                <w:rPr>
                                  <w:color w:val="C00000"/>
                                  <w:sz w:val="16"/>
                                  <w:szCs w:val="16"/>
                                  <w:u w:val="single"/>
                                </w:rPr>
                                <w:t xml:space="preserve">YES </w:t>
                              </w:r>
                            </w:p>
                          </w:txbxContent>
                        </wps:txbx>
                        <wps:bodyPr rot="0" vert="horz" wrap="square" lIns="91440" tIns="45720" rIns="91440" bIns="45720" anchor="t" anchorCtr="0" upright="1">
                          <a:noAutofit/>
                        </wps:bodyPr>
                      </wps:wsp>
                      <wps:wsp>
                        <wps:cNvPr id="586" name="Text Box 301"/>
                        <wps:cNvSpPr txBox="1">
                          <a:spLocks noChangeArrowheads="1"/>
                        </wps:cNvSpPr>
                        <wps:spPr bwMode="auto">
                          <a:xfrm>
                            <a:off x="933450" y="4929416"/>
                            <a:ext cx="488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A45EC" w14:textId="77777777" w:rsidR="00670F83" w:rsidRPr="001E3DFE" w:rsidRDefault="00670F83" w:rsidP="00670F83">
                              <w:pPr>
                                <w:rPr>
                                  <w:color w:val="C00000"/>
                                  <w:sz w:val="16"/>
                                  <w:szCs w:val="16"/>
                                  <w:u w:val="single"/>
                                </w:rPr>
                              </w:pPr>
                              <w:r w:rsidRPr="001E3DFE">
                                <w:rPr>
                                  <w:color w:val="C00000"/>
                                  <w:sz w:val="16"/>
                                  <w:szCs w:val="16"/>
                                  <w:u w:val="single"/>
                                </w:rPr>
                                <w:t xml:space="preserve">YES </w:t>
                              </w:r>
                            </w:p>
                          </w:txbxContent>
                        </wps:txbx>
                        <wps:bodyPr rot="0" vert="horz" wrap="square" lIns="91440" tIns="45720" rIns="91440" bIns="45720" anchor="t" anchorCtr="0" upright="1">
                          <a:noAutofit/>
                        </wps:bodyPr>
                      </wps:wsp>
                      <wps:wsp>
                        <wps:cNvPr id="587" name="Text Box 302"/>
                        <wps:cNvSpPr txBox="1">
                          <a:spLocks noChangeArrowheads="1"/>
                        </wps:cNvSpPr>
                        <wps:spPr bwMode="auto">
                          <a:xfrm>
                            <a:off x="1972945" y="4367047"/>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31AF1" w14:textId="77777777" w:rsidR="00670F83" w:rsidRPr="001E3DFE" w:rsidRDefault="00670F83" w:rsidP="00670F83">
                              <w:pPr>
                                <w:rPr>
                                  <w:color w:val="C00000"/>
                                  <w:sz w:val="16"/>
                                  <w:szCs w:val="16"/>
                                  <w:u w:val="single"/>
                                </w:rPr>
                              </w:pPr>
                              <w:r w:rsidRPr="001E3DFE">
                                <w:rPr>
                                  <w:color w:val="C00000"/>
                                  <w:sz w:val="16"/>
                                  <w:szCs w:val="16"/>
                                  <w:u w:val="single"/>
                                </w:rPr>
                                <w:t xml:space="preserve">NO </w:t>
                              </w:r>
                            </w:p>
                          </w:txbxContent>
                        </wps:txbx>
                        <wps:bodyPr rot="0" vert="horz" wrap="square" lIns="91440" tIns="45720" rIns="91440" bIns="45720" anchor="t" anchorCtr="0" upright="1">
                          <a:noAutofit/>
                        </wps:bodyPr>
                      </wps:wsp>
                      <wps:wsp>
                        <wps:cNvPr id="588" name="Line 303"/>
                        <wps:cNvCnPr/>
                        <wps:spPr bwMode="auto">
                          <a:xfrm>
                            <a:off x="2848610" y="4923598"/>
                            <a:ext cx="51752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9" name="Text Box 304"/>
                        <wps:cNvSpPr txBox="1">
                          <a:spLocks noChangeArrowheads="1"/>
                        </wps:cNvSpPr>
                        <wps:spPr bwMode="auto">
                          <a:xfrm>
                            <a:off x="2955925" y="4924233"/>
                            <a:ext cx="488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8D5EC" w14:textId="77777777" w:rsidR="00670F83" w:rsidRPr="001E3DFE" w:rsidRDefault="00670F83" w:rsidP="00670F83">
                              <w:pPr>
                                <w:rPr>
                                  <w:color w:val="C00000"/>
                                  <w:sz w:val="16"/>
                                  <w:szCs w:val="16"/>
                                  <w:u w:val="single"/>
                                </w:rPr>
                              </w:pPr>
                              <w:r w:rsidRPr="001E3DFE">
                                <w:rPr>
                                  <w:color w:val="C00000"/>
                                  <w:sz w:val="16"/>
                                  <w:szCs w:val="16"/>
                                  <w:u w:val="single"/>
                                </w:rPr>
                                <w:t xml:space="preserve">NO </w:t>
                              </w:r>
                            </w:p>
                          </w:txbxContent>
                        </wps:txbx>
                        <wps:bodyPr rot="0" vert="horz" wrap="square" lIns="91440" tIns="45720" rIns="91440" bIns="45720" anchor="t" anchorCtr="0" upright="1">
                          <a:noAutofit/>
                        </wps:bodyPr>
                      </wps:wsp>
                      <wps:wsp>
                        <wps:cNvPr id="590" name="Text Box 305"/>
                        <wps:cNvSpPr txBox="1">
                          <a:spLocks noChangeArrowheads="1"/>
                        </wps:cNvSpPr>
                        <wps:spPr bwMode="auto">
                          <a:xfrm>
                            <a:off x="3366136" y="4683641"/>
                            <a:ext cx="1183639" cy="694174"/>
                          </a:xfrm>
                          <a:prstGeom prst="rect">
                            <a:avLst/>
                          </a:prstGeom>
                          <a:solidFill>
                            <a:srgbClr val="FFFFFF"/>
                          </a:solidFill>
                          <a:ln w="9525">
                            <a:solidFill>
                              <a:srgbClr val="000000"/>
                            </a:solidFill>
                            <a:miter lim="800000"/>
                            <a:headEnd/>
                            <a:tailEnd/>
                          </a:ln>
                        </wps:spPr>
                        <wps:txbx>
                          <w:txbxContent>
                            <w:p w14:paraId="0055D3CF" w14:textId="77777777" w:rsidR="00670F83" w:rsidRPr="001E3DFE" w:rsidRDefault="00670F83" w:rsidP="00670F83">
                              <w:pPr>
                                <w:rPr>
                                  <w:color w:val="C00000"/>
                                  <w:szCs w:val="16"/>
                                  <w:u w:val="single"/>
                                </w:rPr>
                              </w:pPr>
                              <w:r w:rsidRPr="001E3DFE">
                                <w:rPr>
                                  <w:color w:val="C00000"/>
                                  <w:sz w:val="16"/>
                                  <w:szCs w:val="16"/>
                                  <w:u w:val="single"/>
                                </w:rPr>
                                <w:t>Are there grounds for concern (see section 4.1.2.2)?</w:t>
                              </w:r>
                            </w:p>
                          </w:txbxContent>
                        </wps:txbx>
                        <wps:bodyPr rot="0" vert="horz" wrap="square" lIns="91440" tIns="45720" rIns="91440" bIns="45720" anchor="t" anchorCtr="0" upright="1">
                          <a:noAutofit/>
                        </wps:bodyPr>
                      </wps:wsp>
                      <wps:wsp>
                        <wps:cNvPr id="591" name="Line 306"/>
                        <wps:cNvCnPr>
                          <a:stCxn id="596" idx="3"/>
                          <a:endCxn id="134" idx="1"/>
                        </wps:cNvCnPr>
                        <wps:spPr bwMode="auto">
                          <a:xfrm flipV="1">
                            <a:off x="1194435" y="1641355"/>
                            <a:ext cx="846352" cy="1331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92" name="Text Box 307"/>
                        <wps:cNvSpPr txBox="1">
                          <a:spLocks noChangeArrowheads="1"/>
                        </wps:cNvSpPr>
                        <wps:spPr bwMode="auto">
                          <a:xfrm>
                            <a:off x="1370965" y="1632347"/>
                            <a:ext cx="488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965D9" w14:textId="77777777" w:rsidR="00670F83" w:rsidRPr="00691BD4" w:rsidRDefault="00670F83" w:rsidP="00670F83">
                              <w:pPr>
                                <w:rPr>
                                  <w:color w:val="C00000"/>
                                  <w:sz w:val="16"/>
                                  <w:szCs w:val="16"/>
                                  <w:u w:val="single"/>
                                </w:rPr>
                              </w:pPr>
                              <w:r w:rsidRPr="00691BD4">
                                <w:rPr>
                                  <w:color w:val="C00000"/>
                                  <w:sz w:val="16"/>
                                  <w:szCs w:val="16"/>
                                  <w:u w:val="single"/>
                                </w:rPr>
                                <w:t xml:space="preserve">NO </w:t>
                              </w:r>
                            </w:p>
                          </w:txbxContent>
                        </wps:txbx>
                        <wps:bodyPr rot="0" vert="horz" wrap="square" lIns="91440" tIns="45720" rIns="91440" bIns="45720" anchor="t" anchorCtr="0" upright="1">
                          <a:noAutofit/>
                        </wps:bodyPr>
                      </wps:wsp>
                      <wps:wsp>
                        <wps:cNvPr id="593" name="Text Box 308"/>
                        <wps:cNvSpPr txBox="1">
                          <a:spLocks noChangeArrowheads="1"/>
                        </wps:cNvSpPr>
                        <wps:spPr bwMode="auto">
                          <a:xfrm>
                            <a:off x="4399929" y="691515"/>
                            <a:ext cx="1394460" cy="542377"/>
                          </a:xfrm>
                          <a:prstGeom prst="rect">
                            <a:avLst/>
                          </a:prstGeom>
                          <a:solidFill>
                            <a:srgbClr val="FFFFFF"/>
                          </a:solidFill>
                          <a:ln w="9525">
                            <a:solidFill>
                              <a:srgbClr val="000000"/>
                            </a:solidFill>
                            <a:miter lim="800000"/>
                            <a:headEnd/>
                            <a:tailEnd/>
                          </a:ln>
                        </wps:spPr>
                        <wps:txbx>
                          <w:txbxContent>
                            <w:p w14:paraId="4ACF348A" w14:textId="77777777" w:rsidR="00670F83" w:rsidRPr="00691BD4" w:rsidRDefault="00670F83" w:rsidP="00670F83">
                              <w:pPr>
                                <w:jc w:val="center"/>
                                <w:rPr>
                                  <w:b/>
                                  <w:bCs/>
                                  <w:color w:val="C00000"/>
                                  <w:sz w:val="16"/>
                                  <w:szCs w:val="16"/>
                                  <w:u w:val="single"/>
                                </w:rPr>
                              </w:pPr>
                              <w:r w:rsidRPr="00691BD4">
                                <w:rPr>
                                  <w:b/>
                                  <w:bCs/>
                                  <w:color w:val="C00000"/>
                                  <w:sz w:val="16"/>
                                  <w:szCs w:val="16"/>
                                  <w:u w:val="single"/>
                                </w:rPr>
                                <w:t>Do not classify for long-term aquatic hazard</w:t>
                              </w:r>
                            </w:p>
                            <w:p w14:paraId="0A1F79EA" w14:textId="77777777" w:rsidR="00670F83" w:rsidRPr="006F3773" w:rsidRDefault="00670F83" w:rsidP="00670F83">
                              <w:pPr>
                                <w:rPr>
                                  <w:color w:val="C00000"/>
                                  <w:szCs w:val="16"/>
                                </w:rPr>
                              </w:pPr>
                            </w:p>
                          </w:txbxContent>
                        </wps:txbx>
                        <wps:bodyPr rot="0" vert="horz" wrap="square" lIns="91440" tIns="45720" rIns="91440" bIns="45720" anchor="t" anchorCtr="0" upright="1">
                          <a:noAutofit/>
                        </wps:bodyPr>
                      </wps:wsp>
                      <wps:wsp>
                        <wps:cNvPr id="595" name="Text Box 310"/>
                        <wps:cNvSpPr txBox="1">
                          <a:spLocks noChangeArrowheads="1"/>
                        </wps:cNvSpPr>
                        <wps:spPr bwMode="auto">
                          <a:xfrm>
                            <a:off x="3082290" y="1136734"/>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7180C" w14:textId="77777777" w:rsidR="00670F83" w:rsidRPr="006F3773" w:rsidRDefault="00670F83" w:rsidP="00670F83">
                              <w:pPr>
                                <w:rPr>
                                  <w:color w:val="C00000"/>
                                  <w:sz w:val="16"/>
                                  <w:szCs w:val="16"/>
                                  <w:lang w:val="sv-SE"/>
                                </w:rPr>
                              </w:pPr>
                              <w:r w:rsidRPr="006F3773">
                                <w:rPr>
                                  <w:color w:val="C00000"/>
                                  <w:sz w:val="16"/>
                                  <w:szCs w:val="16"/>
                                  <w:lang w:val="sv-SE"/>
                                </w:rPr>
                                <w:t>YES</w:t>
                              </w:r>
                            </w:p>
                          </w:txbxContent>
                        </wps:txbx>
                        <wps:bodyPr rot="0" vert="horz" wrap="square" lIns="91440" tIns="45720" rIns="91440" bIns="45720" anchor="t" anchorCtr="0" upright="1">
                          <a:noAutofit/>
                        </wps:bodyPr>
                      </wps:wsp>
                      <wps:wsp>
                        <wps:cNvPr id="596" name="Text Box 311"/>
                        <wps:cNvSpPr txBox="1">
                          <a:spLocks noChangeArrowheads="1"/>
                        </wps:cNvSpPr>
                        <wps:spPr bwMode="auto">
                          <a:xfrm>
                            <a:off x="150303" y="1395022"/>
                            <a:ext cx="1044132" cy="519297"/>
                          </a:xfrm>
                          <a:prstGeom prst="rect">
                            <a:avLst/>
                          </a:prstGeom>
                          <a:solidFill>
                            <a:srgbClr val="FFFFFF"/>
                          </a:solidFill>
                          <a:ln w="9525">
                            <a:solidFill>
                              <a:srgbClr val="000000"/>
                            </a:solidFill>
                            <a:miter lim="800000"/>
                            <a:headEnd/>
                            <a:tailEnd/>
                          </a:ln>
                        </wps:spPr>
                        <wps:txbx>
                          <w:txbxContent>
                            <w:p w14:paraId="2CEBFE7D" w14:textId="77777777" w:rsidR="00670F83" w:rsidRPr="00691BD4" w:rsidRDefault="00670F83" w:rsidP="00670F83">
                              <w:pPr>
                                <w:rPr>
                                  <w:color w:val="C00000"/>
                                  <w:sz w:val="16"/>
                                  <w:szCs w:val="16"/>
                                  <w:u w:val="single"/>
                                </w:rPr>
                              </w:pPr>
                              <w:r w:rsidRPr="00691BD4">
                                <w:rPr>
                                  <w:color w:val="C00000"/>
                                  <w:sz w:val="16"/>
                                  <w:szCs w:val="16"/>
                                  <w:u w:val="single"/>
                                </w:rPr>
                                <w:t>Go to Figure A9.7.3 (surrogate approach)</w:t>
                              </w:r>
                            </w:p>
                          </w:txbxContent>
                        </wps:txbx>
                        <wps:bodyPr rot="0" vert="horz" wrap="square" lIns="91440" tIns="45720" rIns="91440" bIns="45720" anchor="t" anchorCtr="0" upright="1">
                          <a:noAutofit/>
                        </wps:bodyPr>
                      </wps:wsp>
                      <wps:wsp>
                        <wps:cNvPr id="599" name="Line 314"/>
                        <wps:cNvCnPr/>
                        <wps:spPr bwMode="auto">
                          <a:xfrm>
                            <a:off x="3893185" y="3480967"/>
                            <a:ext cx="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0" name="Line 315"/>
                        <wps:cNvCnPr/>
                        <wps:spPr bwMode="auto">
                          <a:xfrm>
                            <a:off x="3885388" y="4195170"/>
                            <a:ext cx="7797" cy="474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1" name="Text Box 316"/>
                        <wps:cNvSpPr txBox="1">
                          <a:spLocks noChangeArrowheads="1"/>
                        </wps:cNvSpPr>
                        <wps:spPr bwMode="auto">
                          <a:xfrm>
                            <a:off x="3961765" y="3436908"/>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BD07F" w14:textId="77777777" w:rsidR="00670F83" w:rsidRPr="00D35C61" w:rsidRDefault="00670F83" w:rsidP="00670F83">
                              <w:pPr>
                                <w:rPr>
                                  <w:color w:val="C00000"/>
                                  <w:sz w:val="16"/>
                                  <w:szCs w:val="16"/>
                                  <w:u w:val="single"/>
                                </w:rPr>
                              </w:pPr>
                              <w:r w:rsidRPr="00D35C61">
                                <w:rPr>
                                  <w:color w:val="C00000"/>
                                  <w:sz w:val="16"/>
                                  <w:szCs w:val="16"/>
                                  <w:u w:val="single"/>
                                </w:rPr>
                                <w:t xml:space="preserve">NO </w:t>
                              </w:r>
                            </w:p>
                          </w:txbxContent>
                        </wps:txbx>
                        <wps:bodyPr rot="0" vert="horz" wrap="square" lIns="91440" tIns="45720" rIns="91440" bIns="45720" anchor="t" anchorCtr="0" upright="1">
                          <a:noAutofit/>
                        </wps:bodyPr>
                      </wps:wsp>
                      <wps:wsp>
                        <wps:cNvPr id="602" name="Text Box 317"/>
                        <wps:cNvSpPr txBox="1">
                          <a:spLocks noChangeArrowheads="1"/>
                        </wps:cNvSpPr>
                        <wps:spPr bwMode="auto">
                          <a:xfrm>
                            <a:off x="3937000" y="4272812"/>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DFD52" w14:textId="77777777" w:rsidR="00670F83" w:rsidRPr="00D35C61" w:rsidRDefault="00670F83" w:rsidP="00670F83">
                              <w:pPr>
                                <w:rPr>
                                  <w:color w:val="C00000"/>
                                  <w:sz w:val="16"/>
                                  <w:szCs w:val="16"/>
                                  <w:u w:val="single"/>
                                </w:rPr>
                              </w:pPr>
                              <w:r w:rsidRPr="00D35C61">
                                <w:rPr>
                                  <w:color w:val="C00000"/>
                                  <w:sz w:val="16"/>
                                  <w:szCs w:val="16"/>
                                  <w:u w:val="single"/>
                                </w:rPr>
                                <w:t xml:space="preserve">NO </w:t>
                              </w:r>
                            </w:p>
                          </w:txbxContent>
                        </wps:txbx>
                        <wps:bodyPr rot="0" vert="horz" wrap="square" lIns="91440" tIns="45720" rIns="91440" bIns="45720" anchor="t" anchorCtr="0" upright="1">
                          <a:noAutofit/>
                        </wps:bodyPr>
                      </wps:wsp>
                      <wps:wsp>
                        <wps:cNvPr id="357" name="Freeform 289"/>
                        <wps:cNvSpPr>
                          <a:spLocks/>
                        </wps:cNvSpPr>
                        <wps:spPr bwMode="auto">
                          <a:xfrm flipH="1">
                            <a:off x="648585" y="327556"/>
                            <a:ext cx="1392201" cy="1049760"/>
                          </a:xfrm>
                          <a:custGeom>
                            <a:avLst/>
                            <a:gdLst>
                              <a:gd name="T0" fmla="*/ 0 w 445"/>
                              <a:gd name="T1" fmla="*/ 0 h 1282"/>
                              <a:gd name="T2" fmla="*/ 445 w 445"/>
                              <a:gd name="T3" fmla="*/ 0 h 1282"/>
                              <a:gd name="T4" fmla="*/ 445 w 445"/>
                              <a:gd name="T5" fmla="*/ 1282 h 1282"/>
                            </a:gdLst>
                            <a:ahLst/>
                            <a:cxnLst>
                              <a:cxn ang="0">
                                <a:pos x="T0" y="T1"/>
                              </a:cxn>
                              <a:cxn ang="0">
                                <a:pos x="T2" y="T3"/>
                              </a:cxn>
                              <a:cxn ang="0">
                                <a:pos x="T4" y="T5"/>
                              </a:cxn>
                            </a:cxnLst>
                            <a:rect l="0" t="0" r="r" b="b"/>
                            <a:pathLst>
                              <a:path w="445" h="1282">
                                <a:moveTo>
                                  <a:pt x="0" y="0"/>
                                </a:moveTo>
                                <a:lnTo>
                                  <a:pt x="445" y="0"/>
                                </a:lnTo>
                                <a:lnTo>
                                  <a:pt x="445" y="128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Line 271"/>
                        <wps:cNvCnPr/>
                        <wps:spPr bwMode="auto">
                          <a:xfrm flipH="1">
                            <a:off x="3014966" y="1102992"/>
                            <a:ext cx="635"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Text Box 310"/>
                        <wps:cNvSpPr txBox="1">
                          <a:spLocks noChangeArrowheads="1"/>
                        </wps:cNvSpPr>
                        <wps:spPr bwMode="auto">
                          <a:xfrm>
                            <a:off x="4006112" y="724222"/>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A471B" w14:textId="77777777" w:rsidR="00670F83" w:rsidRPr="00691BD4" w:rsidRDefault="00670F83" w:rsidP="00670F83">
                              <w:pPr>
                                <w:spacing w:after="119"/>
                                <w:rPr>
                                  <w:color w:val="C00000"/>
                                  <w:sz w:val="16"/>
                                  <w:szCs w:val="16"/>
                                  <w:u w:val="single"/>
                                  <w:lang w:val="sv-SE"/>
                                </w:rPr>
                              </w:pPr>
                              <w:r w:rsidRPr="00691BD4">
                                <w:rPr>
                                  <w:color w:val="C00000"/>
                                  <w:sz w:val="16"/>
                                  <w:szCs w:val="16"/>
                                  <w:u w:val="single"/>
                                  <w:lang w:val="sv-SE"/>
                                </w:rPr>
                                <w:t>NO</w:t>
                              </w:r>
                            </w:p>
                          </w:txbxContent>
                        </wps:txbx>
                        <wps:bodyPr rot="0" vert="horz" wrap="square" lIns="91440" tIns="45720" rIns="91440" bIns="45720" anchor="t" anchorCtr="0" upright="1">
                          <a:noAutofit/>
                        </wps:bodyPr>
                      </wps:wsp>
                      <wps:wsp>
                        <wps:cNvPr id="360" name="Text Box 304"/>
                        <wps:cNvSpPr txBox="1">
                          <a:spLocks noChangeArrowheads="1"/>
                        </wps:cNvSpPr>
                        <wps:spPr bwMode="auto">
                          <a:xfrm>
                            <a:off x="3885388" y="5400055"/>
                            <a:ext cx="488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4FC29" w14:textId="77777777" w:rsidR="00670F83" w:rsidRPr="001E3DFE" w:rsidRDefault="00670F83" w:rsidP="00670F83">
                              <w:pPr>
                                <w:spacing w:after="119"/>
                                <w:rPr>
                                  <w:color w:val="C00000"/>
                                  <w:sz w:val="16"/>
                                  <w:szCs w:val="16"/>
                                  <w:u w:val="single"/>
                                </w:rPr>
                              </w:pPr>
                              <w:r w:rsidRPr="001E3DFE">
                                <w:rPr>
                                  <w:color w:val="C00000"/>
                                  <w:sz w:val="16"/>
                                  <w:szCs w:val="16"/>
                                  <w:u w:val="single"/>
                                </w:rPr>
                                <w:t xml:space="preserve">NO </w:t>
                              </w:r>
                            </w:p>
                          </w:txbxContent>
                        </wps:txbx>
                        <wps:bodyPr rot="0" vert="horz" wrap="square" lIns="91440" tIns="45720" rIns="91440" bIns="45720" anchor="t" anchorCtr="0" upright="1">
                          <a:noAutofit/>
                        </wps:bodyPr>
                      </wps:wsp>
                      <wps:wsp>
                        <wps:cNvPr id="361" name="Line 315"/>
                        <wps:cNvCnPr/>
                        <wps:spPr bwMode="auto">
                          <a:xfrm>
                            <a:off x="3918482" y="5377815"/>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Text Box 276"/>
                        <wps:cNvSpPr txBox="1">
                          <a:spLocks noChangeArrowheads="1"/>
                        </wps:cNvSpPr>
                        <wps:spPr bwMode="auto">
                          <a:xfrm>
                            <a:off x="5041265" y="4683641"/>
                            <a:ext cx="665481" cy="671830"/>
                          </a:xfrm>
                          <a:prstGeom prst="rect">
                            <a:avLst/>
                          </a:prstGeom>
                          <a:solidFill>
                            <a:srgbClr val="FFFFFF"/>
                          </a:solidFill>
                          <a:ln w="9525">
                            <a:solidFill>
                              <a:srgbClr val="000000"/>
                            </a:solidFill>
                            <a:miter lim="800000"/>
                            <a:headEnd/>
                            <a:tailEnd/>
                          </a:ln>
                        </wps:spPr>
                        <wps:txbx>
                          <w:txbxContent>
                            <w:p w14:paraId="6F4C77F7" w14:textId="77777777" w:rsidR="00670F83" w:rsidRPr="001E3DFE" w:rsidRDefault="00670F83" w:rsidP="00670F83">
                              <w:pPr>
                                <w:spacing w:after="119"/>
                                <w:jc w:val="center"/>
                                <w:rPr>
                                  <w:b/>
                                  <w:bCs/>
                                  <w:color w:val="C00000"/>
                                  <w:sz w:val="16"/>
                                  <w:szCs w:val="16"/>
                                  <w:u w:val="single"/>
                                </w:rPr>
                              </w:pPr>
                              <w:r>
                                <w:rPr>
                                  <w:b/>
                                  <w:bCs/>
                                  <w:color w:val="C00000"/>
                                  <w:sz w:val="16"/>
                                  <w:szCs w:val="16"/>
                                </w:rPr>
                                <w:br/>
                              </w:r>
                              <w:r w:rsidRPr="001E3DFE">
                                <w:rPr>
                                  <w:b/>
                                  <w:bCs/>
                                  <w:color w:val="C00000"/>
                                  <w:sz w:val="16"/>
                                  <w:szCs w:val="16"/>
                                  <w:u w:val="single"/>
                                </w:rPr>
                                <w:t>Classify Chronic 4</w:t>
                              </w:r>
                            </w:p>
                          </w:txbxContent>
                        </wps:txbx>
                        <wps:bodyPr rot="0" vert="horz" wrap="square" lIns="91440" tIns="45720" rIns="91440" bIns="45720" anchor="t" anchorCtr="0" upright="1">
                          <a:noAutofit/>
                        </wps:bodyPr>
                      </wps:wsp>
                      <wps:wsp>
                        <wps:cNvPr id="363" name="Line 282"/>
                        <wps:cNvCnPr/>
                        <wps:spPr bwMode="auto">
                          <a:xfrm flipV="1">
                            <a:off x="4526915" y="4936644"/>
                            <a:ext cx="508756"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Text Box 267"/>
                        <wps:cNvSpPr txBox="1">
                          <a:spLocks noChangeArrowheads="1"/>
                        </wps:cNvSpPr>
                        <wps:spPr bwMode="auto">
                          <a:xfrm>
                            <a:off x="4584065" y="4958988"/>
                            <a:ext cx="4572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5297A" w14:textId="77777777" w:rsidR="00670F83" w:rsidRPr="00D35C61" w:rsidRDefault="00670F83" w:rsidP="00670F83">
                              <w:pPr>
                                <w:spacing w:after="119"/>
                                <w:rPr>
                                  <w:color w:val="C00000"/>
                                  <w:sz w:val="16"/>
                                  <w:szCs w:val="16"/>
                                  <w:u w:val="single"/>
                                </w:rPr>
                              </w:pPr>
                              <w:r w:rsidRPr="00D35C61">
                                <w:rPr>
                                  <w:color w:val="C00000"/>
                                  <w:sz w:val="16"/>
                                  <w:szCs w:val="16"/>
                                  <w:u w:val="single"/>
                                </w:rPr>
                                <w:t>YES</w:t>
                              </w:r>
                            </w:p>
                          </w:txbxContent>
                        </wps:txbx>
                        <wps:bodyPr rot="0" vert="horz" wrap="square" lIns="91440" tIns="45720" rIns="91440" bIns="45720" anchor="t" anchorCtr="0" upright="1">
                          <a:noAutofit/>
                        </wps:bodyPr>
                      </wps:wsp>
                      <wps:wsp>
                        <wps:cNvPr id="365" name="Text Box 276"/>
                        <wps:cNvSpPr txBox="1">
                          <a:spLocks noChangeArrowheads="1"/>
                        </wps:cNvSpPr>
                        <wps:spPr bwMode="auto">
                          <a:xfrm>
                            <a:off x="3202942" y="5720715"/>
                            <a:ext cx="1461576" cy="447278"/>
                          </a:xfrm>
                          <a:prstGeom prst="rect">
                            <a:avLst/>
                          </a:prstGeom>
                          <a:solidFill>
                            <a:srgbClr val="FFFFFF"/>
                          </a:solidFill>
                          <a:ln w="9525">
                            <a:solidFill>
                              <a:srgbClr val="000000"/>
                            </a:solidFill>
                            <a:miter lim="800000"/>
                            <a:headEnd/>
                            <a:tailEnd/>
                          </a:ln>
                        </wps:spPr>
                        <wps:txbx>
                          <w:txbxContent>
                            <w:p w14:paraId="1B814A91" w14:textId="77777777" w:rsidR="00670F83" w:rsidRPr="00D35C61" w:rsidRDefault="00670F83" w:rsidP="00670F83">
                              <w:pPr>
                                <w:spacing w:after="119"/>
                                <w:jc w:val="center"/>
                                <w:rPr>
                                  <w:b/>
                                  <w:bCs/>
                                  <w:color w:val="C00000"/>
                                  <w:sz w:val="16"/>
                                  <w:szCs w:val="16"/>
                                  <w:u w:val="single"/>
                                </w:rPr>
                              </w:pPr>
                              <w:r w:rsidRPr="00D35C61">
                                <w:rPr>
                                  <w:b/>
                                  <w:bCs/>
                                  <w:color w:val="C00000"/>
                                  <w:sz w:val="16"/>
                                  <w:szCs w:val="16"/>
                                  <w:u w:val="single"/>
                                </w:rPr>
                                <w:t>Do not classify for long-term aquatic hazard</w:t>
                              </w:r>
                            </w:p>
                          </w:txbxContent>
                        </wps:txbx>
                        <wps:bodyPr rot="0" vert="horz" wrap="square" lIns="91440" tIns="45720" rIns="91440" bIns="45720" anchor="t" anchorCtr="0" upright="1">
                          <a:noAutofit/>
                        </wps:bodyPr>
                      </wps:wsp>
                    </wpc:wpc>
                  </a:graphicData>
                </a:graphic>
              </wp:inline>
            </w:drawing>
          </mc:Choice>
          <mc:Fallback>
            <w:pict>
              <v:group w14:anchorId="64726C7A" id="Canvas 604" o:spid="_x0000_s1059" editas="canvas" style="width:473pt;height:495.45pt;mso-position-horizontal-relative:char;mso-position-vertical-relative:line" coordsize="60071,6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">
                <v:shape id="_x0000_s1060" type="#_x0000_t75" style="position:absolute;width:60071;height:62922;visibility:visible;mso-wrap-style:square" strokeweight="1pt">
                  <v:fill o:detectmouseclick="t"/>
                  <v:path o:connecttype="none"/>
                </v:shape>
                <v:shape id="Text Box 264" o:spid="_x0000_s1061" type="#_x0000_t202" style="position:absolute;left:22541;top:7846;width:16829;height:3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">
                  <v:textbox>
                    <w:txbxContent>
                      <w:p w14:paraId="3C5B4788" w14:textId="34E52FD0" w:rsidR="00670F83" w:rsidRPr="00691BD4" w:rsidRDefault="00670F83" w:rsidP="00670F83">
                        <w:pPr>
                          <w:jc w:val="center"/>
                          <w:rPr>
                            <w:color w:val="C00000"/>
                            <w:sz w:val="16"/>
                            <w:szCs w:val="16"/>
                            <w:u w:val="single"/>
                          </w:rPr>
                        </w:pPr>
                        <w:r w:rsidRPr="00691BD4">
                          <w:rPr>
                            <w:iCs/>
                            <w:color w:val="C00000"/>
                            <w:sz w:val="16"/>
                            <w:szCs w:val="16"/>
                            <w:u w:val="single"/>
                          </w:rPr>
                          <w:t xml:space="preserve">Is the </w:t>
                        </w:r>
                        <w:r w:rsidRPr="00691BD4">
                          <w:rPr>
                            <w:i/>
                            <w:color w:val="C00000"/>
                            <w:sz w:val="16"/>
                            <w:szCs w:val="16"/>
                            <w:u w:val="single"/>
                          </w:rPr>
                          <w:t>chronic ERV</w:t>
                        </w:r>
                        <w:r w:rsidRPr="00691BD4">
                          <w:rPr>
                            <w:color w:val="C00000"/>
                            <w:sz w:val="16"/>
                            <w:szCs w:val="16"/>
                            <w:u w:val="single"/>
                          </w:rPr>
                          <w:t xml:space="preserve"> ≤ 1 mg/l?</w:t>
                        </w:r>
                      </w:p>
                    </w:txbxContent>
                  </v:textbox>
                </v:shape>
                <v:shape id="Text Box 265" o:spid="_x0000_s1062" type="#_x0000_t202" style="position:absolute;left:32416;top:28808;width:1308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">
                  <v:textbox>
                    <w:txbxContent>
                      <w:p w14:paraId="2348A459" w14:textId="77777777" w:rsidR="00670F83" w:rsidRPr="001E3DFE" w:rsidRDefault="00670F83" w:rsidP="00670F83">
                        <w:pPr>
                          <w:rPr>
                            <w:color w:val="C00000"/>
                            <w:sz w:val="16"/>
                            <w:szCs w:val="16"/>
                            <w:u w:val="single"/>
                          </w:rPr>
                        </w:pPr>
                        <w:r w:rsidRPr="001E3DFE">
                          <w:rPr>
                            <w:color w:val="C00000"/>
                            <w:sz w:val="16"/>
                            <w:szCs w:val="16"/>
                            <w:u w:val="single"/>
                          </w:rPr>
                          <w:t xml:space="preserve">Concentration at 0.1 mg/l loading rate ≥ </w:t>
                        </w:r>
                        <w:r w:rsidRPr="001E3DFE">
                          <w:rPr>
                            <w:i/>
                            <w:color w:val="C00000"/>
                            <w:sz w:val="16"/>
                            <w:szCs w:val="16"/>
                            <w:u w:val="single"/>
                          </w:rPr>
                          <w:t>chronic ERV</w:t>
                        </w:r>
                        <w:r w:rsidRPr="001E3DFE">
                          <w:rPr>
                            <w:color w:val="C00000"/>
                            <w:sz w:val="16"/>
                            <w:szCs w:val="16"/>
                            <w:u w:val="single"/>
                          </w:rPr>
                          <w:t xml:space="preserve"> of dissolved metal ion?</w:t>
                        </w:r>
                      </w:p>
                    </w:txbxContent>
                  </v:textbox>
                </v:shape>
                <v:shape id="Text Box 266" o:spid="_x0000_s1063" type="#_x0000_t202" style="position:absolute;left:46427;top:31817;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0483A3D0" w14:textId="77777777" w:rsidR="00670F83" w:rsidRPr="00D35C61" w:rsidRDefault="00670F83" w:rsidP="00670F83">
                        <w:pPr>
                          <w:rPr>
                            <w:color w:val="C00000"/>
                            <w:sz w:val="16"/>
                            <w:szCs w:val="16"/>
                            <w:u w:val="single"/>
                          </w:rPr>
                        </w:pPr>
                        <w:r w:rsidRPr="00D35C61">
                          <w:rPr>
                            <w:color w:val="C00000"/>
                            <w:sz w:val="16"/>
                            <w:szCs w:val="16"/>
                            <w:u w:val="single"/>
                          </w:rPr>
                          <w:t>YES</w:t>
                        </w:r>
                      </w:p>
                    </w:txbxContent>
                  </v:textbox>
                </v:shape>
                <v:shape id="Text Box 267" o:spid="_x0000_s1064" type="#_x0000_t202" style="position:absolute;left:46427;top:39367;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52F004A5" w14:textId="77777777" w:rsidR="00670F83" w:rsidRPr="00D35C61" w:rsidRDefault="00670F83" w:rsidP="00670F83">
                        <w:pPr>
                          <w:rPr>
                            <w:color w:val="C00000"/>
                            <w:sz w:val="16"/>
                            <w:szCs w:val="16"/>
                            <w:u w:val="single"/>
                          </w:rPr>
                        </w:pPr>
                        <w:r w:rsidRPr="00D35C61">
                          <w:rPr>
                            <w:color w:val="C00000"/>
                            <w:sz w:val="16"/>
                            <w:szCs w:val="16"/>
                            <w:u w:val="single"/>
                          </w:rPr>
                          <w:t>YES</w:t>
                        </w:r>
                      </w:p>
                    </w:txbxContent>
                  </v:textbox>
                </v:shape>
                <v:shape id="Text Box 268" o:spid="_x0000_s1065" type="#_x0000_t202" style="position:absolute;left:20407;top:14217;width:18790;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14:paraId="5763C856" w14:textId="77777777" w:rsidR="00670F83" w:rsidRPr="001E3DFE" w:rsidRDefault="00670F83" w:rsidP="00670F83">
                        <w:pPr>
                          <w:jc w:val="center"/>
                          <w:rPr>
                            <w:color w:val="C00000"/>
                            <w:sz w:val="16"/>
                            <w:szCs w:val="16"/>
                            <w:u w:val="single"/>
                          </w:rPr>
                        </w:pPr>
                        <w:r w:rsidRPr="001E3DFE">
                          <w:rPr>
                            <w:color w:val="C00000"/>
                            <w:sz w:val="16"/>
                            <w:szCs w:val="16"/>
                            <w:u w:val="single"/>
                          </w:rPr>
                          <w:t>Is 28-day data available from full T/D test?</w:t>
                        </w:r>
                      </w:p>
                    </w:txbxContent>
                  </v:textbox>
                </v:shape>
                <v:shape id="Text Box 269" o:spid="_x0000_s1066" type="#_x0000_t202" style="position:absolute;left:32416;top:37411;width:1308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14:paraId="49F294B3" w14:textId="77777777" w:rsidR="00670F83" w:rsidRPr="001E3DFE" w:rsidRDefault="00670F83" w:rsidP="00670F83">
                        <w:pPr>
                          <w:rPr>
                            <w:color w:val="C00000"/>
                            <w:sz w:val="16"/>
                            <w:szCs w:val="16"/>
                            <w:u w:val="single"/>
                          </w:rPr>
                        </w:pPr>
                        <w:r w:rsidRPr="001E3DFE">
                          <w:rPr>
                            <w:color w:val="C00000"/>
                            <w:sz w:val="16"/>
                            <w:szCs w:val="16"/>
                            <w:u w:val="single"/>
                          </w:rPr>
                          <w:t xml:space="preserve">Concentration at 1 mg/l loading rate ≥ </w:t>
                        </w:r>
                        <w:r w:rsidRPr="001E3DFE">
                          <w:rPr>
                            <w:i/>
                            <w:color w:val="C00000"/>
                            <w:sz w:val="16"/>
                            <w:szCs w:val="16"/>
                            <w:u w:val="single"/>
                          </w:rPr>
                          <w:t>chronic ERV</w:t>
                        </w:r>
                        <w:r w:rsidRPr="001E3DFE">
                          <w:rPr>
                            <w:color w:val="C00000"/>
                            <w:sz w:val="16"/>
                            <w:szCs w:val="16"/>
                            <w:u w:val="single"/>
                          </w:rPr>
                          <w:t xml:space="preserve"> of dissolved metal ion?</w:t>
                        </w:r>
                      </w:p>
                      <w:p w14:paraId="7A3F75BC" w14:textId="77777777" w:rsidR="00670F83" w:rsidRPr="006F3773" w:rsidRDefault="00670F83" w:rsidP="00670F83">
                        <w:pPr>
                          <w:rPr>
                            <w:color w:val="C00000"/>
                            <w:sz w:val="16"/>
                            <w:szCs w:val="16"/>
                          </w:rPr>
                        </w:pPr>
                      </w:p>
                    </w:txbxContent>
                  </v:textbox>
                </v:shape>
                <v:line id="Line 271" o:spid="_x0000_s1067" style="position:absolute;flip:x;visibility:visible;mso-wrap-style:square" from="30029,4639" to="30035,7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">
                  <v:stroke endarrow="block"/>
                </v:line>
                <v:line id="Line 272" o:spid="_x0000_s1068" style="position:absolute;visibility:visible;mso-wrap-style:square" from="30156,18888" to="30162,2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shape id="Text Box 273" o:spid="_x0000_s1069" type="#_x0000_t202" style="position:absolute;left:30854;top:19143;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" stroked="f">
                  <v:textbox>
                    <w:txbxContent>
                      <w:p w14:paraId="337AF426" w14:textId="77777777" w:rsidR="00670F83" w:rsidRPr="001E3DFE" w:rsidRDefault="00670F83" w:rsidP="00670F83">
                        <w:pPr>
                          <w:rPr>
                            <w:color w:val="C00000"/>
                            <w:sz w:val="16"/>
                            <w:szCs w:val="16"/>
                            <w:u w:val="single"/>
                          </w:rPr>
                        </w:pPr>
                        <w:r w:rsidRPr="001E3DFE">
                          <w:rPr>
                            <w:color w:val="C00000"/>
                            <w:sz w:val="16"/>
                            <w:szCs w:val="16"/>
                            <w:u w:val="single"/>
                          </w:rPr>
                          <w:t>YES</w:t>
                        </w:r>
                      </w:p>
                    </w:txbxContent>
                  </v:textbox>
                </v:shape>
                <v:line id="Line 274" o:spid="_x0000_s1070" style="position:absolute;visibility:visible;mso-wrap-style:square" from="39370,9528" to="43999,9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shape id="Text Box 275" o:spid="_x0000_s1071" type="#_x0000_t202" style="position:absolute;left:50412;top:20927;width:6877;height:1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">
                  <v:textbox>
                    <w:txbxContent>
                      <w:p w14:paraId="6C68BEAF" w14:textId="77777777" w:rsidR="00670F83" w:rsidRPr="001E3DFE" w:rsidRDefault="00670F83" w:rsidP="00670F83">
                        <w:pPr>
                          <w:jc w:val="center"/>
                          <w:rPr>
                            <w:b/>
                            <w:bCs/>
                            <w:color w:val="C00000"/>
                            <w:sz w:val="16"/>
                            <w:szCs w:val="16"/>
                            <w:u w:val="single"/>
                          </w:rPr>
                        </w:pPr>
                        <w:r w:rsidRPr="001E3DFE">
                          <w:rPr>
                            <w:b/>
                            <w:bCs/>
                            <w:color w:val="C00000"/>
                            <w:sz w:val="16"/>
                            <w:szCs w:val="16"/>
                            <w:u w:val="single"/>
                          </w:rPr>
                          <w:t>Classify Chronic 1</w:t>
                        </w:r>
                        <w:r w:rsidRPr="001E3DFE">
                          <w:rPr>
                            <w:b/>
                            <w:bCs/>
                            <w:color w:val="C00000"/>
                            <w:sz w:val="16"/>
                            <w:szCs w:val="16"/>
                            <w:u w:val="single"/>
                          </w:rPr>
                          <w:br/>
                          <w:t xml:space="preserve">and assign Chronic M factor </w:t>
                        </w:r>
                        <w:r w:rsidRPr="001E3DFE">
                          <w:rPr>
                            <w:color w:val="C00000"/>
                            <w:sz w:val="16"/>
                            <w:szCs w:val="16"/>
                            <w:u w:val="single"/>
                          </w:rPr>
                          <w:t>according to Table A9.7.1</w:t>
                        </w:r>
                      </w:p>
                      <w:p w14:paraId="0968318B" w14:textId="77777777" w:rsidR="00670F83" w:rsidRPr="006F3773" w:rsidRDefault="00670F83" w:rsidP="00670F83">
                        <w:pPr>
                          <w:jc w:val="center"/>
                          <w:rPr>
                            <w:b/>
                            <w:bCs/>
                            <w:color w:val="C00000"/>
                            <w:sz w:val="16"/>
                            <w:szCs w:val="16"/>
                          </w:rPr>
                        </w:pPr>
                      </w:p>
                    </w:txbxContent>
                  </v:textbox>
                </v:shape>
                <v:shape id="Text Box 276" o:spid="_x0000_s1072" type="#_x0000_t202" style="position:absolute;left:50609;top:36009;width:6680;height: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14:paraId="4FFDD3C4" w14:textId="77777777" w:rsidR="00670F83" w:rsidRPr="001E3DFE" w:rsidRDefault="00670F83" w:rsidP="00670F83">
                        <w:pPr>
                          <w:jc w:val="center"/>
                          <w:rPr>
                            <w:b/>
                            <w:bCs/>
                            <w:color w:val="C00000"/>
                            <w:sz w:val="16"/>
                            <w:szCs w:val="16"/>
                            <w:u w:val="single"/>
                          </w:rPr>
                        </w:pPr>
                        <w:r w:rsidRPr="006F3773">
                          <w:rPr>
                            <w:b/>
                            <w:bCs/>
                            <w:color w:val="C00000"/>
                            <w:sz w:val="16"/>
                            <w:szCs w:val="16"/>
                          </w:rPr>
                          <w:br/>
                        </w:r>
                        <w:r w:rsidRPr="001E3DFE">
                          <w:rPr>
                            <w:b/>
                            <w:bCs/>
                            <w:color w:val="C00000"/>
                            <w:sz w:val="16"/>
                            <w:szCs w:val="16"/>
                            <w:u w:val="single"/>
                          </w:rPr>
                          <w:t>Classify Chronic 2</w:t>
                        </w:r>
                      </w:p>
                    </w:txbxContent>
                  </v:textbox>
                </v:shape>
                <v:line id="Line 277" o:spid="_x0000_s1073" style="position:absolute;visibility:visible;mso-wrap-style:square" from="45497,31817" to="50356,3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shape id="Text Box 278" o:spid="_x0000_s1074" type="#_x0000_t202" style="position:absolute;left:20630;top:1407;width:19431;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">
                  <v:textbox>
                    <w:txbxContent>
                      <w:p w14:paraId="5C65E941" w14:textId="77777777" w:rsidR="00670F83" w:rsidRPr="00691BD4" w:rsidRDefault="00670F83" w:rsidP="00670F83">
                        <w:pPr>
                          <w:jc w:val="center"/>
                          <w:rPr>
                            <w:color w:val="C00000"/>
                            <w:sz w:val="16"/>
                            <w:szCs w:val="16"/>
                            <w:u w:val="single"/>
                          </w:rPr>
                        </w:pPr>
                        <w:r w:rsidRPr="00691BD4">
                          <w:rPr>
                            <w:color w:val="C00000"/>
                            <w:sz w:val="16"/>
                            <w:szCs w:val="16"/>
                            <w:u w:val="single"/>
                          </w:rPr>
                          <w:t xml:space="preserve">Is </w:t>
                        </w:r>
                        <w:r w:rsidRPr="00691BD4">
                          <w:rPr>
                            <w:i/>
                            <w:color w:val="C00000"/>
                            <w:sz w:val="16"/>
                            <w:szCs w:val="16"/>
                            <w:u w:val="single"/>
                          </w:rPr>
                          <w:t>chronic ERV</w:t>
                        </w:r>
                        <w:r w:rsidRPr="00691BD4">
                          <w:rPr>
                            <w:color w:val="C00000"/>
                            <w:sz w:val="16"/>
                            <w:szCs w:val="16"/>
                            <w:u w:val="single"/>
                          </w:rPr>
                          <w:t xml:space="preserve"> available?</w:t>
                        </w:r>
                      </w:p>
                      <w:p w14:paraId="4CB25361" w14:textId="77777777" w:rsidR="00670F83" w:rsidRPr="006F3773" w:rsidRDefault="00670F83" w:rsidP="00670F83">
                        <w:pPr>
                          <w:jc w:val="center"/>
                          <w:rPr>
                            <w:color w:val="C00000"/>
                            <w:sz w:val="16"/>
                            <w:szCs w:val="16"/>
                          </w:rPr>
                        </w:pPr>
                      </w:p>
                    </w:txbxContent>
                  </v:textbox>
                </v:shape>
                <v:shape id="Text Box 279" o:spid="_x0000_s1075" type="#_x0000_t202" style="position:absolute;left:30854;top:4977;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531E3A7E" w14:textId="77777777" w:rsidR="00670F83" w:rsidRPr="00691BD4" w:rsidRDefault="00670F83" w:rsidP="00670F83">
                        <w:pPr>
                          <w:rPr>
                            <w:color w:val="C00000"/>
                            <w:sz w:val="16"/>
                            <w:szCs w:val="16"/>
                            <w:u w:val="single"/>
                          </w:rPr>
                        </w:pPr>
                        <w:r w:rsidRPr="00691BD4">
                          <w:rPr>
                            <w:color w:val="C00000"/>
                            <w:sz w:val="16"/>
                            <w:szCs w:val="16"/>
                            <w:u w:val="single"/>
                          </w:rPr>
                          <w:t>YES</w:t>
                        </w:r>
                      </w:p>
                    </w:txbxContent>
                  </v:textbox>
                </v:shape>
                <v:shape id="Text Box 280" o:spid="_x0000_s1076" type="#_x0000_t202" style="position:absolute;left:11372;top:843;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08EEA430" w14:textId="77777777" w:rsidR="00670F83" w:rsidRPr="00691BD4" w:rsidRDefault="00670F83" w:rsidP="00670F83">
                        <w:pPr>
                          <w:rPr>
                            <w:color w:val="C00000"/>
                            <w:sz w:val="16"/>
                            <w:szCs w:val="16"/>
                            <w:u w:val="single"/>
                            <w:lang w:val="sv-SE"/>
                          </w:rPr>
                        </w:pPr>
                        <w:r w:rsidRPr="00691BD4">
                          <w:rPr>
                            <w:color w:val="C00000"/>
                            <w:sz w:val="16"/>
                            <w:szCs w:val="16"/>
                            <w:u w:val="single"/>
                            <w:lang w:val="sv-SE"/>
                          </w:rPr>
                          <w:t>NO</w:t>
                        </w:r>
                      </w:p>
                    </w:txbxContent>
                  </v:textbox>
                </v:shape>
                <v:shape id="Text Box 281" o:spid="_x0000_s1077" type="#_x0000_t202" style="position:absolute;left:22034;top:22376;width:16455;height:4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">
                  <v:textbox>
                    <w:txbxContent>
                      <w:p w14:paraId="74B72F0A" w14:textId="77777777" w:rsidR="00670F83" w:rsidRPr="001E3DFE" w:rsidRDefault="00670F83" w:rsidP="00670F83">
                        <w:pPr>
                          <w:rPr>
                            <w:color w:val="C00000"/>
                            <w:szCs w:val="16"/>
                            <w:u w:val="single"/>
                          </w:rPr>
                        </w:pPr>
                        <w:r w:rsidRPr="001E3DFE">
                          <w:rPr>
                            <w:color w:val="C00000"/>
                            <w:sz w:val="16"/>
                            <w:szCs w:val="16"/>
                            <w:u w:val="single"/>
                          </w:rPr>
                          <w:t>Is there evidence of rapid environmental transformation?</w:t>
                        </w:r>
                      </w:p>
                    </w:txbxContent>
                  </v:textbox>
                </v:shape>
                <v:line id="Line 282" o:spid="_x0000_s1078" style="position:absolute;flip:y;visibility:visible;mso-wrap-style:square" from="45497,39368" to="50609,39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">
                  <v:stroke endarrow="block"/>
                </v:line>
                <v:shape id="Text Box 283" o:spid="_x0000_s1079" type="#_x0000_t202" style="position:absolute;left:43065;top:25137;width:48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04E99A80" w14:textId="77777777" w:rsidR="00670F83" w:rsidRPr="00D35C61" w:rsidRDefault="00670F83" w:rsidP="00670F83">
                        <w:pPr>
                          <w:rPr>
                            <w:color w:val="C00000"/>
                            <w:sz w:val="16"/>
                            <w:szCs w:val="16"/>
                            <w:u w:val="single"/>
                          </w:rPr>
                        </w:pPr>
                        <w:r w:rsidRPr="00D35C61">
                          <w:rPr>
                            <w:color w:val="C00000"/>
                            <w:sz w:val="16"/>
                            <w:szCs w:val="16"/>
                            <w:u w:val="single"/>
                          </w:rPr>
                          <w:t xml:space="preserve">NO </w:t>
                        </w:r>
                      </w:p>
                    </w:txbxContent>
                  </v:textbox>
                </v:shape>
                <v:shape id="Freeform 284" o:spid="_x0000_s1080" style="position:absolute;left:38702;top:24236;width:4573;height:4572;visibility:visible;mso-wrap-style:square;v-text-anchor:top" coordsize="445,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" path="m,l445,r,1282e" filled="f">
                  <v:stroke endarrow="block"/>
                  <v:path arrowok="t" o:connecttype="custom" o:connectlocs="0,0;457274,0;457274,457200" o:connectangles="0,0,0"/>
                </v:shape>
                <v:shape id="Text Box 285" o:spid="_x0000_s1081" type="#_x0000_t202" style="position:absolute;left:1503;top:22375;width:7641;height:13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14:paraId="66B6AD1B" w14:textId="77777777" w:rsidR="00670F83" w:rsidRPr="00691BD4" w:rsidRDefault="00670F83" w:rsidP="00670F83">
                        <w:pPr>
                          <w:jc w:val="center"/>
                          <w:rPr>
                            <w:b/>
                            <w:bCs/>
                            <w:color w:val="C00000"/>
                            <w:sz w:val="16"/>
                            <w:szCs w:val="16"/>
                            <w:u w:val="single"/>
                          </w:rPr>
                        </w:pPr>
                        <w:r w:rsidRPr="00691BD4">
                          <w:rPr>
                            <w:b/>
                            <w:bCs/>
                            <w:color w:val="C00000"/>
                            <w:sz w:val="16"/>
                            <w:szCs w:val="16"/>
                            <w:u w:val="single"/>
                          </w:rPr>
                          <w:t>Classify Chronic 1</w:t>
                        </w:r>
                        <w:r w:rsidRPr="00691BD4">
                          <w:rPr>
                            <w:b/>
                            <w:bCs/>
                            <w:color w:val="C00000"/>
                            <w:sz w:val="16"/>
                            <w:szCs w:val="16"/>
                            <w:u w:val="single"/>
                          </w:rPr>
                          <w:br/>
                          <w:t xml:space="preserve">and assign Chronic M factor </w:t>
                        </w:r>
                        <w:r w:rsidRPr="00691BD4">
                          <w:rPr>
                            <w:color w:val="C00000"/>
                            <w:sz w:val="16"/>
                            <w:szCs w:val="16"/>
                            <w:u w:val="single"/>
                          </w:rPr>
                          <w:t>according to Table A9.7.1</w:t>
                        </w:r>
                      </w:p>
                    </w:txbxContent>
                  </v:textbox>
                </v:shape>
                <v:shape id="Text Box 286" o:spid="_x0000_s1082" type="#_x0000_t202" style="position:absolute;left:1503;top:37409;width:7501;height:6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">
                  <v:textbox>
                    <w:txbxContent>
                      <w:p w14:paraId="0BCEF10E" w14:textId="77777777" w:rsidR="00670F83" w:rsidRPr="001E3DFE" w:rsidRDefault="00670F83" w:rsidP="00670F83">
                        <w:pPr>
                          <w:jc w:val="center"/>
                          <w:rPr>
                            <w:b/>
                            <w:bCs/>
                            <w:color w:val="C00000"/>
                            <w:sz w:val="16"/>
                            <w:szCs w:val="16"/>
                            <w:u w:val="single"/>
                          </w:rPr>
                        </w:pPr>
                        <w:r w:rsidRPr="006F3773">
                          <w:rPr>
                            <w:b/>
                            <w:bCs/>
                            <w:color w:val="C00000"/>
                            <w:sz w:val="16"/>
                            <w:szCs w:val="16"/>
                          </w:rPr>
                          <w:br/>
                        </w:r>
                        <w:r w:rsidRPr="001E3DFE">
                          <w:rPr>
                            <w:b/>
                            <w:bCs/>
                            <w:color w:val="C00000"/>
                            <w:sz w:val="16"/>
                            <w:szCs w:val="16"/>
                            <w:u w:val="single"/>
                          </w:rPr>
                          <w:t>Classify Chronic 2</w:t>
                        </w:r>
                      </w:p>
                    </w:txbxContent>
                  </v:textbox>
                </v:shape>
                <v:shape id="Text Box 287" o:spid="_x0000_s1083" type="#_x0000_t202" style="position:absolute;left:13557;top:28780;width:15176;height: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14:paraId="7C35F1DF" w14:textId="77777777" w:rsidR="00670F83" w:rsidRPr="001E3DFE" w:rsidRDefault="00670F83" w:rsidP="00670F83">
                        <w:pPr>
                          <w:rPr>
                            <w:color w:val="C00000"/>
                            <w:sz w:val="16"/>
                            <w:szCs w:val="16"/>
                            <w:u w:val="single"/>
                          </w:rPr>
                        </w:pPr>
                        <w:r w:rsidRPr="001E3DFE">
                          <w:rPr>
                            <w:color w:val="C00000"/>
                            <w:sz w:val="16"/>
                            <w:szCs w:val="16"/>
                            <w:u w:val="single"/>
                          </w:rPr>
                          <w:t xml:space="preserve">Concentration at 0.01 mg/l loading rate ≥ </w:t>
                        </w:r>
                        <w:r w:rsidRPr="001E3DFE">
                          <w:rPr>
                            <w:i/>
                            <w:color w:val="C00000"/>
                            <w:sz w:val="16"/>
                            <w:szCs w:val="16"/>
                            <w:u w:val="single"/>
                          </w:rPr>
                          <w:t>chronic ERV</w:t>
                        </w:r>
                        <w:r w:rsidRPr="001E3DFE">
                          <w:rPr>
                            <w:color w:val="C00000"/>
                            <w:sz w:val="16"/>
                            <w:szCs w:val="16"/>
                            <w:u w:val="single"/>
                          </w:rPr>
                          <w:t xml:space="preserve"> of dissolved metal ion?</w:t>
                        </w:r>
                      </w:p>
                    </w:txbxContent>
                  </v:textbox>
                </v:shape>
                <v:shape id="Text Box 288" o:spid="_x0000_s1084" type="#_x0000_t202" style="position:absolute;left:13557;top:37410;width:15176;height:6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">
                  <v:textbox>
                    <w:txbxContent>
                      <w:p w14:paraId="071E0787" w14:textId="77777777" w:rsidR="00670F83" w:rsidRPr="001E3DFE" w:rsidRDefault="00670F83" w:rsidP="00670F83">
                        <w:pPr>
                          <w:rPr>
                            <w:color w:val="C00000"/>
                            <w:sz w:val="16"/>
                            <w:szCs w:val="16"/>
                            <w:u w:val="single"/>
                          </w:rPr>
                        </w:pPr>
                        <w:r w:rsidRPr="001E3DFE">
                          <w:rPr>
                            <w:color w:val="C00000"/>
                            <w:sz w:val="16"/>
                            <w:szCs w:val="16"/>
                            <w:u w:val="single"/>
                          </w:rPr>
                          <w:t xml:space="preserve">Concentration at 0.1 mg/l loading rate ≥ </w:t>
                        </w:r>
                        <w:r w:rsidRPr="001E3DFE">
                          <w:rPr>
                            <w:i/>
                            <w:color w:val="C00000"/>
                            <w:sz w:val="16"/>
                            <w:szCs w:val="16"/>
                            <w:u w:val="single"/>
                          </w:rPr>
                          <w:t>chronic ERV</w:t>
                        </w:r>
                        <w:r w:rsidRPr="001E3DFE">
                          <w:rPr>
                            <w:color w:val="C00000"/>
                            <w:sz w:val="16"/>
                            <w:szCs w:val="16"/>
                            <w:u w:val="single"/>
                          </w:rPr>
                          <w:t xml:space="preserve"> of dissolved metal ion?</w:t>
                        </w:r>
                      </w:p>
                      <w:p w14:paraId="261374F3" w14:textId="77777777" w:rsidR="00670F83" w:rsidRPr="006F3773" w:rsidRDefault="00670F83" w:rsidP="00670F83">
                        <w:pPr>
                          <w:rPr>
                            <w:color w:val="C00000"/>
                            <w:sz w:val="16"/>
                            <w:szCs w:val="16"/>
                          </w:rPr>
                        </w:pPr>
                      </w:p>
                    </w:txbxContent>
                  </v:textbox>
                </v:shape>
                <v:shape id="Freeform 289" o:spid="_x0000_s1085" style="position:absolute;left:19494;top:24236;width:1861;height:4572;flip:x;visibility:visible;mso-wrap-style:square;v-text-anchor:top" coordsize="445,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" path="m,l445,r,1282e" filled="f">
                  <v:stroke endarrow="block"/>
                  <v:path arrowok="t" o:connecttype="custom" o:connectlocs="0,0;186055,0;186055,457200" o:connectangles="0,0,0"/>
                </v:shape>
                <v:shape id="Text Box 290" o:spid="_x0000_s1086" type="#_x0000_t202" style="position:absolute;left:15652;top:25951;width:48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14:paraId="1849EBF9" w14:textId="77777777" w:rsidR="00670F83" w:rsidRPr="001E3DFE" w:rsidRDefault="00670F83" w:rsidP="00670F83">
                        <w:pPr>
                          <w:rPr>
                            <w:color w:val="C00000"/>
                            <w:sz w:val="16"/>
                            <w:szCs w:val="16"/>
                            <w:u w:val="single"/>
                          </w:rPr>
                        </w:pPr>
                        <w:r w:rsidRPr="001E3DFE">
                          <w:rPr>
                            <w:color w:val="C00000"/>
                            <w:sz w:val="16"/>
                            <w:szCs w:val="16"/>
                            <w:u w:val="single"/>
                          </w:rPr>
                          <w:t xml:space="preserve">YES </w:t>
                        </w:r>
                      </w:p>
                    </w:txbxContent>
                  </v:textbox>
                </v:shape>
                <v:shape id="Text Box 291" o:spid="_x0000_s1087" type="#_x0000_t202" style="position:absolute;left:1503;top:46838;width:7501;height:7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">
                  <v:textbox>
                    <w:txbxContent>
                      <w:p w14:paraId="62EBB5C5" w14:textId="77777777" w:rsidR="00670F83" w:rsidRPr="001E3DFE" w:rsidRDefault="00670F83" w:rsidP="00670F83">
                        <w:pPr>
                          <w:jc w:val="center"/>
                          <w:rPr>
                            <w:b/>
                            <w:bCs/>
                            <w:color w:val="C00000"/>
                            <w:sz w:val="16"/>
                            <w:szCs w:val="16"/>
                            <w:u w:val="single"/>
                          </w:rPr>
                        </w:pPr>
                        <w:r w:rsidRPr="006F3773">
                          <w:rPr>
                            <w:b/>
                            <w:bCs/>
                            <w:color w:val="C00000"/>
                            <w:sz w:val="16"/>
                            <w:szCs w:val="16"/>
                          </w:rPr>
                          <w:br/>
                        </w:r>
                        <w:r w:rsidRPr="001E3DFE">
                          <w:rPr>
                            <w:b/>
                            <w:bCs/>
                            <w:color w:val="C00000"/>
                            <w:sz w:val="16"/>
                            <w:szCs w:val="16"/>
                            <w:u w:val="single"/>
                          </w:rPr>
                          <w:t>Classify Chronic 3</w:t>
                        </w:r>
                      </w:p>
                    </w:txbxContent>
                  </v:textbox>
                </v:shape>
                <v:shape id="Text Box 292" o:spid="_x0000_s1088" type="#_x0000_t202" style="position:absolute;left:13442;top:47030;width:15177;height:4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">
                  <v:textbox>
                    <w:txbxContent>
                      <w:p w14:paraId="009D2CD1" w14:textId="77777777" w:rsidR="00670F83" w:rsidRPr="001E3DFE" w:rsidRDefault="00670F83" w:rsidP="00670F83">
                        <w:pPr>
                          <w:rPr>
                            <w:color w:val="C00000"/>
                            <w:sz w:val="16"/>
                            <w:szCs w:val="16"/>
                            <w:u w:val="single"/>
                          </w:rPr>
                        </w:pPr>
                        <w:r w:rsidRPr="001E3DFE">
                          <w:rPr>
                            <w:color w:val="C00000"/>
                            <w:sz w:val="16"/>
                            <w:szCs w:val="16"/>
                            <w:u w:val="single"/>
                          </w:rPr>
                          <w:t xml:space="preserve">Concentration at 1 mg/l loading rate ≥ </w:t>
                        </w:r>
                        <w:r w:rsidRPr="001E3DFE">
                          <w:rPr>
                            <w:i/>
                            <w:color w:val="C00000"/>
                            <w:sz w:val="16"/>
                            <w:szCs w:val="16"/>
                            <w:u w:val="single"/>
                          </w:rPr>
                          <w:t>chronic ERV</w:t>
                        </w:r>
                        <w:r w:rsidRPr="001E3DFE">
                          <w:rPr>
                            <w:color w:val="C00000"/>
                            <w:sz w:val="16"/>
                            <w:szCs w:val="16"/>
                            <w:u w:val="single"/>
                          </w:rPr>
                          <w:t xml:space="preserve"> of dissolved metal ion?</w:t>
                        </w:r>
                      </w:p>
                      <w:p w14:paraId="28CCFC02" w14:textId="77777777" w:rsidR="00670F83" w:rsidRPr="006F3773" w:rsidRDefault="00670F83" w:rsidP="00670F83">
                        <w:pPr>
                          <w:rPr>
                            <w:color w:val="C00000"/>
                            <w:sz w:val="16"/>
                            <w:szCs w:val="16"/>
                          </w:rPr>
                        </w:pPr>
                      </w:p>
                    </w:txbxContent>
                  </v:textbox>
                </v:shape>
                <v:line id="Line 293" o:spid="_x0000_s1089" style="position:absolute;visibility:visible;mso-wrap-style:square" from="19494,33984" to="19500,37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">
                  <v:stroke endarrow="block"/>
                </v:line>
                <v:line id="Line 294" o:spid="_x0000_s1090" style="position:absolute;visibility:visible;mso-wrap-style:square" from="19494,43410" to="19500,46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">
                  <v:stroke endarrow="block"/>
                </v:line>
                <v:shape id="Text Box 295" o:spid="_x0000_s1091" type="#_x0000_t202" style="position:absolute;left:19729;top:33869;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" filled="f" stroked="f">
                  <v:textbox>
                    <w:txbxContent>
                      <w:p w14:paraId="43DEF51E" w14:textId="77777777" w:rsidR="00670F83" w:rsidRPr="001E3DFE" w:rsidRDefault="00670F83" w:rsidP="00670F83">
                        <w:pPr>
                          <w:rPr>
                            <w:color w:val="C00000"/>
                            <w:sz w:val="16"/>
                            <w:szCs w:val="16"/>
                            <w:u w:val="single"/>
                          </w:rPr>
                        </w:pPr>
                        <w:r w:rsidRPr="001E3DFE">
                          <w:rPr>
                            <w:color w:val="C00000"/>
                            <w:sz w:val="16"/>
                            <w:szCs w:val="16"/>
                            <w:u w:val="single"/>
                          </w:rPr>
                          <w:t xml:space="preserve">NO </w:t>
                        </w:r>
                      </w:p>
                    </w:txbxContent>
                  </v:textbox>
                </v:shape>
                <v:line id="Line 296" o:spid="_x0000_s1092" style="position:absolute;flip:y;visibility:visible;mso-wrap-style:square" from="9194,31952" to="13195,3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">
                  <v:stroke startarrow="block"/>
                </v:line>
                <v:line id="Line 297" o:spid="_x0000_s1093" style="position:absolute;flip:y;visibility:visible;mso-wrap-style:square" from="9194,40277" to="13195,4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">
                  <v:stroke startarrow="block"/>
                </v:line>
                <v:line id="Line 298" o:spid="_x0000_s1094" style="position:absolute;flip:y;visibility:visible;mso-wrap-style:square" from="9194,49366" to="13195,4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">
                  <v:stroke startarrow="block"/>
                </v:line>
                <v:shape id="Text Box 299" o:spid="_x0000_s1095" type="#_x0000_t202" style="position:absolute;left:9144;top:32523;width:48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" filled="f" stroked="f">
                  <v:textbox>
                    <w:txbxContent>
                      <w:p w14:paraId="35A04060" w14:textId="77777777" w:rsidR="00670F83" w:rsidRPr="001E3DFE" w:rsidRDefault="00670F83" w:rsidP="00670F83">
                        <w:pPr>
                          <w:rPr>
                            <w:color w:val="C00000"/>
                            <w:sz w:val="16"/>
                            <w:szCs w:val="16"/>
                            <w:u w:val="single"/>
                          </w:rPr>
                        </w:pPr>
                        <w:r w:rsidRPr="001E3DFE">
                          <w:rPr>
                            <w:color w:val="C00000"/>
                            <w:sz w:val="16"/>
                            <w:szCs w:val="16"/>
                            <w:u w:val="single"/>
                          </w:rPr>
                          <w:t xml:space="preserve">YES </w:t>
                        </w:r>
                      </w:p>
                    </w:txbxContent>
                  </v:textbox>
                </v:shape>
                <v:shape id="Text Box 300" o:spid="_x0000_s1096" type="#_x0000_t202" style="position:absolute;left:9144;top:41146;width:48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" filled="f" stroked="f">
                  <v:textbox>
                    <w:txbxContent>
                      <w:p w14:paraId="24C01B6D" w14:textId="77777777" w:rsidR="00670F83" w:rsidRPr="001E3DFE" w:rsidRDefault="00670F83" w:rsidP="00670F83">
                        <w:pPr>
                          <w:rPr>
                            <w:color w:val="C00000"/>
                            <w:sz w:val="16"/>
                            <w:szCs w:val="16"/>
                            <w:u w:val="single"/>
                          </w:rPr>
                        </w:pPr>
                        <w:r w:rsidRPr="001E3DFE">
                          <w:rPr>
                            <w:color w:val="C00000"/>
                            <w:sz w:val="16"/>
                            <w:szCs w:val="16"/>
                            <w:u w:val="single"/>
                          </w:rPr>
                          <w:t xml:space="preserve">YES </w:t>
                        </w:r>
                      </w:p>
                    </w:txbxContent>
                  </v:textbox>
                </v:shape>
                <v:shape id="Text Box 301" o:spid="_x0000_s1097" type="#_x0000_t202" style="position:absolute;left:9334;top:49294;width:48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" filled="f" stroked="f">
                  <v:textbox>
                    <w:txbxContent>
                      <w:p w14:paraId="1CFA45EC" w14:textId="77777777" w:rsidR="00670F83" w:rsidRPr="001E3DFE" w:rsidRDefault="00670F83" w:rsidP="00670F83">
                        <w:pPr>
                          <w:rPr>
                            <w:color w:val="C00000"/>
                            <w:sz w:val="16"/>
                            <w:szCs w:val="16"/>
                            <w:u w:val="single"/>
                          </w:rPr>
                        </w:pPr>
                        <w:r w:rsidRPr="001E3DFE">
                          <w:rPr>
                            <w:color w:val="C00000"/>
                            <w:sz w:val="16"/>
                            <w:szCs w:val="16"/>
                            <w:u w:val="single"/>
                          </w:rPr>
                          <w:t xml:space="preserve">YES </w:t>
                        </w:r>
                      </w:p>
                    </w:txbxContent>
                  </v:textbox>
                </v:shape>
                <v:shape id="Text Box 302" o:spid="_x0000_s1098" type="#_x0000_t202" style="position:absolute;left:19729;top:43670;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" filled="f" stroked="f">
                  <v:textbox>
                    <w:txbxContent>
                      <w:p w14:paraId="22031AF1" w14:textId="77777777" w:rsidR="00670F83" w:rsidRPr="001E3DFE" w:rsidRDefault="00670F83" w:rsidP="00670F83">
                        <w:pPr>
                          <w:rPr>
                            <w:color w:val="C00000"/>
                            <w:sz w:val="16"/>
                            <w:szCs w:val="16"/>
                            <w:u w:val="single"/>
                          </w:rPr>
                        </w:pPr>
                        <w:r w:rsidRPr="001E3DFE">
                          <w:rPr>
                            <w:color w:val="C00000"/>
                            <w:sz w:val="16"/>
                            <w:szCs w:val="16"/>
                            <w:u w:val="single"/>
                          </w:rPr>
                          <w:t xml:space="preserve">NO </w:t>
                        </w:r>
                      </w:p>
                    </w:txbxContent>
                  </v:textbox>
                </v:shape>
                <v:line id="Line 303" o:spid="_x0000_s1099" style="position:absolute;visibility:visible;mso-wrap-style:square" from="28486,49235" to="33661,4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">
                  <v:stroke endarrow="block"/>
                </v:line>
                <v:shape id="Text Box 304" o:spid="_x0000_s1100" type="#_x0000_t202" style="position:absolute;left:29559;top:49242;width:48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" filled="f" stroked="f">
                  <v:textbox>
                    <w:txbxContent>
                      <w:p w14:paraId="2228D5EC" w14:textId="77777777" w:rsidR="00670F83" w:rsidRPr="001E3DFE" w:rsidRDefault="00670F83" w:rsidP="00670F83">
                        <w:pPr>
                          <w:rPr>
                            <w:color w:val="C00000"/>
                            <w:sz w:val="16"/>
                            <w:szCs w:val="16"/>
                            <w:u w:val="single"/>
                          </w:rPr>
                        </w:pPr>
                        <w:r w:rsidRPr="001E3DFE">
                          <w:rPr>
                            <w:color w:val="C00000"/>
                            <w:sz w:val="16"/>
                            <w:szCs w:val="16"/>
                            <w:u w:val="single"/>
                          </w:rPr>
                          <w:t xml:space="preserve">NO </w:t>
                        </w:r>
                      </w:p>
                    </w:txbxContent>
                  </v:textbox>
                </v:shape>
                <v:shape id="Text Box 305" o:spid="_x0000_s1101" type="#_x0000_t202" style="position:absolute;left:33661;top:46836;width:11836;height:6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">
                  <v:textbox>
                    <w:txbxContent>
                      <w:p w14:paraId="0055D3CF" w14:textId="77777777" w:rsidR="00670F83" w:rsidRPr="001E3DFE" w:rsidRDefault="00670F83" w:rsidP="00670F83">
                        <w:pPr>
                          <w:rPr>
                            <w:color w:val="C00000"/>
                            <w:szCs w:val="16"/>
                            <w:u w:val="single"/>
                          </w:rPr>
                        </w:pPr>
                        <w:r w:rsidRPr="001E3DFE">
                          <w:rPr>
                            <w:color w:val="C00000"/>
                            <w:sz w:val="16"/>
                            <w:szCs w:val="16"/>
                            <w:u w:val="single"/>
                          </w:rPr>
                          <w:t>Are there grounds for concern (see section 4.1.2.2)?</w:t>
                        </w:r>
                      </w:p>
                    </w:txbxContent>
                  </v:textbox>
                </v:shape>
                <v:line id="Line 306" o:spid="_x0000_s1102" style="position:absolute;flip:y;visibility:visible;mso-wrap-style:square" from="11944,16413" to="20407,16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">
                  <v:stroke startarrow="block"/>
                </v:line>
                <v:shape id="Text Box 307" o:spid="_x0000_s1103" type="#_x0000_t202" style="position:absolute;left:13709;top:16323;width:48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" filled="f" stroked="f">
                  <v:textbox>
                    <w:txbxContent>
                      <w:p w14:paraId="06E965D9" w14:textId="77777777" w:rsidR="00670F83" w:rsidRPr="00691BD4" w:rsidRDefault="00670F83" w:rsidP="00670F83">
                        <w:pPr>
                          <w:rPr>
                            <w:color w:val="C00000"/>
                            <w:sz w:val="16"/>
                            <w:szCs w:val="16"/>
                            <w:u w:val="single"/>
                          </w:rPr>
                        </w:pPr>
                        <w:r w:rsidRPr="00691BD4">
                          <w:rPr>
                            <w:color w:val="C00000"/>
                            <w:sz w:val="16"/>
                            <w:szCs w:val="16"/>
                            <w:u w:val="single"/>
                          </w:rPr>
                          <w:t xml:space="preserve">NO </w:t>
                        </w:r>
                      </w:p>
                    </w:txbxContent>
                  </v:textbox>
                </v:shape>
                <v:shape id="Text Box 308" o:spid="_x0000_s1104" type="#_x0000_t202" style="position:absolute;left:43999;top:6915;width:13944;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">
                  <v:textbox>
                    <w:txbxContent>
                      <w:p w14:paraId="4ACF348A" w14:textId="77777777" w:rsidR="00670F83" w:rsidRPr="00691BD4" w:rsidRDefault="00670F83" w:rsidP="00670F83">
                        <w:pPr>
                          <w:jc w:val="center"/>
                          <w:rPr>
                            <w:b/>
                            <w:bCs/>
                            <w:color w:val="C00000"/>
                            <w:sz w:val="16"/>
                            <w:szCs w:val="16"/>
                            <w:u w:val="single"/>
                          </w:rPr>
                        </w:pPr>
                        <w:r w:rsidRPr="00691BD4">
                          <w:rPr>
                            <w:b/>
                            <w:bCs/>
                            <w:color w:val="C00000"/>
                            <w:sz w:val="16"/>
                            <w:szCs w:val="16"/>
                            <w:u w:val="single"/>
                          </w:rPr>
                          <w:t>Do not classify for long-term aquatic hazard</w:t>
                        </w:r>
                      </w:p>
                      <w:p w14:paraId="0A1F79EA" w14:textId="77777777" w:rsidR="00670F83" w:rsidRPr="006F3773" w:rsidRDefault="00670F83" w:rsidP="00670F83">
                        <w:pPr>
                          <w:rPr>
                            <w:color w:val="C00000"/>
                            <w:szCs w:val="16"/>
                          </w:rPr>
                        </w:pPr>
                      </w:p>
                    </w:txbxContent>
                  </v:textbox>
                </v:shape>
                <v:shape id="Text Box 310" o:spid="_x0000_s1105" type="#_x0000_t202" style="position:absolute;left:30822;top:11367;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" filled="f" stroked="f">
                  <v:textbox>
                    <w:txbxContent>
                      <w:p w14:paraId="0627180C" w14:textId="77777777" w:rsidR="00670F83" w:rsidRPr="006F3773" w:rsidRDefault="00670F83" w:rsidP="00670F83">
                        <w:pPr>
                          <w:rPr>
                            <w:color w:val="C00000"/>
                            <w:sz w:val="16"/>
                            <w:szCs w:val="16"/>
                            <w:lang w:val="sv-SE"/>
                          </w:rPr>
                        </w:pPr>
                        <w:r w:rsidRPr="006F3773">
                          <w:rPr>
                            <w:color w:val="C00000"/>
                            <w:sz w:val="16"/>
                            <w:szCs w:val="16"/>
                            <w:lang w:val="sv-SE"/>
                          </w:rPr>
                          <w:t>YES</w:t>
                        </w:r>
                      </w:p>
                    </w:txbxContent>
                  </v:textbox>
                </v:shape>
                <v:shape id="Text Box 311" o:spid="_x0000_s1106" type="#_x0000_t202" style="position:absolute;left:1503;top:13950;width:10441;height:5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">
                  <v:textbox>
                    <w:txbxContent>
                      <w:p w14:paraId="2CEBFE7D" w14:textId="77777777" w:rsidR="00670F83" w:rsidRPr="00691BD4" w:rsidRDefault="00670F83" w:rsidP="00670F83">
                        <w:pPr>
                          <w:rPr>
                            <w:color w:val="C00000"/>
                            <w:sz w:val="16"/>
                            <w:szCs w:val="16"/>
                            <w:u w:val="single"/>
                          </w:rPr>
                        </w:pPr>
                        <w:r w:rsidRPr="00691BD4">
                          <w:rPr>
                            <w:color w:val="C00000"/>
                            <w:sz w:val="16"/>
                            <w:szCs w:val="16"/>
                            <w:u w:val="single"/>
                          </w:rPr>
                          <w:t>Go to Figure A9.7.3 (surrogate approach)</w:t>
                        </w:r>
                      </w:p>
                    </w:txbxContent>
                  </v:textbox>
                </v:shape>
                <v:line id="Line 314" o:spid="_x0000_s1107" style="position:absolute;visibility:visible;mso-wrap-style:square" from="38931,34809" to="38931,37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">
                  <v:stroke endarrow="block"/>
                </v:line>
                <v:line id="Line 315" o:spid="_x0000_s1108" style="position:absolute;visibility:visible;mso-wrap-style:square" from="38853,41951" to="38931,46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">
                  <v:stroke endarrow="block"/>
                </v:line>
                <v:shape id="Text Box 316" o:spid="_x0000_s1109" type="#_x0000_t202" style="position:absolute;left:39617;top:34369;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" filled="f" stroked="f">
                  <v:textbox>
                    <w:txbxContent>
                      <w:p w14:paraId="255BD07F" w14:textId="77777777" w:rsidR="00670F83" w:rsidRPr="00D35C61" w:rsidRDefault="00670F83" w:rsidP="00670F83">
                        <w:pPr>
                          <w:rPr>
                            <w:color w:val="C00000"/>
                            <w:sz w:val="16"/>
                            <w:szCs w:val="16"/>
                            <w:u w:val="single"/>
                          </w:rPr>
                        </w:pPr>
                        <w:r w:rsidRPr="00D35C61">
                          <w:rPr>
                            <w:color w:val="C00000"/>
                            <w:sz w:val="16"/>
                            <w:szCs w:val="16"/>
                            <w:u w:val="single"/>
                          </w:rPr>
                          <w:t xml:space="preserve">NO </w:t>
                        </w:r>
                      </w:p>
                    </w:txbxContent>
                  </v:textbox>
                </v:shape>
                <v:shape id="Text Box 317" o:spid="_x0000_s1110" type="#_x0000_t202" style="position:absolute;left:39370;top:42728;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" filled="f" stroked="f">
                  <v:textbox>
                    <w:txbxContent>
                      <w:p w14:paraId="7B5DFD52" w14:textId="77777777" w:rsidR="00670F83" w:rsidRPr="00D35C61" w:rsidRDefault="00670F83" w:rsidP="00670F83">
                        <w:pPr>
                          <w:rPr>
                            <w:color w:val="C00000"/>
                            <w:sz w:val="16"/>
                            <w:szCs w:val="16"/>
                            <w:u w:val="single"/>
                          </w:rPr>
                        </w:pPr>
                        <w:r w:rsidRPr="00D35C61">
                          <w:rPr>
                            <w:color w:val="C00000"/>
                            <w:sz w:val="16"/>
                            <w:szCs w:val="16"/>
                            <w:u w:val="single"/>
                          </w:rPr>
                          <w:t xml:space="preserve">NO </w:t>
                        </w:r>
                      </w:p>
                    </w:txbxContent>
                  </v:textbox>
                </v:shape>
                <v:shape id="Freeform 289" o:spid="_x0000_s1111" style="position:absolute;left:6485;top:3275;width:13922;height:10498;flip:x;visibility:visible;mso-wrap-style:square;v-text-anchor:top" coordsize="445,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" path="m,l445,r,1282e" filled="f">
                  <v:stroke endarrow="block"/>
                  <v:path arrowok="t" o:connecttype="custom" o:connectlocs="0,0;1392201,0;1392201,1049760" o:connectangles="0,0,0"/>
                </v:shape>
                <v:line id="Line 271" o:spid="_x0000_s1112" style="position:absolute;flip:x;visibility:visible;mso-wrap-style:square" from="30149,11029" to="30156,14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">
                  <v:stroke endarrow="block"/>
                </v:line>
                <v:shape id="Text Box 310" o:spid="_x0000_s1113" type="#_x0000_t202" style="position:absolute;left:40061;top:7242;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383A471B" w14:textId="77777777" w:rsidR="00670F83" w:rsidRPr="00691BD4" w:rsidRDefault="00670F83" w:rsidP="00670F83">
                        <w:pPr>
                          <w:spacing w:after="119"/>
                          <w:rPr>
                            <w:color w:val="C00000"/>
                            <w:sz w:val="16"/>
                            <w:szCs w:val="16"/>
                            <w:u w:val="single"/>
                            <w:lang w:val="sv-SE"/>
                          </w:rPr>
                        </w:pPr>
                        <w:r w:rsidRPr="00691BD4">
                          <w:rPr>
                            <w:color w:val="C00000"/>
                            <w:sz w:val="16"/>
                            <w:szCs w:val="16"/>
                            <w:u w:val="single"/>
                            <w:lang w:val="sv-SE"/>
                          </w:rPr>
                          <w:t>NO</w:t>
                        </w:r>
                      </w:p>
                    </w:txbxContent>
                  </v:textbox>
                </v:shape>
                <v:shape id="Text Box 304" o:spid="_x0000_s1114" type="#_x0000_t202" style="position:absolute;left:38853;top:54000;width:488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14:paraId="17F4FC29" w14:textId="77777777" w:rsidR="00670F83" w:rsidRPr="001E3DFE" w:rsidRDefault="00670F83" w:rsidP="00670F83">
                        <w:pPr>
                          <w:spacing w:after="119"/>
                          <w:rPr>
                            <w:color w:val="C00000"/>
                            <w:sz w:val="16"/>
                            <w:szCs w:val="16"/>
                            <w:u w:val="single"/>
                          </w:rPr>
                        </w:pPr>
                        <w:r w:rsidRPr="001E3DFE">
                          <w:rPr>
                            <w:color w:val="C00000"/>
                            <w:sz w:val="16"/>
                            <w:szCs w:val="16"/>
                            <w:u w:val="single"/>
                          </w:rPr>
                          <w:t xml:space="preserve">NO </w:t>
                        </w:r>
                      </w:p>
                    </w:txbxContent>
                  </v:textbox>
                </v:shape>
                <v:line id="Line 315" o:spid="_x0000_s1115" style="position:absolute;visibility:visible;mso-wrap-style:square" from="39184,53778" to="39191,5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">
                  <v:stroke endarrow="block"/>
                </v:line>
                <v:shape id="Text Box 276" o:spid="_x0000_s1116" type="#_x0000_t202" style="position:absolute;left:50412;top:46836;width:6655;height:6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">
                  <v:textbox>
                    <w:txbxContent>
                      <w:p w14:paraId="6F4C77F7" w14:textId="77777777" w:rsidR="00670F83" w:rsidRPr="001E3DFE" w:rsidRDefault="00670F83" w:rsidP="00670F83">
                        <w:pPr>
                          <w:spacing w:after="119"/>
                          <w:jc w:val="center"/>
                          <w:rPr>
                            <w:b/>
                            <w:bCs/>
                            <w:color w:val="C00000"/>
                            <w:sz w:val="16"/>
                            <w:szCs w:val="16"/>
                            <w:u w:val="single"/>
                          </w:rPr>
                        </w:pPr>
                        <w:r>
                          <w:rPr>
                            <w:b/>
                            <w:bCs/>
                            <w:color w:val="C00000"/>
                            <w:sz w:val="16"/>
                            <w:szCs w:val="16"/>
                          </w:rPr>
                          <w:br/>
                        </w:r>
                        <w:r w:rsidRPr="001E3DFE">
                          <w:rPr>
                            <w:b/>
                            <w:bCs/>
                            <w:color w:val="C00000"/>
                            <w:sz w:val="16"/>
                            <w:szCs w:val="16"/>
                            <w:u w:val="single"/>
                          </w:rPr>
                          <w:t>Classify Chronic 4</w:t>
                        </w:r>
                      </w:p>
                    </w:txbxContent>
                  </v:textbox>
                </v:shape>
                <v:line id="Line 282" o:spid="_x0000_s1117" style="position:absolute;flip:y;visibility:visible;mso-wrap-style:square" from="45269,49366" to="50356,4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">
                  <v:stroke endarrow="block"/>
                </v:line>
                <v:shape id="Text Box 267" o:spid="_x0000_s1118" type="#_x0000_t202" style="position:absolute;left:45840;top:49589;width:457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" filled="f" stroked="f">
                  <v:textbox>
                    <w:txbxContent>
                      <w:p w14:paraId="05D5297A" w14:textId="77777777" w:rsidR="00670F83" w:rsidRPr="00D35C61" w:rsidRDefault="00670F83" w:rsidP="00670F83">
                        <w:pPr>
                          <w:spacing w:after="119"/>
                          <w:rPr>
                            <w:color w:val="C00000"/>
                            <w:sz w:val="16"/>
                            <w:szCs w:val="16"/>
                            <w:u w:val="single"/>
                          </w:rPr>
                        </w:pPr>
                        <w:r w:rsidRPr="00D35C61">
                          <w:rPr>
                            <w:color w:val="C00000"/>
                            <w:sz w:val="16"/>
                            <w:szCs w:val="16"/>
                            <w:u w:val="single"/>
                          </w:rPr>
                          <w:t>YES</w:t>
                        </w:r>
                      </w:p>
                    </w:txbxContent>
                  </v:textbox>
                </v:shape>
                <v:shape id="Text Box 276" o:spid="_x0000_s1119" type="#_x0000_t202" style="position:absolute;left:32029;top:57207;width:14616;height: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">
                  <v:textbox>
                    <w:txbxContent>
                      <w:p w14:paraId="1B814A91" w14:textId="77777777" w:rsidR="00670F83" w:rsidRPr="00D35C61" w:rsidRDefault="00670F83" w:rsidP="00670F83">
                        <w:pPr>
                          <w:spacing w:after="119"/>
                          <w:jc w:val="center"/>
                          <w:rPr>
                            <w:b/>
                            <w:bCs/>
                            <w:color w:val="C00000"/>
                            <w:sz w:val="16"/>
                            <w:szCs w:val="16"/>
                            <w:u w:val="single"/>
                          </w:rPr>
                        </w:pPr>
                        <w:r w:rsidRPr="00D35C61">
                          <w:rPr>
                            <w:b/>
                            <w:bCs/>
                            <w:color w:val="C00000"/>
                            <w:sz w:val="16"/>
                            <w:szCs w:val="16"/>
                            <w:u w:val="single"/>
                          </w:rPr>
                          <w:t>Do not classify for long-term aquatic hazard</w:t>
                        </w:r>
                      </w:p>
                    </w:txbxContent>
                  </v:textbox>
                </v:shape>
                <w10:anchorlock/>
              </v:group>
            </w:pict>
          </mc:Fallback>
        </mc:AlternateContent>
      </w:r>
    </w:p>
    <w:p w14:paraId="37E71BA5" w14:textId="77777777" w:rsidR="00670F83" w:rsidRPr="00D35C61" w:rsidRDefault="00670F83" w:rsidP="00670F83">
      <w:pPr>
        <w:pStyle w:val="Num-DocParagraph"/>
        <w:keepNext/>
        <w:keepLines/>
        <w:tabs>
          <w:tab w:val="clear" w:pos="851"/>
          <w:tab w:val="clear" w:pos="1191"/>
          <w:tab w:val="clear" w:pos="1531"/>
          <w:tab w:val="left" w:pos="1418"/>
        </w:tabs>
        <w:rPr>
          <w:rFonts w:ascii="Times New Roman" w:hAnsi="Times New Roman"/>
          <w:color w:val="C00000"/>
          <w:sz w:val="20"/>
          <w:u w:val="single"/>
        </w:rPr>
      </w:pPr>
      <w:r w:rsidRPr="00D35C61">
        <w:rPr>
          <w:rFonts w:ascii="Times New Roman" w:hAnsi="Times New Roman"/>
          <w:color w:val="C00000"/>
          <w:sz w:val="20"/>
          <w:u w:val="single"/>
        </w:rPr>
        <w:t xml:space="preserve">A9.7.5.2.2.2 </w:t>
      </w:r>
      <w:r w:rsidRPr="00D35C61">
        <w:rPr>
          <w:rFonts w:ascii="Times New Roman" w:hAnsi="Times New Roman"/>
          <w:color w:val="C00000"/>
          <w:sz w:val="20"/>
          <w:u w:val="single"/>
        </w:rPr>
        <w:tab/>
        <w:t xml:space="preserve">The surrogate approach </w:t>
      </w:r>
    </w:p>
    <w:p w14:paraId="381C5AD7" w14:textId="77777777" w:rsidR="00670F83" w:rsidRPr="00D35C61" w:rsidRDefault="00670F83" w:rsidP="00670F83">
      <w:pPr>
        <w:pStyle w:val="Num-DocParagraph"/>
        <w:tabs>
          <w:tab w:val="clear" w:pos="851"/>
          <w:tab w:val="clear" w:pos="1191"/>
          <w:tab w:val="clear" w:pos="1531"/>
          <w:tab w:val="left" w:pos="1418"/>
        </w:tabs>
        <w:rPr>
          <w:color w:val="C00000"/>
          <w:sz w:val="20"/>
          <w:u w:val="single"/>
        </w:rPr>
      </w:pPr>
      <w:r w:rsidRPr="00D35C61">
        <w:rPr>
          <w:rFonts w:ascii="Times New Roman" w:hAnsi="Times New Roman"/>
          <w:color w:val="C00000"/>
          <w:sz w:val="20"/>
          <w:u w:val="single"/>
        </w:rPr>
        <w:tab/>
      </w:r>
      <w:r w:rsidRPr="00D35C61">
        <w:rPr>
          <w:color w:val="C00000"/>
          <w:sz w:val="20"/>
          <w:u w:val="single"/>
        </w:rPr>
        <w:t>Where appropriate chronic toxicity data and/or T/D data are not available, but the metal is classified for short-term (acute) aquatic hazard, then classify the metal as (unless there is evidence of rapid environmental transformation and no bioaccumulation):</w:t>
      </w:r>
    </w:p>
    <w:p w14:paraId="32D5B20A" w14:textId="61B7702C" w:rsidR="00670F83" w:rsidRPr="004409C6" w:rsidRDefault="00096229" w:rsidP="004409C6">
      <w:pPr>
        <w:tabs>
          <w:tab w:val="left" w:pos="1418"/>
          <w:tab w:val="left" w:pos="1985"/>
          <w:tab w:val="left" w:pos="2552"/>
          <w:tab w:val="left" w:pos="3119"/>
        </w:tabs>
        <w:spacing w:after="240"/>
        <w:ind w:left="1985" w:hanging="567"/>
        <w:rPr>
          <w:color w:val="C00000"/>
          <w:u w:val="single"/>
        </w:rPr>
      </w:pPr>
      <w:r w:rsidRPr="00982882">
        <w:rPr>
          <w:color w:val="C00000"/>
          <w:lang w:val="en-US"/>
        </w:rPr>
        <w:t>(a)</w:t>
      </w:r>
      <w:r w:rsidRPr="00982882">
        <w:rPr>
          <w:color w:val="C00000"/>
          <w:lang w:val="en-US"/>
        </w:rPr>
        <w:tab/>
      </w:r>
      <w:r w:rsidR="00670F83" w:rsidRPr="004409C6">
        <w:rPr>
          <w:color w:val="C00000"/>
          <w:u w:val="single"/>
        </w:rPr>
        <w:t>Category Chronic 1 if the metal is classified for short-term (acute) aquatic hazard as category Acute 1. Assign the same M factor as for category Acute 1.</w:t>
      </w:r>
    </w:p>
    <w:p w14:paraId="4B1BEB7F" w14:textId="04B5E206" w:rsidR="00670F83" w:rsidRPr="004409C6" w:rsidRDefault="00096229" w:rsidP="004409C6">
      <w:pPr>
        <w:tabs>
          <w:tab w:val="left" w:pos="1418"/>
          <w:tab w:val="left" w:pos="1985"/>
          <w:tab w:val="left" w:pos="2552"/>
          <w:tab w:val="left" w:pos="3119"/>
        </w:tabs>
        <w:spacing w:after="240"/>
        <w:ind w:left="1985" w:hanging="567"/>
        <w:rPr>
          <w:color w:val="C00000"/>
          <w:u w:val="single"/>
        </w:rPr>
      </w:pPr>
      <w:r w:rsidRPr="00982882">
        <w:rPr>
          <w:color w:val="C00000"/>
          <w:lang w:val="en-US"/>
        </w:rPr>
        <w:t>(b)</w:t>
      </w:r>
      <w:r w:rsidRPr="00982882">
        <w:rPr>
          <w:color w:val="C00000"/>
          <w:lang w:val="en-US"/>
        </w:rPr>
        <w:tab/>
      </w:r>
      <w:r w:rsidR="00670F83" w:rsidRPr="004409C6">
        <w:rPr>
          <w:color w:val="C00000"/>
          <w:u w:val="single"/>
        </w:rPr>
        <w:t>Category Chronic 2 if the metal is classified for short-term (acute) aquatic hazard as category Acute 2.</w:t>
      </w:r>
    </w:p>
    <w:p w14:paraId="09263404" w14:textId="3285D82D" w:rsidR="00670F83" w:rsidRPr="004409C6" w:rsidRDefault="00096229" w:rsidP="004409C6">
      <w:pPr>
        <w:tabs>
          <w:tab w:val="left" w:pos="1418"/>
          <w:tab w:val="left" w:pos="1985"/>
          <w:tab w:val="left" w:pos="2552"/>
          <w:tab w:val="left" w:pos="3119"/>
        </w:tabs>
        <w:spacing w:after="240"/>
        <w:ind w:left="1985" w:hanging="567"/>
        <w:rPr>
          <w:color w:val="C00000"/>
          <w:u w:val="single"/>
        </w:rPr>
      </w:pPr>
      <w:r w:rsidRPr="00982882">
        <w:rPr>
          <w:color w:val="C00000"/>
          <w:lang w:val="en-US"/>
        </w:rPr>
        <w:lastRenderedPageBreak/>
        <w:t>(c)</w:t>
      </w:r>
      <w:r w:rsidRPr="00982882">
        <w:rPr>
          <w:color w:val="C00000"/>
          <w:lang w:val="en-US"/>
        </w:rPr>
        <w:tab/>
      </w:r>
      <w:r w:rsidR="00670F83" w:rsidRPr="004409C6">
        <w:rPr>
          <w:color w:val="C00000"/>
          <w:u w:val="single"/>
        </w:rPr>
        <w:t>Category Chronic 3 if the metal is classified for short-term (acute) aquatic hazard as category Acute 3.</w:t>
      </w:r>
    </w:p>
    <w:p w14:paraId="19A63EDE" w14:textId="41D01837" w:rsidR="00670F83" w:rsidRPr="004409C6" w:rsidRDefault="00096229" w:rsidP="004409C6">
      <w:pPr>
        <w:tabs>
          <w:tab w:val="left" w:pos="1418"/>
          <w:tab w:val="left" w:pos="1985"/>
          <w:tab w:val="left" w:pos="2552"/>
          <w:tab w:val="left" w:pos="3119"/>
        </w:tabs>
        <w:spacing w:after="240"/>
        <w:ind w:left="1985" w:hanging="567"/>
        <w:rPr>
          <w:color w:val="C00000"/>
          <w:u w:val="single"/>
        </w:rPr>
      </w:pPr>
      <w:r w:rsidRPr="00982882">
        <w:rPr>
          <w:color w:val="C00000"/>
          <w:lang w:val="en-US"/>
        </w:rPr>
        <w:t>(d)</w:t>
      </w:r>
      <w:r w:rsidRPr="00982882">
        <w:rPr>
          <w:color w:val="C00000"/>
          <w:lang w:val="en-US"/>
        </w:rPr>
        <w:tab/>
      </w:r>
      <w:r w:rsidR="00670F83" w:rsidRPr="004409C6">
        <w:rPr>
          <w:color w:val="C00000"/>
          <w:u w:val="single"/>
        </w:rPr>
        <w:t>Category Chronic 4 if the data available do not allow classification under the formal criteria but there are nevertheless some grounds for concern (see section 4.1.2.2).</w:t>
      </w:r>
    </w:p>
    <w:p w14:paraId="19C69415" w14:textId="77777777" w:rsidR="00670F83" w:rsidRPr="00797C7B" w:rsidRDefault="00670F83" w:rsidP="00670F83">
      <w:pPr>
        <w:tabs>
          <w:tab w:val="left" w:pos="1418"/>
          <w:tab w:val="left" w:pos="1985"/>
          <w:tab w:val="left" w:pos="2552"/>
          <w:tab w:val="left" w:pos="3119"/>
        </w:tabs>
        <w:spacing w:after="240"/>
        <w:rPr>
          <w:color w:val="C00000"/>
          <w:u w:val="single"/>
        </w:rPr>
      </w:pPr>
      <w:r w:rsidRPr="000C30DB">
        <w:rPr>
          <w:color w:val="C00000"/>
        </w:rPr>
        <w:tab/>
      </w:r>
      <w:r w:rsidRPr="00797C7B">
        <w:rPr>
          <w:color w:val="C00000"/>
          <w:u w:val="single"/>
        </w:rPr>
        <w:t>Do not classify the metal for long-term aquatic hazard if the metal is not classified for short-term aquatic hazard and if there are no grounds for concern.</w:t>
      </w:r>
    </w:p>
    <w:p w14:paraId="722B9D67" w14:textId="77777777" w:rsidR="00670F83" w:rsidRPr="004409C6" w:rsidRDefault="00670F83" w:rsidP="00670F83">
      <w:pPr>
        <w:tabs>
          <w:tab w:val="left" w:pos="1418"/>
          <w:tab w:val="left" w:pos="1985"/>
          <w:tab w:val="left" w:pos="2552"/>
          <w:tab w:val="left" w:pos="3119"/>
        </w:tabs>
        <w:spacing w:after="240"/>
        <w:jc w:val="center"/>
        <w:rPr>
          <w:b/>
          <w:bCs/>
          <w:color w:val="C00000"/>
          <w:u w:val="single"/>
        </w:rPr>
      </w:pPr>
      <w:r w:rsidRPr="004409C6">
        <w:rPr>
          <w:b/>
          <w:bCs/>
          <w:color w:val="C00000"/>
          <w:u w:val="single"/>
        </w:rPr>
        <w:t>Figure A9.7.3 Classification strategy for determining long-term aquatic hazard of metals in absence of appropriate chronic toxicity reference data and/or 28-day Transformation/Dissolution data</w:t>
      </w:r>
    </w:p>
    <w:p w14:paraId="0E4265F7" w14:textId="77777777" w:rsidR="00670F83" w:rsidRPr="006530BF" w:rsidRDefault="00670F83" w:rsidP="00670F83">
      <w:pPr>
        <w:tabs>
          <w:tab w:val="left" w:pos="1418"/>
          <w:tab w:val="left" w:pos="1985"/>
          <w:tab w:val="left" w:pos="2552"/>
          <w:tab w:val="left" w:pos="3119"/>
        </w:tabs>
        <w:spacing w:after="240"/>
        <w:jc w:val="center"/>
        <w:rPr>
          <w:color w:val="C00000"/>
        </w:rPr>
      </w:pPr>
      <w:r w:rsidRPr="003D112F">
        <w:rPr>
          <w:noProof/>
          <w:color w:val="C00000"/>
          <w:lang w:eastAsia="en-GB"/>
        </w:rPr>
        <mc:AlternateContent>
          <mc:Choice Requires="wpc">
            <w:drawing>
              <wp:inline distT="0" distB="0" distL="0" distR="0" wp14:anchorId="053120D2" wp14:editId="7CD19628">
                <wp:extent cx="5360035" cy="4101464"/>
                <wp:effectExtent l="0" t="0" r="0" b="0"/>
                <wp:docPr id="6503" name="Canvas 650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noFill/>
                          <a:prstDash val="solid"/>
                          <a:miter lim="800000"/>
                          <a:headEnd type="none" w="med" len="med"/>
                          <a:tailEnd type="none" w="med" len="med"/>
                        </a:ln>
                      </wpc:whole>
                      <wps:wsp>
                        <wps:cNvPr id="6694" name="Line 329"/>
                        <wps:cNvCnPr/>
                        <wps:spPr bwMode="auto">
                          <a:xfrm>
                            <a:off x="1393494" y="2173998"/>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95" name="Text Box 330"/>
                        <wps:cNvSpPr txBox="1">
                          <a:spLocks noChangeArrowheads="1"/>
                        </wps:cNvSpPr>
                        <wps:spPr bwMode="auto">
                          <a:xfrm>
                            <a:off x="2308156" y="2849246"/>
                            <a:ext cx="4508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A171F" w14:textId="77777777" w:rsidR="00670F83" w:rsidRPr="00415FED" w:rsidRDefault="00670F83" w:rsidP="00670F83">
                              <w:pPr>
                                <w:rPr>
                                  <w:color w:val="C00000"/>
                                  <w:sz w:val="16"/>
                                  <w:szCs w:val="16"/>
                                  <w:u w:val="single"/>
                                </w:rPr>
                              </w:pPr>
                              <w:r w:rsidRPr="00415FED">
                                <w:rPr>
                                  <w:color w:val="C00000"/>
                                  <w:sz w:val="16"/>
                                  <w:szCs w:val="16"/>
                                  <w:u w:val="single"/>
                                </w:rPr>
                                <w:t>YES</w:t>
                              </w:r>
                            </w:p>
                          </w:txbxContent>
                        </wps:txbx>
                        <wps:bodyPr rot="0" vert="horz" wrap="square" lIns="91440" tIns="45720" rIns="91440" bIns="45720" anchor="t" anchorCtr="0" upright="1">
                          <a:noAutofit/>
                        </wps:bodyPr>
                      </wps:wsp>
                      <wps:wsp>
                        <wps:cNvPr id="6696" name="Line 332"/>
                        <wps:cNvCnPr/>
                        <wps:spPr bwMode="auto">
                          <a:xfrm>
                            <a:off x="1398496" y="610088"/>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97" name="Line 334"/>
                        <wps:cNvCnPr/>
                        <wps:spPr bwMode="auto">
                          <a:xfrm>
                            <a:off x="1398496" y="1325659"/>
                            <a:ext cx="635" cy="4903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98" name="Text Box 335"/>
                        <wps:cNvSpPr txBox="1">
                          <a:spLocks noChangeArrowheads="1"/>
                        </wps:cNvSpPr>
                        <wps:spPr bwMode="auto">
                          <a:xfrm>
                            <a:off x="3155576" y="2689254"/>
                            <a:ext cx="1957954" cy="342901"/>
                          </a:xfrm>
                          <a:prstGeom prst="rect">
                            <a:avLst/>
                          </a:prstGeom>
                          <a:solidFill>
                            <a:srgbClr val="FFFFFF"/>
                          </a:solidFill>
                          <a:ln w="9525">
                            <a:solidFill>
                              <a:srgbClr val="000000"/>
                            </a:solidFill>
                            <a:miter lim="800000"/>
                            <a:headEnd/>
                            <a:tailEnd/>
                          </a:ln>
                        </wps:spPr>
                        <wps:txbx>
                          <w:txbxContent>
                            <w:p w14:paraId="60A2D89E" w14:textId="77777777" w:rsidR="00670F83" w:rsidRPr="00415FED" w:rsidRDefault="00670F83" w:rsidP="00670F83">
                              <w:pPr>
                                <w:rPr>
                                  <w:b/>
                                  <w:bCs/>
                                  <w:color w:val="C00000"/>
                                  <w:sz w:val="16"/>
                                  <w:szCs w:val="16"/>
                                  <w:u w:val="single"/>
                                </w:rPr>
                              </w:pPr>
                              <w:r w:rsidRPr="00415FED">
                                <w:rPr>
                                  <w:b/>
                                  <w:bCs/>
                                  <w:color w:val="C00000"/>
                                  <w:sz w:val="16"/>
                                  <w:szCs w:val="16"/>
                                  <w:u w:val="single"/>
                                </w:rPr>
                                <w:t>Classify as Chronic 4</w:t>
                              </w:r>
                            </w:p>
                          </w:txbxContent>
                        </wps:txbx>
                        <wps:bodyPr rot="0" vert="horz" wrap="square" lIns="91440" tIns="45720" rIns="91440" bIns="45720" anchor="t" anchorCtr="0" upright="1">
                          <a:noAutofit/>
                        </wps:bodyPr>
                      </wps:wsp>
                      <wps:wsp>
                        <wps:cNvPr id="6699" name="Line 336"/>
                        <wps:cNvCnPr/>
                        <wps:spPr bwMode="auto">
                          <a:xfrm>
                            <a:off x="2249396" y="443955"/>
                            <a:ext cx="906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00" name="Line 337"/>
                        <wps:cNvCnPr/>
                        <wps:spPr bwMode="auto">
                          <a:xfrm>
                            <a:off x="2249396" y="1242357"/>
                            <a:ext cx="906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01" name="Line 338"/>
                        <wps:cNvCnPr/>
                        <wps:spPr bwMode="auto">
                          <a:xfrm>
                            <a:off x="2255746" y="1986530"/>
                            <a:ext cx="8998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02" name="Text Box 339"/>
                        <wps:cNvSpPr txBox="1">
                          <a:spLocks noChangeArrowheads="1"/>
                        </wps:cNvSpPr>
                        <wps:spPr bwMode="auto">
                          <a:xfrm>
                            <a:off x="3155576" y="108266"/>
                            <a:ext cx="1945832" cy="730336"/>
                          </a:xfrm>
                          <a:prstGeom prst="rect">
                            <a:avLst/>
                          </a:prstGeom>
                          <a:solidFill>
                            <a:srgbClr val="FFFFFF"/>
                          </a:solidFill>
                          <a:ln w="9525">
                            <a:solidFill>
                              <a:srgbClr val="000000"/>
                            </a:solidFill>
                            <a:miter lim="800000"/>
                            <a:headEnd/>
                            <a:tailEnd/>
                          </a:ln>
                        </wps:spPr>
                        <wps:txbx>
                          <w:txbxContent>
                            <w:p w14:paraId="28C64A26" w14:textId="77777777" w:rsidR="00670F83" w:rsidRPr="00415FED" w:rsidRDefault="00670F83" w:rsidP="00670F83">
                              <w:pPr>
                                <w:rPr>
                                  <w:b/>
                                  <w:bCs/>
                                  <w:color w:val="C00000"/>
                                  <w:sz w:val="16"/>
                                  <w:szCs w:val="16"/>
                                  <w:u w:val="single"/>
                                </w:rPr>
                              </w:pPr>
                              <w:r w:rsidRPr="00415FED">
                                <w:rPr>
                                  <w:b/>
                                  <w:bCs/>
                                  <w:color w:val="C00000"/>
                                  <w:sz w:val="16"/>
                                  <w:szCs w:val="16"/>
                                  <w:u w:val="single"/>
                                </w:rPr>
                                <w:t>Classify as Chronic 1</w:t>
                              </w:r>
                              <w:r w:rsidRPr="00415FED">
                                <w:rPr>
                                  <w:color w:val="C00000"/>
                                  <w:sz w:val="16"/>
                                  <w:szCs w:val="16"/>
                                  <w:u w:val="single"/>
                                </w:rPr>
                                <w:t xml:space="preserve">, unless there is evidence of rapid environmental transformation and no bioaccumulation. Assign same M factor as for category Acute 1  </w:t>
                              </w:r>
                            </w:p>
                          </w:txbxContent>
                        </wps:txbx>
                        <wps:bodyPr rot="0" vert="horz" wrap="square" lIns="91440" tIns="45720" rIns="91440" bIns="45720" anchor="t" anchorCtr="0" upright="1">
                          <a:noAutofit/>
                        </wps:bodyPr>
                      </wps:wsp>
                      <wps:wsp>
                        <wps:cNvPr id="6703" name="Text Box 340"/>
                        <wps:cNvSpPr txBox="1">
                          <a:spLocks noChangeArrowheads="1"/>
                        </wps:cNvSpPr>
                        <wps:spPr bwMode="auto">
                          <a:xfrm>
                            <a:off x="1446834" y="663993"/>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9F8FD" w14:textId="77777777" w:rsidR="00670F83" w:rsidRPr="00415FED" w:rsidRDefault="00670F83" w:rsidP="00670F83">
                              <w:pPr>
                                <w:rPr>
                                  <w:color w:val="C00000"/>
                                  <w:sz w:val="16"/>
                                  <w:szCs w:val="16"/>
                                  <w:u w:val="single"/>
                                </w:rPr>
                              </w:pPr>
                              <w:r w:rsidRPr="00415FED">
                                <w:rPr>
                                  <w:color w:val="C00000"/>
                                  <w:sz w:val="16"/>
                                  <w:szCs w:val="16"/>
                                  <w:u w:val="single"/>
                                </w:rPr>
                                <w:t xml:space="preserve">NO </w:t>
                              </w:r>
                            </w:p>
                          </w:txbxContent>
                        </wps:txbx>
                        <wps:bodyPr rot="0" vert="horz" wrap="square" lIns="91440" tIns="45720" rIns="91440" bIns="45720" anchor="t" anchorCtr="0" upright="1">
                          <a:noAutofit/>
                        </wps:bodyPr>
                      </wps:wsp>
                      <wps:wsp>
                        <wps:cNvPr id="6704" name="Text Box 342"/>
                        <wps:cNvSpPr txBox="1">
                          <a:spLocks noChangeArrowheads="1"/>
                        </wps:cNvSpPr>
                        <wps:spPr bwMode="auto">
                          <a:xfrm>
                            <a:off x="1433421" y="1364471"/>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F65B4" w14:textId="77777777" w:rsidR="00670F83" w:rsidRPr="00415FED" w:rsidRDefault="00670F83" w:rsidP="00670F83">
                              <w:pPr>
                                <w:rPr>
                                  <w:color w:val="C00000"/>
                                  <w:sz w:val="16"/>
                                  <w:szCs w:val="16"/>
                                  <w:u w:val="single"/>
                                </w:rPr>
                              </w:pPr>
                              <w:r w:rsidRPr="00415FED">
                                <w:rPr>
                                  <w:color w:val="C00000"/>
                                  <w:sz w:val="16"/>
                                  <w:szCs w:val="16"/>
                                  <w:u w:val="single"/>
                                </w:rPr>
                                <w:t xml:space="preserve">NO </w:t>
                              </w:r>
                            </w:p>
                          </w:txbxContent>
                        </wps:txbx>
                        <wps:bodyPr rot="0" vert="horz" wrap="square" lIns="91440" tIns="45720" rIns="91440" bIns="45720" anchor="t" anchorCtr="0" upright="1">
                          <a:noAutofit/>
                        </wps:bodyPr>
                      </wps:wsp>
                      <wps:wsp>
                        <wps:cNvPr id="6705" name="Text Box 343"/>
                        <wps:cNvSpPr txBox="1">
                          <a:spLocks noChangeArrowheads="1"/>
                        </wps:cNvSpPr>
                        <wps:spPr bwMode="auto">
                          <a:xfrm>
                            <a:off x="2308156" y="636615"/>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2A985" w14:textId="77777777" w:rsidR="00670F83" w:rsidRPr="00415FED" w:rsidRDefault="00670F83" w:rsidP="00670F83">
                              <w:pPr>
                                <w:rPr>
                                  <w:color w:val="C00000"/>
                                  <w:sz w:val="16"/>
                                  <w:szCs w:val="16"/>
                                  <w:u w:val="single"/>
                                </w:rPr>
                              </w:pPr>
                              <w:r w:rsidRPr="00415FED">
                                <w:rPr>
                                  <w:color w:val="C00000"/>
                                  <w:sz w:val="16"/>
                                  <w:szCs w:val="16"/>
                                  <w:u w:val="single"/>
                                </w:rPr>
                                <w:t>YES</w:t>
                              </w:r>
                            </w:p>
                          </w:txbxContent>
                        </wps:txbx>
                        <wps:bodyPr rot="0" vert="horz" wrap="square" lIns="91440" tIns="45720" rIns="91440" bIns="45720" anchor="t" anchorCtr="0" upright="1">
                          <a:noAutofit/>
                        </wps:bodyPr>
                      </wps:wsp>
                      <wps:wsp>
                        <wps:cNvPr id="6706" name="Text Box 344"/>
                        <wps:cNvSpPr txBox="1">
                          <a:spLocks noChangeArrowheads="1"/>
                        </wps:cNvSpPr>
                        <wps:spPr bwMode="auto">
                          <a:xfrm>
                            <a:off x="2302441" y="1326051"/>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1D549" w14:textId="77777777" w:rsidR="00670F83" w:rsidRPr="00415FED" w:rsidRDefault="00670F83" w:rsidP="00670F83">
                              <w:pPr>
                                <w:rPr>
                                  <w:color w:val="C00000"/>
                                  <w:sz w:val="16"/>
                                  <w:szCs w:val="16"/>
                                  <w:u w:val="single"/>
                                </w:rPr>
                              </w:pPr>
                              <w:r w:rsidRPr="00415FED">
                                <w:rPr>
                                  <w:color w:val="C00000"/>
                                  <w:sz w:val="16"/>
                                  <w:szCs w:val="16"/>
                                  <w:u w:val="single"/>
                                </w:rPr>
                                <w:t>YES</w:t>
                              </w:r>
                            </w:p>
                          </w:txbxContent>
                        </wps:txbx>
                        <wps:bodyPr rot="0" vert="horz" wrap="square" lIns="91440" tIns="45720" rIns="91440" bIns="45720" anchor="t" anchorCtr="0" upright="1">
                          <a:noAutofit/>
                        </wps:bodyPr>
                      </wps:wsp>
                      <wps:wsp>
                        <wps:cNvPr id="6707" name="Text Box 345"/>
                        <wps:cNvSpPr txBox="1">
                          <a:spLocks noChangeArrowheads="1"/>
                        </wps:cNvSpPr>
                        <wps:spPr bwMode="auto">
                          <a:xfrm>
                            <a:off x="2308156" y="20111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B9CAE" w14:textId="77777777" w:rsidR="00670F83" w:rsidRPr="00415FED" w:rsidRDefault="00670F83" w:rsidP="00670F83">
                              <w:pPr>
                                <w:rPr>
                                  <w:color w:val="C00000"/>
                                  <w:sz w:val="16"/>
                                  <w:szCs w:val="16"/>
                                  <w:u w:val="single"/>
                                </w:rPr>
                              </w:pPr>
                              <w:r w:rsidRPr="00415FED">
                                <w:rPr>
                                  <w:color w:val="C00000"/>
                                  <w:sz w:val="16"/>
                                  <w:szCs w:val="16"/>
                                  <w:u w:val="single"/>
                                </w:rPr>
                                <w:t>YES</w:t>
                              </w:r>
                            </w:p>
                          </w:txbxContent>
                        </wps:txbx>
                        <wps:bodyPr rot="0" vert="horz" wrap="square" lIns="91440" tIns="45720" rIns="91440" bIns="45720" anchor="t" anchorCtr="0" upright="1">
                          <a:noAutofit/>
                        </wps:bodyPr>
                      </wps:wsp>
                      <wps:wsp>
                        <wps:cNvPr id="6708" name="Text Box 346"/>
                        <wps:cNvSpPr txBox="1">
                          <a:spLocks noChangeArrowheads="1"/>
                        </wps:cNvSpPr>
                        <wps:spPr bwMode="auto">
                          <a:xfrm>
                            <a:off x="3170816" y="953001"/>
                            <a:ext cx="1957955" cy="609625"/>
                          </a:xfrm>
                          <a:prstGeom prst="rect">
                            <a:avLst/>
                          </a:prstGeom>
                          <a:solidFill>
                            <a:srgbClr val="FFFFFF"/>
                          </a:solidFill>
                          <a:ln w="9525">
                            <a:solidFill>
                              <a:srgbClr val="000000"/>
                            </a:solidFill>
                            <a:miter lim="800000"/>
                            <a:headEnd/>
                            <a:tailEnd/>
                          </a:ln>
                        </wps:spPr>
                        <wps:txbx>
                          <w:txbxContent>
                            <w:p w14:paraId="14B2AC64" w14:textId="77777777" w:rsidR="00670F83" w:rsidRPr="00415FED" w:rsidRDefault="00670F83" w:rsidP="00670F83">
                              <w:pPr>
                                <w:rPr>
                                  <w:b/>
                                  <w:bCs/>
                                  <w:strike/>
                                  <w:color w:val="C00000"/>
                                  <w:sz w:val="16"/>
                                  <w:szCs w:val="16"/>
                                  <w:u w:val="single"/>
                                </w:rPr>
                              </w:pPr>
                              <w:r w:rsidRPr="00415FED">
                                <w:rPr>
                                  <w:b/>
                                  <w:bCs/>
                                  <w:color w:val="C00000"/>
                                  <w:sz w:val="16"/>
                                  <w:szCs w:val="16"/>
                                  <w:u w:val="single"/>
                                </w:rPr>
                                <w:t>Classify as Chronic 2</w:t>
                              </w:r>
                              <w:r w:rsidRPr="00415FED">
                                <w:rPr>
                                  <w:color w:val="C00000"/>
                                  <w:sz w:val="16"/>
                                  <w:szCs w:val="16"/>
                                  <w:u w:val="single"/>
                                </w:rPr>
                                <w:t xml:space="preserve">, unless there is evidence of rapid environmental transformation and no bioaccumulation. </w:t>
                              </w:r>
                            </w:p>
                          </w:txbxContent>
                        </wps:txbx>
                        <wps:bodyPr rot="0" vert="horz" wrap="square" lIns="91440" tIns="45720" rIns="91440" bIns="45720" anchor="t" anchorCtr="0" upright="1">
                          <a:noAutofit/>
                        </wps:bodyPr>
                      </wps:wsp>
                      <wps:wsp>
                        <wps:cNvPr id="6496" name="Text Box 347"/>
                        <wps:cNvSpPr txBox="1">
                          <a:spLocks noChangeArrowheads="1"/>
                        </wps:cNvSpPr>
                        <wps:spPr bwMode="auto">
                          <a:xfrm>
                            <a:off x="3161291" y="1701435"/>
                            <a:ext cx="1957954" cy="629601"/>
                          </a:xfrm>
                          <a:prstGeom prst="rect">
                            <a:avLst/>
                          </a:prstGeom>
                          <a:solidFill>
                            <a:srgbClr val="FFFFFF"/>
                          </a:solidFill>
                          <a:ln w="9525">
                            <a:solidFill>
                              <a:srgbClr val="000000"/>
                            </a:solidFill>
                            <a:miter lim="800000"/>
                            <a:headEnd/>
                            <a:tailEnd/>
                          </a:ln>
                        </wps:spPr>
                        <wps:txbx>
                          <w:txbxContent>
                            <w:p w14:paraId="10F4676C" w14:textId="77777777" w:rsidR="00670F83" w:rsidRPr="00415FED" w:rsidRDefault="00670F83" w:rsidP="00670F83">
                              <w:pPr>
                                <w:rPr>
                                  <w:b/>
                                  <w:bCs/>
                                  <w:strike/>
                                  <w:color w:val="C00000"/>
                                  <w:sz w:val="16"/>
                                  <w:szCs w:val="16"/>
                                  <w:u w:val="single"/>
                                </w:rPr>
                              </w:pPr>
                              <w:r w:rsidRPr="00415FED">
                                <w:rPr>
                                  <w:b/>
                                  <w:bCs/>
                                  <w:color w:val="C00000"/>
                                  <w:sz w:val="16"/>
                                  <w:szCs w:val="16"/>
                                  <w:u w:val="single"/>
                                </w:rPr>
                                <w:t>Classify as Chronic 3</w:t>
                              </w:r>
                              <w:r w:rsidRPr="00415FED">
                                <w:rPr>
                                  <w:color w:val="C00000"/>
                                  <w:sz w:val="16"/>
                                  <w:szCs w:val="16"/>
                                  <w:u w:val="single"/>
                                </w:rPr>
                                <w:t>, unless there is evidence of rapid environmental transformation and no bioaccumulation.</w:t>
                              </w:r>
                            </w:p>
                          </w:txbxContent>
                        </wps:txbx>
                        <wps:bodyPr rot="0" vert="horz" wrap="square" lIns="91440" tIns="45720" rIns="91440" bIns="45720" anchor="t" anchorCtr="0" upright="1">
                          <a:noAutofit/>
                        </wps:bodyPr>
                      </wps:wsp>
                      <wps:wsp>
                        <wps:cNvPr id="6497" name="Line 348"/>
                        <wps:cNvCnPr/>
                        <wps:spPr bwMode="auto">
                          <a:xfrm>
                            <a:off x="2217646" y="2849243"/>
                            <a:ext cx="9379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98" name="Text Box 343"/>
                        <wps:cNvSpPr txBox="1">
                          <a:spLocks noChangeArrowheads="1"/>
                        </wps:cNvSpPr>
                        <wps:spPr bwMode="auto">
                          <a:xfrm>
                            <a:off x="1433421" y="223468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6257B" w14:textId="77777777" w:rsidR="00670F83" w:rsidRPr="00415FED" w:rsidRDefault="00670F83" w:rsidP="00670F83">
                              <w:pPr>
                                <w:rPr>
                                  <w:color w:val="C00000"/>
                                  <w:sz w:val="16"/>
                                  <w:szCs w:val="16"/>
                                  <w:u w:val="single"/>
                                </w:rPr>
                              </w:pPr>
                              <w:r w:rsidRPr="00415FED">
                                <w:rPr>
                                  <w:color w:val="C00000"/>
                                  <w:sz w:val="16"/>
                                  <w:szCs w:val="16"/>
                                  <w:u w:val="single"/>
                                </w:rPr>
                                <w:t>NO</w:t>
                              </w:r>
                            </w:p>
                          </w:txbxContent>
                        </wps:txbx>
                        <wps:bodyPr rot="0" vert="horz" wrap="square" lIns="91440" tIns="45720" rIns="91440" bIns="45720" anchor="t" anchorCtr="0" upright="1">
                          <a:noAutofit/>
                        </wps:bodyPr>
                      </wps:wsp>
                      <wps:wsp>
                        <wps:cNvPr id="6499" name="Text Box 321"/>
                        <wps:cNvSpPr txBox="1">
                          <a:spLocks noChangeArrowheads="1"/>
                        </wps:cNvSpPr>
                        <wps:spPr bwMode="auto">
                          <a:xfrm>
                            <a:off x="340261" y="2558037"/>
                            <a:ext cx="1927890" cy="519684"/>
                          </a:xfrm>
                          <a:prstGeom prst="rect">
                            <a:avLst/>
                          </a:prstGeom>
                          <a:solidFill>
                            <a:srgbClr val="FFFFFF"/>
                          </a:solidFill>
                          <a:ln w="9525">
                            <a:solidFill>
                              <a:srgbClr val="000000"/>
                            </a:solidFill>
                            <a:miter lim="800000"/>
                            <a:headEnd/>
                            <a:tailEnd/>
                          </a:ln>
                        </wps:spPr>
                        <wps:txbx>
                          <w:txbxContent>
                            <w:p w14:paraId="5024CFB6" w14:textId="77777777" w:rsidR="00670F83" w:rsidRPr="00415FED" w:rsidRDefault="00670F83" w:rsidP="00670F83">
                              <w:pPr>
                                <w:rPr>
                                  <w:color w:val="C00000"/>
                                  <w:szCs w:val="16"/>
                                  <w:u w:val="single"/>
                                </w:rPr>
                              </w:pPr>
                              <w:r w:rsidRPr="00415FED">
                                <w:rPr>
                                  <w:color w:val="C00000"/>
                                  <w:sz w:val="16"/>
                                  <w:szCs w:val="16"/>
                                  <w:u w:val="single"/>
                                </w:rPr>
                                <w:t>Are there grounds for concern (see section 4.1.2.2)?</w:t>
                              </w:r>
                            </w:p>
                            <w:p w14:paraId="2F415F3F" w14:textId="77777777" w:rsidR="00670F83" w:rsidRPr="00415FED" w:rsidRDefault="00670F83" w:rsidP="00670F83">
                              <w:pPr>
                                <w:jc w:val="center"/>
                                <w:rPr>
                                  <w:color w:val="C00000"/>
                                  <w:sz w:val="16"/>
                                  <w:szCs w:val="16"/>
                                  <w:u w:val="single"/>
                                </w:rPr>
                              </w:pPr>
                            </w:p>
                          </w:txbxContent>
                        </wps:txbx>
                        <wps:bodyPr rot="0" vert="horz" wrap="square" lIns="91440" tIns="45720" rIns="91440" bIns="45720" anchor="t" anchorCtr="0" upright="1">
                          <a:noAutofit/>
                        </wps:bodyPr>
                      </wps:wsp>
                      <wps:wsp>
                        <wps:cNvPr id="6500" name="Text Box 331"/>
                        <wps:cNvSpPr txBox="1">
                          <a:spLocks noChangeArrowheads="1"/>
                        </wps:cNvSpPr>
                        <wps:spPr bwMode="auto">
                          <a:xfrm>
                            <a:off x="318996" y="267165"/>
                            <a:ext cx="1930400" cy="342900"/>
                          </a:xfrm>
                          <a:prstGeom prst="rect">
                            <a:avLst/>
                          </a:prstGeom>
                          <a:solidFill>
                            <a:srgbClr val="FFFFFF"/>
                          </a:solidFill>
                          <a:ln w="9525">
                            <a:solidFill>
                              <a:srgbClr val="000000"/>
                            </a:solidFill>
                            <a:miter lim="800000"/>
                            <a:headEnd/>
                            <a:tailEnd/>
                          </a:ln>
                        </wps:spPr>
                        <wps:txbx>
                          <w:txbxContent>
                            <w:p w14:paraId="7D44664D" w14:textId="77777777" w:rsidR="00670F83" w:rsidRPr="00415FED" w:rsidRDefault="00670F83" w:rsidP="00670F83">
                              <w:pPr>
                                <w:rPr>
                                  <w:color w:val="C00000"/>
                                  <w:sz w:val="16"/>
                                  <w:szCs w:val="16"/>
                                  <w:u w:val="single"/>
                                </w:rPr>
                              </w:pPr>
                              <w:r w:rsidRPr="00415FED">
                                <w:rPr>
                                  <w:color w:val="C00000"/>
                                  <w:sz w:val="16"/>
                                  <w:szCs w:val="16"/>
                                  <w:u w:val="single"/>
                                </w:rPr>
                                <w:t>Is the metal classified as Acute 1?</w:t>
                              </w:r>
                            </w:p>
                          </w:txbxContent>
                        </wps:txbx>
                        <wps:bodyPr rot="0" vert="horz" wrap="square" lIns="91440" tIns="45720" rIns="91440" bIns="45720" anchor="t" anchorCtr="0" upright="1">
                          <a:noAutofit/>
                        </wps:bodyPr>
                      </wps:wsp>
                      <wps:wsp>
                        <wps:cNvPr id="6501" name="Text Box 333"/>
                        <wps:cNvSpPr txBox="1">
                          <a:spLocks noChangeArrowheads="1"/>
                        </wps:cNvSpPr>
                        <wps:spPr bwMode="auto">
                          <a:xfrm>
                            <a:off x="318996" y="983169"/>
                            <a:ext cx="1930400" cy="342900"/>
                          </a:xfrm>
                          <a:prstGeom prst="rect">
                            <a:avLst/>
                          </a:prstGeom>
                          <a:solidFill>
                            <a:srgbClr val="FFFFFF"/>
                          </a:solidFill>
                          <a:ln w="9525">
                            <a:solidFill>
                              <a:srgbClr val="000000"/>
                            </a:solidFill>
                            <a:miter lim="800000"/>
                            <a:headEnd/>
                            <a:tailEnd/>
                          </a:ln>
                        </wps:spPr>
                        <wps:txbx>
                          <w:txbxContent>
                            <w:p w14:paraId="0D36742F" w14:textId="77777777" w:rsidR="00670F83" w:rsidRPr="00415FED" w:rsidRDefault="00670F83" w:rsidP="00670F83">
                              <w:pPr>
                                <w:rPr>
                                  <w:color w:val="C00000"/>
                                  <w:sz w:val="16"/>
                                  <w:szCs w:val="16"/>
                                  <w:u w:val="single"/>
                                </w:rPr>
                              </w:pPr>
                              <w:r w:rsidRPr="00415FED">
                                <w:rPr>
                                  <w:color w:val="C00000"/>
                                  <w:sz w:val="16"/>
                                  <w:szCs w:val="16"/>
                                  <w:u w:val="single"/>
                                </w:rPr>
                                <w:t>Is the metal classified as Acute 2?</w:t>
                              </w:r>
                            </w:p>
                            <w:p w14:paraId="7D13D43C" w14:textId="77777777" w:rsidR="00670F83" w:rsidRPr="00415FED" w:rsidRDefault="00670F83" w:rsidP="00670F83">
                              <w:pPr>
                                <w:rPr>
                                  <w:color w:val="C00000"/>
                                  <w:sz w:val="16"/>
                                  <w:szCs w:val="16"/>
                                  <w:u w:val="single"/>
                                </w:rPr>
                              </w:pPr>
                            </w:p>
                          </w:txbxContent>
                        </wps:txbx>
                        <wps:bodyPr rot="0" vert="horz" wrap="square" lIns="91440" tIns="45720" rIns="91440" bIns="45720" anchor="t" anchorCtr="0" upright="1">
                          <a:noAutofit/>
                        </wps:bodyPr>
                      </wps:wsp>
                      <wps:wsp>
                        <wps:cNvPr id="6502" name="Text Box 341"/>
                        <wps:cNvSpPr txBox="1">
                          <a:spLocks noChangeArrowheads="1"/>
                        </wps:cNvSpPr>
                        <wps:spPr bwMode="auto">
                          <a:xfrm>
                            <a:off x="318995" y="1816279"/>
                            <a:ext cx="1949155" cy="342900"/>
                          </a:xfrm>
                          <a:prstGeom prst="rect">
                            <a:avLst/>
                          </a:prstGeom>
                          <a:solidFill>
                            <a:srgbClr val="FFFFFF"/>
                          </a:solidFill>
                          <a:ln w="9525">
                            <a:solidFill>
                              <a:srgbClr val="000000"/>
                            </a:solidFill>
                            <a:miter lim="800000"/>
                            <a:headEnd/>
                            <a:tailEnd/>
                          </a:ln>
                        </wps:spPr>
                        <wps:txbx>
                          <w:txbxContent>
                            <w:p w14:paraId="3A5D858A" w14:textId="77777777" w:rsidR="00670F83" w:rsidRPr="00415FED" w:rsidRDefault="00670F83" w:rsidP="00670F83">
                              <w:pPr>
                                <w:rPr>
                                  <w:color w:val="C00000"/>
                                  <w:sz w:val="16"/>
                                  <w:szCs w:val="16"/>
                                  <w:u w:val="single"/>
                                </w:rPr>
                              </w:pPr>
                              <w:r w:rsidRPr="00415FED">
                                <w:rPr>
                                  <w:color w:val="C00000"/>
                                  <w:sz w:val="16"/>
                                  <w:szCs w:val="16"/>
                                  <w:u w:val="single"/>
                                </w:rPr>
                                <w:t>Is the metal classified as Acute 3?</w:t>
                              </w:r>
                            </w:p>
                            <w:p w14:paraId="30D8D993" w14:textId="77777777" w:rsidR="00670F83" w:rsidRPr="00415FED" w:rsidRDefault="00670F83" w:rsidP="00670F83">
                              <w:pPr>
                                <w:rPr>
                                  <w:color w:val="C00000"/>
                                  <w:sz w:val="16"/>
                                  <w:szCs w:val="16"/>
                                  <w:u w:val="single"/>
                                </w:rPr>
                              </w:pPr>
                            </w:p>
                          </w:txbxContent>
                        </wps:txbx>
                        <wps:bodyPr rot="0" vert="horz" wrap="square" lIns="91440" tIns="45720" rIns="91440" bIns="45720" anchor="t" anchorCtr="0" upright="1">
                          <a:noAutofit/>
                        </wps:bodyPr>
                      </wps:wsp>
                      <wps:wsp>
                        <wps:cNvPr id="366" name="Line 329"/>
                        <wps:cNvCnPr/>
                        <wps:spPr bwMode="auto">
                          <a:xfrm>
                            <a:off x="1370846" y="3077843"/>
                            <a:ext cx="635"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7" name="Text Box 335"/>
                        <wps:cNvSpPr txBox="1">
                          <a:spLocks noChangeArrowheads="1"/>
                        </wps:cNvSpPr>
                        <wps:spPr bwMode="auto">
                          <a:xfrm>
                            <a:off x="340260" y="3449405"/>
                            <a:ext cx="1909135" cy="466028"/>
                          </a:xfrm>
                          <a:prstGeom prst="rect">
                            <a:avLst/>
                          </a:prstGeom>
                          <a:solidFill>
                            <a:srgbClr val="FFFFFF"/>
                          </a:solidFill>
                          <a:ln w="9525">
                            <a:solidFill>
                              <a:srgbClr val="000000"/>
                            </a:solidFill>
                            <a:miter lim="800000"/>
                            <a:headEnd/>
                            <a:tailEnd/>
                          </a:ln>
                        </wps:spPr>
                        <wps:txbx>
                          <w:txbxContent>
                            <w:p w14:paraId="79410C80" w14:textId="77777777" w:rsidR="00670F83" w:rsidRPr="00415FED" w:rsidRDefault="00670F83" w:rsidP="00670F83">
                              <w:pPr>
                                <w:spacing w:after="119"/>
                                <w:rPr>
                                  <w:b/>
                                  <w:bCs/>
                                  <w:color w:val="C00000"/>
                                  <w:sz w:val="16"/>
                                  <w:szCs w:val="16"/>
                                  <w:u w:val="single"/>
                                </w:rPr>
                              </w:pPr>
                              <w:r w:rsidRPr="00415FED">
                                <w:rPr>
                                  <w:b/>
                                  <w:bCs/>
                                  <w:color w:val="C00000"/>
                                  <w:sz w:val="16"/>
                                  <w:szCs w:val="16"/>
                                  <w:u w:val="single"/>
                                </w:rPr>
                                <w:t>Do not classify for long-term aquatic hazard</w:t>
                              </w:r>
                            </w:p>
                          </w:txbxContent>
                        </wps:txbx>
                        <wps:bodyPr rot="0" vert="horz" wrap="square" lIns="91440" tIns="45720" rIns="91440" bIns="45720" anchor="t" anchorCtr="0" upright="1">
                          <a:noAutofit/>
                        </wps:bodyPr>
                      </wps:wsp>
                    </wpc:wpc>
                  </a:graphicData>
                </a:graphic>
              </wp:inline>
            </w:drawing>
          </mc:Choice>
          <mc:Fallback>
            <w:pict>
              <v:group w14:anchorId="053120D2" id="Canvas 6503" o:spid="_x0000_s1120" editas="canvas" style="width:422.05pt;height:322.95pt;mso-position-horizontal-relative:char;mso-position-vertical-relative:line" coordsize="53600,4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">
                <v:shape id="_x0000_s1121" type="#_x0000_t75" style="position:absolute;width:53600;height:41008;visibility:visible;mso-wrap-style:square" strokeweight="1pt">
                  <v:fill o:detectmouseclick="t"/>
                  <v:path o:connecttype="none"/>
                </v:shape>
                <v:line id="Line 329" o:spid="_x0000_s1122" style="position:absolute;visibility:visible;mso-wrap-style:square" from="13934,21739" to="13941,2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">
                  <v:stroke endarrow="block"/>
                </v:line>
                <v:shape id="Text Box 330" o:spid="_x0000_s1123" type="#_x0000_t202" style="position:absolute;left:23081;top:28492;width:450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" stroked="f">
                  <v:textbox>
                    <w:txbxContent>
                      <w:p w14:paraId="554A171F" w14:textId="77777777" w:rsidR="00670F83" w:rsidRPr="00415FED" w:rsidRDefault="00670F83" w:rsidP="00670F83">
                        <w:pPr>
                          <w:rPr>
                            <w:color w:val="C00000"/>
                            <w:sz w:val="16"/>
                            <w:szCs w:val="16"/>
                            <w:u w:val="single"/>
                          </w:rPr>
                        </w:pPr>
                        <w:r w:rsidRPr="00415FED">
                          <w:rPr>
                            <w:color w:val="C00000"/>
                            <w:sz w:val="16"/>
                            <w:szCs w:val="16"/>
                            <w:u w:val="single"/>
                          </w:rPr>
                          <w:t>YES</w:t>
                        </w:r>
                      </w:p>
                    </w:txbxContent>
                  </v:textbox>
                </v:shape>
                <v:line id="Line 332" o:spid="_x0000_s1124" style="position:absolute;visibility:visible;mso-wrap-style:square" from="13984,6100" to="13991,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">
                  <v:stroke endarrow="block"/>
                </v:line>
                <v:line id="Line 334" o:spid="_x0000_s1125" style="position:absolute;visibility:visible;mso-wrap-style:square" from="13984,13256" to="13991,18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">
                  <v:stroke endarrow="block"/>
                </v:line>
                <v:shape id="Text Box 335" o:spid="_x0000_s1126" type="#_x0000_t202" style="position:absolute;left:31555;top:26892;width:1958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">
                  <v:textbox>
                    <w:txbxContent>
                      <w:p w14:paraId="60A2D89E" w14:textId="77777777" w:rsidR="00670F83" w:rsidRPr="00415FED" w:rsidRDefault="00670F83" w:rsidP="00670F83">
                        <w:pPr>
                          <w:rPr>
                            <w:b/>
                            <w:bCs/>
                            <w:color w:val="C00000"/>
                            <w:sz w:val="16"/>
                            <w:szCs w:val="16"/>
                            <w:u w:val="single"/>
                          </w:rPr>
                        </w:pPr>
                        <w:r w:rsidRPr="00415FED">
                          <w:rPr>
                            <w:b/>
                            <w:bCs/>
                            <w:color w:val="C00000"/>
                            <w:sz w:val="16"/>
                            <w:szCs w:val="16"/>
                            <w:u w:val="single"/>
                          </w:rPr>
                          <w:t>Classify as Chronic 4</w:t>
                        </w:r>
                      </w:p>
                    </w:txbxContent>
                  </v:textbox>
                </v:shape>
                <v:line id="Line 336" o:spid="_x0000_s1127" style="position:absolute;visibility:visible;mso-wrap-style:square" from="22493,4439" to="31555,4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">
                  <v:stroke endarrow="block"/>
                </v:line>
                <v:line id="Line 337" o:spid="_x0000_s1128" style="position:absolute;visibility:visible;mso-wrap-style:square" from="22493,12423" to="31555,1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">
                  <v:stroke endarrow="block"/>
                </v:line>
                <v:line id="Line 338" o:spid="_x0000_s1129" style="position:absolute;visibility:visible;mso-wrap-style:square" from="22557,19865" to="31555,19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">
                  <v:stroke endarrow="block"/>
                </v:line>
                <v:shape id="Text Box 339" o:spid="_x0000_s1130" type="#_x0000_t202" style="position:absolute;left:31555;top:1082;width:19459;height:7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">
                  <v:textbox>
                    <w:txbxContent>
                      <w:p w14:paraId="28C64A26" w14:textId="77777777" w:rsidR="00670F83" w:rsidRPr="00415FED" w:rsidRDefault="00670F83" w:rsidP="00670F83">
                        <w:pPr>
                          <w:rPr>
                            <w:b/>
                            <w:bCs/>
                            <w:color w:val="C00000"/>
                            <w:sz w:val="16"/>
                            <w:szCs w:val="16"/>
                            <w:u w:val="single"/>
                          </w:rPr>
                        </w:pPr>
                        <w:r w:rsidRPr="00415FED">
                          <w:rPr>
                            <w:b/>
                            <w:bCs/>
                            <w:color w:val="C00000"/>
                            <w:sz w:val="16"/>
                            <w:szCs w:val="16"/>
                            <w:u w:val="single"/>
                          </w:rPr>
                          <w:t>Classify as Chronic 1</w:t>
                        </w:r>
                        <w:r w:rsidRPr="00415FED">
                          <w:rPr>
                            <w:color w:val="C00000"/>
                            <w:sz w:val="16"/>
                            <w:szCs w:val="16"/>
                            <w:u w:val="single"/>
                          </w:rPr>
                          <w:t xml:space="preserve">, unless there is evidence of rapid environmental transformation and no bioaccumulation. Assign same M factor as for category Acute 1  </w:t>
                        </w:r>
                      </w:p>
                    </w:txbxContent>
                  </v:textbox>
                </v:shape>
                <v:shape id="Text Box 340" o:spid="_x0000_s1131" type="#_x0000_t202" style="position:absolute;left:14468;top:6639;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" stroked="f">
                  <v:textbox>
                    <w:txbxContent>
                      <w:p w14:paraId="4B49F8FD" w14:textId="77777777" w:rsidR="00670F83" w:rsidRPr="00415FED" w:rsidRDefault="00670F83" w:rsidP="00670F83">
                        <w:pPr>
                          <w:rPr>
                            <w:color w:val="C00000"/>
                            <w:sz w:val="16"/>
                            <w:szCs w:val="16"/>
                            <w:u w:val="single"/>
                          </w:rPr>
                        </w:pPr>
                        <w:r w:rsidRPr="00415FED">
                          <w:rPr>
                            <w:color w:val="C00000"/>
                            <w:sz w:val="16"/>
                            <w:szCs w:val="16"/>
                            <w:u w:val="single"/>
                          </w:rPr>
                          <w:t xml:space="preserve">NO </w:t>
                        </w:r>
                      </w:p>
                    </w:txbxContent>
                  </v:textbox>
                </v:shape>
                <v:shape id="Text Box 342" o:spid="_x0000_s1132" type="#_x0000_t202" style="position:absolute;left:14334;top:13644;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" stroked="f">
                  <v:textbox>
                    <w:txbxContent>
                      <w:p w14:paraId="498F65B4" w14:textId="77777777" w:rsidR="00670F83" w:rsidRPr="00415FED" w:rsidRDefault="00670F83" w:rsidP="00670F83">
                        <w:pPr>
                          <w:rPr>
                            <w:color w:val="C00000"/>
                            <w:sz w:val="16"/>
                            <w:szCs w:val="16"/>
                            <w:u w:val="single"/>
                          </w:rPr>
                        </w:pPr>
                        <w:r w:rsidRPr="00415FED">
                          <w:rPr>
                            <w:color w:val="C00000"/>
                            <w:sz w:val="16"/>
                            <w:szCs w:val="16"/>
                            <w:u w:val="single"/>
                          </w:rPr>
                          <w:t xml:space="preserve">NO </w:t>
                        </w:r>
                      </w:p>
                    </w:txbxContent>
                  </v:textbox>
                </v:shape>
                <v:shape id="Text Box 343" o:spid="_x0000_s1133" type="#_x0000_t202" style="position:absolute;left:23081;top:6366;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" stroked="f">
                  <v:textbox>
                    <w:txbxContent>
                      <w:p w14:paraId="5AF2A985" w14:textId="77777777" w:rsidR="00670F83" w:rsidRPr="00415FED" w:rsidRDefault="00670F83" w:rsidP="00670F83">
                        <w:pPr>
                          <w:rPr>
                            <w:color w:val="C00000"/>
                            <w:sz w:val="16"/>
                            <w:szCs w:val="16"/>
                            <w:u w:val="single"/>
                          </w:rPr>
                        </w:pPr>
                        <w:r w:rsidRPr="00415FED">
                          <w:rPr>
                            <w:color w:val="C00000"/>
                            <w:sz w:val="16"/>
                            <w:szCs w:val="16"/>
                            <w:u w:val="single"/>
                          </w:rPr>
                          <w:t>YES</w:t>
                        </w:r>
                      </w:p>
                    </w:txbxContent>
                  </v:textbox>
                </v:shape>
                <v:shape id="Text Box 344" o:spid="_x0000_s1134" type="#_x0000_t202" style="position:absolute;left:23024;top:13260;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" stroked="f">
                  <v:textbox>
                    <w:txbxContent>
                      <w:p w14:paraId="7BB1D549" w14:textId="77777777" w:rsidR="00670F83" w:rsidRPr="00415FED" w:rsidRDefault="00670F83" w:rsidP="00670F83">
                        <w:pPr>
                          <w:rPr>
                            <w:color w:val="C00000"/>
                            <w:sz w:val="16"/>
                            <w:szCs w:val="16"/>
                            <w:u w:val="single"/>
                          </w:rPr>
                        </w:pPr>
                        <w:r w:rsidRPr="00415FED">
                          <w:rPr>
                            <w:color w:val="C00000"/>
                            <w:sz w:val="16"/>
                            <w:szCs w:val="16"/>
                            <w:u w:val="single"/>
                          </w:rPr>
                          <w:t>YES</w:t>
                        </w:r>
                      </w:p>
                    </w:txbxContent>
                  </v:textbox>
                </v:shape>
                <v:shape id="Text Box 345" o:spid="_x0000_s1135" type="#_x0000_t202" style="position:absolute;left:23081;top:20111;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" stroked="f">
                  <v:textbox>
                    <w:txbxContent>
                      <w:p w14:paraId="512B9CAE" w14:textId="77777777" w:rsidR="00670F83" w:rsidRPr="00415FED" w:rsidRDefault="00670F83" w:rsidP="00670F83">
                        <w:pPr>
                          <w:rPr>
                            <w:color w:val="C00000"/>
                            <w:sz w:val="16"/>
                            <w:szCs w:val="16"/>
                            <w:u w:val="single"/>
                          </w:rPr>
                        </w:pPr>
                        <w:r w:rsidRPr="00415FED">
                          <w:rPr>
                            <w:color w:val="C00000"/>
                            <w:sz w:val="16"/>
                            <w:szCs w:val="16"/>
                            <w:u w:val="single"/>
                          </w:rPr>
                          <w:t>YES</w:t>
                        </w:r>
                      </w:p>
                    </w:txbxContent>
                  </v:textbox>
                </v:shape>
                <v:shape id="Text Box 346" o:spid="_x0000_s1136" type="#_x0000_t202" style="position:absolute;left:31708;top:9530;width:1957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">
                  <v:textbox>
                    <w:txbxContent>
                      <w:p w14:paraId="14B2AC64" w14:textId="77777777" w:rsidR="00670F83" w:rsidRPr="00415FED" w:rsidRDefault="00670F83" w:rsidP="00670F83">
                        <w:pPr>
                          <w:rPr>
                            <w:b/>
                            <w:bCs/>
                            <w:strike/>
                            <w:color w:val="C00000"/>
                            <w:sz w:val="16"/>
                            <w:szCs w:val="16"/>
                            <w:u w:val="single"/>
                          </w:rPr>
                        </w:pPr>
                        <w:r w:rsidRPr="00415FED">
                          <w:rPr>
                            <w:b/>
                            <w:bCs/>
                            <w:color w:val="C00000"/>
                            <w:sz w:val="16"/>
                            <w:szCs w:val="16"/>
                            <w:u w:val="single"/>
                          </w:rPr>
                          <w:t>Classify as Chronic 2</w:t>
                        </w:r>
                        <w:r w:rsidRPr="00415FED">
                          <w:rPr>
                            <w:color w:val="C00000"/>
                            <w:sz w:val="16"/>
                            <w:szCs w:val="16"/>
                            <w:u w:val="single"/>
                          </w:rPr>
                          <w:t xml:space="preserve">, unless there is evidence of rapid environmental transformation and no bioaccumulation. </w:t>
                        </w:r>
                      </w:p>
                    </w:txbxContent>
                  </v:textbox>
                </v:shape>
                <v:shape id="Text Box 347" o:spid="_x0000_s1137" type="#_x0000_t202" style="position:absolute;left:31612;top:17014;width:19580;height:6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">
                  <v:textbox>
                    <w:txbxContent>
                      <w:p w14:paraId="10F4676C" w14:textId="77777777" w:rsidR="00670F83" w:rsidRPr="00415FED" w:rsidRDefault="00670F83" w:rsidP="00670F83">
                        <w:pPr>
                          <w:rPr>
                            <w:b/>
                            <w:bCs/>
                            <w:strike/>
                            <w:color w:val="C00000"/>
                            <w:sz w:val="16"/>
                            <w:szCs w:val="16"/>
                            <w:u w:val="single"/>
                          </w:rPr>
                        </w:pPr>
                        <w:r w:rsidRPr="00415FED">
                          <w:rPr>
                            <w:b/>
                            <w:bCs/>
                            <w:color w:val="C00000"/>
                            <w:sz w:val="16"/>
                            <w:szCs w:val="16"/>
                            <w:u w:val="single"/>
                          </w:rPr>
                          <w:t>Classify as Chronic 3</w:t>
                        </w:r>
                        <w:r w:rsidRPr="00415FED">
                          <w:rPr>
                            <w:color w:val="C00000"/>
                            <w:sz w:val="16"/>
                            <w:szCs w:val="16"/>
                            <w:u w:val="single"/>
                          </w:rPr>
                          <w:t>, unless there is evidence of rapid environmental transformation and no bioaccumulation.</w:t>
                        </w:r>
                      </w:p>
                    </w:txbxContent>
                  </v:textbox>
                </v:shape>
                <v:line id="Line 348" o:spid="_x0000_s1138" style="position:absolute;visibility:visible;mso-wrap-style:square" from="22176,28492" to="31555,2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">
                  <v:stroke endarrow="block"/>
                </v:line>
                <v:shape id="Text Box 343" o:spid="_x0000_s1139" type="#_x0000_t202" style="position:absolute;left:14334;top:22346;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" stroked="f">
                  <v:textbox>
                    <w:txbxContent>
                      <w:p w14:paraId="5556257B" w14:textId="77777777" w:rsidR="00670F83" w:rsidRPr="00415FED" w:rsidRDefault="00670F83" w:rsidP="00670F83">
                        <w:pPr>
                          <w:rPr>
                            <w:color w:val="C00000"/>
                            <w:sz w:val="16"/>
                            <w:szCs w:val="16"/>
                            <w:u w:val="single"/>
                          </w:rPr>
                        </w:pPr>
                        <w:r w:rsidRPr="00415FED">
                          <w:rPr>
                            <w:color w:val="C00000"/>
                            <w:sz w:val="16"/>
                            <w:szCs w:val="16"/>
                            <w:u w:val="single"/>
                          </w:rPr>
                          <w:t>NO</w:t>
                        </w:r>
                      </w:p>
                    </w:txbxContent>
                  </v:textbox>
                </v:shape>
                <v:shape id="Text Box 321" o:spid="_x0000_s1140" type="#_x0000_t202" style="position:absolute;left:3402;top:25580;width:19279;height:5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">
                  <v:textbox>
                    <w:txbxContent>
                      <w:p w14:paraId="5024CFB6" w14:textId="77777777" w:rsidR="00670F83" w:rsidRPr="00415FED" w:rsidRDefault="00670F83" w:rsidP="00670F83">
                        <w:pPr>
                          <w:rPr>
                            <w:color w:val="C00000"/>
                            <w:szCs w:val="16"/>
                            <w:u w:val="single"/>
                          </w:rPr>
                        </w:pPr>
                        <w:r w:rsidRPr="00415FED">
                          <w:rPr>
                            <w:color w:val="C00000"/>
                            <w:sz w:val="16"/>
                            <w:szCs w:val="16"/>
                            <w:u w:val="single"/>
                          </w:rPr>
                          <w:t>Are there grounds for concern (see section 4.1.2.2)?</w:t>
                        </w:r>
                      </w:p>
                      <w:p w14:paraId="2F415F3F" w14:textId="77777777" w:rsidR="00670F83" w:rsidRPr="00415FED" w:rsidRDefault="00670F83" w:rsidP="00670F83">
                        <w:pPr>
                          <w:jc w:val="center"/>
                          <w:rPr>
                            <w:color w:val="C00000"/>
                            <w:sz w:val="16"/>
                            <w:szCs w:val="16"/>
                            <w:u w:val="single"/>
                          </w:rPr>
                        </w:pPr>
                      </w:p>
                    </w:txbxContent>
                  </v:textbox>
                </v:shape>
                <v:shape id="Text Box 331" o:spid="_x0000_s1141" type="#_x0000_t202" style="position:absolute;left:3189;top:2671;width:1930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">
                  <v:textbox>
                    <w:txbxContent>
                      <w:p w14:paraId="7D44664D" w14:textId="77777777" w:rsidR="00670F83" w:rsidRPr="00415FED" w:rsidRDefault="00670F83" w:rsidP="00670F83">
                        <w:pPr>
                          <w:rPr>
                            <w:color w:val="C00000"/>
                            <w:sz w:val="16"/>
                            <w:szCs w:val="16"/>
                            <w:u w:val="single"/>
                          </w:rPr>
                        </w:pPr>
                        <w:r w:rsidRPr="00415FED">
                          <w:rPr>
                            <w:color w:val="C00000"/>
                            <w:sz w:val="16"/>
                            <w:szCs w:val="16"/>
                            <w:u w:val="single"/>
                          </w:rPr>
                          <w:t>Is the metal classified as Acute 1?</w:t>
                        </w:r>
                      </w:p>
                    </w:txbxContent>
                  </v:textbox>
                </v:shape>
                <v:shape id="Text Box 333" o:spid="_x0000_s1142" type="#_x0000_t202" style="position:absolute;left:3189;top:9831;width:1930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">
                  <v:textbox>
                    <w:txbxContent>
                      <w:p w14:paraId="0D36742F" w14:textId="77777777" w:rsidR="00670F83" w:rsidRPr="00415FED" w:rsidRDefault="00670F83" w:rsidP="00670F83">
                        <w:pPr>
                          <w:rPr>
                            <w:color w:val="C00000"/>
                            <w:sz w:val="16"/>
                            <w:szCs w:val="16"/>
                            <w:u w:val="single"/>
                          </w:rPr>
                        </w:pPr>
                        <w:r w:rsidRPr="00415FED">
                          <w:rPr>
                            <w:color w:val="C00000"/>
                            <w:sz w:val="16"/>
                            <w:szCs w:val="16"/>
                            <w:u w:val="single"/>
                          </w:rPr>
                          <w:t>Is the metal classified as Acute 2?</w:t>
                        </w:r>
                      </w:p>
                      <w:p w14:paraId="7D13D43C" w14:textId="77777777" w:rsidR="00670F83" w:rsidRPr="00415FED" w:rsidRDefault="00670F83" w:rsidP="00670F83">
                        <w:pPr>
                          <w:rPr>
                            <w:color w:val="C00000"/>
                            <w:sz w:val="16"/>
                            <w:szCs w:val="16"/>
                            <w:u w:val="single"/>
                          </w:rPr>
                        </w:pPr>
                      </w:p>
                    </w:txbxContent>
                  </v:textbox>
                </v:shape>
                <v:shape id="Text Box 341" o:spid="_x0000_s1143" type="#_x0000_t202" style="position:absolute;left:3189;top:18162;width:194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">
                  <v:textbox>
                    <w:txbxContent>
                      <w:p w14:paraId="3A5D858A" w14:textId="77777777" w:rsidR="00670F83" w:rsidRPr="00415FED" w:rsidRDefault="00670F83" w:rsidP="00670F83">
                        <w:pPr>
                          <w:rPr>
                            <w:color w:val="C00000"/>
                            <w:sz w:val="16"/>
                            <w:szCs w:val="16"/>
                            <w:u w:val="single"/>
                          </w:rPr>
                        </w:pPr>
                        <w:r w:rsidRPr="00415FED">
                          <w:rPr>
                            <w:color w:val="C00000"/>
                            <w:sz w:val="16"/>
                            <w:szCs w:val="16"/>
                            <w:u w:val="single"/>
                          </w:rPr>
                          <w:t>Is the metal classified as Acute 3?</w:t>
                        </w:r>
                      </w:p>
                      <w:p w14:paraId="30D8D993" w14:textId="77777777" w:rsidR="00670F83" w:rsidRPr="00415FED" w:rsidRDefault="00670F83" w:rsidP="00670F83">
                        <w:pPr>
                          <w:rPr>
                            <w:color w:val="C00000"/>
                            <w:sz w:val="16"/>
                            <w:szCs w:val="16"/>
                            <w:u w:val="single"/>
                          </w:rPr>
                        </w:pPr>
                      </w:p>
                    </w:txbxContent>
                  </v:textbox>
                </v:shape>
                <v:line id="Line 329" o:spid="_x0000_s1144" style="position:absolute;visibility:visible;mso-wrap-style:square" from="13708,30778" to="13714,3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">
                  <v:stroke endarrow="block"/>
                </v:line>
                <v:shape id="Text Box 335" o:spid="_x0000_s1145" type="#_x0000_t202" style="position:absolute;left:3402;top:34494;width:19091;height:4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">
                  <v:textbox>
                    <w:txbxContent>
                      <w:p w14:paraId="79410C80" w14:textId="77777777" w:rsidR="00670F83" w:rsidRPr="00415FED" w:rsidRDefault="00670F83" w:rsidP="00670F83">
                        <w:pPr>
                          <w:spacing w:after="119"/>
                          <w:rPr>
                            <w:b/>
                            <w:bCs/>
                            <w:color w:val="C00000"/>
                            <w:sz w:val="16"/>
                            <w:szCs w:val="16"/>
                            <w:u w:val="single"/>
                          </w:rPr>
                        </w:pPr>
                        <w:r w:rsidRPr="00415FED">
                          <w:rPr>
                            <w:b/>
                            <w:bCs/>
                            <w:color w:val="C00000"/>
                            <w:sz w:val="16"/>
                            <w:szCs w:val="16"/>
                            <w:u w:val="single"/>
                          </w:rPr>
                          <w:t>Do not classify for long-term aquatic hazard</w:t>
                        </w:r>
                      </w:p>
                    </w:txbxContent>
                  </v:textbox>
                </v:shape>
                <w10:anchorlock/>
              </v:group>
            </w:pict>
          </mc:Fallback>
        </mc:AlternateContent>
      </w:r>
    </w:p>
    <w:bookmarkEnd w:id="4"/>
    <w:p w14:paraId="244E7DCA" w14:textId="77777777" w:rsidR="00670F83" w:rsidRDefault="00670F83" w:rsidP="004409C6">
      <w:pPr>
        <w:tabs>
          <w:tab w:val="left" w:pos="1418"/>
          <w:tab w:val="left" w:pos="1985"/>
          <w:tab w:val="left" w:pos="2552"/>
          <w:tab w:val="left" w:pos="3119"/>
        </w:tabs>
        <w:spacing w:after="240"/>
        <w:jc w:val="both"/>
        <w:rPr>
          <w:bCs/>
          <w:i/>
        </w:rPr>
      </w:pPr>
      <w:r w:rsidRPr="00402D4B">
        <w:rPr>
          <w:bCs/>
        </w:rPr>
        <w:t>A</w:t>
      </w:r>
      <w:r w:rsidRPr="005D1409">
        <w:rPr>
          <w:bCs/>
        </w:rPr>
        <w:t>9.7.5.3</w:t>
      </w:r>
      <w:r w:rsidRPr="005D1409">
        <w:rPr>
          <w:bCs/>
        </w:rPr>
        <w:tab/>
      </w:r>
      <w:r w:rsidRPr="005D1409">
        <w:rPr>
          <w:bCs/>
          <w:i/>
        </w:rPr>
        <w:t>Classification strategy for metal compounds</w:t>
      </w:r>
    </w:p>
    <w:p w14:paraId="723C65AD" w14:textId="77777777" w:rsidR="00670F83" w:rsidRPr="004C76E6" w:rsidRDefault="00670F83" w:rsidP="004409C6">
      <w:pPr>
        <w:tabs>
          <w:tab w:val="left" w:pos="1418"/>
          <w:tab w:val="left" w:pos="1985"/>
          <w:tab w:val="left" w:pos="2552"/>
          <w:tab w:val="left" w:pos="3119"/>
        </w:tabs>
        <w:spacing w:after="240"/>
        <w:jc w:val="both"/>
        <w:rPr>
          <w:strike/>
          <w:color w:val="C00000"/>
        </w:rPr>
      </w:pPr>
      <w:r w:rsidRPr="006530BF">
        <w:rPr>
          <w:strike/>
          <w:color w:val="C00000"/>
        </w:rPr>
        <w:t>A9</w:t>
      </w:r>
      <w:r w:rsidRPr="004C76E6">
        <w:rPr>
          <w:strike/>
          <w:color w:val="C00000"/>
        </w:rPr>
        <w:t>.7.5.3.1</w:t>
      </w:r>
      <w:r w:rsidRPr="004C76E6">
        <w:rPr>
          <w:strike/>
          <w:color w:val="C00000"/>
        </w:rPr>
        <w:tab/>
        <w:t>Where the L(E)C</w:t>
      </w:r>
      <w:r w:rsidRPr="004C76E6">
        <w:rPr>
          <w:strike/>
          <w:color w:val="C00000"/>
          <w:vertAlign w:val="subscript"/>
        </w:rPr>
        <w:t>50</w:t>
      </w:r>
      <w:r w:rsidRPr="004C76E6">
        <w:rPr>
          <w:strike/>
          <w:color w:val="C00000"/>
        </w:rPr>
        <w:t xml:space="preserve"> for the metal ions of concern is &gt; 100 mg/l, the metal compounds need not be considered further in the classification scheme.</w:t>
      </w:r>
    </w:p>
    <w:p w14:paraId="1215A000" w14:textId="77777777" w:rsidR="00670F83" w:rsidRPr="004C76E6" w:rsidRDefault="00670F83" w:rsidP="004409C6">
      <w:pPr>
        <w:tabs>
          <w:tab w:val="left" w:pos="1418"/>
          <w:tab w:val="left" w:pos="1985"/>
          <w:tab w:val="left" w:pos="2552"/>
          <w:tab w:val="left" w:pos="3119"/>
        </w:tabs>
        <w:spacing w:after="240"/>
        <w:jc w:val="both"/>
        <w:rPr>
          <w:strike/>
          <w:color w:val="C00000"/>
        </w:rPr>
      </w:pPr>
      <w:r w:rsidRPr="004C76E6">
        <w:rPr>
          <w:iCs/>
          <w:strike/>
          <w:color w:val="C00000"/>
        </w:rPr>
        <w:t>A9.7.5.3.2</w:t>
      </w:r>
      <w:r w:rsidRPr="004C76E6">
        <w:rPr>
          <w:strike/>
          <w:color w:val="C00000"/>
        </w:rPr>
        <w:tab/>
        <w:t xml:space="preserve">If solubility </w:t>
      </w:r>
      <w:r w:rsidRPr="004C76E6">
        <w:rPr>
          <w:strike/>
          <w:color w:val="C00000"/>
        </w:rPr>
        <w:sym w:font="Symbol" w:char="F0B3"/>
      </w:r>
      <w:r w:rsidRPr="004C76E6">
        <w:rPr>
          <w:strike/>
          <w:color w:val="C00000"/>
        </w:rPr>
        <w:t xml:space="preserve"> L(E)C</w:t>
      </w:r>
      <w:r w:rsidRPr="004C76E6">
        <w:rPr>
          <w:strike/>
          <w:color w:val="C00000"/>
          <w:vertAlign w:val="subscript"/>
        </w:rPr>
        <w:t>50</w:t>
      </w:r>
      <w:r w:rsidRPr="004C76E6">
        <w:rPr>
          <w:strike/>
          <w:color w:val="C00000"/>
        </w:rPr>
        <w:t>, classify on the basis of soluble ion.</w:t>
      </w:r>
    </w:p>
    <w:p w14:paraId="62A7E71B" w14:textId="77777777" w:rsidR="00670F83" w:rsidRDefault="00670F83" w:rsidP="004409C6">
      <w:pPr>
        <w:tabs>
          <w:tab w:val="left" w:pos="1418"/>
          <w:tab w:val="left" w:pos="1985"/>
          <w:tab w:val="left" w:pos="2552"/>
          <w:tab w:val="left" w:pos="3119"/>
        </w:tabs>
        <w:spacing w:after="240"/>
        <w:jc w:val="both"/>
        <w:rPr>
          <w:color w:val="C00000"/>
        </w:rPr>
      </w:pPr>
      <w:r w:rsidRPr="004C76E6">
        <w:rPr>
          <w:strike/>
          <w:color w:val="C00000"/>
        </w:rPr>
        <w:t>A9.7.5.3.2.1</w:t>
      </w:r>
      <w:r w:rsidRPr="004C76E6">
        <w:rPr>
          <w:strike/>
          <w:color w:val="C00000"/>
        </w:rPr>
        <w:tab/>
        <w:t>All metal compounds with a water solubility (either measured e.g. through 24-hour Dissolution Screening test or estimated e.g. from the solubility product) ≥ L(E)C</w:t>
      </w:r>
      <w:r w:rsidRPr="004C76E6">
        <w:rPr>
          <w:strike/>
          <w:color w:val="C00000"/>
          <w:vertAlign w:val="subscript"/>
        </w:rPr>
        <w:t>50</w:t>
      </w:r>
      <w:r w:rsidRPr="004C76E6">
        <w:rPr>
          <w:strike/>
          <w:color w:val="C00000"/>
        </w:rPr>
        <w:t xml:space="preserve"> of the dissolved metal ion concentration are considered as readily soluble metal compounds.</w:t>
      </w:r>
      <w:r w:rsidRPr="004C76E6">
        <w:rPr>
          <w:color w:val="C00000"/>
        </w:rPr>
        <w:t xml:space="preserve"> </w:t>
      </w:r>
    </w:p>
    <w:p w14:paraId="5E59DF1B" w14:textId="77777777" w:rsidR="00670F83" w:rsidRPr="00415FED" w:rsidRDefault="00670F83" w:rsidP="004409C6">
      <w:pPr>
        <w:tabs>
          <w:tab w:val="left" w:pos="1418"/>
          <w:tab w:val="left" w:pos="1985"/>
          <w:tab w:val="left" w:pos="2552"/>
          <w:tab w:val="left" w:pos="3119"/>
        </w:tabs>
        <w:spacing w:after="240"/>
        <w:jc w:val="both"/>
        <w:rPr>
          <w:color w:val="C00000"/>
          <w:u w:val="single"/>
        </w:rPr>
      </w:pPr>
      <w:r>
        <w:rPr>
          <w:bCs/>
          <w:iCs/>
          <w:color w:val="C00000"/>
        </w:rPr>
        <w:tab/>
      </w:r>
      <w:r w:rsidRPr="00415FED">
        <w:rPr>
          <w:bCs/>
          <w:iCs/>
          <w:color w:val="C00000"/>
          <w:u w:val="single"/>
        </w:rPr>
        <w:t>Metal compounds will be considered as readily soluble if the water solubility (measured e.g. through a screening test according to the T/D protocol</w:t>
      </w:r>
      <w:r w:rsidRPr="00415FED">
        <w:rPr>
          <w:color w:val="C00000"/>
          <w:u w:val="single"/>
        </w:rPr>
        <w:t xml:space="preserve">, </w:t>
      </w:r>
      <w:r w:rsidRPr="00415FED">
        <w:rPr>
          <w:bCs/>
          <w:iCs/>
          <w:color w:val="C00000"/>
          <w:u w:val="single"/>
        </w:rPr>
        <w:t xml:space="preserve">or estimated e.g. from the solubility product), expressed as the concentration of dissolved metal ion, is greater than or equal to the acute </w:t>
      </w:r>
      <w:proofErr w:type="spellStart"/>
      <w:r w:rsidRPr="00415FED">
        <w:rPr>
          <w:bCs/>
          <w:iCs/>
          <w:color w:val="C00000"/>
          <w:u w:val="single"/>
        </w:rPr>
        <w:t>ERV</w:t>
      </w:r>
      <w:r w:rsidRPr="00415FED">
        <w:rPr>
          <w:bCs/>
          <w:iCs/>
          <w:color w:val="C00000"/>
          <w:u w:val="single"/>
          <w:vertAlign w:val="subscript"/>
        </w:rPr>
        <w:t>ion</w:t>
      </w:r>
      <w:proofErr w:type="spellEnd"/>
      <w:r w:rsidRPr="00415FED">
        <w:rPr>
          <w:bCs/>
          <w:iCs/>
          <w:color w:val="C00000"/>
          <w:u w:val="single"/>
        </w:rPr>
        <w:t>. In the context of the classification criteria, metal compounds will also be considered as readily soluble if such data are unavailable, i.e. there are no clear data of sufficient validity to show that the transformation to metal ions will not occur.</w:t>
      </w:r>
      <w:r w:rsidRPr="000C30DB">
        <w:rPr>
          <w:bCs/>
          <w:iCs/>
          <w:color w:val="C00000"/>
        </w:rPr>
        <w:t xml:space="preserve"> </w:t>
      </w:r>
      <w:r w:rsidRPr="000C30DB">
        <w:t xml:space="preserve">Care should be exercised for compounds whose solubility is close to the acute </w:t>
      </w:r>
      <w:r w:rsidRPr="00415FED">
        <w:rPr>
          <w:color w:val="C00000"/>
          <w:u w:val="single"/>
        </w:rPr>
        <w:t>ERV</w:t>
      </w:r>
      <w:r w:rsidRPr="00415FED">
        <w:rPr>
          <w:color w:val="FF0000"/>
          <w:u w:val="single"/>
        </w:rPr>
        <w:t xml:space="preserve"> </w:t>
      </w:r>
      <w:r w:rsidRPr="000C30DB">
        <w:rPr>
          <w:strike/>
          <w:color w:val="C00000"/>
        </w:rPr>
        <w:t>toxicity value</w:t>
      </w:r>
      <w:r w:rsidRPr="000C30DB">
        <w:rPr>
          <w:color w:val="C00000"/>
        </w:rPr>
        <w:t xml:space="preserve"> </w:t>
      </w:r>
      <w:r w:rsidRPr="000C30DB">
        <w:t xml:space="preserve">as the conditions under which solubility is measured could differ significantly from those of the acute toxicity test. In these cases the results of the </w:t>
      </w:r>
      <w:r w:rsidRPr="000C30DB">
        <w:rPr>
          <w:strike/>
          <w:color w:val="C00000"/>
        </w:rPr>
        <w:t xml:space="preserve">Dissolution </w:t>
      </w:r>
      <w:r w:rsidRPr="000C30DB">
        <w:rPr>
          <w:color w:val="C00000"/>
        </w:rPr>
        <w:t>s</w:t>
      </w:r>
      <w:r w:rsidRPr="000C30DB">
        <w:t xml:space="preserve">creening </w:t>
      </w:r>
      <w:proofErr w:type="spellStart"/>
      <w:r w:rsidRPr="000C30DB">
        <w:rPr>
          <w:strike/>
          <w:color w:val="C00000"/>
        </w:rPr>
        <w:t>T</w:t>
      </w:r>
      <w:r w:rsidRPr="00415FED">
        <w:rPr>
          <w:color w:val="C00000"/>
          <w:u w:val="single"/>
        </w:rPr>
        <w:t>t</w:t>
      </w:r>
      <w:r w:rsidRPr="000C30DB">
        <w:t>est</w:t>
      </w:r>
      <w:proofErr w:type="spellEnd"/>
      <w:r w:rsidRPr="000C30DB">
        <w:t xml:space="preserve"> are preferred. </w:t>
      </w:r>
      <w:r w:rsidRPr="00415FED">
        <w:rPr>
          <w:color w:val="C00000"/>
          <w:u w:val="single"/>
        </w:rPr>
        <w:t xml:space="preserve">Metal compounds will be considered as poorly soluble if the water solubility (measured e.g. through a screening test, or </w:t>
      </w:r>
      <w:r w:rsidRPr="00415FED">
        <w:rPr>
          <w:color w:val="C00000"/>
          <w:u w:val="single"/>
        </w:rPr>
        <w:lastRenderedPageBreak/>
        <w:t>estimated e.g. from the solubility product)</w:t>
      </w:r>
      <w:r w:rsidRPr="00415FED">
        <w:rPr>
          <w:bCs/>
          <w:iCs/>
          <w:color w:val="C00000"/>
          <w:u w:val="single"/>
        </w:rPr>
        <w:t>, expressed as the concentration of dissolved metal ion,</w:t>
      </w:r>
      <w:r w:rsidRPr="00415FED">
        <w:rPr>
          <w:color w:val="C00000"/>
          <w:u w:val="single"/>
        </w:rPr>
        <w:t xml:space="preserve"> is less than the acute </w:t>
      </w:r>
      <w:proofErr w:type="spellStart"/>
      <w:r w:rsidRPr="00415FED">
        <w:rPr>
          <w:color w:val="C00000"/>
          <w:u w:val="single"/>
        </w:rPr>
        <w:t>ERV</w:t>
      </w:r>
      <w:r w:rsidRPr="00415FED">
        <w:rPr>
          <w:color w:val="C00000"/>
          <w:u w:val="single"/>
          <w:vertAlign w:val="subscript"/>
        </w:rPr>
        <w:t>ion</w:t>
      </w:r>
      <w:proofErr w:type="spellEnd"/>
      <w:r w:rsidRPr="00415FED">
        <w:rPr>
          <w:color w:val="C00000"/>
          <w:u w:val="single"/>
        </w:rPr>
        <w:t>.</w:t>
      </w:r>
    </w:p>
    <w:p w14:paraId="38D10904" w14:textId="77777777" w:rsidR="00670F83" w:rsidRPr="00415FED" w:rsidRDefault="00670F83" w:rsidP="004409C6">
      <w:pPr>
        <w:keepNext/>
        <w:keepLines/>
        <w:tabs>
          <w:tab w:val="left" w:pos="1418"/>
          <w:tab w:val="left" w:pos="1985"/>
          <w:tab w:val="left" w:pos="2552"/>
          <w:tab w:val="left" w:pos="3119"/>
        </w:tabs>
        <w:spacing w:after="240"/>
        <w:jc w:val="both"/>
        <w:rPr>
          <w:color w:val="C00000"/>
          <w:u w:val="single"/>
        </w:rPr>
      </w:pPr>
      <w:bookmarkStart w:id="6" w:name="_Hlk96693216"/>
      <w:r w:rsidRPr="00415FED">
        <w:rPr>
          <w:color w:val="C00000"/>
          <w:u w:val="single"/>
        </w:rPr>
        <w:t>A9.7.5.3.1</w:t>
      </w:r>
      <w:r w:rsidRPr="00415FED">
        <w:rPr>
          <w:color w:val="C00000"/>
          <w:u w:val="single"/>
        </w:rPr>
        <w:tab/>
      </w:r>
      <w:r w:rsidRPr="00415FED">
        <w:rPr>
          <w:i/>
          <w:iCs/>
          <w:color w:val="C00000"/>
          <w:u w:val="single"/>
        </w:rPr>
        <w:t>Short-term (acute) aquatic hazard of metal compounds</w:t>
      </w:r>
    </w:p>
    <w:p w14:paraId="4653C21C" w14:textId="77777777" w:rsidR="00670F83" w:rsidRPr="000C30DB" w:rsidRDefault="00670F83" w:rsidP="004409C6">
      <w:pPr>
        <w:keepNext/>
        <w:keepLines/>
        <w:tabs>
          <w:tab w:val="left" w:pos="1418"/>
          <w:tab w:val="left" w:pos="1985"/>
          <w:tab w:val="left" w:pos="2552"/>
          <w:tab w:val="left" w:pos="3119"/>
        </w:tabs>
        <w:spacing w:after="240"/>
        <w:jc w:val="both"/>
      </w:pPr>
      <w:r w:rsidRPr="000C30DB">
        <w:rPr>
          <w:color w:val="000000" w:themeColor="text1"/>
        </w:rPr>
        <w:t>A9.7.5.3.</w:t>
      </w:r>
      <w:r w:rsidRPr="00415FED">
        <w:rPr>
          <w:color w:val="C00000"/>
          <w:u w:val="single"/>
        </w:rPr>
        <w:t>1.1</w:t>
      </w:r>
      <w:r w:rsidRPr="00415FED">
        <w:rPr>
          <w:strike/>
          <w:color w:val="C00000"/>
          <w:u w:val="single"/>
        </w:rPr>
        <w:t>2</w:t>
      </w:r>
      <w:r w:rsidRPr="000C30DB">
        <w:rPr>
          <w:strike/>
          <w:color w:val="C00000"/>
        </w:rPr>
        <w:t>.2</w:t>
      </w:r>
      <w:r w:rsidRPr="000C30DB">
        <w:tab/>
        <w:t xml:space="preserve">Readily soluble metal compounds are classified on the basis of the </w:t>
      </w:r>
      <w:r w:rsidRPr="000C30DB">
        <w:rPr>
          <w:strike/>
          <w:color w:val="C00000"/>
        </w:rPr>
        <w:t>L(E)C</w:t>
      </w:r>
      <w:r w:rsidRPr="000C30DB">
        <w:rPr>
          <w:strike/>
          <w:color w:val="C00000"/>
          <w:vertAlign w:val="subscript"/>
        </w:rPr>
        <w:t xml:space="preserve">50 </w:t>
      </w:r>
      <w:r w:rsidRPr="000C30DB">
        <w:rPr>
          <w:strike/>
          <w:color w:val="C00000"/>
        </w:rPr>
        <w:t>(corrected where necessary for molecular weight)</w:t>
      </w:r>
      <w:r w:rsidRPr="000C30DB">
        <w:t xml:space="preserve"> </w:t>
      </w:r>
      <w:r w:rsidRPr="00415FED">
        <w:rPr>
          <w:color w:val="C00000"/>
          <w:u w:val="single"/>
        </w:rPr>
        <w:t xml:space="preserve">acute </w:t>
      </w:r>
      <w:proofErr w:type="spellStart"/>
      <w:r w:rsidRPr="00415FED">
        <w:rPr>
          <w:color w:val="C00000"/>
          <w:u w:val="single"/>
        </w:rPr>
        <w:t>ERV</w:t>
      </w:r>
      <w:r w:rsidRPr="00415FED">
        <w:rPr>
          <w:color w:val="C00000"/>
          <w:u w:val="single"/>
          <w:vertAlign w:val="subscript"/>
        </w:rPr>
        <w:t>compound</w:t>
      </w:r>
      <w:proofErr w:type="spellEnd"/>
      <w:r w:rsidRPr="00415FED">
        <w:rPr>
          <w:color w:val="C00000"/>
          <w:u w:val="single"/>
        </w:rPr>
        <w:t>.</w:t>
      </w:r>
      <w:r w:rsidRPr="000C30DB">
        <w:rPr>
          <w:color w:val="C00000"/>
        </w:rPr>
        <w:t xml:space="preserve"> </w:t>
      </w:r>
      <w:r w:rsidRPr="00415FED">
        <w:rPr>
          <w:color w:val="C00000"/>
          <w:u w:val="single"/>
        </w:rPr>
        <w:t>Classify the readily soluble metal compound as:</w:t>
      </w:r>
    </w:p>
    <w:p w14:paraId="37A877A1" w14:textId="2478C8B0" w:rsidR="00670F83" w:rsidRPr="003D6940" w:rsidRDefault="00096229" w:rsidP="004409C6">
      <w:pPr>
        <w:spacing w:after="120"/>
        <w:ind w:left="1974" w:hanging="556"/>
        <w:jc w:val="both"/>
        <w:rPr>
          <w:u w:val="single"/>
        </w:rPr>
      </w:pPr>
      <w:r w:rsidRPr="00982882">
        <w:rPr>
          <w:color w:val="C00000"/>
          <w:u w:val="single"/>
          <w:lang w:val="en-US"/>
        </w:rPr>
        <w:t>(a)</w:t>
      </w:r>
      <w:r w:rsidRPr="00982882">
        <w:rPr>
          <w:color w:val="C00000"/>
          <w:u w:val="single"/>
          <w:lang w:val="en-US"/>
        </w:rPr>
        <w:tab/>
      </w:r>
      <w:r w:rsidR="00670F83" w:rsidRPr="004409C6">
        <w:rPr>
          <w:color w:val="C00000"/>
          <w:u w:val="single"/>
        </w:rPr>
        <w:t xml:space="preserve">Category Acute 1 if </w:t>
      </w:r>
      <w:proofErr w:type="spellStart"/>
      <w:r w:rsidR="00670F83" w:rsidRPr="00B45363">
        <w:rPr>
          <w:strike/>
          <w:color w:val="C00000"/>
          <w:u w:val="single"/>
        </w:rPr>
        <w:t>If</w:t>
      </w:r>
      <w:proofErr w:type="spellEnd"/>
      <w:r w:rsidR="00670F83" w:rsidRPr="00B45363">
        <w:rPr>
          <w:color w:val="C00000"/>
          <w:u w:val="single"/>
        </w:rPr>
        <w:t xml:space="preserve"> </w:t>
      </w:r>
      <w:r w:rsidR="00670F83" w:rsidRPr="003D6940">
        <w:rPr>
          <w:u w:val="single"/>
        </w:rPr>
        <w:t xml:space="preserve">the </w:t>
      </w:r>
      <w:r w:rsidR="00670F83" w:rsidRPr="00B45363">
        <w:rPr>
          <w:strike/>
          <w:color w:val="C00000"/>
          <w:u w:val="single"/>
        </w:rPr>
        <w:t>L(E)C</w:t>
      </w:r>
      <w:r w:rsidR="00670F83" w:rsidRPr="00B45363">
        <w:rPr>
          <w:strike/>
          <w:color w:val="C00000"/>
          <w:u w:val="single"/>
          <w:vertAlign w:val="subscript"/>
        </w:rPr>
        <w:t>50</w:t>
      </w:r>
      <w:r w:rsidR="00670F83" w:rsidRPr="00B45363">
        <w:rPr>
          <w:strike/>
          <w:color w:val="C00000"/>
          <w:u w:val="single"/>
        </w:rPr>
        <w:t xml:space="preserve"> of the dissolved metal ion</w:t>
      </w:r>
      <w:r w:rsidR="00670F83" w:rsidRPr="00B45363">
        <w:rPr>
          <w:color w:val="C00000"/>
          <w:u w:val="single"/>
        </w:rPr>
        <w:t xml:space="preserve"> acute </w:t>
      </w:r>
      <w:proofErr w:type="spellStart"/>
      <w:r w:rsidR="00670F83" w:rsidRPr="00B45363">
        <w:rPr>
          <w:color w:val="C00000"/>
          <w:u w:val="single"/>
        </w:rPr>
        <w:t>ERV</w:t>
      </w:r>
      <w:r w:rsidR="00670F83" w:rsidRPr="00B45363">
        <w:rPr>
          <w:color w:val="C00000"/>
          <w:u w:val="single"/>
          <w:vertAlign w:val="subscript"/>
        </w:rPr>
        <w:t>compound</w:t>
      </w:r>
      <w:proofErr w:type="spellEnd"/>
      <w:r w:rsidR="00670F83" w:rsidRPr="00B45363">
        <w:rPr>
          <w:color w:val="C00000"/>
          <w:u w:val="single"/>
        </w:rPr>
        <w:t xml:space="preserve"> </w:t>
      </w:r>
      <w:r w:rsidR="00670F83" w:rsidRPr="003D6940">
        <w:rPr>
          <w:u w:val="single"/>
        </w:rPr>
        <w:t>is</w:t>
      </w:r>
      <w:r w:rsidR="00670F83" w:rsidRPr="003D6940">
        <w:t xml:space="preserve"> </w:t>
      </w:r>
      <w:r w:rsidR="00670F83" w:rsidRPr="00B45363">
        <w:rPr>
          <w:strike/>
          <w:color w:val="C00000"/>
        </w:rPr>
        <w:t>≤ </w:t>
      </w:r>
      <w:r w:rsidR="00670F83" w:rsidRPr="00B45363">
        <w:rPr>
          <w:color w:val="C00000"/>
          <w:u w:val="single"/>
        </w:rPr>
        <w:t xml:space="preserve">equal to or less than </w:t>
      </w:r>
      <w:r w:rsidR="00670F83" w:rsidRPr="003D6940">
        <w:rPr>
          <w:u w:val="single"/>
        </w:rPr>
        <w:t>1</w:t>
      </w:r>
      <w:r w:rsidR="00670F83" w:rsidRPr="003D6940">
        <w:t xml:space="preserve"> mg/l </w:t>
      </w:r>
      <w:r w:rsidR="00670F83" w:rsidRPr="00B45363">
        <w:rPr>
          <w:strike/>
          <w:color w:val="C00000"/>
        </w:rPr>
        <w:t>then classify as Category Acute 1</w:t>
      </w:r>
      <w:r w:rsidR="00670F83" w:rsidRPr="00B45363">
        <w:rPr>
          <w:color w:val="C00000"/>
        </w:rPr>
        <w:t xml:space="preserve">. </w:t>
      </w:r>
      <w:r w:rsidR="00670F83" w:rsidRPr="00B45363">
        <w:rPr>
          <w:strike/>
          <w:color w:val="C00000"/>
        </w:rPr>
        <w:t xml:space="preserve">Classify also as Chronic 1 unless there is evidence of both rapid partitioning from the water </w:t>
      </w:r>
      <w:r w:rsidR="00670F83" w:rsidRPr="00FD377B">
        <w:rPr>
          <w:color w:val="C00000"/>
          <w:u w:val="single"/>
        </w:rPr>
        <w:t>column and no</w:t>
      </w:r>
      <w:r w:rsidR="00670F83" w:rsidRPr="00B45363">
        <w:rPr>
          <w:strike/>
          <w:color w:val="C00000"/>
        </w:rPr>
        <w:t xml:space="preserve"> bioaccumulation </w:t>
      </w:r>
      <w:r w:rsidR="00670F83" w:rsidRPr="00B45363">
        <w:rPr>
          <w:color w:val="C00000"/>
          <w:u w:val="single"/>
        </w:rPr>
        <w:t>Assign an Acute M factor according to Table A9.7.1</w:t>
      </w:r>
      <w:r w:rsidR="00670F83" w:rsidRPr="003D6940">
        <w:rPr>
          <w:u w:val="single"/>
        </w:rPr>
        <w:t>;</w:t>
      </w:r>
    </w:p>
    <w:p w14:paraId="55022644" w14:textId="121C776F" w:rsidR="00670F83" w:rsidRPr="003D6940" w:rsidRDefault="00096229" w:rsidP="004409C6">
      <w:pPr>
        <w:spacing w:after="120"/>
        <w:ind w:left="1974" w:hanging="556"/>
        <w:jc w:val="both"/>
      </w:pPr>
      <w:r w:rsidRPr="00982882">
        <w:rPr>
          <w:color w:val="C00000"/>
          <w:u w:val="single"/>
          <w:lang w:val="en-US"/>
        </w:rPr>
        <w:t>(b)</w:t>
      </w:r>
      <w:r w:rsidRPr="00982882">
        <w:rPr>
          <w:color w:val="C00000"/>
          <w:u w:val="single"/>
          <w:lang w:val="en-US"/>
        </w:rPr>
        <w:tab/>
      </w:r>
      <w:r w:rsidR="00670F83" w:rsidRPr="00FD377B">
        <w:rPr>
          <w:color w:val="C00000"/>
          <w:u w:val="single"/>
        </w:rPr>
        <w:t>Category Acute 2 if</w:t>
      </w:r>
      <w:r w:rsidR="00670F83" w:rsidRPr="00FD377B">
        <w:rPr>
          <w:color w:val="C00000"/>
        </w:rPr>
        <w:t xml:space="preserve"> </w:t>
      </w:r>
      <w:proofErr w:type="spellStart"/>
      <w:r w:rsidR="00670F83" w:rsidRPr="00FD377B">
        <w:rPr>
          <w:strike/>
          <w:color w:val="C00000"/>
        </w:rPr>
        <w:t>If</w:t>
      </w:r>
      <w:proofErr w:type="spellEnd"/>
      <w:r w:rsidR="00670F83" w:rsidRPr="00FD377B">
        <w:rPr>
          <w:color w:val="C00000"/>
        </w:rPr>
        <w:t xml:space="preserve"> </w:t>
      </w:r>
      <w:r w:rsidR="00670F83" w:rsidRPr="003D6940">
        <w:t xml:space="preserve">the </w:t>
      </w:r>
      <w:r w:rsidR="00670F83" w:rsidRPr="00FD377B">
        <w:rPr>
          <w:strike/>
          <w:color w:val="C00000"/>
        </w:rPr>
        <w:t>L(E)C</w:t>
      </w:r>
      <w:r w:rsidR="00670F83" w:rsidRPr="00FD377B">
        <w:rPr>
          <w:strike/>
          <w:color w:val="C00000"/>
          <w:vertAlign w:val="subscript"/>
        </w:rPr>
        <w:t>50</w:t>
      </w:r>
      <w:r w:rsidR="00670F83" w:rsidRPr="00FD377B">
        <w:rPr>
          <w:strike/>
          <w:color w:val="C00000"/>
        </w:rPr>
        <w:t xml:space="preserve"> of the dissolved metal ion is &gt;</w:t>
      </w:r>
      <w:r w:rsidR="00670F83" w:rsidRPr="00FD377B">
        <w:rPr>
          <w:color w:val="C00000"/>
        </w:rPr>
        <w:t xml:space="preserve"> </w:t>
      </w:r>
      <w:r w:rsidR="00670F83" w:rsidRPr="00FD377B">
        <w:rPr>
          <w:color w:val="C00000"/>
          <w:u w:val="single"/>
        </w:rPr>
        <w:t xml:space="preserve">acute </w:t>
      </w:r>
      <w:proofErr w:type="spellStart"/>
      <w:r w:rsidR="00670F83" w:rsidRPr="00FD377B">
        <w:rPr>
          <w:color w:val="C00000"/>
          <w:u w:val="single"/>
        </w:rPr>
        <w:t>ERV</w:t>
      </w:r>
      <w:r w:rsidR="00670F83" w:rsidRPr="00FD377B">
        <w:rPr>
          <w:color w:val="C00000"/>
          <w:u w:val="single"/>
          <w:vertAlign w:val="subscript"/>
        </w:rPr>
        <w:t>compound</w:t>
      </w:r>
      <w:proofErr w:type="spellEnd"/>
      <w:r w:rsidR="00670F83" w:rsidRPr="00FD377B">
        <w:rPr>
          <w:color w:val="C00000"/>
          <w:u w:val="single"/>
        </w:rPr>
        <w:t xml:space="preserve"> is greater than</w:t>
      </w:r>
      <w:r w:rsidR="00670F83" w:rsidRPr="00FD377B">
        <w:rPr>
          <w:color w:val="C00000"/>
        </w:rPr>
        <w:t xml:space="preserve"> </w:t>
      </w:r>
      <w:r w:rsidR="00670F83" w:rsidRPr="003D6940">
        <w:t xml:space="preserve">1 mg/1 but </w:t>
      </w:r>
      <w:r w:rsidR="00670F83" w:rsidRPr="00FD377B">
        <w:rPr>
          <w:strike/>
          <w:color w:val="C00000"/>
        </w:rPr>
        <w:t>≤</w:t>
      </w:r>
      <w:r w:rsidR="00670F83" w:rsidRPr="00FD377B">
        <w:rPr>
          <w:color w:val="C00000"/>
        </w:rPr>
        <w:t xml:space="preserve"> </w:t>
      </w:r>
      <w:r w:rsidR="00670F83" w:rsidRPr="00FD377B">
        <w:rPr>
          <w:color w:val="C00000"/>
          <w:u w:val="single"/>
        </w:rPr>
        <w:t>less than or equal to</w:t>
      </w:r>
      <w:r w:rsidR="00670F83" w:rsidRPr="00FD377B">
        <w:rPr>
          <w:color w:val="C00000"/>
        </w:rPr>
        <w:t xml:space="preserve"> </w:t>
      </w:r>
      <w:r w:rsidR="00670F83" w:rsidRPr="003D6940">
        <w:t xml:space="preserve">10 mg/l </w:t>
      </w:r>
      <w:r w:rsidR="00670F83" w:rsidRPr="00FD377B">
        <w:rPr>
          <w:strike/>
          <w:color w:val="C00000"/>
        </w:rPr>
        <w:t>then classify as Acute 2. Classify also as Chronic 2 unless there is evidence of both rapid partitioning from the water column and no bioaccumulation</w:t>
      </w:r>
      <w:r w:rsidR="00670F83" w:rsidRPr="003D6940">
        <w:t xml:space="preserve">; </w:t>
      </w:r>
    </w:p>
    <w:p w14:paraId="4E82E32E" w14:textId="50A6C4FB" w:rsidR="00670F83" w:rsidRPr="003D6940" w:rsidRDefault="00096229" w:rsidP="004409C6">
      <w:pPr>
        <w:spacing w:after="240"/>
        <w:ind w:left="1974" w:hanging="556"/>
        <w:jc w:val="both"/>
      </w:pPr>
      <w:r w:rsidRPr="00982882">
        <w:rPr>
          <w:color w:val="C00000"/>
          <w:u w:val="single"/>
          <w:lang w:val="en-US"/>
        </w:rPr>
        <w:t>(c)</w:t>
      </w:r>
      <w:r w:rsidRPr="00982882">
        <w:rPr>
          <w:color w:val="C00000"/>
          <w:u w:val="single"/>
          <w:lang w:val="en-US"/>
        </w:rPr>
        <w:tab/>
      </w:r>
      <w:r w:rsidR="00670F83" w:rsidRPr="00FD377B">
        <w:rPr>
          <w:color w:val="C00000"/>
          <w:u w:val="single"/>
        </w:rPr>
        <w:t>Category Acute 3 if</w:t>
      </w:r>
      <w:r w:rsidR="00670F83" w:rsidRPr="00FD377B">
        <w:rPr>
          <w:color w:val="C00000"/>
        </w:rPr>
        <w:t xml:space="preserve"> </w:t>
      </w:r>
      <w:proofErr w:type="spellStart"/>
      <w:r w:rsidR="00670F83" w:rsidRPr="00FD377B">
        <w:rPr>
          <w:strike/>
          <w:color w:val="C00000"/>
        </w:rPr>
        <w:t>If</w:t>
      </w:r>
      <w:proofErr w:type="spellEnd"/>
      <w:r w:rsidR="00670F83" w:rsidRPr="00FD377B">
        <w:rPr>
          <w:color w:val="C00000"/>
        </w:rPr>
        <w:t xml:space="preserve"> </w:t>
      </w:r>
      <w:r w:rsidR="00670F83" w:rsidRPr="003D6940">
        <w:t xml:space="preserve">the </w:t>
      </w:r>
      <w:r w:rsidR="00670F83" w:rsidRPr="00FD377B">
        <w:rPr>
          <w:strike/>
          <w:color w:val="C00000"/>
        </w:rPr>
        <w:t>L(E)C</w:t>
      </w:r>
      <w:r w:rsidR="00670F83" w:rsidRPr="00FD377B">
        <w:rPr>
          <w:strike/>
          <w:color w:val="C00000"/>
          <w:vertAlign w:val="subscript"/>
        </w:rPr>
        <w:t>50</w:t>
      </w:r>
      <w:r w:rsidR="00670F83" w:rsidRPr="00FD377B">
        <w:rPr>
          <w:strike/>
          <w:color w:val="C00000"/>
        </w:rPr>
        <w:t xml:space="preserve"> of the dissolved metal ion is &gt;</w:t>
      </w:r>
      <w:r w:rsidR="00670F83" w:rsidRPr="00FD377B">
        <w:rPr>
          <w:color w:val="C00000"/>
        </w:rPr>
        <w:t xml:space="preserve"> </w:t>
      </w:r>
      <w:r w:rsidR="00670F83" w:rsidRPr="00FD377B">
        <w:rPr>
          <w:color w:val="C00000"/>
          <w:u w:val="single"/>
        </w:rPr>
        <w:t xml:space="preserve">acute </w:t>
      </w:r>
      <w:proofErr w:type="spellStart"/>
      <w:r w:rsidR="00670F83" w:rsidRPr="00FD377B">
        <w:rPr>
          <w:color w:val="C00000"/>
          <w:u w:val="single"/>
        </w:rPr>
        <w:t>ERV</w:t>
      </w:r>
      <w:r w:rsidR="00670F83" w:rsidRPr="00FD377B">
        <w:rPr>
          <w:color w:val="C00000"/>
          <w:u w:val="single"/>
          <w:vertAlign w:val="subscript"/>
        </w:rPr>
        <w:t>compound</w:t>
      </w:r>
      <w:proofErr w:type="spellEnd"/>
      <w:r w:rsidR="00670F83" w:rsidRPr="00FD377B">
        <w:rPr>
          <w:color w:val="C00000"/>
          <w:u w:val="single"/>
        </w:rPr>
        <w:t xml:space="preserve"> is greater than</w:t>
      </w:r>
      <w:r w:rsidR="00670F83" w:rsidRPr="00FD377B">
        <w:rPr>
          <w:color w:val="C00000"/>
        </w:rPr>
        <w:t xml:space="preserve"> </w:t>
      </w:r>
      <w:r w:rsidR="00670F83" w:rsidRPr="003D6940">
        <w:t xml:space="preserve">10 mg/1 </w:t>
      </w:r>
      <w:r w:rsidR="00670F83" w:rsidRPr="00FD377B">
        <w:rPr>
          <w:strike/>
          <w:color w:val="C00000"/>
        </w:rPr>
        <w:t>and ≤</w:t>
      </w:r>
      <w:r w:rsidR="00670F83" w:rsidRPr="00FD377B">
        <w:rPr>
          <w:color w:val="C00000"/>
          <w:u w:val="single"/>
        </w:rPr>
        <w:t>but less than or equal to</w:t>
      </w:r>
      <w:r w:rsidR="00670F83" w:rsidRPr="003D6940">
        <w:rPr>
          <w:color w:val="FF0000"/>
        </w:rPr>
        <w:t xml:space="preserve"> </w:t>
      </w:r>
      <w:r w:rsidR="00670F83" w:rsidRPr="003D6940">
        <w:t xml:space="preserve">100 mg/l </w:t>
      </w:r>
      <w:r w:rsidR="00670F83" w:rsidRPr="00FD377B">
        <w:rPr>
          <w:strike/>
          <w:color w:val="C00000"/>
        </w:rPr>
        <w:t>then classify as Acute 3;. Classify also as Chronic 3 unless there is evidence of both rapid partitioning from the water column and no bioaccumulation</w:t>
      </w:r>
      <w:r w:rsidR="00670F83" w:rsidRPr="003D6940">
        <w:t>.</w:t>
      </w:r>
    </w:p>
    <w:p w14:paraId="0E524BCF" w14:textId="77777777" w:rsidR="00670F83" w:rsidRPr="00ED3ABB" w:rsidRDefault="00670F83" w:rsidP="00FD377B">
      <w:pPr>
        <w:tabs>
          <w:tab w:val="left" w:pos="1414"/>
        </w:tabs>
        <w:spacing w:after="240"/>
        <w:jc w:val="both"/>
        <w:rPr>
          <w:u w:val="single"/>
        </w:rPr>
      </w:pPr>
      <w:r w:rsidRPr="00982882">
        <w:rPr>
          <w:color w:val="C00000"/>
        </w:rPr>
        <w:tab/>
      </w:r>
      <w:r w:rsidRPr="00982882">
        <w:rPr>
          <w:color w:val="C00000"/>
          <w:u w:val="single"/>
        </w:rPr>
        <w:t>Do not classify the readily soluble metal compound for short-term aquatic hazard if the acute</w:t>
      </w:r>
      <w:r w:rsidRPr="00ED3ABB">
        <w:rPr>
          <w:color w:val="C00000"/>
          <w:u w:val="single"/>
        </w:rPr>
        <w:t xml:space="preserve"> </w:t>
      </w:r>
      <w:proofErr w:type="spellStart"/>
      <w:r w:rsidRPr="00ED3ABB">
        <w:rPr>
          <w:color w:val="C00000"/>
          <w:u w:val="single"/>
        </w:rPr>
        <w:t>ERV</w:t>
      </w:r>
      <w:r w:rsidRPr="00ED3ABB">
        <w:rPr>
          <w:color w:val="C00000"/>
          <w:u w:val="single"/>
          <w:vertAlign w:val="subscript"/>
        </w:rPr>
        <w:t>compound</w:t>
      </w:r>
      <w:proofErr w:type="spellEnd"/>
      <w:r w:rsidRPr="00ED3ABB">
        <w:rPr>
          <w:color w:val="C00000"/>
          <w:u w:val="single"/>
        </w:rPr>
        <w:t xml:space="preserve"> is larger than 100 mg/l.</w:t>
      </w:r>
    </w:p>
    <w:p w14:paraId="0632ED7D" w14:textId="77777777" w:rsidR="00670F83" w:rsidRPr="000C30DB" w:rsidRDefault="00670F83" w:rsidP="00FD377B">
      <w:pPr>
        <w:tabs>
          <w:tab w:val="left" w:pos="1418"/>
          <w:tab w:val="left" w:pos="1985"/>
          <w:tab w:val="left" w:pos="2552"/>
          <w:tab w:val="left" w:pos="3119"/>
        </w:tabs>
        <w:spacing w:after="240"/>
        <w:jc w:val="both"/>
        <w:rPr>
          <w:bCs/>
          <w:i/>
          <w:color w:val="C00000"/>
        </w:rPr>
      </w:pPr>
      <w:r w:rsidRPr="000C30DB">
        <w:rPr>
          <w:bCs/>
          <w:iCs/>
          <w:strike/>
          <w:color w:val="C00000"/>
        </w:rPr>
        <w:t>A9.7.5.3.3</w:t>
      </w:r>
      <w:r w:rsidRPr="000C30DB">
        <w:rPr>
          <w:bCs/>
          <w:i/>
          <w:strike/>
          <w:color w:val="C00000"/>
        </w:rPr>
        <w:tab/>
        <w:t>If solubility &lt; L(E)C</w:t>
      </w:r>
      <w:r w:rsidRPr="000C30DB">
        <w:rPr>
          <w:bCs/>
          <w:i/>
          <w:strike/>
          <w:color w:val="C00000"/>
          <w:vertAlign w:val="subscript"/>
        </w:rPr>
        <w:t>50</w:t>
      </w:r>
      <w:r w:rsidRPr="000C30DB">
        <w:rPr>
          <w:bCs/>
          <w:i/>
          <w:strike/>
          <w:color w:val="C00000"/>
        </w:rPr>
        <w:t>, classify default Chronic 4</w:t>
      </w:r>
      <w:r w:rsidRPr="000C30DB">
        <w:rPr>
          <w:bCs/>
          <w:i/>
          <w:color w:val="C00000"/>
        </w:rPr>
        <w:t xml:space="preserve"> </w:t>
      </w:r>
    </w:p>
    <w:p w14:paraId="6ACD8B1B" w14:textId="77777777" w:rsidR="00670F83" w:rsidRPr="000C30DB" w:rsidRDefault="00670F83" w:rsidP="00FD377B">
      <w:pPr>
        <w:tabs>
          <w:tab w:val="left" w:pos="1418"/>
          <w:tab w:val="left" w:pos="1985"/>
          <w:tab w:val="left" w:pos="2552"/>
          <w:tab w:val="left" w:pos="3119"/>
        </w:tabs>
        <w:spacing w:after="240"/>
        <w:jc w:val="both"/>
      </w:pPr>
      <w:r w:rsidRPr="000C30DB">
        <w:rPr>
          <w:strike/>
          <w:color w:val="C00000"/>
        </w:rPr>
        <w:t>A9.7.5.3.3.1</w:t>
      </w:r>
      <w:r w:rsidRPr="000C30DB">
        <w:rPr>
          <w:strike/>
          <w:color w:val="C00000"/>
        </w:rPr>
        <w:tab/>
        <w:t>In the context of the classification criteria, poorly soluble compounds of metals are defined as those with a known solubility (either measured e.g. through 24-hour Dissolution Screening test or estimated e.g. from the solubility product) less than the L(E)C</w:t>
      </w:r>
      <w:r w:rsidRPr="000C30DB">
        <w:rPr>
          <w:strike/>
          <w:color w:val="C00000"/>
          <w:vertAlign w:val="subscript"/>
        </w:rPr>
        <w:t>50</w:t>
      </w:r>
      <w:r w:rsidRPr="000C30DB">
        <w:rPr>
          <w:strike/>
          <w:color w:val="C00000"/>
        </w:rPr>
        <w:t xml:space="preserve"> of the soluble metal ion.</w:t>
      </w:r>
      <w:r w:rsidRPr="000C30DB">
        <w:rPr>
          <w:color w:val="C00000"/>
        </w:rPr>
        <w:t xml:space="preserve"> </w:t>
      </w:r>
      <w:r w:rsidRPr="000C30DB">
        <w:rPr>
          <w:strike/>
          <w:color w:val="C00000"/>
        </w:rPr>
        <w:t>In those cases when the soluble forms of the metal of poorly soluble metal compounds have a L(E)C</w:t>
      </w:r>
      <w:r w:rsidRPr="000C30DB">
        <w:rPr>
          <w:strike/>
          <w:color w:val="C00000"/>
          <w:vertAlign w:val="subscript"/>
        </w:rPr>
        <w:t>50</w:t>
      </w:r>
      <w:r w:rsidRPr="000C30DB">
        <w:rPr>
          <w:strike/>
          <w:color w:val="C00000"/>
        </w:rPr>
        <w:t xml:space="preserve"> ≤ 100 mg/l an acute </w:t>
      </w:r>
      <w:proofErr w:type="spellStart"/>
      <w:r w:rsidRPr="000C30DB">
        <w:rPr>
          <w:strike/>
          <w:color w:val="C00000"/>
        </w:rPr>
        <w:t>ERV</w:t>
      </w:r>
      <w:r w:rsidRPr="000C30DB">
        <w:rPr>
          <w:strike/>
          <w:color w:val="C00000"/>
          <w:vertAlign w:val="subscript"/>
        </w:rPr>
        <w:t>ion</w:t>
      </w:r>
      <w:proofErr w:type="spellEnd"/>
      <w:r w:rsidRPr="000C30DB">
        <w:rPr>
          <w:strike/>
          <w:color w:val="C00000"/>
        </w:rPr>
        <w:t xml:space="preserve"> equal or smaller than 100 mg/l and the substance can be considered as poorly soluble the default safety net classification (Chronic 4) should be applied.</w:t>
      </w:r>
    </w:p>
    <w:p w14:paraId="6A5E7B93" w14:textId="77777777" w:rsidR="00670F83" w:rsidRPr="000C30DB" w:rsidRDefault="00670F83" w:rsidP="00FD377B">
      <w:pPr>
        <w:keepNext/>
        <w:keepLines/>
        <w:tabs>
          <w:tab w:val="left" w:pos="1418"/>
          <w:tab w:val="left" w:pos="1985"/>
          <w:tab w:val="left" w:pos="2552"/>
          <w:tab w:val="left" w:pos="3119"/>
        </w:tabs>
        <w:spacing w:after="210"/>
        <w:jc w:val="both"/>
        <w:rPr>
          <w:strike/>
          <w:color w:val="C00000"/>
          <w:u w:val="single"/>
        </w:rPr>
      </w:pPr>
      <w:r w:rsidRPr="000C30DB">
        <w:rPr>
          <w:strike/>
          <w:color w:val="C00000"/>
        </w:rPr>
        <w:t>A9.7.5.3.3.2</w:t>
      </w:r>
      <w:r w:rsidRPr="000C30DB">
        <w:rPr>
          <w:strike/>
          <w:color w:val="C00000"/>
        </w:rPr>
        <w:tab/>
        <w:t>7-day transformation test</w:t>
      </w:r>
    </w:p>
    <w:p w14:paraId="45B79E7A" w14:textId="77777777" w:rsidR="00670F83" w:rsidRPr="000C30DB" w:rsidRDefault="00670F83" w:rsidP="00FD377B">
      <w:pPr>
        <w:tabs>
          <w:tab w:val="left" w:pos="1418"/>
        </w:tabs>
        <w:spacing w:after="210"/>
        <w:jc w:val="both"/>
        <w:rPr>
          <w:strike/>
          <w:color w:val="C00000"/>
        </w:rPr>
      </w:pPr>
      <w:r w:rsidRPr="000C30DB">
        <w:rPr>
          <w:b/>
        </w:rPr>
        <w:tab/>
      </w:r>
      <w:r w:rsidRPr="000C30DB">
        <w:rPr>
          <w:strike/>
          <w:color w:val="C00000"/>
        </w:rPr>
        <w:t xml:space="preserve">For poorly soluble metal compounds classified with the default safety net classification further information that may be available from the 7-day transformation/dissolution test can also be used. Such data should include transformation levels at low, medium and high loading </w:t>
      </w:r>
      <w:proofErr w:type="spellStart"/>
      <w:r w:rsidRPr="000C30DB">
        <w:rPr>
          <w:strike/>
          <w:color w:val="C00000"/>
        </w:rPr>
        <w:t>levels.z</w:t>
      </w:r>
      <w:proofErr w:type="spellEnd"/>
    </w:p>
    <w:p w14:paraId="304793A0" w14:textId="77777777" w:rsidR="00670F83" w:rsidRPr="000C30DB" w:rsidRDefault="00670F83" w:rsidP="00FD377B">
      <w:pPr>
        <w:tabs>
          <w:tab w:val="left" w:pos="1418"/>
        </w:tabs>
        <w:spacing w:after="210"/>
        <w:jc w:val="both"/>
        <w:rPr>
          <w:strike/>
          <w:color w:val="C00000"/>
        </w:rPr>
      </w:pPr>
      <w:r w:rsidRPr="000C30DB">
        <w:tab/>
      </w:r>
      <w:r w:rsidRPr="000C30DB">
        <w:rPr>
          <w:strike/>
          <w:color w:val="C00000"/>
        </w:rPr>
        <w:t>If the dissolved metal ion concentration after a period of 7 days (or earlier for a significant period of time) exceeds that of the L(E)C</w:t>
      </w:r>
      <w:r w:rsidRPr="000C30DB">
        <w:rPr>
          <w:strike/>
          <w:color w:val="C00000"/>
          <w:vertAlign w:val="subscript"/>
        </w:rPr>
        <w:t>50</w:t>
      </w:r>
      <w:r w:rsidRPr="000C30DB">
        <w:rPr>
          <w:strike/>
          <w:color w:val="C00000"/>
        </w:rPr>
        <w:t>, then the default classification for the metals is replaced by the following classification:</w:t>
      </w:r>
    </w:p>
    <w:p w14:paraId="44F72AC8" w14:textId="77777777" w:rsidR="00670F83" w:rsidRPr="00ED3ABB" w:rsidRDefault="00670F83" w:rsidP="00FD377B">
      <w:pPr>
        <w:tabs>
          <w:tab w:val="left" w:pos="1418"/>
        </w:tabs>
        <w:spacing w:after="210"/>
        <w:jc w:val="both"/>
        <w:rPr>
          <w:u w:val="single"/>
        </w:rPr>
      </w:pPr>
      <w:r w:rsidRPr="00ED3ABB">
        <w:rPr>
          <w:color w:val="C00000"/>
          <w:u w:val="single"/>
        </w:rPr>
        <w:t>A9.7.5.3.1.2</w:t>
      </w:r>
      <w:r w:rsidRPr="00ED3ABB">
        <w:rPr>
          <w:color w:val="C00000"/>
          <w:u w:val="single"/>
        </w:rPr>
        <w:tab/>
        <w:t>Poorly soluble metal compounds are classified on the basis of the acute ERV of the dissolved metal ion and 7-day Transformation/Dissolution data. Classify the poorly soluble metal compound as:</w:t>
      </w:r>
    </w:p>
    <w:p w14:paraId="59310356" w14:textId="77777777" w:rsidR="00670F83" w:rsidRPr="000C30DB" w:rsidRDefault="00670F83" w:rsidP="00FD377B">
      <w:pPr>
        <w:shd w:val="clear" w:color="auto" w:fill="FFFFFF"/>
        <w:spacing w:after="210"/>
        <w:ind w:left="1985" w:hanging="567"/>
        <w:jc w:val="both"/>
      </w:pPr>
      <w:r w:rsidRPr="000C30DB">
        <w:t>(a)</w:t>
      </w:r>
      <w:r w:rsidRPr="000C30DB">
        <w:tab/>
      </w:r>
      <w:r w:rsidRPr="00ED3ABB">
        <w:rPr>
          <w:color w:val="C00000"/>
          <w:u w:val="single"/>
        </w:rPr>
        <w:t>Category Acute 1 if</w:t>
      </w:r>
      <w:r w:rsidRPr="000C30DB">
        <w:rPr>
          <w:color w:val="C00000"/>
        </w:rPr>
        <w:t xml:space="preserve"> </w:t>
      </w:r>
      <w:proofErr w:type="spellStart"/>
      <w:r w:rsidRPr="000C30DB">
        <w:rPr>
          <w:strike/>
          <w:color w:val="C00000"/>
        </w:rPr>
        <w:t>If</w:t>
      </w:r>
      <w:proofErr w:type="spellEnd"/>
      <w:r w:rsidRPr="000C30DB">
        <w:rPr>
          <w:color w:val="C00000"/>
        </w:rPr>
        <w:t xml:space="preserve"> </w:t>
      </w:r>
      <w:r w:rsidRPr="000C30DB">
        <w:t xml:space="preserve">the dissolved metal ion concentration at the low loading rate is </w:t>
      </w:r>
      <w:r w:rsidRPr="000C30DB">
        <w:rPr>
          <w:strike/>
          <w:color w:val="C00000"/>
        </w:rPr>
        <w:t>≥L(E)C</w:t>
      </w:r>
      <w:r w:rsidRPr="000C30DB">
        <w:rPr>
          <w:strike/>
          <w:color w:val="C00000"/>
          <w:vertAlign w:val="subscript"/>
        </w:rPr>
        <w:t xml:space="preserve">50 </w:t>
      </w:r>
      <w:r w:rsidRPr="00ED3ABB">
        <w:rPr>
          <w:color w:val="C00000"/>
          <w:u w:val="single"/>
        </w:rPr>
        <w:t xml:space="preserve">equal to or greater than the acute </w:t>
      </w:r>
      <w:proofErr w:type="spellStart"/>
      <w:r w:rsidRPr="00ED3ABB">
        <w:rPr>
          <w:color w:val="C00000"/>
          <w:u w:val="single"/>
        </w:rPr>
        <w:t>ERV</w:t>
      </w:r>
      <w:r w:rsidRPr="00ED3ABB">
        <w:rPr>
          <w:color w:val="C00000"/>
          <w:u w:val="single"/>
          <w:vertAlign w:val="subscript"/>
        </w:rPr>
        <w:t>ion</w:t>
      </w:r>
      <w:proofErr w:type="spellEnd"/>
      <w:r w:rsidRPr="000C30DB">
        <w:t xml:space="preserve">, </w:t>
      </w:r>
      <w:r w:rsidRPr="000C30DB">
        <w:rPr>
          <w:strike/>
          <w:color w:val="C00000"/>
        </w:rPr>
        <w:t>then classify as Acute 1</w:t>
      </w:r>
      <w:r w:rsidRPr="000C30DB">
        <w:rPr>
          <w:color w:val="C00000"/>
        </w:rPr>
        <w:t xml:space="preserve"> </w:t>
      </w:r>
      <w:r w:rsidRPr="00ED3ABB">
        <w:rPr>
          <w:color w:val="C00000"/>
          <w:u w:val="single"/>
        </w:rPr>
        <w:t>and assign Acute M factor according to Table A9.7.1</w:t>
      </w:r>
      <w:r w:rsidRPr="00ED3ABB">
        <w:rPr>
          <w:strike/>
          <w:color w:val="C00000"/>
          <w:u w:val="single"/>
        </w:rPr>
        <w:t>.</w:t>
      </w:r>
      <w:r w:rsidRPr="000C30DB">
        <w:rPr>
          <w:strike/>
          <w:color w:val="C00000"/>
        </w:rPr>
        <w:t xml:space="preserve"> Classify also as Chronic 1, unless there is evidence of both rapid partitioning from the water column and no bioaccumulation</w:t>
      </w:r>
      <w:r w:rsidRPr="000C30DB">
        <w:t xml:space="preserve">; </w:t>
      </w:r>
    </w:p>
    <w:p w14:paraId="4859DB6D" w14:textId="77777777" w:rsidR="00670F83" w:rsidRPr="000C30DB" w:rsidRDefault="00670F83" w:rsidP="00FD377B">
      <w:pPr>
        <w:shd w:val="clear" w:color="auto" w:fill="FFFFFF"/>
        <w:spacing w:after="210"/>
        <w:ind w:left="1985" w:hanging="567"/>
        <w:jc w:val="both"/>
      </w:pPr>
      <w:r w:rsidRPr="000C30DB">
        <w:t>(b)</w:t>
      </w:r>
      <w:r w:rsidRPr="000C30DB">
        <w:tab/>
      </w:r>
      <w:r w:rsidRPr="00ED3ABB">
        <w:rPr>
          <w:color w:val="C00000"/>
          <w:u w:val="single"/>
        </w:rPr>
        <w:t>Category Acute 2 if</w:t>
      </w:r>
      <w:r w:rsidRPr="000C30DB">
        <w:rPr>
          <w:color w:val="C00000"/>
        </w:rPr>
        <w:t xml:space="preserve"> </w:t>
      </w:r>
      <w:proofErr w:type="spellStart"/>
      <w:r w:rsidRPr="000C30DB">
        <w:rPr>
          <w:strike/>
          <w:color w:val="C00000"/>
        </w:rPr>
        <w:t>If</w:t>
      </w:r>
      <w:proofErr w:type="spellEnd"/>
      <w:r w:rsidRPr="000C30DB">
        <w:rPr>
          <w:color w:val="C00000"/>
        </w:rPr>
        <w:t xml:space="preserve"> </w:t>
      </w:r>
      <w:r w:rsidRPr="000C30DB">
        <w:t>the dissolved metal ion concentration at the medium loading rate is</w:t>
      </w:r>
      <w:r w:rsidRPr="000C30DB">
        <w:rPr>
          <w:vertAlign w:val="subscript"/>
        </w:rPr>
        <w:t xml:space="preserve"> </w:t>
      </w:r>
      <w:r w:rsidRPr="00ED3ABB">
        <w:rPr>
          <w:color w:val="C00000"/>
          <w:u w:val="single"/>
        </w:rPr>
        <w:t xml:space="preserve">equal to or greater than the acute </w:t>
      </w:r>
      <w:proofErr w:type="spellStart"/>
      <w:r w:rsidRPr="00ED3ABB">
        <w:rPr>
          <w:color w:val="C00000"/>
          <w:u w:val="single"/>
        </w:rPr>
        <w:t>ERV</w:t>
      </w:r>
      <w:r w:rsidRPr="00ED3ABB">
        <w:rPr>
          <w:color w:val="C00000"/>
          <w:u w:val="single"/>
          <w:vertAlign w:val="subscript"/>
        </w:rPr>
        <w:t>i</w:t>
      </w:r>
      <w:r w:rsidRPr="000C30DB">
        <w:rPr>
          <w:color w:val="C00000"/>
          <w:vertAlign w:val="subscript"/>
        </w:rPr>
        <w:t>on</w:t>
      </w:r>
      <w:proofErr w:type="spellEnd"/>
      <w:r w:rsidRPr="000C30DB">
        <w:rPr>
          <w:strike/>
          <w:color w:val="C00000"/>
        </w:rPr>
        <w:t>, then classify as Acute Category 2. Classify also as Chronic 2 unless there is evidence of both rapid partitioning from the water column and no bioaccumulation</w:t>
      </w:r>
      <w:r w:rsidRPr="000C30DB">
        <w:t>;</w:t>
      </w:r>
    </w:p>
    <w:p w14:paraId="3A43AEA1" w14:textId="77777777" w:rsidR="00670F83" w:rsidRDefault="00670F83" w:rsidP="00FD377B">
      <w:pPr>
        <w:shd w:val="clear" w:color="auto" w:fill="FFFFFF"/>
        <w:spacing w:after="210"/>
        <w:ind w:left="1985" w:hanging="567"/>
        <w:jc w:val="both"/>
        <w:rPr>
          <w:strike/>
          <w:color w:val="C00000"/>
        </w:rPr>
      </w:pPr>
      <w:r w:rsidRPr="000C30DB">
        <w:t>(c)</w:t>
      </w:r>
      <w:r w:rsidRPr="000C30DB">
        <w:tab/>
      </w:r>
      <w:r w:rsidRPr="00ED3ABB">
        <w:rPr>
          <w:color w:val="C00000"/>
          <w:u w:val="single"/>
        </w:rPr>
        <w:t>Category Acute 3 if</w:t>
      </w:r>
      <w:r w:rsidRPr="000C30DB">
        <w:rPr>
          <w:color w:val="C00000"/>
        </w:rPr>
        <w:t xml:space="preserve"> </w:t>
      </w:r>
      <w:proofErr w:type="spellStart"/>
      <w:r w:rsidRPr="000C30DB">
        <w:rPr>
          <w:strike/>
          <w:color w:val="C00000"/>
        </w:rPr>
        <w:t>If</w:t>
      </w:r>
      <w:proofErr w:type="spellEnd"/>
      <w:r w:rsidRPr="000C30DB">
        <w:rPr>
          <w:color w:val="C00000"/>
        </w:rPr>
        <w:t xml:space="preserve"> </w:t>
      </w:r>
      <w:r w:rsidRPr="000C30DB">
        <w:t xml:space="preserve">the dissolved metal ion concentration at the high loading rate is </w:t>
      </w:r>
      <w:r w:rsidRPr="000C30DB">
        <w:rPr>
          <w:strike/>
          <w:color w:val="C00000"/>
        </w:rPr>
        <w:t>≥ L(E)C</w:t>
      </w:r>
      <w:r w:rsidRPr="000C30DB">
        <w:rPr>
          <w:strike/>
          <w:color w:val="C00000"/>
          <w:vertAlign w:val="subscript"/>
        </w:rPr>
        <w:t xml:space="preserve">50 </w:t>
      </w:r>
      <w:r w:rsidRPr="00ED3ABB">
        <w:rPr>
          <w:color w:val="C00000"/>
          <w:u w:val="single"/>
        </w:rPr>
        <w:t xml:space="preserve">equal to or greater than the acute </w:t>
      </w:r>
      <w:proofErr w:type="spellStart"/>
      <w:r w:rsidRPr="00ED3ABB">
        <w:rPr>
          <w:color w:val="C00000"/>
          <w:u w:val="single"/>
        </w:rPr>
        <w:t>ERV</w:t>
      </w:r>
      <w:r w:rsidRPr="00ED3ABB">
        <w:rPr>
          <w:color w:val="C00000"/>
          <w:u w:val="single"/>
          <w:vertAlign w:val="subscript"/>
        </w:rPr>
        <w:t>ion</w:t>
      </w:r>
      <w:proofErr w:type="spellEnd"/>
      <w:r w:rsidRPr="000C30DB">
        <w:rPr>
          <w:strike/>
          <w:color w:val="C00000"/>
        </w:rPr>
        <w:t>, then classify as Acute Category 3.</w:t>
      </w:r>
      <w:r w:rsidRPr="000C30DB">
        <w:rPr>
          <w:color w:val="C00000"/>
        </w:rPr>
        <w:t xml:space="preserve"> </w:t>
      </w:r>
      <w:r w:rsidRPr="000C30DB">
        <w:rPr>
          <w:strike/>
          <w:color w:val="C00000"/>
        </w:rPr>
        <w:t>Classify also as Chronic 3 unless there is evidence of both rapid partitioning from the water column and no bioaccumulation.</w:t>
      </w:r>
    </w:p>
    <w:p w14:paraId="518F1BA5" w14:textId="77777777" w:rsidR="00670F83" w:rsidRDefault="00670F83" w:rsidP="00FD377B">
      <w:pPr>
        <w:tabs>
          <w:tab w:val="left" w:pos="1418"/>
        </w:tabs>
        <w:spacing w:after="210"/>
        <w:jc w:val="both"/>
        <w:rPr>
          <w:color w:val="C00000"/>
          <w:u w:val="single"/>
        </w:rPr>
      </w:pPr>
      <w:r>
        <w:lastRenderedPageBreak/>
        <w:tab/>
      </w:r>
      <w:r w:rsidRPr="00ED3ABB">
        <w:rPr>
          <w:color w:val="C00000"/>
          <w:u w:val="single"/>
        </w:rPr>
        <w:t>Do not classify the poorly soluble metal compound for short-term (acute) aquatic hazard if the dissolved metal ion concentration is below the acute ERV of the dissolved metal ion at all loading rates.</w:t>
      </w:r>
    </w:p>
    <w:p w14:paraId="7A247BE1" w14:textId="77777777" w:rsidR="00670F83" w:rsidRDefault="00670F83" w:rsidP="00670F83">
      <w:pPr>
        <w:tabs>
          <w:tab w:val="left" w:pos="1418"/>
        </w:tabs>
        <w:spacing w:after="210"/>
        <w:rPr>
          <w:color w:val="C00000"/>
          <w:u w:val="single"/>
        </w:rPr>
      </w:pPr>
    </w:p>
    <w:p w14:paraId="1387AA7D" w14:textId="267F73D5" w:rsidR="00670F83" w:rsidRPr="004409C6" w:rsidRDefault="00670F83" w:rsidP="00670F83">
      <w:pPr>
        <w:shd w:val="clear" w:color="auto" w:fill="FFFFFF"/>
        <w:spacing w:after="210"/>
        <w:jc w:val="center"/>
        <w:rPr>
          <w:b/>
          <w:bCs/>
          <w:color w:val="C00000"/>
          <w:u w:val="single"/>
        </w:rPr>
      </w:pPr>
      <w:r w:rsidRPr="004409C6">
        <w:rPr>
          <w:b/>
          <w:bCs/>
          <w:color w:val="C00000"/>
          <w:u w:val="single"/>
        </w:rPr>
        <w:t>Figure A9.7.4</w:t>
      </w:r>
      <w:r w:rsidR="00701F0D">
        <w:rPr>
          <w:b/>
          <w:bCs/>
          <w:color w:val="C00000"/>
          <w:u w:val="single"/>
        </w:rPr>
        <w:t>:</w:t>
      </w:r>
      <w:r w:rsidR="00701F0D">
        <w:rPr>
          <w:b/>
          <w:bCs/>
          <w:color w:val="C00000"/>
          <w:u w:val="single"/>
        </w:rPr>
        <w:br/>
      </w:r>
      <w:r w:rsidRPr="004409C6">
        <w:rPr>
          <w:b/>
          <w:bCs/>
          <w:color w:val="C00000"/>
          <w:u w:val="single"/>
        </w:rPr>
        <w:t xml:space="preserve"> Classification strategy for determining the short-term (acute) aquatic hazard of metal compounds</w:t>
      </w:r>
    </w:p>
    <w:p w14:paraId="56A43D06" w14:textId="77777777" w:rsidR="00670F83" w:rsidRDefault="00670F83" w:rsidP="00670F83">
      <w:pPr>
        <w:shd w:val="clear" w:color="auto" w:fill="FFFFFF"/>
        <w:spacing w:after="210"/>
      </w:pPr>
      <w:r w:rsidRPr="009E13A1">
        <w:rPr>
          <w:noProof/>
          <w:lang w:eastAsia="en-GB"/>
        </w:rPr>
        <mc:AlternateContent>
          <mc:Choice Requires="wpc">
            <w:drawing>
              <wp:inline distT="0" distB="0" distL="0" distR="0" wp14:anchorId="42DAD814" wp14:editId="0BA48C74">
                <wp:extent cx="6120130" cy="6711314"/>
                <wp:effectExtent l="0" t="0" r="0" b="0"/>
                <wp:docPr id="6542" name="Canvas 65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noFill/>
                          <a:prstDash val="solid"/>
                          <a:miter lim="800000"/>
                          <a:headEnd type="none" w="med" len="med"/>
                          <a:tailEnd type="none" w="med" len="med"/>
                        </a:ln>
                      </wpc:whole>
                      <wps:wsp>
                        <wps:cNvPr id="349" name="Text Box 211"/>
                        <wps:cNvSpPr txBox="1">
                          <a:spLocks noChangeArrowheads="1"/>
                        </wps:cNvSpPr>
                        <wps:spPr bwMode="auto">
                          <a:xfrm>
                            <a:off x="982847" y="5575758"/>
                            <a:ext cx="3429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05BEF" w14:textId="77777777" w:rsidR="00670F83" w:rsidRPr="0067142B" w:rsidRDefault="00670F83" w:rsidP="00670F83">
                              <w:pPr>
                                <w:spacing w:after="119"/>
                                <w:rPr>
                                  <w:color w:val="C00000"/>
                                  <w:sz w:val="16"/>
                                  <w:szCs w:val="16"/>
                                  <w:u w:val="single"/>
                                </w:rPr>
                              </w:pPr>
                              <w:r w:rsidRPr="0067142B">
                                <w:rPr>
                                  <w:color w:val="C00000"/>
                                  <w:sz w:val="16"/>
                                  <w:szCs w:val="16"/>
                                  <w:u w:val="single"/>
                                </w:rPr>
                                <w:t xml:space="preserve">NO </w:t>
                              </w:r>
                            </w:p>
                          </w:txbxContent>
                        </wps:txbx>
                        <wps:bodyPr rot="0" vert="horz" wrap="square" lIns="91440" tIns="45720" rIns="91440" bIns="45720" anchor="t" anchorCtr="0" upright="1">
                          <a:noAutofit/>
                        </wps:bodyPr>
                      </wps:wsp>
                      <wps:wsp>
                        <wps:cNvPr id="195" name="Text Box 185"/>
                        <wps:cNvSpPr txBox="1">
                          <a:spLocks noChangeArrowheads="1"/>
                        </wps:cNvSpPr>
                        <wps:spPr bwMode="auto">
                          <a:xfrm>
                            <a:off x="382772" y="531500"/>
                            <a:ext cx="419868"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D89CD" w14:textId="77777777" w:rsidR="00670F83" w:rsidRPr="00090F6C" w:rsidRDefault="00670F83" w:rsidP="00670F83">
                              <w:pPr>
                                <w:rPr>
                                  <w:color w:val="C00000"/>
                                  <w:sz w:val="16"/>
                                  <w:szCs w:val="16"/>
                                  <w:u w:val="single"/>
                                </w:rPr>
                              </w:pPr>
                              <w:r w:rsidRPr="00090F6C">
                                <w:rPr>
                                  <w:color w:val="C00000"/>
                                  <w:sz w:val="16"/>
                                  <w:szCs w:val="16"/>
                                  <w:u w:val="single"/>
                                </w:rPr>
                                <w:t>NO</w:t>
                              </w:r>
                            </w:p>
                          </w:txbxContent>
                        </wps:txbx>
                        <wps:bodyPr rot="0" vert="horz" wrap="square" lIns="91440" tIns="45720" rIns="91440" bIns="45720" anchor="t" anchorCtr="0" upright="1">
                          <a:noAutofit/>
                        </wps:bodyPr>
                      </wps:wsp>
                      <wps:wsp>
                        <wps:cNvPr id="606" name="Text Box 180"/>
                        <wps:cNvSpPr txBox="1">
                          <a:spLocks noChangeArrowheads="1"/>
                        </wps:cNvSpPr>
                        <wps:spPr bwMode="auto">
                          <a:xfrm>
                            <a:off x="228600" y="228591"/>
                            <a:ext cx="1714500" cy="281766"/>
                          </a:xfrm>
                          <a:prstGeom prst="rect">
                            <a:avLst/>
                          </a:prstGeom>
                          <a:solidFill>
                            <a:srgbClr val="FFFFFF"/>
                          </a:solidFill>
                          <a:ln w="9525">
                            <a:solidFill>
                              <a:srgbClr val="000000"/>
                            </a:solidFill>
                            <a:miter lim="800000"/>
                            <a:headEnd/>
                            <a:tailEnd/>
                          </a:ln>
                        </wps:spPr>
                        <wps:txbx>
                          <w:txbxContent>
                            <w:p w14:paraId="75F57F67" w14:textId="77777777" w:rsidR="00670F83" w:rsidRPr="00090F6C" w:rsidRDefault="00670F83" w:rsidP="00670F83">
                              <w:pPr>
                                <w:jc w:val="center"/>
                                <w:rPr>
                                  <w:color w:val="C00000"/>
                                  <w:sz w:val="16"/>
                                  <w:szCs w:val="16"/>
                                  <w:u w:val="single"/>
                                  <w:lang w:val="en-US"/>
                                </w:rPr>
                              </w:pPr>
                              <w:r w:rsidRPr="00090F6C">
                                <w:rPr>
                                  <w:color w:val="C00000"/>
                                  <w:sz w:val="16"/>
                                  <w:szCs w:val="16"/>
                                  <w:u w:val="single"/>
                                  <w:lang w:val="en-US"/>
                                </w:rPr>
                                <w:t>Is the compound readily soluble?</w:t>
                              </w:r>
                            </w:p>
                          </w:txbxContent>
                        </wps:txbx>
                        <wps:bodyPr rot="0" vert="horz" wrap="square" lIns="91440" tIns="45720" rIns="91440" bIns="45720" anchor="t" anchorCtr="0" upright="1">
                          <a:noAutofit/>
                        </wps:bodyPr>
                      </wps:wsp>
                      <wps:wsp>
                        <wps:cNvPr id="607" name="Text Box 181"/>
                        <wps:cNvSpPr txBox="1">
                          <a:spLocks noChangeArrowheads="1"/>
                        </wps:cNvSpPr>
                        <wps:spPr bwMode="auto">
                          <a:xfrm>
                            <a:off x="515440" y="5911205"/>
                            <a:ext cx="2035323" cy="460663"/>
                          </a:xfrm>
                          <a:prstGeom prst="rect">
                            <a:avLst/>
                          </a:prstGeom>
                          <a:solidFill>
                            <a:srgbClr val="FFFFFF"/>
                          </a:solidFill>
                          <a:ln w="9525">
                            <a:solidFill>
                              <a:srgbClr val="000000"/>
                            </a:solidFill>
                            <a:miter lim="800000"/>
                            <a:headEnd/>
                            <a:tailEnd/>
                          </a:ln>
                        </wps:spPr>
                        <wps:txbx>
                          <w:txbxContent>
                            <w:p w14:paraId="47FE4BF6" w14:textId="77777777" w:rsidR="00670F83" w:rsidRPr="0067142B" w:rsidRDefault="00670F83" w:rsidP="00670F83">
                              <w:pPr>
                                <w:jc w:val="center"/>
                                <w:rPr>
                                  <w:b/>
                                  <w:bCs/>
                                  <w:color w:val="C00000"/>
                                  <w:sz w:val="16"/>
                                  <w:szCs w:val="16"/>
                                  <w:u w:val="single"/>
                                  <w:lang w:val="en-US"/>
                                </w:rPr>
                              </w:pPr>
                              <w:r w:rsidRPr="0067142B">
                                <w:rPr>
                                  <w:b/>
                                  <w:bCs/>
                                  <w:color w:val="C00000"/>
                                  <w:sz w:val="16"/>
                                  <w:szCs w:val="16"/>
                                  <w:u w:val="single"/>
                                  <w:lang w:val="en-US"/>
                                </w:rPr>
                                <w:t>Do not classify for short-term aquatic hazard</w:t>
                              </w:r>
                            </w:p>
                          </w:txbxContent>
                        </wps:txbx>
                        <wps:bodyPr rot="0" vert="horz" wrap="square" lIns="91440" tIns="45720" rIns="91440" bIns="45720" anchor="t" anchorCtr="0" upright="1">
                          <a:noAutofit/>
                        </wps:bodyPr>
                      </wps:wsp>
                      <wps:wsp>
                        <wps:cNvPr id="192" name="Line 182"/>
                        <wps:cNvCnPr>
                          <a:cxnSpLocks noChangeShapeType="1"/>
                        </wps:cNvCnPr>
                        <wps:spPr bwMode="auto">
                          <a:xfrm>
                            <a:off x="1010093" y="531628"/>
                            <a:ext cx="10633" cy="2551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Text Box 183"/>
                        <wps:cNvSpPr txBox="1">
                          <a:spLocks noChangeArrowheads="1"/>
                        </wps:cNvSpPr>
                        <wps:spPr bwMode="auto">
                          <a:xfrm>
                            <a:off x="1068572" y="531628"/>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3CDFE" w14:textId="77777777" w:rsidR="00670F83" w:rsidRPr="00090F6C" w:rsidRDefault="00670F83" w:rsidP="00670F83">
                              <w:pPr>
                                <w:rPr>
                                  <w:color w:val="C00000"/>
                                  <w:sz w:val="16"/>
                                  <w:szCs w:val="16"/>
                                  <w:u w:val="single"/>
                                </w:rPr>
                              </w:pPr>
                              <w:r w:rsidRPr="00090F6C">
                                <w:rPr>
                                  <w:color w:val="C00000"/>
                                  <w:sz w:val="16"/>
                                  <w:szCs w:val="16"/>
                                  <w:u w:val="single"/>
                                </w:rPr>
                                <w:t>YES</w:t>
                              </w:r>
                            </w:p>
                          </w:txbxContent>
                        </wps:txbx>
                        <wps:bodyPr rot="0" vert="horz" wrap="square" lIns="91440" tIns="45720" rIns="91440" bIns="45720" anchor="t" anchorCtr="0" upright="1">
                          <a:noAutofit/>
                        </wps:bodyPr>
                      </wps:wsp>
                      <wps:wsp>
                        <wps:cNvPr id="196" name="Text Box 186"/>
                        <wps:cNvSpPr txBox="1">
                          <a:spLocks noChangeArrowheads="1"/>
                        </wps:cNvSpPr>
                        <wps:spPr bwMode="auto">
                          <a:xfrm>
                            <a:off x="254930" y="2824081"/>
                            <a:ext cx="1943100" cy="301023"/>
                          </a:xfrm>
                          <a:prstGeom prst="rect">
                            <a:avLst/>
                          </a:prstGeom>
                          <a:solidFill>
                            <a:srgbClr val="FFFFFF"/>
                          </a:solidFill>
                          <a:ln w="9525">
                            <a:solidFill>
                              <a:srgbClr val="000000"/>
                            </a:solidFill>
                            <a:miter lim="800000"/>
                            <a:headEnd/>
                            <a:tailEnd/>
                          </a:ln>
                        </wps:spPr>
                        <wps:txbx>
                          <w:txbxContent>
                            <w:p w14:paraId="5BA2E528" w14:textId="77777777" w:rsidR="00670F83" w:rsidRPr="00090F6C" w:rsidRDefault="00670F83" w:rsidP="00670F83">
                              <w:pPr>
                                <w:jc w:val="center"/>
                                <w:rPr>
                                  <w:color w:val="C00000"/>
                                  <w:sz w:val="16"/>
                                  <w:szCs w:val="16"/>
                                  <w:u w:val="single"/>
                                </w:rPr>
                              </w:pPr>
                              <w:r w:rsidRPr="00090F6C">
                                <w:rPr>
                                  <w:color w:val="C00000"/>
                                  <w:sz w:val="16"/>
                                  <w:szCs w:val="16"/>
                                  <w:u w:val="single"/>
                                </w:rPr>
                                <w:t>Is 7-day data available from full T/D test?</w:t>
                              </w:r>
                            </w:p>
                          </w:txbxContent>
                        </wps:txbx>
                        <wps:bodyPr rot="0" vert="horz" wrap="square" lIns="91440" tIns="45720" rIns="91440" bIns="45720" anchor="t" anchorCtr="0" upright="1">
                          <a:noAutofit/>
                        </wps:bodyPr>
                      </wps:wsp>
                      <wps:wsp>
                        <wps:cNvPr id="197" name="Line 187"/>
                        <wps:cNvCnPr>
                          <a:cxnSpLocks noChangeShapeType="1"/>
                        </wps:cNvCnPr>
                        <wps:spPr bwMode="auto">
                          <a:xfrm>
                            <a:off x="988828" y="1052616"/>
                            <a:ext cx="0" cy="2232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Text Box 188"/>
                        <wps:cNvSpPr txBox="1">
                          <a:spLocks noChangeArrowheads="1"/>
                        </wps:cNvSpPr>
                        <wps:spPr bwMode="auto">
                          <a:xfrm>
                            <a:off x="1048045" y="1047325"/>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726B2" w14:textId="77777777" w:rsidR="00670F83" w:rsidRPr="00090F6C" w:rsidRDefault="00670F83" w:rsidP="00670F83">
                              <w:pPr>
                                <w:rPr>
                                  <w:color w:val="C00000"/>
                                  <w:sz w:val="16"/>
                                  <w:szCs w:val="16"/>
                                  <w:u w:val="single"/>
                                </w:rPr>
                              </w:pPr>
                              <w:r w:rsidRPr="00090F6C">
                                <w:rPr>
                                  <w:color w:val="C00000"/>
                                  <w:sz w:val="16"/>
                                  <w:szCs w:val="16"/>
                                  <w:u w:val="single"/>
                                </w:rPr>
                                <w:t>NO</w:t>
                              </w:r>
                            </w:p>
                          </w:txbxContent>
                        </wps:txbx>
                        <wps:bodyPr rot="0" vert="horz" wrap="square" lIns="91440" tIns="45720" rIns="91440" bIns="45720" anchor="t" anchorCtr="0" upright="1">
                          <a:noAutofit/>
                        </wps:bodyPr>
                      </wps:wsp>
                      <wps:wsp>
                        <wps:cNvPr id="199" name="Line 189"/>
                        <wps:cNvCnPr>
                          <a:cxnSpLocks noChangeShapeType="1"/>
                        </wps:cNvCnPr>
                        <wps:spPr bwMode="auto">
                          <a:xfrm>
                            <a:off x="982847" y="3110407"/>
                            <a:ext cx="0" cy="3686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Text Box 190"/>
                        <wps:cNvSpPr txBox="1">
                          <a:spLocks noChangeArrowheads="1"/>
                        </wps:cNvSpPr>
                        <wps:spPr bwMode="auto">
                          <a:xfrm>
                            <a:off x="993288" y="3168726"/>
                            <a:ext cx="392371"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E6835" w14:textId="77777777" w:rsidR="00670F83" w:rsidRPr="00090F6C" w:rsidRDefault="00670F83" w:rsidP="00670F83">
                              <w:pPr>
                                <w:rPr>
                                  <w:color w:val="C00000"/>
                                  <w:sz w:val="16"/>
                                  <w:szCs w:val="16"/>
                                  <w:u w:val="single"/>
                                </w:rPr>
                              </w:pPr>
                              <w:r w:rsidRPr="00090F6C">
                                <w:rPr>
                                  <w:color w:val="C00000"/>
                                  <w:sz w:val="16"/>
                                  <w:szCs w:val="16"/>
                                  <w:u w:val="single"/>
                                </w:rPr>
                                <w:t>YES</w:t>
                              </w:r>
                            </w:p>
                          </w:txbxContent>
                        </wps:txbx>
                        <wps:bodyPr rot="0" vert="horz" wrap="square" lIns="91440" tIns="45720" rIns="91440" bIns="45720" anchor="t" anchorCtr="0" upright="1">
                          <a:noAutofit/>
                        </wps:bodyPr>
                      </wps:wsp>
                      <wps:wsp>
                        <wps:cNvPr id="201" name="Text Box 191"/>
                        <wps:cNvSpPr txBox="1">
                          <a:spLocks noChangeArrowheads="1"/>
                        </wps:cNvSpPr>
                        <wps:spPr bwMode="auto">
                          <a:xfrm>
                            <a:off x="573226" y="3521352"/>
                            <a:ext cx="1983889" cy="457193"/>
                          </a:xfrm>
                          <a:prstGeom prst="rect">
                            <a:avLst/>
                          </a:prstGeom>
                          <a:solidFill>
                            <a:srgbClr val="FFFFFF"/>
                          </a:solidFill>
                          <a:ln w="9525">
                            <a:solidFill>
                              <a:srgbClr val="000000"/>
                            </a:solidFill>
                            <a:miter lim="800000"/>
                            <a:headEnd/>
                            <a:tailEnd/>
                          </a:ln>
                        </wps:spPr>
                        <wps:txbx>
                          <w:txbxContent>
                            <w:p w14:paraId="03A84DC6" w14:textId="77777777" w:rsidR="00670F83" w:rsidRPr="00090F6C" w:rsidRDefault="00670F83" w:rsidP="00670F83">
                              <w:pPr>
                                <w:rPr>
                                  <w:color w:val="C00000"/>
                                  <w:sz w:val="16"/>
                                  <w:szCs w:val="16"/>
                                  <w:u w:val="single"/>
                                </w:rPr>
                              </w:pPr>
                              <w:r w:rsidRPr="00090F6C">
                                <w:rPr>
                                  <w:color w:val="C00000"/>
                                  <w:sz w:val="16"/>
                                  <w:szCs w:val="16"/>
                                  <w:u w:val="single"/>
                                </w:rPr>
                                <w:t>Concentration at 1 mg/l loading rate ≥ acute ERV of dissolved metal ion?</w:t>
                              </w:r>
                            </w:p>
                          </w:txbxContent>
                        </wps:txbx>
                        <wps:bodyPr rot="0" vert="horz" wrap="square" lIns="91440" tIns="45720" rIns="91440" bIns="45720" anchor="t" anchorCtr="0" upright="1">
                          <a:noAutofit/>
                        </wps:bodyPr>
                      </wps:wsp>
                      <wps:wsp>
                        <wps:cNvPr id="202" name="Line 192"/>
                        <wps:cNvCnPr>
                          <a:cxnSpLocks noChangeShapeType="1"/>
                        </wps:cNvCnPr>
                        <wps:spPr bwMode="auto">
                          <a:xfrm>
                            <a:off x="974238" y="3978546"/>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3" name="Text Box 193"/>
                        <wps:cNvSpPr txBox="1">
                          <a:spLocks noChangeArrowheads="1"/>
                        </wps:cNvSpPr>
                        <wps:spPr bwMode="auto">
                          <a:xfrm>
                            <a:off x="566876" y="4315144"/>
                            <a:ext cx="1983888" cy="457193"/>
                          </a:xfrm>
                          <a:prstGeom prst="rect">
                            <a:avLst/>
                          </a:prstGeom>
                          <a:solidFill>
                            <a:srgbClr val="FFFFFF"/>
                          </a:solidFill>
                          <a:ln w="9525">
                            <a:solidFill>
                              <a:srgbClr val="000000"/>
                            </a:solidFill>
                            <a:miter lim="800000"/>
                            <a:headEnd/>
                            <a:tailEnd/>
                          </a:ln>
                        </wps:spPr>
                        <wps:txbx>
                          <w:txbxContent>
                            <w:p w14:paraId="5681607D" w14:textId="77777777" w:rsidR="00670F83" w:rsidRPr="00090F6C" w:rsidRDefault="00670F83" w:rsidP="00670F83">
                              <w:pPr>
                                <w:rPr>
                                  <w:color w:val="C00000"/>
                                  <w:sz w:val="16"/>
                                  <w:szCs w:val="16"/>
                                  <w:u w:val="single"/>
                                </w:rPr>
                              </w:pPr>
                              <w:r w:rsidRPr="00090F6C">
                                <w:rPr>
                                  <w:color w:val="C00000"/>
                                  <w:sz w:val="16"/>
                                  <w:szCs w:val="16"/>
                                  <w:u w:val="single"/>
                                </w:rPr>
                                <w:t>Concentration at 10 mg/l loading rate ≥ acute ERV of dissolved metal ion?</w:t>
                              </w:r>
                            </w:p>
                            <w:p w14:paraId="3C5F6F68" w14:textId="77777777" w:rsidR="00670F83" w:rsidRPr="00090F6C" w:rsidRDefault="00670F83" w:rsidP="00670F83">
                              <w:pPr>
                                <w:rPr>
                                  <w:color w:val="C00000"/>
                                  <w:sz w:val="16"/>
                                  <w:szCs w:val="16"/>
                                  <w:u w:val="single"/>
                                </w:rPr>
                              </w:pPr>
                            </w:p>
                          </w:txbxContent>
                        </wps:txbx>
                        <wps:bodyPr rot="0" vert="horz" wrap="square" lIns="91440" tIns="45720" rIns="91440" bIns="45720" anchor="t" anchorCtr="0" upright="1">
                          <a:noAutofit/>
                        </wps:bodyPr>
                      </wps:wsp>
                      <wps:wsp>
                        <wps:cNvPr id="204" name="Line 194"/>
                        <wps:cNvCnPr>
                          <a:cxnSpLocks noChangeShapeType="1"/>
                        </wps:cNvCnPr>
                        <wps:spPr bwMode="auto">
                          <a:xfrm>
                            <a:off x="975373" y="4771875"/>
                            <a:ext cx="0" cy="4118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Text Box 195"/>
                        <wps:cNvSpPr txBox="1">
                          <a:spLocks noChangeArrowheads="1"/>
                        </wps:cNvSpPr>
                        <wps:spPr bwMode="auto">
                          <a:xfrm>
                            <a:off x="4285734" y="2710559"/>
                            <a:ext cx="1714500" cy="571756"/>
                          </a:xfrm>
                          <a:prstGeom prst="rect">
                            <a:avLst/>
                          </a:prstGeom>
                          <a:solidFill>
                            <a:srgbClr val="FFFFFF"/>
                          </a:solidFill>
                          <a:ln w="9525">
                            <a:solidFill>
                              <a:srgbClr val="000000"/>
                            </a:solidFill>
                            <a:miter lim="800000"/>
                            <a:headEnd/>
                            <a:tailEnd/>
                          </a:ln>
                        </wps:spPr>
                        <wps:txbx>
                          <w:txbxContent>
                            <w:p w14:paraId="57A398A7" w14:textId="77777777" w:rsidR="00670F83" w:rsidRPr="00090F6C" w:rsidRDefault="00670F83" w:rsidP="00670F83">
                              <w:pPr>
                                <w:rPr>
                                  <w:color w:val="C00000"/>
                                  <w:sz w:val="16"/>
                                  <w:szCs w:val="16"/>
                                  <w:u w:val="single"/>
                                </w:rPr>
                              </w:pPr>
                              <w:r w:rsidRPr="00090F6C">
                                <w:rPr>
                                  <w:b/>
                                  <w:bCs/>
                                  <w:color w:val="C00000"/>
                                  <w:sz w:val="16"/>
                                  <w:szCs w:val="16"/>
                                  <w:u w:val="single"/>
                                </w:rPr>
                                <w:t>Not possible to classify for short-term aquatic hazard due to insufficient data</w:t>
                              </w:r>
                              <w:r w:rsidRPr="00090F6C">
                                <w:rPr>
                                  <w:color w:val="C00000"/>
                                  <w:sz w:val="16"/>
                                  <w:szCs w:val="16"/>
                                  <w:u w:val="single"/>
                                </w:rPr>
                                <w:t xml:space="preserve"> </w:t>
                              </w:r>
                            </w:p>
                          </w:txbxContent>
                        </wps:txbx>
                        <wps:bodyPr rot="0" vert="horz" wrap="square" lIns="91440" tIns="45720" rIns="91440" bIns="45720" anchor="t" anchorCtr="0" upright="1">
                          <a:noAutofit/>
                        </wps:bodyPr>
                      </wps:wsp>
                      <wps:wsp>
                        <wps:cNvPr id="206" name="Line 196"/>
                        <wps:cNvCnPr>
                          <a:cxnSpLocks noChangeShapeType="1"/>
                          <a:endCxn id="209" idx="1"/>
                        </wps:cNvCnPr>
                        <wps:spPr bwMode="auto">
                          <a:xfrm flipV="1">
                            <a:off x="2557115" y="3738364"/>
                            <a:ext cx="1705283" cy="102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Line 197"/>
                        <wps:cNvCnPr>
                          <a:cxnSpLocks noChangeShapeType="1"/>
                        </wps:cNvCnPr>
                        <wps:spPr bwMode="auto">
                          <a:xfrm>
                            <a:off x="2580093" y="4539007"/>
                            <a:ext cx="16732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Line 198"/>
                        <wps:cNvCnPr>
                          <a:cxnSpLocks noChangeShapeType="1"/>
                          <a:endCxn id="6539" idx="1"/>
                        </wps:cNvCnPr>
                        <wps:spPr bwMode="auto">
                          <a:xfrm>
                            <a:off x="2592246" y="5351657"/>
                            <a:ext cx="1666342" cy="3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Text Box 199"/>
                        <wps:cNvSpPr txBox="1">
                          <a:spLocks noChangeArrowheads="1"/>
                        </wps:cNvSpPr>
                        <wps:spPr bwMode="auto">
                          <a:xfrm>
                            <a:off x="4262398" y="3482636"/>
                            <a:ext cx="1737835" cy="511503"/>
                          </a:xfrm>
                          <a:prstGeom prst="rect">
                            <a:avLst/>
                          </a:prstGeom>
                          <a:solidFill>
                            <a:srgbClr val="FFFFFF"/>
                          </a:solidFill>
                          <a:ln w="9525">
                            <a:solidFill>
                              <a:srgbClr val="000000"/>
                            </a:solidFill>
                            <a:miter lim="800000"/>
                            <a:headEnd/>
                            <a:tailEnd/>
                          </a:ln>
                        </wps:spPr>
                        <wps:txbx>
                          <w:txbxContent>
                            <w:p w14:paraId="156E292B" w14:textId="77777777" w:rsidR="00670F83" w:rsidRPr="00090F6C" w:rsidRDefault="00670F83" w:rsidP="00670F83">
                              <w:pPr>
                                <w:rPr>
                                  <w:b/>
                                  <w:bCs/>
                                  <w:color w:val="C00000"/>
                                  <w:sz w:val="16"/>
                                  <w:szCs w:val="16"/>
                                  <w:u w:val="single"/>
                                </w:rPr>
                              </w:pPr>
                              <w:r w:rsidRPr="00090F6C">
                                <w:rPr>
                                  <w:b/>
                                  <w:bCs/>
                                  <w:color w:val="C00000"/>
                                  <w:sz w:val="16"/>
                                  <w:szCs w:val="16"/>
                                  <w:u w:val="single"/>
                                </w:rPr>
                                <w:t>Classify Acute 1</w:t>
                              </w:r>
                              <w:r w:rsidRPr="00090F6C">
                                <w:rPr>
                                  <w:color w:val="C00000"/>
                                  <w:sz w:val="16"/>
                                  <w:szCs w:val="16"/>
                                  <w:u w:val="single"/>
                                </w:rPr>
                                <w:t xml:space="preserve"> and assign Acute M factor according to Table A9.7.1  </w:t>
                              </w:r>
                            </w:p>
                          </w:txbxContent>
                        </wps:txbx>
                        <wps:bodyPr rot="0" vert="horz" wrap="square" lIns="91440" tIns="45720" rIns="91440" bIns="45720" anchor="t" anchorCtr="0" upright="1">
                          <a:noAutofit/>
                        </wps:bodyPr>
                      </wps:wsp>
                      <wps:wsp>
                        <wps:cNvPr id="6532" name="Text Box 209"/>
                        <wps:cNvSpPr txBox="1">
                          <a:spLocks noChangeArrowheads="1"/>
                        </wps:cNvSpPr>
                        <wps:spPr bwMode="auto">
                          <a:xfrm>
                            <a:off x="993288" y="4014192"/>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6EF74" w14:textId="77777777" w:rsidR="00670F83" w:rsidRPr="00090F6C" w:rsidRDefault="00670F83" w:rsidP="00670F83">
                              <w:pPr>
                                <w:rPr>
                                  <w:color w:val="C00000"/>
                                  <w:sz w:val="16"/>
                                  <w:szCs w:val="16"/>
                                  <w:u w:val="single"/>
                                </w:rPr>
                              </w:pPr>
                              <w:r w:rsidRPr="00090F6C">
                                <w:rPr>
                                  <w:color w:val="C00000"/>
                                  <w:sz w:val="16"/>
                                  <w:szCs w:val="16"/>
                                  <w:u w:val="single"/>
                                </w:rPr>
                                <w:t xml:space="preserve">NO </w:t>
                              </w:r>
                            </w:p>
                          </w:txbxContent>
                        </wps:txbx>
                        <wps:bodyPr rot="0" vert="horz" wrap="square" lIns="91440" tIns="45720" rIns="91440" bIns="45720" anchor="t" anchorCtr="0" upright="1">
                          <a:noAutofit/>
                        </wps:bodyPr>
                      </wps:wsp>
                      <wps:wsp>
                        <wps:cNvPr id="6533" name="Text Box 210"/>
                        <wps:cNvSpPr txBox="1">
                          <a:spLocks noChangeArrowheads="1"/>
                        </wps:cNvSpPr>
                        <wps:spPr bwMode="auto">
                          <a:xfrm>
                            <a:off x="566876" y="5183729"/>
                            <a:ext cx="1983888" cy="391543"/>
                          </a:xfrm>
                          <a:prstGeom prst="rect">
                            <a:avLst/>
                          </a:prstGeom>
                          <a:solidFill>
                            <a:srgbClr val="FFFFFF"/>
                          </a:solidFill>
                          <a:ln w="9525">
                            <a:solidFill>
                              <a:srgbClr val="000000"/>
                            </a:solidFill>
                            <a:miter lim="800000"/>
                            <a:headEnd/>
                            <a:tailEnd/>
                          </a:ln>
                        </wps:spPr>
                        <wps:txbx>
                          <w:txbxContent>
                            <w:p w14:paraId="07F37D73" w14:textId="77777777" w:rsidR="00670F83" w:rsidRPr="0067142B" w:rsidRDefault="00670F83" w:rsidP="00670F83">
                              <w:pPr>
                                <w:rPr>
                                  <w:color w:val="C00000"/>
                                  <w:sz w:val="16"/>
                                  <w:szCs w:val="16"/>
                                  <w:u w:val="single"/>
                                </w:rPr>
                              </w:pPr>
                              <w:r w:rsidRPr="0067142B">
                                <w:rPr>
                                  <w:color w:val="C00000"/>
                                  <w:sz w:val="16"/>
                                  <w:szCs w:val="16"/>
                                  <w:u w:val="single"/>
                                </w:rPr>
                                <w:t>Concentration at 100 mg/l loading rate ≥ Acute ERV of dissolved metal ion?</w:t>
                              </w:r>
                            </w:p>
                            <w:p w14:paraId="232047D9" w14:textId="77777777" w:rsidR="00670F83" w:rsidRPr="00715E28" w:rsidRDefault="00670F83" w:rsidP="00670F83">
                              <w:pPr>
                                <w:rPr>
                                  <w:color w:val="C00000"/>
                                  <w:sz w:val="16"/>
                                  <w:szCs w:val="16"/>
                                </w:rPr>
                              </w:pPr>
                            </w:p>
                          </w:txbxContent>
                        </wps:txbx>
                        <wps:bodyPr rot="0" vert="horz" wrap="square" lIns="91440" tIns="45720" rIns="91440" bIns="45720" anchor="t" anchorCtr="0" upright="1">
                          <a:noAutofit/>
                        </wps:bodyPr>
                      </wps:wsp>
                      <wps:wsp>
                        <wps:cNvPr id="6534" name="Text Box 211"/>
                        <wps:cNvSpPr txBox="1">
                          <a:spLocks noChangeArrowheads="1"/>
                        </wps:cNvSpPr>
                        <wps:spPr bwMode="auto">
                          <a:xfrm>
                            <a:off x="984350" y="4806337"/>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43EDB" w14:textId="77777777" w:rsidR="00670F83" w:rsidRPr="002F7568" w:rsidRDefault="00670F83" w:rsidP="00670F83">
                              <w:pPr>
                                <w:rPr>
                                  <w:color w:val="C00000"/>
                                  <w:sz w:val="16"/>
                                  <w:szCs w:val="16"/>
                                  <w:u w:val="single"/>
                                </w:rPr>
                              </w:pPr>
                              <w:r w:rsidRPr="002F7568">
                                <w:rPr>
                                  <w:color w:val="C00000"/>
                                  <w:sz w:val="16"/>
                                  <w:szCs w:val="16"/>
                                  <w:u w:val="single"/>
                                </w:rPr>
                                <w:t xml:space="preserve">NO </w:t>
                              </w:r>
                            </w:p>
                          </w:txbxContent>
                        </wps:txbx>
                        <wps:bodyPr rot="0" vert="horz" wrap="square" lIns="91440" tIns="45720" rIns="91440" bIns="45720" anchor="t" anchorCtr="0" upright="1">
                          <a:noAutofit/>
                        </wps:bodyPr>
                      </wps:wsp>
                      <wps:wsp>
                        <wps:cNvPr id="6535" name="Text Box 212"/>
                        <wps:cNvSpPr txBox="1">
                          <a:spLocks noChangeArrowheads="1"/>
                        </wps:cNvSpPr>
                        <wps:spPr bwMode="auto">
                          <a:xfrm>
                            <a:off x="2573284" y="3798289"/>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644F4" w14:textId="77777777" w:rsidR="00670F83" w:rsidRPr="002F7568" w:rsidRDefault="00670F83" w:rsidP="00670F83">
                              <w:pPr>
                                <w:rPr>
                                  <w:color w:val="C00000"/>
                                  <w:sz w:val="16"/>
                                  <w:szCs w:val="16"/>
                                  <w:u w:val="single"/>
                                </w:rPr>
                              </w:pPr>
                              <w:r w:rsidRPr="002F7568">
                                <w:rPr>
                                  <w:color w:val="C00000"/>
                                  <w:sz w:val="16"/>
                                  <w:szCs w:val="16"/>
                                  <w:u w:val="single"/>
                                </w:rPr>
                                <w:t>YES</w:t>
                              </w:r>
                            </w:p>
                          </w:txbxContent>
                        </wps:txbx>
                        <wps:bodyPr rot="0" vert="horz" wrap="square" lIns="91440" tIns="45720" rIns="91440" bIns="45720" anchor="t" anchorCtr="0" upright="1">
                          <a:noAutofit/>
                        </wps:bodyPr>
                      </wps:wsp>
                      <wps:wsp>
                        <wps:cNvPr id="6536" name="Text Box 213"/>
                        <wps:cNvSpPr txBox="1">
                          <a:spLocks noChangeArrowheads="1"/>
                        </wps:cNvSpPr>
                        <wps:spPr bwMode="auto">
                          <a:xfrm>
                            <a:off x="2577832" y="455240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514C5" w14:textId="77777777" w:rsidR="00670F83" w:rsidRPr="002F7568" w:rsidRDefault="00670F83" w:rsidP="00670F83">
                              <w:pPr>
                                <w:rPr>
                                  <w:color w:val="C00000"/>
                                  <w:sz w:val="16"/>
                                  <w:szCs w:val="16"/>
                                  <w:u w:val="single"/>
                                </w:rPr>
                              </w:pPr>
                              <w:r w:rsidRPr="002F7568">
                                <w:rPr>
                                  <w:color w:val="C00000"/>
                                  <w:sz w:val="16"/>
                                  <w:szCs w:val="16"/>
                                  <w:u w:val="single"/>
                                </w:rPr>
                                <w:t>YES</w:t>
                              </w:r>
                            </w:p>
                          </w:txbxContent>
                        </wps:txbx>
                        <wps:bodyPr rot="0" vert="horz" wrap="square" lIns="91440" tIns="45720" rIns="91440" bIns="45720" anchor="t" anchorCtr="0" upright="1">
                          <a:noAutofit/>
                        </wps:bodyPr>
                      </wps:wsp>
                      <wps:wsp>
                        <wps:cNvPr id="6537" name="Text Box 214"/>
                        <wps:cNvSpPr txBox="1">
                          <a:spLocks noChangeArrowheads="1"/>
                        </wps:cNvSpPr>
                        <wps:spPr bwMode="auto">
                          <a:xfrm>
                            <a:off x="2569269" y="5381837"/>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98795" w14:textId="77777777" w:rsidR="00670F83" w:rsidRPr="0067142B" w:rsidRDefault="00670F83" w:rsidP="00670F83">
                              <w:pPr>
                                <w:rPr>
                                  <w:color w:val="C00000"/>
                                  <w:sz w:val="16"/>
                                  <w:szCs w:val="16"/>
                                  <w:u w:val="single"/>
                                </w:rPr>
                              </w:pPr>
                              <w:r w:rsidRPr="0067142B">
                                <w:rPr>
                                  <w:color w:val="C00000"/>
                                  <w:sz w:val="16"/>
                                  <w:szCs w:val="16"/>
                                  <w:u w:val="single"/>
                                </w:rPr>
                                <w:t>YES</w:t>
                              </w:r>
                            </w:p>
                          </w:txbxContent>
                        </wps:txbx>
                        <wps:bodyPr rot="0" vert="horz" wrap="square" lIns="91440" tIns="45720" rIns="91440" bIns="45720" anchor="t" anchorCtr="0" upright="1">
                          <a:noAutofit/>
                        </wps:bodyPr>
                      </wps:wsp>
                      <wps:wsp>
                        <wps:cNvPr id="6538" name="Text Box 215"/>
                        <wps:cNvSpPr txBox="1">
                          <a:spLocks noChangeArrowheads="1"/>
                        </wps:cNvSpPr>
                        <wps:spPr bwMode="auto">
                          <a:xfrm>
                            <a:off x="4236260" y="4325991"/>
                            <a:ext cx="1763974" cy="374650"/>
                          </a:xfrm>
                          <a:prstGeom prst="rect">
                            <a:avLst/>
                          </a:prstGeom>
                          <a:solidFill>
                            <a:srgbClr val="FFFFFF"/>
                          </a:solidFill>
                          <a:ln w="9525">
                            <a:solidFill>
                              <a:srgbClr val="000000"/>
                            </a:solidFill>
                            <a:miter lim="800000"/>
                            <a:headEnd/>
                            <a:tailEnd/>
                          </a:ln>
                        </wps:spPr>
                        <wps:txbx>
                          <w:txbxContent>
                            <w:p w14:paraId="4D580C27" w14:textId="77777777" w:rsidR="00670F83" w:rsidRPr="002F7568" w:rsidRDefault="00670F83" w:rsidP="00670F83">
                              <w:pPr>
                                <w:rPr>
                                  <w:b/>
                                  <w:bCs/>
                                  <w:strike/>
                                  <w:color w:val="C00000"/>
                                  <w:sz w:val="16"/>
                                  <w:szCs w:val="16"/>
                                  <w:u w:val="single"/>
                                </w:rPr>
                              </w:pPr>
                              <w:r w:rsidRPr="002F7568">
                                <w:rPr>
                                  <w:b/>
                                  <w:bCs/>
                                  <w:color w:val="C00000"/>
                                  <w:sz w:val="16"/>
                                  <w:szCs w:val="16"/>
                                  <w:u w:val="single"/>
                                </w:rPr>
                                <w:t>Classify Acute 2</w:t>
                              </w:r>
                              <w:r w:rsidRPr="002F7568">
                                <w:rPr>
                                  <w:color w:val="C00000"/>
                                  <w:sz w:val="16"/>
                                  <w:szCs w:val="16"/>
                                  <w:u w:val="single"/>
                                </w:rPr>
                                <w:t xml:space="preserve"> </w:t>
                              </w:r>
                            </w:p>
                          </w:txbxContent>
                        </wps:txbx>
                        <wps:bodyPr rot="0" vert="horz" wrap="square" lIns="91440" tIns="45720" rIns="91440" bIns="45720" anchor="t" anchorCtr="0" upright="1">
                          <a:noAutofit/>
                        </wps:bodyPr>
                      </wps:wsp>
                      <wps:wsp>
                        <wps:cNvPr id="6539" name="Text Box 216"/>
                        <wps:cNvSpPr txBox="1">
                          <a:spLocks noChangeArrowheads="1"/>
                        </wps:cNvSpPr>
                        <wps:spPr bwMode="auto">
                          <a:xfrm>
                            <a:off x="4258588" y="5178552"/>
                            <a:ext cx="1741645" cy="353291"/>
                          </a:xfrm>
                          <a:prstGeom prst="rect">
                            <a:avLst/>
                          </a:prstGeom>
                          <a:solidFill>
                            <a:srgbClr val="FFFFFF"/>
                          </a:solidFill>
                          <a:ln w="9525">
                            <a:solidFill>
                              <a:srgbClr val="000000"/>
                            </a:solidFill>
                            <a:miter lim="800000"/>
                            <a:headEnd/>
                            <a:tailEnd/>
                          </a:ln>
                        </wps:spPr>
                        <wps:txbx>
                          <w:txbxContent>
                            <w:p w14:paraId="653E8009" w14:textId="77777777" w:rsidR="00670F83" w:rsidRPr="0067142B" w:rsidRDefault="00670F83" w:rsidP="00670F83">
                              <w:pPr>
                                <w:rPr>
                                  <w:b/>
                                  <w:bCs/>
                                  <w:strike/>
                                  <w:color w:val="C00000"/>
                                  <w:sz w:val="16"/>
                                  <w:szCs w:val="16"/>
                                  <w:u w:val="single"/>
                                </w:rPr>
                              </w:pPr>
                              <w:r w:rsidRPr="0067142B">
                                <w:rPr>
                                  <w:b/>
                                  <w:bCs/>
                                  <w:color w:val="C00000"/>
                                  <w:sz w:val="16"/>
                                  <w:szCs w:val="16"/>
                                  <w:u w:val="single"/>
                                </w:rPr>
                                <w:t>Classify Acute 3</w:t>
                              </w:r>
                            </w:p>
                          </w:txbxContent>
                        </wps:txbx>
                        <wps:bodyPr rot="0" vert="horz" wrap="square" lIns="91440" tIns="45720" rIns="91440" bIns="45720" anchor="t" anchorCtr="0" upright="1">
                          <a:noAutofit/>
                        </wps:bodyPr>
                      </wps:wsp>
                      <wps:wsp>
                        <wps:cNvPr id="6540" name="Line 217"/>
                        <wps:cNvCnPr>
                          <a:cxnSpLocks noChangeShapeType="1"/>
                          <a:stCxn id="196" idx="3"/>
                          <a:endCxn id="205" idx="1"/>
                        </wps:cNvCnPr>
                        <wps:spPr bwMode="auto">
                          <a:xfrm>
                            <a:off x="2198030" y="2974593"/>
                            <a:ext cx="2087704" cy="21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41" name="Text Box 188"/>
                        <wps:cNvSpPr txBox="1">
                          <a:spLocks noChangeArrowheads="1"/>
                        </wps:cNvSpPr>
                        <wps:spPr bwMode="auto">
                          <a:xfrm>
                            <a:off x="2213270" y="2996101"/>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3DF64" w14:textId="77777777" w:rsidR="00670F83" w:rsidRPr="00090F6C" w:rsidRDefault="00670F83" w:rsidP="00670F83">
                              <w:pPr>
                                <w:rPr>
                                  <w:color w:val="C00000"/>
                                  <w:sz w:val="16"/>
                                  <w:szCs w:val="16"/>
                                  <w:u w:val="single"/>
                                </w:rPr>
                              </w:pPr>
                              <w:r w:rsidRPr="00090F6C">
                                <w:rPr>
                                  <w:color w:val="C00000"/>
                                  <w:sz w:val="16"/>
                                  <w:szCs w:val="16"/>
                                  <w:u w:val="single"/>
                                </w:rPr>
                                <w:t>NO</w:t>
                              </w:r>
                            </w:p>
                          </w:txbxContent>
                        </wps:txbx>
                        <wps:bodyPr rot="0" vert="horz" wrap="square" lIns="91440" tIns="45720" rIns="91440" bIns="45720" anchor="t" anchorCtr="0" upright="1">
                          <a:noAutofit/>
                        </wps:bodyPr>
                      </wps:wsp>
                      <wps:wsp>
                        <wps:cNvPr id="194" name="Line 184"/>
                        <wps:cNvCnPr>
                          <a:cxnSpLocks noChangeShapeType="1"/>
                        </wps:cNvCnPr>
                        <wps:spPr bwMode="auto">
                          <a:xfrm>
                            <a:off x="374798" y="510356"/>
                            <a:ext cx="7974" cy="22899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Line 194"/>
                        <wps:cNvCnPr>
                          <a:cxnSpLocks noChangeShapeType="1"/>
                        </wps:cNvCnPr>
                        <wps:spPr bwMode="auto">
                          <a:xfrm>
                            <a:off x="982847" y="5575759"/>
                            <a:ext cx="0" cy="3249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Text Box 191"/>
                        <wps:cNvSpPr txBox="1">
                          <a:spLocks noChangeArrowheads="1"/>
                        </wps:cNvSpPr>
                        <wps:spPr bwMode="auto">
                          <a:xfrm>
                            <a:off x="679729" y="788029"/>
                            <a:ext cx="2191062" cy="264584"/>
                          </a:xfrm>
                          <a:prstGeom prst="rect">
                            <a:avLst/>
                          </a:prstGeom>
                          <a:solidFill>
                            <a:srgbClr val="FFFFFF"/>
                          </a:solidFill>
                          <a:ln w="9525">
                            <a:solidFill>
                              <a:srgbClr val="000000"/>
                            </a:solidFill>
                            <a:miter lim="800000"/>
                            <a:headEnd/>
                            <a:tailEnd/>
                          </a:ln>
                        </wps:spPr>
                        <wps:txbx>
                          <w:txbxContent>
                            <w:p w14:paraId="0725DF48" w14:textId="77777777" w:rsidR="00670F83" w:rsidRPr="00090F6C" w:rsidRDefault="00670F83" w:rsidP="00670F83">
                              <w:pPr>
                                <w:spacing w:after="119"/>
                                <w:rPr>
                                  <w:color w:val="C00000"/>
                                  <w:sz w:val="16"/>
                                  <w:szCs w:val="16"/>
                                  <w:u w:val="single"/>
                                </w:rPr>
                              </w:pPr>
                              <w:r w:rsidRPr="00090F6C">
                                <w:rPr>
                                  <w:color w:val="C00000"/>
                                  <w:sz w:val="16"/>
                                  <w:szCs w:val="16"/>
                                  <w:u w:val="single"/>
                                </w:rPr>
                                <w:t>Is the acute ERV of the compound ≤ 1 mg/l?</w:t>
                              </w:r>
                            </w:p>
                          </w:txbxContent>
                        </wps:txbx>
                        <wps:bodyPr rot="0" vert="horz" wrap="square" lIns="91440" tIns="45720" rIns="91440" bIns="45720" anchor="t" anchorCtr="0" upright="1">
                          <a:noAutofit/>
                        </wps:bodyPr>
                      </wps:wsp>
                      <wps:wsp>
                        <wps:cNvPr id="368" name="Line 187"/>
                        <wps:cNvCnPr>
                          <a:cxnSpLocks noChangeShapeType="1"/>
                        </wps:cNvCnPr>
                        <wps:spPr bwMode="auto">
                          <a:xfrm>
                            <a:off x="988974" y="1540687"/>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Text Box 188"/>
                        <wps:cNvSpPr txBox="1">
                          <a:spLocks noChangeArrowheads="1"/>
                        </wps:cNvSpPr>
                        <wps:spPr bwMode="auto">
                          <a:xfrm>
                            <a:off x="1048029" y="1535607"/>
                            <a:ext cx="4572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4267D" w14:textId="77777777" w:rsidR="00670F83" w:rsidRPr="00090F6C" w:rsidRDefault="00670F83" w:rsidP="00670F83">
                              <w:pPr>
                                <w:spacing w:after="119"/>
                                <w:rPr>
                                  <w:color w:val="C00000"/>
                                  <w:sz w:val="16"/>
                                  <w:szCs w:val="16"/>
                                  <w:u w:val="single"/>
                                </w:rPr>
                              </w:pPr>
                              <w:r w:rsidRPr="00090F6C">
                                <w:rPr>
                                  <w:color w:val="C00000"/>
                                  <w:sz w:val="16"/>
                                  <w:szCs w:val="16"/>
                                  <w:u w:val="single"/>
                                </w:rPr>
                                <w:t>NO</w:t>
                              </w:r>
                            </w:p>
                          </w:txbxContent>
                        </wps:txbx>
                        <wps:bodyPr rot="0" vert="horz" wrap="square" lIns="91440" tIns="45720" rIns="91440" bIns="45720" anchor="t" anchorCtr="0" upright="1">
                          <a:noAutofit/>
                        </wps:bodyPr>
                      </wps:wsp>
                      <wps:wsp>
                        <wps:cNvPr id="370" name="Text Box 191"/>
                        <wps:cNvSpPr txBox="1">
                          <a:spLocks noChangeArrowheads="1"/>
                        </wps:cNvSpPr>
                        <wps:spPr bwMode="auto">
                          <a:xfrm>
                            <a:off x="679729" y="1275892"/>
                            <a:ext cx="2190750" cy="264160"/>
                          </a:xfrm>
                          <a:prstGeom prst="rect">
                            <a:avLst/>
                          </a:prstGeom>
                          <a:solidFill>
                            <a:srgbClr val="FFFFFF"/>
                          </a:solidFill>
                          <a:ln w="9525">
                            <a:solidFill>
                              <a:srgbClr val="000000"/>
                            </a:solidFill>
                            <a:miter lim="800000"/>
                            <a:headEnd/>
                            <a:tailEnd/>
                          </a:ln>
                        </wps:spPr>
                        <wps:txbx>
                          <w:txbxContent>
                            <w:p w14:paraId="6AC178DD" w14:textId="77777777" w:rsidR="00670F83" w:rsidRPr="00090F6C" w:rsidRDefault="00670F83" w:rsidP="00670F83">
                              <w:pPr>
                                <w:spacing w:after="119"/>
                                <w:rPr>
                                  <w:color w:val="C00000"/>
                                  <w:sz w:val="16"/>
                                  <w:szCs w:val="16"/>
                                  <w:u w:val="single"/>
                                </w:rPr>
                              </w:pPr>
                              <w:r w:rsidRPr="00090F6C">
                                <w:rPr>
                                  <w:color w:val="C00000"/>
                                  <w:sz w:val="16"/>
                                  <w:szCs w:val="16"/>
                                  <w:u w:val="single"/>
                                </w:rPr>
                                <w:t>Is the acute ERV of the compound ≤ 10 mg/l?</w:t>
                              </w:r>
                            </w:p>
                          </w:txbxContent>
                        </wps:txbx>
                        <wps:bodyPr rot="0" vert="horz" wrap="square" lIns="91440" tIns="45720" rIns="91440" bIns="45720" anchor="t" anchorCtr="0" upright="1">
                          <a:noAutofit/>
                        </wps:bodyPr>
                      </wps:wsp>
                      <wps:wsp>
                        <wps:cNvPr id="371" name="Line 187"/>
                        <wps:cNvCnPr>
                          <a:cxnSpLocks noChangeShapeType="1"/>
                        </wps:cNvCnPr>
                        <wps:spPr bwMode="auto">
                          <a:xfrm>
                            <a:off x="988974" y="2028345"/>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Text Box 188"/>
                        <wps:cNvSpPr txBox="1">
                          <a:spLocks noChangeArrowheads="1"/>
                        </wps:cNvSpPr>
                        <wps:spPr bwMode="auto">
                          <a:xfrm>
                            <a:off x="1048029" y="2023265"/>
                            <a:ext cx="4572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8C917" w14:textId="77777777" w:rsidR="00670F83" w:rsidRPr="00090F6C" w:rsidRDefault="00670F83" w:rsidP="00670F83">
                              <w:pPr>
                                <w:spacing w:after="119"/>
                                <w:rPr>
                                  <w:color w:val="C00000"/>
                                  <w:sz w:val="16"/>
                                  <w:szCs w:val="16"/>
                                  <w:u w:val="single"/>
                                </w:rPr>
                              </w:pPr>
                              <w:r w:rsidRPr="00090F6C">
                                <w:rPr>
                                  <w:color w:val="C00000"/>
                                  <w:sz w:val="16"/>
                                  <w:szCs w:val="16"/>
                                  <w:u w:val="single"/>
                                </w:rPr>
                                <w:t>NO</w:t>
                              </w:r>
                            </w:p>
                          </w:txbxContent>
                        </wps:txbx>
                        <wps:bodyPr rot="0" vert="horz" wrap="square" lIns="91440" tIns="45720" rIns="91440" bIns="45720" anchor="t" anchorCtr="0" upright="1">
                          <a:noAutofit/>
                        </wps:bodyPr>
                      </wps:wsp>
                      <wps:wsp>
                        <wps:cNvPr id="373" name="Text Box 191"/>
                        <wps:cNvSpPr txBox="1">
                          <a:spLocks noChangeArrowheads="1"/>
                        </wps:cNvSpPr>
                        <wps:spPr bwMode="auto">
                          <a:xfrm>
                            <a:off x="679729" y="1763550"/>
                            <a:ext cx="2190750" cy="264160"/>
                          </a:xfrm>
                          <a:prstGeom prst="rect">
                            <a:avLst/>
                          </a:prstGeom>
                          <a:solidFill>
                            <a:srgbClr val="FFFFFF"/>
                          </a:solidFill>
                          <a:ln w="9525">
                            <a:solidFill>
                              <a:srgbClr val="000000"/>
                            </a:solidFill>
                            <a:miter lim="800000"/>
                            <a:headEnd/>
                            <a:tailEnd/>
                          </a:ln>
                        </wps:spPr>
                        <wps:txbx>
                          <w:txbxContent>
                            <w:p w14:paraId="64FEC500" w14:textId="77777777" w:rsidR="00670F83" w:rsidRPr="00090F6C" w:rsidRDefault="00670F83" w:rsidP="00670F83">
                              <w:pPr>
                                <w:spacing w:after="119"/>
                                <w:rPr>
                                  <w:color w:val="C00000"/>
                                  <w:sz w:val="16"/>
                                  <w:szCs w:val="16"/>
                                  <w:u w:val="single"/>
                                </w:rPr>
                              </w:pPr>
                              <w:r w:rsidRPr="00090F6C">
                                <w:rPr>
                                  <w:color w:val="C00000"/>
                                  <w:sz w:val="16"/>
                                  <w:szCs w:val="16"/>
                                  <w:u w:val="single"/>
                                </w:rPr>
                                <w:t>Is the acute ERV of the compound ≤ 100 mg/l?</w:t>
                              </w:r>
                            </w:p>
                          </w:txbxContent>
                        </wps:txbx>
                        <wps:bodyPr rot="0" vert="horz" wrap="square" lIns="91440" tIns="45720" rIns="91440" bIns="45720" anchor="t" anchorCtr="0" upright="1">
                          <a:noAutofit/>
                        </wps:bodyPr>
                      </wps:wsp>
                      <wps:wsp>
                        <wps:cNvPr id="374" name="Text Box 181"/>
                        <wps:cNvSpPr txBox="1">
                          <a:spLocks noChangeArrowheads="1"/>
                        </wps:cNvSpPr>
                        <wps:spPr bwMode="auto">
                          <a:xfrm>
                            <a:off x="658465" y="2278035"/>
                            <a:ext cx="2371814" cy="321655"/>
                          </a:xfrm>
                          <a:prstGeom prst="rect">
                            <a:avLst/>
                          </a:prstGeom>
                          <a:solidFill>
                            <a:srgbClr val="FFFFFF"/>
                          </a:solidFill>
                          <a:ln w="9525">
                            <a:solidFill>
                              <a:srgbClr val="000000"/>
                            </a:solidFill>
                            <a:miter lim="800000"/>
                            <a:headEnd/>
                            <a:tailEnd/>
                          </a:ln>
                        </wps:spPr>
                        <wps:txbx>
                          <w:txbxContent>
                            <w:p w14:paraId="3747F79A" w14:textId="77777777" w:rsidR="00670F83" w:rsidRPr="00090F6C" w:rsidRDefault="00670F83" w:rsidP="00670F83">
                              <w:pPr>
                                <w:spacing w:after="119"/>
                                <w:jc w:val="center"/>
                                <w:rPr>
                                  <w:b/>
                                  <w:bCs/>
                                  <w:color w:val="C00000"/>
                                  <w:sz w:val="16"/>
                                  <w:szCs w:val="16"/>
                                  <w:u w:val="single"/>
                                  <w:lang w:val="en-US"/>
                                </w:rPr>
                              </w:pPr>
                              <w:r w:rsidRPr="00090F6C">
                                <w:rPr>
                                  <w:b/>
                                  <w:bCs/>
                                  <w:color w:val="C00000"/>
                                  <w:sz w:val="16"/>
                                  <w:szCs w:val="16"/>
                                  <w:u w:val="single"/>
                                  <w:lang w:val="en-US"/>
                                </w:rPr>
                                <w:t>Do not classify for short-term aquatic hazard</w:t>
                              </w:r>
                            </w:p>
                          </w:txbxContent>
                        </wps:txbx>
                        <wps:bodyPr rot="0" vert="horz" wrap="square" lIns="91440" tIns="45720" rIns="91440" bIns="45720" anchor="t" anchorCtr="0" upright="1">
                          <a:noAutofit/>
                        </wps:bodyPr>
                      </wps:wsp>
                      <wps:wsp>
                        <wps:cNvPr id="375" name="Line 196"/>
                        <wps:cNvCnPr>
                          <a:cxnSpLocks noChangeShapeType="1"/>
                          <a:stCxn id="356" idx="3"/>
                        </wps:cNvCnPr>
                        <wps:spPr bwMode="auto">
                          <a:xfrm>
                            <a:off x="2870791" y="920308"/>
                            <a:ext cx="13916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Text Box 199"/>
                        <wps:cNvSpPr txBox="1">
                          <a:spLocks noChangeArrowheads="1"/>
                        </wps:cNvSpPr>
                        <wps:spPr bwMode="auto">
                          <a:xfrm>
                            <a:off x="4263345" y="653426"/>
                            <a:ext cx="1714500" cy="456086"/>
                          </a:xfrm>
                          <a:prstGeom prst="rect">
                            <a:avLst/>
                          </a:prstGeom>
                          <a:solidFill>
                            <a:srgbClr val="FFFFFF"/>
                          </a:solidFill>
                          <a:ln w="9525">
                            <a:solidFill>
                              <a:srgbClr val="000000"/>
                            </a:solidFill>
                            <a:miter lim="800000"/>
                            <a:headEnd/>
                            <a:tailEnd/>
                          </a:ln>
                        </wps:spPr>
                        <wps:txbx>
                          <w:txbxContent>
                            <w:p w14:paraId="1F95296F" w14:textId="77777777" w:rsidR="00670F83" w:rsidRPr="00090F6C" w:rsidRDefault="00670F83" w:rsidP="00670F83">
                              <w:pPr>
                                <w:spacing w:after="119"/>
                                <w:rPr>
                                  <w:color w:val="C00000"/>
                                  <w:sz w:val="16"/>
                                  <w:szCs w:val="16"/>
                                  <w:u w:val="single"/>
                                </w:rPr>
                              </w:pPr>
                              <w:r w:rsidRPr="00090F6C">
                                <w:rPr>
                                  <w:b/>
                                  <w:bCs/>
                                  <w:color w:val="C00000"/>
                                  <w:sz w:val="16"/>
                                  <w:szCs w:val="16"/>
                                  <w:u w:val="single"/>
                                </w:rPr>
                                <w:t xml:space="preserve">Classify Acute 1 </w:t>
                              </w:r>
                              <w:r w:rsidRPr="00090F6C">
                                <w:rPr>
                                  <w:color w:val="C00000"/>
                                  <w:sz w:val="16"/>
                                  <w:szCs w:val="16"/>
                                  <w:u w:val="single"/>
                                </w:rPr>
                                <w:t xml:space="preserve">and assign Acute M factor according to Table A9.7.1  </w:t>
                              </w:r>
                            </w:p>
                          </w:txbxContent>
                        </wps:txbx>
                        <wps:bodyPr rot="0" vert="horz" wrap="square" lIns="91440" tIns="45720" rIns="91440" bIns="45720" anchor="t" anchorCtr="0" upright="1">
                          <a:noAutofit/>
                        </wps:bodyPr>
                      </wps:wsp>
                      <wps:wsp>
                        <wps:cNvPr id="377" name="Text Box 212"/>
                        <wps:cNvSpPr txBox="1">
                          <a:spLocks noChangeArrowheads="1"/>
                        </wps:cNvSpPr>
                        <wps:spPr bwMode="auto">
                          <a:xfrm>
                            <a:off x="2940964" y="952871"/>
                            <a:ext cx="4572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F8774" w14:textId="77777777" w:rsidR="00670F83" w:rsidRPr="00090F6C" w:rsidRDefault="00670F83" w:rsidP="00670F83">
                              <w:pPr>
                                <w:spacing w:after="119"/>
                                <w:rPr>
                                  <w:color w:val="C00000"/>
                                  <w:sz w:val="16"/>
                                  <w:szCs w:val="16"/>
                                  <w:u w:val="single"/>
                                </w:rPr>
                              </w:pPr>
                              <w:r w:rsidRPr="00090F6C">
                                <w:rPr>
                                  <w:color w:val="C00000"/>
                                  <w:sz w:val="16"/>
                                  <w:szCs w:val="16"/>
                                  <w:u w:val="single"/>
                                </w:rPr>
                                <w:t>YES</w:t>
                              </w:r>
                            </w:p>
                          </w:txbxContent>
                        </wps:txbx>
                        <wps:bodyPr rot="0" vert="horz" wrap="square" lIns="91440" tIns="45720" rIns="91440" bIns="45720" anchor="t" anchorCtr="0" upright="1">
                          <a:noAutofit/>
                        </wps:bodyPr>
                      </wps:wsp>
                      <wps:wsp>
                        <wps:cNvPr id="378" name="Line 196"/>
                        <wps:cNvCnPr>
                          <a:cxnSpLocks noChangeShapeType="1"/>
                        </wps:cNvCnPr>
                        <wps:spPr bwMode="auto">
                          <a:xfrm flipV="1">
                            <a:off x="2870479" y="1417408"/>
                            <a:ext cx="13919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Text Box 199"/>
                        <wps:cNvSpPr txBox="1">
                          <a:spLocks noChangeArrowheads="1"/>
                        </wps:cNvSpPr>
                        <wps:spPr bwMode="auto">
                          <a:xfrm>
                            <a:off x="4263034" y="1232623"/>
                            <a:ext cx="1714500" cy="369570"/>
                          </a:xfrm>
                          <a:prstGeom prst="rect">
                            <a:avLst/>
                          </a:prstGeom>
                          <a:solidFill>
                            <a:srgbClr val="FFFFFF"/>
                          </a:solidFill>
                          <a:ln w="9525">
                            <a:solidFill>
                              <a:srgbClr val="000000"/>
                            </a:solidFill>
                            <a:miter lim="800000"/>
                            <a:headEnd/>
                            <a:tailEnd/>
                          </a:ln>
                        </wps:spPr>
                        <wps:txbx>
                          <w:txbxContent>
                            <w:p w14:paraId="18B6AA0D" w14:textId="77777777" w:rsidR="00670F83" w:rsidRPr="00090F6C" w:rsidRDefault="00670F83" w:rsidP="00670F83">
                              <w:pPr>
                                <w:spacing w:after="119"/>
                                <w:rPr>
                                  <w:b/>
                                  <w:bCs/>
                                  <w:color w:val="C00000"/>
                                  <w:sz w:val="16"/>
                                  <w:szCs w:val="16"/>
                                  <w:u w:val="single"/>
                                </w:rPr>
                              </w:pPr>
                              <w:r w:rsidRPr="00090F6C">
                                <w:rPr>
                                  <w:b/>
                                  <w:bCs/>
                                  <w:color w:val="C00000"/>
                                  <w:sz w:val="16"/>
                                  <w:szCs w:val="16"/>
                                  <w:u w:val="single"/>
                                </w:rPr>
                                <w:t>Classify Acute 2</w:t>
                              </w:r>
                            </w:p>
                          </w:txbxContent>
                        </wps:txbx>
                        <wps:bodyPr rot="0" vert="horz" wrap="square" lIns="91440" tIns="45720" rIns="91440" bIns="45720" anchor="t" anchorCtr="0" upright="1">
                          <a:noAutofit/>
                        </wps:bodyPr>
                      </wps:wsp>
                      <wps:wsp>
                        <wps:cNvPr id="380" name="Text Box 212"/>
                        <wps:cNvSpPr txBox="1">
                          <a:spLocks noChangeArrowheads="1"/>
                        </wps:cNvSpPr>
                        <wps:spPr bwMode="auto">
                          <a:xfrm>
                            <a:off x="2940964" y="1477873"/>
                            <a:ext cx="45720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7C1D2" w14:textId="77777777" w:rsidR="00670F83" w:rsidRPr="00090F6C" w:rsidRDefault="00670F83" w:rsidP="00670F83">
                              <w:pPr>
                                <w:spacing w:after="119"/>
                                <w:rPr>
                                  <w:color w:val="C00000"/>
                                  <w:sz w:val="16"/>
                                  <w:szCs w:val="16"/>
                                  <w:u w:val="single"/>
                                </w:rPr>
                              </w:pPr>
                              <w:r w:rsidRPr="00090F6C">
                                <w:rPr>
                                  <w:color w:val="C00000"/>
                                  <w:sz w:val="16"/>
                                  <w:szCs w:val="16"/>
                                  <w:u w:val="single"/>
                                </w:rPr>
                                <w:t>YES</w:t>
                              </w:r>
                            </w:p>
                          </w:txbxContent>
                        </wps:txbx>
                        <wps:bodyPr rot="0" vert="horz" wrap="square" lIns="91440" tIns="45720" rIns="91440" bIns="45720" anchor="t" anchorCtr="0" upright="1">
                          <a:noAutofit/>
                        </wps:bodyPr>
                      </wps:wsp>
                      <wps:wsp>
                        <wps:cNvPr id="381" name="Line 196"/>
                        <wps:cNvCnPr>
                          <a:cxnSpLocks noChangeShapeType="1"/>
                        </wps:cNvCnPr>
                        <wps:spPr bwMode="auto">
                          <a:xfrm flipV="1">
                            <a:off x="2870791" y="1906506"/>
                            <a:ext cx="13919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2" name="Text Box 199"/>
                        <wps:cNvSpPr txBox="1">
                          <a:spLocks noChangeArrowheads="1"/>
                        </wps:cNvSpPr>
                        <wps:spPr bwMode="auto">
                          <a:xfrm>
                            <a:off x="4263346" y="1721721"/>
                            <a:ext cx="1714500" cy="369570"/>
                          </a:xfrm>
                          <a:prstGeom prst="rect">
                            <a:avLst/>
                          </a:prstGeom>
                          <a:solidFill>
                            <a:srgbClr val="FFFFFF"/>
                          </a:solidFill>
                          <a:ln w="9525">
                            <a:solidFill>
                              <a:srgbClr val="000000"/>
                            </a:solidFill>
                            <a:miter lim="800000"/>
                            <a:headEnd/>
                            <a:tailEnd/>
                          </a:ln>
                        </wps:spPr>
                        <wps:txbx>
                          <w:txbxContent>
                            <w:p w14:paraId="3E8556EB" w14:textId="77777777" w:rsidR="00670F83" w:rsidRPr="00090F6C" w:rsidRDefault="00670F83" w:rsidP="00670F83">
                              <w:pPr>
                                <w:spacing w:after="119"/>
                                <w:rPr>
                                  <w:b/>
                                  <w:bCs/>
                                  <w:color w:val="C00000"/>
                                  <w:sz w:val="16"/>
                                  <w:szCs w:val="16"/>
                                  <w:u w:val="single"/>
                                </w:rPr>
                              </w:pPr>
                              <w:r w:rsidRPr="00090F6C">
                                <w:rPr>
                                  <w:b/>
                                  <w:bCs/>
                                  <w:color w:val="C00000"/>
                                  <w:sz w:val="16"/>
                                  <w:szCs w:val="16"/>
                                  <w:u w:val="single"/>
                                </w:rPr>
                                <w:t>Classify Acute 3</w:t>
                              </w:r>
                            </w:p>
                          </w:txbxContent>
                        </wps:txbx>
                        <wps:bodyPr rot="0" vert="horz" wrap="square" lIns="91440" tIns="45720" rIns="91440" bIns="45720" anchor="t" anchorCtr="0" upright="1">
                          <a:noAutofit/>
                        </wps:bodyPr>
                      </wps:wsp>
                      <wps:wsp>
                        <wps:cNvPr id="383" name="Text Box 212"/>
                        <wps:cNvSpPr txBox="1">
                          <a:spLocks noChangeArrowheads="1"/>
                        </wps:cNvSpPr>
                        <wps:spPr bwMode="auto">
                          <a:xfrm>
                            <a:off x="2940964" y="1929969"/>
                            <a:ext cx="45720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A8ED7" w14:textId="77777777" w:rsidR="00670F83" w:rsidRPr="00090F6C" w:rsidRDefault="00670F83" w:rsidP="00670F83">
                              <w:pPr>
                                <w:spacing w:after="119"/>
                                <w:rPr>
                                  <w:color w:val="C00000"/>
                                  <w:sz w:val="16"/>
                                  <w:szCs w:val="16"/>
                                  <w:u w:val="single"/>
                                </w:rPr>
                              </w:pPr>
                              <w:r w:rsidRPr="00090F6C">
                                <w:rPr>
                                  <w:color w:val="C00000"/>
                                  <w:sz w:val="16"/>
                                  <w:szCs w:val="16"/>
                                  <w:u w:val="single"/>
                                </w:rPr>
                                <w:t>YES</w:t>
                              </w:r>
                            </w:p>
                          </w:txbxContent>
                        </wps:txbx>
                        <wps:bodyPr rot="0" vert="horz" wrap="square" lIns="91440" tIns="45720" rIns="91440" bIns="45720" anchor="t" anchorCtr="0" upright="1">
                          <a:noAutofit/>
                        </wps:bodyPr>
                      </wps:wsp>
                    </wpc:wpc>
                  </a:graphicData>
                </a:graphic>
              </wp:inline>
            </w:drawing>
          </mc:Choice>
          <mc:Fallback>
            <w:pict>
              <v:group w14:anchorId="42DAD814" id="Canvas 6542" o:spid="_x0000_s1146" editas="canvas" style="width:481.9pt;height:528.45pt;mso-position-horizontal-relative:char;mso-position-vertical-relative:line" coordsize="61201,6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">
                <v:shape id="_x0000_s1147" type="#_x0000_t75" style="position:absolute;width:61201;height:67106;visibility:visible;mso-wrap-style:square" strokeweight="1pt">
                  <v:fill o:detectmouseclick="t"/>
                  <v:path o:connecttype="none"/>
                </v:shape>
                <v:shape id="Text Box 211" o:spid="_x0000_s1148" type="#_x0000_t202" style="position:absolute;left:9828;top:55757;width:3429;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" stroked="f">
                  <v:textbox>
                    <w:txbxContent>
                      <w:p w14:paraId="69505BEF" w14:textId="77777777" w:rsidR="00670F83" w:rsidRPr="0067142B" w:rsidRDefault="00670F83" w:rsidP="00670F83">
                        <w:pPr>
                          <w:spacing w:after="119"/>
                          <w:rPr>
                            <w:color w:val="C00000"/>
                            <w:sz w:val="16"/>
                            <w:szCs w:val="16"/>
                            <w:u w:val="single"/>
                          </w:rPr>
                        </w:pPr>
                        <w:r w:rsidRPr="0067142B">
                          <w:rPr>
                            <w:color w:val="C00000"/>
                            <w:sz w:val="16"/>
                            <w:szCs w:val="16"/>
                            <w:u w:val="single"/>
                          </w:rPr>
                          <w:t xml:space="preserve">NO </w:t>
                        </w:r>
                      </w:p>
                    </w:txbxContent>
                  </v:textbox>
                </v:shape>
                <v:shape id="Text Box 185" o:spid="_x0000_s1149" type="#_x0000_t202" style="position:absolute;left:3827;top:5315;width:419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14:paraId="1F4D89CD" w14:textId="77777777" w:rsidR="00670F83" w:rsidRPr="00090F6C" w:rsidRDefault="00670F83" w:rsidP="00670F83">
                        <w:pPr>
                          <w:rPr>
                            <w:color w:val="C00000"/>
                            <w:sz w:val="16"/>
                            <w:szCs w:val="16"/>
                            <w:u w:val="single"/>
                          </w:rPr>
                        </w:pPr>
                        <w:r w:rsidRPr="00090F6C">
                          <w:rPr>
                            <w:color w:val="C00000"/>
                            <w:sz w:val="16"/>
                            <w:szCs w:val="16"/>
                            <w:u w:val="single"/>
                          </w:rPr>
                          <w:t>NO</w:t>
                        </w:r>
                      </w:p>
                    </w:txbxContent>
                  </v:textbox>
                </v:shape>
                <v:shape id="Text Box 180" o:spid="_x0000_s1150" type="#_x0000_t202" style="position:absolute;left:2286;top:2285;width:17145;height:2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">
                  <v:textbox>
                    <w:txbxContent>
                      <w:p w14:paraId="75F57F67" w14:textId="77777777" w:rsidR="00670F83" w:rsidRPr="00090F6C" w:rsidRDefault="00670F83" w:rsidP="00670F83">
                        <w:pPr>
                          <w:jc w:val="center"/>
                          <w:rPr>
                            <w:color w:val="C00000"/>
                            <w:sz w:val="16"/>
                            <w:szCs w:val="16"/>
                            <w:u w:val="single"/>
                            <w:lang w:val="en-US"/>
                          </w:rPr>
                        </w:pPr>
                        <w:r w:rsidRPr="00090F6C">
                          <w:rPr>
                            <w:color w:val="C00000"/>
                            <w:sz w:val="16"/>
                            <w:szCs w:val="16"/>
                            <w:u w:val="single"/>
                            <w:lang w:val="en-US"/>
                          </w:rPr>
                          <w:t>Is the compound readily soluble?</w:t>
                        </w:r>
                      </w:p>
                    </w:txbxContent>
                  </v:textbox>
                </v:shape>
                <v:shape id="Text Box 181" o:spid="_x0000_s1151" type="#_x0000_t202" style="position:absolute;left:5154;top:59112;width:20353;height:4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">
                  <v:textbox>
                    <w:txbxContent>
                      <w:p w14:paraId="47FE4BF6" w14:textId="77777777" w:rsidR="00670F83" w:rsidRPr="0067142B" w:rsidRDefault="00670F83" w:rsidP="00670F83">
                        <w:pPr>
                          <w:jc w:val="center"/>
                          <w:rPr>
                            <w:b/>
                            <w:bCs/>
                            <w:color w:val="C00000"/>
                            <w:sz w:val="16"/>
                            <w:szCs w:val="16"/>
                            <w:u w:val="single"/>
                            <w:lang w:val="en-US"/>
                          </w:rPr>
                        </w:pPr>
                        <w:r w:rsidRPr="0067142B">
                          <w:rPr>
                            <w:b/>
                            <w:bCs/>
                            <w:color w:val="C00000"/>
                            <w:sz w:val="16"/>
                            <w:szCs w:val="16"/>
                            <w:u w:val="single"/>
                            <w:lang w:val="en-US"/>
                          </w:rPr>
                          <w:t>Do not classify for short-term aquatic hazard</w:t>
                        </w:r>
                      </w:p>
                    </w:txbxContent>
                  </v:textbox>
                </v:shape>
                <v:line id="Line 182" o:spid="_x0000_s1152" style="position:absolute;visibility:visible;mso-wrap-style:square" from="10100,5316" to="10207,7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">
                  <v:stroke endarrow="block"/>
                </v:line>
                <v:shape id="Text Box 183" o:spid="_x0000_s1153" type="#_x0000_t202" style="position:absolute;left:10685;top:5316;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" stroked="f">
                  <v:textbox>
                    <w:txbxContent>
                      <w:p w14:paraId="1533CDFE" w14:textId="77777777" w:rsidR="00670F83" w:rsidRPr="00090F6C" w:rsidRDefault="00670F83" w:rsidP="00670F83">
                        <w:pPr>
                          <w:rPr>
                            <w:color w:val="C00000"/>
                            <w:sz w:val="16"/>
                            <w:szCs w:val="16"/>
                            <w:u w:val="single"/>
                          </w:rPr>
                        </w:pPr>
                        <w:r w:rsidRPr="00090F6C">
                          <w:rPr>
                            <w:color w:val="C00000"/>
                            <w:sz w:val="16"/>
                            <w:szCs w:val="16"/>
                            <w:u w:val="single"/>
                          </w:rPr>
                          <w:t>YES</w:t>
                        </w:r>
                      </w:p>
                    </w:txbxContent>
                  </v:textbox>
                </v:shape>
                <v:shape id="Text Box 186" o:spid="_x0000_s1154" type="#_x0000_t202" style="position:absolute;left:2549;top:28240;width:19431;height:3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5BA2E528" w14:textId="77777777" w:rsidR="00670F83" w:rsidRPr="00090F6C" w:rsidRDefault="00670F83" w:rsidP="00670F83">
                        <w:pPr>
                          <w:jc w:val="center"/>
                          <w:rPr>
                            <w:color w:val="C00000"/>
                            <w:sz w:val="16"/>
                            <w:szCs w:val="16"/>
                            <w:u w:val="single"/>
                          </w:rPr>
                        </w:pPr>
                        <w:r w:rsidRPr="00090F6C">
                          <w:rPr>
                            <w:color w:val="C00000"/>
                            <w:sz w:val="16"/>
                            <w:szCs w:val="16"/>
                            <w:u w:val="single"/>
                          </w:rPr>
                          <w:t>Is 7-day data available from full T/D test?</w:t>
                        </w:r>
                      </w:p>
                    </w:txbxContent>
                  </v:textbox>
                </v:shape>
                <v:line id="Line 187" o:spid="_x0000_s1155" style="position:absolute;visibility:visible;mso-wrap-style:square" from="9888,10526" to="9888,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">
                  <v:stroke endarrow="block"/>
                </v:line>
                <v:shape id="Text Box 188" o:spid="_x0000_s1156" type="#_x0000_t202" style="position:absolute;left:10480;top:10473;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" stroked="f">
                  <v:textbox>
                    <w:txbxContent>
                      <w:p w14:paraId="51D726B2" w14:textId="77777777" w:rsidR="00670F83" w:rsidRPr="00090F6C" w:rsidRDefault="00670F83" w:rsidP="00670F83">
                        <w:pPr>
                          <w:rPr>
                            <w:color w:val="C00000"/>
                            <w:sz w:val="16"/>
                            <w:szCs w:val="16"/>
                            <w:u w:val="single"/>
                          </w:rPr>
                        </w:pPr>
                        <w:r w:rsidRPr="00090F6C">
                          <w:rPr>
                            <w:color w:val="C00000"/>
                            <w:sz w:val="16"/>
                            <w:szCs w:val="16"/>
                            <w:u w:val="single"/>
                          </w:rPr>
                          <w:t>NO</w:t>
                        </w:r>
                      </w:p>
                    </w:txbxContent>
                  </v:textbox>
                </v:shape>
                <v:line id="Line 189" o:spid="_x0000_s1157" style="position:absolute;visibility:visible;mso-wrap-style:square" from="9828,31104" to="9828,3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">
                  <v:stroke endarrow="block"/>
                </v:line>
                <v:shape id="Text Box 190" o:spid="_x0000_s1158" type="#_x0000_t202" style="position:absolute;left:9932;top:31687;width:392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" stroked="f">
                  <v:textbox>
                    <w:txbxContent>
                      <w:p w14:paraId="498E6835" w14:textId="77777777" w:rsidR="00670F83" w:rsidRPr="00090F6C" w:rsidRDefault="00670F83" w:rsidP="00670F83">
                        <w:pPr>
                          <w:rPr>
                            <w:color w:val="C00000"/>
                            <w:sz w:val="16"/>
                            <w:szCs w:val="16"/>
                            <w:u w:val="single"/>
                          </w:rPr>
                        </w:pPr>
                        <w:r w:rsidRPr="00090F6C">
                          <w:rPr>
                            <w:color w:val="C00000"/>
                            <w:sz w:val="16"/>
                            <w:szCs w:val="16"/>
                            <w:u w:val="single"/>
                          </w:rPr>
                          <w:t>YES</w:t>
                        </w:r>
                      </w:p>
                    </w:txbxContent>
                  </v:textbox>
                </v:shape>
                <v:shape id="Text Box 191" o:spid="_x0000_s1159" type="#_x0000_t202" style="position:absolute;left:5732;top:35213;width:198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">
                  <v:textbox>
                    <w:txbxContent>
                      <w:p w14:paraId="03A84DC6" w14:textId="77777777" w:rsidR="00670F83" w:rsidRPr="00090F6C" w:rsidRDefault="00670F83" w:rsidP="00670F83">
                        <w:pPr>
                          <w:rPr>
                            <w:color w:val="C00000"/>
                            <w:sz w:val="16"/>
                            <w:szCs w:val="16"/>
                            <w:u w:val="single"/>
                          </w:rPr>
                        </w:pPr>
                        <w:r w:rsidRPr="00090F6C">
                          <w:rPr>
                            <w:color w:val="C00000"/>
                            <w:sz w:val="16"/>
                            <w:szCs w:val="16"/>
                            <w:u w:val="single"/>
                          </w:rPr>
                          <w:t>Concentration at 1 mg/l loading rate ≥ acute ERV of dissolved metal ion?</w:t>
                        </w:r>
                      </w:p>
                    </w:txbxContent>
                  </v:textbox>
                </v:shape>
                <v:line id="Line 192" o:spid="_x0000_s1160" style="position:absolute;visibility:visible;mso-wrap-style:square" from="9742,39785" to="9748,4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">
                  <v:stroke endarrow="block"/>
                </v:line>
                <v:shape id="Text Box 193" o:spid="_x0000_s1161" type="#_x0000_t202" style="position:absolute;left:5668;top:43151;width:1983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14:paraId="5681607D" w14:textId="77777777" w:rsidR="00670F83" w:rsidRPr="00090F6C" w:rsidRDefault="00670F83" w:rsidP="00670F83">
                        <w:pPr>
                          <w:rPr>
                            <w:color w:val="C00000"/>
                            <w:sz w:val="16"/>
                            <w:szCs w:val="16"/>
                            <w:u w:val="single"/>
                          </w:rPr>
                        </w:pPr>
                        <w:r w:rsidRPr="00090F6C">
                          <w:rPr>
                            <w:color w:val="C00000"/>
                            <w:sz w:val="16"/>
                            <w:szCs w:val="16"/>
                            <w:u w:val="single"/>
                          </w:rPr>
                          <w:t>Concentration at 10 mg/l loading rate ≥ acute ERV of dissolved metal ion?</w:t>
                        </w:r>
                      </w:p>
                      <w:p w14:paraId="3C5F6F68" w14:textId="77777777" w:rsidR="00670F83" w:rsidRPr="00090F6C" w:rsidRDefault="00670F83" w:rsidP="00670F83">
                        <w:pPr>
                          <w:rPr>
                            <w:color w:val="C00000"/>
                            <w:sz w:val="16"/>
                            <w:szCs w:val="16"/>
                            <w:u w:val="single"/>
                          </w:rPr>
                        </w:pPr>
                      </w:p>
                    </w:txbxContent>
                  </v:textbox>
                </v:shape>
                <v:line id="Line 194" o:spid="_x0000_s1162" style="position:absolute;visibility:visible;mso-wrap-style:square" from="9753,47718" to="9753,5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7c1xQAAANwAAAAPAAAAZHJzL2Rvd25yZXYueG1sRI9PawIx&#10;FMTvhX6H8ArealaR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Au37c1xQAAANwAAAAP&#10;AAAAAAAAAAAAAAAAAAcCAABkcnMvZG93bnJldi54bWxQSwUGAAAAAAMAAwC3AAAA+QIAAAAA&#10;">
                  <v:stroke endarrow="block"/>
                </v:line>
                <v:shape id="Text Box 195" o:spid="_x0000_s1163" type="#_x0000_t202" style="position:absolute;left:42857;top:27105;width:17145;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57A398A7" w14:textId="77777777" w:rsidR="00670F83" w:rsidRPr="00090F6C" w:rsidRDefault="00670F83" w:rsidP="00670F83">
                        <w:pPr>
                          <w:rPr>
                            <w:color w:val="C00000"/>
                            <w:sz w:val="16"/>
                            <w:szCs w:val="16"/>
                            <w:u w:val="single"/>
                          </w:rPr>
                        </w:pPr>
                        <w:r w:rsidRPr="00090F6C">
                          <w:rPr>
                            <w:b/>
                            <w:bCs/>
                            <w:color w:val="C00000"/>
                            <w:sz w:val="16"/>
                            <w:szCs w:val="16"/>
                            <w:u w:val="single"/>
                          </w:rPr>
                          <w:t>Not possible to classify for short-term aquatic hazard due to insufficient data</w:t>
                        </w:r>
                        <w:r w:rsidRPr="00090F6C">
                          <w:rPr>
                            <w:color w:val="C00000"/>
                            <w:sz w:val="16"/>
                            <w:szCs w:val="16"/>
                            <w:u w:val="single"/>
                          </w:rPr>
                          <w:t xml:space="preserve"> </w:t>
                        </w:r>
                      </w:p>
                    </w:txbxContent>
                  </v:textbox>
                </v:shape>
                <v:line id="Line 196" o:spid="_x0000_s1164" style="position:absolute;flip:y;visibility:visible;mso-wrap-style:square" from="25571,37383" to="42623,3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">
                  <v:stroke endarrow="block"/>
                </v:line>
                <v:line id="Line 197" o:spid="_x0000_s1165" style="position:absolute;visibility:visible;mso-wrap-style:square" from="25800,45390" to="42533,4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">
                  <v:stroke endarrow="block"/>
                </v:line>
                <v:line id="Line 198" o:spid="_x0000_s1166" style="position:absolute;visibility:visible;mso-wrap-style:square" from="25922,53516" to="42585,5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">
                  <v:stroke endarrow="block"/>
                </v:line>
                <v:shape id="Text Box 199" o:spid="_x0000_s1167" type="#_x0000_t202" style="position:absolute;left:42623;top:34826;width:17379;height:5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TH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DJ5n4hGQywcAAAD//wMAUEsBAi0AFAAGAAgAAAAhANvh9svuAAAAhQEAABMAAAAAAAAA&#10;AAAAAAAAAAAAAFtDb250ZW50X1R5cGVzXS54bWxQSwECLQAUAAYACAAAACEAWvQsW78AAAAVAQAA&#10;CwAAAAAAAAAAAAAAAAAfAQAAX3JlbHMvLnJlbHNQSwECLQAUAAYACAAAACEA48/0x8YAAADcAAAA&#10;DwAAAAAAAAAAAAAAAAAHAgAAZHJzL2Rvd25yZXYueG1sUEsFBgAAAAADAAMAtwAAAPoCAAAAAA==&#10;">
                  <v:textbox>
                    <w:txbxContent>
                      <w:p w14:paraId="156E292B" w14:textId="77777777" w:rsidR="00670F83" w:rsidRPr="00090F6C" w:rsidRDefault="00670F83" w:rsidP="00670F83">
                        <w:pPr>
                          <w:rPr>
                            <w:b/>
                            <w:bCs/>
                            <w:color w:val="C00000"/>
                            <w:sz w:val="16"/>
                            <w:szCs w:val="16"/>
                            <w:u w:val="single"/>
                          </w:rPr>
                        </w:pPr>
                        <w:r w:rsidRPr="00090F6C">
                          <w:rPr>
                            <w:b/>
                            <w:bCs/>
                            <w:color w:val="C00000"/>
                            <w:sz w:val="16"/>
                            <w:szCs w:val="16"/>
                            <w:u w:val="single"/>
                          </w:rPr>
                          <w:t>Classify Acute 1</w:t>
                        </w:r>
                        <w:r w:rsidRPr="00090F6C">
                          <w:rPr>
                            <w:color w:val="C00000"/>
                            <w:sz w:val="16"/>
                            <w:szCs w:val="16"/>
                            <w:u w:val="single"/>
                          </w:rPr>
                          <w:t xml:space="preserve"> and assign Acute M factor according to Table A9.7.1  </w:t>
                        </w:r>
                      </w:p>
                    </w:txbxContent>
                  </v:textbox>
                </v:shape>
                <v:shape id="Text Box 209" o:spid="_x0000_s1168" type="#_x0000_t202" style="position:absolute;left:9932;top:40141;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" stroked="f">
                  <v:textbox>
                    <w:txbxContent>
                      <w:p w14:paraId="0A56EF74" w14:textId="77777777" w:rsidR="00670F83" w:rsidRPr="00090F6C" w:rsidRDefault="00670F83" w:rsidP="00670F83">
                        <w:pPr>
                          <w:rPr>
                            <w:color w:val="C00000"/>
                            <w:sz w:val="16"/>
                            <w:szCs w:val="16"/>
                            <w:u w:val="single"/>
                          </w:rPr>
                        </w:pPr>
                        <w:r w:rsidRPr="00090F6C">
                          <w:rPr>
                            <w:color w:val="C00000"/>
                            <w:sz w:val="16"/>
                            <w:szCs w:val="16"/>
                            <w:u w:val="single"/>
                          </w:rPr>
                          <w:t xml:space="preserve">NO </w:t>
                        </w:r>
                      </w:p>
                    </w:txbxContent>
                  </v:textbox>
                </v:shape>
                <v:shape id="Text Box 210" o:spid="_x0000_s1169" type="#_x0000_t202" style="position:absolute;left:5668;top:51837;width:19839;height: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">
                  <v:textbox>
                    <w:txbxContent>
                      <w:p w14:paraId="07F37D73" w14:textId="77777777" w:rsidR="00670F83" w:rsidRPr="0067142B" w:rsidRDefault="00670F83" w:rsidP="00670F83">
                        <w:pPr>
                          <w:rPr>
                            <w:color w:val="C00000"/>
                            <w:sz w:val="16"/>
                            <w:szCs w:val="16"/>
                            <w:u w:val="single"/>
                          </w:rPr>
                        </w:pPr>
                        <w:r w:rsidRPr="0067142B">
                          <w:rPr>
                            <w:color w:val="C00000"/>
                            <w:sz w:val="16"/>
                            <w:szCs w:val="16"/>
                            <w:u w:val="single"/>
                          </w:rPr>
                          <w:t>Concentration at 100 mg/l loading rate ≥ Acute ERV of dissolved metal ion?</w:t>
                        </w:r>
                      </w:p>
                      <w:p w14:paraId="232047D9" w14:textId="77777777" w:rsidR="00670F83" w:rsidRPr="00715E28" w:rsidRDefault="00670F83" w:rsidP="00670F83">
                        <w:pPr>
                          <w:rPr>
                            <w:color w:val="C00000"/>
                            <w:sz w:val="16"/>
                            <w:szCs w:val="16"/>
                          </w:rPr>
                        </w:pPr>
                      </w:p>
                    </w:txbxContent>
                  </v:textbox>
                </v:shape>
                <v:shape id="Text Box 211" o:spid="_x0000_s1170" type="#_x0000_t202" style="position:absolute;left:9843;top:48063;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" stroked="f">
                  <v:textbox>
                    <w:txbxContent>
                      <w:p w14:paraId="12A43EDB" w14:textId="77777777" w:rsidR="00670F83" w:rsidRPr="002F7568" w:rsidRDefault="00670F83" w:rsidP="00670F83">
                        <w:pPr>
                          <w:rPr>
                            <w:color w:val="C00000"/>
                            <w:sz w:val="16"/>
                            <w:szCs w:val="16"/>
                            <w:u w:val="single"/>
                          </w:rPr>
                        </w:pPr>
                        <w:r w:rsidRPr="002F7568">
                          <w:rPr>
                            <w:color w:val="C00000"/>
                            <w:sz w:val="16"/>
                            <w:szCs w:val="16"/>
                            <w:u w:val="single"/>
                          </w:rPr>
                          <w:t xml:space="preserve">NO </w:t>
                        </w:r>
                      </w:p>
                    </w:txbxContent>
                  </v:textbox>
                </v:shape>
                <v:shape id="Text Box 212" o:spid="_x0000_s1171" type="#_x0000_t202" style="position:absolute;left:25732;top:37982;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" stroked="f">
                  <v:textbox>
                    <w:txbxContent>
                      <w:p w14:paraId="664644F4" w14:textId="77777777" w:rsidR="00670F83" w:rsidRPr="002F7568" w:rsidRDefault="00670F83" w:rsidP="00670F83">
                        <w:pPr>
                          <w:rPr>
                            <w:color w:val="C00000"/>
                            <w:sz w:val="16"/>
                            <w:szCs w:val="16"/>
                            <w:u w:val="single"/>
                          </w:rPr>
                        </w:pPr>
                        <w:r w:rsidRPr="002F7568">
                          <w:rPr>
                            <w:color w:val="C00000"/>
                            <w:sz w:val="16"/>
                            <w:szCs w:val="16"/>
                            <w:u w:val="single"/>
                          </w:rPr>
                          <w:t>YES</w:t>
                        </w:r>
                      </w:p>
                    </w:txbxContent>
                  </v:textbox>
                </v:shape>
                <v:shape id="Text Box 213" o:spid="_x0000_s1172" type="#_x0000_t202" style="position:absolute;left:25778;top:45524;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" stroked="f">
                  <v:textbox>
                    <w:txbxContent>
                      <w:p w14:paraId="3CB514C5" w14:textId="77777777" w:rsidR="00670F83" w:rsidRPr="002F7568" w:rsidRDefault="00670F83" w:rsidP="00670F83">
                        <w:pPr>
                          <w:rPr>
                            <w:color w:val="C00000"/>
                            <w:sz w:val="16"/>
                            <w:szCs w:val="16"/>
                            <w:u w:val="single"/>
                          </w:rPr>
                        </w:pPr>
                        <w:r w:rsidRPr="002F7568">
                          <w:rPr>
                            <w:color w:val="C00000"/>
                            <w:sz w:val="16"/>
                            <w:szCs w:val="16"/>
                            <w:u w:val="single"/>
                          </w:rPr>
                          <w:t>YES</w:t>
                        </w:r>
                      </w:p>
                    </w:txbxContent>
                  </v:textbox>
                </v:shape>
                <v:shape id="Text Box 214" o:spid="_x0000_s1173" type="#_x0000_t202" style="position:absolute;left:25692;top:53818;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" stroked="f">
                  <v:textbox>
                    <w:txbxContent>
                      <w:p w14:paraId="05F98795" w14:textId="77777777" w:rsidR="00670F83" w:rsidRPr="0067142B" w:rsidRDefault="00670F83" w:rsidP="00670F83">
                        <w:pPr>
                          <w:rPr>
                            <w:color w:val="C00000"/>
                            <w:sz w:val="16"/>
                            <w:szCs w:val="16"/>
                            <w:u w:val="single"/>
                          </w:rPr>
                        </w:pPr>
                        <w:r w:rsidRPr="0067142B">
                          <w:rPr>
                            <w:color w:val="C00000"/>
                            <w:sz w:val="16"/>
                            <w:szCs w:val="16"/>
                            <w:u w:val="single"/>
                          </w:rPr>
                          <w:t>YES</w:t>
                        </w:r>
                      </w:p>
                    </w:txbxContent>
                  </v:textbox>
                </v:shape>
                <v:shape id="Text Box 215" o:spid="_x0000_s1174" type="#_x0000_t202" style="position:absolute;left:42362;top:43259;width:17640;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">
                  <v:textbox>
                    <w:txbxContent>
                      <w:p w14:paraId="4D580C27" w14:textId="77777777" w:rsidR="00670F83" w:rsidRPr="002F7568" w:rsidRDefault="00670F83" w:rsidP="00670F83">
                        <w:pPr>
                          <w:rPr>
                            <w:b/>
                            <w:bCs/>
                            <w:strike/>
                            <w:color w:val="C00000"/>
                            <w:sz w:val="16"/>
                            <w:szCs w:val="16"/>
                            <w:u w:val="single"/>
                          </w:rPr>
                        </w:pPr>
                        <w:r w:rsidRPr="002F7568">
                          <w:rPr>
                            <w:b/>
                            <w:bCs/>
                            <w:color w:val="C00000"/>
                            <w:sz w:val="16"/>
                            <w:szCs w:val="16"/>
                            <w:u w:val="single"/>
                          </w:rPr>
                          <w:t>Classify Acute 2</w:t>
                        </w:r>
                        <w:r w:rsidRPr="002F7568">
                          <w:rPr>
                            <w:color w:val="C00000"/>
                            <w:sz w:val="16"/>
                            <w:szCs w:val="16"/>
                            <w:u w:val="single"/>
                          </w:rPr>
                          <w:t xml:space="preserve"> </w:t>
                        </w:r>
                      </w:p>
                    </w:txbxContent>
                  </v:textbox>
                </v:shape>
                <v:shape id="Text Box 216" o:spid="_x0000_s1175" type="#_x0000_t202" style="position:absolute;left:42585;top:51785;width:17417;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">
                  <v:textbox>
                    <w:txbxContent>
                      <w:p w14:paraId="653E8009" w14:textId="77777777" w:rsidR="00670F83" w:rsidRPr="0067142B" w:rsidRDefault="00670F83" w:rsidP="00670F83">
                        <w:pPr>
                          <w:rPr>
                            <w:b/>
                            <w:bCs/>
                            <w:strike/>
                            <w:color w:val="C00000"/>
                            <w:sz w:val="16"/>
                            <w:szCs w:val="16"/>
                            <w:u w:val="single"/>
                          </w:rPr>
                        </w:pPr>
                        <w:r w:rsidRPr="0067142B">
                          <w:rPr>
                            <w:b/>
                            <w:bCs/>
                            <w:color w:val="C00000"/>
                            <w:sz w:val="16"/>
                            <w:szCs w:val="16"/>
                            <w:u w:val="single"/>
                          </w:rPr>
                          <w:t>Classify Acute 3</w:t>
                        </w:r>
                      </w:p>
                    </w:txbxContent>
                  </v:textbox>
                </v:shape>
                <v:line id="Line 217" o:spid="_x0000_s1176" style="position:absolute;visibility:visible;mso-wrap-style:square" from="21980,29745" to="42857,29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">
                  <v:stroke endarrow="block"/>
                </v:line>
                <v:shape id="Text Box 188" o:spid="_x0000_s1177" type="#_x0000_t202" style="position:absolute;left:22132;top:29961;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" stroked="f">
                  <v:textbox>
                    <w:txbxContent>
                      <w:p w14:paraId="3123DF64" w14:textId="77777777" w:rsidR="00670F83" w:rsidRPr="00090F6C" w:rsidRDefault="00670F83" w:rsidP="00670F83">
                        <w:pPr>
                          <w:rPr>
                            <w:color w:val="C00000"/>
                            <w:sz w:val="16"/>
                            <w:szCs w:val="16"/>
                            <w:u w:val="single"/>
                          </w:rPr>
                        </w:pPr>
                        <w:r w:rsidRPr="00090F6C">
                          <w:rPr>
                            <w:color w:val="C00000"/>
                            <w:sz w:val="16"/>
                            <w:szCs w:val="16"/>
                            <w:u w:val="single"/>
                          </w:rPr>
                          <w:t>NO</w:t>
                        </w:r>
                      </w:p>
                    </w:txbxContent>
                  </v:textbox>
                </v:shape>
                <v:line id="Line 184" o:spid="_x0000_s1178" style="position:absolute;visibility:visible;mso-wrap-style:square" from="3747,5103" to="3827,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POwwAAANwAAAAPAAAAZHJzL2Rvd25yZXYueG1sRE9LawIx&#10;EL4X/A9hhN5q1i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HfBDzsMAAADcAAAADwAA&#10;AAAAAAAAAAAAAAAHAgAAZHJzL2Rvd25yZXYueG1sUEsFBgAAAAADAAMAtwAAAPcCAAAAAA==&#10;">
                  <v:stroke endarrow="block"/>
                </v:line>
                <v:line id="Line 194" o:spid="_x0000_s1179" style="position:absolute;visibility:visible;mso-wrap-style:square" from="9828,55757" to="9828,59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">
                  <v:stroke endarrow="block"/>
                </v:line>
                <v:shape id="Text Box 191" o:spid="_x0000_s1180" type="#_x0000_t202" style="position:absolute;left:6797;top:7880;width:21910;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">
                  <v:textbox>
                    <w:txbxContent>
                      <w:p w14:paraId="0725DF48" w14:textId="77777777" w:rsidR="00670F83" w:rsidRPr="00090F6C" w:rsidRDefault="00670F83" w:rsidP="00670F83">
                        <w:pPr>
                          <w:spacing w:after="119"/>
                          <w:rPr>
                            <w:color w:val="C00000"/>
                            <w:sz w:val="16"/>
                            <w:szCs w:val="16"/>
                            <w:u w:val="single"/>
                          </w:rPr>
                        </w:pPr>
                        <w:r w:rsidRPr="00090F6C">
                          <w:rPr>
                            <w:color w:val="C00000"/>
                            <w:sz w:val="16"/>
                            <w:szCs w:val="16"/>
                            <w:u w:val="single"/>
                          </w:rPr>
                          <w:t>Is the acute ERV of the compound ≤ 1 mg/l?</w:t>
                        </w:r>
                      </w:p>
                    </w:txbxContent>
                  </v:textbox>
                </v:shape>
                <v:line id="Line 187" o:spid="_x0000_s1181" style="position:absolute;visibility:visible;mso-wrap-style:square" from="9889,15406" to="9889,17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">
                  <v:stroke endarrow="block"/>
                </v:line>
                <v:shape id="Text Box 188" o:spid="_x0000_s1182" type="#_x0000_t202" style="position:absolute;left:10480;top:15356;width:457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" stroked="f">
                  <v:textbox>
                    <w:txbxContent>
                      <w:p w14:paraId="6164267D" w14:textId="77777777" w:rsidR="00670F83" w:rsidRPr="00090F6C" w:rsidRDefault="00670F83" w:rsidP="00670F83">
                        <w:pPr>
                          <w:spacing w:after="119"/>
                          <w:rPr>
                            <w:color w:val="C00000"/>
                            <w:sz w:val="16"/>
                            <w:szCs w:val="16"/>
                            <w:u w:val="single"/>
                          </w:rPr>
                        </w:pPr>
                        <w:r w:rsidRPr="00090F6C">
                          <w:rPr>
                            <w:color w:val="C00000"/>
                            <w:sz w:val="16"/>
                            <w:szCs w:val="16"/>
                            <w:u w:val="single"/>
                          </w:rPr>
                          <w:t>NO</w:t>
                        </w:r>
                      </w:p>
                    </w:txbxContent>
                  </v:textbox>
                </v:shape>
                <v:shape id="Text Box 191" o:spid="_x0000_s1183" type="#_x0000_t202" style="position:absolute;left:6797;top:12758;width:2190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">
                  <v:textbox>
                    <w:txbxContent>
                      <w:p w14:paraId="6AC178DD" w14:textId="77777777" w:rsidR="00670F83" w:rsidRPr="00090F6C" w:rsidRDefault="00670F83" w:rsidP="00670F83">
                        <w:pPr>
                          <w:spacing w:after="119"/>
                          <w:rPr>
                            <w:color w:val="C00000"/>
                            <w:sz w:val="16"/>
                            <w:szCs w:val="16"/>
                            <w:u w:val="single"/>
                          </w:rPr>
                        </w:pPr>
                        <w:r w:rsidRPr="00090F6C">
                          <w:rPr>
                            <w:color w:val="C00000"/>
                            <w:sz w:val="16"/>
                            <w:szCs w:val="16"/>
                            <w:u w:val="single"/>
                          </w:rPr>
                          <w:t>Is the acute ERV of the compound ≤ 10 mg/l?</w:t>
                        </w:r>
                      </w:p>
                    </w:txbxContent>
                  </v:textbox>
                </v:shape>
                <v:line id="Line 187" o:spid="_x0000_s1184" style="position:absolute;visibility:visible;mso-wrap-style:square" from="9889,20283" to="9889,22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">
                  <v:stroke endarrow="block"/>
                </v:line>
                <v:shape id="Text Box 188" o:spid="_x0000_s1185" type="#_x0000_t202" style="position:absolute;left:10480;top:20232;width:457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" stroked="f">
                  <v:textbox>
                    <w:txbxContent>
                      <w:p w14:paraId="0038C917" w14:textId="77777777" w:rsidR="00670F83" w:rsidRPr="00090F6C" w:rsidRDefault="00670F83" w:rsidP="00670F83">
                        <w:pPr>
                          <w:spacing w:after="119"/>
                          <w:rPr>
                            <w:color w:val="C00000"/>
                            <w:sz w:val="16"/>
                            <w:szCs w:val="16"/>
                            <w:u w:val="single"/>
                          </w:rPr>
                        </w:pPr>
                        <w:r w:rsidRPr="00090F6C">
                          <w:rPr>
                            <w:color w:val="C00000"/>
                            <w:sz w:val="16"/>
                            <w:szCs w:val="16"/>
                            <w:u w:val="single"/>
                          </w:rPr>
                          <w:t>NO</w:t>
                        </w:r>
                      </w:p>
                    </w:txbxContent>
                  </v:textbox>
                </v:shape>
                <v:shape id="Text Box 191" o:spid="_x0000_s1186" type="#_x0000_t202" style="position:absolute;left:6797;top:17635;width:2190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">
                  <v:textbox>
                    <w:txbxContent>
                      <w:p w14:paraId="64FEC500" w14:textId="77777777" w:rsidR="00670F83" w:rsidRPr="00090F6C" w:rsidRDefault="00670F83" w:rsidP="00670F83">
                        <w:pPr>
                          <w:spacing w:after="119"/>
                          <w:rPr>
                            <w:color w:val="C00000"/>
                            <w:sz w:val="16"/>
                            <w:szCs w:val="16"/>
                            <w:u w:val="single"/>
                          </w:rPr>
                        </w:pPr>
                        <w:r w:rsidRPr="00090F6C">
                          <w:rPr>
                            <w:color w:val="C00000"/>
                            <w:sz w:val="16"/>
                            <w:szCs w:val="16"/>
                            <w:u w:val="single"/>
                          </w:rPr>
                          <w:t>Is the acute ERV of the compound ≤ 100 mg/l?</w:t>
                        </w:r>
                      </w:p>
                    </w:txbxContent>
                  </v:textbox>
                </v:shape>
                <v:shape id="Text Box 181" o:spid="_x0000_s1187" type="#_x0000_t202" style="position:absolute;left:6584;top:22780;width:23718;height:3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">
                  <v:textbox>
                    <w:txbxContent>
                      <w:p w14:paraId="3747F79A" w14:textId="77777777" w:rsidR="00670F83" w:rsidRPr="00090F6C" w:rsidRDefault="00670F83" w:rsidP="00670F83">
                        <w:pPr>
                          <w:spacing w:after="119"/>
                          <w:jc w:val="center"/>
                          <w:rPr>
                            <w:b/>
                            <w:bCs/>
                            <w:color w:val="C00000"/>
                            <w:sz w:val="16"/>
                            <w:szCs w:val="16"/>
                            <w:u w:val="single"/>
                            <w:lang w:val="en-US"/>
                          </w:rPr>
                        </w:pPr>
                        <w:r w:rsidRPr="00090F6C">
                          <w:rPr>
                            <w:b/>
                            <w:bCs/>
                            <w:color w:val="C00000"/>
                            <w:sz w:val="16"/>
                            <w:szCs w:val="16"/>
                            <w:u w:val="single"/>
                            <w:lang w:val="en-US"/>
                          </w:rPr>
                          <w:t>Do not classify for short-term aquatic hazard</w:t>
                        </w:r>
                      </w:p>
                    </w:txbxContent>
                  </v:textbox>
                </v:shape>
                <v:line id="Line 196" o:spid="_x0000_s1188" style="position:absolute;visibility:visible;mso-wrap-style:square" from="28707,9203" to="42623,9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">
                  <v:stroke endarrow="block"/>
                </v:line>
                <v:shape id="Text Box 199" o:spid="_x0000_s1189" type="#_x0000_t202" style="position:absolute;left:42633;top:6534;width:17145;height:4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">
                  <v:textbox>
                    <w:txbxContent>
                      <w:p w14:paraId="1F95296F" w14:textId="77777777" w:rsidR="00670F83" w:rsidRPr="00090F6C" w:rsidRDefault="00670F83" w:rsidP="00670F83">
                        <w:pPr>
                          <w:spacing w:after="119"/>
                          <w:rPr>
                            <w:color w:val="C00000"/>
                            <w:sz w:val="16"/>
                            <w:szCs w:val="16"/>
                            <w:u w:val="single"/>
                          </w:rPr>
                        </w:pPr>
                        <w:r w:rsidRPr="00090F6C">
                          <w:rPr>
                            <w:b/>
                            <w:bCs/>
                            <w:color w:val="C00000"/>
                            <w:sz w:val="16"/>
                            <w:szCs w:val="16"/>
                            <w:u w:val="single"/>
                          </w:rPr>
                          <w:t xml:space="preserve">Classify Acute 1 </w:t>
                        </w:r>
                        <w:r w:rsidRPr="00090F6C">
                          <w:rPr>
                            <w:color w:val="C00000"/>
                            <w:sz w:val="16"/>
                            <w:szCs w:val="16"/>
                            <w:u w:val="single"/>
                          </w:rPr>
                          <w:t xml:space="preserve">and assign Acute M factor according to Table A9.7.1  </w:t>
                        </w:r>
                      </w:p>
                    </w:txbxContent>
                  </v:textbox>
                </v:shape>
                <v:shape id="Text Box 212" o:spid="_x0000_s1190" type="#_x0000_t202" style="position:absolute;left:29409;top:9528;width:457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" stroked="f">
                  <v:textbox>
                    <w:txbxContent>
                      <w:p w14:paraId="539F8774" w14:textId="77777777" w:rsidR="00670F83" w:rsidRPr="00090F6C" w:rsidRDefault="00670F83" w:rsidP="00670F83">
                        <w:pPr>
                          <w:spacing w:after="119"/>
                          <w:rPr>
                            <w:color w:val="C00000"/>
                            <w:sz w:val="16"/>
                            <w:szCs w:val="16"/>
                            <w:u w:val="single"/>
                          </w:rPr>
                        </w:pPr>
                        <w:r w:rsidRPr="00090F6C">
                          <w:rPr>
                            <w:color w:val="C00000"/>
                            <w:sz w:val="16"/>
                            <w:szCs w:val="16"/>
                            <w:u w:val="single"/>
                          </w:rPr>
                          <w:t>YES</w:t>
                        </w:r>
                      </w:p>
                    </w:txbxContent>
                  </v:textbox>
                </v:shape>
                <v:line id="Line 196" o:spid="_x0000_s1191" style="position:absolute;flip:y;visibility:visible;mso-wrap-style:square" from="28704,14174" to="42623,14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">
                  <v:stroke endarrow="block"/>
                </v:line>
                <v:shape id="Text Box 199" o:spid="_x0000_s1192" type="#_x0000_t202" style="position:absolute;left:42630;top:12326;width:1714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">
                  <v:textbox>
                    <w:txbxContent>
                      <w:p w14:paraId="18B6AA0D" w14:textId="77777777" w:rsidR="00670F83" w:rsidRPr="00090F6C" w:rsidRDefault="00670F83" w:rsidP="00670F83">
                        <w:pPr>
                          <w:spacing w:after="119"/>
                          <w:rPr>
                            <w:b/>
                            <w:bCs/>
                            <w:color w:val="C00000"/>
                            <w:sz w:val="16"/>
                            <w:szCs w:val="16"/>
                            <w:u w:val="single"/>
                          </w:rPr>
                        </w:pPr>
                        <w:r w:rsidRPr="00090F6C">
                          <w:rPr>
                            <w:b/>
                            <w:bCs/>
                            <w:color w:val="C00000"/>
                            <w:sz w:val="16"/>
                            <w:szCs w:val="16"/>
                            <w:u w:val="single"/>
                          </w:rPr>
                          <w:t>Classify Acute 2</w:t>
                        </w:r>
                      </w:p>
                    </w:txbxContent>
                  </v:textbox>
                </v:shape>
                <v:shape id="Text Box 212" o:spid="_x0000_s1193" type="#_x0000_t202" style="position:absolute;left:29409;top:14778;width:4572;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" stroked="f">
                  <v:textbox>
                    <w:txbxContent>
                      <w:p w14:paraId="34A7C1D2" w14:textId="77777777" w:rsidR="00670F83" w:rsidRPr="00090F6C" w:rsidRDefault="00670F83" w:rsidP="00670F83">
                        <w:pPr>
                          <w:spacing w:after="119"/>
                          <w:rPr>
                            <w:color w:val="C00000"/>
                            <w:sz w:val="16"/>
                            <w:szCs w:val="16"/>
                            <w:u w:val="single"/>
                          </w:rPr>
                        </w:pPr>
                        <w:r w:rsidRPr="00090F6C">
                          <w:rPr>
                            <w:color w:val="C00000"/>
                            <w:sz w:val="16"/>
                            <w:szCs w:val="16"/>
                            <w:u w:val="single"/>
                          </w:rPr>
                          <w:t>YES</w:t>
                        </w:r>
                      </w:p>
                    </w:txbxContent>
                  </v:textbox>
                </v:shape>
                <v:line id="Line 196" o:spid="_x0000_s1194" style="position:absolute;flip:y;visibility:visible;mso-wrap-style:square" from="28707,19065" to="42627,19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">
                  <v:stroke endarrow="block"/>
                </v:line>
                <v:shape id="Text Box 199" o:spid="_x0000_s1195" type="#_x0000_t202" style="position:absolute;left:42633;top:17217;width:17145;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px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">
                  <v:textbox>
                    <w:txbxContent>
                      <w:p w14:paraId="3E8556EB" w14:textId="77777777" w:rsidR="00670F83" w:rsidRPr="00090F6C" w:rsidRDefault="00670F83" w:rsidP="00670F83">
                        <w:pPr>
                          <w:spacing w:after="119"/>
                          <w:rPr>
                            <w:b/>
                            <w:bCs/>
                            <w:color w:val="C00000"/>
                            <w:sz w:val="16"/>
                            <w:szCs w:val="16"/>
                            <w:u w:val="single"/>
                          </w:rPr>
                        </w:pPr>
                        <w:r w:rsidRPr="00090F6C">
                          <w:rPr>
                            <w:b/>
                            <w:bCs/>
                            <w:color w:val="C00000"/>
                            <w:sz w:val="16"/>
                            <w:szCs w:val="16"/>
                            <w:u w:val="single"/>
                          </w:rPr>
                          <w:t>Classify Acute 3</w:t>
                        </w:r>
                      </w:p>
                    </w:txbxContent>
                  </v:textbox>
                </v:shape>
                <v:shape id="Text Box 212" o:spid="_x0000_s1196" type="#_x0000_t202" style="position:absolute;left:29409;top:19299;width:4572;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" stroked="f">
                  <v:textbox>
                    <w:txbxContent>
                      <w:p w14:paraId="506A8ED7" w14:textId="77777777" w:rsidR="00670F83" w:rsidRPr="00090F6C" w:rsidRDefault="00670F83" w:rsidP="00670F83">
                        <w:pPr>
                          <w:spacing w:after="119"/>
                          <w:rPr>
                            <w:color w:val="C00000"/>
                            <w:sz w:val="16"/>
                            <w:szCs w:val="16"/>
                            <w:u w:val="single"/>
                          </w:rPr>
                        </w:pPr>
                        <w:r w:rsidRPr="00090F6C">
                          <w:rPr>
                            <w:color w:val="C00000"/>
                            <w:sz w:val="16"/>
                            <w:szCs w:val="16"/>
                            <w:u w:val="single"/>
                          </w:rPr>
                          <w:t>YES</w:t>
                        </w:r>
                      </w:p>
                    </w:txbxContent>
                  </v:textbox>
                </v:shape>
                <w10:anchorlock/>
              </v:group>
            </w:pict>
          </mc:Fallback>
        </mc:AlternateContent>
      </w:r>
    </w:p>
    <w:bookmarkEnd w:id="6"/>
    <w:p w14:paraId="45C28864" w14:textId="77777777" w:rsidR="00670F83" w:rsidRPr="0067142B" w:rsidRDefault="00670F83" w:rsidP="004409C6">
      <w:pPr>
        <w:tabs>
          <w:tab w:val="left" w:pos="0"/>
          <w:tab w:val="left" w:pos="1418"/>
          <w:tab w:val="left" w:pos="1985"/>
          <w:tab w:val="left" w:pos="2552"/>
          <w:tab w:val="left" w:pos="3119"/>
        </w:tabs>
        <w:spacing w:after="210"/>
        <w:jc w:val="both"/>
        <w:rPr>
          <w:i/>
          <w:iCs/>
          <w:color w:val="C00000"/>
          <w:u w:val="single"/>
        </w:rPr>
      </w:pPr>
      <w:r w:rsidRPr="0067142B">
        <w:rPr>
          <w:i/>
          <w:iCs/>
          <w:color w:val="C00000"/>
          <w:u w:val="single"/>
        </w:rPr>
        <w:t xml:space="preserve">A9.7.5.3.2 </w:t>
      </w:r>
      <w:r w:rsidRPr="0067142B">
        <w:rPr>
          <w:i/>
          <w:iCs/>
          <w:color w:val="C00000"/>
          <w:u w:val="single"/>
        </w:rPr>
        <w:tab/>
        <w:t>Long-term (chronic) aquatic hazard of metal compounds</w:t>
      </w:r>
    </w:p>
    <w:p w14:paraId="52F748F5" w14:textId="77777777" w:rsidR="00670F83" w:rsidRPr="004C76E6" w:rsidRDefault="00670F83" w:rsidP="007B112C">
      <w:pPr>
        <w:pStyle w:val="Num-DocParagraph"/>
        <w:tabs>
          <w:tab w:val="clear" w:pos="851"/>
          <w:tab w:val="clear" w:pos="1191"/>
          <w:tab w:val="clear" w:pos="1531"/>
          <w:tab w:val="left" w:pos="1418"/>
          <w:tab w:val="left" w:pos="1985"/>
          <w:tab w:val="left" w:pos="2552"/>
          <w:tab w:val="left" w:pos="3119"/>
        </w:tabs>
        <w:spacing w:after="210"/>
        <w:rPr>
          <w:rFonts w:ascii="Times New Roman" w:hAnsi="Times New Roman"/>
          <w:strike/>
          <w:color w:val="C00000"/>
          <w:sz w:val="20"/>
        </w:rPr>
      </w:pPr>
      <w:r w:rsidRPr="004C76E6">
        <w:rPr>
          <w:rFonts w:ascii="Times New Roman" w:hAnsi="Times New Roman"/>
          <w:strike/>
          <w:color w:val="C00000"/>
          <w:sz w:val="20"/>
        </w:rPr>
        <w:t>A9.7.5.3.3.3</w:t>
      </w:r>
      <w:r w:rsidRPr="004C76E6">
        <w:rPr>
          <w:rFonts w:ascii="Times New Roman" w:hAnsi="Times New Roman"/>
          <w:strike/>
          <w:color w:val="C00000"/>
          <w:sz w:val="20"/>
        </w:rPr>
        <w:tab/>
        <w:t>28-day transformation test</w:t>
      </w:r>
    </w:p>
    <w:p w14:paraId="73B6B6AB" w14:textId="77777777" w:rsidR="00670F83" w:rsidRPr="004C76E6" w:rsidRDefault="00670F83" w:rsidP="004409C6">
      <w:pPr>
        <w:tabs>
          <w:tab w:val="left" w:pos="0"/>
          <w:tab w:val="left" w:pos="1418"/>
          <w:tab w:val="left" w:pos="1985"/>
          <w:tab w:val="left" w:pos="2552"/>
          <w:tab w:val="left" w:pos="3119"/>
        </w:tabs>
        <w:spacing w:after="210"/>
        <w:jc w:val="both"/>
        <w:rPr>
          <w:strike/>
          <w:color w:val="C00000"/>
        </w:rPr>
      </w:pPr>
      <w:r w:rsidRPr="004C76E6">
        <w:rPr>
          <w:strike/>
          <w:color w:val="C00000"/>
        </w:rPr>
        <w:tab/>
        <w:t>If the process described in A9.7.5.3.3.2 results in classification as Chronic 1, no further assessment is required as the metal compound will be classified irrespective of any further information.</w:t>
      </w:r>
    </w:p>
    <w:p w14:paraId="438AABE4" w14:textId="77777777" w:rsidR="00670F83" w:rsidRPr="00454508" w:rsidRDefault="00670F83" w:rsidP="004409C6">
      <w:pPr>
        <w:tabs>
          <w:tab w:val="left" w:pos="0"/>
          <w:tab w:val="left" w:pos="1418"/>
          <w:tab w:val="left" w:pos="1985"/>
          <w:tab w:val="left" w:pos="2552"/>
          <w:tab w:val="left" w:pos="3119"/>
        </w:tabs>
        <w:spacing w:after="210"/>
        <w:jc w:val="both"/>
        <w:rPr>
          <w:strike/>
          <w:color w:val="C00000"/>
        </w:rPr>
      </w:pPr>
      <w:r w:rsidRPr="004C76E6">
        <w:rPr>
          <w:strike/>
          <w:color w:val="C00000"/>
        </w:rPr>
        <w:lastRenderedPageBreak/>
        <w:tab/>
        <w:t xml:space="preserve">In all other cases, further data may have been generated through the dissolution/transformation test for 28 days in order to show that the classification may be amended. If for poorly soluble metal compounds classified as Chronic 2, 3 or 4, the dissolved metal ion concentration at the low loading rate after a total period of 28 days is less than or equal to the long-term NOECs, then classification is removed. </w:t>
      </w:r>
    </w:p>
    <w:p w14:paraId="738D61CE" w14:textId="251A9537" w:rsidR="00670F83" w:rsidRPr="00A631A0" w:rsidRDefault="00670F83" w:rsidP="004409C6">
      <w:pPr>
        <w:tabs>
          <w:tab w:val="left" w:pos="0"/>
          <w:tab w:val="left" w:pos="1418"/>
          <w:tab w:val="left" w:pos="1980"/>
          <w:tab w:val="left" w:pos="2552"/>
          <w:tab w:val="left" w:pos="3119"/>
        </w:tabs>
        <w:spacing w:after="210"/>
        <w:jc w:val="both"/>
        <w:rPr>
          <w:color w:val="C00000"/>
          <w:u w:val="single"/>
        </w:rPr>
      </w:pPr>
      <w:r>
        <w:rPr>
          <w:color w:val="C00000"/>
        </w:rPr>
        <w:tab/>
      </w:r>
      <w:r w:rsidRPr="00A631A0">
        <w:rPr>
          <w:color w:val="C00000"/>
          <w:u w:val="single"/>
        </w:rPr>
        <w:t xml:space="preserve">The scheme for determining the long-term (chronic) aquatic hazard of metal compounds is described in this section and summarised in Figure A9.7.5. Metal compounds can be classified for long-term aquatic hazard using chronic toxicity data when available, or using the surrogate approach in absence of appropriate chronic toxicity data. </w:t>
      </w:r>
    </w:p>
    <w:p w14:paraId="11EE233C" w14:textId="77777777" w:rsidR="00670F83" w:rsidRPr="00A631A0" w:rsidRDefault="00670F83" w:rsidP="00FD377B">
      <w:pPr>
        <w:keepNext/>
        <w:keepLines/>
        <w:tabs>
          <w:tab w:val="left" w:pos="0"/>
          <w:tab w:val="left" w:pos="1418"/>
          <w:tab w:val="left" w:pos="1985"/>
          <w:tab w:val="left" w:pos="2552"/>
          <w:tab w:val="left" w:pos="3119"/>
        </w:tabs>
        <w:spacing w:after="210"/>
        <w:rPr>
          <w:color w:val="C00000"/>
          <w:u w:val="single"/>
        </w:rPr>
      </w:pPr>
      <w:r w:rsidRPr="00A631A0">
        <w:rPr>
          <w:color w:val="C00000"/>
          <w:u w:val="single"/>
        </w:rPr>
        <w:t xml:space="preserve">A9.7.5.3.2.1 </w:t>
      </w:r>
      <w:r w:rsidRPr="00A631A0">
        <w:rPr>
          <w:color w:val="C00000"/>
          <w:u w:val="single"/>
        </w:rPr>
        <w:tab/>
        <w:t xml:space="preserve">Approach based on available chronic toxicity data </w:t>
      </w:r>
    </w:p>
    <w:p w14:paraId="77CA70F6" w14:textId="77777777" w:rsidR="00670F83" w:rsidRPr="00A631A0" w:rsidRDefault="00670F83" w:rsidP="00FD377B">
      <w:pPr>
        <w:keepNext/>
        <w:keepLines/>
        <w:tabs>
          <w:tab w:val="left" w:pos="0"/>
          <w:tab w:val="left" w:pos="1418"/>
          <w:tab w:val="left" w:pos="1985"/>
          <w:tab w:val="left" w:pos="2552"/>
          <w:tab w:val="left" w:pos="3119"/>
        </w:tabs>
        <w:spacing w:after="210"/>
        <w:ind w:firstLine="1440"/>
        <w:jc w:val="both"/>
        <w:rPr>
          <w:color w:val="C00000"/>
          <w:u w:val="single"/>
        </w:rPr>
      </w:pPr>
      <w:r w:rsidRPr="00A631A0">
        <w:rPr>
          <w:color w:val="C00000"/>
          <w:u w:val="single"/>
        </w:rPr>
        <w:t xml:space="preserve">Where the chronic </w:t>
      </w:r>
      <w:proofErr w:type="spellStart"/>
      <w:r w:rsidRPr="00A631A0">
        <w:rPr>
          <w:color w:val="C00000"/>
          <w:u w:val="single"/>
        </w:rPr>
        <w:t>ERV</w:t>
      </w:r>
      <w:r w:rsidRPr="00A631A0">
        <w:rPr>
          <w:color w:val="C00000"/>
          <w:u w:val="single"/>
          <w:vertAlign w:val="subscript"/>
        </w:rPr>
        <w:t>compound</w:t>
      </w:r>
      <w:proofErr w:type="spellEnd"/>
      <w:r w:rsidRPr="00A631A0">
        <w:rPr>
          <w:color w:val="C00000"/>
          <w:u w:val="single"/>
        </w:rPr>
        <w:t xml:space="preserve"> is greater than 1 mg/l, the metal compound need not to be considered further in the classification scheme for long-term hazard. </w:t>
      </w:r>
    </w:p>
    <w:p w14:paraId="2C5C881A" w14:textId="77777777" w:rsidR="00670F83" w:rsidRPr="00A1124F" w:rsidRDefault="00670F83" w:rsidP="00FD377B">
      <w:pPr>
        <w:tabs>
          <w:tab w:val="left" w:pos="0"/>
          <w:tab w:val="left" w:pos="1418"/>
          <w:tab w:val="left" w:pos="1985"/>
          <w:tab w:val="left" w:pos="2552"/>
          <w:tab w:val="left" w:pos="3119"/>
        </w:tabs>
        <w:spacing w:after="210"/>
        <w:ind w:firstLine="1440"/>
        <w:jc w:val="both"/>
        <w:rPr>
          <w:color w:val="C00000"/>
          <w:u w:val="single"/>
        </w:rPr>
      </w:pPr>
      <w:r w:rsidRPr="00A1124F">
        <w:rPr>
          <w:color w:val="C00000"/>
          <w:u w:val="single"/>
        </w:rPr>
        <w:t xml:space="preserve">Readily soluble metal compounds are classified on the basis of the chronic </w:t>
      </w:r>
      <w:proofErr w:type="spellStart"/>
      <w:r w:rsidRPr="00A1124F">
        <w:rPr>
          <w:color w:val="C00000"/>
          <w:u w:val="single"/>
        </w:rPr>
        <w:t>ERV</w:t>
      </w:r>
      <w:r w:rsidRPr="00A1124F">
        <w:rPr>
          <w:color w:val="C00000"/>
          <w:u w:val="single"/>
          <w:vertAlign w:val="subscript"/>
        </w:rPr>
        <w:t>compound</w:t>
      </w:r>
      <w:proofErr w:type="spellEnd"/>
      <w:r w:rsidRPr="00A1124F">
        <w:rPr>
          <w:color w:val="C00000"/>
          <w:u w:val="single"/>
        </w:rPr>
        <w:t>. If there is no evidence of rapid environmental transformation, then classify the readily soluble metal compound as:</w:t>
      </w:r>
    </w:p>
    <w:p w14:paraId="74DE154C" w14:textId="050D9C10" w:rsidR="00670F83" w:rsidRPr="00FD377B" w:rsidRDefault="00096229" w:rsidP="000614E2">
      <w:pPr>
        <w:tabs>
          <w:tab w:val="left" w:pos="0"/>
          <w:tab w:val="left" w:pos="1418"/>
          <w:tab w:val="left" w:pos="1985"/>
          <w:tab w:val="left" w:pos="2552"/>
          <w:tab w:val="left" w:pos="3119"/>
        </w:tabs>
        <w:spacing w:after="210"/>
        <w:ind w:left="1987" w:hanging="547"/>
        <w:jc w:val="both"/>
        <w:rPr>
          <w:color w:val="C00000"/>
          <w:u w:val="single"/>
        </w:rPr>
      </w:pPr>
      <w:r w:rsidRPr="00A1124F">
        <w:rPr>
          <w:color w:val="C00000"/>
          <w:lang w:val="en-US"/>
        </w:rPr>
        <w:t>(a)</w:t>
      </w:r>
      <w:r w:rsidRPr="00A1124F">
        <w:rPr>
          <w:color w:val="C00000"/>
          <w:lang w:val="en-US"/>
        </w:rPr>
        <w:tab/>
      </w:r>
      <w:r w:rsidR="00670F83" w:rsidRPr="00FD377B">
        <w:rPr>
          <w:color w:val="C00000"/>
          <w:u w:val="single"/>
        </w:rPr>
        <w:t xml:space="preserve">Category Chronic 1 if the chronic </w:t>
      </w:r>
      <w:proofErr w:type="spellStart"/>
      <w:r w:rsidR="00670F83" w:rsidRPr="00FD377B">
        <w:rPr>
          <w:color w:val="C00000"/>
          <w:u w:val="single"/>
        </w:rPr>
        <w:t>ERV</w:t>
      </w:r>
      <w:r w:rsidR="00670F83" w:rsidRPr="00FD377B">
        <w:rPr>
          <w:color w:val="C00000"/>
          <w:u w:val="single"/>
          <w:vertAlign w:val="subscript"/>
        </w:rPr>
        <w:t>compound</w:t>
      </w:r>
      <w:proofErr w:type="spellEnd"/>
      <w:r w:rsidR="00670F83" w:rsidRPr="00FD377B">
        <w:rPr>
          <w:color w:val="C00000"/>
          <w:u w:val="single"/>
        </w:rPr>
        <w:t xml:space="preserve"> is equal to or less than 0.1 mg/l (0.01 mg/l if there is evidence of rapid environmental transformation). Assign a chronic M factor according to Table A9.7.1;   </w:t>
      </w:r>
    </w:p>
    <w:p w14:paraId="06E40C3C" w14:textId="12977364" w:rsidR="00670F83" w:rsidRPr="00FD377B" w:rsidRDefault="00096229" w:rsidP="000614E2">
      <w:pPr>
        <w:tabs>
          <w:tab w:val="left" w:pos="0"/>
          <w:tab w:val="left" w:pos="1418"/>
          <w:tab w:val="left" w:pos="1985"/>
          <w:tab w:val="left" w:pos="2552"/>
          <w:tab w:val="left" w:pos="3119"/>
        </w:tabs>
        <w:spacing w:after="210"/>
        <w:ind w:left="1987" w:hanging="547"/>
        <w:jc w:val="both"/>
        <w:rPr>
          <w:color w:val="C00000"/>
          <w:u w:val="single"/>
        </w:rPr>
      </w:pPr>
      <w:r w:rsidRPr="00A1124F">
        <w:rPr>
          <w:color w:val="C00000"/>
          <w:lang w:val="en-US"/>
        </w:rPr>
        <w:t>(b)</w:t>
      </w:r>
      <w:r w:rsidRPr="00A1124F">
        <w:rPr>
          <w:color w:val="C00000"/>
          <w:lang w:val="en-US"/>
        </w:rPr>
        <w:tab/>
      </w:r>
      <w:r w:rsidR="00670F83" w:rsidRPr="00FD377B">
        <w:rPr>
          <w:color w:val="C00000"/>
          <w:u w:val="single"/>
        </w:rPr>
        <w:t xml:space="preserve">Category Chronic 2 if the chronic </w:t>
      </w:r>
      <w:proofErr w:type="spellStart"/>
      <w:r w:rsidR="00670F83" w:rsidRPr="00FD377B">
        <w:rPr>
          <w:color w:val="C00000"/>
          <w:u w:val="single"/>
        </w:rPr>
        <w:t>ERV</w:t>
      </w:r>
      <w:r w:rsidR="00670F83" w:rsidRPr="00FD377B">
        <w:rPr>
          <w:color w:val="C00000"/>
          <w:u w:val="single"/>
          <w:vertAlign w:val="subscript"/>
        </w:rPr>
        <w:t>compound</w:t>
      </w:r>
      <w:proofErr w:type="spellEnd"/>
      <w:r w:rsidR="00670F83" w:rsidRPr="00FD377B">
        <w:rPr>
          <w:color w:val="C00000"/>
          <w:u w:val="single"/>
        </w:rPr>
        <w:t xml:space="preserve"> is equal to or less than 1 mg/l (0.1 mg/l if there is evidence of rapid environmental transformation);</w:t>
      </w:r>
    </w:p>
    <w:p w14:paraId="75B60494" w14:textId="013D279F" w:rsidR="00670F83" w:rsidRPr="00FD377B" w:rsidRDefault="00096229" w:rsidP="000614E2">
      <w:pPr>
        <w:tabs>
          <w:tab w:val="left" w:pos="0"/>
          <w:tab w:val="left" w:pos="1418"/>
          <w:tab w:val="left" w:pos="1985"/>
          <w:tab w:val="left" w:pos="2552"/>
          <w:tab w:val="left" w:pos="3119"/>
        </w:tabs>
        <w:spacing w:after="210"/>
        <w:ind w:left="1987" w:hanging="547"/>
        <w:jc w:val="both"/>
        <w:rPr>
          <w:color w:val="C00000"/>
          <w:u w:val="single"/>
        </w:rPr>
      </w:pPr>
      <w:r w:rsidRPr="00A1124F">
        <w:rPr>
          <w:color w:val="C00000"/>
          <w:lang w:val="en-US"/>
        </w:rPr>
        <w:t>(c)</w:t>
      </w:r>
      <w:r w:rsidRPr="00A1124F">
        <w:rPr>
          <w:color w:val="C00000"/>
          <w:lang w:val="en-US"/>
        </w:rPr>
        <w:tab/>
      </w:r>
      <w:r w:rsidR="00670F83" w:rsidRPr="00FD377B">
        <w:rPr>
          <w:color w:val="C00000"/>
          <w:u w:val="single"/>
        </w:rPr>
        <w:t xml:space="preserve">Category Chronic 3 if the chronic </w:t>
      </w:r>
      <w:proofErr w:type="spellStart"/>
      <w:r w:rsidR="00670F83" w:rsidRPr="00FD377B">
        <w:rPr>
          <w:color w:val="C00000"/>
          <w:u w:val="single"/>
        </w:rPr>
        <w:t>ERV</w:t>
      </w:r>
      <w:r w:rsidR="00670F83" w:rsidRPr="00FD377B">
        <w:rPr>
          <w:color w:val="C00000"/>
          <w:u w:val="single"/>
          <w:vertAlign w:val="subscript"/>
        </w:rPr>
        <w:t>compound</w:t>
      </w:r>
      <w:proofErr w:type="spellEnd"/>
      <w:r w:rsidR="00670F83" w:rsidRPr="00FD377B">
        <w:rPr>
          <w:color w:val="C00000"/>
          <w:u w:val="single"/>
        </w:rPr>
        <w:t xml:space="preserve"> is equal to or less than 1 mg/L and there is evidence of rapid environmental transformation; </w:t>
      </w:r>
    </w:p>
    <w:p w14:paraId="62DA971A" w14:textId="23EDA67E" w:rsidR="00670F83" w:rsidRPr="00FD377B" w:rsidRDefault="00096229" w:rsidP="000614E2">
      <w:pPr>
        <w:tabs>
          <w:tab w:val="left" w:pos="0"/>
          <w:tab w:val="left" w:pos="1418"/>
          <w:tab w:val="left" w:pos="1985"/>
          <w:tab w:val="left" w:pos="2552"/>
          <w:tab w:val="left" w:pos="3119"/>
        </w:tabs>
        <w:spacing w:after="210"/>
        <w:ind w:left="1987" w:hanging="547"/>
        <w:jc w:val="both"/>
        <w:rPr>
          <w:color w:val="C00000"/>
          <w:u w:val="single"/>
        </w:rPr>
      </w:pPr>
      <w:r w:rsidRPr="00A1124F">
        <w:rPr>
          <w:color w:val="C00000"/>
          <w:lang w:val="en-US"/>
        </w:rPr>
        <w:t>(d)</w:t>
      </w:r>
      <w:r w:rsidRPr="00A1124F">
        <w:rPr>
          <w:color w:val="C00000"/>
          <w:lang w:val="en-US"/>
        </w:rPr>
        <w:tab/>
      </w:r>
      <w:r w:rsidR="00670F83" w:rsidRPr="00FD377B">
        <w:rPr>
          <w:color w:val="C00000"/>
          <w:u w:val="single"/>
        </w:rPr>
        <w:t>Category Chronic 4 if the data available do not allow classification under the formal criteria but there are nevertheless some grounds for concern (see section 4.1.2.2)</w:t>
      </w:r>
    </w:p>
    <w:p w14:paraId="173D9631" w14:textId="297B21D3" w:rsidR="00670F83" w:rsidRPr="00A1124F" w:rsidRDefault="00670F83" w:rsidP="00FD377B">
      <w:pPr>
        <w:tabs>
          <w:tab w:val="left" w:pos="0"/>
          <w:tab w:val="left" w:pos="1418"/>
          <w:tab w:val="left" w:pos="1985"/>
          <w:tab w:val="left" w:pos="2552"/>
          <w:tab w:val="left" w:pos="3119"/>
        </w:tabs>
        <w:spacing w:after="210"/>
        <w:jc w:val="both"/>
        <w:rPr>
          <w:color w:val="C00000"/>
          <w:u w:val="single"/>
        </w:rPr>
      </w:pPr>
      <w:r w:rsidRPr="00A1124F">
        <w:rPr>
          <w:color w:val="C00000"/>
        </w:rPr>
        <w:tab/>
      </w:r>
      <w:r w:rsidRPr="00A1124F">
        <w:rPr>
          <w:color w:val="C00000"/>
          <w:u w:val="single"/>
        </w:rPr>
        <w:t xml:space="preserve">Poorly soluble metal compounds: Consideration must be given to the data available on the rate and extent to which these ions can be generated from the metal compound. For such rate and extent data, to be valid and useable, they should have been generated using the Transformation/Dissolution Protocol for a 28-day period. </w:t>
      </w:r>
      <w:bookmarkStart w:id="7" w:name="_Hlk49725542"/>
      <w:r w:rsidRPr="00A1124F">
        <w:rPr>
          <w:color w:val="C00000"/>
          <w:u w:val="single"/>
        </w:rPr>
        <w:t xml:space="preserve">Where such 28-day T/D p data are unavailable, the surrogate approach should be used (see section A9.7.5.3.2.2). </w:t>
      </w:r>
      <w:bookmarkEnd w:id="7"/>
      <w:r w:rsidRPr="00A1124F">
        <w:rPr>
          <w:color w:val="C00000"/>
          <w:u w:val="single"/>
        </w:rPr>
        <w:t>Where 28-day T/D data are available, then classify the poorly soluble metal compound as:</w:t>
      </w:r>
    </w:p>
    <w:p w14:paraId="30B78BFA" w14:textId="437CCAAF" w:rsidR="00670F83" w:rsidRPr="00FD377B" w:rsidRDefault="00096229" w:rsidP="000614E2">
      <w:pPr>
        <w:tabs>
          <w:tab w:val="left" w:pos="0"/>
          <w:tab w:val="left" w:pos="1418"/>
          <w:tab w:val="left" w:pos="1985"/>
          <w:tab w:val="left" w:pos="2552"/>
          <w:tab w:val="left" w:pos="3119"/>
        </w:tabs>
        <w:spacing w:after="210"/>
        <w:ind w:left="1980" w:hanging="540"/>
        <w:jc w:val="both"/>
        <w:rPr>
          <w:color w:val="C00000"/>
          <w:u w:val="single"/>
        </w:rPr>
      </w:pPr>
      <w:r w:rsidRPr="00A1124F">
        <w:rPr>
          <w:color w:val="C00000"/>
          <w:lang w:val="en-US"/>
        </w:rPr>
        <w:t>(a)</w:t>
      </w:r>
      <w:r w:rsidRPr="00A1124F">
        <w:rPr>
          <w:color w:val="C00000"/>
          <w:lang w:val="en-US"/>
        </w:rPr>
        <w:tab/>
      </w:r>
      <w:r w:rsidR="00670F83" w:rsidRPr="00FD377B">
        <w:rPr>
          <w:color w:val="C00000"/>
          <w:u w:val="single"/>
        </w:rPr>
        <w:t>Category Chronic 1 if the dissolved metal ion concentration obtained at a loading rate of 0.1</w:t>
      </w:r>
      <w:r w:rsidR="002372E4">
        <w:rPr>
          <w:color w:val="C00000"/>
          <w:u w:val="single"/>
        </w:rPr>
        <w:t> </w:t>
      </w:r>
      <w:r w:rsidR="00670F83" w:rsidRPr="00FD377B">
        <w:rPr>
          <w:color w:val="C00000"/>
          <w:u w:val="single"/>
        </w:rPr>
        <w:t xml:space="preserve">mg/l (0.01 mg/l if there is evidence of rapid environmental transformation) is greater than or equal to the chronic ERV of the dissolved metal ion. Assign a chronic M factor according to Table A9.7.1;  </w:t>
      </w:r>
    </w:p>
    <w:p w14:paraId="0C81B5D0" w14:textId="6C1C4903" w:rsidR="00670F83" w:rsidRPr="00FD377B" w:rsidRDefault="00096229" w:rsidP="000614E2">
      <w:pPr>
        <w:tabs>
          <w:tab w:val="left" w:pos="0"/>
          <w:tab w:val="left" w:pos="1418"/>
          <w:tab w:val="left" w:pos="1985"/>
          <w:tab w:val="left" w:pos="2552"/>
          <w:tab w:val="left" w:pos="3119"/>
        </w:tabs>
        <w:spacing w:after="210"/>
        <w:ind w:left="1987" w:hanging="547"/>
        <w:jc w:val="both"/>
        <w:rPr>
          <w:color w:val="C00000"/>
          <w:u w:val="single"/>
        </w:rPr>
      </w:pPr>
      <w:r w:rsidRPr="00A1124F">
        <w:rPr>
          <w:color w:val="C00000"/>
          <w:lang w:val="en-US"/>
        </w:rPr>
        <w:t>(b)</w:t>
      </w:r>
      <w:r w:rsidRPr="00A1124F">
        <w:rPr>
          <w:color w:val="C00000"/>
          <w:lang w:val="en-US"/>
        </w:rPr>
        <w:tab/>
      </w:r>
      <w:r w:rsidR="00670F83" w:rsidRPr="00FD377B">
        <w:rPr>
          <w:color w:val="C00000"/>
          <w:u w:val="single"/>
        </w:rPr>
        <w:t xml:space="preserve">Category Chronic 2 if the dissolved metal ion concentration obtained at a loading rate of 1 mg/l (0.1 mg/l if there is evidence of rapid environmental transformation) is greater than or equal to the chronic ERV of the dissolved metal ion.;  </w:t>
      </w:r>
    </w:p>
    <w:p w14:paraId="6728A4AF" w14:textId="61451943" w:rsidR="00670F83" w:rsidRPr="00FD377B" w:rsidRDefault="00096229" w:rsidP="000614E2">
      <w:pPr>
        <w:tabs>
          <w:tab w:val="left" w:pos="0"/>
          <w:tab w:val="left" w:pos="1418"/>
          <w:tab w:val="left" w:pos="1985"/>
          <w:tab w:val="left" w:pos="2552"/>
          <w:tab w:val="left" w:pos="3119"/>
        </w:tabs>
        <w:spacing w:after="210"/>
        <w:ind w:left="1987" w:hanging="547"/>
        <w:jc w:val="both"/>
        <w:rPr>
          <w:color w:val="C00000"/>
          <w:u w:val="single"/>
        </w:rPr>
      </w:pPr>
      <w:r w:rsidRPr="00A1124F">
        <w:rPr>
          <w:color w:val="C00000"/>
          <w:lang w:val="en-US"/>
        </w:rPr>
        <w:t>(c)</w:t>
      </w:r>
      <w:r w:rsidRPr="00A1124F">
        <w:rPr>
          <w:color w:val="C00000"/>
          <w:lang w:val="en-US"/>
        </w:rPr>
        <w:tab/>
      </w:r>
      <w:r w:rsidR="00670F83" w:rsidRPr="00FD377B">
        <w:rPr>
          <w:color w:val="C00000"/>
          <w:u w:val="single"/>
        </w:rPr>
        <w:t>Category Chronic 3 if the dissolved metal ion concentration obtained at a loading rate of 1 mg/l is greater than or equal to the chronic ERV of the dissolved metal ion and there is evidence of rapid environmental transformation;</w:t>
      </w:r>
    </w:p>
    <w:p w14:paraId="1D42A94A" w14:textId="0916FB4A" w:rsidR="00670F83" w:rsidRPr="00FD377B" w:rsidRDefault="00096229" w:rsidP="000614E2">
      <w:pPr>
        <w:tabs>
          <w:tab w:val="left" w:pos="0"/>
          <w:tab w:val="left" w:pos="1418"/>
          <w:tab w:val="left" w:pos="1985"/>
          <w:tab w:val="left" w:pos="2552"/>
          <w:tab w:val="left" w:pos="3119"/>
        </w:tabs>
        <w:spacing w:after="210"/>
        <w:ind w:left="1987" w:hanging="547"/>
        <w:jc w:val="both"/>
        <w:rPr>
          <w:color w:val="C00000"/>
          <w:u w:val="single"/>
        </w:rPr>
      </w:pPr>
      <w:r w:rsidRPr="00A1124F">
        <w:rPr>
          <w:color w:val="C00000"/>
          <w:lang w:val="en-US"/>
        </w:rPr>
        <w:t>(d)</w:t>
      </w:r>
      <w:r w:rsidRPr="00A1124F">
        <w:rPr>
          <w:color w:val="C00000"/>
          <w:lang w:val="en-US"/>
        </w:rPr>
        <w:tab/>
      </w:r>
      <w:r w:rsidR="00670F83" w:rsidRPr="00FD377B">
        <w:rPr>
          <w:color w:val="C00000"/>
          <w:u w:val="single"/>
        </w:rPr>
        <w:t>Category Chronic 4 if the data available do not allow classification under the formal criteria but there are nevertheless some grounds for concern (see section 4.1.2.2)</w:t>
      </w:r>
    </w:p>
    <w:p w14:paraId="21653BF3" w14:textId="77777777" w:rsidR="00670F83" w:rsidRPr="00A1124F" w:rsidRDefault="00670F83" w:rsidP="00FD377B">
      <w:pPr>
        <w:tabs>
          <w:tab w:val="left" w:pos="0"/>
          <w:tab w:val="left" w:pos="1418"/>
          <w:tab w:val="left" w:pos="1985"/>
          <w:tab w:val="left" w:pos="2552"/>
          <w:tab w:val="left" w:pos="3119"/>
        </w:tabs>
        <w:spacing w:after="210"/>
        <w:ind w:firstLine="1440"/>
        <w:jc w:val="both"/>
        <w:rPr>
          <w:color w:val="C00000"/>
          <w:u w:val="single"/>
        </w:rPr>
      </w:pPr>
      <w:r w:rsidRPr="00A1124F">
        <w:rPr>
          <w:color w:val="C00000"/>
          <w:u w:val="single"/>
        </w:rPr>
        <w:t>Do not classify the poorly soluble metal compound for long-term (chronic) aquatic hazard if the dissolved metal ion concentration obtained from the 28-day Transformation/Dissolution test at a loading rate of 1 mg/l is less than the chronic ERV of the dissolved metal ion</w:t>
      </w:r>
      <w:r w:rsidRPr="00A1124F" w:rsidDel="00D13E86">
        <w:rPr>
          <w:color w:val="C00000"/>
          <w:u w:val="single"/>
        </w:rPr>
        <w:t>.</w:t>
      </w:r>
    </w:p>
    <w:p w14:paraId="722458C2" w14:textId="77777777" w:rsidR="002372E4" w:rsidRDefault="002372E4">
      <w:pPr>
        <w:suppressAutoHyphens w:val="0"/>
        <w:spacing w:line="240" w:lineRule="auto"/>
        <w:rPr>
          <w:color w:val="C00000"/>
          <w:u w:val="single"/>
        </w:rPr>
      </w:pPr>
      <w:r>
        <w:rPr>
          <w:color w:val="C00000"/>
          <w:u w:val="single"/>
        </w:rPr>
        <w:br w:type="page"/>
      </w:r>
    </w:p>
    <w:p w14:paraId="7D23EF08" w14:textId="25786814" w:rsidR="00670F83" w:rsidRDefault="00670F83" w:rsidP="00FD6707">
      <w:pPr>
        <w:tabs>
          <w:tab w:val="left" w:pos="1985"/>
          <w:tab w:val="left" w:pos="2552"/>
          <w:tab w:val="left" w:pos="3119"/>
        </w:tabs>
        <w:spacing w:after="210"/>
        <w:jc w:val="center"/>
        <w:rPr>
          <w:strike/>
          <w:color w:val="C00000"/>
        </w:rPr>
      </w:pPr>
      <w:r w:rsidRPr="000D3356">
        <w:rPr>
          <w:b/>
          <w:bCs/>
          <w:color w:val="C00000"/>
          <w:u w:val="single"/>
        </w:rPr>
        <w:lastRenderedPageBreak/>
        <w:t>Figure A9.7.5</w:t>
      </w:r>
      <w:r w:rsidR="002372E4" w:rsidRPr="000D3356">
        <w:rPr>
          <w:b/>
          <w:bCs/>
          <w:color w:val="C00000"/>
          <w:u w:val="single"/>
        </w:rPr>
        <w:t xml:space="preserve">: </w:t>
      </w:r>
      <w:r w:rsidRPr="000D3356">
        <w:rPr>
          <w:b/>
          <w:bCs/>
          <w:color w:val="C00000"/>
          <w:u w:val="single"/>
        </w:rPr>
        <w:t>Classification strategy for determining long-term aquatic hazard of metal compounds</w:t>
      </w:r>
      <w:r w:rsidRPr="00FD377B">
        <w:rPr>
          <w:b/>
          <w:bCs/>
          <w:color w:val="C00000"/>
          <w:u w:val="single"/>
        </w:rPr>
        <w:t xml:space="preserve"> </w:t>
      </w:r>
      <w:r w:rsidR="002372E4" w:rsidRPr="00FD377B">
        <w:rPr>
          <w:b/>
          <w:bCs/>
          <w:color w:val="C00000"/>
          <w:u w:val="single"/>
        </w:rPr>
        <w:br/>
      </w:r>
      <w:r w:rsidRPr="00FD377B">
        <w:rPr>
          <w:b/>
          <w:bCs/>
          <w:color w:val="C00000"/>
          <w:u w:val="single"/>
        </w:rPr>
        <w:t>on the basis of chronic data</w:t>
      </w:r>
      <w:r w:rsidRPr="00717EA8">
        <w:rPr>
          <w:b/>
          <w:bCs/>
          <w:strike/>
          <w:noProof/>
          <w:color w:val="C00000"/>
        </w:rPr>
        <mc:AlternateContent>
          <mc:Choice Requires="wpc">
            <w:drawing>
              <wp:inline distT="0" distB="0" distL="0" distR="0" wp14:anchorId="029BFBBE" wp14:editId="60DCBF93">
                <wp:extent cx="5920740" cy="8806814"/>
                <wp:effectExtent l="0" t="0" r="0" b="0"/>
                <wp:docPr id="6352" name="Canvas 63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noFill/>
                          <a:prstDash val="solid"/>
                          <a:miter lim="800000"/>
                          <a:headEnd type="none" w="med" len="med"/>
                          <a:tailEnd type="none" w="med" len="med"/>
                        </a:ln>
                      </wpc:whole>
                      <wps:wsp>
                        <wps:cNvPr id="3" name="Text Box 75"/>
                        <wps:cNvSpPr txBox="1">
                          <a:spLocks noChangeArrowheads="1"/>
                        </wps:cNvSpPr>
                        <wps:spPr bwMode="auto">
                          <a:xfrm>
                            <a:off x="1973580" y="74912"/>
                            <a:ext cx="1705610" cy="312383"/>
                          </a:xfrm>
                          <a:prstGeom prst="rect">
                            <a:avLst/>
                          </a:prstGeom>
                          <a:solidFill>
                            <a:srgbClr val="FFFFFF"/>
                          </a:solidFill>
                          <a:ln w="9525">
                            <a:solidFill>
                              <a:srgbClr val="000000"/>
                            </a:solidFill>
                            <a:miter lim="800000"/>
                            <a:headEnd/>
                            <a:tailEnd/>
                          </a:ln>
                        </wps:spPr>
                        <wps:txbx>
                          <w:txbxContent>
                            <w:p w14:paraId="6A878CBE" w14:textId="77777777" w:rsidR="00670F83" w:rsidRPr="0072022A" w:rsidRDefault="00670F83" w:rsidP="00670F83">
                              <w:pPr>
                                <w:jc w:val="center"/>
                                <w:rPr>
                                  <w:color w:val="C00000"/>
                                  <w:sz w:val="16"/>
                                  <w:szCs w:val="16"/>
                                  <w:u w:val="single"/>
                                </w:rPr>
                              </w:pPr>
                              <w:r w:rsidRPr="0072022A">
                                <w:rPr>
                                  <w:color w:val="C00000"/>
                                  <w:sz w:val="16"/>
                                  <w:szCs w:val="16"/>
                                  <w:u w:val="single"/>
                                </w:rPr>
                                <w:t>Is chronic ERV available?</w:t>
                              </w:r>
                            </w:p>
                            <w:p w14:paraId="6D2F3228" w14:textId="77777777" w:rsidR="00670F83" w:rsidRPr="0072022A" w:rsidRDefault="00670F83" w:rsidP="00670F83">
                              <w:pPr>
                                <w:jc w:val="center"/>
                                <w:rPr>
                                  <w:color w:val="C00000"/>
                                  <w:sz w:val="16"/>
                                  <w:szCs w:val="16"/>
                                  <w:u w:val="single"/>
                                </w:rPr>
                              </w:pPr>
                            </w:p>
                          </w:txbxContent>
                        </wps:txbx>
                        <wps:bodyPr rot="0" vert="horz" wrap="square" lIns="91440" tIns="45720" rIns="91440" bIns="45720" anchor="t" anchorCtr="0" upright="1">
                          <a:noAutofit/>
                        </wps:bodyPr>
                      </wps:wsp>
                      <wps:wsp>
                        <wps:cNvPr id="4" name="Text Box 76"/>
                        <wps:cNvSpPr txBox="1">
                          <a:spLocks noChangeArrowheads="1"/>
                        </wps:cNvSpPr>
                        <wps:spPr bwMode="auto">
                          <a:xfrm>
                            <a:off x="2887375" y="370868"/>
                            <a:ext cx="457200" cy="326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6B4BC" w14:textId="77777777" w:rsidR="00670F83" w:rsidRPr="0072022A" w:rsidRDefault="00670F83" w:rsidP="00670F83">
                              <w:pPr>
                                <w:rPr>
                                  <w:color w:val="C00000"/>
                                  <w:sz w:val="16"/>
                                  <w:szCs w:val="16"/>
                                  <w:u w:val="single"/>
                                  <w:lang w:val="sv-SE"/>
                                </w:rPr>
                              </w:pPr>
                              <w:r w:rsidRPr="0072022A">
                                <w:rPr>
                                  <w:color w:val="C00000"/>
                                  <w:sz w:val="16"/>
                                  <w:szCs w:val="16"/>
                                  <w:u w:val="single"/>
                                  <w:lang w:val="sv-SE"/>
                                </w:rPr>
                                <w:t>YES</w:t>
                              </w:r>
                            </w:p>
                          </w:txbxContent>
                        </wps:txbx>
                        <wps:bodyPr rot="0" vert="horz" wrap="square" lIns="91440" tIns="45720" rIns="91440" bIns="45720" anchor="t" anchorCtr="0" upright="1">
                          <a:noAutofit/>
                        </wps:bodyPr>
                      </wps:wsp>
                      <wps:wsp>
                        <wps:cNvPr id="5" name="Line 77"/>
                        <wps:cNvCnPr>
                          <a:cxnSpLocks noChangeShapeType="1"/>
                        </wps:cNvCnPr>
                        <wps:spPr bwMode="auto">
                          <a:xfrm flipH="1">
                            <a:off x="2849880" y="387266"/>
                            <a:ext cx="635" cy="22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78"/>
                        <wps:cNvSpPr txBox="1">
                          <a:spLocks noChangeArrowheads="1"/>
                        </wps:cNvSpPr>
                        <wps:spPr bwMode="auto">
                          <a:xfrm>
                            <a:off x="3683635" y="200867"/>
                            <a:ext cx="457200" cy="351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5424" w14:textId="77777777" w:rsidR="00670F83" w:rsidRPr="0072022A" w:rsidRDefault="00670F83" w:rsidP="00670F83">
                              <w:pPr>
                                <w:rPr>
                                  <w:color w:val="C00000"/>
                                  <w:sz w:val="16"/>
                                  <w:szCs w:val="16"/>
                                  <w:u w:val="single"/>
                                  <w:lang w:val="sv-SE"/>
                                </w:rPr>
                              </w:pPr>
                              <w:r w:rsidRPr="0072022A">
                                <w:rPr>
                                  <w:color w:val="C00000"/>
                                  <w:sz w:val="16"/>
                                  <w:szCs w:val="16"/>
                                  <w:u w:val="single"/>
                                  <w:lang w:val="sv-SE"/>
                                </w:rPr>
                                <w:t>NO</w:t>
                              </w:r>
                            </w:p>
                          </w:txbxContent>
                        </wps:txbx>
                        <wps:bodyPr rot="0" vert="horz" wrap="square" lIns="91440" tIns="45720" rIns="91440" bIns="45720" anchor="t" anchorCtr="0" upright="1">
                          <a:noAutofit/>
                        </wps:bodyPr>
                      </wps:wsp>
                      <wps:wsp>
                        <wps:cNvPr id="7" name="Line 79"/>
                        <wps:cNvCnPr>
                          <a:cxnSpLocks noChangeShapeType="1"/>
                        </wps:cNvCnPr>
                        <wps:spPr bwMode="auto">
                          <a:xfrm>
                            <a:off x="3679190" y="247512"/>
                            <a:ext cx="7998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80"/>
                        <wps:cNvSpPr txBox="1">
                          <a:spLocks noChangeArrowheads="1"/>
                        </wps:cNvSpPr>
                        <wps:spPr bwMode="auto">
                          <a:xfrm>
                            <a:off x="4449837" y="74917"/>
                            <a:ext cx="1167130" cy="540989"/>
                          </a:xfrm>
                          <a:prstGeom prst="rect">
                            <a:avLst/>
                          </a:prstGeom>
                          <a:solidFill>
                            <a:srgbClr val="FFFFFF"/>
                          </a:solidFill>
                          <a:ln w="9525">
                            <a:solidFill>
                              <a:srgbClr val="000000"/>
                            </a:solidFill>
                            <a:miter lim="800000"/>
                            <a:headEnd/>
                            <a:tailEnd/>
                          </a:ln>
                        </wps:spPr>
                        <wps:txbx>
                          <w:txbxContent>
                            <w:p w14:paraId="5525E15C" w14:textId="77777777" w:rsidR="00670F83" w:rsidRPr="0072022A" w:rsidRDefault="00670F83" w:rsidP="00670F83">
                              <w:pPr>
                                <w:rPr>
                                  <w:b/>
                                  <w:bCs/>
                                  <w:color w:val="C00000"/>
                                  <w:sz w:val="16"/>
                                  <w:szCs w:val="16"/>
                                  <w:u w:val="single"/>
                                </w:rPr>
                              </w:pPr>
                              <w:r w:rsidRPr="0072022A">
                                <w:rPr>
                                  <w:b/>
                                  <w:bCs/>
                                  <w:color w:val="C00000"/>
                                  <w:sz w:val="16"/>
                                  <w:szCs w:val="16"/>
                                  <w:u w:val="single"/>
                                </w:rPr>
                                <w:t>Go to Figure A9.7.3 (surrogate approach)</w:t>
                              </w:r>
                            </w:p>
                          </w:txbxContent>
                        </wps:txbx>
                        <wps:bodyPr rot="0" vert="horz" wrap="square" lIns="91440" tIns="45720" rIns="91440" bIns="45720" anchor="t" anchorCtr="0" upright="1">
                          <a:noAutofit/>
                        </wps:bodyPr>
                      </wps:wsp>
                      <wps:wsp>
                        <wps:cNvPr id="9" name="Text Box 81"/>
                        <wps:cNvSpPr txBox="1">
                          <a:spLocks noChangeArrowheads="1"/>
                        </wps:cNvSpPr>
                        <wps:spPr bwMode="auto">
                          <a:xfrm>
                            <a:off x="1798955" y="1120228"/>
                            <a:ext cx="2094230" cy="297806"/>
                          </a:xfrm>
                          <a:prstGeom prst="rect">
                            <a:avLst/>
                          </a:prstGeom>
                          <a:solidFill>
                            <a:srgbClr val="FFFFFF"/>
                          </a:solidFill>
                          <a:ln w="9525">
                            <a:solidFill>
                              <a:srgbClr val="000000"/>
                            </a:solidFill>
                            <a:miter lim="800000"/>
                            <a:headEnd/>
                            <a:tailEnd/>
                          </a:ln>
                        </wps:spPr>
                        <wps:txbx>
                          <w:txbxContent>
                            <w:p w14:paraId="1C37B4D4" w14:textId="77777777" w:rsidR="00670F83" w:rsidRPr="0072022A" w:rsidRDefault="00670F83" w:rsidP="00670F83">
                              <w:pPr>
                                <w:jc w:val="center"/>
                                <w:rPr>
                                  <w:color w:val="C00000"/>
                                  <w:szCs w:val="16"/>
                                  <w:u w:val="single"/>
                                  <w:lang w:val="en-US"/>
                                </w:rPr>
                              </w:pPr>
                              <w:r w:rsidRPr="0072022A">
                                <w:rPr>
                                  <w:color w:val="C00000"/>
                                  <w:sz w:val="16"/>
                                  <w:szCs w:val="16"/>
                                  <w:u w:val="single"/>
                                  <w:lang w:val="en-US"/>
                                </w:rPr>
                                <w:t>Is the metal compound readily soluble?</w:t>
                              </w:r>
                            </w:p>
                          </w:txbxContent>
                        </wps:txbx>
                        <wps:bodyPr rot="0" vert="horz" wrap="square" lIns="91440" tIns="45720" rIns="91440" bIns="45720" anchor="t" anchorCtr="0" upright="1">
                          <a:noAutofit/>
                        </wps:bodyPr>
                      </wps:wsp>
                      <wps:wsp>
                        <wps:cNvPr id="10" name="Line 82"/>
                        <wps:cNvCnPr>
                          <a:cxnSpLocks noChangeShapeType="1"/>
                          <a:stCxn id="384" idx="1"/>
                          <a:endCxn id="342" idx="3"/>
                        </wps:cNvCnPr>
                        <wps:spPr bwMode="auto">
                          <a:xfrm flipH="1" flipV="1">
                            <a:off x="1167765" y="753004"/>
                            <a:ext cx="822959" cy="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83"/>
                        <wps:cNvSpPr txBox="1">
                          <a:spLocks noChangeArrowheads="1"/>
                        </wps:cNvSpPr>
                        <wps:spPr bwMode="auto">
                          <a:xfrm>
                            <a:off x="1644517" y="740776"/>
                            <a:ext cx="488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E6259" w14:textId="77777777" w:rsidR="00670F83" w:rsidRPr="0072022A" w:rsidRDefault="00670F83" w:rsidP="00670F83">
                              <w:pPr>
                                <w:rPr>
                                  <w:color w:val="C00000"/>
                                  <w:sz w:val="16"/>
                                  <w:szCs w:val="16"/>
                                  <w:u w:val="single"/>
                                </w:rPr>
                              </w:pPr>
                              <w:r w:rsidRPr="0072022A">
                                <w:rPr>
                                  <w:color w:val="C00000"/>
                                  <w:sz w:val="16"/>
                                  <w:szCs w:val="16"/>
                                  <w:u w:val="single"/>
                                </w:rPr>
                                <w:t xml:space="preserve">NO </w:t>
                              </w:r>
                            </w:p>
                          </w:txbxContent>
                        </wps:txbx>
                        <wps:bodyPr rot="0" vert="horz" wrap="square" lIns="91440" tIns="45720" rIns="91440" bIns="45720" anchor="t" anchorCtr="0" upright="1">
                          <a:noAutofit/>
                        </wps:bodyPr>
                      </wps:wsp>
                      <wps:wsp>
                        <wps:cNvPr id="12" name="Text Box 84"/>
                        <wps:cNvSpPr txBox="1">
                          <a:spLocks noChangeArrowheads="1"/>
                        </wps:cNvSpPr>
                        <wps:spPr bwMode="auto">
                          <a:xfrm>
                            <a:off x="1459230" y="1129640"/>
                            <a:ext cx="457200" cy="336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77AF" w14:textId="77777777" w:rsidR="00670F83" w:rsidRPr="0072022A" w:rsidRDefault="00670F83" w:rsidP="00670F83">
                              <w:pPr>
                                <w:rPr>
                                  <w:color w:val="C00000"/>
                                  <w:sz w:val="16"/>
                                  <w:szCs w:val="16"/>
                                  <w:u w:val="single"/>
                                  <w:lang w:val="sv-SE"/>
                                </w:rPr>
                              </w:pPr>
                              <w:r w:rsidRPr="0072022A">
                                <w:rPr>
                                  <w:color w:val="C00000"/>
                                  <w:sz w:val="16"/>
                                  <w:szCs w:val="16"/>
                                  <w:u w:val="single"/>
                                  <w:lang w:val="sv-SE"/>
                                </w:rPr>
                                <w:t>NO</w:t>
                              </w:r>
                            </w:p>
                          </w:txbxContent>
                        </wps:txbx>
                        <wps:bodyPr rot="0" vert="horz" wrap="square" lIns="91440" tIns="45720" rIns="91440" bIns="45720" anchor="t" anchorCtr="0" upright="1">
                          <a:noAutofit/>
                        </wps:bodyPr>
                      </wps:wsp>
                      <wps:wsp>
                        <wps:cNvPr id="13" name="Text Box 87"/>
                        <wps:cNvSpPr txBox="1">
                          <a:spLocks noChangeArrowheads="1"/>
                        </wps:cNvSpPr>
                        <wps:spPr bwMode="auto">
                          <a:xfrm>
                            <a:off x="1840230" y="2040828"/>
                            <a:ext cx="488950" cy="273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96B9A" w14:textId="77777777" w:rsidR="00670F83" w:rsidRPr="0072022A" w:rsidRDefault="00670F83" w:rsidP="00670F83">
                              <w:pPr>
                                <w:rPr>
                                  <w:color w:val="C00000"/>
                                  <w:sz w:val="16"/>
                                  <w:szCs w:val="16"/>
                                  <w:u w:val="single"/>
                                </w:rPr>
                              </w:pPr>
                              <w:r w:rsidRPr="0072022A">
                                <w:rPr>
                                  <w:color w:val="C00000"/>
                                  <w:sz w:val="16"/>
                                  <w:szCs w:val="16"/>
                                  <w:u w:val="single"/>
                                </w:rPr>
                                <w:t xml:space="preserve">YES </w:t>
                              </w:r>
                            </w:p>
                          </w:txbxContent>
                        </wps:txbx>
                        <wps:bodyPr rot="0" vert="horz" wrap="square" lIns="91440" tIns="45720" rIns="91440" bIns="45720" anchor="t" anchorCtr="0" upright="1">
                          <a:noAutofit/>
                        </wps:bodyPr>
                      </wps:wsp>
                      <wps:wsp>
                        <wps:cNvPr id="14" name="Text Box 88"/>
                        <wps:cNvSpPr txBox="1">
                          <a:spLocks noChangeArrowheads="1"/>
                        </wps:cNvSpPr>
                        <wps:spPr bwMode="auto">
                          <a:xfrm>
                            <a:off x="3011805" y="2267182"/>
                            <a:ext cx="1308100" cy="415969"/>
                          </a:xfrm>
                          <a:prstGeom prst="rect">
                            <a:avLst/>
                          </a:prstGeom>
                          <a:solidFill>
                            <a:srgbClr val="FFFFFF"/>
                          </a:solidFill>
                          <a:ln w="9525">
                            <a:solidFill>
                              <a:srgbClr val="000000"/>
                            </a:solidFill>
                            <a:prstDash val="lgDash"/>
                            <a:miter lim="800000"/>
                            <a:headEnd/>
                            <a:tailEnd/>
                          </a:ln>
                        </wps:spPr>
                        <wps:txbx>
                          <w:txbxContent>
                            <w:p w14:paraId="06742172" w14:textId="77777777" w:rsidR="00670F83" w:rsidRPr="0072022A" w:rsidRDefault="00670F83" w:rsidP="00670F83">
                              <w:pPr>
                                <w:rPr>
                                  <w:color w:val="C00000"/>
                                  <w:sz w:val="16"/>
                                  <w:szCs w:val="16"/>
                                  <w:u w:val="single"/>
                                </w:rPr>
                              </w:pPr>
                              <w:r w:rsidRPr="0072022A">
                                <w:rPr>
                                  <w:color w:val="C00000"/>
                                  <w:sz w:val="16"/>
                                  <w:szCs w:val="16"/>
                                  <w:u w:val="single"/>
                                </w:rPr>
                                <w:t>Is the chronic ERV</w:t>
                              </w:r>
                              <w:r w:rsidRPr="0072022A">
                                <w:rPr>
                                  <w:color w:val="C00000"/>
                                  <w:sz w:val="16"/>
                                  <w:szCs w:val="16"/>
                                  <w:u w:val="single"/>
                                  <w:vertAlign w:val="subscript"/>
                                </w:rPr>
                                <w:t>compound</w:t>
                              </w:r>
                              <w:r w:rsidRPr="0072022A">
                                <w:rPr>
                                  <w:color w:val="C00000"/>
                                  <w:sz w:val="16"/>
                                  <w:szCs w:val="16"/>
                                  <w:u w:val="single"/>
                                </w:rPr>
                                <w:t xml:space="preserve"> ≤ 0.1 mg/l?</w:t>
                              </w:r>
                            </w:p>
                            <w:p w14:paraId="3033B82E" w14:textId="77777777" w:rsidR="00670F83" w:rsidRPr="0012222A" w:rsidRDefault="00670F83" w:rsidP="00670F83">
                              <w:pPr>
                                <w:rPr>
                                  <w:color w:val="C00000"/>
                                  <w:sz w:val="16"/>
                                  <w:szCs w:val="16"/>
                                </w:rPr>
                              </w:pPr>
                            </w:p>
                          </w:txbxContent>
                        </wps:txbx>
                        <wps:bodyPr rot="0" vert="horz" wrap="square" lIns="91440" tIns="45720" rIns="91440" bIns="45720" anchor="t" anchorCtr="0" upright="1">
                          <a:noAutofit/>
                        </wps:bodyPr>
                      </wps:wsp>
                      <wps:wsp>
                        <wps:cNvPr id="15" name="Text Box 89"/>
                        <wps:cNvSpPr txBox="1">
                          <a:spLocks noChangeArrowheads="1"/>
                        </wps:cNvSpPr>
                        <wps:spPr bwMode="auto">
                          <a:xfrm>
                            <a:off x="4319905" y="2451520"/>
                            <a:ext cx="457200" cy="261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A8EE6" w14:textId="77777777" w:rsidR="00670F83" w:rsidRPr="0072022A" w:rsidRDefault="00670F83" w:rsidP="00670F83">
                              <w:pPr>
                                <w:rPr>
                                  <w:color w:val="C00000"/>
                                  <w:sz w:val="16"/>
                                  <w:szCs w:val="16"/>
                                  <w:u w:val="single"/>
                                </w:rPr>
                              </w:pPr>
                              <w:r w:rsidRPr="0072022A">
                                <w:rPr>
                                  <w:color w:val="C00000"/>
                                  <w:sz w:val="16"/>
                                  <w:szCs w:val="16"/>
                                  <w:u w:val="single"/>
                                </w:rPr>
                                <w:t>YES</w:t>
                              </w:r>
                            </w:p>
                          </w:txbxContent>
                        </wps:txbx>
                        <wps:bodyPr rot="0" vert="horz" wrap="square" lIns="91440" tIns="45720" rIns="91440" bIns="45720" anchor="t" anchorCtr="0" upright="1">
                          <a:noAutofit/>
                        </wps:bodyPr>
                      </wps:wsp>
                      <wps:wsp>
                        <wps:cNvPr id="16" name="Text Box 90"/>
                        <wps:cNvSpPr txBox="1">
                          <a:spLocks noChangeArrowheads="1"/>
                        </wps:cNvSpPr>
                        <wps:spPr bwMode="auto">
                          <a:xfrm>
                            <a:off x="4297215" y="3208066"/>
                            <a:ext cx="457200" cy="26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A551" w14:textId="77777777" w:rsidR="00670F83" w:rsidRPr="0072022A" w:rsidRDefault="00670F83" w:rsidP="00670F83">
                              <w:pPr>
                                <w:rPr>
                                  <w:color w:val="C00000"/>
                                  <w:sz w:val="16"/>
                                  <w:szCs w:val="16"/>
                                  <w:u w:val="single"/>
                                </w:rPr>
                              </w:pPr>
                              <w:r w:rsidRPr="0072022A">
                                <w:rPr>
                                  <w:color w:val="C00000"/>
                                  <w:sz w:val="16"/>
                                  <w:szCs w:val="16"/>
                                  <w:u w:val="single"/>
                                </w:rPr>
                                <w:t>YES</w:t>
                              </w:r>
                            </w:p>
                          </w:txbxContent>
                        </wps:txbx>
                        <wps:bodyPr rot="0" vert="horz" wrap="square" lIns="91440" tIns="45720" rIns="91440" bIns="45720" anchor="t" anchorCtr="0" upright="1">
                          <a:noAutofit/>
                        </wps:bodyPr>
                      </wps:wsp>
                      <wps:wsp>
                        <wps:cNvPr id="17" name="Text Box 91"/>
                        <wps:cNvSpPr txBox="1">
                          <a:spLocks noChangeArrowheads="1"/>
                        </wps:cNvSpPr>
                        <wps:spPr bwMode="auto">
                          <a:xfrm>
                            <a:off x="3011805" y="3041951"/>
                            <a:ext cx="1308100" cy="395286"/>
                          </a:xfrm>
                          <a:prstGeom prst="rect">
                            <a:avLst/>
                          </a:prstGeom>
                          <a:solidFill>
                            <a:srgbClr val="FFFFFF"/>
                          </a:solidFill>
                          <a:ln w="9525">
                            <a:solidFill>
                              <a:srgbClr val="000000"/>
                            </a:solidFill>
                            <a:prstDash val="lgDash"/>
                            <a:miter lim="800000"/>
                            <a:headEnd/>
                            <a:tailEnd/>
                          </a:ln>
                        </wps:spPr>
                        <wps:txbx>
                          <w:txbxContent>
                            <w:p w14:paraId="75493F3E" w14:textId="77777777" w:rsidR="00670F83" w:rsidRPr="0072022A" w:rsidRDefault="00670F83" w:rsidP="00670F83">
                              <w:pPr>
                                <w:rPr>
                                  <w:color w:val="C00000"/>
                                  <w:sz w:val="16"/>
                                  <w:szCs w:val="16"/>
                                  <w:u w:val="single"/>
                                </w:rPr>
                              </w:pPr>
                              <w:r w:rsidRPr="0072022A">
                                <w:rPr>
                                  <w:color w:val="C00000"/>
                                  <w:sz w:val="16"/>
                                  <w:szCs w:val="16"/>
                                  <w:u w:val="single"/>
                                </w:rPr>
                                <w:t>Is the chronic ERV</w:t>
                              </w:r>
                              <w:r w:rsidRPr="0072022A">
                                <w:rPr>
                                  <w:color w:val="C00000"/>
                                  <w:sz w:val="16"/>
                                  <w:szCs w:val="16"/>
                                  <w:u w:val="single"/>
                                  <w:vertAlign w:val="subscript"/>
                                </w:rPr>
                                <w:t>compound</w:t>
                              </w:r>
                              <w:r w:rsidRPr="0072022A">
                                <w:rPr>
                                  <w:color w:val="C00000"/>
                                  <w:sz w:val="16"/>
                                  <w:szCs w:val="16"/>
                                  <w:u w:val="single"/>
                                </w:rPr>
                                <w:t xml:space="preserve"> ≤ 1 mg/l?</w:t>
                              </w:r>
                            </w:p>
                          </w:txbxContent>
                        </wps:txbx>
                        <wps:bodyPr rot="0" vert="horz" wrap="square" lIns="91440" tIns="45720" rIns="91440" bIns="45720" anchor="t" anchorCtr="0" upright="1">
                          <a:noAutofit/>
                        </wps:bodyPr>
                      </wps:wsp>
                      <wps:wsp>
                        <wps:cNvPr id="18" name="Line 92"/>
                        <wps:cNvCnPr>
                          <a:cxnSpLocks noChangeShapeType="1"/>
                          <a:stCxn id="14" idx="3"/>
                          <a:endCxn id="6715" idx="1"/>
                        </wps:cNvCnPr>
                        <wps:spPr bwMode="auto">
                          <a:xfrm flipV="1">
                            <a:off x="4319905" y="2472601"/>
                            <a:ext cx="360680" cy="25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93"/>
                        <wps:cNvSpPr txBox="1">
                          <a:spLocks noChangeArrowheads="1"/>
                        </wps:cNvSpPr>
                        <wps:spPr bwMode="auto">
                          <a:xfrm>
                            <a:off x="1799590" y="1615912"/>
                            <a:ext cx="2053590" cy="469428"/>
                          </a:xfrm>
                          <a:prstGeom prst="rect">
                            <a:avLst/>
                          </a:prstGeom>
                          <a:solidFill>
                            <a:srgbClr val="FFFFFF"/>
                          </a:solidFill>
                          <a:ln w="9525">
                            <a:solidFill>
                              <a:srgbClr val="000000"/>
                            </a:solidFill>
                            <a:prstDash val="lgDash"/>
                            <a:miter lim="800000"/>
                            <a:headEnd/>
                            <a:tailEnd/>
                          </a:ln>
                        </wps:spPr>
                        <wps:txbx>
                          <w:txbxContent>
                            <w:p w14:paraId="6B6E53E3" w14:textId="77777777" w:rsidR="00670F83" w:rsidRPr="0072022A" w:rsidRDefault="00670F83" w:rsidP="00670F83">
                              <w:pPr>
                                <w:jc w:val="center"/>
                                <w:rPr>
                                  <w:color w:val="C00000"/>
                                  <w:sz w:val="16"/>
                                  <w:szCs w:val="16"/>
                                  <w:u w:val="single"/>
                                </w:rPr>
                              </w:pPr>
                              <w:r w:rsidRPr="0072022A">
                                <w:rPr>
                                  <w:color w:val="C00000"/>
                                  <w:sz w:val="16"/>
                                  <w:szCs w:val="16"/>
                                  <w:u w:val="single"/>
                                </w:rPr>
                                <w:t>Is there evidence of rapid environmental transformation?</w:t>
                              </w:r>
                            </w:p>
                            <w:p w14:paraId="029509E1" w14:textId="77777777" w:rsidR="00670F83" w:rsidRPr="0072022A" w:rsidRDefault="00670F83" w:rsidP="00670F83">
                              <w:pPr>
                                <w:jc w:val="center"/>
                                <w:rPr>
                                  <w:color w:val="C00000"/>
                                  <w:szCs w:val="16"/>
                                  <w:u w:val="single"/>
                                </w:rPr>
                              </w:pPr>
                            </w:p>
                          </w:txbxContent>
                        </wps:txbx>
                        <wps:bodyPr rot="0" vert="horz" wrap="square" lIns="91440" tIns="45720" rIns="91440" bIns="45720" anchor="t" anchorCtr="0" upright="1">
                          <a:noAutofit/>
                        </wps:bodyPr>
                      </wps:wsp>
                      <wps:wsp>
                        <wps:cNvPr id="20" name="Text Box 94"/>
                        <wps:cNvSpPr txBox="1">
                          <a:spLocks noChangeArrowheads="1"/>
                        </wps:cNvSpPr>
                        <wps:spPr bwMode="auto">
                          <a:xfrm>
                            <a:off x="3638550" y="2047258"/>
                            <a:ext cx="488950" cy="266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98873" w14:textId="77777777" w:rsidR="00670F83" w:rsidRPr="0072022A" w:rsidRDefault="00670F83" w:rsidP="00670F83">
                              <w:pPr>
                                <w:rPr>
                                  <w:color w:val="C00000"/>
                                  <w:sz w:val="16"/>
                                  <w:szCs w:val="16"/>
                                  <w:u w:val="single"/>
                                </w:rPr>
                              </w:pPr>
                              <w:r w:rsidRPr="0072022A">
                                <w:rPr>
                                  <w:color w:val="C00000"/>
                                  <w:sz w:val="16"/>
                                  <w:szCs w:val="16"/>
                                  <w:u w:val="single"/>
                                </w:rPr>
                                <w:t xml:space="preserve">NO </w:t>
                              </w:r>
                            </w:p>
                          </w:txbxContent>
                        </wps:txbx>
                        <wps:bodyPr rot="0" vert="horz" wrap="square" lIns="91440" tIns="45720" rIns="91440" bIns="45720" anchor="t" anchorCtr="0" upright="1">
                          <a:noAutofit/>
                        </wps:bodyPr>
                      </wps:wsp>
                      <wps:wsp>
                        <wps:cNvPr id="21" name="Text Box 95"/>
                        <wps:cNvSpPr txBox="1">
                          <a:spLocks noChangeArrowheads="1"/>
                        </wps:cNvSpPr>
                        <wps:spPr bwMode="auto">
                          <a:xfrm>
                            <a:off x="1581578" y="2267019"/>
                            <a:ext cx="1255956" cy="446244"/>
                          </a:xfrm>
                          <a:prstGeom prst="rect">
                            <a:avLst/>
                          </a:prstGeom>
                          <a:solidFill>
                            <a:srgbClr val="FFFFFF"/>
                          </a:solidFill>
                          <a:ln w="9525">
                            <a:solidFill>
                              <a:srgbClr val="000000"/>
                            </a:solidFill>
                            <a:prstDash val="lgDash"/>
                            <a:miter lim="800000"/>
                            <a:headEnd/>
                            <a:tailEnd/>
                          </a:ln>
                        </wps:spPr>
                        <wps:txbx>
                          <w:txbxContent>
                            <w:p w14:paraId="69A5CF2E" w14:textId="77777777" w:rsidR="00670F83" w:rsidRPr="0072022A" w:rsidRDefault="00670F83" w:rsidP="00670F83">
                              <w:pPr>
                                <w:rPr>
                                  <w:color w:val="C00000"/>
                                  <w:sz w:val="16"/>
                                  <w:szCs w:val="16"/>
                                  <w:u w:val="single"/>
                                </w:rPr>
                              </w:pPr>
                              <w:r w:rsidRPr="0072022A">
                                <w:rPr>
                                  <w:color w:val="C00000"/>
                                  <w:sz w:val="16"/>
                                  <w:szCs w:val="16"/>
                                  <w:u w:val="single"/>
                                </w:rPr>
                                <w:t>Is the chronic ERV</w:t>
                              </w:r>
                              <w:r w:rsidRPr="0072022A">
                                <w:rPr>
                                  <w:color w:val="C00000"/>
                                  <w:sz w:val="16"/>
                                  <w:szCs w:val="16"/>
                                  <w:u w:val="single"/>
                                  <w:vertAlign w:val="subscript"/>
                                </w:rPr>
                                <w:t>compound</w:t>
                              </w:r>
                              <w:r w:rsidRPr="0072022A">
                                <w:rPr>
                                  <w:color w:val="C00000"/>
                                  <w:sz w:val="16"/>
                                  <w:szCs w:val="16"/>
                                  <w:u w:val="single"/>
                                </w:rPr>
                                <w:t xml:space="preserve"> ≤ 0.01 mg/l?</w:t>
                              </w:r>
                            </w:p>
                          </w:txbxContent>
                        </wps:txbx>
                        <wps:bodyPr rot="0" vert="horz" wrap="square" lIns="91440" tIns="45720" rIns="91440" bIns="45720" anchor="t" anchorCtr="0" upright="1">
                          <a:noAutofit/>
                        </wps:bodyPr>
                      </wps:wsp>
                      <wps:wsp>
                        <wps:cNvPr id="22" name="Text Box 96"/>
                        <wps:cNvSpPr txBox="1">
                          <a:spLocks noChangeArrowheads="1"/>
                        </wps:cNvSpPr>
                        <wps:spPr bwMode="auto">
                          <a:xfrm>
                            <a:off x="1597099" y="2999524"/>
                            <a:ext cx="1255956" cy="437613"/>
                          </a:xfrm>
                          <a:prstGeom prst="rect">
                            <a:avLst/>
                          </a:prstGeom>
                          <a:solidFill>
                            <a:srgbClr val="FFFFFF"/>
                          </a:solidFill>
                          <a:ln w="9525">
                            <a:solidFill>
                              <a:srgbClr val="000000"/>
                            </a:solidFill>
                            <a:prstDash val="lgDash"/>
                            <a:miter lim="800000"/>
                            <a:headEnd/>
                            <a:tailEnd/>
                          </a:ln>
                        </wps:spPr>
                        <wps:txbx>
                          <w:txbxContent>
                            <w:p w14:paraId="32ABE489" w14:textId="77777777" w:rsidR="00670F83" w:rsidRPr="0072022A" w:rsidRDefault="00670F83" w:rsidP="00670F83">
                              <w:pPr>
                                <w:rPr>
                                  <w:color w:val="C00000"/>
                                  <w:sz w:val="16"/>
                                  <w:szCs w:val="16"/>
                                  <w:u w:val="single"/>
                                </w:rPr>
                              </w:pPr>
                              <w:r w:rsidRPr="0072022A">
                                <w:rPr>
                                  <w:color w:val="C00000"/>
                                  <w:sz w:val="16"/>
                                  <w:szCs w:val="16"/>
                                  <w:u w:val="single"/>
                                </w:rPr>
                                <w:t>Is the chronic ERV</w:t>
                              </w:r>
                              <w:r w:rsidRPr="0072022A">
                                <w:rPr>
                                  <w:color w:val="C00000"/>
                                  <w:sz w:val="16"/>
                                  <w:szCs w:val="16"/>
                                  <w:u w:val="single"/>
                                  <w:vertAlign w:val="subscript"/>
                                </w:rPr>
                                <w:t>compound</w:t>
                              </w:r>
                              <w:r w:rsidRPr="0072022A">
                                <w:rPr>
                                  <w:color w:val="C00000"/>
                                  <w:sz w:val="16"/>
                                  <w:szCs w:val="16"/>
                                  <w:u w:val="single"/>
                                </w:rPr>
                                <w:t xml:space="preserve"> ≤ 0.1 mg/l?</w:t>
                              </w:r>
                            </w:p>
                            <w:p w14:paraId="076B2966" w14:textId="77777777" w:rsidR="00670F83" w:rsidRPr="0012222A" w:rsidRDefault="00670F83" w:rsidP="00670F83">
                              <w:pPr>
                                <w:rPr>
                                  <w:color w:val="C00000"/>
                                  <w:sz w:val="16"/>
                                  <w:szCs w:val="16"/>
                                </w:rPr>
                              </w:pPr>
                            </w:p>
                          </w:txbxContent>
                        </wps:txbx>
                        <wps:bodyPr rot="0" vert="horz" wrap="square" lIns="91440" tIns="45720" rIns="91440" bIns="45720" anchor="t" anchorCtr="0" upright="1">
                          <a:noAutofit/>
                        </wps:bodyPr>
                      </wps:wsp>
                      <wps:wsp>
                        <wps:cNvPr id="23" name="Text Box 97"/>
                        <wps:cNvSpPr txBox="1">
                          <a:spLocks noChangeArrowheads="1"/>
                        </wps:cNvSpPr>
                        <wps:spPr bwMode="auto">
                          <a:xfrm>
                            <a:off x="1597099" y="3710211"/>
                            <a:ext cx="1255956" cy="468597"/>
                          </a:xfrm>
                          <a:prstGeom prst="rect">
                            <a:avLst/>
                          </a:prstGeom>
                          <a:solidFill>
                            <a:srgbClr val="FFFFFF"/>
                          </a:solidFill>
                          <a:ln w="9525">
                            <a:solidFill>
                              <a:srgbClr val="000000"/>
                            </a:solidFill>
                            <a:prstDash val="lgDash"/>
                            <a:miter lim="800000"/>
                            <a:headEnd/>
                            <a:tailEnd/>
                          </a:ln>
                        </wps:spPr>
                        <wps:txbx>
                          <w:txbxContent>
                            <w:p w14:paraId="2424642F" w14:textId="77777777" w:rsidR="00670F83" w:rsidRPr="0072022A" w:rsidRDefault="00670F83" w:rsidP="00670F83">
                              <w:pPr>
                                <w:rPr>
                                  <w:color w:val="C00000"/>
                                  <w:sz w:val="16"/>
                                  <w:szCs w:val="16"/>
                                  <w:u w:val="single"/>
                                </w:rPr>
                              </w:pPr>
                              <w:r w:rsidRPr="0072022A">
                                <w:rPr>
                                  <w:color w:val="C00000"/>
                                  <w:sz w:val="16"/>
                                  <w:szCs w:val="16"/>
                                  <w:u w:val="single"/>
                                </w:rPr>
                                <w:t>Is the chronic ERV</w:t>
                              </w:r>
                              <w:r w:rsidRPr="0072022A">
                                <w:rPr>
                                  <w:color w:val="C00000"/>
                                  <w:sz w:val="16"/>
                                  <w:szCs w:val="16"/>
                                  <w:u w:val="single"/>
                                  <w:vertAlign w:val="subscript"/>
                                </w:rPr>
                                <w:t>compound</w:t>
                              </w:r>
                              <w:r w:rsidRPr="0072022A">
                                <w:rPr>
                                  <w:color w:val="C00000"/>
                                  <w:sz w:val="16"/>
                                  <w:szCs w:val="16"/>
                                  <w:u w:val="single"/>
                                </w:rPr>
                                <w:t xml:space="preserve"> ≤ 1 mg/l?</w:t>
                              </w:r>
                            </w:p>
                          </w:txbxContent>
                        </wps:txbx>
                        <wps:bodyPr rot="0" vert="horz" wrap="square" lIns="91440" tIns="45720" rIns="91440" bIns="45720" anchor="t" anchorCtr="0" upright="1">
                          <a:noAutofit/>
                        </wps:bodyPr>
                      </wps:wsp>
                      <wps:wsp>
                        <wps:cNvPr id="24" name="Line 98"/>
                        <wps:cNvCnPr>
                          <a:cxnSpLocks noChangeShapeType="1"/>
                        </wps:cNvCnPr>
                        <wps:spPr bwMode="auto">
                          <a:xfrm>
                            <a:off x="2236470" y="2721006"/>
                            <a:ext cx="635" cy="278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99"/>
                        <wps:cNvCnPr>
                          <a:cxnSpLocks noChangeShapeType="1"/>
                        </wps:cNvCnPr>
                        <wps:spPr bwMode="auto">
                          <a:xfrm flipH="1">
                            <a:off x="2228850" y="3463270"/>
                            <a:ext cx="8255" cy="2558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100"/>
                        <wps:cNvSpPr txBox="1">
                          <a:spLocks noChangeArrowheads="1"/>
                        </wps:cNvSpPr>
                        <wps:spPr bwMode="auto">
                          <a:xfrm>
                            <a:off x="2240915" y="2728628"/>
                            <a:ext cx="342900" cy="327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3B5E9" w14:textId="77777777" w:rsidR="00670F83" w:rsidRPr="0072022A" w:rsidRDefault="00670F83" w:rsidP="00670F83">
                              <w:pPr>
                                <w:rPr>
                                  <w:color w:val="C00000"/>
                                  <w:sz w:val="16"/>
                                  <w:szCs w:val="16"/>
                                  <w:u w:val="single"/>
                                </w:rPr>
                              </w:pPr>
                              <w:r w:rsidRPr="0072022A">
                                <w:rPr>
                                  <w:color w:val="C00000"/>
                                  <w:sz w:val="16"/>
                                  <w:szCs w:val="16"/>
                                  <w:u w:val="single"/>
                                </w:rPr>
                                <w:t xml:space="preserve">NO </w:t>
                              </w:r>
                            </w:p>
                          </w:txbxContent>
                        </wps:txbx>
                        <wps:bodyPr rot="0" vert="horz" wrap="square" lIns="91440" tIns="45720" rIns="91440" bIns="45720" anchor="t" anchorCtr="0" upright="1">
                          <a:noAutofit/>
                        </wps:bodyPr>
                      </wps:wsp>
                      <wps:wsp>
                        <wps:cNvPr id="27" name="Line 101"/>
                        <wps:cNvCnPr>
                          <a:cxnSpLocks noChangeShapeType="1"/>
                          <a:endCxn id="28" idx="0"/>
                        </wps:cNvCnPr>
                        <wps:spPr bwMode="auto">
                          <a:xfrm flipV="1">
                            <a:off x="1251585" y="2430632"/>
                            <a:ext cx="289774" cy="636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8" name="Text Box 102"/>
                        <wps:cNvSpPr txBox="1">
                          <a:spLocks noChangeArrowheads="1"/>
                        </wps:cNvSpPr>
                        <wps:spPr bwMode="auto">
                          <a:xfrm>
                            <a:off x="1248838" y="2430632"/>
                            <a:ext cx="585042" cy="297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FAB4E" w14:textId="77777777" w:rsidR="00670F83" w:rsidRPr="0072022A" w:rsidRDefault="00670F83" w:rsidP="00670F83">
                              <w:pPr>
                                <w:rPr>
                                  <w:color w:val="C00000"/>
                                  <w:sz w:val="16"/>
                                  <w:szCs w:val="16"/>
                                  <w:u w:val="single"/>
                                </w:rPr>
                              </w:pPr>
                              <w:r w:rsidRPr="0072022A">
                                <w:rPr>
                                  <w:color w:val="C00000"/>
                                  <w:sz w:val="16"/>
                                  <w:szCs w:val="16"/>
                                  <w:u w:val="single"/>
                                </w:rPr>
                                <w:t xml:space="preserve">YES </w:t>
                              </w:r>
                            </w:p>
                          </w:txbxContent>
                        </wps:txbx>
                        <wps:bodyPr rot="0" vert="horz" wrap="square" lIns="91440" tIns="45720" rIns="91440" bIns="45720" anchor="t" anchorCtr="0" upright="1">
                          <a:noAutofit/>
                        </wps:bodyPr>
                      </wps:wsp>
                      <wps:wsp>
                        <wps:cNvPr id="29" name="Text Box 103"/>
                        <wps:cNvSpPr txBox="1">
                          <a:spLocks noChangeArrowheads="1"/>
                        </wps:cNvSpPr>
                        <wps:spPr bwMode="auto">
                          <a:xfrm>
                            <a:off x="1248838" y="3239132"/>
                            <a:ext cx="488950" cy="332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8CA7E" w14:textId="77777777" w:rsidR="00670F83" w:rsidRPr="0072022A" w:rsidRDefault="00670F83" w:rsidP="00670F83">
                              <w:pPr>
                                <w:rPr>
                                  <w:color w:val="C00000"/>
                                  <w:sz w:val="16"/>
                                  <w:szCs w:val="16"/>
                                  <w:u w:val="single"/>
                                </w:rPr>
                              </w:pPr>
                              <w:r w:rsidRPr="0072022A">
                                <w:rPr>
                                  <w:color w:val="C00000"/>
                                  <w:sz w:val="16"/>
                                  <w:szCs w:val="16"/>
                                  <w:u w:val="single"/>
                                </w:rPr>
                                <w:t xml:space="preserve">YES </w:t>
                              </w:r>
                            </w:p>
                          </w:txbxContent>
                        </wps:txbx>
                        <wps:bodyPr rot="0" vert="horz" wrap="square" lIns="91440" tIns="45720" rIns="91440" bIns="45720" anchor="t" anchorCtr="0" upright="1">
                          <a:noAutofit/>
                        </wps:bodyPr>
                      </wps:wsp>
                      <wps:wsp>
                        <wps:cNvPr id="30" name="Text Box 104"/>
                        <wps:cNvSpPr txBox="1">
                          <a:spLocks noChangeArrowheads="1"/>
                        </wps:cNvSpPr>
                        <wps:spPr bwMode="auto">
                          <a:xfrm>
                            <a:off x="1264713" y="3888783"/>
                            <a:ext cx="488950" cy="32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DAFD3" w14:textId="77777777" w:rsidR="00670F83" w:rsidRPr="0072022A" w:rsidRDefault="00670F83" w:rsidP="00670F83">
                              <w:pPr>
                                <w:rPr>
                                  <w:color w:val="C00000"/>
                                  <w:sz w:val="16"/>
                                  <w:szCs w:val="16"/>
                                  <w:u w:val="single"/>
                                </w:rPr>
                              </w:pPr>
                              <w:r w:rsidRPr="0072022A">
                                <w:rPr>
                                  <w:color w:val="C00000"/>
                                  <w:sz w:val="16"/>
                                  <w:szCs w:val="16"/>
                                  <w:u w:val="single"/>
                                </w:rPr>
                                <w:t xml:space="preserve">YES </w:t>
                              </w:r>
                            </w:p>
                          </w:txbxContent>
                        </wps:txbx>
                        <wps:bodyPr rot="0" vert="horz" wrap="square" lIns="91440" tIns="45720" rIns="91440" bIns="45720" anchor="t" anchorCtr="0" upright="1">
                          <a:noAutofit/>
                        </wps:bodyPr>
                      </wps:wsp>
                      <wps:wsp>
                        <wps:cNvPr id="31" name="Text Box 105"/>
                        <wps:cNvSpPr txBox="1">
                          <a:spLocks noChangeArrowheads="1"/>
                        </wps:cNvSpPr>
                        <wps:spPr bwMode="auto">
                          <a:xfrm>
                            <a:off x="2237105" y="3436891"/>
                            <a:ext cx="342900" cy="279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B3D31" w14:textId="77777777" w:rsidR="00670F83" w:rsidRPr="0072022A" w:rsidRDefault="00670F83" w:rsidP="00670F83">
                              <w:pPr>
                                <w:rPr>
                                  <w:color w:val="C00000"/>
                                  <w:sz w:val="16"/>
                                  <w:szCs w:val="16"/>
                                  <w:u w:val="single"/>
                                </w:rPr>
                              </w:pPr>
                              <w:r w:rsidRPr="0072022A">
                                <w:rPr>
                                  <w:color w:val="C00000"/>
                                  <w:sz w:val="16"/>
                                  <w:szCs w:val="16"/>
                                  <w:u w:val="single"/>
                                </w:rPr>
                                <w:t xml:space="preserve">NO </w:t>
                              </w:r>
                            </w:p>
                          </w:txbxContent>
                        </wps:txbx>
                        <wps:bodyPr rot="0" vert="horz" wrap="square" lIns="91440" tIns="45720" rIns="91440" bIns="45720" anchor="t" anchorCtr="0" upright="1">
                          <a:noAutofit/>
                        </wps:bodyPr>
                      </wps:wsp>
                      <wps:wsp>
                        <wps:cNvPr id="32" name="Line 106"/>
                        <wps:cNvCnPr>
                          <a:cxnSpLocks noChangeShapeType="1"/>
                        </wps:cNvCnPr>
                        <wps:spPr bwMode="auto">
                          <a:xfrm>
                            <a:off x="2878455" y="3916697"/>
                            <a:ext cx="2228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Text Box 107"/>
                        <wps:cNvSpPr txBox="1">
                          <a:spLocks noChangeArrowheads="1"/>
                        </wps:cNvSpPr>
                        <wps:spPr bwMode="auto">
                          <a:xfrm>
                            <a:off x="2810510" y="3888786"/>
                            <a:ext cx="488950" cy="280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CFF0" w14:textId="77777777" w:rsidR="00670F83" w:rsidRPr="0072022A" w:rsidRDefault="00670F83" w:rsidP="00670F83">
                              <w:pPr>
                                <w:rPr>
                                  <w:color w:val="C00000"/>
                                  <w:sz w:val="16"/>
                                  <w:szCs w:val="16"/>
                                  <w:u w:val="single"/>
                                </w:rPr>
                              </w:pPr>
                              <w:r w:rsidRPr="0072022A">
                                <w:rPr>
                                  <w:color w:val="C00000"/>
                                  <w:sz w:val="16"/>
                                  <w:szCs w:val="16"/>
                                  <w:u w:val="single"/>
                                </w:rPr>
                                <w:t xml:space="preserve">NO </w:t>
                              </w:r>
                            </w:p>
                          </w:txbxContent>
                        </wps:txbx>
                        <wps:bodyPr rot="0" vert="horz" wrap="square" lIns="91440" tIns="45720" rIns="91440" bIns="45720" anchor="t" anchorCtr="0" upright="1">
                          <a:noAutofit/>
                        </wps:bodyPr>
                      </wps:wsp>
                      <wps:wsp>
                        <wps:cNvPr id="130" name="Text Box 108"/>
                        <wps:cNvSpPr txBox="1">
                          <a:spLocks noChangeArrowheads="1"/>
                        </wps:cNvSpPr>
                        <wps:spPr bwMode="auto">
                          <a:xfrm>
                            <a:off x="3101341" y="3708610"/>
                            <a:ext cx="1234440" cy="562186"/>
                          </a:xfrm>
                          <a:prstGeom prst="rect">
                            <a:avLst/>
                          </a:prstGeom>
                          <a:solidFill>
                            <a:srgbClr val="FFFFFF"/>
                          </a:solidFill>
                          <a:ln w="9525">
                            <a:solidFill>
                              <a:srgbClr val="000000"/>
                            </a:solidFill>
                            <a:prstDash val="lgDash"/>
                            <a:miter lim="800000"/>
                            <a:headEnd/>
                            <a:tailEnd/>
                          </a:ln>
                        </wps:spPr>
                        <wps:txbx>
                          <w:txbxContent>
                            <w:p w14:paraId="7AF17A9E" w14:textId="77777777" w:rsidR="00670F83" w:rsidRPr="00EB025B" w:rsidRDefault="00670F83" w:rsidP="00670F83">
                              <w:pPr>
                                <w:rPr>
                                  <w:color w:val="C00000"/>
                                  <w:szCs w:val="16"/>
                                  <w:u w:val="single"/>
                                  <w:lang w:val="en-US"/>
                                </w:rPr>
                              </w:pPr>
                              <w:r w:rsidRPr="00EB025B">
                                <w:rPr>
                                  <w:color w:val="C00000"/>
                                  <w:sz w:val="16"/>
                                  <w:szCs w:val="16"/>
                                  <w:u w:val="single"/>
                                  <w:lang w:val="en-US"/>
                                </w:rPr>
                                <w:t>Are there grounds for concern (see section 4.1.2.2)?</w:t>
                              </w:r>
                            </w:p>
                          </w:txbxContent>
                        </wps:txbx>
                        <wps:bodyPr rot="0" vert="horz" wrap="square" lIns="91440" tIns="45720" rIns="91440" bIns="45720" anchor="t" anchorCtr="0" upright="1">
                          <a:noAutofit/>
                        </wps:bodyPr>
                      </wps:wsp>
                      <wps:wsp>
                        <wps:cNvPr id="132" name="Line 109"/>
                        <wps:cNvCnPr>
                          <a:cxnSpLocks noChangeShapeType="1"/>
                        </wps:cNvCnPr>
                        <wps:spPr bwMode="auto">
                          <a:xfrm>
                            <a:off x="3662680" y="2692629"/>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110"/>
                        <wps:cNvCnPr>
                          <a:cxnSpLocks noChangeShapeType="1"/>
                        </wps:cNvCnPr>
                        <wps:spPr bwMode="auto">
                          <a:xfrm>
                            <a:off x="3662680" y="3470254"/>
                            <a:ext cx="0" cy="248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Text Box 111"/>
                        <wps:cNvSpPr txBox="1">
                          <a:spLocks noChangeArrowheads="1"/>
                        </wps:cNvSpPr>
                        <wps:spPr bwMode="auto">
                          <a:xfrm>
                            <a:off x="3649980" y="2728628"/>
                            <a:ext cx="342900" cy="306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46A8F" w14:textId="77777777" w:rsidR="00670F83" w:rsidRPr="0072022A" w:rsidRDefault="00670F83" w:rsidP="00670F83">
                              <w:pPr>
                                <w:rPr>
                                  <w:color w:val="C00000"/>
                                  <w:sz w:val="16"/>
                                  <w:szCs w:val="16"/>
                                  <w:u w:val="single"/>
                                </w:rPr>
                              </w:pPr>
                              <w:r w:rsidRPr="0072022A">
                                <w:rPr>
                                  <w:color w:val="C00000"/>
                                  <w:sz w:val="16"/>
                                  <w:szCs w:val="16"/>
                                  <w:u w:val="single"/>
                                </w:rPr>
                                <w:t xml:space="preserve">NO </w:t>
                              </w:r>
                            </w:p>
                          </w:txbxContent>
                        </wps:txbx>
                        <wps:bodyPr rot="0" vert="horz" wrap="square" lIns="91440" tIns="45720" rIns="91440" bIns="45720" anchor="t" anchorCtr="0" upright="1">
                          <a:noAutofit/>
                        </wps:bodyPr>
                      </wps:wsp>
                      <wps:wsp>
                        <wps:cNvPr id="137" name="Text Box 112"/>
                        <wps:cNvSpPr txBox="1">
                          <a:spLocks noChangeArrowheads="1"/>
                        </wps:cNvSpPr>
                        <wps:spPr bwMode="auto">
                          <a:xfrm>
                            <a:off x="3638550" y="3436890"/>
                            <a:ext cx="342900" cy="281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4D690" w14:textId="77777777" w:rsidR="00670F83" w:rsidRPr="0072022A" w:rsidRDefault="00670F83" w:rsidP="00670F83">
                              <w:pPr>
                                <w:rPr>
                                  <w:color w:val="C00000"/>
                                  <w:sz w:val="16"/>
                                  <w:szCs w:val="16"/>
                                  <w:u w:val="single"/>
                                </w:rPr>
                              </w:pPr>
                              <w:r w:rsidRPr="0072022A">
                                <w:rPr>
                                  <w:color w:val="C00000"/>
                                  <w:sz w:val="16"/>
                                  <w:szCs w:val="16"/>
                                  <w:u w:val="single"/>
                                </w:rPr>
                                <w:t xml:space="preserve">NO </w:t>
                              </w:r>
                            </w:p>
                          </w:txbxContent>
                        </wps:txbx>
                        <wps:bodyPr rot="0" vert="horz" wrap="square" lIns="91440" tIns="45720" rIns="91440" bIns="45720" anchor="t" anchorCtr="0" upright="1">
                          <a:noAutofit/>
                        </wps:bodyPr>
                      </wps:wsp>
                      <wps:wsp>
                        <wps:cNvPr id="6709" name="Line 113"/>
                        <wps:cNvCnPr>
                          <a:cxnSpLocks noChangeShapeType="1"/>
                          <a:stCxn id="17" idx="3"/>
                        </wps:cNvCnPr>
                        <wps:spPr bwMode="auto">
                          <a:xfrm>
                            <a:off x="4319905" y="3239361"/>
                            <a:ext cx="353134" cy="5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10" name="Line 114"/>
                        <wps:cNvCnPr>
                          <a:cxnSpLocks noChangeShapeType="1"/>
                        </wps:cNvCnPr>
                        <wps:spPr bwMode="auto">
                          <a:xfrm flipV="1">
                            <a:off x="1299003" y="3230348"/>
                            <a:ext cx="282575"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711" name="Line 115"/>
                        <wps:cNvCnPr>
                          <a:cxnSpLocks noChangeShapeType="1"/>
                        </wps:cNvCnPr>
                        <wps:spPr bwMode="auto">
                          <a:xfrm flipV="1">
                            <a:off x="1299003" y="3903518"/>
                            <a:ext cx="282575"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712" name="Text Box 116"/>
                        <wps:cNvSpPr txBox="1">
                          <a:spLocks noChangeArrowheads="1"/>
                        </wps:cNvSpPr>
                        <wps:spPr bwMode="auto">
                          <a:xfrm>
                            <a:off x="147114" y="2092480"/>
                            <a:ext cx="1112520" cy="792960"/>
                          </a:xfrm>
                          <a:prstGeom prst="rect">
                            <a:avLst/>
                          </a:prstGeom>
                          <a:solidFill>
                            <a:srgbClr val="FFFFFF"/>
                          </a:solidFill>
                          <a:ln w="9525">
                            <a:solidFill>
                              <a:srgbClr val="000000"/>
                            </a:solidFill>
                            <a:prstDash val="lgDash"/>
                            <a:miter lim="800000"/>
                            <a:headEnd/>
                            <a:tailEnd/>
                          </a:ln>
                        </wps:spPr>
                        <wps:txbx>
                          <w:txbxContent>
                            <w:p w14:paraId="5F30C2FA" w14:textId="77777777" w:rsidR="00670F83" w:rsidRPr="0072022A" w:rsidRDefault="00670F83" w:rsidP="00670F83">
                              <w:pPr>
                                <w:jc w:val="center"/>
                                <w:rPr>
                                  <w:color w:val="C00000"/>
                                  <w:szCs w:val="16"/>
                                  <w:u w:val="single"/>
                                </w:rPr>
                              </w:pPr>
                              <w:r w:rsidRPr="0072022A">
                                <w:rPr>
                                  <w:b/>
                                  <w:bCs/>
                                  <w:color w:val="C00000"/>
                                  <w:sz w:val="16"/>
                                  <w:szCs w:val="16"/>
                                  <w:u w:val="single"/>
                                </w:rPr>
                                <w:t>Classify Chronic 1 and assign chronic M factor according to Table A9.7.1</w:t>
                              </w:r>
                            </w:p>
                            <w:p w14:paraId="6CB4DBF7" w14:textId="77777777" w:rsidR="00670F83" w:rsidRPr="0072022A" w:rsidRDefault="00670F83" w:rsidP="00670F83">
                              <w:pPr>
                                <w:jc w:val="center"/>
                                <w:rPr>
                                  <w:color w:val="C00000"/>
                                  <w:szCs w:val="16"/>
                                  <w:u w:val="single"/>
                                </w:rPr>
                              </w:pPr>
                            </w:p>
                          </w:txbxContent>
                        </wps:txbx>
                        <wps:bodyPr rot="0" vert="horz" wrap="square" lIns="91440" tIns="45720" rIns="91440" bIns="45720" anchor="t" anchorCtr="0" upright="1">
                          <a:noAutofit/>
                        </wps:bodyPr>
                      </wps:wsp>
                      <wps:wsp>
                        <wps:cNvPr id="6713" name="Text Box 117"/>
                        <wps:cNvSpPr txBox="1">
                          <a:spLocks noChangeArrowheads="1"/>
                        </wps:cNvSpPr>
                        <wps:spPr bwMode="auto">
                          <a:xfrm>
                            <a:off x="147114" y="3041731"/>
                            <a:ext cx="1117599" cy="395158"/>
                          </a:xfrm>
                          <a:prstGeom prst="rect">
                            <a:avLst/>
                          </a:prstGeom>
                          <a:solidFill>
                            <a:srgbClr val="FFFFFF"/>
                          </a:solidFill>
                          <a:ln w="9525">
                            <a:solidFill>
                              <a:srgbClr val="000000"/>
                            </a:solidFill>
                            <a:prstDash val="lgDash"/>
                            <a:miter lim="800000"/>
                            <a:headEnd/>
                            <a:tailEnd/>
                          </a:ln>
                        </wps:spPr>
                        <wps:txbx>
                          <w:txbxContent>
                            <w:p w14:paraId="2C06FD63" w14:textId="77777777" w:rsidR="00670F83" w:rsidRPr="0072022A" w:rsidRDefault="00670F83" w:rsidP="00670F83">
                              <w:pPr>
                                <w:jc w:val="center"/>
                                <w:rPr>
                                  <w:color w:val="C00000"/>
                                  <w:szCs w:val="16"/>
                                  <w:u w:val="single"/>
                                </w:rPr>
                              </w:pPr>
                              <w:r w:rsidRPr="0072022A">
                                <w:rPr>
                                  <w:b/>
                                  <w:bCs/>
                                  <w:color w:val="C00000"/>
                                  <w:sz w:val="16"/>
                                  <w:szCs w:val="16"/>
                                  <w:u w:val="single"/>
                                </w:rPr>
                                <w:t>Classify Chronic 2</w:t>
                              </w:r>
                            </w:p>
                            <w:p w14:paraId="233377B0" w14:textId="77777777" w:rsidR="00670F83" w:rsidRPr="0012222A" w:rsidRDefault="00670F83" w:rsidP="00670F83">
                              <w:pPr>
                                <w:rPr>
                                  <w:color w:val="C00000"/>
                                  <w:szCs w:val="16"/>
                                </w:rPr>
                              </w:pPr>
                            </w:p>
                          </w:txbxContent>
                        </wps:txbx>
                        <wps:bodyPr rot="0" vert="horz" wrap="square" lIns="91440" tIns="45720" rIns="91440" bIns="45720" anchor="t" anchorCtr="0" upright="1">
                          <a:noAutofit/>
                        </wps:bodyPr>
                      </wps:wsp>
                      <wps:wsp>
                        <wps:cNvPr id="6714" name="Text Box 118"/>
                        <wps:cNvSpPr txBox="1">
                          <a:spLocks noChangeArrowheads="1"/>
                        </wps:cNvSpPr>
                        <wps:spPr bwMode="auto">
                          <a:xfrm>
                            <a:off x="181404" y="3716301"/>
                            <a:ext cx="1117599" cy="440683"/>
                          </a:xfrm>
                          <a:prstGeom prst="rect">
                            <a:avLst/>
                          </a:prstGeom>
                          <a:solidFill>
                            <a:srgbClr val="FFFFFF"/>
                          </a:solidFill>
                          <a:ln w="9525">
                            <a:solidFill>
                              <a:srgbClr val="000000"/>
                            </a:solidFill>
                            <a:prstDash val="lgDash"/>
                            <a:miter lim="800000"/>
                            <a:headEnd/>
                            <a:tailEnd/>
                          </a:ln>
                        </wps:spPr>
                        <wps:txbx>
                          <w:txbxContent>
                            <w:p w14:paraId="3346C8F2" w14:textId="77777777" w:rsidR="00670F83" w:rsidRPr="0072022A" w:rsidRDefault="00670F83" w:rsidP="00670F83">
                              <w:pPr>
                                <w:jc w:val="center"/>
                                <w:rPr>
                                  <w:color w:val="C00000"/>
                                  <w:szCs w:val="16"/>
                                  <w:u w:val="single"/>
                                </w:rPr>
                              </w:pPr>
                              <w:r w:rsidRPr="0072022A">
                                <w:rPr>
                                  <w:b/>
                                  <w:bCs/>
                                  <w:color w:val="C00000"/>
                                  <w:sz w:val="16"/>
                                  <w:szCs w:val="16"/>
                                  <w:u w:val="single"/>
                                </w:rPr>
                                <w:t>Classify Chronic 3</w:t>
                              </w:r>
                            </w:p>
                            <w:p w14:paraId="3D97AE00" w14:textId="77777777" w:rsidR="00670F83" w:rsidRPr="0012222A" w:rsidRDefault="00670F83" w:rsidP="00670F83">
                              <w:pPr>
                                <w:rPr>
                                  <w:color w:val="C00000"/>
                                  <w:szCs w:val="16"/>
                                </w:rPr>
                              </w:pPr>
                            </w:p>
                          </w:txbxContent>
                        </wps:txbx>
                        <wps:bodyPr rot="0" vert="horz" wrap="square" lIns="91440" tIns="45720" rIns="91440" bIns="45720" anchor="t" anchorCtr="0" upright="1">
                          <a:noAutofit/>
                        </wps:bodyPr>
                      </wps:wsp>
                      <wps:wsp>
                        <wps:cNvPr id="6715" name="Text Box 119"/>
                        <wps:cNvSpPr txBox="1">
                          <a:spLocks noChangeArrowheads="1"/>
                        </wps:cNvSpPr>
                        <wps:spPr bwMode="auto">
                          <a:xfrm>
                            <a:off x="4680585" y="2089381"/>
                            <a:ext cx="1055444" cy="766439"/>
                          </a:xfrm>
                          <a:prstGeom prst="rect">
                            <a:avLst/>
                          </a:prstGeom>
                          <a:solidFill>
                            <a:srgbClr val="FFFFFF"/>
                          </a:solidFill>
                          <a:ln w="9525">
                            <a:solidFill>
                              <a:srgbClr val="000000"/>
                            </a:solidFill>
                            <a:prstDash val="lgDash"/>
                            <a:miter lim="800000"/>
                            <a:headEnd/>
                            <a:tailEnd/>
                          </a:ln>
                        </wps:spPr>
                        <wps:txbx>
                          <w:txbxContent>
                            <w:p w14:paraId="01CC2F13" w14:textId="77777777" w:rsidR="00670F83" w:rsidRPr="0072022A" w:rsidRDefault="00670F83" w:rsidP="00670F83">
                              <w:pPr>
                                <w:jc w:val="center"/>
                                <w:rPr>
                                  <w:color w:val="C00000"/>
                                  <w:szCs w:val="16"/>
                                  <w:u w:val="single"/>
                                </w:rPr>
                              </w:pPr>
                              <w:r w:rsidRPr="0072022A">
                                <w:rPr>
                                  <w:b/>
                                  <w:bCs/>
                                  <w:color w:val="C00000"/>
                                  <w:sz w:val="16"/>
                                  <w:szCs w:val="16"/>
                                  <w:u w:val="single"/>
                                </w:rPr>
                                <w:t>Classify Chronic 1</w:t>
                              </w:r>
                              <w:r w:rsidRPr="0072022A">
                                <w:rPr>
                                  <w:b/>
                                  <w:bCs/>
                                  <w:color w:val="C00000"/>
                                  <w:sz w:val="16"/>
                                  <w:szCs w:val="16"/>
                                  <w:u w:val="single"/>
                                </w:rPr>
                                <w:br/>
                                <w:t>and assign chronic M factor according to Table A9.7.1</w:t>
                              </w:r>
                            </w:p>
                          </w:txbxContent>
                        </wps:txbx>
                        <wps:bodyPr rot="0" vert="horz" wrap="square" lIns="91440" tIns="45720" rIns="91440" bIns="45720" anchor="t" anchorCtr="0" upright="1">
                          <a:noAutofit/>
                        </wps:bodyPr>
                      </wps:wsp>
                      <wps:wsp>
                        <wps:cNvPr id="6716" name="Text Box 120"/>
                        <wps:cNvSpPr txBox="1">
                          <a:spLocks noChangeArrowheads="1"/>
                        </wps:cNvSpPr>
                        <wps:spPr bwMode="auto">
                          <a:xfrm>
                            <a:off x="4680585" y="3056264"/>
                            <a:ext cx="1050364" cy="381000"/>
                          </a:xfrm>
                          <a:prstGeom prst="rect">
                            <a:avLst/>
                          </a:prstGeom>
                          <a:solidFill>
                            <a:srgbClr val="FFFFFF"/>
                          </a:solidFill>
                          <a:ln w="9525">
                            <a:solidFill>
                              <a:srgbClr val="000000"/>
                            </a:solidFill>
                            <a:prstDash val="lgDash"/>
                            <a:miter lim="800000"/>
                            <a:headEnd/>
                            <a:tailEnd/>
                          </a:ln>
                        </wps:spPr>
                        <wps:txbx>
                          <w:txbxContent>
                            <w:p w14:paraId="7542B84B" w14:textId="77777777" w:rsidR="00670F83" w:rsidRPr="0072022A" w:rsidRDefault="00670F83" w:rsidP="00670F83">
                              <w:pPr>
                                <w:jc w:val="center"/>
                                <w:rPr>
                                  <w:color w:val="C00000"/>
                                  <w:szCs w:val="16"/>
                                  <w:u w:val="single"/>
                                </w:rPr>
                              </w:pPr>
                              <w:r w:rsidRPr="0072022A">
                                <w:rPr>
                                  <w:b/>
                                  <w:bCs/>
                                  <w:color w:val="C00000"/>
                                  <w:sz w:val="16"/>
                                  <w:szCs w:val="16"/>
                                  <w:u w:val="single"/>
                                </w:rPr>
                                <w:t>Classify Chronic 2</w:t>
                              </w:r>
                            </w:p>
                            <w:p w14:paraId="1BA50258" w14:textId="77777777" w:rsidR="00670F83" w:rsidRPr="0012222A" w:rsidRDefault="00670F83" w:rsidP="00670F83">
                              <w:pPr>
                                <w:jc w:val="center"/>
                                <w:rPr>
                                  <w:color w:val="C00000"/>
                                  <w:szCs w:val="16"/>
                                </w:rPr>
                              </w:pPr>
                            </w:p>
                          </w:txbxContent>
                        </wps:txbx>
                        <wps:bodyPr rot="0" vert="horz" wrap="square" lIns="91440" tIns="45720" rIns="91440" bIns="45720" anchor="t" anchorCtr="0" upright="1">
                          <a:noAutofit/>
                        </wps:bodyPr>
                      </wps:wsp>
                      <wps:wsp>
                        <wps:cNvPr id="6717" name="Line 121"/>
                        <wps:cNvCnPr>
                          <a:cxnSpLocks noChangeShapeType="1"/>
                        </wps:cNvCnPr>
                        <wps:spPr bwMode="auto">
                          <a:xfrm>
                            <a:off x="3662680" y="2108429"/>
                            <a:ext cx="635"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18" name="Line 122"/>
                        <wps:cNvCnPr>
                          <a:cxnSpLocks noChangeShapeType="1"/>
                        </wps:cNvCnPr>
                        <wps:spPr bwMode="auto">
                          <a:xfrm>
                            <a:off x="2229485" y="2108429"/>
                            <a:ext cx="635"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6719" name="Group 123"/>
                        <wpg:cNvGrpSpPr>
                          <a:grpSpLocks/>
                        </wpg:cNvGrpSpPr>
                        <wpg:grpSpPr bwMode="auto">
                          <a:xfrm>
                            <a:off x="57150" y="1171029"/>
                            <a:ext cx="1638300" cy="3905574"/>
                            <a:chOff x="1628" y="7983"/>
                            <a:chExt cx="2005" cy="4172"/>
                          </a:xfrm>
                        </wpg:grpSpPr>
                        <wps:wsp>
                          <wps:cNvPr id="288" name="Freeform 124"/>
                          <wps:cNvSpPr>
                            <a:spLocks/>
                          </wps:cNvSpPr>
                          <wps:spPr bwMode="auto">
                            <a:xfrm>
                              <a:off x="1628" y="7983"/>
                              <a:ext cx="2005" cy="4172"/>
                            </a:xfrm>
                            <a:custGeom>
                              <a:avLst/>
                              <a:gdLst>
                                <a:gd name="T0" fmla="*/ 0 w 3135"/>
                                <a:gd name="T1" fmla="*/ 0 h 4007"/>
                                <a:gd name="T2" fmla="*/ 0 w 3135"/>
                                <a:gd name="T3" fmla="*/ 4172 h 4007"/>
                                <a:gd name="T4" fmla="*/ 2005 w 3135"/>
                                <a:gd name="T5" fmla="*/ 4172 h 4007"/>
                                <a:gd name="T6" fmla="*/ 0 60000 65536"/>
                                <a:gd name="T7" fmla="*/ 0 60000 65536"/>
                                <a:gd name="T8" fmla="*/ 0 60000 65536"/>
                              </a:gdLst>
                              <a:ahLst/>
                              <a:cxnLst>
                                <a:cxn ang="T6">
                                  <a:pos x="T0" y="T1"/>
                                </a:cxn>
                                <a:cxn ang="T7">
                                  <a:pos x="T2" y="T3"/>
                                </a:cxn>
                                <a:cxn ang="T8">
                                  <a:pos x="T4" y="T5"/>
                                </a:cxn>
                              </a:cxnLst>
                              <a:rect l="0" t="0" r="r" b="b"/>
                              <a:pathLst>
                                <a:path w="3135" h="4007">
                                  <a:moveTo>
                                    <a:pt x="0" y="0"/>
                                  </a:moveTo>
                                  <a:lnTo>
                                    <a:pt x="0" y="4007"/>
                                  </a:lnTo>
                                  <a:lnTo>
                                    <a:pt x="3135" y="4007"/>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90" name="Text Box 127"/>
                        <wps:cNvSpPr txBox="1">
                          <a:spLocks noChangeArrowheads="1"/>
                        </wps:cNvSpPr>
                        <wps:spPr bwMode="auto">
                          <a:xfrm>
                            <a:off x="2980691" y="5971557"/>
                            <a:ext cx="1387475" cy="614046"/>
                          </a:xfrm>
                          <a:prstGeom prst="rect">
                            <a:avLst/>
                          </a:prstGeom>
                          <a:solidFill>
                            <a:srgbClr val="FFFFFF"/>
                          </a:solidFill>
                          <a:ln w="9525">
                            <a:solidFill>
                              <a:srgbClr val="000000"/>
                            </a:solidFill>
                            <a:miter lim="800000"/>
                            <a:headEnd/>
                            <a:tailEnd/>
                          </a:ln>
                        </wps:spPr>
                        <wps:txbx>
                          <w:txbxContent>
                            <w:p w14:paraId="52F1D10C" w14:textId="77777777" w:rsidR="00670F83" w:rsidRPr="00EB025B" w:rsidRDefault="00670F83" w:rsidP="00670F83">
                              <w:pPr>
                                <w:rPr>
                                  <w:color w:val="C00000"/>
                                  <w:sz w:val="16"/>
                                  <w:szCs w:val="16"/>
                                  <w:u w:val="single"/>
                                </w:rPr>
                              </w:pPr>
                              <w:r w:rsidRPr="00EB025B">
                                <w:rPr>
                                  <w:color w:val="C00000"/>
                                  <w:sz w:val="16"/>
                                  <w:szCs w:val="16"/>
                                  <w:u w:val="single"/>
                                </w:rPr>
                                <w:t>Concentration at 0.1 mg/l loading rate ≥ chronic ERV of dissolved metal ion?</w:t>
                              </w:r>
                            </w:p>
                          </w:txbxContent>
                        </wps:txbx>
                        <wps:bodyPr rot="0" vert="horz" wrap="square" lIns="91440" tIns="45720" rIns="91440" bIns="45720" anchor="t" anchorCtr="0" upright="1">
                          <a:noAutofit/>
                        </wps:bodyPr>
                      </wps:wsp>
                      <wps:wsp>
                        <wps:cNvPr id="291" name="Text Box 128"/>
                        <wps:cNvSpPr txBox="1">
                          <a:spLocks noChangeArrowheads="1"/>
                        </wps:cNvSpPr>
                        <wps:spPr bwMode="auto">
                          <a:xfrm>
                            <a:off x="4323080" y="6238092"/>
                            <a:ext cx="457200" cy="30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58F7E" w14:textId="77777777" w:rsidR="00670F83" w:rsidRPr="00EB025B" w:rsidRDefault="00670F83" w:rsidP="00670F83">
                              <w:pPr>
                                <w:rPr>
                                  <w:color w:val="C00000"/>
                                  <w:sz w:val="16"/>
                                  <w:szCs w:val="16"/>
                                  <w:u w:val="single"/>
                                </w:rPr>
                              </w:pPr>
                              <w:r w:rsidRPr="00EB025B">
                                <w:rPr>
                                  <w:color w:val="C00000"/>
                                  <w:sz w:val="16"/>
                                  <w:szCs w:val="16"/>
                                  <w:u w:val="single"/>
                                </w:rPr>
                                <w:t>YES</w:t>
                              </w:r>
                            </w:p>
                          </w:txbxContent>
                        </wps:txbx>
                        <wps:bodyPr rot="0" vert="horz" wrap="square" lIns="91440" tIns="45720" rIns="91440" bIns="45720" anchor="t" anchorCtr="0" upright="1">
                          <a:noAutofit/>
                        </wps:bodyPr>
                      </wps:wsp>
                      <wps:wsp>
                        <wps:cNvPr id="292" name="Text Box 129"/>
                        <wps:cNvSpPr txBox="1">
                          <a:spLocks noChangeArrowheads="1"/>
                        </wps:cNvSpPr>
                        <wps:spPr bwMode="auto">
                          <a:xfrm>
                            <a:off x="4319905" y="7128344"/>
                            <a:ext cx="457200" cy="32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32917" w14:textId="77777777" w:rsidR="00670F83" w:rsidRPr="00EB025B" w:rsidRDefault="00670F83" w:rsidP="00670F83">
                              <w:pPr>
                                <w:rPr>
                                  <w:color w:val="C00000"/>
                                  <w:sz w:val="16"/>
                                  <w:szCs w:val="16"/>
                                  <w:u w:val="single"/>
                                </w:rPr>
                              </w:pPr>
                              <w:r w:rsidRPr="00EB025B">
                                <w:rPr>
                                  <w:color w:val="C00000"/>
                                  <w:sz w:val="16"/>
                                  <w:szCs w:val="16"/>
                                  <w:u w:val="single"/>
                                </w:rPr>
                                <w:t>YES</w:t>
                              </w:r>
                            </w:p>
                          </w:txbxContent>
                        </wps:txbx>
                        <wps:bodyPr rot="0" vert="horz" wrap="square" lIns="91440" tIns="45720" rIns="91440" bIns="45720" anchor="t" anchorCtr="0" upright="1">
                          <a:noAutofit/>
                        </wps:bodyPr>
                      </wps:wsp>
                      <wps:wsp>
                        <wps:cNvPr id="293" name="Text Box 130"/>
                        <wps:cNvSpPr txBox="1">
                          <a:spLocks noChangeArrowheads="1"/>
                        </wps:cNvSpPr>
                        <wps:spPr bwMode="auto">
                          <a:xfrm>
                            <a:off x="1720215" y="4908909"/>
                            <a:ext cx="2154555" cy="283845"/>
                          </a:xfrm>
                          <a:prstGeom prst="rect">
                            <a:avLst/>
                          </a:prstGeom>
                          <a:solidFill>
                            <a:srgbClr val="FFFFFF"/>
                          </a:solidFill>
                          <a:ln w="9525">
                            <a:solidFill>
                              <a:srgbClr val="000000"/>
                            </a:solidFill>
                            <a:miter lim="800000"/>
                            <a:headEnd/>
                            <a:tailEnd/>
                          </a:ln>
                        </wps:spPr>
                        <wps:txbx>
                          <w:txbxContent>
                            <w:p w14:paraId="3868634E" w14:textId="77777777" w:rsidR="00670F83" w:rsidRPr="00EB025B" w:rsidRDefault="00670F83" w:rsidP="00670F83">
                              <w:pPr>
                                <w:spacing w:after="119"/>
                                <w:jc w:val="center"/>
                                <w:rPr>
                                  <w:color w:val="C00000"/>
                                  <w:sz w:val="16"/>
                                  <w:szCs w:val="16"/>
                                  <w:u w:val="single"/>
                                </w:rPr>
                              </w:pPr>
                              <w:r w:rsidRPr="00EB025B">
                                <w:rPr>
                                  <w:color w:val="C00000"/>
                                  <w:sz w:val="16"/>
                                  <w:szCs w:val="16"/>
                                  <w:u w:val="single"/>
                                </w:rPr>
                                <w:t>Is 28-day data available from full T/D test?</w:t>
                              </w:r>
                            </w:p>
                            <w:p w14:paraId="17B6689A" w14:textId="77777777" w:rsidR="00670F83" w:rsidRPr="00EB025B" w:rsidRDefault="00670F83" w:rsidP="00670F83">
                              <w:pPr>
                                <w:jc w:val="center"/>
                                <w:rPr>
                                  <w:color w:val="C00000"/>
                                  <w:sz w:val="16"/>
                                  <w:szCs w:val="16"/>
                                  <w:u w:val="single"/>
                                </w:rPr>
                              </w:pPr>
                            </w:p>
                          </w:txbxContent>
                        </wps:txbx>
                        <wps:bodyPr rot="0" vert="horz" wrap="square" lIns="91440" tIns="45720" rIns="91440" bIns="45720" anchor="t" anchorCtr="0" upright="1">
                          <a:noAutofit/>
                        </wps:bodyPr>
                      </wps:wsp>
                      <wps:wsp>
                        <wps:cNvPr id="294" name="Text Box 131"/>
                        <wps:cNvSpPr txBox="1">
                          <a:spLocks noChangeArrowheads="1"/>
                        </wps:cNvSpPr>
                        <wps:spPr bwMode="auto">
                          <a:xfrm>
                            <a:off x="2992755" y="6809394"/>
                            <a:ext cx="1387475" cy="612342"/>
                          </a:xfrm>
                          <a:prstGeom prst="rect">
                            <a:avLst/>
                          </a:prstGeom>
                          <a:solidFill>
                            <a:srgbClr val="FFFFFF"/>
                          </a:solidFill>
                          <a:ln w="9525">
                            <a:solidFill>
                              <a:srgbClr val="000000"/>
                            </a:solidFill>
                            <a:miter lim="800000"/>
                            <a:headEnd/>
                            <a:tailEnd/>
                          </a:ln>
                        </wps:spPr>
                        <wps:txbx>
                          <w:txbxContent>
                            <w:p w14:paraId="28D98612" w14:textId="77777777" w:rsidR="00670F83" w:rsidRPr="00EB025B" w:rsidRDefault="00670F83" w:rsidP="00670F83">
                              <w:pPr>
                                <w:rPr>
                                  <w:color w:val="C00000"/>
                                  <w:sz w:val="16"/>
                                  <w:szCs w:val="16"/>
                                  <w:u w:val="single"/>
                                </w:rPr>
                              </w:pPr>
                              <w:r w:rsidRPr="00EB025B">
                                <w:rPr>
                                  <w:color w:val="C00000"/>
                                  <w:sz w:val="16"/>
                                  <w:szCs w:val="16"/>
                                  <w:u w:val="single"/>
                                </w:rPr>
                                <w:t>Concentration at 1 mg/l loading rate ≥ chronic ERV</w:t>
                              </w:r>
                              <w:r w:rsidRPr="00EB025B">
                                <w:rPr>
                                  <w:color w:val="C00000"/>
                                  <w:sz w:val="16"/>
                                  <w:szCs w:val="16"/>
                                  <w:u w:val="single"/>
                                  <w:vertAlign w:val="subscript"/>
                                </w:rPr>
                                <w:t>metal ion</w:t>
                              </w:r>
                            </w:p>
                            <w:p w14:paraId="3BF926F9" w14:textId="77777777" w:rsidR="00670F83" w:rsidRPr="00EB025B" w:rsidRDefault="00670F83" w:rsidP="00670F83">
                              <w:pPr>
                                <w:rPr>
                                  <w:color w:val="C00000"/>
                                  <w:sz w:val="16"/>
                                  <w:szCs w:val="16"/>
                                  <w:u w:val="single"/>
                                </w:rPr>
                              </w:pPr>
                            </w:p>
                          </w:txbxContent>
                        </wps:txbx>
                        <wps:bodyPr rot="0" vert="horz" wrap="square" lIns="91440" tIns="45720" rIns="91440" bIns="45720" anchor="t" anchorCtr="0" upright="1">
                          <a:noAutofit/>
                        </wps:bodyPr>
                      </wps:wsp>
                      <wps:wsp>
                        <wps:cNvPr id="295" name="Text Box 132"/>
                        <wps:cNvSpPr txBox="1">
                          <a:spLocks noChangeArrowheads="1"/>
                        </wps:cNvSpPr>
                        <wps:spPr bwMode="auto">
                          <a:xfrm>
                            <a:off x="2898805" y="884612"/>
                            <a:ext cx="488950" cy="28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EDE5A" w14:textId="77777777" w:rsidR="00670F83" w:rsidRPr="0072022A" w:rsidRDefault="00670F83" w:rsidP="00670F83">
                              <w:pPr>
                                <w:rPr>
                                  <w:color w:val="C00000"/>
                                  <w:sz w:val="16"/>
                                  <w:szCs w:val="16"/>
                                  <w:u w:val="single"/>
                                </w:rPr>
                              </w:pPr>
                              <w:r w:rsidRPr="0072022A">
                                <w:rPr>
                                  <w:color w:val="C00000"/>
                                  <w:sz w:val="16"/>
                                  <w:szCs w:val="16"/>
                                  <w:u w:val="single"/>
                                </w:rPr>
                                <w:t xml:space="preserve">YES </w:t>
                              </w:r>
                            </w:p>
                          </w:txbxContent>
                        </wps:txbx>
                        <wps:bodyPr rot="0" vert="horz" wrap="square" lIns="91440" tIns="45720" rIns="91440" bIns="45720" anchor="t" anchorCtr="0" upright="1">
                          <a:noAutofit/>
                        </wps:bodyPr>
                      </wps:wsp>
                      <wps:wsp>
                        <wps:cNvPr id="296" name="Line 133"/>
                        <wps:cNvCnPr>
                          <a:cxnSpLocks noChangeShapeType="1"/>
                        </wps:cNvCnPr>
                        <wps:spPr bwMode="auto">
                          <a:xfrm>
                            <a:off x="3636010" y="5192388"/>
                            <a:ext cx="0" cy="2285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Text Box 134"/>
                        <wps:cNvSpPr txBox="1">
                          <a:spLocks noChangeArrowheads="1"/>
                        </wps:cNvSpPr>
                        <wps:spPr bwMode="auto">
                          <a:xfrm>
                            <a:off x="3596005" y="5170940"/>
                            <a:ext cx="457200" cy="256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01A52" w14:textId="77777777" w:rsidR="00670F83" w:rsidRPr="00EB025B" w:rsidRDefault="00670F83" w:rsidP="00670F83">
                              <w:pPr>
                                <w:rPr>
                                  <w:color w:val="C00000"/>
                                  <w:sz w:val="16"/>
                                  <w:szCs w:val="16"/>
                                  <w:u w:val="single"/>
                                </w:rPr>
                              </w:pPr>
                              <w:r w:rsidRPr="00EB025B">
                                <w:rPr>
                                  <w:color w:val="C00000"/>
                                  <w:sz w:val="16"/>
                                  <w:szCs w:val="16"/>
                                  <w:u w:val="single"/>
                                </w:rPr>
                                <w:t>YES</w:t>
                              </w:r>
                            </w:p>
                          </w:txbxContent>
                        </wps:txbx>
                        <wps:bodyPr rot="0" vert="horz" wrap="square" lIns="91440" tIns="45720" rIns="91440" bIns="45720" anchor="t" anchorCtr="0" upright="1">
                          <a:noAutofit/>
                        </wps:bodyPr>
                      </wps:wsp>
                      <wps:wsp>
                        <wps:cNvPr id="317" name="Text Box 136"/>
                        <wps:cNvSpPr txBox="1">
                          <a:spLocks noChangeArrowheads="1"/>
                        </wps:cNvSpPr>
                        <wps:spPr bwMode="auto">
                          <a:xfrm>
                            <a:off x="4673039" y="5733279"/>
                            <a:ext cx="1038860" cy="960879"/>
                          </a:xfrm>
                          <a:prstGeom prst="rect">
                            <a:avLst/>
                          </a:prstGeom>
                          <a:solidFill>
                            <a:srgbClr val="FFFFFF"/>
                          </a:solidFill>
                          <a:ln w="9525">
                            <a:solidFill>
                              <a:srgbClr val="000000"/>
                            </a:solidFill>
                            <a:miter lim="800000"/>
                            <a:headEnd/>
                            <a:tailEnd/>
                          </a:ln>
                        </wps:spPr>
                        <wps:txbx>
                          <w:txbxContent>
                            <w:p w14:paraId="20FF23B7" w14:textId="77777777" w:rsidR="00670F83" w:rsidRPr="00EB025B" w:rsidRDefault="00670F83" w:rsidP="00670F83">
                              <w:pPr>
                                <w:jc w:val="center"/>
                                <w:rPr>
                                  <w:b/>
                                  <w:bCs/>
                                  <w:color w:val="C00000"/>
                                  <w:sz w:val="16"/>
                                  <w:szCs w:val="16"/>
                                  <w:u w:val="single"/>
                                </w:rPr>
                              </w:pPr>
                              <w:r w:rsidRPr="00EB025B">
                                <w:rPr>
                                  <w:b/>
                                  <w:bCs/>
                                  <w:color w:val="C00000"/>
                                  <w:sz w:val="16"/>
                                  <w:szCs w:val="16"/>
                                  <w:u w:val="single"/>
                                </w:rPr>
                                <w:t xml:space="preserve">Classify </w:t>
                              </w:r>
                              <w:r w:rsidRPr="00EB025B">
                                <w:rPr>
                                  <w:b/>
                                  <w:bCs/>
                                  <w:color w:val="C00000"/>
                                  <w:sz w:val="16"/>
                                  <w:szCs w:val="16"/>
                                  <w:u w:val="single"/>
                                </w:rPr>
                                <w:br/>
                                <w:t>Chronic 1</w:t>
                              </w:r>
                              <w:r w:rsidRPr="00EB025B">
                                <w:rPr>
                                  <w:b/>
                                  <w:bCs/>
                                  <w:color w:val="C00000"/>
                                  <w:sz w:val="16"/>
                                  <w:szCs w:val="16"/>
                                  <w:u w:val="single"/>
                                </w:rPr>
                                <w:br/>
                                <w:t>and assign chronic M factor according to Table A9.7.1</w:t>
                              </w:r>
                            </w:p>
                          </w:txbxContent>
                        </wps:txbx>
                        <wps:bodyPr rot="0" vert="horz" wrap="square" lIns="91440" tIns="45720" rIns="91440" bIns="45720" anchor="t" anchorCtr="0" upright="1">
                          <a:noAutofit/>
                        </wps:bodyPr>
                      </wps:wsp>
                      <wps:wsp>
                        <wps:cNvPr id="318" name="Text Box 137"/>
                        <wps:cNvSpPr txBox="1">
                          <a:spLocks noChangeArrowheads="1"/>
                        </wps:cNvSpPr>
                        <wps:spPr bwMode="auto">
                          <a:xfrm>
                            <a:off x="4673039" y="6888194"/>
                            <a:ext cx="1038859" cy="469265"/>
                          </a:xfrm>
                          <a:prstGeom prst="rect">
                            <a:avLst/>
                          </a:prstGeom>
                          <a:solidFill>
                            <a:srgbClr val="FFFFFF"/>
                          </a:solidFill>
                          <a:ln w="9525">
                            <a:solidFill>
                              <a:srgbClr val="000000"/>
                            </a:solidFill>
                            <a:miter lim="800000"/>
                            <a:headEnd/>
                            <a:tailEnd/>
                          </a:ln>
                        </wps:spPr>
                        <wps:txbx>
                          <w:txbxContent>
                            <w:p w14:paraId="53CC9588" w14:textId="77777777" w:rsidR="00670F83" w:rsidRPr="00EB025B" w:rsidRDefault="00670F83" w:rsidP="00670F83">
                              <w:pPr>
                                <w:jc w:val="center"/>
                                <w:rPr>
                                  <w:b/>
                                  <w:bCs/>
                                  <w:color w:val="C00000"/>
                                  <w:sz w:val="16"/>
                                  <w:szCs w:val="16"/>
                                  <w:u w:val="single"/>
                                </w:rPr>
                              </w:pPr>
                              <w:r w:rsidRPr="00EB025B">
                                <w:rPr>
                                  <w:b/>
                                  <w:bCs/>
                                  <w:color w:val="C00000"/>
                                  <w:sz w:val="16"/>
                                  <w:szCs w:val="16"/>
                                  <w:u w:val="single"/>
                                </w:rPr>
                                <w:t>Classify</w:t>
                              </w:r>
                              <w:r w:rsidRPr="00EB025B">
                                <w:rPr>
                                  <w:b/>
                                  <w:bCs/>
                                  <w:color w:val="C00000"/>
                                  <w:sz w:val="16"/>
                                  <w:szCs w:val="16"/>
                                  <w:u w:val="single"/>
                                </w:rPr>
                                <w:br/>
                                <w:t>Chronic 2</w:t>
                              </w:r>
                            </w:p>
                          </w:txbxContent>
                        </wps:txbx>
                        <wps:bodyPr rot="0" vert="horz" wrap="square" lIns="91440" tIns="45720" rIns="91440" bIns="45720" anchor="t" anchorCtr="0" upright="1">
                          <a:noAutofit/>
                        </wps:bodyPr>
                      </wps:wsp>
                      <wps:wsp>
                        <wps:cNvPr id="319" name="Line 138"/>
                        <wps:cNvCnPr>
                          <a:cxnSpLocks noChangeShapeType="1"/>
                        </wps:cNvCnPr>
                        <wps:spPr bwMode="auto">
                          <a:xfrm flipV="1">
                            <a:off x="4365625" y="6203367"/>
                            <a:ext cx="303700" cy="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0" name="Text Box 139"/>
                        <wps:cNvSpPr txBox="1">
                          <a:spLocks noChangeArrowheads="1"/>
                        </wps:cNvSpPr>
                        <wps:spPr bwMode="auto">
                          <a:xfrm>
                            <a:off x="1501140" y="5427909"/>
                            <a:ext cx="2639695" cy="315031"/>
                          </a:xfrm>
                          <a:prstGeom prst="rect">
                            <a:avLst/>
                          </a:prstGeom>
                          <a:solidFill>
                            <a:srgbClr val="FFFFFF"/>
                          </a:solidFill>
                          <a:ln w="9525">
                            <a:solidFill>
                              <a:srgbClr val="000000"/>
                            </a:solidFill>
                            <a:miter lim="800000"/>
                            <a:headEnd/>
                            <a:tailEnd/>
                          </a:ln>
                        </wps:spPr>
                        <wps:txbx>
                          <w:txbxContent>
                            <w:p w14:paraId="6689A32D" w14:textId="77777777" w:rsidR="00670F83" w:rsidRPr="00EB025B" w:rsidRDefault="00670F83" w:rsidP="00670F83">
                              <w:pPr>
                                <w:rPr>
                                  <w:color w:val="C00000"/>
                                  <w:sz w:val="16"/>
                                  <w:szCs w:val="16"/>
                                  <w:u w:val="single"/>
                                </w:rPr>
                              </w:pPr>
                              <w:r w:rsidRPr="00EB025B">
                                <w:rPr>
                                  <w:color w:val="C00000"/>
                                  <w:sz w:val="16"/>
                                  <w:szCs w:val="16"/>
                                  <w:u w:val="single"/>
                                </w:rPr>
                                <w:t>Is there evidence of rapid environmental transformation?</w:t>
                              </w:r>
                            </w:p>
                            <w:p w14:paraId="4945E3B7" w14:textId="77777777" w:rsidR="00670F83" w:rsidRPr="00EB025B" w:rsidRDefault="00670F83" w:rsidP="00670F83">
                              <w:pPr>
                                <w:rPr>
                                  <w:color w:val="C00000"/>
                                  <w:szCs w:val="16"/>
                                  <w:u w:val="single"/>
                                </w:rPr>
                              </w:pPr>
                            </w:p>
                          </w:txbxContent>
                        </wps:txbx>
                        <wps:bodyPr rot="0" vert="horz" wrap="square" lIns="91440" tIns="45720" rIns="91440" bIns="45720" anchor="t" anchorCtr="0" upright="1">
                          <a:noAutofit/>
                        </wps:bodyPr>
                      </wps:wsp>
                      <wps:wsp>
                        <wps:cNvPr id="321" name="Line 140"/>
                        <wps:cNvCnPr>
                          <a:cxnSpLocks noChangeShapeType="1"/>
                        </wps:cNvCnPr>
                        <wps:spPr bwMode="auto">
                          <a:xfrm>
                            <a:off x="4380230" y="7131592"/>
                            <a:ext cx="30035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Text Box 141"/>
                        <wps:cNvSpPr txBox="1">
                          <a:spLocks noChangeArrowheads="1"/>
                        </wps:cNvSpPr>
                        <wps:spPr bwMode="auto">
                          <a:xfrm>
                            <a:off x="3689350" y="5710721"/>
                            <a:ext cx="488950" cy="270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7FF9A" w14:textId="77777777" w:rsidR="00670F83" w:rsidRPr="00EB025B" w:rsidRDefault="00670F83" w:rsidP="00670F83">
                              <w:pPr>
                                <w:rPr>
                                  <w:color w:val="C00000"/>
                                  <w:sz w:val="16"/>
                                  <w:szCs w:val="16"/>
                                  <w:u w:val="single"/>
                                </w:rPr>
                              </w:pPr>
                              <w:r w:rsidRPr="00EB025B">
                                <w:rPr>
                                  <w:color w:val="C00000"/>
                                  <w:sz w:val="16"/>
                                  <w:szCs w:val="16"/>
                                  <w:u w:val="single"/>
                                </w:rPr>
                                <w:t xml:space="preserve">NO </w:t>
                              </w:r>
                            </w:p>
                          </w:txbxContent>
                        </wps:txbx>
                        <wps:bodyPr rot="0" vert="horz" wrap="square" lIns="91440" tIns="45720" rIns="91440" bIns="45720" anchor="t" anchorCtr="0" upright="1">
                          <a:noAutofit/>
                        </wps:bodyPr>
                      </wps:wsp>
                      <wps:wsp>
                        <wps:cNvPr id="323" name="Text Box 142"/>
                        <wps:cNvSpPr txBox="1">
                          <a:spLocks noChangeArrowheads="1"/>
                        </wps:cNvSpPr>
                        <wps:spPr bwMode="auto">
                          <a:xfrm>
                            <a:off x="68212" y="5537472"/>
                            <a:ext cx="831376" cy="1220652"/>
                          </a:xfrm>
                          <a:prstGeom prst="rect">
                            <a:avLst/>
                          </a:prstGeom>
                          <a:solidFill>
                            <a:srgbClr val="FFFFFF"/>
                          </a:solidFill>
                          <a:ln w="9525">
                            <a:solidFill>
                              <a:srgbClr val="000000"/>
                            </a:solidFill>
                            <a:miter lim="800000"/>
                            <a:headEnd/>
                            <a:tailEnd/>
                          </a:ln>
                        </wps:spPr>
                        <wps:txbx>
                          <w:txbxContent>
                            <w:p w14:paraId="1ED54824" w14:textId="77777777" w:rsidR="00670F83" w:rsidRPr="00EB025B" w:rsidRDefault="00670F83" w:rsidP="00670F83">
                              <w:pPr>
                                <w:jc w:val="center"/>
                                <w:rPr>
                                  <w:b/>
                                  <w:bCs/>
                                  <w:color w:val="C00000"/>
                                  <w:sz w:val="16"/>
                                  <w:szCs w:val="16"/>
                                  <w:u w:val="single"/>
                                </w:rPr>
                              </w:pPr>
                              <w:r w:rsidRPr="00EB025B">
                                <w:rPr>
                                  <w:b/>
                                  <w:bCs/>
                                  <w:color w:val="C00000"/>
                                  <w:sz w:val="16"/>
                                  <w:szCs w:val="16"/>
                                  <w:u w:val="single"/>
                                </w:rPr>
                                <w:t>Classify</w:t>
                              </w:r>
                              <w:r w:rsidRPr="00EB025B">
                                <w:rPr>
                                  <w:b/>
                                  <w:bCs/>
                                  <w:color w:val="C00000"/>
                                  <w:sz w:val="16"/>
                                  <w:szCs w:val="16"/>
                                  <w:u w:val="single"/>
                                </w:rPr>
                                <w:br/>
                                <w:t>Chronic 1</w:t>
                              </w:r>
                              <w:r w:rsidRPr="00EB025B">
                                <w:rPr>
                                  <w:b/>
                                  <w:bCs/>
                                  <w:color w:val="C00000"/>
                                  <w:sz w:val="16"/>
                                  <w:szCs w:val="16"/>
                                  <w:u w:val="single"/>
                                </w:rPr>
                                <w:br/>
                                <w:t>and assign chronic M factor according to Table A9.7.1</w:t>
                              </w:r>
                            </w:p>
                          </w:txbxContent>
                        </wps:txbx>
                        <wps:bodyPr rot="0" vert="horz" wrap="square" lIns="91440" tIns="45720" rIns="91440" bIns="45720" anchor="t" anchorCtr="0" upright="1">
                          <a:noAutofit/>
                        </wps:bodyPr>
                      </wps:wsp>
                      <wps:wsp>
                        <wps:cNvPr id="324" name="Text Box 143"/>
                        <wps:cNvSpPr txBox="1">
                          <a:spLocks noChangeArrowheads="1"/>
                        </wps:cNvSpPr>
                        <wps:spPr bwMode="auto">
                          <a:xfrm>
                            <a:off x="49323" y="6889609"/>
                            <a:ext cx="850265" cy="447040"/>
                          </a:xfrm>
                          <a:prstGeom prst="rect">
                            <a:avLst/>
                          </a:prstGeom>
                          <a:solidFill>
                            <a:srgbClr val="FFFFFF"/>
                          </a:solidFill>
                          <a:ln w="9525">
                            <a:solidFill>
                              <a:srgbClr val="000000"/>
                            </a:solidFill>
                            <a:miter lim="800000"/>
                            <a:headEnd/>
                            <a:tailEnd/>
                          </a:ln>
                        </wps:spPr>
                        <wps:txbx>
                          <w:txbxContent>
                            <w:p w14:paraId="08ADC20A" w14:textId="77777777" w:rsidR="00670F83" w:rsidRPr="00EB025B" w:rsidRDefault="00670F83" w:rsidP="00670F83">
                              <w:pPr>
                                <w:jc w:val="center"/>
                                <w:rPr>
                                  <w:b/>
                                  <w:bCs/>
                                  <w:color w:val="C00000"/>
                                  <w:sz w:val="16"/>
                                  <w:szCs w:val="16"/>
                                  <w:u w:val="single"/>
                                </w:rPr>
                              </w:pPr>
                              <w:r w:rsidRPr="00EB025B">
                                <w:rPr>
                                  <w:b/>
                                  <w:bCs/>
                                  <w:color w:val="C00000"/>
                                  <w:sz w:val="16"/>
                                  <w:szCs w:val="16"/>
                                  <w:u w:val="single"/>
                                </w:rPr>
                                <w:t>Classify</w:t>
                              </w:r>
                              <w:r w:rsidRPr="00EB025B">
                                <w:rPr>
                                  <w:b/>
                                  <w:bCs/>
                                  <w:color w:val="C00000"/>
                                  <w:sz w:val="16"/>
                                  <w:szCs w:val="16"/>
                                  <w:u w:val="single"/>
                                </w:rPr>
                                <w:br/>
                                <w:t>Chronic 2</w:t>
                              </w:r>
                            </w:p>
                          </w:txbxContent>
                        </wps:txbx>
                        <wps:bodyPr rot="0" vert="horz" wrap="square" lIns="91440" tIns="45720" rIns="91440" bIns="45720" anchor="t" anchorCtr="0" upright="1">
                          <a:noAutofit/>
                        </wps:bodyPr>
                      </wps:wsp>
                      <wps:wsp>
                        <wps:cNvPr id="325" name="Text Box 144"/>
                        <wps:cNvSpPr txBox="1">
                          <a:spLocks noChangeArrowheads="1"/>
                        </wps:cNvSpPr>
                        <wps:spPr bwMode="auto">
                          <a:xfrm>
                            <a:off x="1186180" y="5981376"/>
                            <a:ext cx="1600200" cy="603753"/>
                          </a:xfrm>
                          <a:prstGeom prst="rect">
                            <a:avLst/>
                          </a:prstGeom>
                          <a:solidFill>
                            <a:srgbClr val="FFFFFF"/>
                          </a:solidFill>
                          <a:ln w="9525">
                            <a:solidFill>
                              <a:srgbClr val="000000"/>
                            </a:solidFill>
                            <a:miter lim="800000"/>
                            <a:headEnd/>
                            <a:tailEnd/>
                          </a:ln>
                        </wps:spPr>
                        <wps:txbx>
                          <w:txbxContent>
                            <w:p w14:paraId="622514D3" w14:textId="77777777" w:rsidR="00670F83" w:rsidRPr="00EB025B" w:rsidRDefault="00670F83" w:rsidP="00670F83">
                              <w:pPr>
                                <w:rPr>
                                  <w:color w:val="C00000"/>
                                  <w:sz w:val="16"/>
                                  <w:szCs w:val="16"/>
                                  <w:u w:val="single"/>
                                  <w:vertAlign w:val="subscript"/>
                                </w:rPr>
                              </w:pPr>
                              <w:r w:rsidRPr="00EB025B">
                                <w:rPr>
                                  <w:color w:val="C00000"/>
                                  <w:sz w:val="16"/>
                                  <w:szCs w:val="16"/>
                                  <w:u w:val="single"/>
                                </w:rPr>
                                <w:t>Concentration at 0.01 mg/l loading rate ≥ chronic ERV of dissolved metal ion?</w:t>
                              </w:r>
                            </w:p>
                          </w:txbxContent>
                        </wps:txbx>
                        <wps:bodyPr rot="0" vert="horz" wrap="square" lIns="91440" tIns="45720" rIns="91440" bIns="45720" anchor="t" anchorCtr="0" upright="1">
                          <a:noAutofit/>
                        </wps:bodyPr>
                      </wps:wsp>
                      <wps:wsp>
                        <wps:cNvPr id="326" name="Text Box 145"/>
                        <wps:cNvSpPr txBox="1">
                          <a:spLocks noChangeArrowheads="1"/>
                        </wps:cNvSpPr>
                        <wps:spPr bwMode="auto">
                          <a:xfrm>
                            <a:off x="1186180" y="6808904"/>
                            <a:ext cx="1600200" cy="622356"/>
                          </a:xfrm>
                          <a:prstGeom prst="rect">
                            <a:avLst/>
                          </a:prstGeom>
                          <a:solidFill>
                            <a:srgbClr val="FFFFFF"/>
                          </a:solidFill>
                          <a:ln w="9525">
                            <a:solidFill>
                              <a:srgbClr val="000000"/>
                            </a:solidFill>
                            <a:miter lim="800000"/>
                            <a:headEnd/>
                            <a:tailEnd/>
                          </a:ln>
                        </wps:spPr>
                        <wps:txbx>
                          <w:txbxContent>
                            <w:p w14:paraId="70DAE9B7" w14:textId="77777777" w:rsidR="00670F83" w:rsidRPr="00EB025B" w:rsidRDefault="00670F83" w:rsidP="00670F83">
                              <w:pPr>
                                <w:rPr>
                                  <w:color w:val="C00000"/>
                                  <w:sz w:val="16"/>
                                  <w:szCs w:val="16"/>
                                  <w:u w:val="single"/>
                                </w:rPr>
                              </w:pPr>
                              <w:r w:rsidRPr="00EB025B">
                                <w:rPr>
                                  <w:color w:val="C00000"/>
                                  <w:sz w:val="16"/>
                                  <w:szCs w:val="16"/>
                                  <w:u w:val="single"/>
                                </w:rPr>
                                <w:t>Concentration at 0.1 mg/l loading rate ≥ chronic ERV of dissolved metal ion?</w:t>
                              </w:r>
                            </w:p>
                            <w:p w14:paraId="19450F70" w14:textId="77777777" w:rsidR="00670F83" w:rsidRPr="00EB025B" w:rsidRDefault="00670F83" w:rsidP="00670F83">
                              <w:pPr>
                                <w:rPr>
                                  <w:color w:val="C00000"/>
                                  <w:sz w:val="16"/>
                                  <w:szCs w:val="16"/>
                                  <w:u w:val="single"/>
                                </w:rPr>
                              </w:pPr>
                            </w:p>
                          </w:txbxContent>
                        </wps:txbx>
                        <wps:bodyPr rot="0" vert="horz" wrap="square" lIns="91440" tIns="45720" rIns="91440" bIns="45720" anchor="t" anchorCtr="0" upright="1">
                          <a:noAutofit/>
                        </wps:bodyPr>
                      </wps:wsp>
                      <wps:wsp>
                        <wps:cNvPr id="327" name="Text Box 146"/>
                        <wps:cNvSpPr txBox="1">
                          <a:spLocks noChangeArrowheads="1"/>
                        </wps:cNvSpPr>
                        <wps:spPr bwMode="auto">
                          <a:xfrm>
                            <a:off x="1597527" y="5738304"/>
                            <a:ext cx="488950" cy="347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1196D" w14:textId="77777777" w:rsidR="00670F83" w:rsidRPr="00EB025B" w:rsidRDefault="00670F83" w:rsidP="00670F83">
                              <w:pPr>
                                <w:rPr>
                                  <w:color w:val="C00000"/>
                                  <w:sz w:val="16"/>
                                  <w:szCs w:val="16"/>
                                  <w:u w:val="single"/>
                                </w:rPr>
                              </w:pPr>
                              <w:r w:rsidRPr="00EB025B">
                                <w:rPr>
                                  <w:color w:val="C00000"/>
                                  <w:sz w:val="16"/>
                                  <w:szCs w:val="16"/>
                                  <w:u w:val="single"/>
                                </w:rPr>
                                <w:t xml:space="preserve">YES </w:t>
                              </w:r>
                            </w:p>
                          </w:txbxContent>
                        </wps:txbx>
                        <wps:bodyPr rot="0" vert="horz" wrap="square" lIns="91440" tIns="45720" rIns="91440" bIns="45720" anchor="t" anchorCtr="0" upright="1">
                          <a:noAutofit/>
                        </wps:bodyPr>
                      </wps:wsp>
                      <wps:wsp>
                        <wps:cNvPr id="328" name="Text Box 147"/>
                        <wps:cNvSpPr txBox="1">
                          <a:spLocks noChangeArrowheads="1"/>
                        </wps:cNvSpPr>
                        <wps:spPr bwMode="auto">
                          <a:xfrm>
                            <a:off x="49323" y="7690306"/>
                            <a:ext cx="850265" cy="535957"/>
                          </a:xfrm>
                          <a:prstGeom prst="rect">
                            <a:avLst/>
                          </a:prstGeom>
                          <a:solidFill>
                            <a:srgbClr val="FFFFFF"/>
                          </a:solidFill>
                          <a:ln w="9525">
                            <a:solidFill>
                              <a:srgbClr val="000000"/>
                            </a:solidFill>
                            <a:miter lim="800000"/>
                            <a:headEnd/>
                            <a:tailEnd/>
                          </a:ln>
                        </wps:spPr>
                        <wps:txbx>
                          <w:txbxContent>
                            <w:p w14:paraId="3DA83AB4" w14:textId="77777777" w:rsidR="00670F83" w:rsidRPr="00EB025B" w:rsidRDefault="00670F83" w:rsidP="00670F83">
                              <w:pPr>
                                <w:jc w:val="center"/>
                                <w:rPr>
                                  <w:b/>
                                  <w:bCs/>
                                  <w:color w:val="C00000"/>
                                  <w:sz w:val="16"/>
                                  <w:szCs w:val="16"/>
                                  <w:u w:val="single"/>
                                </w:rPr>
                              </w:pPr>
                              <w:r w:rsidRPr="00EB025B">
                                <w:rPr>
                                  <w:b/>
                                  <w:bCs/>
                                  <w:color w:val="C00000"/>
                                  <w:sz w:val="16"/>
                                  <w:szCs w:val="16"/>
                                  <w:u w:val="single"/>
                                </w:rPr>
                                <w:t xml:space="preserve">Classify </w:t>
                              </w:r>
                              <w:r w:rsidRPr="00EB025B">
                                <w:rPr>
                                  <w:b/>
                                  <w:bCs/>
                                  <w:color w:val="C00000"/>
                                  <w:sz w:val="16"/>
                                  <w:szCs w:val="16"/>
                                  <w:u w:val="single"/>
                                </w:rPr>
                                <w:br/>
                                <w:t>Chronic 3</w:t>
                              </w:r>
                            </w:p>
                          </w:txbxContent>
                        </wps:txbx>
                        <wps:bodyPr rot="0" vert="horz" wrap="square" lIns="91440" tIns="45720" rIns="91440" bIns="45720" anchor="t" anchorCtr="0" upright="1">
                          <a:noAutofit/>
                        </wps:bodyPr>
                      </wps:wsp>
                      <wps:wsp>
                        <wps:cNvPr id="329" name="Text Box 148"/>
                        <wps:cNvSpPr txBox="1">
                          <a:spLocks noChangeArrowheads="1"/>
                        </wps:cNvSpPr>
                        <wps:spPr bwMode="auto">
                          <a:xfrm>
                            <a:off x="1186180" y="7675543"/>
                            <a:ext cx="1600200" cy="551313"/>
                          </a:xfrm>
                          <a:prstGeom prst="rect">
                            <a:avLst/>
                          </a:prstGeom>
                          <a:solidFill>
                            <a:srgbClr val="FFFFFF"/>
                          </a:solidFill>
                          <a:ln w="9525">
                            <a:solidFill>
                              <a:srgbClr val="000000"/>
                            </a:solidFill>
                            <a:miter lim="800000"/>
                            <a:headEnd/>
                            <a:tailEnd/>
                          </a:ln>
                        </wps:spPr>
                        <wps:txbx>
                          <w:txbxContent>
                            <w:p w14:paraId="41D2B09C" w14:textId="77777777" w:rsidR="00670F83" w:rsidRPr="00EB025B" w:rsidRDefault="00670F83" w:rsidP="00670F83">
                              <w:pPr>
                                <w:rPr>
                                  <w:color w:val="C00000"/>
                                  <w:sz w:val="16"/>
                                  <w:szCs w:val="16"/>
                                  <w:u w:val="single"/>
                                </w:rPr>
                              </w:pPr>
                              <w:r w:rsidRPr="00EB025B">
                                <w:rPr>
                                  <w:color w:val="C00000"/>
                                  <w:sz w:val="16"/>
                                  <w:szCs w:val="16"/>
                                  <w:u w:val="single"/>
                                </w:rPr>
                                <w:t>Concentration at 1 mg/l loading rate ≥ chronic ERV of dissolved metal ion?</w:t>
                              </w:r>
                            </w:p>
                            <w:p w14:paraId="4ACE1E39" w14:textId="77777777" w:rsidR="00670F83" w:rsidRPr="00EB025B" w:rsidRDefault="00670F83" w:rsidP="00670F83">
                              <w:pPr>
                                <w:rPr>
                                  <w:color w:val="C00000"/>
                                  <w:sz w:val="16"/>
                                  <w:szCs w:val="16"/>
                                  <w:u w:val="single"/>
                                </w:rPr>
                              </w:pPr>
                            </w:p>
                          </w:txbxContent>
                        </wps:txbx>
                        <wps:bodyPr rot="0" vert="horz" wrap="square" lIns="91440" tIns="45720" rIns="91440" bIns="45720" anchor="t" anchorCtr="0" upright="1">
                          <a:noAutofit/>
                        </wps:bodyPr>
                      </wps:wsp>
                      <wps:wsp>
                        <wps:cNvPr id="330" name="Line 149"/>
                        <wps:cNvCnPr>
                          <a:cxnSpLocks noChangeShapeType="1"/>
                        </wps:cNvCnPr>
                        <wps:spPr bwMode="auto">
                          <a:xfrm>
                            <a:off x="1993767" y="6585129"/>
                            <a:ext cx="10160" cy="2247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Text Box 150"/>
                        <wps:cNvSpPr txBox="1">
                          <a:spLocks noChangeArrowheads="1"/>
                        </wps:cNvSpPr>
                        <wps:spPr bwMode="auto">
                          <a:xfrm>
                            <a:off x="1650867" y="6554028"/>
                            <a:ext cx="342900" cy="280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7CEA9" w14:textId="77777777" w:rsidR="00670F83" w:rsidRPr="00EB025B" w:rsidRDefault="00670F83" w:rsidP="00670F83">
                              <w:pPr>
                                <w:rPr>
                                  <w:color w:val="C00000"/>
                                  <w:sz w:val="16"/>
                                  <w:szCs w:val="16"/>
                                  <w:u w:val="single"/>
                                </w:rPr>
                              </w:pPr>
                              <w:r w:rsidRPr="00EB025B">
                                <w:rPr>
                                  <w:color w:val="C00000"/>
                                  <w:sz w:val="16"/>
                                  <w:szCs w:val="16"/>
                                  <w:u w:val="single"/>
                                </w:rPr>
                                <w:t xml:space="preserve">NO </w:t>
                              </w:r>
                            </w:p>
                          </w:txbxContent>
                        </wps:txbx>
                        <wps:bodyPr rot="0" vert="horz" wrap="square" lIns="91440" tIns="45720" rIns="91440" bIns="45720" anchor="t" anchorCtr="0" upright="1">
                          <a:noAutofit/>
                        </wps:bodyPr>
                      </wps:wsp>
                      <wps:wsp>
                        <wps:cNvPr id="332" name="Line 151"/>
                        <wps:cNvCnPr>
                          <a:cxnSpLocks noChangeShapeType="1"/>
                        </wps:cNvCnPr>
                        <wps:spPr bwMode="auto">
                          <a:xfrm flipV="1">
                            <a:off x="912495" y="6197428"/>
                            <a:ext cx="273685" cy="6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3" name="Line 152"/>
                        <wps:cNvCnPr>
                          <a:cxnSpLocks noChangeShapeType="1"/>
                          <a:endCxn id="326" idx="1"/>
                        </wps:cNvCnPr>
                        <wps:spPr bwMode="auto">
                          <a:xfrm>
                            <a:off x="912495" y="7119569"/>
                            <a:ext cx="273685" cy="51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4" name="Line 153"/>
                        <wps:cNvCnPr>
                          <a:cxnSpLocks noChangeShapeType="1"/>
                          <a:stCxn id="328" idx="3"/>
                          <a:endCxn id="329" idx="1"/>
                        </wps:cNvCnPr>
                        <wps:spPr bwMode="auto">
                          <a:xfrm flipV="1">
                            <a:off x="899588" y="7950627"/>
                            <a:ext cx="286592" cy="708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35" name="Text Box 154"/>
                        <wps:cNvSpPr txBox="1">
                          <a:spLocks noChangeArrowheads="1"/>
                        </wps:cNvSpPr>
                        <wps:spPr bwMode="auto">
                          <a:xfrm>
                            <a:off x="847213" y="6238073"/>
                            <a:ext cx="488950" cy="34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5C022" w14:textId="77777777" w:rsidR="00670F83" w:rsidRPr="00EB025B" w:rsidRDefault="00670F83" w:rsidP="00670F83">
                              <w:pPr>
                                <w:rPr>
                                  <w:color w:val="C00000"/>
                                  <w:sz w:val="16"/>
                                  <w:szCs w:val="16"/>
                                  <w:u w:val="single"/>
                                </w:rPr>
                              </w:pPr>
                              <w:r w:rsidRPr="00EB025B">
                                <w:rPr>
                                  <w:color w:val="C00000"/>
                                  <w:sz w:val="16"/>
                                  <w:szCs w:val="16"/>
                                  <w:u w:val="single"/>
                                </w:rPr>
                                <w:t xml:space="preserve">YES </w:t>
                              </w:r>
                            </w:p>
                          </w:txbxContent>
                        </wps:txbx>
                        <wps:bodyPr rot="0" vert="horz" wrap="square" lIns="91440" tIns="45720" rIns="91440" bIns="45720" anchor="t" anchorCtr="0" upright="1">
                          <a:noAutofit/>
                        </wps:bodyPr>
                      </wps:wsp>
                      <wps:wsp>
                        <wps:cNvPr id="336" name="Text Box 155"/>
                        <wps:cNvSpPr txBox="1">
                          <a:spLocks noChangeArrowheads="1"/>
                        </wps:cNvSpPr>
                        <wps:spPr bwMode="auto">
                          <a:xfrm>
                            <a:off x="848911" y="7114559"/>
                            <a:ext cx="488950" cy="293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66595" w14:textId="77777777" w:rsidR="00670F83" w:rsidRPr="00EB025B" w:rsidRDefault="00670F83" w:rsidP="00670F83">
                              <w:pPr>
                                <w:rPr>
                                  <w:color w:val="C00000"/>
                                  <w:sz w:val="16"/>
                                  <w:szCs w:val="16"/>
                                  <w:u w:val="single"/>
                                </w:rPr>
                              </w:pPr>
                              <w:r w:rsidRPr="00EB025B">
                                <w:rPr>
                                  <w:color w:val="C00000"/>
                                  <w:sz w:val="16"/>
                                  <w:szCs w:val="16"/>
                                  <w:u w:val="single"/>
                                </w:rPr>
                                <w:t xml:space="preserve">YES </w:t>
                              </w:r>
                            </w:p>
                          </w:txbxContent>
                        </wps:txbx>
                        <wps:bodyPr rot="0" vert="horz" wrap="square" lIns="91440" tIns="45720" rIns="91440" bIns="45720" anchor="t" anchorCtr="0" upright="1">
                          <a:noAutofit/>
                        </wps:bodyPr>
                      </wps:wsp>
                      <wps:wsp>
                        <wps:cNvPr id="337" name="Text Box 156"/>
                        <wps:cNvSpPr txBox="1">
                          <a:spLocks noChangeArrowheads="1"/>
                        </wps:cNvSpPr>
                        <wps:spPr bwMode="auto">
                          <a:xfrm>
                            <a:off x="848911" y="7917470"/>
                            <a:ext cx="488950" cy="308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6222B" w14:textId="77777777" w:rsidR="00670F83" w:rsidRPr="00EB025B" w:rsidRDefault="00670F83" w:rsidP="00670F83">
                              <w:pPr>
                                <w:rPr>
                                  <w:color w:val="C00000"/>
                                  <w:sz w:val="16"/>
                                  <w:szCs w:val="16"/>
                                  <w:u w:val="single"/>
                                </w:rPr>
                              </w:pPr>
                              <w:r w:rsidRPr="00EB025B">
                                <w:rPr>
                                  <w:color w:val="C00000"/>
                                  <w:sz w:val="16"/>
                                  <w:szCs w:val="16"/>
                                  <w:u w:val="single"/>
                                </w:rPr>
                                <w:t xml:space="preserve">YES </w:t>
                              </w:r>
                            </w:p>
                          </w:txbxContent>
                        </wps:txbx>
                        <wps:bodyPr rot="0" vert="horz" wrap="square" lIns="91440" tIns="45720" rIns="91440" bIns="45720" anchor="t" anchorCtr="0" upright="1">
                          <a:noAutofit/>
                        </wps:bodyPr>
                      </wps:wsp>
                      <wps:wsp>
                        <wps:cNvPr id="338" name="Text Box 157"/>
                        <wps:cNvSpPr txBox="1">
                          <a:spLocks noChangeArrowheads="1"/>
                        </wps:cNvSpPr>
                        <wps:spPr bwMode="auto">
                          <a:xfrm>
                            <a:off x="1694815" y="7408774"/>
                            <a:ext cx="342900" cy="277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6518A" w14:textId="77777777" w:rsidR="00670F83" w:rsidRPr="00EB025B" w:rsidRDefault="00670F83" w:rsidP="00670F83">
                              <w:pPr>
                                <w:rPr>
                                  <w:color w:val="C00000"/>
                                  <w:sz w:val="16"/>
                                  <w:szCs w:val="16"/>
                                  <w:u w:val="single"/>
                                </w:rPr>
                              </w:pPr>
                              <w:r w:rsidRPr="00EB025B">
                                <w:rPr>
                                  <w:color w:val="C00000"/>
                                  <w:sz w:val="16"/>
                                  <w:szCs w:val="16"/>
                                  <w:u w:val="single"/>
                                </w:rPr>
                                <w:t xml:space="preserve">NO </w:t>
                              </w:r>
                            </w:p>
                          </w:txbxContent>
                        </wps:txbx>
                        <wps:bodyPr rot="0" vert="horz" wrap="square" lIns="91440" tIns="45720" rIns="91440" bIns="45720" anchor="t" anchorCtr="0" upright="1">
                          <a:noAutofit/>
                        </wps:bodyPr>
                      </wps:wsp>
                      <wps:wsp>
                        <wps:cNvPr id="339" name="Line 158"/>
                        <wps:cNvCnPr>
                          <a:cxnSpLocks noChangeShapeType="1"/>
                        </wps:cNvCnPr>
                        <wps:spPr bwMode="auto">
                          <a:xfrm>
                            <a:off x="2805430" y="7940858"/>
                            <a:ext cx="206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0" name="Text Box 159"/>
                        <wps:cNvSpPr txBox="1">
                          <a:spLocks noChangeArrowheads="1"/>
                        </wps:cNvSpPr>
                        <wps:spPr bwMode="auto">
                          <a:xfrm>
                            <a:off x="2742595" y="7940856"/>
                            <a:ext cx="488950" cy="263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7C315" w14:textId="77777777" w:rsidR="00670F83" w:rsidRPr="00EB025B" w:rsidRDefault="00670F83" w:rsidP="00670F83">
                              <w:pPr>
                                <w:rPr>
                                  <w:color w:val="C00000"/>
                                  <w:sz w:val="16"/>
                                  <w:szCs w:val="16"/>
                                  <w:u w:val="single"/>
                                </w:rPr>
                              </w:pPr>
                              <w:r w:rsidRPr="00EB025B">
                                <w:rPr>
                                  <w:color w:val="C00000"/>
                                  <w:sz w:val="16"/>
                                  <w:szCs w:val="16"/>
                                  <w:u w:val="single"/>
                                </w:rPr>
                                <w:t xml:space="preserve">NO </w:t>
                              </w:r>
                            </w:p>
                          </w:txbxContent>
                        </wps:txbx>
                        <wps:bodyPr rot="0" vert="horz" wrap="square" lIns="91440" tIns="45720" rIns="91440" bIns="45720" anchor="t" anchorCtr="0" upright="1">
                          <a:noAutofit/>
                        </wps:bodyPr>
                      </wps:wsp>
                      <wps:wsp>
                        <wps:cNvPr id="341" name="Text Box 160"/>
                        <wps:cNvSpPr txBox="1">
                          <a:spLocks noChangeArrowheads="1"/>
                        </wps:cNvSpPr>
                        <wps:spPr bwMode="auto">
                          <a:xfrm>
                            <a:off x="2558023" y="8365144"/>
                            <a:ext cx="2252980" cy="343509"/>
                          </a:xfrm>
                          <a:prstGeom prst="rect">
                            <a:avLst/>
                          </a:prstGeom>
                          <a:solidFill>
                            <a:srgbClr val="FFFFFF"/>
                          </a:solidFill>
                          <a:ln w="9525">
                            <a:solidFill>
                              <a:srgbClr val="000000"/>
                            </a:solidFill>
                            <a:miter lim="800000"/>
                            <a:headEnd/>
                            <a:tailEnd/>
                          </a:ln>
                        </wps:spPr>
                        <wps:txbx>
                          <w:txbxContent>
                            <w:p w14:paraId="10A55349" w14:textId="77777777" w:rsidR="00670F83" w:rsidRPr="00EB025B" w:rsidRDefault="00670F83" w:rsidP="00670F83">
                              <w:pPr>
                                <w:jc w:val="center"/>
                                <w:rPr>
                                  <w:b/>
                                  <w:bCs/>
                                  <w:color w:val="C00000"/>
                                  <w:sz w:val="16"/>
                                  <w:szCs w:val="16"/>
                                  <w:u w:val="single"/>
                                </w:rPr>
                              </w:pPr>
                              <w:r w:rsidRPr="00EB025B">
                                <w:rPr>
                                  <w:b/>
                                  <w:bCs/>
                                  <w:color w:val="C00000"/>
                                  <w:sz w:val="16"/>
                                  <w:szCs w:val="16"/>
                                  <w:u w:val="single"/>
                                </w:rPr>
                                <w:t>Do not classify for long-term aquatic hazard</w:t>
                              </w:r>
                            </w:p>
                            <w:p w14:paraId="3178E3DF" w14:textId="77777777" w:rsidR="00670F83" w:rsidRPr="00914E2F" w:rsidRDefault="00670F83" w:rsidP="00670F83">
                              <w:pPr>
                                <w:rPr>
                                  <w:color w:val="C00000"/>
                                  <w:szCs w:val="16"/>
                                </w:rPr>
                              </w:pPr>
                            </w:p>
                          </w:txbxContent>
                        </wps:txbx>
                        <wps:bodyPr rot="0" vert="horz" wrap="square" lIns="91440" tIns="45720" rIns="91440" bIns="45720" anchor="t" anchorCtr="0" upright="1">
                          <a:noAutofit/>
                        </wps:bodyPr>
                      </wps:wsp>
                      <wps:wsp>
                        <wps:cNvPr id="342" name="Text Box 161"/>
                        <wps:cNvSpPr txBox="1">
                          <a:spLocks noChangeArrowheads="1"/>
                        </wps:cNvSpPr>
                        <wps:spPr bwMode="auto">
                          <a:xfrm>
                            <a:off x="139065" y="505812"/>
                            <a:ext cx="1028700" cy="494383"/>
                          </a:xfrm>
                          <a:prstGeom prst="rect">
                            <a:avLst/>
                          </a:prstGeom>
                          <a:solidFill>
                            <a:srgbClr val="FFFFFF"/>
                          </a:solidFill>
                          <a:ln w="9525">
                            <a:solidFill>
                              <a:srgbClr val="000000"/>
                            </a:solidFill>
                            <a:miter lim="800000"/>
                            <a:headEnd/>
                            <a:tailEnd/>
                          </a:ln>
                        </wps:spPr>
                        <wps:txbx>
                          <w:txbxContent>
                            <w:p w14:paraId="4E1C85CA" w14:textId="77777777" w:rsidR="00670F83" w:rsidRPr="0072022A" w:rsidRDefault="00670F83" w:rsidP="00670F83">
                              <w:pPr>
                                <w:jc w:val="center"/>
                                <w:rPr>
                                  <w:b/>
                                  <w:bCs/>
                                  <w:color w:val="C00000"/>
                                  <w:sz w:val="16"/>
                                  <w:szCs w:val="16"/>
                                  <w:u w:val="single"/>
                                </w:rPr>
                              </w:pPr>
                              <w:r w:rsidRPr="0072022A">
                                <w:rPr>
                                  <w:b/>
                                  <w:bCs/>
                                  <w:color w:val="C00000"/>
                                  <w:sz w:val="16"/>
                                  <w:szCs w:val="16"/>
                                  <w:u w:val="single"/>
                                </w:rPr>
                                <w:t>Do not classify for long-term hazard</w:t>
                              </w:r>
                            </w:p>
                            <w:p w14:paraId="37456DE6" w14:textId="77777777" w:rsidR="00670F83" w:rsidRPr="0072022A" w:rsidRDefault="00670F83" w:rsidP="00670F83">
                              <w:pPr>
                                <w:rPr>
                                  <w:color w:val="C00000"/>
                                  <w:szCs w:val="16"/>
                                  <w:u w:val="single"/>
                                </w:rPr>
                              </w:pPr>
                            </w:p>
                          </w:txbxContent>
                        </wps:txbx>
                        <wps:bodyPr rot="0" vert="horz" wrap="square" lIns="91440" tIns="45720" rIns="91440" bIns="45720" anchor="t" anchorCtr="0" upright="1">
                          <a:noAutofit/>
                        </wps:bodyPr>
                      </wps:wsp>
                      <wps:wsp>
                        <wps:cNvPr id="343" name="Text Box 162"/>
                        <wps:cNvSpPr txBox="1">
                          <a:spLocks noChangeArrowheads="1"/>
                        </wps:cNvSpPr>
                        <wps:spPr bwMode="auto">
                          <a:xfrm>
                            <a:off x="3668395" y="6539398"/>
                            <a:ext cx="342900" cy="34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3EC04" w14:textId="77777777" w:rsidR="00670F83" w:rsidRPr="00EB025B" w:rsidRDefault="00670F83" w:rsidP="00670F83">
                              <w:pPr>
                                <w:rPr>
                                  <w:color w:val="C00000"/>
                                  <w:sz w:val="16"/>
                                  <w:szCs w:val="16"/>
                                  <w:u w:val="single"/>
                                </w:rPr>
                              </w:pPr>
                              <w:r w:rsidRPr="00EB025B">
                                <w:rPr>
                                  <w:color w:val="C00000"/>
                                  <w:sz w:val="16"/>
                                  <w:szCs w:val="16"/>
                                  <w:u w:val="single"/>
                                </w:rPr>
                                <w:t xml:space="preserve">NO </w:t>
                              </w:r>
                            </w:p>
                          </w:txbxContent>
                        </wps:txbx>
                        <wps:bodyPr rot="0" vert="horz" wrap="square" lIns="91440" tIns="45720" rIns="91440" bIns="45720" anchor="t" anchorCtr="0" upright="1">
                          <a:noAutofit/>
                        </wps:bodyPr>
                      </wps:wsp>
                      <wps:wsp>
                        <wps:cNvPr id="344" name="Text Box 163"/>
                        <wps:cNvSpPr txBox="1">
                          <a:spLocks noChangeArrowheads="1"/>
                        </wps:cNvSpPr>
                        <wps:spPr bwMode="auto">
                          <a:xfrm>
                            <a:off x="3683635" y="7394338"/>
                            <a:ext cx="342900" cy="264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7879C" w14:textId="77777777" w:rsidR="00670F83" w:rsidRPr="00EB025B" w:rsidRDefault="00670F83" w:rsidP="00670F83">
                              <w:pPr>
                                <w:rPr>
                                  <w:color w:val="C00000"/>
                                  <w:sz w:val="16"/>
                                  <w:szCs w:val="16"/>
                                  <w:u w:val="single"/>
                                </w:rPr>
                              </w:pPr>
                              <w:r w:rsidRPr="00EB025B">
                                <w:rPr>
                                  <w:color w:val="C00000"/>
                                  <w:sz w:val="16"/>
                                  <w:szCs w:val="16"/>
                                  <w:u w:val="single"/>
                                </w:rPr>
                                <w:t xml:space="preserve">NO </w:t>
                              </w:r>
                            </w:p>
                          </w:txbxContent>
                        </wps:txbx>
                        <wps:bodyPr rot="0" vert="horz" wrap="square" lIns="91440" tIns="45720" rIns="91440" bIns="45720" anchor="t" anchorCtr="0" upright="1">
                          <a:noAutofit/>
                        </wps:bodyPr>
                      </wps:wsp>
                      <wps:wsp>
                        <wps:cNvPr id="345" name="Text Box 168"/>
                        <wps:cNvSpPr txBox="1">
                          <a:spLocks noChangeArrowheads="1"/>
                        </wps:cNvSpPr>
                        <wps:spPr bwMode="auto">
                          <a:xfrm>
                            <a:off x="4372196" y="4910100"/>
                            <a:ext cx="1363833" cy="428584"/>
                          </a:xfrm>
                          <a:prstGeom prst="rect">
                            <a:avLst/>
                          </a:prstGeom>
                          <a:solidFill>
                            <a:srgbClr val="FFFFFF"/>
                          </a:solidFill>
                          <a:ln w="9525">
                            <a:solidFill>
                              <a:srgbClr val="000000"/>
                            </a:solidFill>
                            <a:miter lim="800000"/>
                            <a:headEnd/>
                            <a:tailEnd/>
                          </a:ln>
                        </wps:spPr>
                        <wps:txbx>
                          <w:txbxContent>
                            <w:p w14:paraId="43C4F331" w14:textId="77777777" w:rsidR="00670F83" w:rsidRPr="00EB025B" w:rsidRDefault="00670F83" w:rsidP="00670F83">
                              <w:pPr>
                                <w:rPr>
                                  <w:b/>
                                  <w:bCs/>
                                  <w:color w:val="C00000"/>
                                  <w:sz w:val="16"/>
                                  <w:szCs w:val="16"/>
                                  <w:u w:val="single"/>
                                </w:rPr>
                              </w:pPr>
                              <w:r w:rsidRPr="00EB025B">
                                <w:rPr>
                                  <w:b/>
                                  <w:bCs/>
                                  <w:color w:val="C00000"/>
                                  <w:sz w:val="16"/>
                                  <w:szCs w:val="16"/>
                                  <w:u w:val="single"/>
                                </w:rPr>
                                <w:t>Go to Figure A9.7.3 (surrogate approach)</w:t>
                              </w:r>
                            </w:p>
                          </w:txbxContent>
                        </wps:txbx>
                        <wps:bodyPr rot="0" vert="horz" wrap="square" lIns="91440" tIns="45720" rIns="91440" bIns="45720" anchor="t" anchorCtr="0" upright="1">
                          <a:noAutofit/>
                        </wps:bodyPr>
                      </wps:wsp>
                      <wps:wsp>
                        <wps:cNvPr id="346" name="Line 169"/>
                        <wps:cNvCnPr>
                          <a:cxnSpLocks noChangeShapeType="1"/>
                        </wps:cNvCnPr>
                        <wps:spPr bwMode="auto">
                          <a:xfrm>
                            <a:off x="3904364" y="5110122"/>
                            <a:ext cx="4678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 name="Text Box 170"/>
                        <wps:cNvSpPr txBox="1">
                          <a:spLocks noChangeArrowheads="1"/>
                        </wps:cNvSpPr>
                        <wps:spPr bwMode="auto">
                          <a:xfrm>
                            <a:off x="3937635" y="5076240"/>
                            <a:ext cx="342900" cy="262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49EC" w14:textId="77777777" w:rsidR="00670F83" w:rsidRPr="00EB025B" w:rsidRDefault="00670F83" w:rsidP="00670F83">
                              <w:pPr>
                                <w:rPr>
                                  <w:color w:val="C00000"/>
                                  <w:sz w:val="16"/>
                                  <w:szCs w:val="16"/>
                                  <w:u w:val="single"/>
                                </w:rPr>
                              </w:pPr>
                              <w:r w:rsidRPr="00EB025B">
                                <w:rPr>
                                  <w:color w:val="C00000"/>
                                  <w:sz w:val="16"/>
                                  <w:szCs w:val="16"/>
                                  <w:u w:val="single"/>
                                </w:rPr>
                                <w:t xml:space="preserve">NO </w:t>
                              </w:r>
                            </w:p>
                          </w:txbxContent>
                        </wps:txbx>
                        <wps:bodyPr rot="0" vert="horz" wrap="square" lIns="91440" tIns="45720" rIns="91440" bIns="45720" anchor="t" anchorCtr="0" upright="1">
                          <a:noAutofit/>
                        </wps:bodyPr>
                      </wps:wsp>
                      <wps:wsp>
                        <wps:cNvPr id="348" name="Line 171"/>
                        <wps:cNvCnPr>
                          <a:cxnSpLocks noChangeShapeType="1"/>
                        </wps:cNvCnPr>
                        <wps:spPr bwMode="auto">
                          <a:xfrm>
                            <a:off x="3637915" y="5765365"/>
                            <a:ext cx="635" cy="2057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7" name="Line 172"/>
                        <wps:cNvCnPr>
                          <a:cxnSpLocks noChangeShapeType="1"/>
                        </wps:cNvCnPr>
                        <wps:spPr bwMode="auto">
                          <a:xfrm>
                            <a:off x="1990724" y="5765744"/>
                            <a:ext cx="0" cy="2160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47" name="Line 173"/>
                        <wps:cNvCnPr>
                          <a:cxnSpLocks noChangeShapeType="1"/>
                        </wps:cNvCnPr>
                        <wps:spPr bwMode="auto">
                          <a:xfrm>
                            <a:off x="3679190" y="6575116"/>
                            <a:ext cx="4445" cy="2347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48" name="Line 174"/>
                        <wps:cNvCnPr>
                          <a:cxnSpLocks noChangeShapeType="1"/>
                        </wps:cNvCnPr>
                        <wps:spPr bwMode="auto">
                          <a:xfrm>
                            <a:off x="2003927" y="7446244"/>
                            <a:ext cx="0" cy="2298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49" name="Line 175"/>
                        <wps:cNvCnPr>
                          <a:cxnSpLocks noChangeShapeType="1"/>
                          <a:stCxn id="294" idx="2"/>
                        </wps:cNvCnPr>
                        <wps:spPr bwMode="auto">
                          <a:xfrm>
                            <a:off x="3686493" y="7421202"/>
                            <a:ext cx="0" cy="238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51" name="Line 177"/>
                        <wps:cNvCnPr>
                          <a:cxnSpLocks noChangeShapeType="1"/>
                        </wps:cNvCnPr>
                        <wps:spPr bwMode="auto">
                          <a:xfrm>
                            <a:off x="2849880" y="884650"/>
                            <a:ext cx="3175" cy="1990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 name="Text Box 75"/>
                        <wps:cNvSpPr txBox="1">
                          <a:spLocks noChangeArrowheads="1"/>
                        </wps:cNvSpPr>
                        <wps:spPr bwMode="auto">
                          <a:xfrm>
                            <a:off x="1990724" y="615866"/>
                            <a:ext cx="1688465" cy="274367"/>
                          </a:xfrm>
                          <a:prstGeom prst="rect">
                            <a:avLst/>
                          </a:prstGeom>
                          <a:solidFill>
                            <a:srgbClr val="FFFFFF"/>
                          </a:solidFill>
                          <a:ln w="9525">
                            <a:solidFill>
                              <a:srgbClr val="000000"/>
                            </a:solidFill>
                            <a:miter lim="800000"/>
                            <a:headEnd/>
                            <a:tailEnd/>
                          </a:ln>
                        </wps:spPr>
                        <wps:txbx>
                          <w:txbxContent>
                            <w:p w14:paraId="6CDF02EE" w14:textId="77777777" w:rsidR="00670F83" w:rsidRPr="0072022A" w:rsidRDefault="00670F83" w:rsidP="00670F83">
                              <w:pPr>
                                <w:spacing w:after="119"/>
                                <w:jc w:val="center"/>
                                <w:rPr>
                                  <w:color w:val="C00000"/>
                                  <w:sz w:val="16"/>
                                  <w:szCs w:val="16"/>
                                  <w:u w:val="single"/>
                                </w:rPr>
                              </w:pPr>
                              <w:r w:rsidRPr="0072022A">
                                <w:rPr>
                                  <w:color w:val="C00000"/>
                                  <w:sz w:val="16"/>
                                  <w:szCs w:val="16"/>
                                  <w:u w:val="single"/>
                                </w:rPr>
                                <w:t>Is chronic ERV</w:t>
                              </w:r>
                              <w:r w:rsidRPr="0072022A">
                                <w:rPr>
                                  <w:color w:val="C00000"/>
                                  <w:sz w:val="16"/>
                                  <w:szCs w:val="16"/>
                                  <w:u w:val="single"/>
                                  <w:vertAlign w:val="subscript"/>
                                </w:rPr>
                                <w:t>compound</w:t>
                              </w:r>
                              <w:r w:rsidRPr="0072022A">
                                <w:rPr>
                                  <w:color w:val="C00000"/>
                                  <w:sz w:val="16"/>
                                  <w:szCs w:val="16"/>
                                  <w:u w:val="single"/>
                                </w:rPr>
                                <w:t xml:space="preserve"> ≤ 1 mg/l?</w:t>
                              </w:r>
                            </w:p>
                            <w:p w14:paraId="4280566E" w14:textId="77777777" w:rsidR="00670F83" w:rsidRPr="0072022A" w:rsidRDefault="00670F83" w:rsidP="00670F83">
                              <w:pPr>
                                <w:spacing w:after="119"/>
                                <w:jc w:val="center"/>
                                <w:rPr>
                                  <w:color w:val="C00000"/>
                                  <w:sz w:val="16"/>
                                  <w:szCs w:val="16"/>
                                  <w:u w:val="single"/>
                                </w:rPr>
                              </w:pPr>
                              <w:r w:rsidRPr="0072022A">
                                <w:rPr>
                                  <w:color w:val="C00000"/>
                                  <w:sz w:val="16"/>
                                  <w:szCs w:val="16"/>
                                  <w:u w:val="single"/>
                                </w:rPr>
                                <w:t> </w:t>
                              </w:r>
                            </w:p>
                          </w:txbxContent>
                        </wps:txbx>
                        <wps:bodyPr rot="0" vert="horz" wrap="square" lIns="91440" tIns="45720" rIns="91440" bIns="45720" anchor="t" anchorCtr="0" upright="1">
                          <a:noAutofit/>
                        </wps:bodyPr>
                      </wps:wsp>
                      <wps:wsp>
                        <wps:cNvPr id="388" name="Line 177"/>
                        <wps:cNvCnPr>
                          <a:cxnSpLocks noChangeShapeType="1"/>
                        </wps:cNvCnPr>
                        <wps:spPr bwMode="auto">
                          <a:xfrm>
                            <a:off x="2833887" y="1418136"/>
                            <a:ext cx="3175"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9" name="Text Box 132"/>
                        <wps:cNvSpPr txBox="1">
                          <a:spLocks noChangeArrowheads="1"/>
                        </wps:cNvSpPr>
                        <wps:spPr bwMode="auto">
                          <a:xfrm>
                            <a:off x="2883565" y="1375904"/>
                            <a:ext cx="488950" cy="25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60D14" w14:textId="77777777" w:rsidR="00670F83" w:rsidRPr="0072022A" w:rsidRDefault="00670F83" w:rsidP="00670F83">
                              <w:pPr>
                                <w:spacing w:after="119"/>
                                <w:rPr>
                                  <w:color w:val="C00000"/>
                                  <w:sz w:val="16"/>
                                  <w:szCs w:val="16"/>
                                  <w:u w:val="single"/>
                                </w:rPr>
                              </w:pPr>
                              <w:r w:rsidRPr="0072022A">
                                <w:rPr>
                                  <w:color w:val="C00000"/>
                                  <w:sz w:val="16"/>
                                  <w:szCs w:val="16"/>
                                  <w:u w:val="single"/>
                                </w:rPr>
                                <w:t xml:space="preserve">YES </w:t>
                              </w:r>
                            </w:p>
                          </w:txbxContent>
                        </wps:txbx>
                        <wps:bodyPr rot="0" vert="horz" wrap="square" lIns="91440" tIns="45720" rIns="91440" bIns="45720" anchor="t" anchorCtr="0" upright="1">
                          <a:noAutofit/>
                        </wps:bodyPr>
                      </wps:wsp>
                      <wps:wsp>
                        <wps:cNvPr id="390" name="Line 82"/>
                        <wps:cNvCnPr>
                          <a:cxnSpLocks noChangeShapeType="1"/>
                          <a:endCxn id="288" idx="0"/>
                        </wps:cNvCnPr>
                        <wps:spPr bwMode="auto">
                          <a:xfrm flipH="1" flipV="1">
                            <a:off x="57150" y="1171029"/>
                            <a:ext cx="1715770" cy="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 name="Text Box 90"/>
                        <wps:cNvSpPr txBox="1">
                          <a:spLocks noChangeArrowheads="1"/>
                        </wps:cNvSpPr>
                        <wps:spPr bwMode="auto">
                          <a:xfrm>
                            <a:off x="4305376" y="3903247"/>
                            <a:ext cx="457200" cy="305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B9AE3" w14:textId="77777777" w:rsidR="00670F83" w:rsidRPr="00EB025B" w:rsidRDefault="00670F83" w:rsidP="00670F83">
                              <w:pPr>
                                <w:spacing w:after="119"/>
                                <w:rPr>
                                  <w:color w:val="C00000"/>
                                  <w:sz w:val="16"/>
                                  <w:szCs w:val="16"/>
                                  <w:u w:val="single"/>
                                </w:rPr>
                              </w:pPr>
                              <w:r w:rsidRPr="00EB025B">
                                <w:rPr>
                                  <w:color w:val="C00000"/>
                                  <w:sz w:val="16"/>
                                  <w:szCs w:val="16"/>
                                  <w:u w:val="single"/>
                                </w:rPr>
                                <w:t>YES</w:t>
                              </w:r>
                            </w:p>
                          </w:txbxContent>
                        </wps:txbx>
                        <wps:bodyPr rot="0" vert="horz" wrap="square" lIns="91440" tIns="45720" rIns="91440" bIns="45720" anchor="t" anchorCtr="0" upright="1">
                          <a:noAutofit/>
                        </wps:bodyPr>
                      </wps:wsp>
                      <wps:wsp>
                        <wps:cNvPr id="392" name="Line 113"/>
                        <wps:cNvCnPr>
                          <a:cxnSpLocks noChangeShapeType="1"/>
                        </wps:cNvCnPr>
                        <wps:spPr bwMode="auto">
                          <a:xfrm flipV="1">
                            <a:off x="4335781" y="3916415"/>
                            <a:ext cx="337258" cy="9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 name="Text Box 120"/>
                        <wps:cNvSpPr txBox="1">
                          <a:spLocks noChangeArrowheads="1"/>
                        </wps:cNvSpPr>
                        <wps:spPr bwMode="auto">
                          <a:xfrm>
                            <a:off x="4673039" y="3716297"/>
                            <a:ext cx="1055444" cy="466248"/>
                          </a:xfrm>
                          <a:prstGeom prst="rect">
                            <a:avLst/>
                          </a:prstGeom>
                          <a:solidFill>
                            <a:srgbClr val="FFFFFF"/>
                          </a:solidFill>
                          <a:ln w="9525">
                            <a:solidFill>
                              <a:srgbClr val="000000"/>
                            </a:solidFill>
                            <a:prstDash val="lgDash"/>
                            <a:miter lim="800000"/>
                            <a:headEnd/>
                            <a:tailEnd/>
                          </a:ln>
                        </wps:spPr>
                        <wps:txbx>
                          <w:txbxContent>
                            <w:p w14:paraId="4FC34D1C" w14:textId="55874A77" w:rsidR="00670F83" w:rsidRPr="00BC19F0" w:rsidRDefault="00670F83" w:rsidP="00BC19F0">
                              <w:pPr>
                                <w:spacing w:after="119"/>
                                <w:jc w:val="center"/>
                                <w:rPr>
                                  <w:b/>
                                  <w:bCs/>
                                  <w:color w:val="C00000"/>
                                  <w:sz w:val="16"/>
                                  <w:szCs w:val="16"/>
                                  <w:u w:val="single"/>
                                </w:rPr>
                              </w:pPr>
                              <w:r w:rsidRPr="00EB025B">
                                <w:rPr>
                                  <w:b/>
                                  <w:bCs/>
                                  <w:color w:val="C00000"/>
                                  <w:sz w:val="16"/>
                                  <w:szCs w:val="16"/>
                                  <w:u w:val="single"/>
                                </w:rPr>
                                <w:t>Classify Chronic 4</w:t>
                              </w:r>
                            </w:p>
                          </w:txbxContent>
                        </wps:txbx>
                        <wps:bodyPr rot="0" vert="horz" wrap="square" lIns="91440" tIns="45720" rIns="91440" bIns="45720" anchor="t" anchorCtr="0" upright="1">
                          <a:noAutofit/>
                        </wps:bodyPr>
                      </wps:wsp>
                      <wps:wsp>
                        <wps:cNvPr id="394" name="Line 110"/>
                        <wps:cNvCnPr>
                          <a:cxnSpLocks noChangeShapeType="1"/>
                        </wps:cNvCnPr>
                        <wps:spPr bwMode="auto">
                          <a:xfrm flipH="1">
                            <a:off x="3637280" y="4271820"/>
                            <a:ext cx="635" cy="192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Text Box 112"/>
                        <wps:cNvSpPr txBox="1">
                          <a:spLocks noChangeArrowheads="1"/>
                        </wps:cNvSpPr>
                        <wps:spPr bwMode="auto">
                          <a:xfrm>
                            <a:off x="3638550" y="4235557"/>
                            <a:ext cx="342900" cy="250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70B5C" w14:textId="77777777" w:rsidR="00670F83" w:rsidRPr="00EB025B" w:rsidRDefault="00670F83" w:rsidP="00670F83">
                              <w:pPr>
                                <w:spacing w:after="119"/>
                                <w:rPr>
                                  <w:color w:val="C00000"/>
                                  <w:sz w:val="16"/>
                                  <w:szCs w:val="16"/>
                                  <w:u w:val="single"/>
                                </w:rPr>
                              </w:pPr>
                              <w:r w:rsidRPr="00EB025B">
                                <w:rPr>
                                  <w:color w:val="C00000"/>
                                  <w:sz w:val="16"/>
                                  <w:szCs w:val="16"/>
                                  <w:u w:val="single"/>
                                </w:rPr>
                                <w:t xml:space="preserve">NO </w:t>
                              </w:r>
                            </w:p>
                          </w:txbxContent>
                        </wps:txbx>
                        <wps:bodyPr rot="0" vert="horz" wrap="square" lIns="91440" tIns="45720" rIns="91440" bIns="45720" anchor="t" anchorCtr="0" upright="1">
                          <a:noAutofit/>
                        </wps:bodyPr>
                      </wps:wsp>
                      <wps:wsp>
                        <wps:cNvPr id="396" name="Text Box 120"/>
                        <wps:cNvSpPr txBox="1">
                          <a:spLocks noChangeArrowheads="1"/>
                        </wps:cNvSpPr>
                        <wps:spPr bwMode="auto">
                          <a:xfrm>
                            <a:off x="2529840" y="4483199"/>
                            <a:ext cx="2201547" cy="330666"/>
                          </a:xfrm>
                          <a:prstGeom prst="rect">
                            <a:avLst/>
                          </a:prstGeom>
                          <a:solidFill>
                            <a:srgbClr val="FFFFFF"/>
                          </a:solidFill>
                          <a:ln w="9525">
                            <a:solidFill>
                              <a:srgbClr val="000000"/>
                            </a:solidFill>
                            <a:prstDash val="lgDash"/>
                            <a:miter lim="800000"/>
                            <a:headEnd/>
                            <a:tailEnd/>
                          </a:ln>
                        </wps:spPr>
                        <wps:txbx>
                          <w:txbxContent>
                            <w:p w14:paraId="65025ACB" w14:textId="77777777" w:rsidR="00670F83" w:rsidRPr="00EB025B" w:rsidRDefault="00670F83" w:rsidP="00670F83">
                              <w:pPr>
                                <w:spacing w:after="119"/>
                                <w:jc w:val="center"/>
                                <w:rPr>
                                  <w:b/>
                                  <w:bCs/>
                                  <w:color w:val="C00000"/>
                                  <w:sz w:val="16"/>
                                  <w:szCs w:val="16"/>
                                  <w:u w:val="single"/>
                                </w:rPr>
                              </w:pPr>
                              <w:r w:rsidRPr="00EB025B">
                                <w:rPr>
                                  <w:b/>
                                  <w:bCs/>
                                  <w:color w:val="C00000"/>
                                  <w:sz w:val="16"/>
                                  <w:szCs w:val="16"/>
                                  <w:u w:val="single"/>
                                </w:rPr>
                                <w:t>Do not classify for long-term aquatic hazard</w:t>
                              </w:r>
                            </w:p>
                            <w:p w14:paraId="26621C87" w14:textId="77777777" w:rsidR="00670F83" w:rsidRPr="00EB025B" w:rsidRDefault="00670F83" w:rsidP="00670F83">
                              <w:pPr>
                                <w:spacing w:after="119"/>
                                <w:jc w:val="center"/>
                                <w:rPr>
                                  <w:color w:val="C00000"/>
                                  <w:szCs w:val="22"/>
                                  <w:u w:val="single"/>
                                </w:rPr>
                              </w:pPr>
                              <w:r w:rsidRPr="00EB025B">
                                <w:rPr>
                                  <w:color w:val="C00000"/>
                                  <w:szCs w:val="22"/>
                                  <w:u w:val="single"/>
                                </w:rPr>
                                <w:t> </w:t>
                              </w:r>
                            </w:p>
                          </w:txbxContent>
                        </wps:txbx>
                        <wps:bodyPr rot="0" vert="horz" wrap="square" lIns="91440" tIns="45720" rIns="91440" bIns="45720" anchor="t" anchorCtr="0" upright="1">
                          <a:noAutofit/>
                        </wps:bodyPr>
                      </wps:wsp>
                      <wps:wsp>
                        <wps:cNvPr id="397" name="Text Box 163"/>
                        <wps:cNvSpPr txBox="1">
                          <a:spLocks noChangeArrowheads="1"/>
                        </wps:cNvSpPr>
                        <wps:spPr bwMode="auto">
                          <a:xfrm>
                            <a:off x="3707624" y="8096566"/>
                            <a:ext cx="342900" cy="275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D9BBE" w14:textId="77777777" w:rsidR="00670F83" w:rsidRPr="00EB025B" w:rsidRDefault="00670F83" w:rsidP="00670F83">
                              <w:pPr>
                                <w:spacing w:after="119"/>
                                <w:rPr>
                                  <w:color w:val="C00000"/>
                                  <w:sz w:val="16"/>
                                  <w:szCs w:val="16"/>
                                  <w:u w:val="single"/>
                                </w:rPr>
                              </w:pPr>
                              <w:r w:rsidRPr="00EB025B">
                                <w:rPr>
                                  <w:color w:val="C00000"/>
                                  <w:sz w:val="16"/>
                                  <w:szCs w:val="16"/>
                                  <w:u w:val="single"/>
                                </w:rPr>
                                <w:t xml:space="preserve">NO </w:t>
                              </w:r>
                            </w:p>
                          </w:txbxContent>
                        </wps:txbx>
                        <wps:bodyPr rot="0" vert="horz" wrap="square" lIns="91440" tIns="45720" rIns="91440" bIns="45720" anchor="t" anchorCtr="0" upright="1">
                          <a:noAutofit/>
                        </wps:bodyPr>
                      </wps:wsp>
                      <wps:wsp>
                        <wps:cNvPr id="398" name="Line 175"/>
                        <wps:cNvCnPr>
                          <a:cxnSpLocks noChangeShapeType="1"/>
                        </wps:cNvCnPr>
                        <wps:spPr bwMode="auto">
                          <a:xfrm>
                            <a:off x="3702544" y="8169456"/>
                            <a:ext cx="635" cy="18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9" name="Text Box 131"/>
                        <wps:cNvSpPr txBox="1">
                          <a:spLocks noChangeArrowheads="1"/>
                        </wps:cNvSpPr>
                        <wps:spPr bwMode="auto">
                          <a:xfrm>
                            <a:off x="3011805" y="7656537"/>
                            <a:ext cx="1401445" cy="511780"/>
                          </a:xfrm>
                          <a:prstGeom prst="rect">
                            <a:avLst/>
                          </a:prstGeom>
                          <a:solidFill>
                            <a:srgbClr val="FFFFFF"/>
                          </a:solidFill>
                          <a:ln w="9525">
                            <a:solidFill>
                              <a:srgbClr val="000000"/>
                            </a:solidFill>
                            <a:miter lim="800000"/>
                            <a:headEnd/>
                            <a:tailEnd/>
                          </a:ln>
                        </wps:spPr>
                        <wps:txbx>
                          <w:txbxContent>
                            <w:p w14:paraId="726B8B12" w14:textId="77777777" w:rsidR="00670F83" w:rsidRPr="00EB025B" w:rsidRDefault="00670F83" w:rsidP="00670F83">
                              <w:pPr>
                                <w:rPr>
                                  <w:color w:val="C00000"/>
                                  <w:szCs w:val="16"/>
                                  <w:u w:val="single"/>
                                  <w:lang w:val="en-US"/>
                                </w:rPr>
                              </w:pPr>
                              <w:r w:rsidRPr="00EB025B">
                                <w:rPr>
                                  <w:color w:val="C00000"/>
                                  <w:sz w:val="16"/>
                                  <w:szCs w:val="16"/>
                                  <w:u w:val="single"/>
                                  <w:lang w:val="en-US"/>
                                </w:rPr>
                                <w:t>Are there grounds for concern (see section 4.1.2.2)?</w:t>
                              </w:r>
                            </w:p>
                            <w:p w14:paraId="22C32BC0" w14:textId="77777777" w:rsidR="00670F83" w:rsidRPr="00EB025B" w:rsidRDefault="00670F83" w:rsidP="00670F83">
                              <w:pPr>
                                <w:spacing w:after="119"/>
                                <w:rPr>
                                  <w:color w:val="C00000"/>
                                  <w:sz w:val="16"/>
                                  <w:szCs w:val="16"/>
                                  <w:u w:val="single"/>
                                </w:rPr>
                              </w:pPr>
                            </w:p>
                          </w:txbxContent>
                        </wps:txbx>
                        <wps:bodyPr rot="0" vert="horz" wrap="square" lIns="91440" tIns="45720" rIns="91440" bIns="45720" anchor="t" anchorCtr="0" upright="1">
                          <a:noAutofit/>
                        </wps:bodyPr>
                      </wps:wsp>
                      <wps:wsp>
                        <wps:cNvPr id="400" name="Text Box 90"/>
                        <wps:cNvSpPr txBox="1">
                          <a:spLocks noChangeArrowheads="1"/>
                        </wps:cNvSpPr>
                        <wps:spPr bwMode="auto">
                          <a:xfrm>
                            <a:off x="4359910" y="7883298"/>
                            <a:ext cx="451093" cy="287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3A9AC" w14:textId="77777777" w:rsidR="00670F83" w:rsidRPr="00EB025B" w:rsidRDefault="00670F83" w:rsidP="00670F83">
                              <w:pPr>
                                <w:spacing w:after="119"/>
                                <w:rPr>
                                  <w:color w:val="C00000"/>
                                  <w:sz w:val="16"/>
                                  <w:szCs w:val="16"/>
                                  <w:u w:val="single"/>
                                </w:rPr>
                              </w:pPr>
                              <w:r w:rsidRPr="00EB025B">
                                <w:rPr>
                                  <w:color w:val="C00000"/>
                                  <w:sz w:val="16"/>
                                  <w:szCs w:val="16"/>
                                  <w:u w:val="single"/>
                                </w:rPr>
                                <w:t>YES</w:t>
                              </w:r>
                            </w:p>
                          </w:txbxContent>
                        </wps:txbx>
                        <wps:bodyPr rot="0" vert="horz" wrap="square" lIns="91440" tIns="45720" rIns="91440" bIns="45720" anchor="t" anchorCtr="0" upright="1">
                          <a:noAutofit/>
                        </wps:bodyPr>
                      </wps:wsp>
                      <wps:wsp>
                        <wps:cNvPr id="401" name="Line 113"/>
                        <wps:cNvCnPr>
                          <a:cxnSpLocks noChangeShapeType="1"/>
                          <a:stCxn id="399" idx="3"/>
                          <a:endCxn id="402" idx="1"/>
                        </wps:cNvCnPr>
                        <wps:spPr bwMode="auto">
                          <a:xfrm>
                            <a:off x="4413250" y="7911858"/>
                            <a:ext cx="267335" cy="34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2" name="Text Box 120"/>
                        <wps:cNvSpPr txBox="1">
                          <a:spLocks noChangeArrowheads="1"/>
                        </wps:cNvSpPr>
                        <wps:spPr bwMode="auto">
                          <a:xfrm>
                            <a:off x="4680585" y="7685147"/>
                            <a:ext cx="1019640" cy="461462"/>
                          </a:xfrm>
                          <a:prstGeom prst="rect">
                            <a:avLst/>
                          </a:prstGeom>
                          <a:solidFill>
                            <a:srgbClr val="FFFFFF"/>
                          </a:solidFill>
                          <a:ln w="9525">
                            <a:solidFill>
                              <a:srgbClr val="000000"/>
                            </a:solidFill>
                            <a:prstDash val="lgDash"/>
                            <a:miter lim="800000"/>
                            <a:headEnd/>
                            <a:tailEnd/>
                          </a:ln>
                        </wps:spPr>
                        <wps:txbx>
                          <w:txbxContent>
                            <w:p w14:paraId="586878C1" w14:textId="29827790" w:rsidR="00670F83" w:rsidRPr="004903B3" w:rsidRDefault="00670F83" w:rsidP="004903B3">
                              <w:pPr>
                                <w:spacing w:after="119"/>
                                <w:jc w:val="center"/>
                                <w:rPr>
                                  <w:b/>
                                  <w:bCs/>
                                  <w:color w:val="C00000"/>
                                  <w:sz w:val="16"/>
                                  <w:szCs w:val="16"/>
                                  <w:u w:val="single"/>
                                </w:rPr>
                              </w:pPr>
                              <w:r w:rsidRPr="00EB025B">
                                <w:rPr>
                                  <w:b/>
                                  <w:bCs/>
                                  <w:color w:val="C00000"/>
                                  <w:sz w:val="16"/>
                                  <w:szCs w:val="16"/>
                                  <w:u w:val="single"/>
                                </w:rPr>
                                <w:t xml:space="preserve">Classify </w:t>
                              </w:r>
                              <w:r w:rsidR="004903B3">
                                <w:rPr>
                                  <w:b/>
                                  <w:bCs/>
                                  <w:color w:val="C00000"/>
                                  <w:sz w:val="16"/>
                                  <w:szCs w:val="16"/>
                                  <w:u w:val="single"/>
                                </w:rPr>
                                <w:t xml:space="preserve">     </w:t>
                              </w:r>
                              <w:r w:rsidRPr="00EB025B">
                                <w:rPr>
                                  <w:b/>
                                  <w:bCs/>
                                  <w:color w:val="C00000"/>
                                  <w:sz w:val="16"/>
                                  <w:szCs w:val="16"/>
                                  <w:u w:val="single"/>
                                </w:rPr>
                                <w:t>Chronic 4</w:t>
                              </w:r>
                              <w:r>
                                <w:rPr>
                                  <w:color w:val="C00000"/>
                                  <w:szCs w:val="22"/>
                                </w:rPr>
                                <w:t> </w:t>
                              </w:r>
                            </w:p>
                          </w:txbxContent>
                        </wps:txbx>
                        <wps:bodyPr rot="0" vert="horz" wrap="square" lIns="91440" tIns="45720" rIns="91440" bIns="45720" anchor="t" anchorCtr="0" upright="1">
                          <a:noAutofit/>
                        </wps:bodyPr>
                      </wps:wsp>
                    </wpc:wpc>
                  </a:graphicData>
                </a:graphic>
              </wp:inline>
            </w:drawing>
          </mc:Choice>
          <mc:Fallback>
            <w:pict>
              <v:group w14:anchorId="029BFBBE" id="Canvas 6352" o:spid="_x0000_s1197" editas="canvas" style="width:466.2pt;height:693.45pt;mso-position-horizontal-relative:char;mso-position-vertical-relative:line" coordsize="59207,88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">
                <v:shape id="_x0000_s1198" type="#_x0000_t75" style="position:absolute;width:59207;height:88061;visibility:visible;mso-wrap-style:square" strokeweight="1pt">
                  <v:fill o:detectmouseclick="t"/>
                  <v:path o:connecttype="none"/>
                </v:shape>
                <v:shape id="Text Box 75" o:spid="_x0000_s1199" type="#_x0000_t202" style="position:absolute;left:19735;top:749;width:17056;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A878CBE" w14:textId="77777777" w:rsidR="00670F83" w:rsidRPr="0072022A" w:rsidRDefault="00670F83" w:rsidP="00670F83">
                        <w:pPr>
                          <w:jc w:val="center"/>
                          <w:rPr>
                            <w:color w:val="C00000"/>
                            <w:sz w:val="16"/>
                            <w:szCs w:val="16"/>
                            <w:u w:val="single"/>
                          </w:rPr>
                        </w:pPr>
                        <w:r w:rsidRPr="0072022A">
                          <w:rPr>
                            <w:color w:val="C00000"/>
                            <w:sz w:val="16"/>
                            <w:szCs w:val="16"/>
                            <w:u w:val="single"/>
                          </w:rPr>
                          <w:t>Is chronic ERV available?</w:t>
                        </w:r>
                      </w:p>
                      <w:p w14:paraId="6D2F3228" w14:textId="77777777" w:rsidR="00670F83" w:rsidRPr="0072022A" w:rsidRDefault="00670F83" w:rsidP="00670F83">
                        <w:pPr>
                          <w:jc w:val="center"/>
                          <w:rPr>
                            <w:color w:val="C00000"/>
                            <w:sz w:val="16"/>
                            <w:szCs w:val="16"/>
                            <w:u w:val="single"/>
                          </w:rPr>
                        </w:pPr>
                      </w:p>
                    </w:txbxContent>
                  </v:textbox>
                </v:shape>
                <v:shape id="Text Box 76" o:spid="_x0000_s1200" type="#_x0000_t202" style="position:absolute;left:28873;top:3708;width:4572;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176B4BC" w14:textId="77777777" w:rsidR="00670F83" w:rsidRPr="0072022A" w:rsidRDefault="00670F83" w:rsidP="00670F83">
                        <w:pPr>
                          <w:rPr>
                            <w:color w:val="C00000"/>
                            <w:sz w:val="16"/>
                            <w:szCs w:val="16"/>
                            <w:u w:val="single"/>
                            <w:lang w:val="sv-SE"/>
                          </w:rPr>
                        </w:pPr>
                        <w:r w:rsidRPr="0072022A">
                          <w:rPr>
                            <w:color w:val="C00000"/>
                            <w:sz w:val="16"/>
                            <w:szCs w:val="16"/>
                            <w:u w:val="single"/>
                            <w:lang w:val="sv-SE"/>
                          </w:rPr>
                          <w:t>YES</w:t>
                        </w:r>
                      </w:p>
                    </w:txbxContent>
                  </v:textbox>
                </v:shape>
                <v:line id="Line 77" o:spid="_x0000_s1201" style="position:absolute;flip:x;visibility:visible;mso-wrap-style:square" from="28498,3872" to="28505,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shape id="Text Box 78" o:spid="_x0000_s1202" type="#_x0000_t202" style="position:absolute;left:36836;top:2008;width:4572;height:3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2065424" w14:textId="77777777" w:rsidR="00670F83" w:rsidRPr="0072022A" w:rsidRDefault="00670F83" w:rsidP="00670F83">
                        <w:pPr>
                          <w:rPr>
                            <w:color w:val="C00000"/>
                            <w:sz w:val="16"/>
                            <w:szCs w:val="16"/>
                            <w:u w:val="single"/>
                            <w:lang w:val="sv-SE"/>
                          </w:rPr>
                        </w:pPr>
                        <w:r w:rsidRPr="0072022A">
                          <w:rPr>
                            <w:color w:val="C00000"/>
                            <w:sz w:val="16"/>
                            <w:szCs w:val="16"/>
                            <w:u w:val="single"/>
                            <w:lang w:val="sv-SE"/>
                          </w:rPr>
                          <w:t>NO</w:t>
                        </w:r>
                      </w:p>
                    </w:txbxContent>
                  </v:textbox>
                </v:shape>
                <v:line id="Line 79" o:spid="_x0000_s1203" style="position:absolute;visibility:visible;mso-wrap-style:square" from="36791,2475" to="44790,2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shape id="Text Box 80" o:spid="_x0000_s1204" type="#_x0000_t202" style="position:absolute;left:44498;top:749;width:11671;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5525E15C" w14:textId="77777777" w:rsidR="00670F83" w:rsidRPr="0072022A" w:rsidRDefault="00670F83" w:rsidP="00670F83">
                        <w:pPr>
                          <w:rPr>
                            <w:b/>
                            <w:bCs/>
                            <w:color w:val="C00000"/>
                            <w:sz w:val="16"/>
                            <w:szCs w:val="16"/>
                            <w:u w:val="single"/>
                          </w:rPr>
                        </w:pPr>
                        <w:r w:rsidRPr="0072022A">
                          <w:rPr>
                            <w:b/>
                            <w:bCs/>
                            <w:color w:val="C00000"/>
                            <w:sz w:val="16"/>
                            <w:szCs w:val="16"/>
                            <w:u w:val="single"/>
                          </w:rPr>
                          <w:t>Go to Figure A9.7.3 (surrogate approach)</w:t>
                        </w:r>
                      </w:p>
                    </w:txbxContent>
                  </v:textbox>
                </v:shape>
                <v:shape id="Text Box 81" o:spid="_x0000_s1205" type="#_x0000_t202" style="position:absolute;left:17989;top:11202;width:20942;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C37B4D4" w14:textId="77777777" w:rsidR="00670F83" w:rsidRPr="0072022A" w:rsidRDefault="00670F83" w:rsidP="00670F83">
                        <w:pPr>
                          <w:jc w:val="center"/>
                          <w:rPr>
                            <w:color w:val="C00000"/>
                            <w:szCs w:val="16"/>
                            <w:u w:val="single"/>
                            <w:lang w:val="en-US"/>
                          </w:rPr>
                        </w:pPr>
                        <w:r w:rsidRPr="0072022A">
                          <w:rPr>
                            <w:color w:val="C00000"/>
                            <w:sz w:val="16"/>
                            <w:szCs w:val="16"/>
                            <w:u w:val="single"/>
                            <w:lang w:val="en-US"/>
                          </w:rPr>
                          <w:t>Is the metal compound readily soluble?</w:t>
                        </w:r>
                      </w:p>
                    </w:txbxContent>
                  </v:textbox>
                </v:shape>
                <v:line id="Line 82" o:spid="_x0000_s1206" style="position:absolute;flip:x y;visibility:visible;mso-wrap-style:square" from="11677,7530" to="1990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">
                  <v:stroke endarrow="block"/>
                </v:line>
                <v:shape id="Text Box 83" o:spid="_x0000_s1207" type="#_x0000_t202" style="position:absolute;left:16445;top:7407;width:488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2A3E6259" w14:textId="77777777" w:rsidR="00670F83" w:rsidRPr="0072022A" w:rsidRDefault="00670F83" w:rsidP="00670F83">
                        <w:pPr>
                          <w:rPr>
                            <w:color w:val="C00000"/>
                            <w:sz w:val="16"/>
                            <w:szCs w:val="16"/>
                            <w:u w:val="single"/>
                          </w:rPr>
                        </w:pPr>
                        <w:r w:rsidRPr="0072022A">
                          <w:rPr>
                            <w:color w:val="C00000"/>
                            <w:sz w:val="16"/>
                            <w:szCs w:val="16"/>
                            <w:u w:val="single"/>
                          </w:rPr>
                          <w:t xml:space="preserve">NO </w:t>
                        </w:r>
                      </w:p>
                    </w:txbxContent>
                  </v:textbox>
                </v:shape>
                <v:shape id="Text Box 84" o:spid="_x0000_s1208" type="#_x0000_t202" style="position:absolute;left:14592;top:11296;width:4572;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D0077AF" w14:textId="77777777" w:rsidR="00670F83" w:rsidRPr="0072022A" w:rsidRDefault="00670F83" w:rsidP="00670F83">
                        <w:pPr>
                          <w:rPr>
                            <w:color w:val="C00000"/>
                            <w:sz w:val="16"/>
                            <w:szCs w:val="16"/>
                            <w:u w:val="single"/>
                            <w:lang w:val="sv-SE"/>
                          </w:rPr>
                        </w:pPr>
                        <w:r w:rsidRPr="0072022A">
                          <w:rPr>
                            <w:color w:val="C00000"/>
                            <w:sz w:val="16"/>
                            <w:szCs w:val="16"/>
                            <w:u w:val="single"/>
                            <w:lang w:val="sv-SE"/>
                          </w:rPr>
                          <w:t>NO</w:t>
                        </w:r>
                      </w:p>
                    </w:txbxContent>
                  </v:textbox>
                </v:shape>
                <v:shape id="Text Box 87" o:spid="_x0000_s1209" type="#_x0000_t202" style="position:absolute;left:18402;top:20408;width:4889;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B396B9A" w14:textId="77777777" w:rsidR="00670F83" w:rsidRPr="0072022A" w:rsidRDefault="00670F83" w:rsidP="00670F83">
                        <w:pPr>
                          <w:rPr>
                            <w:color w:val="C00000"/>
                            <w:sz w:val="16"/>
                            <w:szCs w:val="16"/>
                            <w:u w:val="single"/>
                          </w:rPr>
                        </w:pPr>
                        <w:r w:rsidRPr="0072022A">
                          <w:rPr>
                            <w:color w:val="C00000"/>
                            <w:sz w:val="16"/>
                            <w:szCs w:val="16"/>
                            <w:u w:val="single"/>
                          </w:rPr>
                          <w:t xml:space="preserve">YES </w:t>
                        </w:r>
                      </w:p>
                    </w:txbxContent>
                  </v:textbox>
                </v:shape>
                <v:shape id="Text Box 88" o:spid="_x0000_s1210" type="#_x0000_t202" style="position:absolute;left:30118;top:22671;width:13081;height:4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">
                  <v:stroke dashstyle="longDash"/>
                  <v:textbox>
                    <w:txbxContent>
                      <w:p w14:paraId="06742172" w14:textId="77777777" w:rsidR="00670F83" w:rsidRPr="0072022A" w:rsidRDefault="00670F83" w:rsidP="00670F83">
                        <w:pPr>
                          <w:rPr>
                            <w:color w:val="C00000"/>
                            <w:sz w:val="16"/>
                            <w:szCs w:val="16"/>
                            <w:u w:val="single"/>
                          </w:rPr>
                        </w:pPr>
                        <w:r w:rsidRPr="0072022A">
                          <w:rPr>
                            <w:color w:val="C00000"/>
                            <w:sz w:val="16"/>
                            <w:szCs w:val="16"/>
                            <w:u w:val="single"/>
                          </w:rPr>
                          <w:t>Is the chronic ERV</w:t>
                        </w:r>
                        <w:r w:rsidRPr="0072022A">
                          <w:rPr>
                            <w:color w:val="C00000"/>
                            <w:sz w:val="16"/>
                            <w:szCs w:val="16"/>
                            <w:u w:val="single"/>
                            <w:vertAlign w:val="subscript"/>
                          </w:rPr>
                          <w:t>compound</w:t>
                        </w:r>
                        <w:r w:rsidRPr="0072022A">
                          <w:rPr>
                            <w:color w:val="C00000"/>
                            <w:sz w:val="16"/>
                            <w:szCs w:val="16"/>
                            <w:u w:val="single"/>
                          </w:rPr>
                          <w:t xml:space="preserve"> ≤ 0.1 mg/l?</w:t>
                        </w:r>
                      </w:p>
                      <w:p w14:paraId="3033B82E" w14:textId="77777777" w:rsidR="00670F83" w:rsidRPr="0012222A" w:rsidRDefault="00670F83" w:rsidP="00670F83">
                        <w:pPr>
                          <w:rPr>
                            <w:color w:val="C00000"/>
                            <w:sz w:val="16"/>
                            <w:szCs w:val="16"/>
                          </w:rPr>
                        </w:pPr>
                      </w:p>
                    </w:txbxContent>
                  </v:textbox>
                </v:shape>
                <v:shape id="Text Box 89" o:spid="_x0000_s1211" type="#_x0000_t202" style="position:absolute;left:43199;top:24515;width:4572;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2C5A8EE6" w14:textId="77777777" w:rsidR="00670F83" w:rsidRPr="0072022A" w:rsidRDefault="00670F83" w:rsidP="00670F83">
                        <w:pPr>
                          <w:rPr>
                            <w:color w:val="C00000"/>
                            <w:sz w:val="16"/>
                            <w:szCs w:val="16"/>
                            <w:u w:val="single"/>
                          </w:rPr>
                        </w:pPr>
                        <w:r w:rsidRPr="0072022A">
                          <w:rPr>
                            <w:color w:val="C00000"/>
                            <w:sz w:val="16"/>
                            <w:szCs w:val="16"/>
                            <w:u w:val="single"/>
                          </w:rPr>
                          <w:t>YES</w:t>
                        </w:r>
                      </w:p>
                    </w:txbxContent>
                  </v:textbox>
                </v:shape>
                <v:shape id="Text Box 90" o:spid="_x0000_s1212" type="#_x0000_t202" style="position:absolute;left:42972;top:32080;width:4572;height:2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0BDA551" w14:textId="77777777" w:rsidR="00670F83" w:rsidRPr="0072022A" w:rsidRDefault="00670F83" w:rsidP="00670F83">
                        <w:pPr>
                          <w:rPr>
                            <w:color w:val="C00000"/>
                            <w:sz w:val="16"/>
                            <w:szCs w:val="16"/>
                            <w:u w:val="single"/>
                          </w:rPr>
                        </w:pPr>
                        <w:r w:rsidRPr="0072022A">
                          <w:rPr>
                            <w:color w:val="C00000"/>
                            <w:sz w:val="16"/>
                            <w:szCs w:val="16"/>
                            <w:u w:val="single"/>
                          </w:rPr>
                          <w:t>YES</w:t>
                        </w:r>
                      </w:p>
                    </w:txbxContent>
                  </v:textbox>
                </v:shape>
                <v:shape id="Text Box 91" o:spid="_x0000_s1213" type="#_x0000_t202" style="position:absolute;left:30118;top:30419;width:13081;height:3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">
                  <v:stroke dashstyle="longDash"/>
                  <v:textbox>
                    <w:txbxContent>
                      <w:p w14:paraId="75493F3E" w14:textId="77777777" w:rsidR="00670F83" w:rsidRPr="0072022A" w:rsidRDefault="00670F83" w:rsidP="00670F83">
                        <w:pPr>
                          <w:rPr>
                            <w:color w:val="C00000"/>
                            <w:sz w:val="16"/>
                            <w:szCs w:val="16"/>
                            <w:u w:val="single"/>
                          </w:rPr>
                        </w:pPr>
                        <w:r w:rsidRPr="0072022A">
                          <w:rPr>
                            <w:color w:val="C00000"/>
                            <w:sz w:val="16"/>
                            <w:szCs w:val="16"/>
                            <w:u w:val="single"/>
                          </w:rPr>
                          <w:t>Is the chronic ERV</w:t>
                        </w:r>
                        <w:r w:rsidRPr="0072022A">
                          <w:rPr>
                            <w:color w:val="C00000"/>
                            <w:sz w:val="16"/>
                            <w:szCs w:val="16"/>
                            <w:u w:val="single"/>
                            <w:vertAlign w:val="subscript"/>
                          </w:rPr>
                          <w:t>compound</w:t>
                        </w:r>
                        <w:r w:rsidRPr="0072022A">
                          <w:rPr>
                            <w:color w:val="C00000"/>
                            <w:sz w:val="16"/>
                            <w:szCs w:val="16"/>
                            <w:u w:val="single"/>
                          </w:rPr>
                          <w:t xml:space="preserve"> ≤ 1 mg/l?</w:t>
                        </w:r>
                      </w:p>
                    </w:txbxContent>
                  </v:textbox>
                </v:shape>
                <v:line id="Line 92" o:spid="_x0000_s1214" style="position:absolute;flip:y;visibility:visible;mso-wrap-style:square" from="43199,24726" to="46805,2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shape id="Text Box 93" o:spid="_x0000_s1215" type="#_x0000_t202" style="position:absolute;left:17995;top:16159;width:20536;height:4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">
                  <v:stroke dashstyle="longDash"/>
                  <v:textbox>
                    <w:txbxContent>
                      <w:p w14:paraId="6B6E53E3" w14:textId="77777777" w:rsidR="00670F83" w:rsidRPr="0072022A" w:rsidRDefault="00670F83" w:rsidP="00670F83">
                        <w:pPr>
                          <w:jc w:val="center"/>
                          <w:rPr>
                            <w:color w:val="C00000"/>
                            <w:sz w:val="16"/>
                            <w:szCs w:val="16"/>
                            <w:u w:val="single"/>
                          </w:rPr>
                        </w:pPr>
                        <w:r w:rsidRPr="0072022A">
                          <w:rPr>
                            <w:color w:val="C00000"/>
                            <w:sz w:val="16"/>
                            <w:szCs w:val="16"/>
                            <w:u w:val="single"/>
                          </w:rPr>
                          <w:t>Is there evidence of rapid environmental transformation?</w:t>
                        </w:r>
                      </w:p>
                      <w:p w14:paraId="029509E1" w14:textId="77777777" w:rsidR="00670F83" w:rsidRPr="0072022A" w:rsidRDefault="00670F83" w:rsidP="00670F83">
                        <w:pPr>
                          <w:jc w:val="center"/>
                          <w:rPr>
                            <w:color w:val="C00000"/>
                            <w:szCs w:val="16"/>
                            <w:u w:val="single"/>
                          </w:rPr>
                        </w:pPr>
                      </w:p>
                    </w:txbxContent>
                  </v:textbox>
                </v:shape>
                <v:shape id="Text Box 94" o:spid="_x0000_s1216" type="#_x0000_t202" style="position:absolute;left:36385;top:20472;width:489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3B98873" w14:textId="77777777" w:rsidR="00670F83" w:rsidRPr="0072022A" w:rsidRDefault="00670F83" w:rsidP="00670F83">
                        <w:pPr>
                          <w:rPr>
                            <w:color w:val="C00000"/>
                            <w:sz w:val="16"/>
                            <w:szCs w:val="16"/>
                            <w:u w:val="single"/>
                          </w:rPr>
                        </w:pPr>
                        <w:r w:rsidRPr="0072022A">
                          <w:rPr>
                            <w:color w:val="C00000"/>
                            <w:sz w:val="16"/>
                            <w:szCs w:val="16"/>
                            <w:u w:val="single"/>
                          </w:rPr>
                          <w:t xml:space="preserve">NO </w:t>
                        </w:r>
                      </w:p>
                    </w:txbxContent>
                  </v:textbox>
                </v:shape>
                <v:shape id="Text Box 95" o:spid="_x0000_s1217" type="#_x0000_t202" style="position:absolute;left:15815;top:22670;width:12560;height:4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">
                  <v:stroke dashstyle="longDash"/>
                  <v:textbox>
                    <w:txbxContent>
                      <w:p w14:paraId="69A5CF2E" w14:textId="77777777" w:rsidR="00670F83" w:rsidRPr="0072022A" w:rsidRDefault="00670F83" w:rsidP="00670F83">
                        <w:pPr>
                          <w:rPr>
                            <w:color w:val="C00000"/>
                            <w:sz w:val="16"/>
                            <w:szCs w:val="16"/>
                            <w:u w:val="single"/>
                          </w:rPr>
                        </w:pPr>
                        <w:r w:rsidRPr="0072022A">
                          <w:rPr>
                            <w:color w:val="C00000"/>
                            <w:sz w:val="16"/>
                            <w:szCs w:val="16"/>
                            <w:u w:val="single"/>
                          </w:rPr>
                          <w:t>Is the chronic ERV</w:t>
                        </w:r>
                        <w:r w:rsidRPr="0072022A">
                          <w:rPr>
                            <w:color w:val="C00000"/>
                            <w:sz w:val="16"/>
                            <w:szCs w:val="16"/>
                            <w:u w:val="single"/>
                            <w:vertAlign w:val="subscript"/>
                          </w:rPr>
                          <w:t>compound</w:t>
                        </w:r>
                        <w:r w:rsidRPr="0072022A">
                          <w:rPr>
                            <w:color w:val="C00000"/>
                            <w:sz w:val="16"/>
                            <w:szCs w:val="16"/>
                            <w:u w:val="single"/>
                          </w:rPr>
                          <w:t xml:space="preserve"> ≤ 0.01 mg/l?</w:t>
                        </w:r>
                      </w:p>
                    </w:txbxContent>
                  </v:textbox>
                </v:shape>
                <v:shape id="Text Box 96" o:spid="_x0000_s1218" type="#_x0000_t202" style="position:absolute;left:15970;top:29995;width:12560;height:4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">
                  <v:stroke dashstyle="longDash"/>
                  <v:textbox>
                    <w:txbxContent>
                      <w:p w14:paraId="32ABE489" w14:textId="77777777" w:rsidR="00670F83" w:rsidRPr="0072022A" w:rsidRDefault="00670F83" w:rsidP="00670F83">
                        <w:pPr>
                          <w:rPr>
                            <w:color w:val="C00000"/>
                            <w:sz w:val="16"/>
                            <w:szCs w:val="16"/>
                            <w:u w:val="single"/>
                          </w:rPr>
                        </w:pPr>
                        <w:r w:rsidRPr="0072022A">
                          <w:rPr>
                            <w:color w:val="C00000"/>
                            <w:sz w:val="16"/>
                            <w:szCs w:val="16"/>
                            <w:u w:val="single"/>
                          </w:rPr>
                          <w:t>Is the chronic ERV</w:t>
                        </w:r>
                        <w:r w:rsidRPr="0072022A">
                          <w:rPr>
                            <w:color w:val="C00000"/>
                            <w:sz w:val="16"/>
                            <w:szCs w:val="16"/>
                            <w:u w:val="single"/>
                            <w:vertAlign w:val="subscript"/>
                          </w:rPr>
                          <w:t>compound</w:t>
                        </w:r>
                        <w:r w:rsidRPr="0072022A">
                          <w:rPr>
                            <w:color w:val="C00000"/>
                            <w:sz w:val="16"/>
                            <w:szCs w:val="16"/>
                            <w:u w:val="single"/>
                          </w:rPr>
                          <w:t xml:space="preserve"> ≤ 0.1 mg/l?</w:t>
                        </w:r>
                      </w:p>
                      <w:p w14:paraId="076B2966" w14:textId="77777777" w:rsidR="00670F83" w:rsidRPr="0012222A" w:rsidRDefault="00670F83" w:rsidP="00670F83">
                        <w:pPr>
                          <w:rPr>
                            <w:color w:val="C00000"/>
                            <w:sz w:val="16"/>
                            <w:szCs w:val="16"/>
                          </w:rPr>
                        </w:pPr>
                      </w:p>
                    </w:txbxContent>
                  </v:textbox>
                </v:shape>
                <v:shape id="Text Box 97" o:spid="_x0000_s1219" type="#_x0000_t202" style="position:absolute;left:15970;top:37102;width:12560;height:4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">
                  <v:stroke dashstyle="longDash"/>
                  <v:textbox>
                    <w:txbxContent>
                      <w:p w14:paraId="2424642F" w14:textId="77777777" w:rsidR="00670F83" w:rsidRPr="0072022A" w:rsidRDefault="00670F83" w:rsidP="00670F83">
                        <w:pPr>
                          <w:rPr>
                            <w:color w:val="C00000"/>
                            <w:sz w:val="16"/>
                            <w:szCs w:val="16"/>
                            <w:u w:val="single"/>
                          </w:rPr>
                        </w:pPr>
                        <w:r w:rsidRPr="0072022A">
                          <w:rPr>
                            <w:color w:val="C00000"/>
                            <w:sz w:val="16"/>
                            <w:szCs w:val="16"/>
                            <w:u w:val="single"/>
                          </w:rPr>
                          <w:t>Is the chronic ERV</w:t>
                        </w:r>
                        <w:r w:rsidRPr="0072022A">
                          <w:rPr>
                            <w:color w:val="C00000"/>
                            <w:sz w:val="16"/>
                            <w:szCs w:val="16"/>
                            <w:u w:val="single"/>
                            <w:vertAlign w:val="subscript"/>
                          </w:rPr>
                          <w:t>compound</w:t>
                        </w:r>
                        <w:r w:rsidRPr="0072022A">
                          <w:rPr>
                            <w:color w:val="C00000"/>
                            <w:sz w:val="16"/>
                            <w:szCs w:val="16"/>
                            <w:u w:val="single"/>
                          </w:rPr>
                          <w:t xml:space="preserve"> ≤ 1 mg/l?</w:t>
                        </w:r>
                      </w:p>
                    </w:txbxContent>
                  </v:textbox>
                </v:shape>
                <v:line id="Line 98" o:spid="_x0000_s1220" style="position:absolute;visibility:visible;mso-wrap-style:square" from="22364,27210" to="22371,2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99" o:spid="_x0000_s1221" style="position:absolute;flip:x;visibility:visible;mso-wrap-style:square" from="22288,34632" to="22371,37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shape id="Text Box 100" o:spid="_x0000_s1222" type="#_x0000_t202" style="position:absolute;left:22409;top:27286;width:3429;height:3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3A83B5E9" w14:textId="77777777" w:rsidR="00670F83" w:rsidRPr="0072022A" w:rsidRDefault="00670F83" w:rsidP="00670F83">
                        <w:pPr>
                          <w:rPr>
                            <w:color w:val="C00000"/>
                            <w:sz w:val="16"/>
                            <w:szCs w:val="16"/>
                            <w:u w:val="single"/>
                          </w:rPr>
                        </w:pPr>
                        <w:r w:rsidRPr="0072022A">
                          <w:rPr>
                            <w:color w:val="C00000"/>
                            <w:sz w:val="16"/>
                            <w:szCs w:val="16"/>
                            <w:u w:val="single"/>
                          </w:rPr>
                          <w:t xml:space="preserve">NO </w:t>
                        </w:r>
                      </w:p>
                    </w:txbxContent>
                  </v:textbox>
                </v:shape>
                <v:line id="Line 101" o:spid="_x0000_s1223" style="position:absolute;flip:y;visibility:visible;mso-wrap-style:square" from="12515,24306" to="15413,2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">
                  <v:stroke startarrow="block"/>
                </v:line>
                <v:shape id="Text Box 102" o:spid="_x0000_s1224" type="#_x0000_t202" style="position:absolute;left:12488;top:24306;width:5850;height:2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CAFAB4E" w14:textId="77777777" w:rsidR="00670F83" w:rsidRPr="0072022A" w:rsidRDefault="00670F83" w:rsidP="00670F83">
                        <w:pPr>
                          <w:rPr>
                            <w:color w:val="C00000"/>
                            <w:sz w:val="16"/>
                            <w:szCs w:val="16"/>
                            <w:u w:val="single"/>
                          </w:rPr>
                        </w:pPr>
                        <w:r w:rsidRPr="0072022A">
                          <w:rPr>
                            <w:color w:val="C00000"/>
                            <w:sz w:val="16"/>
                            <w:szCs w:val="16"/>
                            <w:u w:val="single"/>
                          </w:rPr>
                          <w:t xml:space="preserve">YES </w:t>
                        </w:r>
                      </w:p>
                    </w:txbxContent>
                  </v:textbox>
                </v:shape>
                <v:shape id="Text Box 103" o:spid="_x0000_s1225" type="#_x0000_t202" style="position:absolute;left:12488;top:32391;width:4889;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1C8CA7E" w14:textId="77777777" w:rsidR="00670F83" w:rsidRPr="0072022A" w:rsidRDefault="00670F83" w:rsidP="00670F83">
                        <w:pPr>
                          <w:rPr>
                            <w:color w:val="C00000"/>
                            <w:sz w:val="16"/>
                            <w:szCs w:val="16"/>
                            <w:u w:val="single"/>
                          </w:rPr>
                        </w:pPr>
                        <w:r w:rsidRPr="0072022A">
                          <w:rPr>
                            <w:color w:val="C00000"/>
                            <w:sz w:val="16"/>
                            <w:szCs w:val="16"/>
                            <w:u w:val="single"/>
                          </w:rPr>
                          <w:t xml:space="preserve">YES </w:t>
                        </w:r>
                      </w:p>
                    </w:txbxContent>
                  </v:textbox>
                </v:shape>
                <v:shape id="Text Box 104" o:spid="_x0000_s1226" type="#_x0000_t202" style="position:absolute;left:12647;top:38887;width:4889;height: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0E6DAFD3" w14:textId="77777777" w:rsidR="00670F83" w:rsidRPr="0072022A" w:rsidRDefault="00670F83" w:rsidP="00670F83">
                        <w:pPr>
                          <w:rPr>
                            <w:color w:val="C00000"/>
                            <w:sz w:val="16"/>
                            <w:szCs w:val="16"/>
                            <w:u w:val="single"/>
                          </w:rPr>
                        </w:pPr>
                        <w:r w:rsidRPr="0072022A">
                          <w:rPr>
                            <w:color w:val="C00000"/>
                            <w:sz w:val="16"/>
                            <w:szCs w:val="16"/>
                            <w:u w:val="single"/>
                          </w:rPr>
                          <w:t xml:space="preserve">YES </w:t>
                        </w:r>
                      </w:p>
                    </w:txbxContent>
                  </v:textbox>
                </v:shape>
                <v:shape id="Text Box 105" o:spid="_x0000_s1227" type="#_x0000_t202" style="position:absolute;left:22371;top:34368;width:3429;height:2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6CEB3D31" w14:textId="77777777" w:rsidR="00670F83" w:rsidRPr="0072022A" w:rsidRDefault="00670F83" w:rsidP="00670F83">
                        <w:pPr>
                          <w:rPr>
                            <w:color w:val="C00000"/>
                            <w:sz w:val="16"/>
                            <w:szCs w:val="16"/>
                            <w:u w:val="single"/>
                          </w:rPr>
                        </w:pPr>
                        <w:r w:rsidRPr="0072022A">
                          <w:rPr>
                            <w:color w:val="C00000"/>
                            <w:sz w:val="16"/>
                            <w:szCs w:val="16"/>
                            <w:u w:val="single"/>
                          </w:rPr>
                          <w:t xml:space="preserve">NO </w:t>
                        </w:r>
                      </w:p>
                    </w:txbxContent>
                  </v:textbox>
                </v:shape>
                <v:line id="Line 106" o:spid="_x0000_s1228" style="position:absolute;visibility:visible;mso-wrap-style:square" from="28784,39166" to="31013,39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shape id="Text Box 107" o:spid="_x0000_s1229" type="#_x0000_t202" style="position:absolute;left:28105;top:38887;width:4889;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2AAFCFF0" w14:textId="77777777" w:rsidR="00670F83" w:rsidRPr="0072022A" w:rsidRDefault="00670F83" w:rsidP="00670F83">
                        <w:pPr>
                          <w:rPr>
                            <w:color w:val="C00000"/>
                            <w:sz w:val="16"/>
                            <w:szCs w:val="16"/>
                            <w:u w:val="single"/>
                          </w:rPr>
                        </w:pPr>
                        <w:r w:rsidRPr="0072022A">
                          <w:rPr>
                            <w:color w:val="C00000"/>
                            <w:sz w:val="16"/>
                            <w:szCs w:val="16"/>
                            <w:u w:val="single"/>
                          </w:rPr>
                          <w:t xml:space="preserve">NO </w:t>
                        </w:r>
                      </w:p>
                    </w:txbxContent>
                  </v:textbox>
                </v:shape>
                <v:shape id="Text Box 108" o:spid="_x0000_s1230" type="#_x0000_t202" style="position:absolute;left:31013;top:37086;width:12344;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">
                  <v:stroke dashstyle="longDash"/>
                  <v:textbox>
                    <w:txbxContent>
                      <w:p w14:paraId="7AF17A9E" w14:textId="77777777" w:rsidR="00670F83" w:rsidRPr="00EB025B" w:rsidRDefault="00670F83" w:rsidP="00670F83">
                        <w:pPr>
                          <w:rPr>
                            <w:color w:val="C00000"/>
                            <w:szCs w:val="16"/>
                            <w:u w:val="single"/>
                            <w:lang w:val="en-US"/>
                          </w:rPr>
                        </w:pPr>
                        <w:r w:rsidRPr="00EB025B">
                          <w:rPr>
                            <w:color w:val="C00000"/>
                            <w:sz w:val="16"/>
                            <w:szCs w:val="16"/>
                            <w:u w:val="single"/>
                            <w:lang w:val="en-US"/>
                          </w:rPr>
                          <w:t>Are there grounds for concern (see section 4.1.2.2)?</w:t>
                        </w:r>
                      </w:p>
                    </w:txbxContent>
                  </v:textbox>
                </v:shape>
                <v:line id="Line 109" o:spid="_x0000_s1231" style="position:absolute;visibility:visible;mso-wrap-style:square" from="36626,26926" to="36633,30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EbwwAAANwAAAAPAAAAZHJzL2Rvd25yZXYueG1sRE/fa8Iw&#10;EH4X9j+EG+xNUx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2zMhG8MAAADcAAAADwAA&#10;AAAAAAAAAAAAAAAHAgAAZHJzL2Rvd25yZXYueG1sUEsFBgAAAAADAAMAtwAAAPcCAAAAAA==&#10;">
                  <v:stroke endarrow="block"/>
                </v:line>
                <v:line id="Line 110" o:spid="_x0000_s1232" style="position:absolute;visibility:visible;mso-wrap-style:square" from="36626,34702" to="36626,37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shape id="Text Box 111" o:spid="_x0000_s1233" type="#_x0000_t202" style="position:absolute;left:36499;top:27286;width:3429;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3DA46A8F" w14:textId="77777777" w:rsidR="00670F83" w:rsidRPr="0072022A" w:rsidRDefault="00670F83" w:rsidP="00670F83">
                        <w:pPr>
                          <w:rPr>
                            <w:color w:val="C00000"/>
                            <w:sz w:val="16"/>
                            <w:szCs w:val="16"/>
                            <w:u w:val="single"/>
                          </w:rPr>
                        </w:pPr>
                        <w:r w:rsidRPr="0072022A">
                          <w:rPr>
                            <w:color w:val="C00000"/>
                            <w:sz w:val="16"/>
                            <w:szCs w:val="16"/>
                            <w:u w:val="single"/>
                          </w:rPr>
                          <w:t xml:space="preserve">NO </w:t>
                        </w:r>
                      </w:p>
                    </w:txbxContent>
                  </v:textbox>
                </v:shape>
                <v:shape id="Text Box 112" o:spid="_x0000_s1234" type="#_x0000_t202" style="position:absolute;left:36385;top:34368;width:3429;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6934D690" w14:textId="77777777" w:rsidR="00670F83" w:rsidRPr="0072022A" w:rsidRDefault="00670F83" w:rsidP="00670F83">
                        <w:pPr>
                          <w:rPr>
                            <w:color w:val="C00000"/>
                            <w:sz w:val="16"/>
                            <w:szCs w:val="16"/>
                            <w:u w:val="single"/>
                          </w:rPr>
                        </w:pPr>
                        <w:r w:rsidRPr="0072022A">
                          <w:rPr>
                            <w:color w:val="C00000"/>
                            <w:sz w:val="16"/>
                            <w:szCs w:val="16"/>
                            <w:u w:val="single"/>
                          </w:rPr>
                          <w:t xml:space="preserve">NO </w:t>
                        </w:r>
                      </w:p>
                    </w:txbxContent>
                  </v:textbox>
                </v:shape>
                <v:line id="Line 113" o:spid="_x0000_s1235" style="position:absolute;visibility:visible;mso-wrap-style:square" from="43199,32393" to="46730,32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">
                  <v:stroke endarrow="block"/>
                </v:line>
                <v:line id="Line 114" o:spid="_x0000_s1236" style="position:absolute;flip:y;visibility:visible;mso-wrap-style:square" from="12990,32303" to="15815,3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">
                  <v:stroke startarrow="block"/>
                </v:line>
                <v:line id="Line 115" o:spid="_x0000_s1237" style="position:absolute;flip:y;visibility:visible;mso-wrap-style:square" from="12990,39035" to="15815,39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">
                  <v:stroke startarrow="block"/>
                </v:line>
                <v:shape id="Text Box 116" o:spid="_x0000_s1238" type="#_x0000_t202" style="position:absolute;left:1471;top:20924;width:11125;height:7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">
                  <v:stroke dashstyle="longDash"/>
                  <v:textbox>
                    <w:txbxContent>
                      <w:p w14:paraId="5F30C2FA" w14:textId="77777777" w:rsidR="00670F83" w:rsidRPr="0072022A" w:rsidRDefault="00670F83" w:rsidP="00670F83">
                        <w:pPr>
                          <w:jc w:val="center"/>
                          <w:rPr>
                            <w:color w:val="C00000"/>
                            <w:szCs w:val="16"/>
                            <w:u w:val="single"/>
                          </w:rPr>
                        </w:pPr>
                        <w:r w:rsidRPr="0072022A">
                          <w:rPr>
                            <w:b/>
                            <w:bCs/>
                            <w:color w:val="C00000"/>
                            <w:sz w:val="16"/>
                            <w:szCs w:val="16"/>
                            <w:u w:val="single"/>
                          </w:rPr>
                          <w:t>Classify Chronic 1 and assign chronic M factor according to Table A9.7.1</w:t>
                        </w:r>
                      </w:p>
                      <w:p w14:paraId="6CB4DBF7" w14:textId="77777777" w:rsidR="00670F83" w:rsidRPr="0072022A" w:rsidRDefault="00670F83" w:rsidP="00670F83">
                        <w:pPr>
                          <w:jc w:val="center"/>
                          <w:rPr>
                            <w:color w:val="C00000"/>
                            <w:szCs w:val="16"/>
                            <w:u w:val="single"/>
                          </w:rPr>
                        </w:pPr>
                      </w:p>
                    </w:txbxContent>
                  </v:textbox>
                </v:shape>
                <v:shape id="Text Box 117" o:spid="_x0000_s1239" type="#_x0000_t202" style="position:absolute;left:1471;top:30417;width:11176;height:3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">
                  <v:stroke dashstyle="longDash"/>
                  <v:textbox>
                    <w:txbxContent>
                      <w:p w14:paraId="2C06FD63" w14:textId="77777777" w:rsidR="00670F83" w:rsidRPr="0072022A" w:rsidRDefault="00670F83" w:rsidP="00670F83">
                        <w:pPr>
                          <w:jc w:val="center"/>
                          <w:rPr>
                            <w:color w:val="C00000"/>
                            <w:szCs w:val="16"/>
                            <w:u w:val="single"/>
                          </w:rPr>
                        </w:pPr>
                        <w:r w:rsidRPr="0072022A">
                          <w:rPr>
                            <w:b/>
                            <w:bCs/>
                            <w:color w:val="C00000"/>
                            <w:sz w:val="16"/>
                            <w:szCs w:val="16"/>
                            <w:u w:val="single"/>
                          </w:rPr>
                          <w:t>Classify Chronic 2</w:t>
                        </w:r>
                      </w:p>
                      <w:p w14:paraId="233377B0" w14:textId="77777777" w:rsidR="00670F83" w:rsidRPr="0012222A" w:rsidRDefault="00670F83" w:rsidP="00670F83">
                        <w:pPr>
                          <w:rPr>
                            <w:color w:val="C00000"/>
                            <w:szCs w:val="16"/>
                          </w:rPr>
                        </w:pPr>
                      </w:p>
                    </w:txbxContent>
                  </v:textbox>
                </v:shape>
                <v:shape id="Text Box 118" o:spid="_x0000_s1240" type="#_x0000_t202" style="position:absolute;left:1814;top:37163;width:11176;height:4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">
                  <v:stroke dashstyle="longDash"/>
                  <v:textbox>
                    <w:txbxContent>
                      <w:p w14:paraId="3346C8F2" w14:textId="77777777" w:rsidR="00670F83" w:rsidRPr="0072022A" w:rsidRDefault="00670F83" w:rsidP="00670F83">
                        <w:pPr>
                          <w:jc w:val="center"/>
                          <w:rPr>
                            <w:color w:val="C00000"/>
                            <w:szCs w:val="16"/>
                            <w:u w:val="single"/>
                          </w:rPr>
                        </w:pPr>
                        <w:r w:rsidRPr="0072022A">
                          <w:rPr>
                            <w:b/>
                            <w:bCs/>
                            <w:color w:val="C00000"/>
                            <w:sz w:val="16"/>
                            <w:szCs w:val="16"/>
                            <w:u w:val="single"/>
                          </w:rPr>
                          <w:t>Classify Chronic 3</w:t>
                        </w:r>
                      </w:p>
                      <w:p w14:paraId="3D97AE00" w14:textId="77777777" w:rsidR="00670F83" w:rsidRPr="0012222A" w:rsidRDefault="00670F83" w:rsidP="00670F83">
                        <w:pPr>
                          <w:rPr>
                            <w:color w:val="C00000"/>
                            <w:szCs w:val="16"/>
                          </w:rPr>
                        </w:pPr>
                      </w:p>
                    </w:txbxContent>
                  </v:textbox>
                </v:shape>
                <v:shape id="Text Box 119" o:spid="_x0000_s1241" type="#_x0000_t202" style="position:absolute;left:46805;top:20893;width:10555;height:7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">
                  <v:stroke dashstyle="longDash"/>
                  <v:textbox>
                    <w:txbxContent>
                      <w:p w14:paraId="01CC2F13" w14:textId="77777777" w:rsidR="00670F83" w:rsidRPr="0072022A" w:rsidRDefault="00670F83" w:rsidP="00670F83">
                        <w:pPr>
                          <w:jc w:val="center"/>
                          <w:rPr>
                            <w:color w:val="C00000"/>
                            <w:szCs w:val="16"/>
                            <w:u w:val="single"/>
                          </w:rPr>
                        </w:pPr>
                        <w:r w:rsidRPr="0072022A">
                          <w:rPr>
                            <w:b/>
                            <w:bCs/>
                            <w:color w:val="C00000"/>
                            <w:sz w:val="16"/>
                            <w:szCs w:val="16"/>
                            <w:u w:val="single"/>
                          </w:rPr>
                          <w:t>Classify Chronic 1</w:t>
                        </w:r>
                        <w:r w:rsidRPr="0072022A">
                          <w:rPr>
                            <w:b/>
                            <w:bCs/>
                            <w:color w:val="C00000"/>
                            <w:sz w:val="16"/>
                            <w:szCs w:val="16"/>
                            <w:u w:val="single"/>
                          </w:rPr>
                          <w:br/>
                          <w:t>and assign chronic M factor according to Table A9.7.1</w:t>
                        </w:r>
                      </w:p>
                    </w:txbxContent>
                  </v:textbox>
                </v:shape>
                <v:shape id="Text Box 120" o:spid="_x0000_s1242" type="#_x0000_t202" style="position:absolute;left:46805;top:30562;width:1050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">
                  <v:stroke dashstyle="longDash"/>
                  <v:textbox>
                    <w:txbxContent>
                      <w:p w14:paraId="7542B84B" w14:textId="77777777" w:rsidR="00670F83" w:rsidRPr="0072022A" w:rsidRDefault="00670F83" w:rsidP="00670F83">
                        <w:pPr>
                          <w:jc w:val="center"/>
                          <w:rPr>
                            <w:color w:val="C00000"/>
                            <w:szCs w:val="16"/>
                            <w:u w:val="single"/>
                          </w:rPr>
                        </w:pPr>
                        <w:r w:rsidRPr="0072022A">
                          <w:rPr>
                            <w:b/>
                            <w:bCs/>
                            <w:color w:val="C00000"/>
                            <w:sz w:val="16"/>
                            <w:szCs w:val="16"/>
                            <w:u w:val="single"/>
                          </w:rPr>
                          <w:t>Classify Chronic 2</w:t>
                        </w:r>
                      </w:p>
                      <w:p w14:paraId="1BA50258" w14:textId="77777777" w:rsidR="00670F83" w:rsidRPr="0012222A" w:rsidRDefault="00670F83" w:rsidP="00670F83">
                        <w:pPr>
                          <w:jc w:val="center"/>
                          <w:rPr>
                            <w:color w:val="C00000"/>
                            <w:szCs w:val="16"/>
                          </w:rPr>
                        </w:pPr>
                      </w:p>
                    </w:txbxContent>
                  </v:textbox>
                </v:shape>
                <v:line id="Line 121" o:spid="_x0000_s1243" style="position:absolute;visibility:visible;mso-wrap-style:square" from="36626,21084" to="36633,2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">
                  <v:stroke endarrow="block"/>
                </v:line>
                <v:line id="Line 122" o:spid="_x0000_s1244" style="position:absolute;visibility:visible;mso-wrap-style:square" from="22294,21084" to="22301,22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">
                  <v:stroke endarrow="block"/>
                </v:line>
                <v:group id="Group 123" o:spid="_x0000_s1245" style="position:absolute;left:571;top:11710;width:16383;height:39056" coordorigin="1628,7983" coordsize="2005,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">
                  <v:shape id="Freeform 124" o:spid="_x0000_s1246" style="position:absolute;left:1628;top:7983;width:2005;height:4172;visibility:visible;mso-wrap-style:square;v-text-anchor:top" coordsize="3135,4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" path="m,l,4007r3135,e" filled="f">
                    <v:stroke endarrow="block"/>
                    <v:path arrowok="t" o:connecttype="custom" o:connectlocs="0,0;0,4344;1282,4344" o:connectangles="0,0,0"/>
                  </v:shape>
                </v:group>
                <v:shape id="Text Box 127" o:spid="_x0000_s1247" type="#_x0000_t202" style="position:absolute;left:29806;top:59715;width:13875;height: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">
                  <v:textbox>
                    <w:txbxContent>
                      <w:p w14:paraId="52F1D10C" w14:textId="77777777" w:rsidR="00670F83" w:rsidRPr="00EB025B" w:rsidRDefault="00670F83" w:rsidP="00670F83">
                        <w:pPr>
                          <w:rPr>
                            <w:color w:val="C00000"/>
                            <w:sz w:val="16"/>
                            <w:szCs w:val="16"/>
                            <w:u w:val="single"/>
                          </w:rPr>
                        </w:pPr>
                        <w:r w:rsidRPr="00EB025B">
                          <w:rPr>
                            <w:color w:val="C00000"/>
                            <w:sz w:val="16"/>
                            <w:szCs w:val="16"/>
                            <w:u w:val="single"/>
                          </w:rPr>
                          <w:t>Concentration at 0.1 mg/l loading rate ≥ chronic ERV of dissolved metal ion?</w:t>
                        </w:r>
                      </w:p>
                    </w:txbxContent>
                  </v:textbox>
                </v:shape>
                <v:shape id="Text Box 128" o:spid="_x0000_s1248" type="#_x0000_t202" style="position:absolute;left:43230;top:62380;width:4572;height:3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" filled="f" stroked="f">
                  <v:textbox>
                    <w:txbxContent>
                      <w:p w14:paraId="33658F7E" w14:textId="77777777" w:rsidR="00670F83" w:rsidRPr="00EB025B" w:rsidRDefault="00670F83" w:rsidP="00670F83">
                        <w:pPr>
                          <w:rPr>
                            <w:color w:val="C00000"/>
                            <w:sz w:val="16"/>
                            <w:szCs w:val="16"/>
                            <w:u w:val="single"/>
                          </w:rPr>
                        </w:pPr>
                        <w:r w:rsidRPr="00EB025B">
                          <w:rPr>
                            <w:color w:val="C00000"/>
                            <w:sz w:val="16"/>
                            <w:szCs w:val="16"/>
                            <w:u w:val="single"/>
                          </w:rPr>
                          <w:t>YES</w:t>
                        </w:r>
                      </w:p>
                    </w:txbxContent>
                  </v:textbox>
                </v:shape>
                <v:shape id="Text Box 129" o:spid="_x0000_s1249" type="#_x0000_t202" style="position:absolute;left:43199;top:71283;width:4572;height:3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14:paraId="2F732917" w14:textId="77777777" w:rsidR="00670F83" w:rsidRPr="00EB025B" w:rsidRDefault="00670F83" w:rsidP="00670F83">
                        <w:pPr>
                          <w:rPr>
                            <w:color w:val="C00000"/>
                            <w:sz w:val="16"/>
                            <w:szCs w:val="16"/>
                            <w:u w:val="single"/>
                          </w:rPr>
                        </w:pPr>
                        <w:r w:rsidRPr="00EB025B">
                          <w:rPr>
                            <w:color w:val="C00000"/>
                            <w:sz w:val="16"/>
                            <w:szCs w:val="16"/>
                            <w:u w:val="single"/>
                          </w:rPr>
                          <w:t>YES</w:t>
                        </w:r>
                      </w:p>
                    </w:txbxContent>
                  </v:textbox>
                </v:shape>
                <v:shape id="Text Box 130" o:spid="_x0000_s1250" type="#_x0000_t202" style="position:absolute;left:17202;top:49089;width:21545;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">
                  <v:textbox>
                    <w:txbxContent>
                      <w:p w14:paraId="3868634E" w14:textId="77777777" w:rsidR="00670F83" w:rsidRPr="00EB025B" w:rsidRDefault="00670F83" w:rsidP="00670F83">
                        <w:pPr>
                          <w:spacing w:after="119"/>
                          <w:jc w:val="center"/>
                          <w:rPr>
                            <w:color w:val="C00000"/>
                            <w:sz w:val="16"/>
                            <w:szCs w:val="16"/>
                            <w:u w:val="single"/>
                          </w:rPr>
                        </w:pPr>
                        <w:r w:rsidRPr="00EB025B">
                          <w:rPr>
                            <w:color w:val="C00000"/>
                            <w:sz w:val="16"/>
                            <w:szCs w:val="16"/>
                            <w:u w:val="single"/>
                          </w:rPr>
                          <w:t>Is 28-day data available from full T/D test?</w:t>
                        </w:r>
                      </w:p>
                      <w:p w14:paraId="17B6689A" w14:textId="77777777" w:rsidR="00670F83" w:rsidRPr="00EB025B" w:rsidRDefault="00670F83" w:rsidP="00670F83">
                        <w:pPr>
                          <w:jc w:val="center"/>
                          <w:rPr>
                            <w:color w:val="C00000"/>
                            <w:sz w:val="16"/>
                            <w:szCs w:val="16"/>
                            <w:u w:val="single"/>
                          </w:rPr>
                        </w:pPr>
                      </w:p>
                    </w:txbxContent>
                  </v:textbox>
                </v:shape>
                <v:shape id="Text Box 131" o:spid="_x0000_s1251" type="#_x0000_t202" style="position:absolute;left:29927;top:68093;width:13875;height:6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28D98612" w14:textId="77777777" w:rsidR="00670F83" w:rsidRPr="00EB025B" w:rsidRDefault="00670F83" w:rsidP="00670F83">
                        <w:pPr>
                          <w:rPr>
                            <w:color w:val="C00000"/>
                            <w:sz w:val="16"/>
                            <w:szCs w:val="16"/>
                            <w:u w:val="single"/>
                          </w:rPr>
                        </w:pPr>
                        <w:r w:rsidRPr="00EB025B">
                          <w:rPr>
                            <w:color w:val="C00000"/>
                            <w:sz w:val="16"/>
                            <w:szCs w:val="16"/>
                            <w:u w:val="single"/>
                          </w:rPr>
                          <w:t>Concentration at 1 mg/l loading rate ≥ chronic ERV</w:t>
                        </w:r>
                        <w:r w:rsidRPr="00EB025B">
                          <w:rPr>
                            <w:color w:val="C00000"/>
                            <w:sz w:val="16"/>
                            <w:szCs w:val="16"/>
                            <w:u w:val="single"/>
                            <w:vertAlign w:val="subscript"/>
                          </w:rPr>
                          <w:t>metal ion</w:t>
                        </w:r>
                      </w:p>
                      <w:p w14:paraId="3BF926F9" w14:textId="77777777" w:rsidR="00670F83" w:rsidRPr="00EB025B" w:rsidRDefault="00670F83" w:rsidP="00670F83">
                        <w:pPr>
                          <w:rPr>
                            <w:color w:val="C00000"/>
                            <w:sz w:val="16"/>
                            <w:szCs w:val="16"/>
                            <w:u w:val="single"/>
                          </w:rPr>
                        </w:pPr>
                      </w:p>
                    </w:txbxContent>
                  </v:textbox>
                </v:shape>
                <v:shape id="Text Box 132" o:spid="_x0000_s1252" type="#_x0000_t202" style="position:absolute;left:28988;top:8846;width:4889;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4EBEDE5A" w14:textId="77777777" w:rsidR="00670F83" w:rsidRPr="0072022A" w:rsidRDefault="00670F83" w:rsidP="00670F83">
                        <w:pPr>
                          <w:rPr>
                            <w:color w:val="C00000"/>
                            <w:sz w:val="16"/>
                            <w:szCs w:val="16"/>
                            <w:u w:val="single"/>
                          </w:rPr>
                        </w:pPr>
                        <w:r w:rsidRPr="0072022A">
                          <w:rPr>
                            <w:color w:val="C00000"/>
                            <w:sz w:val="16"/>
                            <w:szCs w:val="16"/>
                            <w:u w:val="single"/>
                          </w:rPr>
                          <w:t xml:space="preserve">YES </w:t>
                        </w:r>
                      </w:p>
                    </w:txbxContent>
                  </v:textbox>
                </v:shape>
                <v:line id="Line 133" o:spid="_x0000_s1253" style="position:absolute;visibility:visible;mso-wrap-style:square" from="36360,51923" to="36360,5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">
                  <v:stroke endarrow="block"/>
                </v:line>
                <v:shape id="Text Box 134" o:spid="_x0000_s1254" type="#_x0000_t202" style="position:absolute;left:35960;top:51709;width:4572;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3D301A52" w14:textId="77777777" w:rsidR="00670F83" w:rsidRPr="00EB025B" w:rsidRDefault="00670F83" w:rsidP="00670F83">
                        <w:pPr>
                          <w:rPr>
                            <w:color w:val="C00000"/>
                            <w:sz w:val="16"/>
                            <w:szCs w:val="16"/>
                            <w:u w:val="single"/>
                          </w:rPr>
                        </w:pPr>
                        <w:r w:rsidRPr="00EB025B">
                          <w:rPr>
                            <w:color w:val="C00000"/>
                            <w:sz w:val="16"/>
                            <w:szCs w:val="16"/>
                            <w:u w:val="single"/>
                          </w:rPr>
                          <w:t>YES</w:t>
                        </w:r>
                      </w:p>
                    </w:txbxContent>
                  </v:textbox>
                </v:shape>
                <v:shape id="Text Box 136" o:spid="_x0000_s1255" type="#_x0000_t202" style="position:absolute;left:46730;top:57332;width:10388;height:9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">
                  <v:textbox>
                    <w:txbxContent>
                      <w:p w14:paraId="20FF23B7" w14:textId="77777777" w:rsidR="00670F83" w:rsidRPr="00EB025B" w:rsidRDefault="00670F83" w:rsidP="00670F83">
                        <w:pPr>
                          <w:jc w:val="center"/>
                          <w:rPr>
                            <w:b/>
                            <w:bCs/>
                            <w:color w:val="C00000"/>
                            <w:sz w:val="16"/>
                            <w:szCs w:val="16"/>
                            <w:u w:val="single"/>
                          </w:rPr>
                        </w:pPr>
                        <w:r w:rsidRPr="00EB025B">
                          <w:rPr>
                            <w:b/>
                            <w:bCs/>
                            <w:color w:val="C00000"/>
                            <w:sz w:val="16"/>
                            <w:szCs w:val="16"/>
                            <w:u w:val="single"/>
                          </w:rPr>
                          <w:t xml:space="preserve">Classify </w:t>
                        </w:r>
                        <w:r w:rsidRPr="00EB025B">
                          <w:rPr>
                            <w:b/>
                            <w:bCs/>
                            <w:color w:val="C00000"/>
                            <w:sz w:val="16"/>
                            <w:szCs w:val="16"/>
                            <w:u w:val="single"/>
                          </w:rPr>
                          <w:br/>
                          <w:t>Chronic 1</w:t>
                        </w:r>
                        <w:r w:rsidRPr="00EB025B">
                          <w:rPr>
                            <w:b/>
                            <w:bCs/>
                            <w:color w:val="C00000"/>
                            <w:sz w:val="16"/>
                            <w:szCs w:val="16"/>
                            <w:u w:val="single"/>
                          </w:rPr>
                          <w:br/>
                          <w:t>and assign chronic M factor according to Table A9.7.1</w:t>
                        </w:r>
                      </w:p>
                    </w:txbxContent>
                  </v:textbox>
                </v:shape>
                <v:shape id="Text Box 137" o:spid="_x0000_s1256" type="#_x0000_t202" style="position:absolute;left:46730;top:68881;width:10388;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">
                  <v:textbox>
                    <w:txbxContent>
                      <w:p w14:paraId="53CC9588" w14:textId="77777777" w:rsidR="00670F83" w:rsidRPr="00EB025B" w:rsidRDefault="00670F83" w:rsidP="00670F83">
                        <w:pPr>
                          <w:jc w:val="center"/>
                          <w:rPr>
                            <w:b/>
                            <w:bCs/>
                            <w:color w:val="C00000"/>
                            <w:sz w:val="16"/>
                            <w:szCs w:val="16"/>
                            <w:u w:val="single"/>
                          </w:rPr>
                        </w:pPr>
                        <w:r w:rsidRPr="00EB025B">
                          <w:rPr>
                            <w:b/>
                            <w:bCs/>
                            <w:color w:val="C00000"/>
                            <w:sz w:val="16"/>
                            <w:szCs w:val="16"/>
                            <w:u w:val="single"/>
                          </w:rPr>
                          <w:t>Classify</w:t>
                        </w:r>
                        <w:r w:rsidRPr="00EB025B">
                          <w:rPr>
                            <w:b/>
                            <w:bCs/>
                            <w:color w:val="C00000"/>
                            <w:sz w:val="16"/>
                            <w:szCs w:val="16"/>
                            <w:u w:val="single"/>
                          </w:rPr>
                          <w:br/>
                          <w:t>Chronic 2</w:t>
                        </w:r>
                      </w:p>
                    </w:txbxContent>
                  </v:textbox>
                </v:shape>
                <v:line id="Line 138" o:spid="_x0000_s1257" style="position:absolute;flip:y;visibility:visible;mso-wrap-style:square" from="43656,62033" to="46693,6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">
                  <v:stroke endarrow="block"/>
                </v:line>
                <v:shape id="Text Box 139" o:spid="_x0000_s1258" type="#_x0000_t202" style="position:absolute;left:15011;top:54279;width:26397;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">
                  <v:textbox>
                    <w:txbxContent>
                      <w:p w14:paraId="6689A32D" w14:textId="77777777" w:rsidR="00670F83" w:rsidRPr="00EB025B" w:rsidRDefault="00670F83" w:rsidP="00670F83">
                        <w:pPr>
                          <w:rPr>
                            <w:color w:val="C00000"/>
                            <w:sz w:val="16"/>
                            <w:szCs w:val="16"/>
                            <w:u w:val="single"/>
                          </w:rPr>
                        </w:pPr>
                        <w:r w:rsidRPr="00EB025B">
                          <w:rPr>
                            <w:color w:val="C00000"/>
                            <w:sz w:val="16"/>
                            <w:szCs w:val="16"/>
                            <w:u w:val="single"/>
                          </w:rPr>
                          <w:t>Is there evidence of rapid environmental transformation?</w:t>
                        </w:r>
                      </w:p>
                      <w:p w14:paraId="4945E3B7" w14:textId="77777777" w:rsidR="00670F83" w:rsidRPr="00EB025B" w:rsidRDefault="00670F83" w:rsidP="00670F83">
                        <w:pPr>
                          <w:rPr>
                            <w:color w:val="C00000"/>
                            <w:szCs w:val="16"/>
                            <w:u w:val="single"/>
                          </w:rPr>
                        </w:pPr>
                      </w:p>
                    </w:txbxContent>
                  </v:textbox>
                </v:shape>
                <v:line id="Line 140" o:spid="_x0000_s1259" style="position:absolute;visibility:visible;mso-wrap-style:square" from="43802,71315" to="46805,7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">
                  <v:stroke endarrow="block"/>
                </v:line>
                <v:shape id="Text Box 141" o:spid="_x0000_s1260" type="#_x0000_t202" style="position:absolute;left:36893;top:57107;width:4890;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14:paraId="73C7FF9A" w14:textId="77777777" w:rsidR="00670F83" w:rsidRPr="00EB025B" w:rsidRDefault="00670F83" w:rsidP="00670F83">
                        <w:pPr>
                          <w:rPr>
                            <w:color w:val="C00000"/>
                            <w:sz w:val="16"/>
                            <w:szCs w:val="16"/>
                            <w:u w:val="single"/>
                          </w:rPr>
                        </w:pPr>
                        <w:r w:rsidRPr="00EB025B">
                          <w:rPr>
                            <w:color w:val="C00000"/>
                            <w:sz w:val="16"/>
                            <w:szCs w:val="16"/>
                            <w:u w:val="single"/>
                          </w:rPr>
                          <w:t xml:space="preserve">NO </w:t>
                        </w:r>
                      </w:p>
                    </w:txbxContent>
                  </v:textbox>
                </v:shape>
                <v:shape id="Text Box 142" o:spid="_x0000_s1261" type="#_x0000_t202" style="position:absolute;left:682;top:55374;width:8313;height:1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">
                  <v:textbox>
                    <w:txbxContent>
                      <w:p w14:paraId="1ED54824" w14:textId="77777777" w:rsidR="00670F83" w:rsidRPr="00EB025B" w:rsidRDefault="00670F83" w:rsidP="00670F83">
                        <w:pPr>
                          <w:jc w:val="center"/>
                          <w:rPr>
                            <w:b/>
                            <w:bCs/>
                            <w:color w:val="C00000"/>
                            <w:sz w:val="16"/>
                            <w:szCs w:val="16"/>
                            <w:u w:val="single"/>
                          </w:rPr>
                        </w:pPr>
                        <w:r w:rsidRPr="00EB025B">
                          <w:rPr>
                            <w:b/>
                            <w:bCs/>
                            <w:color w:val="C00000"/>
                            <w:sz w:val="16"/>
                            <w:szCs w:val="16"/>
                            <w:u w:val="single"/>
                          </w:rPr>
                          <w:t>Classify</w:t>
                        </w:r>
                        <w:r w:rsidRPr="00EB025B">
                          <w:rPr>
                            <w:b/>
                            <w:bCs/>
                            <w:color w:val="C00000"/>
                            <w:sz w:val="16"/>
                            <w:szCs w:val="16"/>
                            <w:u w:val="single"/>
                          </w:rPr>
                          <w:br/>
                          <w:t>Chronic 1</w:t>
                        </w:r>
                        <w:r w:rsidRPr="00EB025B">
                          <w:rPr>
                            <w:b/>
                            <w:bCs/>
                            <w:color w:val="C00000"/>
                            <w:sz w:val="16"/>
                            <w:szCs w:val="16"/>
                            <w:u w:val="single"/>
                          </w:rPr>
                          <w:br/>
                          <w:t>and assign chronic M factor according to Table A9.7.1</w:t>
                        </w:r>
                      </w:p>
                    </w:txbxContent>
                  </v:textbox>
                </v:shape>
                <v:shape id="Text Box 143" o:spid="_x0000_s1262" type="#_x0000_t202" style="position:absolute;left:493;top:68896;width:8502;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">
                  <v:textbox>
                    <w:txbxContent>
                      <w:p w14:paraId="08ADC20A" w14:textId="77777777" w:rsidR="00670F83" w:rsidRPr="00EB025B" w:rsidRDefault="00670F83" w:rsidP="00670F83">
                        <w:pPr>
                          <w:jc w:val="center"/>
                          <w:rPr>
                            <w:b/>
                            <w:bCs/>
                            <w:color w:val="C00000"/>
                            <w:sz w:val="16"/>
                            <w:szCs w:val="16"/>
                            <w:u w:val="single"/>
                          </w:rPr>
                        </w:pPr>
                        <w:r w:rsidRPr="00EB025B">
                          <w:rPr>
                            <w:b/>
                            <w:bCs/>
                            <w:color w:val="C00000"/>
                            <w:sz w:val="16"/>
                            <w:szCs w:val="16"/>
                            <w:u w:val="single"/>
                          </w:rPr>
                          <w:t>Classify</w:t>
                        </w:r>
                        <w:r w:rsidRPr="00EB025B">
                          <w:rPr>
                            <w:b/>
                            <w:bCs/>
                            <w:color w:val="C00000"/>
                            <w:sz w:val="16"/>
                            <w:szCs w:val="16"/>
                            <w:u w:val="single"/>
                          </w:rPr>
                          <w:br/>
                          <w:t>Chronic 2</w:t>
                        </w:r>
                      </w:p>
                    </w:txbxContent>
                  </v:textbox>
                </v:shape>
                <v:shape id="Text Box 144" o:spid="_x0000_s1263" type="#_x0000_t202" style="position:absolute;left:11861;top:59813;width:16002;height:6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">
                  <v:textbox>
                    <w:txbxContent>
                      <w:p w14:paraId="622514D3" w14:textId="77777777" w:rsidR="00670F83" w:rsidRPr="00EB025B" w:rsidRDefault="00670F83" w:rsidP="00670F83">
                        <w:pPr>
                          <w:rPr>
                            <w:color w:val="C00000"/>
                            <w:sz w:val="16"/>
                            <w:szCs w:val="16"/>
                            <w:u w:val="single"/>
                            <w:vertAlign w:val="subscript"/>
                          </w:rPr>
                        </w:pPr>
                        <w:r w:rsidRPr="00EB025B">
                          <w:rPr>
                            <w:color w:val="C00000"/>
                            <w:sz w:val="16"/>
                            <w:szCs w:val="16"/>
                            <w:u w:val="single"/>
                          </w:rPr>
                          <w:t>Concentration at 0.01 mg/l loading rate ≥ chronic ERV of dissolved metal ion?</w:t>
                        </w:r>
                      </w:p>
                    </w:txbxContent>
                  </v:textbox>
                </v:shape>
                <v:shape id="Text Box 145" o:spid="_x0000_s1264" type="#_x0000_t202" style="position:absolute;left:11861;top:68089;width:16002;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">
                  <v:textbox>
                    <w:txbxContent>
                      <w:p w14:paraId="70DAE9B7" w14:textId="77777777" w:rsidR="00670F83" w:rsidRPr="00EB025B" w:rsidRDefault="00670F83" w:rsidP="00670F83">
                        <w:pPr>
                          <w:rPr>
                            <w:color w:val="C00000"/>
                            <w:sz w:val="16"/>
                            <w:szCs w:val="16"/>
                            <w:u w:val="single"/>
                          </w:rPr>
                        </w:pPr>
                        <w:r w:rsidRPr="00EB025B">
                          <w:rPr>
                            <w:color w:val="C00000"/>
                            <w:sz w:val="16"/>
                            <w:szCs w:val="16"/>
                            <w:u w:val="single"/>
                          </w:rPr>
                          <w:t>Concentration at 0.1 mg/l loading rate ≥ chronic ERV of dissolved metal ion?</w:t>
                        </w:r>
                      </w:p>
                      <w:p w14:paraId="19450F70" w14:textId="77777777" w:rsidR="00670F83" w:rsidRPr="00EB025B" w:rsidRDefault="00670F83" w:rsidP="00670F83">
                        <w:pPr>
                          <w:rPr>
                            <w:color w:val="C00000"/>
                            <w:sz w:val="16"/>
                            <w:szCs w:val="16"/>
                            <w:u w:val="single"/>
                          </w:rPr>
                        </w:pPr>
                      </w:p>
                    </w:txbxContent>
                  </v:textbox>
                </v:shape>
                <v:shape id="Text Box 146" o:spid="_x0000_s1265" type="#_x0000_t202" style="position:absolute;left:15975;top:57383;width:4889;height:3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14:paraId="5B71196D" w14:textId="77777777" w:rsidR="00670F83" w:rsidRPr="00EB025B" w:rsidRDefault="00670F83" w:rsidP="00670F83">
                        <w:pPr>
                          <w:rPr>
                            <w:color w:val="C00000"/>
                            <w:sz w:val="16"/>
                            <w:szCs w:val="16"/>
                            <w:u w:val="single"/>
                          </w:rPr>
                        </w:pPr>
                        <w:r w:rsidRPr="00EB025B">
                          <w:rPr>
                            <w:color w:val="C00000"/>
                            <w:sz w:val="16"/>
                            <w:szCs w:val="16"/>
                            <w:u w:val="single"/>
                          </w:rPr>
                          <w:t xml:space="preserve">YES </w:t>
                        </w:r>
                      </w:p>
                    </w:txbxContent>
                  </v:textbox>
                </v:shape>
                <v:shape id="Text Box 147" o:spid="_x0000_s1266" type="#_x0000_t202" style="position:absolute;left:493;top:76903;width:8502;height:5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">
                  <v:textbox>
                    <w:txbxContent>
                      <w:p w14:paraId="3DA83AB4" w14:textId="77777777" w:rsidR="00670F83" w:rsidRPr="00EB025B" w:rsidRDefault="00670F83" w:rsidP="00670F83">
                        <w:pPr>
                          <w:jc w:val="center"/>
                          <w:rPr>
                            <w:b/>
                            <w:bCs/>
                            <w:color w:val="C00000"/>
                            <w:sz w:val="16"/>
                            <w:szCs w:val="16"/>
                            <w:u w:val="single"/>
                          </w:rPr>
                        </w:pPr>
                        <w:r w:rsidRPr="00EB025B">
                          <w:rPr>
                            <w:b/>
                            <w:bCs/>
                            <w:color w:val="C00000"/>
                            <w:sz w:val="16"/>
                            <w:szCs w:val="16"/>
                            <w:u w:val="single"/>
                          </w:rPr>
                          <w:t xml:space="preserve">Classify </w:t>
                        </w:r>
                        <w:r w:rsidRPr="00EB025B">
                          <w:rPr>
                            <w:b/>
                            <w:bCs/>
                            <w:color w:val="C00000"/>
                            <w:sz w:val="16"/>
                            <w:szCs w:val="16"/>
                            <w:u w:val="single"/>
                          </w:rPr>
                          <w:br/>
                          <w:t>Chronic 3</w:t>
                        </w:r>
                      </w:p>
                    </w:txbxContent>
                  </v:textbox>
                </v:shape>
                <v:shape id="Text Box 148" o:spid="_x0000_s1267" type="#_x0000_t202" style="position:absolute;left:11861;top:76755;width:16002;height: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">
                  <v:textbox>
                    <w:txbxContent>
                      <w:p w14:paraId="41D2B09C" w14:textId="77777777" w:rsidR="00670F83" w:rsidRPr="00EB025B" w:rsidRDefault="00670F83" w:rsidP="00670F83">
                        <w:pPr>
                          <w:rPr>
                            <w:color w:val="C00000"/>
                            <w:sz w:val="16"/>
                            <w:szCs w:val="16"/>
                            <w:u w:val="single"/>
                          </w:rPr>
                        </w:pPr>
                        <w:r w:rsidRPr="00EB025B">
                          <w:rPr>
                            <w:color w:val="C00000"/>
                            <w:sz w:val="16"/>
                            <w:szCs w:val="16"/>
                            <w:u w:val="single"/>
                          </w:rPr>
                          <w:t>Concentration at 1 mg/l loading rate ≥ chronic ERV of dissolved metal ion?</w:t>
                        </w:r>
                      </w:p>
                      <w:p w14:paraId="4ACE1E39" w14:textId="77777777" w:rsidR="00670F83" w:rsidRPr="00EB025B" w:rsidRDefault="00670F83" w:rsidP="00670F83">
                        <w:pPr>
                          <w:rPr>
                            <w:color w:val="C00000"/>
                            <w:sz w:val="16"/>
                            <w:szCs w:val="16"/>
                            <w:u w:val="single"/>
                          </w:rPr>
                        </w:pPr>
                      </w:p>
                    </w:txbxContent>
                  </v:textbox>
                </v:shape>
                <v:line id="Line 149" o:spid="_x0000_s1268" style="position:absolute;visibility:visible;mso-wrap-style:square" from="19937,65851" to="20039,6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">
                  <v:stroke endarrow="block"/>
                </v:line>
                <v:shape id="Text Box 150" o:spid="_x0000_s1269" type="#_x0000_t202" style="position:absolute;left:16508;top:65540;width:3429;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68B7CEA9" w14:textId="77777777" w:rsidR="00670F83" w:rsidRPr="00EB025B" w:rsidRDefault="00670F83" w:rsidP="00670F83">
                        <w:pPr>
                          <w:rPr>
                            <w:color w:val="C00000"/>
                            <w:sz w:val="16"/>
                            <w:szCs w:val="16"/>
                            <w:u w:val="single"/>
                          </w:rPr>
                        </w:pPr>
                        <w:r w:rsidRPr="00EB025B">
                          <w:rPr>
                            <w:color w:val="C00000"/>
                            <w:sz w:val="16"/>
                            <w:szCs w:val="16"/>
                            <w:u w:val="single"/>
                          </w:rPr>
                          <w:t xml:space="preserve">NO </w:t>
                        </w:r>
                      </w:p>
                    </w:txbxContent>
                  </v:textbox>
                </v:shape>
                <v:line id="Line 151" o:spid="_x0000_s1270" style="position:absolute;flip:y;visibility:visible;mso-wrap-style:square" from="9124,61974" to="11861,6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">
                  <v:stroke startarrow="block"/>
                </v:line>
                <v:line id="Line 152" o:spid="_x0000_s1271" style="position:absolute;visibility:visible;mso-wrap-style:square" from="9124,71195" to="11861,7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">
                  <v:stroke startarrow="block"/>
                </v:line>
                <v:line id="Line 153" o:spid="_x0000_s1272" style="position:absolute;flip:y;visibility:visible;mso-wrap-style:square" from="8995,79506" to="11861,7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">
                  <v:stroke startarrow="block"/>
                </v:line>
                <v:shape id="Text Box 154" o:spid="_x0000_s1273" type="#_x0000_t202" style="position:absolute;left:8472;top:62380;width:4889;height:3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4095C022" w14:textId="77777777" w:rsidR="00670F83" w:rsidRPr="00EB025B" w:rsidRDefault="00670F83" w:rsidP="00670F83">
                        <w:pPr>
                          <w:rPr>
                            <w:color w:val="C00000"/>
                            <w:sz w:val="16"/>
                            <w:szCs w:val="16"/>
                            <w:u w:val="single"/>
                          </w:rPr>
                        </w:pPr>
                        <w:r w:rsidRPr="00EB025B">
                          <w:rPr>
                            <w:color w:val="C00000"/>
                            <w:sz w:val="16"/>
                            <w:szCs w:val="16"/>
                            <w:u w:val="single"/>
                          </w:rPr>
                          <w:t xml:space="preserve">YES </w:t>
                        </w:r>
                      </w:p>
                    </w:txbxContent>
                  </v:textbox>
                </v:shape>
                <v:shape id="Text Box 155" o:spid="_x0000_s1274" type="#_x0000_t202" style="position:absolute;left:8489;top:71145;width:4889;height: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" filled="f" stroked="f">
                  <v:textbox>
                    <w:txbxContent>
                      <w:p w14:paraId="1D466595" w14:textId="77777777" w:rsidR="00670F83" w:rsidRPr="00EB025B" w:rsidRDefault="00670F83" w:rsidP="00670F83">
                        <w:pPr>
                          <w:rPr>
                            <w:color w:val="C00000"/>
                            <w:sz w:val="16"/>
                            <w:szCs w:val="16"/>
                            <w:u w:val="single"/>
                          </w:rPr>
                        </w:pPr>
                        <w:r w:rsidRPr="00EB025B">
                          <w:rPr>
                            <w:color w:val="C00000"/>
                            <w:sz w:val="16"/>
                            <w:szCs w:val="16"/>
                            <w:u w:val="single"/>
                          </w:rPr>
                          <w:t xml:space="preserve">YES </w:t>
                        </w:r>
                      </w:p>
                    </w:txbxContent>
                  </v:textbox>
                </v:shape>
                <v:shape id="Text Box 156" o:spid="_x0000_s1275" type="#_x0000_t202" style="position:absolute;left:8489;top:79174;width:4889;height:3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" filled="f" stroked="f">
                  <v:textbox>
                    <w:txbxContent>
                      <w:p w14:paraId="79E6222B" w14:textId="77777777" w:rsidR="00670F83" w:rsidRPr="00EB025B" w:rsidRDefault="00670F83" w:rsidP="00670F83">
                        <w:pPr>
                          <w:rPr>
                            <w:color w:val="C00000"/>
                            <w:sz w:val="16"/>
                            <w:szCs w:val="16"/>
                            <w:u w:val="single"/>
                          </w:rPr>
                        </w:pPr>
                        <w:r w:rsidRPr="00EB025B">
                          <w:rPr>
                            <w:color w:val="C00000"/>
                            <w:sz w:val="16"/>
                            <w:szCs w:val="16"/>
                            <w:u w:val="single"/>
                          </w:rPr>
                          <w:t xml:space="preserve">YES </w:t>
                        </w:r>
                      </w:p>
                    </w:txbxContent>
                  </v:textbox>
                </v:shape>
                <v:shape id="Text Box 157" o:spid="_x0000_s1276" type="#_x0000_t202" style="position:absolute;left:16948;top:74087;width:3429;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14:paraId="4BD6518A" w14:textId="77777777" w:rsidR="00670F83" w:rsidRPr="00EB025B" w:rsidRDefault="00670F83" w:rsidP="00670F83">
                        <w:pPr>
                          <w:rPr>
                            <w:color w:val="C00000"/>
                            <w:sz w:val="16"/>
                            <w:szCs w:val="16"/>
                            <w:u w:val="single"/>
                          </w:rPr>
                        </w:pPr>
                        <w:r w:rsidRPr="00EB025B">
                          <w:rPr>
                            <w:color w:val="C00000"/>
                            <w:sz w:val="16"/>
                            <w:szCs w:val="16"/>
                            <w:u w:val="single"/>
                          </w:rPr>
                          <w:t xml:space="preserve">NO </w:t>
                        </w:r>
                      </w:p>
                    </w:txbxContent>
                  </v:textbox>
                </v:shape>
                <v:line id="Line 158" o:spid="_x0000_s1277" style="position:absolute;visibility:visible;mso-wrap-style:square" from="28054,79408" to="30118,79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">
                  <v:stroke endarrow="block"/>
                </v:line>
                <v:shape id="Text Box 159" o:spid="_x0000_s1278" type="#_x0000_t202" style="position:absolute;left:27425;top:79408;width:4890;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2787C315" w14:textId="77777777" w:rsidR="00670F83" w:rsidRPr="00EB025B" w:rsidRDefault="00670F83" w:rsidP="00670F83">
                        <w:pPr>
                          <w:rPr>
                            <w:color w:val="C00000"/>
                            <w:sz w:val="16"/>
                            <w:szCs w:val="16"/>
                            <w:u w:val="single"/>
                          </w:rPr>
                        </w:pPr>
                        <w:r w:rsidRPr="00EB025B">
                          <w:rPr>
                            <w:color w:val="C00000"/>
                            <w:sz w:val="16"/>
                            <w:szCs w:val="16"/>
                            <w:u w:val="single"/>
                          </w:rPr>
                          <w:t xml:space="preserve">NO </w:t>
                        </w:r>
                      </w:p>
                    </w:txbxContent>
                  </v:textbox>
                </v:shape>
                <v:shape id="Text Box 160" o:spid="_x0000_s1279" type="#_x0000_t202" style="position:absolute;left:25580;top:83651;width:2253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">
                  <v:textbox>
                    <w:txbxContent>
                      <w:p w14:paraId="10A55349" w14:textId="77777777" w:rsidR="00670F83" w:rsidRPr="00EB025B" w:rsidRDefault="00670F83" w:rsidP="00670F83">
                        <w:pPr>
                          <w:jc w:val="center"/>
                          <w:rPr>
                            <w:b/>
                            <w:bCs/>
                            <w:color w:val="C00000"/>
                            <w:sz w:val="16"/>
                            <w:szCs w:val="16"/>
                            <w:u w:val="single"/>
                          </w:rPr>
                        </w:pPr>
                        <w:r w:rsidRPr="00EB025B">
                          <w:rPr>
                            <w:b/>
                            <w:bCs/>
                            <w:color w:val="C00000"/>
                            <w:sz w:val="16"/>
                            <w:szCs w:val="16"/>
                            <w:u w:val="single"/>
                          </w:rPr>
                          <w:t>Do not classify for long-term aquatic hazard</w:t>
                        </w:r>
                      </w:p>
                      <w:p w14:paraId="3178E3DF" w14:textId="77777777" w:rsidR="00670F83" w:rsidRPr="00914E2F" w:rsidRDefault="00670F83" w:rsidP="00670F83">
                        <w:pPr>
                          <w:rPr>
                            <w:color w:val="C00000"/>
                            <w:szCs w:val="16"/>
                          </w:rPr>
                        </w:pPr>
                      </w:p>
                    </w:txbxContent>
                  </v:textbox>
                </v:shape>
                <v:shape id="Text Box 161" o:spid="_x0000_s1280" type="#_x0000_t202" style="position:absolute;left:1390;top:5058;width:10287;height:4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">
                  <v:textbox>
                    <w:txbxContent>
                      <w:p w14:paraId="4E1C85CA" w14:textId="77777777" w:rsidR="00670F83" w:rsidRPr="0072022A" w:rsidRDefault="00670F83" w:rsidP="00670F83">
                        <w:pPr>
                          <w:jc w:val="center"/>
                          <w:rPr>
                            <w:b/>
                            <w:bCs/>
                            <w:color w:val="C00000"/>
                            <w:sz w:val="16"/>
                            <w:szCs w:val="16"/>
                            <w:u w:val="single"/>
                          </w:rPr>
                        </w:pPr>
                        <w:r w:rsidRPr="0072022A">
                          <w:rPr>
                            <w:b/>
                            <w:bCs/>
                            <w:color w:val="C00000"/>
                            <w:sz w:val="16"/>
                            <w:szCs w:val="16"/>
                            <w:u w:val="single"/>
                          </w:rPr>
                          <w:t>Do not classify for long-term hazard</w:t>
                        </w:r>
                      </w:p>
                      <w:p w14:paraId="37456DE6" w14:textId="77777777" w:rsidR="00670F83" w:rsidRPr="0072022A" w:rsidRDefault="00670F83" w:rsidP="00670F83">
                        <w:pPr>
                          <w:rPr>
                            <w:color w:val="C00000"/>
                            <w:szCs w:val="16"/>
                            <w:u w:val="single"/>
                          </w:rPr>
                        </w:pPr>
                      </w:p>
                    </w:txbxContent>
                  </v:textbox>
                </v:shape>
                <v:shape id="Text Box 162" o:spid="_x0000_s1281" type="#_x0000_t202" style="position:absolute;left:36683;top:65393;width:3429;height:3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14:paraId="7C33EC04" w14:textId="77777777" w:rsidR="00670F83" w:rsidRPr="00EB025B" w:rsidRDefault="00670F83" w:rsidP="00670F83">
                        <w:pPr>
                          <w:rPr>
                            <w:color w:val="C00000"/>
                            <w:sz w:val="16"/>
                            <w:szCs w:val="16"/>
                            <w:u w:val="single"/>
                          </w:rPr>
                        </w:pPr>
                        <w:r w:rsidRPr="00EB025B">
                          <w:rPr>
                            <w:color w:val="C00000"/>
                            <w:sz w:val="16"/>
                            <w:szCs w:val="16"/>
                            <w:u w:val="single"/>
                          </w:rPr>
                          <w:t xml:space="preserve">NO </w:t>
                        </w:r>
                      </w:p>
                    </w:txbxContent>
                  </v:textbox>
                </v:shape>
                <v:shape id="Text Box 163" o:spid="_x0000_s1282" type="#_x0000_t202" style="position:absolute;left:36836;top:73943;width:3429;height: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" filled="f" stroked="f">
                  <v:textbox>
                    <w:txbxContent>
                      <w:p w14:paraId="5E57879C" w14:textId="77777777" w:rsidR="00670F83" w:rsidRPr="00EB025B" w:rsidRDefault="00670F83" w:rsidP="00670F83">
                        <w:pPr>
                          <w:rPr>
                            <w:color w:val="C00000"/>
                            <w:sz w:val="16"/>
                            <w:szCs w:val="16"/>
                            <w:u w:val="single"/>
                          </w:rPr>
                        </w:pPr>
                        <w:r w:rsidRPr="00EB025B">
                          <w:rPr>
                            <w:color w:val="C00000"/>
                            <w:sz w:val="16"/>
                            <w:szCs w:val="16"/>
                            <w:u w:val="single"/>
                          </w:rPr>
                          <w:t xml:space="preserve">NO </w:t>
                        </w:r>
                      </w:p>
                    </w:txbxContent>
                  </v:textbox>
                </v:shape>
                <v:shape id="Text Box 168" o:spid="_x0000_s1283" type="#_x0000_t202" style="position:absolute;left:43721;top:49101;width:13639;height:4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">
                  <v:textbox>
                    <w:txbxContent>
                      <w:p w14:paraId="43C4F331" w14:textId="77777777" w:rsidR="00670F83" w:rsidRPr="00EB025B" w:rsidRDefault="00670F83" w:rsidP="00670F83">
                        <w:pPr>
                          <w:rPr>
                            <w:b/>
                            <w:bCs/>
                            <w:color w:val="C00000"/>
                            <w:sz w:val="16"/>
                            <w:szCs w:val="16"/>
                            <w:u w:val="single"/>
                          </w:rPr>
                        </w:pPr>
                        <w:r w:rsidRPr="00EB025B">
                          <w:rPr>
                            <w:b/>
                            <w:bCs/>
                            <w:color w:val="C00000"/>
                            <w:sz w:val="16"/>
                            <w:szCs w:val="16"/>
                            <w:u w:val="single"/>
                          </w:rPr>
                          <w:t>Go to Figure A9.7.3 (surrogate approach)</w:t>
                        </w:r>
                      </w:p>
                    </w:txbxContent>
                  </v:textbox>
                </v:shape>
                <v:line id="Line 169" o:spid="_x0000_s1284" style="position:absolute;visibility:visible;mso-wrap-style:square" from="39043,51101" to="43721,5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">
                  <v:stroke endarrow="block"/>
                </v:line>
                <v:shape id="Text Box 170" o:spid="_x0000_s1285" type="#_x0000_t202" style="position:absolute;left:39376;top:50762;width:3429;height:2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59B149EC" w14:textId="77777777" w:rsidR="00670F83" w:rsidRPr="00EB025B" w:rsidRDefault="00670F83" w:rsidP="00670F83">
                        <w:pPr>
                          <w:rPr>
                            <w:color w:val="C00000"/>
                            <w:sz w:val="16"/>
                            <w:szCs w:val="16"/>
                            <w:u w:val="single"/>
                          </w:rPr>
                        </w:pPr>
                        <w:r w:rsidRPr="00EB025B">
                          <w:rPr>
                            <w:color w:val="C00000"/>
                            <w:sz w:val="16"/>
                            <w:szCs w:val="16"/>
                            <w:u w:val="single"/>
                          </w:rPr>
                          <w:t xml:space="preserve">NO </w:t>
                        </w:r>
                      </w:p>
                    </w:txbxContent>
                  </v:textbox>
                </v:shape>
                <v:line id="Line 171" o:spid="_x0000_s1286" style="position:absolute;visibility:visible;mso-wrap-style:square" from="36379,57653" to="36385,5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">
                  <v:stroke endarrow="block"/>
                </v:line>
                <v:line id="Line 172" o:spid="_x0000_s1287" style="position:absolute;visibility:visible;mso-wrap-style:square" from="19907,57657" to="19907,59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">
                  <v:stroke endarrow="block"/>
                </v:line>
                <v:line id="Line 173" o:spid="_x0000_s1288" style="position:absolute;visibility:visible;mso-wrap-style:square" from="36791,65751" to="36836,6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">
                  <v:stroke endarrow="block"/>
                </v:line>
                <v:line id="Line 174" o:spid="_x0000_s1289" style="position:absolute;visibility:visible;mso-wrap-style:square" from="20039,74462" to="20039,76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">
                  <v:stroke endarrow="block"/>
                </v:line>
                <v:line id="Line 175" o:spid="_x0000_s1290" style="position:absolute;visibility:visible;mso-wrap-style:square" from="36864,74212" to="36864,7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">
                  <v:stroke endarrow="block"/>
                </v:line>
                <v:line id="Line 177" o:spid="_x0000_s1291" style="position:absolute;visibility:visible;mso-wrap-style:square" from="28498,8846" to="2853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">
                  <v:stroke endarrow="block"/>
                </v:line>
                <v:shape id="Text Box 75" o:spid="_x0000_s1292" type="#_x0000_t202" style="position:absolute;left:19907;top:6158;width:16884;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">
                  <v:textbox>
                    <w:txbxContent>
                      <w:p w14:paraId="6CDF02EE" w14:textId="77777777" w:rsidR="00670F83" w:rsidRPr="0072022A" w:rsidRDefault="00670F83" w:rsidP="00670F83">
                        <w:pPr>
                          <w:spacing w:after="119"/>
                          <w:jc w:val="center"/>
                          <w:rPr>
                            <w:color w:val="C00000"/>
                            <w:sz w:val="16"/>
                            <w:szCs w:val="16"/>
                            <w:u w:val="single"/>
                          </w:rPr>
                        </w:pPr>
                        <w:r w:rsidRPr="0072022A">
                          <w:rPr>
                            <w:color w:val="C00000"/>
                            <w:sz w:val="16"/>
                            <w:szCs w:val="16"/>
                            <w:u w:val="single"/>
                          </w:rPr>
                          <w:t>Is chronic ERV</w:t>
                        </w:r>
                        <w:r w:rsidRPr="0072022A">
                          <w:rPr>
                            <w:color w:val="C00000"/>
                            <w:sz w:val="16"/>
                            <w:szCs w:val="16"/>
                            <w:u w:val="single"/>
                            <w:vertAlign w:val="subscript"/>
                          </w:rPr>
                          <w:t>compound</w:t>
                        </w:r>
                        <w:r w:rsidRPr="0072022A">
                          <w:rPr>
                            <w:color w:val="C00000"/>
                            <w:sz w:val="16"/>
                            <w:szCs w:val="16"/>
                            <w:u w:val="single"/>
                          </w:rPr>
                          <w:t xml:space="preserve"> ≤ 1 mg/l?</w:t>
                        </w:r>
                      </w:p>
                      <w:p w14:paraId="4280566E" w14:textId="77777777" w:rsidR="00670F83" w:rsidRPr="0072022A" w:rsidRDefault="00670F83" w:rsidP="00670F83">
                        <w:pPr>
                          <w:spacing w:after="119"/>
                          <w:jc w:val="center"/>
                          <w:rPr>
                            <w:color w:val="C00000"/>
                            <w:sz w:val="16"/>
                            <w:szCs w:val="16"/>
                            <w:u w:val="single"/>
                          </w:rPr>
                        </w:pPr>
                        <w:r w:rsidRPr="0072022A">
                          <w:rPr>
                            <w:color w:val="C00000"/>
                            <w:sz w:val="16"/>
                            <w:szCs w:val="16"/>
                            <w:u w:val="single"/>
                          </w:rPr>
                          <w:t> </w:t>
                        </w:r>
                      </w:p>
                    </w:txbxContent>
                  </v:textbox>
                </v:shape>
                <v:line id="Line 177" o:spid="_x0000_s1293" style="position:absolute;visibility:visible;mso-wrap-style:square" from="28338,14181" to="28370,16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LH3wgAAANwAAAAPAAAAZHJzL2Rvd25yZXYueG1sRE/LagIx&#10;FN0L/kO4QneaUcH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C0oLH3wgAAANwAAAAPAAAA&#10;AAAAAAAAAAAAAAcCAABkcnMvZG93bnJldi54bWxQSwUGAAAAAAMAAwC3AAAA9gIAAAAA&#10;">
                  <v:stroke endarrow="block"/>
                </v:line>
                <v:shape id="Text Box 132" o:spid="_x0000_s1294" type="#_x0000_t202" style="position:absolute;left:28835;top:13759;width:4890;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" filled="f" stroked="f">
                  <v:textbox>
                    <w:txbxContent>
                      <w:p w14:paraId="6D460D14" w14:textId="77777777" w:rsidR="00670F83" w:rsidRPr="0072022A" w:rsidRDefault="00670F83" w:rsidP="00670F83">
                        <w:pPr>
                          <w:spacing w:after="119"/>
                          <w:rPr>
                            <w:color w:val="C00000"/>
                            <w:sz w:val="16"/>
                            <w:szCs w:val="16"/>
                            <w:u w:val="single"/>
                          </w:rPr>
                        </w:pPr>
                        <w:r w:rsidRPr="0072022A">
                          <w:rPr>
                            <w:color w:val="C00000"/>
                            <w:sz w:val="16"/>
                            <w:szCs w:val="16"/>
                            <w:u w:val="single"/>
                          </w:rPr>
                          <w:t xml:space="preserve">YES </w:t>
                        </w:r>
                      </w:p>
                    </w:txbxContent>
                  </v:textbox>
                </v:shape>
                <v:line id="Line 82" o:spid="_x0000_s1295" style="position:absolute;flip:x y;visibility:visible;mso-wrap-style:square" from="571,11710" to="17729,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">
                  <v:stroke endarrow="block"/>
                </v:line>
                <v:shape id="Text Box 90" o:spid="_x0000_s1296" type="#_x0000_t202" style="position:absolute;left:43053;top:39032;width:4572;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" filled="f" stroked="f">
                  <v:textbox>
                    <w:txbxContent>
                      <w:p w14:paraId="01BB9AE3" w14:textId="77777777" w:rsidR="00670F83" w:rsidRPr="00EB025B" w:rsidRDefault="00670F83" w:rsidP="00670F83">
                        <w:pPr>
                          <w:spacing w:after="119"/>
                          <w:rPr>
                            <w:color w:val="C00000"/>
                            <w:sz w:val="16"/>
                            <w:szCs w:val="16"/>
                            <w:u w:val="single"/>
                          </w:rPr>
                        </w:pPr>
                        <w:r w:rsidRPr="00EB025B">
                          <w:rPr>
                            <w:color w:val="C00000"/>
                            <w:sz w:val="16"/>
                            <w:szCs w:val="16"/>
                            <w:u w:val="single"/>
                          </w:rPr>
                          <w:t>YES</w:t>
                        </w:r>
                      </w:p>
                    </w:txbxContent>
                  </v:textbox>
                </v:shape>
                <v:line id="Line 113" o:spid="_x0000_s1297" style="position:absolute;flip:y;visibility:visible;mso-wrap-style:square" from="43357,39164" to="46730,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">
                  <v:stroke endarrow="block"/>
                </v:line>
                <v:shape id="Text Box 120" o:spid="_x0000_s1298" type="#_x0000_t202" style="position:absolute;left:46730;top:37162;width:10554;height:4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">
                  <v:stroke dashstyle="longDash"/>
                  <v:textbox>
                    <w:txbxContent>
                      <w:p w14:paraId="4FC34D1C" w14:textId="55874A77" w:rsidR="00670F83" w:rsidRPr="00BC19F0" w:rsidRDefault="00670F83" w:rsidP="00BC19F0">
                        <w:pPr>
                          <w:spacing w:after="119"/>
                          <w:jc w:val="center"/>
                          <w:rPr>
                            <w:b/>
                            <w:bCs/>
                            <w:color w:val="C00000"/>
                            <w:sz w:val="16"/>
                            <w:szCs w:val="16"/>
                            <w:u w:val="single"/>
                          </w:rPr>
                        </w:pPr>
                        <w:r w:rsidRPr="00EB025B">
                          <w:rPr>
                            <w:b/>
                            <w:bCs/>
                            <w:color w:val="C00000"/>
                            <w:sz w:val="16"/>
                            <w:szCs w:val="16"/>
                            <w:u w:val="single"/>
                          </w:rPr>
                          <w:t>Classify Chronic 4</w:t>
                        </w:r>
                      </w:p>
                    </w:txbxContent>
                  </v:textbox>
                </v:shape>
                <v:line id="Line 110" o:spid="_x0000_s1299" style="position:absolute;flip:x;visibility:visible;mso-wrap-style:square" from="36372,42718" to="36379,4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">
                  <v:stroke endarrow="block"/>
                </v:line>
                <v:shape id="Text Box 112" o:spid="_x0000_s1300" type="#_x0000_t202" style="position:absolute;left:36385;top:42355;width:3429;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" filled="f" stroked="f">
                  <v:textbox>
                    <w:txbxContent>
                      <w:p w14:paraId="39570B5C" w14:textId="77777777" w:rsidR="00670F83" w:rsidRPr="00EB025B" w:rsidRDefault="00670F83" w:rsidP="00670F83">
                        <w:pPr>
                          <w:spacing w:after="119"/>
                          <w:rPr>
                            <w:color w:val="C00000"/>
                            <w:sz w:val="16"/>
                            <w:szCs w:val="16"/>
                            <w:u w:val="single"/>
                          </w:rPr>
                        </w:pPr>
                        <w:r w:rsidRPr="00EB025B">
                          <w:rPr>
                            <w:color w:val="C00000"/>
                            <w:sz w:val="16"/>
                            <w:szCs w:val="16"/>
                            <w:u w:val="single"/>
                          </w:rPr>
                          <w:t xml:space="preserve">NO </w:t>
                        </w:r>
                      </w:p>
                    </w:txbxContent>
                  </v:textbox>
                </v:shape>
                <v:shape id="Text Box 120" o:spid="_x0000_s1301" type="#_x0000_t202" style="position:absolute;left:25298;top:44831;width:22015;height:3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">
                  <v:stroke dashstyle="longDash"/>
                  <v:textbox>
                    <w:txbxContent>
                      <w:p w14:paraId="65025ACB" w14:textId="77777777" w:rsidR="00670F83" w:rsidRPr="00EB025B" w:rsidRDefault="00670F83" w:rsidP="00670F83">
                        <w:pPr>
                          <w:spacing w:after="119"/>
                          <w:jc w:val="center"/>
                          <w:rPr>
                            <w:b/>
                            <w:bCs/>
                            <w:color w:val="C00000"/>
                            <w:sz w:val="16"/>
                            <w:szCs w:val="16"/>
                            <w:u w:val="single"/>
                          </w:rPr>
                        </w:pPr>
                        <w:r w:rsidRPr="00EB025B">
                          <w:rPr>
                            <w:b/>
                            <w:bCs/>
                            <w:color w:val="C00000"/>
                            <w:sz w:val="16"/>
                            <w:szCs w:val="16"/>
                            <w:u w:val="single"/>
                          </w:rPr>
                          <w:t>Do not classify for long-term aquatic hazard</w:t>
                        </w:r>
                      </w:p>
                      <w:p w14:paraId="26621C87" w14:textId="77777777" w:rsidR="00670F83" w:rsidRPr="00EB025B" w:rsidRDefault="00670F83" w:rsidP="00670F83">
                        <w:pPr>
                          <w:spacing w:after="119"/>
                          <w:jc w:val="center"/>
                          <w:rPr>
                            <w:color w:val="C00000"/>
                            <w:szCs w:val="22"/>
                            <w:u w:val="single"/>
                          </w:rPr>
                        </w:pPr>
                        <w:r w:rsidRPr="00EB025B">
                          <w:rPr>
                            <w:color w:val="C00000"/>
                            <w:szCs w:val="22"/>
                            <w:u w:val="single"/>
                          </w:rPr>
                          <w:t> </w:t>
                        </w:r>
                      </w:p>
                    </w:txbxContent>
                  </v:textbox>
                </v:shape>
                <v:shape id="Text Box 163" o:spid="_x0000_s1302" type="#_x0000_t202" style="position:absolute;left:37076;top:80965;width:3429;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" filled="f" stroked="f">
                  <v:textbox>
                    <w:txbxContent>
                      <w:p w14:paraId="510D9BBE" w14:textId="77777777" w:rsidR="00670F83" w:rsidRPr="00EB025B" w:rsidRDefault="00670F83" w:rsidP="00670F83">
                        <w:pPr>
                          <w:spacing w:after="119"/>
                          <w:rPr>
                            <w:color w:val="C00000"/>
                            <w:sz w:val="16"/>
                            <w:szCs w:val="16"/>
                            <w:u w:val="single"/>
                          </w:rPr>
                        </w:pPr>
                        <w:r w:rsidRPr="00EB025B">
                          <w:rPr>
                            <w:color w:val="C00000"/>
                            <w:sz w:val="16"/>
                            <w:szCs w:val="16"/>
                            <w:u w:val="single"/>
                          </w:rPr>
                          <w:t xml:space="preserve">NO </w:t>
                        </w:r>
                      </w:p>
                    </w:txbxContent>
                  </v:textbox>
                </v:shape>
                <v:line id="Line 175" o:spid="_x0000_s1303" style="position:absolute;visibility:visible;mso-wrap-style:square" from="37025,81694" to="37031,8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">
                  <v:stroke endarrow="block"/>
                </v:line>
                <v:shape id="Text Box 131" o:spid="_x0000_s1304" type="#_x0000_t202" style="position:absolute;left:30118;top:76565;width:14014;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726B8B12" w14:textId="77777777" w:rsidR="00670F83" w:rsidRPr="00EB025B" w:rsidRDefault="00670F83" w:rsidP="00670F83">
                        <w:pPr>
                          <w:rPr>
                            <w:color w:val="C00000"/>
                            <w:szCs w:val="16"/>
                            <w:u w:val="single"/>
                            <w:lang w:val="en-US"/>
                          </w:rPr>
                        </w:pPr>
                        <w:r w:rsidRPr="00EB025B">
                          <w:rPr>
                            <w:color w:val="C00000"/>
                            <w:sz w:val="16"/>
                            <w:szCs w:val="16"/>
                            <w:u w:val="single"/>
                            <w:lang w:val="en-US"/>
                          </w:rPr>
                          <w:t>Are there grounds for concern (see section 4.1.2.2)?</w:t>
                        </w:r>
                      </w:p>
                      <w:p w14:paraId="22C32BC0" w14:textId="77777777" w:rsidR="00670F83" w:rsidRPr="00EB025B" w:rsidRDefault="00670F83" w:rsidP="00670F83">
                        <w:pPr>
                          <w:spacing w:after="119"/>
                          <w:rPr>
                            <w:color w:val="C00000"/>
                            <w:sz w:val="16"/>
                            <w:szCs w:val="16"/>
                            <w:u w:val="single"/>
                          </w:rPr>
                        </w:pPr>
                      </w:p>
                    </w:txbxContent>
                  </v:textbox>
                </v:shape>
                <v:shape id="Text Box 90" o:spid="_x0000_s1305" type="#_x0000_t202" style="position:absolute;left:43599;top:78832;width:4511;height:2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" filled="f" stroked="f">
                  <v:textbox>
                    <w:txbxContent>
                      <w:p w14:paraId="1993A9AC" w14:textId="77777777" w:rsidR="00670F83" w:rsidRPr="00EB025B" w:rsidRDefault="00670F83" w:rsidP="00670F83">
                        <w:pPr>
                          <w:spacing w:after="119"/>
                          <w:rPr>
                            <w:color w:val="C00000"/>
                            <w:sz w:val="16"/>
                            <w:szCs w:val="16"/>
                            <w:u w:val="single"/>
                          </w:rPr>
                        </w:pPr>
                        <w:r w:rsidRPr="00EB025B">
                          <w:rPr>
                            <w:color w:val="C00000"/>
                            <w:sz w:val="16"/>
                            <w:szCs w:val="16"/>
                            <w:u w:val="single"/>
                          </w:rPr>
                          <w:t>YES</w:t>
                        </w:r>
                      </w:p>
                    </w:txbxContent>
                  </v:textbox>
                </v:shape>
                <v:line id="Line 113" o:spid="_x0000_s1306" style="position:absolute;visibility:visible;mso-wrap-style:square" from="44132,79118" to="46805,79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9ZVxQAAANwAAAAPAAAAZHJzL2Rvd25yZXYueG1sRI9BawIx&#10;FITvQv9DeAVvmt0i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CI49ZVxQAAANwAAAAP&#10;AAAAAAAAAAAAAAAAAAcCAABkcnMvZG93bnJldi54bWxQSwUGAAAAAAMAAwC3AAAA+QIAAAAA&#10;">
                  <v:stroke endarrow="block"/>
                </v:line>
                <v:shape id="Text Box 120" o:spid="_x0000_s1307" type="#_x0000_t202" style="position:absolute;left:46805;top:76851;width:10197;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">
                  <v:stroke dashstyle="longDash"/>
                  <v:textbox>
                    <w:txbxContent>
                      <w:p w14:paraId="586878C1" w14:textId="29827790" w:rsidR="00670F83" w:rsidRPr="004903B3" w:rsidRDefault="00670F83" w:rsidP="004903B3">
                        <w:pPr>
                          <w:spacing w:after="119"/>
                          <w:jc w:val="center"/>
                          <w:rPr>
                            <w:b/>
                            <w:bCs/>
                            <w:color w:val="C00000"/>
                            <w:sz w:val="16"/>
                            <w:szCs w:val="16"/>
                            <w:u w:val="single"/>
                          </w:rPr>
                        </w:pPr>
                        <w:r w:rsidRPr="00EB025B">
                          <w:rPr>
                            <w:b/>
                            <w:bCs/>
                            <w:color w:val="C00000"/>
                            <w:sz w:val="16"/>
                            <w:szCs w:val="16"/>
                            <w:u w:val="single"/>
                          </w:rPr>
                          <w:t xml:space="preserve">Classify </w:t>
                        </w:r>
                        <w:r w:rsidR="004903B3">
                          <w:rPr>
                            <w:b/>
                            <w:bCs/>
                            <w:color w:val="C00000"/>
                            <w:sz w:val="16"/>
                            <w:szCs w:val="16"/>
                            <w:u w:val="single"/>
                          </w:rPr>
                          <w:t xml:space="preserve">     </w:t>
                        </w:r>
                        <w:r w:rsidRPr="00EB025B">
                          <w:rPr>
                            <w:b/>
                            <w:bCs/>
                            <w:color w:val="C00000"/>
                            <w:sz w:val="16"/>
                            <w:szCs w:val="16"/>
                            <w:u w:val="single"/>
                          </w:rPr>
                          <w:t>Chronic 4</w:t>
                        </w:r>
                        <w:r>
                          <w:rPr>
                            <w:color w:val="C00000"/>
                            <w:szCs w:val="22"/>
                          </w:rPr>
                          <w:t> </w:t>
                        </w:r>
                      </w:p>
                    </w:txbxContent>
                  </v:textbox>
                </v:shape>
                <w10:anchorlock/>
              </v:group>
            </w:pict>
          </mc:Fallback>
        </mc:AlternateContent>
      </w:r>
    </w:p>
    <w:p w14:paraId="19D663D4" w14:textId="77777777" w:rsidR="00BC2433" w:rsidRDefault="00BC2433" w:rsidP="00FD377B">
      <w:pPr>
        <w:tabs>
          <w:tab w:val="left" w:pos="0"/>
          <w:tab w:val="left" w:pos="1418"/>
          <w:tab w:val="left" w:pos="1985"/>
          <w:tab w:val="left" w:pos="2552"/>
          <w:tab w:val="left" w:pos="3119"/>
        </w:tabs>
        <w:spacing w:before="240" w:after="210"/>
        <w:jc w:val="both"/>
        <w:rPr>
          <w:color w:val="C00000"/>
          <w:u w:val="single"/>
        </w:rPr>
      </w:pPr>
    </w:p>
    <w:p w14:paraId="22D7448B" w14:textId="00034E10" w:rsidR="00670F83" w:rsidRPr="00797C7B" w:rsidRDefault="00670F83" w:rsidP="00FD377B">
      <w:pPr>
        <w:tabs>
          <w:tab w:val="left" w:pos="0"/>
          <w:tab w:val="left" w:pos="1418"/>
          <w:tab w:val="left" w:pos="1985"/>
          <w:tab w:val="left" w:pos="2552"/>
          <w:tab w:val="left" w:pos="3119"/>
        </w:tabs>
        <w:spacing w:before="240" w:after="210"/>
        <w:jc w:val="both"/>
        <w:rPr>
          <w:color w:val="C00000"/>
          <w:u w:val="single"/>
        </w:rPr>
      </w:pPr>
      <w:r w:rsidRPr="00797C7B">
        <w:rPr>
          <w:color w:val="C00000"/>
          <w:u w:val="single"/>
        </w:rPr>
        <w:t>A9.7.5.3.3.2</w:t>
      </w:r>
      <w:r w:rsidRPr="00797C7B">
        <w:rPr>
          <w:color w:val="C00000"/>
          <w:u w:val="single"/>
        </w:rPr>
        <w:tab/>
        <w:t xml:space="preserve">The surrogate approach </w:t>
      </w:r>
    </w:p>
    <w:p w14:paraId="376D5479" w14:textId="77777777" w:rsidR="00670F83" w:rsidRPr="00797C7B" w:rsidRDefault="00670F83" w:rsidP="00FD377B">
      <w:pPr>
        <w:tabs>
          <w:tab w:val="left" w:pos="0"/>
          <w:tab w:val="left" w:pos="1418"/>
          <w:tab w:val="left" w:pos="1985"/>
          <w:tab w:val="left" w:pos="2552"/>
          <w:tab w:val="left" w:pos="3119"/>
        </w:tabs>
        <w:spacing w:after="210"/>
        <w:ind w:firstLine="1440"/>
        <w:jc w:val="both"/>
        <w:rPr>
          <w:color w:val="C00000"/>
          <w:u w:val="single"/>
        </w:rPr>
      </w:pPr>
      <w:r w:rsidRPr="00797C7B">
        <w:rPr>
          <w:color w:val="C00000"/>
          <w:u w:val="single"/>
        </w:rPr>
        <w:t>Where appropriate chronic toxicity data and/or T/D data are not available, but the metal compound is classified for short-term (acute) aquatic hazard, then the metal compound is classified according to the surrogate approach. The surrogate approach for metal compounds is identical to that for metals (see section A9.7.5.2.2.2).</w:t>
      </w:r>
    </w:p>
    <w:p w14:paraId="784E86D6" w14:textId="77777777" w:rsidR="00670F83" w:rsidRPr="00402D4B" w:rsidRDefault="00670F83" w:rsidP="00FD377B">
      <w:pPr>
        <w:tabs>
          <w:tab w:val="left" w:pos="1418"/>
          <w:tab w:val="left" w:pos="1985"/>
          <w:tab w:val="left" w:pos="2552"/>
          <w:tab w:val="left" w:pos="3119"/>
        </w:tabs>
        <w:spacing w:after="210"/>
        <w:jc w:val="both"/>
        <w:rPr>
          <w:bCs/>
          <w:i/>
        </w:rPr>
      </w:pPr>
      <w:r w:rsidRPr="00402D4B">
        <w:rPr>
          <w:bCs/>
        </w:rPr>
        <w:t>A9.7.5.4</w:t>
      </w:r>
      <w:r w:rsidRPr="00402D4B">
        <w:rPr>
          <w:bCs/>
        </w:rPr>
        <w:tab/>
      </w:r>
      <w:r w:rsidRPr="00402D4B">
        <w:rPr>
          <w:bCs/>
          <w:i/>
        </w:rPr>
        <w:t>Particle size and surface area</w:t>
      </w:r>
    </w:p>
    <w:p w14:paraId="7797BA9F" w14:textId="77777777" w:rsidR="00670F83" w:rsidRPr="00402D4B" w:rsidRDefault="00670F83" w:rsidP="007B112C">
      <w:pPr>
        <w:pStyle w:val="GHStext"/>
        <w:spacing w:after="210"/>
        <w:rPr>
          <w:lang w:val="en-GB"/>
        </w:rPr>
      </w:pPr>
      <w:r w:rsidRPr="00402D4B">
        <w:rPr>
          <w:lang w:val="en-GB"/>
        </w:rPr>
        <w:t>A9.7.5.4.1</w:t>
      </w:r>
      <w:r w:rsidRPr="00402D4B">
        <w:rPr>
          <w:lang w:val="en-GB"/>
        </w:rPr>
        <w:tab/>
        <w:t xml:space="preserve">Particle size, or moreover surface area, is a crucial parameter in that any variation in the size or surface area tested may cause a significant change in the levels of metals ions released in a given time-window. Thus, this particle size or surface area is fixed for the purposes of the transformation test, allowing the comparative classifications to be based solely on the loading level. Normally, the classification data generated would have used the smallest particle size marketed to determine the extent of transformation. There may be cases where data generated for a particular metal powder is not considered as suitable for classification of the massive forms. For example, where it can be shown that the tested powder is structurally a different material (e.g. different crystallographic structure) and/or it has been produced by a special process and cannot be generated from the massive metal, classification of the massive can be based on testing of a more representative particle size or surface area, if such data are available. The powder may be classified separately based on the data generated on the powder. However, in normal circumstances it is not anticipated that more than two classification proposals would be made for the same metal. </w:t>
      </w:r>
    </w:p>
    <w:p w14:paraId="12DF61C5" w14:textId="77777777" w:rsidR="00670F83" w:rsidRPr="00402D4B" w:rsidRDefault="00670F83" w:rsidP="007B112C">
      <w:pPr>
        <w:pStyle w:val="GHStext"/>
        <w:tabs>
          <w:tab w:val="left" w:pos="1418"/>
        </w:tabs>
        <w:rPr>
          <w:szCs w:val="20"/>
          <w:lang w:val="en-GB"/>
        </w:rPr>
      </w:pPr>
      <w:r w:rsidRPr="00402D4B">
        <w:rPr>
          <w:szCs w:val="20"/>
          <w:lang w:val="en-GB"/>
        </w:rPr>
        <w:t>A9.7.5.4.2</w:t>
      </w:r>
      <w:r w:rsidRPr="00402D4B">
        <w:rPr>
          <w:szCs w:val="20"/>
          <w:lang w:val="en-GB"/>
        </w:rPr>
        <w:tab/>
        <w:t>Metals with a particle size smaller than the default diameter value of 1 mm can be tested on a case-by-case basis. One example of this is where metal powders are produced by a different production technique or where the powders give rise to a higher dissolution (or reaction) rate than the massive form leading to a more stringent classification.</w:t>
      </w:r>
    </w:p>
    <w:p w14:paraId="1EB68DB9" w14:textId="77777777" w:rsidR="00670F83" w:rsidRPr="00402D4B" w:rsidRDefault="00670F83" w:rsidP="007B112C">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A9.7.5.4.3</w:t>
      </w:r>
      <w:r w:rsidRPr="00402D4B">
        <w:rPr>
          <w:rFonts w:ascii="Times New Roman" w:hAnsi="Times New Roman"/>
          <w:sz w:val="20"/>
        </w:rPr>
        <w:tab/>
        <w:t>The particle sizes tested depend on the substance being assessed and are shown in the table below:</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3130"/>
        <w:gridCol w:w="4552"/>
      </w:tblGrid>
      <w:tr w:rsidR="00670F83" w:rsidRPr="00402D4B" w14:paraId="1A32F349" w14:textId="77777777" w:rsidTr="00FB43F8">
        <w:trPr>
          <w:jc w:val="center"/>
        </w:trPr>
        <w:tc>
          <w:tcPr>
            <w:tcW w:w="1957" w:type="dxa"/>
          </w:tcPr>
          <w:p w14:paraId="5C67ACCD"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jc w:val="center"/>
              <w:rPr>
                <w:b/>
              </w:rPr>
            </w:pPr>
            <w:r w:rsidRPr="00402D4B">
              <w:rPr>
                <w:b/>
              </w:rPr>
              <w:t>Type</w:t>
            </w:r>
          </w:p>
        </w:tc>
        <w:tc>
          <w:tcPr>
            <w:tcW w:w="3130" w:type="dxa"/>
          </w:tcPr>
          <w:p w14:paraId="105D0FF7"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jc w:val="center"/>
              <w:rPr>
                <w:b/>
              </w:rPr>
            </w:pPr>
            <w:r w:rsidRPr="00402D4B">
              <w:rPr>
                <w:b/>
              </w:rPr>
              <w:t>Particle size</w:t>
            </w:r>
          </w:p>
        </w:tc>
        <w:tc>
          <w:tcPr>
            <w:tcW w:w="4552" w:type="dxa"/>
          </w:tcPr>
          <w:p w14:paraId="5D3A21E3"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jc w:val="center"/>
              <w:rPr>
                <w:b/>
              </w:rPr>
            </w:pPr>
            <w:r w:rsidRPr="00402D4B">
              <w:rPr>
                <w:b/>
              </w:rPr>
              <w:t>Comments</w:t>
            </w:r>
          </w:p>
        </w:tc>
      </w:tr>
      <w:tr w:rsidR="00670F83" w:rsidRPr="00402D4B" w14:paraId="23E2F175" w14:textId="77777777" w:rsidTr="00FB43F8">
        <w:trPr>
          <w:jc w:val="center"/>
        </w:trPr>
        <w:tc>
          <w:tcPr>
            <w:tcW w:w="1957" w:type="dxa"/>
          </w:tcPr>
          <w:p w14:paraId="2FABE7A0"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Metal compounds</w:t>
            </w:r>
          </w:p>
        </w:tc>
        <w:tc>
          <w:tcPr>
            <w:tcW w:w="3130" w:type="dxa"/>
          </w:tcPr>
          <w:p w14:paraId="70E1B020"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Smallest representative size sold</w:t>
            </w:r>
          </w:p>
        </w:tc>
        <w:tc>
          <w:tcPr>
            <w:tcW w:w="4552" w:type="dxa"/>
          </w:tcPr>
          <w:p w14:paraId="1D2EB503"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Never larger than 1 mm</w:t>
            </w:r>
          </w:p>
        </w:tc>
      </w:tr>
      <w:tr w:rsidR="00670F83" w:rsidRPr="00402D4B" w14:paraId="754DBFC8" w14:textId="77777777" w:rsidTr="00FB43F8">
        <w:trPr>
          <w:jc w:val="center"/>
        </w:trPr>
        <w:tc>
          <w:tcPr>
            <w:tcW w:w="1957" w:type="dxa"/>
          </w:tcPr>
          <w:p w14:paraId="5455E647"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Metals – powders</w:t>
            </w:r>
          </w:p>
        </w:tc>
        <w:tc>
          <w:tcPr>
            <w:tcW w:w="3130" w:type="dxa"/>
          </w:tcPr>
          <w:p w14:paraId="7E700449"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Smallest representative size sold</w:t>
            </w:r>
          </w:p>
        </w:tc>
        <w:tc>
          <w:tcPr>
            <w:tcW w:w="4552" w:type="dxa"/>
            <w:vAlign w:val="center"/>
          </w:tcPr>
          <w:p w14:paraId="2A616433"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May need to consider different sources if yielding different crystallographic/morphologic properties</w:t>
            </w:r>
          </w:p>
        </w:tc>
      </w:tr>
      <w:tr w:rsidR="00670F83" w:rsidRPr="00402D4B" w14:paraId="6FFD0FB5" w14:textId="77777777" w:rsidTr="00FB43F8">
        <w:trPr>
          <w:jc w:val="center"/>
        </w:trPr>
        <w:tc>
          <w:tcPr>
            <w:tcW w:w="1957" w:type="dxa"/>
          </w:tcPr>
          <w:p w14:paraId="42C351E5"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Metals – massive</w:t>
            </w:r>
          </w:p>
        </w:tc>
        <w:tc>
          <w:tcPr>
            <w:tcW w:w="3130" w:type="dxa"/>
          </w:tcPr>
          <w:p w14:paraId="5A2989F1"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1 mm</w:t>
            </w:r>
          </w:p>
        </w:tc>
        <w:tc>
          <w:tcPr>
            <w:tcW w:w="4552" w:type="dxa"/>
          </w:tcPr>
          <w:p w14:paraId="069DD4E5" w14:textId="77777777" w:rsidR="00670F83" w:rsidRPr="00402D4B" w:rsidRDefault="00670F83" w:rsidP="00FB43F8">
            <w:pPr>
              <w:tabs>
                <w:tab w:val="left" w:pos="1134"/>
                <w:tab w:val="left" w:pos="1418"/>
                <w:tab w:val="left" w:pos="1701"/>
                <w:tab w:val="left" w:pos="1985"/>
                <w:tab w:val="left" w:pos="2268"/>
                <w:tab w:val="left" w:pos="2552"/>
                <w:tab w:val="left" w:pos="2835"/>
                <w:tab w:val="left" w:pos="3119"/>
                <w:tab w:val="left" w:pos="3402"/>
              </w:tabs>
              <w:spacing w:before="40" w:after="40"/>
            </w:pPr>
            <w:r w:rsidRPr="00402D4B">
              <w:t xml:space="preserve">Default value may be altered if sufficient justification </w:t>
            </w:r>
          </w:p>
        </w:tc>
      </w:tr>
    </w:tbl>
    <w:p w14:paraId="5A508DA3" w14:textId="77777777" w:rsidR="00670F83" w:rsidRPr="00797C7B" w:rsidRDefault="00670F83" w:rsidP="00FD377B">
      <w:pPr>
        <w:spacing w:before="240" w:after="240"/>
        <w:ind w:firstLine="1418"/>
        <w:jc w:val="both"/>
        <w:rPr>
          <w:color w:val="C00000"/>
          <w:u w:val="single"/>
        </w:rPr>
      </w:pPr>
      <w:r w:rsidRPr="00797C7B">
        <w:rPr>
          <w:color w:val="C00000"/>
          <w:u w:val="single"/>
        </w:rPr>
        <w:t>Massive forms will usually be tested as 1 mm particles. Alternatively, the T/D testing of materials with different surface areas may result in highly reliable dissolution kinetic equations that allows to define the "Critical Particle Diameter" (CPD) for appropriate loadings for the acute and long-term hazard assessment.</w:t>
      </w:r>
    </w:p>
    <w:p w14:paraId="5F567BDB" w14:textId="77777777" w:rsidR="00670F83" w:rsidRPr="004402D3" w:rsidRDefault="00670F83" w:rsidP="00FD377B">
      <w:pPr>
        <w:tabs>
          <w:tab w:val="left" w:pos="1418"/>
        </w:tabs>
        <w:spacing w:before="240" w:after="240"/>
        <w:jc w:val="both"/>
        <w:rPr>
          <w:color w:val="C00000"/>
          <w:u w:val="single"/>
        </w:rPr>
      </w:pPr>
      <w:r w:rsidRPr="00402D4B">
        <w:t>A9.7.5.4.4</w:t>
      </w:r>
      <w:r w:rsidRPr="00402D4B">
        <w:tab/>
        <w:t xml:space="preserve">For some forms of metals, it may be possible, using the Transformation/Dissolution Protocol (OECD 2001), to obtain a correlation between the concentration of the metal ion after a specified time interval as a function of the surface area loadings of the forms tested. </w:t>
      </w:r>
      <w:r w:rsidRPr="00797C7B">
        <w:rPr>
          <w:color w:val="C00000"/>
          <w:u w:val="single"/>
        </w:rPr>
        <w:t>Such correlations should be established for the relevant pH ranges as specified in the Transformation/Dissolution protocol.</w:t>
      </w:r>
      <w:r w:rsidRPr="003963C5">
        <w:rPr>
          <w:color w:val="C00000"/>
        </w:rPr>
        <w:t xml:space="preserve"> </w:t>
      </w:r>
      <w:r w:rsidRPr="00402D4B">
        <w:t xml:space="preserve">In such cases, it could then </w:t>
      </w:r>
      <w:r w:rsidRPr="000C30DB">
        <w:t>be possible to estimate the level of dissolved metal ion concentration of the metal with different particles, using the critical surface area approach (</w:t>
      </w:r>
      <w:proofErr w:type="spellStart"/>
      <w:r w:rsidRPr="000C30DB">
        <w:t>Skeaff</w:t>
      </w:r>
      <w:proofErr w:type="spellEnd"/>
      <w:r w:rsidRPr="000C30DB">
        <w:t xml:space="preserve"> </w:t>
      </w:r>
      <w:r w:rsidRPr="000C30DB">
        <w:rPr>
          <w:i/>
        </w:rPr>
        <w:t>et. al.</w:t>
      </w:r>
      <w:r w:rsidRPr="000C30DB">
        <w:rPr>
          <w:iCs/>
        </w:rPr>
        <w:t>,</w:t>
      </w:r>
      <w:r w:rsidRPr="000C30DB">
        <w:t xml:space="preserve"> 2000) (See reference in appendix VI, part 5, Metals and metal compounds). </w:t>
      </w:r>
      <w:r w:rsidRPr="000C30DB">
        <w:rPr>
          <w:strike/>
          <w:color w:val="C00000"/>
        </w:rPr>
        <w:t xml:space="preserve">That is, </w:t>
      </w:r>
      <w:proofErr w:type="spellStart"/>
      <w:r w:rsidRPr="000C30DB">
        <w:rPr>
          <w:strike/>
          <w:color w:val="C00000"/>
        </w:rPr>
        <w:t>f</w:t>
      </w:r>
      <w:r w:rsidRPr="000C30DB">
        <w:rPr>
          <w:color w:val="C00000"/>
        </w:rPr>
        <w:t>F</w:t>
      </w:r>
      <w:r w:rsidRPr="000C30DB">
        <w:t>rom</w:t>
      </w:r>
      <w:proofErr w:type="spellEnd"/>
      <w:r w:rsidRPr="000C30DB">
        <w:t xml:space="preserve"> this correlation and a linkage to the appropriate toxicity data </w:t>
      </w:r>
      <w:r w:rsidRPr="007D767D">
        <w:rPr>
          <w:color w:val="C00000"/>
          <w:u w:val="single"/>
        </w:rPr>
        <w:t>at corresponding pH level</w:t>
      </w:r>
      <w:r w:rsidRPr="000C30DB">
        <w:t xml:space="preserve">, it </w:t>
      </w:r>
      <w:r w:rsidRPr="000C30DB">
        <w:rPr>
          <w:strike/>
          <w:color w:val="C00000"/>
        </w:rPr>
        <w:t>may be</w:t>
      </w:r>
      <w:r w:rsidRPr="000C30DB">
        <w:rPr>
          <w:color w:val="C00000"/>
        </w:rPr>
        <w:t xml:space="preserve"> is</w:t>
      </w:r>
      <w:r w:rsidRPr="000C30DB">
        <w:t xml:space="preserve"> possible to determine a </w:t>
      </w:r>
      <w:r w:rsidRPr="000C30DB">
        <w:rPr>
          <w:strike/>
          <w:color w:val="C00000"/>
        </w:rPr>
        <w:t>critical surface area</w:t>
      </w:r>
      <w:r w:rsidRPr="000C30DB">
        <w:rPr>
          <w:color w:val="C00000"/>
        </w:rPr>
        <w:t xml:space="preserve"> </w:t>
      </w:r>
      <w:r w:rsidRPr="007D767D">
        <w:rPr>
          <w:color w:val="C00000"/>
          <w:u w:val="single"/>
        </w:rPr>
        <w:t>"Critical Surface Area" (CSA)</w:t>
      </w:r>
      <w:r w:rsidRPr="000C30DB">
        <w:rPr>
          <w:color w:val="C00000"/>
        </w:rPr>
        <w:t xml:space="preserve"> </w:t>
      </w:r>
      <w:r w:rsidRPr="000C30DB">
        <w:t>of the substance that delivers the L(E)C</w:t>
      </w:r>
      <w:r w:rsidRPr="000C30DB">
        <w:rPr>
          <w:vertAlign w:val="subscript"/>
        </w:rPr>
        <w:t>50</w:t>
      </w:r>
      <w:r w:rsidRPr="000C30DB">
        <w:t xml:space="preserve"> to the </w:t>
      </w:r>
      <w:r w:rsidRPr="007D767D">
        <w:rPr>
          <w:color w:val="C00000"/>
          <w:u w:val="single"/>
        </w:rPr>
        <w:t>dissolution</w:t>
      </w:r>
      <w:r w:rsidRPr="000C30DB">
        <w:rPr>
          <w:color w:val="C00000"/>
        </w:rPr>
        <w:t xml:space="preserve"> </w:t>
      </w:r>
      <w:r w:rsidRPr="000C30DB">
        <w:t xml:space="preserve">medium and then to convert the </w:t>
      </w:r>
      <w:r w:rsidRPr="000C30DB">
        <w:rPr>
          <w:strike/>
          <w:color w:val="C00000"/>
        </w:rPr>
        <w:t>critical surface area</w:t>
      </w:r>
      <w:r w:rsidRPr="000C30DB">
        <w:rPr>
          <w:color w:val="C00000"/>
        </w:rPr>
        <w:t xml:space="preserve"> </w:t>
      </w:r>
      <w:r w:rsidRPr="007D767D">
        <w:rPr>
          <w:color w:val="C00000"/>
          <w:u w:val="single"/>
        </w:rPr>
        <w:t>CSA</w:t>
      </w:r>
      <w:r w:rsidRPr="000C30DB">
        <w:rPr>
          <w:color w:val="C00000"/>
        </w:rPr>
        <w:t xml:space="preserve"> </w:t>
      </w:r>
      <w:r w:rsidRPr="000C30DB">
        <w:t xml:space="preserve">to </w:t>
      </w:r>
      <w:r w:rsidRPr="000C30DB">
        <w:rPr>
          <w:strike/>
          <w:color w:val="C00000"/>
        </w:rPr>
        <w:t xml:space="preserve">the low, medium and high </w:t>
      </w:r>
      <w:r w:rsidRPr="007D767D">
        <w:rPr>
          <w:color w:val="C00000"/>
          <w:u w:val="single"/>
        </w:rPr>
        <w:t>a Critical Particle Diameter (CPD) (see example). This CPD at appropriate</w:t>
      </w:r>
      <w:r w:rsidRPr="007D767D">
        <w:rPr>
          <w:u w:val="single"/>
        </w:rPr>
        <w:t xml:space="preserve"> </w:t>
      </w:r>
      <w:r w:rsidRPr="000C30DB">
        <w:t xml:space="preserve">mass loadings </w:t>
      </w:r>
      <w:r w:rsidRPr="000C30DB">
        <w:rPr>
          <w:strike/>
          <w:color w:val="C00000"/>
        </w:rPr>
        <w:t>used in</w:t>
      </w:r>
      <w:r w:rsidRPr="000C30DB">
        <w:rPr>
          <w:color w:val="C00000"/>
        </w:rPr>
        <w:t xml:space="preserve"> </w:t>
      </w:r>
      <w:r w:rsidRPr="007D767D">
        <w:rPr>
          <w:color w:val="C00000"/>
          <w:u w:val="single"/>
        </w:rPr>
        <w:t>for acute and long-term</w:t>
      </w:r>
      <w:r w:rsidRPr="000C30DB">
        <w:rPr>
          <w:color w:val="C00000"/>
        </w:rPr>
        <w:t xml:space="preserve"> </w:t>
      </w:r>
      <w:r w:rsidRPr="000C30DB">
        <w:t xml:space="preserve">hazard </w:t>
      </w:r>
      <w:r w:rsidRPr="000C30DB">
        <w:rPr>
          <w:strike/>
          <w:color w:val="C00000"/>
        </w:rPr>
        <w:t>identification. While this</w:t>
      </w:r>
      <w:r w:rsidRPr="004C76E6">
        <w:rPr>
          <w:strike/>
          <w:color w:val="C00000"/>
        </w:rPr>
        <w:t xml:space="preserve"> approach is not normally used for classification it may provide useful information for labelling and downstream decisions</w:t>
      </w:r>
      <w:r w:rsidRPr="007D767D">
        <w:rPr>
          <w:strike/>
          <w:color w:val="C00000"/>
        </w:rPr>
        <w:t>.</w:t>
      </w:r>
      <w:r w:rsidRPr="007D767D">
        <w:rPr>
          <w:color w:val="C00000"/>
        </w:rPr>
        <w:t xml:space="preserve"> </w:t>
      </w:r>
      <w:r w:rsidRPr="007D767D">
        <w:rPr>
          <w:color w:val="C00000"/>
          <w:u w:val="single"/>
        </w:rPr>
        <w:t>assessment can then be used to:</w:t>
      </w:r>
    </w:p>
    <w:p w14:paraId="13DA7201" w14:textId="341A678F" w:rsidR="00670F83" w:rsidRPr="00FD377B" w:rsidRDefault="00096229" w:rsidP="00FD377B">
      <w:pPr>
        <w:tabs>
          <w:tab w:val="left" w:pos="1418"/>
        </w:tabs>
        <w:spacing w:before="240" w:after="240"/>
        <w:ind w:left="1985" w:hanging="567"/>
        <w:jc w:val="both"/>
        <w:rPr>
          <w:bCs/>
          <w:color w:val="C00000"/>
          <w:u w:val="single"/>
        </w:rPr>
      </w:pPr>
      <w:r w:rsidRPr="004402D3">
        <w:rPr>
          <w:rFonts w:ascii="Calibri" w:hAnsi="Calibri"/>
          <w:bCs/>
          <w:color w:val="C00000"/>
          <w:szCs w:val="24"/>
          <w:lang w:val="en-US"/>
        </w:rPr>
        <w:t>-</w:t>
      </w:r>
      <w:r w:rsidRPr="004402D3">
        <w:rPr>
          <w:rFonts w:ascii="Calibri" w:hAnsi="Calibri"/>
          <w:bCs/>
          <w:color w:val="C00000"/>
          <w:szCs w:val="24"/>
          <w:lang w:val="en-US"/>
        </w:rPr>
        <w:tab/>
      </w:r>
      <w:r w:rsidR="00670F83" w:rsidRPr="00FD377B">
        <w:rPr>
          <w:bCs/>
          <w:color w:val="C00000"/>
          <w:u w:val="single"/>
        </w:rPr>
        <w:t xml:space="preserve">determine the classification category of powders based on the finest representative powder on the market and </w:t>
      </w:r>
    </w:p>
    <w:p w14:paraId="3E5443FD" w14:textId="3F774E95" w:rsidR="00670F83" w:rsidRPr="00FD377B" w:rsidRDefault="00096229" w:rsidP="00FD377B">
      <w:pPr>
        <w:tabs>
          <w:tab w:val="left" w:pos="1418"/>
        </w:tabs>
        <w:spacing w:before="240" w:after="240" w:line="240" w:lineRule="auto"/>
        <w:ind w:left="1985" w:hanging="567"/>
        <w:contextualSpacing/>
        <w:jc w:val="both"/>
        <w:rPr>
          <w:bCs/>
          <w:color w:val="C00000"/>
          <w:u w:val="single"/>
        </w:rPr>
      </w:pPr>
      <w:r w:rsidRPr="004402D3">
        <w:rPr>
          <w:rFonts w:ascii="Calibri" w:hAnsi="Calibri"/>
          <w:bCs/>
          <w:color w:val="C00000"/>
          <w:szCs w:val="24"/>
          <w:lang w:val="en-US"/>
        </w:rPr>
        <w:t>-</w:t>
      </w:r>
      <w:r w:rsidRPr="004402D3">
        <w:rPr>
          <w:rFonts w:ascii="Calibri" w:hAnsi="Calibri"/>
          <w:bCs/>
          <w:color w:val="C00000"/>
          <w:szCs w:val="24"/>
          <w:lang w:val="en-US"/>
        </w:rPr>
        <w:tab/>
      </w:r>
      <w:r w:rsidR="00670F83" w:rsidRPr="00FD377B">
        <w:rPr>
          <w:bCs/>
          <w:color w:val="C00000"/>
          <w:u w:val="single"/>
        </w:rPr>
        <w:t>determine an accurate classification of the massive metal by applying a 1 mm (default) diameter.</w:t>
      </w:r>
    </w:p>
    <w:p w14:paraId="2189B6FB" w14:textId="77777777" w:rsidR="000614E2" w:rsidRDefault="000614E2" w:rsidP="000614E2">
      <w:pPr>
        <w:tabs>
          <w:tab w:val="left" w:pos="1418"/>
        </w:tabs>
        <w:spacing w:before="240" w:after="240" w:line="240" w:lineRule="auto"/>
        <w:ind w:firstLine="1418"/>
        <w:jc w:val="both"/>
        <w:rPr>
          <w:bCs/>
          <w:color w:val="C00000"/>
          <w:u w:val="single"/>
        </w:rPr>
      </w:pPr>
    </w:p>
    <w:p w14:paraId="41C12085" w14:textId="4E0499B6" w:rsidR="00670F83" w:rsidRPr="00797C7B" w:rsidRDefault="00670F83" w:rsidP="00FD377B">
      <w:pPr>
        <w:tabs>
          <w:tab w:val="left" w:pos="1418"/>
        </w:tabs>
        <w:spacing w:before="240" w:after="240" w:line="240" w:lineRule="auto"/>
        <w:ind w:firstLine="1418"/>
        <w:jc w:val="both"/>
        <w:rPr>
          <w:bCs/>
          <w:color w:val="C00000"/>
          <w:u w:val="single"/>
        </w:rPr>
      </w:pPr>
      <w:r w:rsidRPr="00797C7B">
        <w:rPr>
          <w:bCs/>
          <w:color w:val="C00000"/>
          <w:u w:val="single"/>
        </w:rPr>
        <w:t xml:space="preserve">Within the CSA Approach an equation is developed to predict metal ion release (based on previously measured metal ion release from different loadings of the metal), which is correlated to measured surface area, and a corresponding calculated equivalent particle diameter. The basis of the CSA Approach is that the release of metal ions is </w:t>
      </w:r>
      <w:r w:rsidRPr="00797C7B">
        <w:rPr>
          <w:bCs/>
          <w:color w:val="C00000"/>
          <w:u w:val="single"/>
        </w:rPr>
        <w:lastRenderedPageBreak/>
        <w:t>dependent on the surface area of the substance, with this release being predictable once the relationship has been established. The CSA as the surface area loading (mm²/l) to a medium that delivers a selected ecotoxicity reference value to that medium. The term SA is the measured specific surface area (m²/g) of the metal sample. The measured specific critical surface area (</w:t>
      </w:r>
      <w:proofErr w:type="spellStart"/>
      <w:r w:rsidRPr="00797C7B">
        <w:rPr>
          <w:bCs/>
          <w:color w:val="C00000"/>
          <w:u w:val="single"/>
        </w:rPr>
        <w:t>SA</w:t>
      </w:r>
      <w:r w:rsidRPr="00797C7B">
        <w:rPr>
          <w:bCs/>
          <w:color w:val="C00000"/>
          <w:u w:val="single"/>
          <w:vertAlign w:val="subscript"/>
        </w:rPr>
        <w:t>crit</w:t>
      </w:r>
      <w:proofErr w:type="spellEnd"/>
      <w:r w:rsidRPr="00797C7B">
        <w:rPr>
          <w:bCs/>
          <w:color w:val="C00000"/>
          <w:u w:val="single"/>
        </w:rPr>
        <w:t xml:space="preserve">) (m²/g) is the measured specific surface areas for the corresponding low, medium and high loadings which are associated with the respective acute and long-term aquatic toxicity classification categories in the classification scheme for metals and metal compounds. A typical equation for this relationship for a given substance, aquatic medium, pH and retention time is: </w:t>
      </w:r>
    </w:p>
    <w:p w14:paraId="29095F77" w14:textId="77777777" w:rsidR="00670F83" w:rsidRPr="00D32330" w:rsidRDefault="00670F83" w:rsidP="00670F83">
      <w:pPr>
        <w:tabs>
          <w:tab w:val="left" w:pos="1418"/>
        </w:tabs>
        <w:spacing w:before="240" w:after="240"/>
        <w:ind w:firstLine="1418"/>
        <w:rPr>
          <w:bCs/>
          <w:color w:val="C00000"/>
          <w:u w:val="single"/>
        </w:rPr>
      </w:pPr>
      <w:r w:rsidRPr="00D32330">
        <w:rPr>
          <w:bCs/>
          <w:color w:val="C00000"/>
          <w:u w:val="single"/>
        </w:rPr>
        <w:t>log(</w:t>
      </w:r>
      <w:proofErr w:type="spellStart"/>
      <w:r w:rsidRPr="00D32330">
        <w:rPr>
          <w:bCs/>
          <w:color w:val="C00000"/>
          <w:u w:val="single"/>
        </w:rPr>
        <w:t>C</w:t>
      </w:r>
      <w:r w:rsidRPr="00D32330">
        <w:rPr>
          <w:bCs/>
          <w:color w:val="C00000"/>
          <w:u w:val="single"/>
          <w:vertAlign w:val="subscript"/>
        </w:rPr>
        <w:t>Me</w:t>
      </w:r>
      <w:proofErr w:type="spellEnd"/>
      <w:r w:rsidRPr="00D32330">
        <w:rPr>
          <w:bCs/>
          <w:color w:val="C00000"/>
          <w:u w:val="single"/>
          <w:vertAlign w:val="subscript"/>
        </w:rPr>
        <w:t>(</w:t>
      </w:r>
      <w:proofErr w:type="spellStart"/>
      <w:r w:rsidRPr="00D32330">
        <w:rPr>
          <w:bCs/>
          <w:color w:val="C00000"/>
          <w:u w:val="single"/>
          <w:vertAlign w:val="subscript"/>
        </w:rPr>
        <w:t>aq</w:t>
      </w:r>
      <w:proofErr w:type="spellEnd"/>
      <w:r w:rsidRPr="00D32330">
        <w:rPr>
          <w:bCs/>
          <w:color w:val="C00000"/>
          <w:u w:val="single"/>
          <w:vertAlign w:val="subscript"/>
        </w:rPr>
        <w:t>)</w:t>
      </w:r>
      <w:r w:rsidRPr="00D32330">
        <w:rPr>
          <w:bCs/>
          <w:color w:val="C00000"/>
          <w:u w:val="single"/>
        </w:rPr>
        <w:t>, mg/l) = a + b log(</w:t>
      </w:r>
      <w:proofErr w:type="spellStart"/>
      <w:r w:rsidRPr="00D32330">
        <w:rPr>
          <w:bCs/>
          <w:color w:val="C00000"/>
          <w:u w:val="single"/>
        </w:rPr>
        <w:t>A</w:t>
      </w:r>
      <w:r w:rsidRPr="00D32330">
        <w:rPr>
          <w:bCs/>
          <w:color w:val="C00000"/>
          <w:u w:val="single"/>
          <w:vertAlign w:val="subscript"/>
        </w:rPr>
        <w:t>meas</w:t>
      </w:r>
      <w:proofErr w:type="spellEnd"/>
      <w:r w:rsidRPr="00D32330">
        <w:rPr>
          <w:bCs/>
          <w:color w:val="C00000"/>
          <w:u w:val="single"/>
        </w:rPr>
        <w:t>)</w:t>
      </w:r>
    </w:p>
    <w:p w14:paraId="67A02734" w14:textId="77777777" w:rsidR="00670F83" w:rsidRPr="00D32330" w:rsidRDefault="00670F83" w:rsidP="00670F83">
      <w:pPr>
        <w:tabs>
          <w:tab w:val="left" w:pos="1418"/>
        </w:tabs>
        <w:spacing w:before="240" w:after="240"/>
        <w:ind w:firstLine="1418"/>
        <w:rPr>
          <w:bCs/>
          <w:color w:val="C00000"/>
          <w:u w:val="single"/>
        </w:rPr>
      </w:pPr>
      <w:proofErr w:type="spellStart"/>
      <w:r w:rsidRPr="00D32330">
        <w:rPr>
          <w:bCs/>
          <w:color w:val="C00000"/>
          <w:u w:val="single"/>
        </w:rPr>
        <w:t>C</w:t>
      </w:r>
      <w:r w:rsidRPr="00D32330">
        <w:rPr>
          <w:bCs/>
          <w:color w:val="C00000"/>
          <w:u w:val="single"/>
          <w:vertAlign w:val="subscript"/>
        </w:rPr>
        <w:t>Me</w:t>
      </w:r>
      <w:proofErr w:type="spellEnd"/>
      <w:r w:rsidRPr="00D32330">
        <w:rPr>
          <w:bCs/>
          <w:color w:val="C00000"/>
          <w:u w:val="single"/>
          <w:vertAlign w:val="subscript"/>
        </w:rPr>
        <w:t>(</w:t>
      </w:r>
      <w:proofErr w:type="spellStart"/>
      <w:r w:rsidRPr="00D32330">
        <w:rPr>
          <w:bCs/>
          <w:color w:val="C00000"/>
          <w:u w:val="single"/>
          <w:vertAlign w:val="subscript"/>
        </w:rPr>
        <w:t>aq</w:t>
      </w:r>
      <w:proofErr w:type="spellEnd"/>
      <w:r w:rsidRPr="00D32330">
        <w:rPr>
          <w:bCs/>
          <w:color w:val="C00000"/>
          <w:u w:val="single"/>
          <w:vertAlign w:val="subscript"/>
        </w:rPr>
        <w:t xml:space="preserve">) </w:t>
      </w:r>
      <w:r w:rsidRPr="00D32330">
        <w:rPr>
          <w:bCs/>
          <w:color w:val="C00000"/>
          <w:u w:val="single"/>
        </w:rPr>
        <w:t xml:space="preserve">= total dissolved concentration of metal ion (mg/l) at a particular length of test time (i.e. 168 hours for short-term hazard assessment) under certain conditions (i.e. pH, specified medium, etc.), as determined by Transformation/Dissolution testing of different surface area loadings </w:t>
      </w:r>
    </w:p>
    <w:p w14:paraId="060CE0F8" w14:textId="77777777" w:rsidR="00670F83" w:rsidRPr="00D32330" w:rsidRDefault="00670F83" w:rsidP="00670F83">
      <w:pPr>
        <w:tabs>
          <w:tab w:val="left" w:pos="1418"/>
        </w:tabs>
        <w:spacing w:before="240" w:after="240"/>
        <w:ind w:firstLine="1418"/>
        <w:rPr>
          <w:bCs/>
          <w:color w:val="C00000"/>
          <w:u w:val="single"/>
        </w:rPr>
      </w:pPr>
      <w:r w:rsidRPr="00D32330">
        <w:rPr>
          <w:bCs/>
          <w:color w:val="C00000"/>
          <w:u w:val="single"/>
        </w:rPr>
        <w:t xml:space="preserve">a, b = regression coefficients </w:t>
      </w:r>
    </w:p>
    <w:p w14:paraId="371F2CDD" w14:textId="77777777" w:rsidR="00670F83" w:rsidRPr="00D32330" w:rsidRDefault="00670F83" w:rsidP="00670F83">
      <w:pPr>
        <w:tabs>
          <w:tab w:val="left" w:pos="1418"/>
        </w:tabs>
        <w:spacing w:before="240" w:after="240"/>
        <w:ind w:firstLine="1418"/>
        <w:rPr>
          <w:bCs/>
          <w:color w:val="C00000"/>
          <w:u w:val="single"/>
        </w:rPr>
      </w:pPr>
      <w:proofErr w:type="spellStart"/>
      <w:r w:rsidRPr="00D32330">
        <w:rPr>
          <w:bCs/>
          <w:color w:val="C00000"/>
          <w:u w:val="single"/>
        </w:rPr>
        <w:t>A</w:t>
      </w:r>
      <w:r w:rsidRPr="00D32330">
        <w:rPr>
          <w:bCs/>
          <w:color w:val="C00000"/>
          <w:u w:val="single"/>
          <w:vertAlign w:val="subscript"/>
        </w:rPr>
        <w:t>meas</w:t>
      </w:r>
      <w:proofErr w:type="spellEnd"/>
      <w:r w:rsidRPr="00D32330">
        <w:rPr>
          <w:bCs/>
          <w:color w:val="C00000"/>
          <w:u w:val="single"/>
        </w:rPr>
        <w:t xml:space="preserve"> = initial surface area loading (mm²/l) [equals (measured specific surface area, SA, in m²/g) X (substance mass loading in g/l) X 10^6], where SA was measured with the BET nitrogen adsorption-desorption technique.</w:t>
      </w:r>
    </w:p>
    <w:p w14:paraId="4208D88D" w14:textId="77777777" w:rsidR="00670F83" w:rsidRPr="00D32330" w:rsidRDefault="00670F83" w:rsidP="00FD377B">
      <w:pPr>
        <w:tabs>
          <w:tab w:val="left" w:pos="1418"/>
        </w:tabs>
        <w:spacing w:before="240" w:after="240"/>
        <w:jc w:val="both"/>
        <w:rPr>
          <w:bCs/>
          <w:color w:val="C00000"/>
          <w:u w:val="single"/>
        </w:rPr>
      </w:pPr>
      <w:bookmarkStart w:id="8" w:name="_Hlk104285888"/>
      <w:r w:rsidRPr="00D32330">
        <w:rPr>
          <w:bCs/>
          <w:color w:val="C00000"/>
          <w:u w:val="single"/>
        </w:rPr>
        <w:t>A9.7.5.4.5</w:t>
      </w:r>
      <w:r w:rsidRPr="00D32330">
        <w:rPr>
          <w:bCs/>
          <w:color w:val="C00000"/>
          <w:u w:val="single"/>
        </w:rPr>
        <w:tab/>
        <w:t>Setting M factors for metals and inorganic metal compounds</w:t>
      </w:r>
    </w:p>
    <w:bookmarkEnd w:id="8"/>
    <w:p w14:paraId="686870E3" w14:textId="5B607A95" w:rsidR="00670F83" w:rsidRPr="00D32330" w:rsidRDefault="003D31FD" w:rsidP="00FD377B">
      <w:pPr>
        <w:tabs>
          <w:tab w:val="left" w:pos="1418"/>
        </w:tabs>
        <w:spacing w:before="240" w:after="240"/>
        <w:jc w:val="both"/>
        <w:rPr>
          <w:bCs/>
          <w:color w:val="C00000"/>
          <w:u w:val="single"/>
        </w:rPr>
      </w:pPr>
      <w:r>
        <w:rPr>
          <w:bCs/>
          <w:color w:val="C00000"/>
          <w:u w:val="single"/>
        </w:rPr>
        <w:tab/>
      </w:r>
      <w:r w:rsidR="00670F83" w:rsidRPr="00D32330">
        <w:rPr>
          <w:bCs/>
          <w:color w:val="C00000"/>
          <w:u w:val="single"/>
        </w:rPr>
        <w:t>For the hazard class “Hazardous to the Aquatic Environment”, where the application of the normal cut-off values or concentrations limits may lead to an “under-classification” of the mixture,</w:t>
      </w:r>
      <w:r w:rsidR="00670F83" w:rsidRPr="00D32330">
        <w:rPr>
          <w:rStyle w:val="CommentReference"/>
          <w:u w:val="single"/>
        </w:rPr>
        <w:t xml:space="preserve"> </w:t>
      </w:r>
      <w:r w:rsidR="00670F83" w:rsidRPr="00D32330">
        <w:rPr>
          <w:bCs/>
          <w:color w:val="C00000"/>
          <w:u w:val="single"/>
        </w:rPr>
        <w:t>the M factor concept is used. The M factors are used in application of the summation method for the classification of mixtures containing substances that are classified as very ecotoxic. The concept of M factors has been established to give an increased weight to very toxic substances when classifying mixtures. This ensures that the magnitude of their toxicity is not lost in the derivation of the mixtures classification. M factors are only applicable to the concentration of a substance classified as hazardous to the aquatic environment (Categories Acute 1 and Chronic 1) and are used to derive by the summation method the classification of a mixture in which the substance is present. They are, however, substance specific and it is important that they are established when classifying substances. It is important to note that separate Acute and Chronic M factors should be derived and these may not necessarily be of the same value, depending how each was determined (e.g. the basis of the separate acute and chronic ERV values).</w:t>
      </w:r>
    </w:p>
    <w:p w14:paraId="09BFA23D" w14:textId="77777777" w:rsidR="00670F83" w:rsidRPr="00D32330" w:rsidRDefault="00670F83" w:rsidP="00FD377B">
      <w:pPr>
        <w:tabs>
          <w:tab w:val="left" w:pos="1418"/>
        </w:tabs>
        <w:spacing w:before="240" w:after="240"/>
        <w:jc w:val="both"/>
        <w:rPr>
          <w:bCs/>
          <w:color w:val="C00000"/>
          <w:u w:val="single"/>
        </w:rPr>
      </w:pPr>
      <w:r w:rsidRPr="00D32330">
        <w:rPr>
          <w:bCs/>
          <w:color w:val="C00000"/>
        </w:rPr>
        <w:tab/>
      </w:r>
      <w:r w:rsidRPr="00D32330">
        <w:rPr>
          <w:bCs/>
          <w:color w:val="C00000"/>
          <w:u w:val="single"/>
        </w:rPr>
        <w:t>For readily soluble metal compounds M factors are applied as for organic substances (see table A9.7.1).</w:t>
      </w:r>
    </w:p>
    <w:p w14:paraId="6B39D9B3" w14:textId="4D2AF622" w:rsidR="00670F83" w:rsidRDefault="00670F83" w:rsidP="00E61E8C">
      <w:pPr>
        <w:tabs>
          <w:tab w:val="left" w:pos="1418"/>
        </w:tabs>
        <w:spacing w:before="240" w:after="240"/>
        <w:jc w:val="both"/>
        <w:rPr>
          <w:bCs/>
          <w:color w:val="C00000"/>
          <w:u w:val="single"/>
        </w:rPr>
      </w:pPr>
      <w:r w:rsidRPr="00D32330">
        <w:rPr>
          <w:bCs/>
          <w:color w:val="C00000"/>
        </w:rPr>
        <w:tab/>
      </w:r>
      <w:bookmarkStart w:id="9" w:name="_Hlk104286081"/>
      <w:r w:rsidRPr="003D3144">
        <w:rPr>
          <w:bCs/>
          <w:color w:val="C00000"/>
          <w:u w:val="single"/>
        </w:rPr>
        <w:t xml:space="preserve">For poorly soluble metal compounds and metals M factors </w:t>
      </w:r>
      <w:r w:rsidR="00E61E8C" w:rsidRPr="003D3144">
        <w:rPr>
          <w:bCs/>
          <w:color w:val="C00000"/>
          <w:u w:val="single"/>
        </w:rPr>
        <w:t>are</w:t>
      </w:r>
      <w:r w:rsidRPr="003D3144">
        <w:rPr>
          <w:bCs/>
          <w:color w:val="C00000"/>
          <w:u w:val="single"/>
        </w:rPr>
        <w:t xml:space="preserve"> </w:t>
      </w:r>
      <w:r w:rsidR="00E61E8C" w:rsidRPr="003D3144">
        <w:rPr>
          <w:bCs/>
          <w:color w:val="C00000"/>
          <w:u w:val="single"/>
        </w:rPr>
        <w:t>applied</w:t>
      </w:r>
      <w:r w:rsidRPr="003D3144">
        <w:rPr>
          <w:bCs/>
          <w:color w:val="C00000"/>
          <w:u w:val="single"/>
        </w:rPr>
        <w:t xml:space="preserve"> </w:t>
      </w:r>
      <w:r w:rsidR="00E61E8C" w:rsidRPr="003D3144">
        <w:rPr>
          <w:bCs/>
          <w:color w:val="C00000"/>
          <w:u w:val="single"/>
        </w:rPr>
        <w:t xml:space="preserve">based on </w:t>
      </w:r>
      <w:r w:rsidRPr="003D3144">
        <w:rPr>
          <w:bCs/>
          <w:color w:val="C00000"/>
          <w:u w:val="single"/>
        </w:rPr>
        <w:t>the ratio of</w:t>
      </w:r>
      <w:r w:rsidR="0051322C" w:rsidRPr="003D3144">
        <w:rPr>
          <w:bCs/>
          <w:color w:val="C00000"/>
          <w:u w:val="single"/>
        </w:rPr>
        <w:t xml:space="preserve"> </w:t>
      </w:r>
      <w:r w:rsidRPr="003D3144">
        <w:rPr>
          <w:bCs/>
          <w:color w:val="C00000"/>
          <w:u w:val="single"/>
        </w:rPr>
        <w:t xml:space="preserve">the </w:t>
      </w:r>
      <w:r w:rsidR="0051322C" w:rsidRPr="003D3144">
        <w:rPr>
          <w:bCs/>
          <w:color w:val="C00000"/>
          <w:u w:val="single"/>
        </w:rPr>
        <w:t>dissolved</w:t>
      </w:r>
      <w:r w:rsidRPr="003D3144">
        <w:rPr>
          <w:bCs/>
          <w:color w:val="C00000"/>
          <w:u w:val="single"/>
        </w:rPr>
        <w:t xml:space="preserve"> metal ion concentration </w:t>
      </w:r>
      <w:r w:rsidR="0051322C" w:rsidRPr="003D3144">
        <w:rPr>
          <w:bCs/>
          <w:color w:val="C00000"/>
          <w:u w:val="single"/>
        </w:rPr>
        <w:t>(</w:t>
      </w:r>
      <w:r w:rsidRPr="003D3144">
        <w:rPr>
          <w:bCs/>
          <w:color w:val="C00000"/>
          <w:u w:val="single"/>
        </w:rPr>
        <w:t>obtained from T/D testing after respectively 7 and 28 days for the loading that was used to establish the classification of Category Acute 1 or Category Chronic 1</w:t>
      </w:r>
      <w:r w:rsidR="0051322C" w:rsidRPr="003D3144">
        <w:rPr>
          <w:bCs/>
          <w:color w:val="C00000"/>
          <w:u w:val="single"/>
        </w:rPr>
        <w:t>)</w:t>
      </w:r>
      <w:r w:rsidRPr="003D3144">
        <w:rPr>
          <w:bCs/>
          <w:color w:val="C00000"/>
          <w:u w:val="single"/>
        </w:rPr>
        <w:t xml:space="preserve"> and the ERV of the dissolved metal ion. If th</w:t>
      </w:r>
      <w:r w:rsidR="0051322C" w:rsidRPr="003D3144">
        <w:rPr>
          <w:bCs/>
          <w:color w:val="C00000"/>
          <w:u w:val="single"/>
        </w:rPr>
        <w:t>at</w:t>
      </w:r>
      <w:r w:rsidRPr="003D3144">
        <w:rPr>
          <w:bCs/>
          <w:color w:val="C00000"/>
          <w:u w:val="single"/>
        </w:rPr>
        <w:t xml:space="preserve"> ratio is</w:t>
      </w:r>
      <w:r w:rsidR="0051322C" w:rsidRPr="003D3144">
        <w:rPr>
          <w:bCs/>
          <w:color w:val="C00000"/>
          <w:u w:val="single"/>
        </w:rPr>
        <w:t xml:space="preserve"> b</w:t>
      </w:r>
      <w:r w:rsidRPr="003D3144">
        <w:rPr>
          <w:bCs/>
          <w:color w:val="C00000"/>
          <w:u w:val="single"/>
        </w:rPr>
        <w:t>elow 10</w:t>
      </w:r>
      <w:r w:rsidR="0051322C" w:rsidRPr="003D3144">
        <w:rPr>
          <w:bCs/>
          <w:color w:val="C00000"/>
          <w:u w:val="single"/>
        </w:rPr>
        <w:t xml:space="preserve"> </w:t>
      </w:r>
      <w:r w:rsidRPr="003D3144">
        <w:rPr>
          <w:bCs/>
          <w:color w:val="C00000"/>
          <w:u w:val="single"/>
        </w:rPr>
        <w:t>th</w:t>
      </w:r>
      <w:r w:rsidR="0051322C" w:rsidRPr="003D3144">
        <w:rPr>
          <w:bCs/>
          <w:color w:val="C00000"/>
          <w:u w:val="single"/>
        </w:rPr>
        <w:t>e</w:t>
      </w:r>
      <w:r w:rsidRPr="003D3144">
        <w:rPr>
          <w:bCs/>
          <w:color w:val="C00000"/>
          <w:u w:val="single"/>
        </w:rPr>
        <w:t>n a</w:t>
      </w:r>
      <w:r w:rsidR="0051322C" w:rsidRPr="003D3144">
        <w:rPr>
          <w:bCs/>
          <w:color w:val="C00000"/>
          <w:u w:val="single"/>
        </w:rPr>
        <w:t>n</w:t>
      </w:r>
      <w:r w:rsidRPr="003D3144">
        <w:rPr>
          <w:bCs/>
          <w:color w:val="C00000"/>
          <w:u w:val="single"/>
        </w:rPr>
        <w:t xml:space="preserve"> M factor of 1 </w:t>
      </w:r>
      <w:r w:rsidR="0051322C" w:rsidRPr="003D3144">
        <w:rPr>
          <w:bCs/>
          <w:color w:val="C00000"/>
          <w:u w:val="single"/>
        </w:rPr>
        <w:t>is</w:t>
      </w:r>
      <w:r w:rsidRPr="003D3144">
        <w:rPr>
          <w:bCs/>
          <w:color w:val="C00000"/>
          <w:u w:val="single"/>
        </w:rPr>
        <w:t xml:space="preserve"> applied</w:t>
      </w:r>
      <w:r w:rsidR="0051322C" w:rsidRPr="003D3144">
        <w:rPr>
          <w:bCs/>
          <w:color w:val="C00000"/>
          <w:u w:val="single"/>
        </w:rPr>
        <w:t xml:space="preserve">; if that ratio is </w:t>
      </w:r>
      <w:r w:rsidRPr="003D3144">
        <w:rPr>
          <w:bCs/>
          <w:color w:val="C00000"/>
          <w:u w:val="single"/>
        </w:rPr>
        <w:t>≥ 10 and &lt; 100 th</w:t>
      </w:r>
      <w:r w:rsidR="0051322C" w:rsidRPr="003D3144">
        <w:rPr>
          <w:bCs/>
          <w:color w:val="C00000"/>
          <w:u w:val="single"/>
        </w:rPr>
        <w:t>e</w:t>
      </w:r>
      <w:r w:rsidRPr="003D3144">
        <w:rPr>
          <w:bCs/>
          <w:color w:val="C00000"/>
          <w:u w:val="single"/>
        </w:rPr>
        <w:t xml:space="preserve">n </w:t>
      </w:r>
      <w:r w:rsidR="0051322C" w:rsidRPr="003D3144">
        <w:rPr>
          <w:bCs/>
          <w:color w:val="C00000"/>
          <w:u w:val="single"/>
        </w:rPr>
        <w:t xml:space="preserve">an </w:t>
      </w:r>
      <w:r w:rsidRPr="003D3144">
        <w:rPr>
          <w:bCs/>
          <w:color w:val="C00000"/>
          <w:u w:val="single"/>
        </w:rPr>
        <w:t xml:space="preserve">M factor </w:t>
      </w:r>
      <w:r w:rsidR="0051322C" w:rsidRPr="003D3144">
        <w:rPr>
          <w:bCs/>
          <w:color w:val="C00000"/>
          <w:u w:val="single"/>
        </w:rPr>
        <w:t xml:space="preserve">of </w:t>
      </w:r>
      <w:r w:rsidRPr="003D3144">
        <w:rPr>
          <w:bCs/>
          <w:color w:val="C00000"/>
          <w:u w:val="single"/>
        </w:rPr>
        <w:t>10</w:t>
      </w:r>
      <w:r w:rsidR="0051322C" w:rsidRPr="003D3144">
        <w:rPr>
          <w:bCs/>
          <w:color w:val="C00000"/>
          <w:u w:val="single"/>
        </w:rPr>
        <w:t xml:space="preserve"> is applied; if that ratio is </w:t>
      </w:r>
      <w:r w:rsidRPr="003D3144">
        <w:rPr>
          <w:bCs/>
          <w:color w:val="C00000"/>
          <w:u w:val="single"/>
        </w:rPr>
        <w:t>≥ 100 and &lt; 1000 th</w:t>
      </w:r>
      <w:r w:rsidR="0051322C" w:rsidRPr="003D3144">
        <w:rPr>
          <w:bCs/>
          <w:color w:val="C00000"/>
          <w:u w:val="single"/>
        </w:rPr>
        <w:t>e</w:t>
      </w:r>
      <w:r w:rsidRPr="003D3144">
        <w:rPr>
          <w:bCs/>
          <w:color w:val="C00000"/>
          <w:u w:val="single"/>
        </w:rPr>
        <w:t xml:space="preserve">n </w:t>
      </w:r>
      <w:r w:rsidR="0051322C" w:rsidRPr="003D3144">
        <w:rPr>
          <w:bCs/>
          <w:color w:val="C00000"/>
          <w:u w:val="single"/>
        </w:rPr>
        <w:t>an M factor of 100 is applied</w:t>
      </w:r>
      <w:r w:rsidR="00E61E8C" w:rsidRPr="003D3144">
        <w:rPr>
          <w:bCs/>
          <w:color w:val="C00000"/>
          <w:u w:val="single"/>
        </w:rPr>
        <w:t>… (continue this approach in factor 10 intervals).</w:t>
      </w:r>
      <w:r w:rsidR="00E61E8C">
        <w:rPr>
          <w:bCs/>
          <w:color w:val="C00000"/>
          <w:u w:val="single"/>
        </w:rPr>
        <w:t xml:space="preserve"> </w:t>
      </w:r>
    </w:p>
    <w:bookmarkEnd w:id="9"/>
    <w:p w14:paraId="3BFF6B1B" w14:textId="77777777" w:rsidR="00670F83" w:rsidRPr="003963C5" w:rsidRDefault="00670F83" w:rsidP="00DC2BC6">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jc w:val="center"/>
        <w:rPr>
          <w:rFonts w:ascii="Times New Roman" w:hAnsi="Times New Roman"/>
          <w:b/>
          <w:sz w:val="20"/>
        </w:rPr>
      </w:pPr>
      <w:r w:rsidRPr="00FF1E73">
        <w:rPr>
          <w:rFonts w:ascii="Times New Roman" w:hAnsi="Times New Roman"/>
          <w:b/>
          <w:color w:val="C00000"/>
          <w:sz w:val="20"/>
          <w:u w:val="single"/>
        </w:rPr>
        <w:lastRenderedPageBreak/>
        <w:t>Table</w:t>
      </w:r>
      <w:r w:rsidRPr="00FF1E73">
        <w:rPr>
          <w:rFonts w:ascii="Times New Roman" w:hAnsi="Times New Roman"/>
          <w:b/>
          <w:color w:val="FF0000"/>
          <w:sz w:val="20"/>
          <w:u w:val="single"/>
        </w:rPr>
        <w:t xml:space="preserve"> </w:t>
      </w:r>
      <w:bookmarkStart w:id="10" w:name="_Hlk104285756"/>
      <w:r w:rsidRPr="00402D4B">
        <w:rPr>
          <w:rFonts w:ascii="Times New Roman" w:hAnsi="Times New Roman"/>
          <w:b/>
          <w:sz w:val="20"/>
        </w:rPr>
        <w:t xml:space="preserve">A9.7.1 </w:t>
      </w:r>
      <w:bookmarkEnd w:id="10"/>
      <w:r w:rsidRPr="00FF1E73">
        <w:rPr>
          <w:rFonts w:ascii="Times New Roman" w:hAnsi="Times New Roman"/>
          <w:b/>
          <w:color w:val="C00000"/>
          <w:sz w:val="20"/>
          <w:u w:val="single"/>
        </w:rPr>
        <w:t>M factors</w:t>
      </w:r>
      <w:r w:rsidRPr="00690088">
        <w:rPr>
          <w:rFonts w:ascii="Times New Roman" w:hAnsi="Times New Roman"/>
          <w:b/>
          <w:color w:val="C00000"/>
          <w:sz w:val="20"/>
        </w:rPr>
        <w:t xml:space="preserve"> </w:t>
      </w:r>
      <w:r>
        <w:rPr>
          <w:rFonts w:ascii="Times New Roman" w:hAnsi="Times New Roman"/>
          <w:b/>
          <w:sz w:val="20"/>
        </w:rPr>
        <w:t xml:space="preserve">for </w:t>
      </w:r>
      <w:r w:rsidRPr="00FF1E73">
        <w:rPr>
          <w:rFonts w:ascii="Times New Roman" w:hAnsi="Times New Roman"/>
          <w:b/>
          <w:color w:val="C00000"/>
          <w:sz w:val="20"/>
          <w:u w:val="single"/>
        </w:rPr>
        <w:t>readily soluble</w:t>
      </w:r>
      <w:r w:rsidRPr="00690088">
        <w:rPr>
          <w:rFonts w:ascii="Times New Roman" w:hAnsi="Times New Roman"/>
          <w:b/>
          <w:color w:val="C00000"/>
          <w:sz w:val="20"/>
        </w:rPr>
        <w:t xml:space="preserve"> </w:t>
      </w:r>
      <w:r w:rsidRPr="00402D4B">
        <w:rPr>
          <w:rFonts w:ascii="Times New Roman" w:hAnsi="Times New Roman"/>
          <w:b/>
          <w:sz w:val="20"/>
        </w:rPr>
        <w:t>metal compounds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42"/>
        <w:gridCol w:w="4819"/>
      </w:tblGrid>
      <w:tr w:rsidR="00670F83" w:rsidRPr="00A35C4D" w14:paraId="0F76D9B4" w14:textId="77777777" w:rsidTr="00FB43F8">
        <w:trPr>
          <w:trHeight w:val="366"/>
        </w:trPr>
        <w:tc>
          <w:tcPr>
            <w:tcW w:w="4042" w:type="dxa"/>
          </w:tcPr>
          <w:p w14:paraId="50BCB3DD" w14:textId="03C50F76" w:rsidR="00670F83" w:rsidRPr="00A35C4D" w:rsidRDefault="00670F83" w:rsidP="00DC2BC6">
            <w:pPr>
              <w:keepNext/>
              <w:keepLines/>
              <w:spacing w:before="20" w:after="20" w:line="240" w:lineRule="auto"/>
              <w:jc w:val="center"/>
              <w:rPr>
                <w:b/>
                <w:bCs/>
                <w:color w:val="C00000"/>
                <w:u w:val="single"/>
              </w:rPr>
            </w:pPr>
            <w:r w:rsidRPr="00A35C4D">
              <w:rPr>
                <w:b/>
                <w:bCs/>
                <w:color w:val="C00000"/>
                <w:u w:val="single"/>
              </w:rPr>
              <w:t xml:space="preserve">Acute </w:t>
            </w:r>
            <w:proofErr w:type="spellStart"/>
            <w:r w:rsidRPr="00A35C4D">
              <w:rPr>
                <w:b/>
                <w:bCs/>
                <w:color w:val="C00000"/>
                <w:u w:val="single"/>
              </w:rPr>
              <w:t>ERV</w:t>
            </w:r>
            <w:ins w:id="11" w:author="Dr. Stijn Baken" w:date="2022-05-24T10:41:00Z">
              <w:r w:rsidR="00BE7871">
                <w:rPr>
                  <w:b/>
                  <w:bCs/>
                  <w:color w:val="C00000"/>
                  <w:u w:val="single"/>
                  <w:vertAlign w:val="subscript"/>
                </w:rPr>
                <w:t>compound</w:t>
              </w:r>
            </w:ins>
            <w:proofErr w:type="spellEnd"/>
            <w:r w:rsidRPr="00A35C4D">
              <w:rPr>
                <w:b/>
                <w:bCs/>
                <w:color w:val="C00000"/>
                <w:u w:val="single"/>
              </w:rPr>
              <w:t xml:space="preserve"> (mg/L)</w:t>
            </w:r>
          </w:p>
        </w:tc>
        <w:tc>
          <w:tcPr>
            <w:tcW w:w="4819" w:type="dxa"/>
          </w:tcPr>
          <w:p w14:paraId="724D02F1" w14:textId="77777777" w:rsidR="00670F83" w:rsidRPr="00A35C4D" w:rsidRDefault="00670F83" w:rsidP="00DC2BC6">
            <w:pPr>
              <w:keepNext/>
              <w:keepLines/>
              <w:spacing w:before="20" w:after="20" w:line="240" w:lineRule="auto"/>
              <w:jc w:val="center"/>
              <w:rPr>
                <w:b/>
                <w:bCs/>
                <w:color w:val="C00000"/>
                <w:u w:val="single"/>
              </w:rPr>
            </w:pPr>
            <w:r w:rsidRPr="00A35C4D">
              <w:rPr>
                <w:b/>
                <w:bCs/>
                <w:color w:val="C00000"/>
                <w:u w:val="single"/>
              </w:rPr>
              <w:t>Acute Multiplication factors (M)</w:t>
            </w:r>
          </w:p>
        </w:tc>
      </w:tr>
      <w:tr w:rsidR="00670F83" w:rsidRPr="00A35C4D" w14:paraId="2027C989" w14:textId="77777777" w:rsidTr="00FB43F8">
        <w:trPr>
          <w:trHeight w:val="367"/>
        </w:trPr>
        <w:tc>
          <w:tcPr>
            <w:tcW w:w="4042" w:type="dxa"/>
          </w:tcPr>
          <w:p w14:paraId="5D8A957F"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 xml:space="preserve">0.1 &lt; Acute ERV </w:t>
            </w:r>
            <w:r w:rsidRPr="00A35C4D">
              <w:rPr>
                <w:rFonts w:ascii="Arial" w:hAnsi="Arial" w:cs="Arial"/>
                <w:color w:val="C00000"/>
                <w:u w:val="single"/>
              </w:rPr>
              <w:t>≤</w:t>
            </w:r>
            <w:r w:rsidRPr="00A35C4D">
              <w:rPr>
                <w:color w:val="C00000"/>
                <w:u w:val="single"/>
              </w:rPr>
              <w:t xml:space="preserve"> 1</w:t>
            </w:r>
          </w:p>
        </w:tc>
        <w:tc>
          <w:tcPr>
            <w:tcW w:w="4819" w:type="dxa"/>
          </w:tcPr>
          <w:p w14:paraId="28961170"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w:t>
            </w:r>
          </w:p>
        </w:tc>
      </w:tr>
      <w:tr w:rsidR="00670F83" w:rsidRPr="00A35C4D" w14:paraId="6981B103" w14:textId="77777777" w:rsidTr="00FB43F8">
        <w:trPr>
          <w:trHeight w:val="367"/>
        </w:trPr>
        <w:tc>
          <w:tcPr>
            <w:tcW w:w="4042" w:type="dxa"/>
          </w:tcPr>
          <w:p w14:paraId="316B4A10"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 xml:space="preserve">0.01 &lt; Acute ERV </w:t>
            </w:r>
            <w:r w:rsidRPr="00A35C4D">
              <w:rPr>
                <w:rFonts w:ascii="Arial" w:hAnsi="Arial" w:cs="Arial"/>
                <w:color w:val="C00000"/>
                <w:u w:val="single"/>
              </w:rPr>
              <w:t>≤</w:t>
            </w:r>
            <w:r w:rsidRPr="00A35C4D">
              <w:rPr>
                <w:color w:val="C00000"/>
                <w:u w:val="single"/>
              </w:rPr>
              <w:t xml:space="preserve"> 0.1</w:t>
            </w:r>
          </w:p>
        </w:tc>
        <w:tc>
          <w:tcPr>
            <w:tcW w:w="4819" w:type="dxa"/>
          </w:tcPr>
          <w:p w14:paraId="7C05119D"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10</w:t>
            </w:r>
          </w:p>
        </w:tc>
      </w:tr>
      <w:tr w:rsidR="00670F83" w:rsidRPr="00A35C4D" w14:paraId="16FAF013" w14:textId="77777777" w:rsidTr="00FB43F8">
        <w:trPr>
          <w:trHeight w:val="367"/>
        </w:trPr>
        <w:tc>
          <w:tcPr>
            <w:tcW w:w="4042" w:type="dxa"/>
          </w:tcPr>
          <w:p w14:paraId="2F70BF65"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 xml:space="preserve">0.001 &lt; Acute ERV </w:t>
            </w:r>
            <w:r w:rsidRPr="00A35C4D">
              <w:rPr>
                <w:rFonts w:ascii="Arial" w:hAnsi="Arial" w:cs="Arial"/>
                <w:color w:val="C00000"/>
                <w:u w:val="single"/>
              </w:rPr>
              <w:t>≤</w:t>
            </w:r>
            <w:r w:rsidRPr="00A35C4D">
              <w:rPr>
                <w:color w:val="C00000"/>
                <w:u w:val="single"/>
              </w:rPr>
              <w:t xml:space="preserve"> 0.01</w:t>
            </w:r>
          </w:p>
        </w:tc>
        <w:tc>
          <w:tcPr>
            <w:tcW w:w="4819" w:type="dxa"/>
          </w:tcPr>
          <w:p w14:paraId="136B5079"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100</w:t>
            </w:r>
          </w:p>
        </w:tc>
      </w:tr>
      <w:tr w:rsidR="00670F83" w:rsidRPr="00A35C4D" w14:paraId="6F23EB8F" w14:textId="77777777" w:rsidTr="00FB43F8">
        <w:trPr>
          <w:trHeight w:val="367"/>
        </w:trPr>
        <w:tc>
          <w:tcPr>
            <w:tcW w:w="4042" w:type="dxa"/>
          </w:tcPr>
          <w:p w14:paraId="33D8D2A2"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 xml:space="preserve">0.0001 &lt; Acute ERV </w:t>
            </w:r>
            <w:r w:rsidRPr="00A35C4D">
              <w:rPr>
                <w:rFonts w:ascii="Arial" w:hAnsi="Arial" w:cs="Arial"/>
                <w:color w:val="C00000"/>
                <w:u w:val="single"/>
              </w:rPr>
              <w:t>≤</w:t>
            </w:r>
            <w:r w:rsidRPr="00A35C4D">
              <w:rPr>
                <w:color w:val="C00000"/>
                <w:u w:val="single"/>
              </w:rPr>
              <w:t xml:space="preserve"> 0.001</w:t>
            </w:r>
          </w:p>
        </w:tc>
        <w:tc>
          <w:tcPr>
            <w:tcW w:w="4819" w:type="dxa"/>
          </w:tcPr>
          <w:p w14:paraId="20156081"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1000</w:t>
            </w:r>
          </w:p>
        </w:tc>
      </w:tr>
      <w:tr w:rsidR="00670F83" w:rsidRPr="00A35C4D" w14:paraId="30EE15E4" w14:textId="77777777" w:rsidTr="00CB2271">
        <w:trPr>
          <w:trHeight w:val="70"/>
        </w:trPr>
        <w:tc>
          <w:tcPr>
            <w:tcW w:w="4042" w:type="dxa"/>
          </w:tcPr>
          <w:p w14:paraId="5010BDB7"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Continue in factor 10 intervals</w:t>
            </w:r>
          </w:p>
        </w:tc>
        <w:tc>
          <w:tcPr>
            <w:tcW w:w="4819" w:type="dxa"/>
          </w:tcPr>
          <w:p w14:paraId="2D4AFD8F" w14:textId="77777777" w:rsidR="00670F83" w:rsidRPr="00A35C4D" w:rsidRDefault="00670F83" w:rsidP="00DC2BC6">
            <w:pPr>
              <w:keepNext/>
              <w:keepLines/>
              <w:spacing w:before="20" w:after="20" w:line="240" w:lineRule="auto"/>
              <w:jc w:val="center"/>
              <w:rPr>
                <w:color w:val="C00000"/>
                <w:u w:val="single"/>
              </w:rPr>
            </w:pPr>
          </w:p>
        </w:tc>
      </w:tr>
    </w:tbl>
    <w:p w14:paraId="38CA957C" w14:textId="77777777" w:rsidR="00670F83" w:rsidRPr="00A35C4D" w:rsidRDefault="00670F83" w:rsidP="00DC2BC6">
      <w:pPr>
        <w:keepNext/>
        <w:keepLines/>
        <w:spacing w:before="240" w:after="240" w:line="240" w:lineRule="auto"/>
        <w:rPr>
          <w:b/>
          <w:highlight w:val="yellow"/>
        </w:rPr>
      </w:pPr>
      <w:r w:rsidRPr="00A35C4D">
        <w:rPr>
          <w:highlight w:val="yellow"/>
          <w:u w:val="single"/>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42"/>
        <w:gridCol w:w="2337"/>
        <w:gridCol w:w="2482"/>
      </w:tblGrid>
      <w:tr w:rsidR="00670F83" w:rsidRPr="00A35C4D" w14:paraId="0B1D6425" w14:textId="77777777" w:rsidTr="00FB43F8">
        <w:trPr>
          <w:trHeight w:val="373"/>
        </w:trPr>
        <w:tc>
          <w:tcPr>
            <w:tcW w:w="4042" w:type="dxa"/>
          </w:tcPr>
          <w:p w14:paraId="4ED57EBA" w14:textId="70EACBB9" w:rsidR="00670F83" w:rsidRPr="00A35C4D" w:rsidRDefault="00670F83" w:rsidP="00DC2BC6">
            <w:pPr>
              <w:keepNext/>
              <w:keepLines/>
              <w:spacing w:before="20" w:after="20" w:line="240" w:lineRule="auto"/>
              <w:jc w:val="center"/>
              <w:rPr>
                <w:b/>
                <w:bCs/>
                <w:color w:val="C00000"/>
                <w:u w:val="single"/>
              </w:rPr>
            </w:pPr>
            <w:r w:rsidRPr="00A35C4D">
              <w:rPr>
                <w:b/>
                <w:bCs/>
                <w:color w:val="C00000"/>
                <w:u w:val="single"/>
              </w:rPr>
              <w:t xml:space="preserve">Chronic </w:t>
            </w:r>
            <w:proofErr w:type="spellStart"/>
            <w:r w:rsidRPr="00A35C4D">
              <w:rPr>
                <w:b/>
                <w:bCs/>
                <w:color w:val="C00000"/>
                <w:u w:val="single"/>
              </w:rPr>
              <w:t>ERV</w:t>
            </w:r>
            <w:ins w:id="12" w:author="Dr. Stijn Baken" w:date="2022-05-24T10:41:00Z">
              <w:r w:rsidR="00BE7871">
                <w:rPr>
                  <w:b/>
                  <w:bCs/>
                  <w:color w:val="C00000"/>
                  <w:u w:val="single"/>
                  <w:vertAlign w:val="subscript"/>
                </w:rPr>
                <w:t>compound</w:t>
              </w:r>
            </w:ins>
            <w:proofErr w:type="spellEnd"/>
            <w:r w:rsidRPr="00A35C4D">
              <w:rPr>
                <w:b/>
                <w:bCs/>
                <w:color w:val="C00000"/>
                <w:u w:val="single"/>
              </w:rPr>
              <w:t xml:space="preserve"> (mg/L)</w:t>
            </w:r>
          </w:p>
        </w:tc>
        <w:tc>
          <w:tcPr>
            <w:tcW w:w="4819" w:type="dxa"/>
            <w:gridSpan w:val="2"/>
          </w:tcPr>
          <w:p w14:paraId="6F6B86C0" w14:textId="77777777" w:rsidR="00670F83" w:rsidRPr="00A35C4D" w:rsidRDefault="00670F83" w:rsidP="00DC2BC6">
            <w:pPr>
              <w:keepNext/>
              <w:keepLines/>
              <w:spacing w:before="20" w:after="20" w:line="240" w:lineRule="auto"/>
              <w:jc w:val="center"/>
              <w:rPr>
                <w:b/>
                <w:bCs/>
                <w:color w:val="C00000"/>
                <w:u w:val="single"/>
              </w:rPr>
            </w:pPr>
            <w:r w:rsidRPr="00A35C4D">
              <w:rPr>
                <w:b/>
                <w:bCs/>
                <w:color w:val="C00000"/>
                <w:u w:val="single"/>
              </w:rPr>
              <w:t>Chronic Multiplication factors (M)</w:t>
            </w:r>
          </w:p>
        </w:tc>
      </w:tr>
      <w:tr w:rsidR="00670F83" w:rsidRPr="00A35C4D" w14:paraId="6EF5AD8B" w14:textId="77777777" w:rsidTr="00FB43F8">
        <w:trPr>
          <w:trHeight w:val="340"/>
        </w:trPr>
        <w:tc>
          <w:tcPr>
            <w:tcW w:w="4042" w:type="dxa"/>
          </w:tcPr>
          <w:p w14:paraId="0197A49B" w14:textId="77777777" w:rsidR="00670F83" w:rsidRPr="00A35C4D" w:rsidRDefault="00670F83" w:rsidP="00DC2BC6">
            <w:pPr>
              <w:keepNext/>
              <w:keepLines/>
              <w:spacing w:before="20" w:after="20" w:line="240" w:lineRule="auto"/>
              <w:jc w:val="center"/>
              <w:rPr>
                <w:b/>
                <w:bCs/>
                <w:color w:val="C00000"/>
                <w:u w:val="single"/>
              </w:rPr>
            </w:pPr>
          </w:p>
        </w:tc>
        <w:tc>
          <w:tcPr>
            <w:tcW w:w="2337" w:type="dxa"/>
          </w:tcPr>
          <w:p w14:paraId="31927486" w14:textId="77777777" w:rsidR="00670F83" w:rsidRPr="00A35C4D" w:rsidRDefault="00670F83" w:rsidP="00DC2BC6">
            <w:pPr>
              <w:keepNext/>
              <w:keepLines/>
              <w:spacing w:before="20" w:after="20" w:line="240" w:lineRule="auto"/>
              <w:jc w:val="center"/>
              <w:rPr>
                <w:b/>
                <w:bCs/>
                <w:color w:val="C00000"/>
                <w:u w:val="single"/>
              </w:rPr>
            </w:pPr>
            <w:r w:rsidRPr="00A35C4D">
              <w:rPr>
                <w:b/>
                <w:bCs/>
                <w:color w:val="C00000"/>
                <w:u w:val="single"/>
              </w:rPr>
              <w:t>No rapid environmental transformation</w:t>
            </w:r>
          </w:p>
        </w:tc>
        <w:tc>
          <w:tcPr>
            <w:tcW w:w="2482" w:type="dxa"/>
          </w:tcPr>
          <w:p w14:paraId="5A8D0495" w14:textId="77777777" w:rsidR="00670F83" w:rsidRPr="00A35C4D" w:rsidRDefault="00670F83" w:rsidP="00DC2BC6">
            <w:pPr>
              <w:keepNext/>
              <w:keepLines/>
              <w:spacing w:before="20" w:after="20" w:line="240" w:lineRule="auto"/>
              <w:jc w:val="center"/>
              <w:rPr>
                <w:b/>
                <w:bCs/>
                <w:color w:val="C00000"/>
                <w:u w:val="single"/>
              </w:rPr>
            </w:pPr>
            <w:r w:rsidRPr="00A35C4D">
              <w:rPr>
                <w:b/>
                <w:bCs/>
                <w:color w:val="C00000"/>
                <w:u w:val="single"/>
              </w:rPr>
              <w:t>Rapid environmental transformation</w:t>
            </w:r>
          </w:p>
        </w:tc>
      </w:tr>
      <w:tr w:rsidR="00670F83" w:rsidRPr="00A35C4D" w14:paraId="2100F85C" w14:textId="77777777" w:rsidTr="00FB43F8">
        <w:trPr>
          <w:trHeight w:val="340"/>
        </w:trPr>
        <w:tc>
          <w:tcPr>
            <w:tcW w:w="4042" w:type="dxa"/>
          </w:tcPr>
          <w:p w14:paraId="620F94BF"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 xml:space="preserve">0.01 &lt; Chronic ERV </w:t>
            </w:r>
            <w:r w:rsidRPr="00A35C4D">
              <w:rPr>
                <w:rFonts w:ascii="Arial" w:hAnsi="Arial" w:cs="Arial"/>
                <w:color w:val="C00000"/>
                <w:u w:val="single"/>
              </w:rPr>
              <w:t>≤</w:t>
            </w:r>
            <w:r w:rsidRPr="00A35C4D">
              <w:rPr>
                <w:color w:val="C00000"/>
                <w:u w:val="single"/>
              </w:rPr>
              <w:t xml:space="preserve"> 0.1</w:t>
            </w:r>
          </w:p>
        </w:tc>
        <w:tc>
          <w:tcPr>
            <w:tcW w:w="2337" w:type="dxa"/>
          </w:tcPr>
          <w:p w14:paraId="0ACA48EB"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w:t>
            </w:r>
          </w:p>
        </w:tc>
        <w:tc>
          <w:tcPr>
            <w:tcW w:w="2482" w:type="dxa"/>
          </w:tcPr>
          <w:p w14:paraId="0D5C1792"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w:t>
            </w:r>
          </w:p>
        </w:tc>
      </w:tr>
      <w:tr w:rsidR="00670F83" w:rsidRPr="00A35C4D" w14:paraId="13193B02" w14:textId="77777777" w:rsidTr="00FB43F8">
        <w:trPr>
          <w:trHeight w:val="373"/>
        </w:trPr>
        <w:tc>
          <w:tcPr>
            <w:tcW w:w="4042" w:type="dxa"/>
          </w:tcPr>
          <w:p w14:paraId="3D449D5D"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 xml:space="preserve">0.001 &lt; Chronic ERV </w:t>
            </w:r>
            <w:r w:rsidRPr="00A35C4D">
              <w:rPr>
                <w:rFonts w:ascii="Arial" w:hAnsi="Arial" w:cs="Arial"/>
                <w:color w:val="C00000"/>
                <w:u w:val="single"/>
              </w:rPr>
              <w:t>≤</w:t>
            </w:r>
            <w:r w:rsidRPr="00A35C4D">
              <w:rPr>
                <w:color w:val="C00000"/>
                <w:u w:val="single"/>
              </w:rPr>
              <w:t xml:space="preserve"> 0.01</w:t>
            </w:r>
          </w:p>
        </w:tc>
        <w:tc>
          <w:tcPr>
            <w:tcW w:w="2337" w:type="dxa"/>
          </w:tcPr>
          <w:p w14:paraId="0C55DE9E"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10</w:t>
            </w:r>
          </w:p>
        </w:tc>
        <w:tc>
          <w:tcPr>
            <w:tcW w:w="2482" w:type="dxa"/>
          </w:tcPr>
          <w:p w14:paraId="554A011B"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w:t>
            </w:r>
          </w:p>
        </w:tc>
      </w:tr>
      <w:tr w:rsidR="00670F83" w:rsidRPr="00A35C4D" w14:paraId="756EB295" w14:textId="77777777" w:rsidTr="00FB43F8">
        <w:trPr>
          <w:trHeight w:val="373"/>
        </w:trPr>
        <w:tc>
          <w:tcPr>
            <w:tcW w:w="4042" w:type="dxa"/>
          </w:tcPr>
          <w:p w14:paraId="49F9792B"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 xml:space="preserve">0.0001 &lt; Chronic ERV </w:t>
            </w:r>
            <w:r w:rsidRPr="00A35C4D">
              <w:rPr>
                <w:rFonts w:ascii="Arial" w:hAnsi="Arial" w:cs="Arial"/>
                <w:color w:val="C00000"/>
                <w:u w:val="single"/>
              </w:rPr>
              <w:t>≤</w:t>
            </w:r>
            <w:r w:rsidRPr="00A35C4D">
              <w:rPr>
                <w:color w:val="C00000"/>
                <w:u w:val="single"/>
              </w:rPr>
              <w:t xml:space="preserve"> 0.001</w:t>
            </w:r>
          </w:p>
        </w:tc>
        <w:tc>
          <w:tcPr>
            <w:tcW w:w="2337" w:type="dxa"/>
          </w:tcPr>
          <w:p w14:paraId="02AA3E5E"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100</w:t>
            </w:r>
          </w:p>
        </w:tc>
        <w:tc>
          <w:tcPr>
            <w:tcW w:w="2482" w:type="dxa"/>
          </w:tcPr>
          <w:p w14:paraId="58274429"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10</w:t>
            </w:r>
          </w:p>
        </w:tc>
      </w:tr>
      <w:tr w:rsidR="00670F83" w:rsidRPr="00A35C4D" w14:paraId="34A6C7BC" w14:textId="77777777" w:rsidTr="00FB43F8">
        <w:trPr>
          <w:trHeight w:val="373"/>
        </w:trPr>
        <w:tc>
          <w:tcPr>
            <w:tcW w:w="4042" w:type="dxa"/>
          </w:tcPr>
          <w:p w14:paraId="32C5FF3B"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 xml:space="preserve">0.00001 &lt; Chronic ERV </w:t>
            </w:r>
            <w:r w:rsidRPr="00A35C4D">
              <w:rPr>
                <w:rFonts w:ascii="Arial" w:hAnsi="Arial" w:cs="Arial"/>
                <w:color w:val="C00000"/>
                <w:u w:val="single"/>
              </w:rPr>
              <w:t>≤</w:t>
            </w:r>
            <w:r w:rsidRPr="00A35C4D">
              <w:rPr>
                <w:color w:val="C00000"/>
                <w:u w:val="single"/>
              </w:rPr>
              <w:t xml:space="preserve"> 0.0001</w:t>
            </w:r>
          </w:p>
        </w:tc>
        <w:tc>
          <w:tcPr>
            <w:tcW w:w="2337" w:type="dxa"/>
          </w:tcPr>
          <w:p w14:paraId="70DD5312"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1000</w:t>
            </w:r>
          </w:p>
        </w:tc>
        <w:tc>
          <w:tcPr>
            <w:tcW w:w="2482" w:type="dxa"/>
          </w:tcPr>
          <w:p w14:paraId="75C8D52B" w14:textId="77777777" w:rsidR="00670F83" w:rsidRPr="00A35C4D" w:rsidRDefault="00670F83" w:rsidP="00DC2BC6">
            <w:pPr>
              <w:keepNext/>
              <w:keepLines/>
              <w:spacing w:before="20" w:after="20" w:line="240" w:lineRule="auto"/>
              <w:jc w:val="center"/>
              <w:rPr>
                <w:color w:val="C00000"/>
                <w:u w:val="single"/>
              </w:rPr>
            </w:pPr>
            <w:r w:rsidRPr="00A35C4D">
              <w:rPr>
                <w:color w:val="C00000"/>
                <w:u w:val="single"/>
              </w:rPr>
              <w:t>100</w:t>
            </w:r>
          </w:p>
        </w:tc>
      </w:tr>
      <w:tr w:rsidR="00670F83" w:rsidRPr="00A35C4D" w14:paraId="758EDF4A" w14:textId="77777777" w:rsidTr="00FB43F8">
        <w:trPr>
          <w:trHeight w:val="204"/>
        </w:trPr>
        <w:tc>
          <w:tcPr>
            <w:tcW w:w="4042" w:type="dxa"/>
          </w:tcPr>
          <w:p w14:paraId="7D494D89" w14:textId="77777777" w:rsidR="00670F83" w:rsidRPr="00A35C4D" w:rsidRDefault="00670F83" w:rsidP="00CB2271">
            <w:pPr>
              <w:spacing w:before="20" w:after="20" w:line="240" w:lineRule="auto"/>
              <w:jc w:val="center"/>
              <w:rPr>
                <w:color w:val="C00000"/>
                <w:u w:val="single"/>
              </w:rPr>
            </w:pPr>
            <w:r w:rsidRPr="00A35C4D">
              <w:rPr>
                <w:color w:val="C00000"/>
                <w:u w:val="single"/>
              </w:rPr>
              <w:t>Continue in factor 10 intervals</w:t>
            </w:r>
          </w:p>
        </w:tc>
        <w:tc>
          <w:tcPr>
            <w:tcW w:w="2337" w:type="dxa"/>
          </w:tcPr>
          <w:p w14:paraId="00308399" w14:textId="77777777" w:rsidR="00670F83" w:rsidRPr="00A35C4D" w:rsidRDefault="00670F83" w:rsidP="00CB2271">
            <w:pPr>
              <w:spacing w:before="20" w:after="20" w:line="240" w:lineRule="auto"/>
              <w:jc w:val="center"/>
              <w:rPr>
                <w:color w:val="C00000"/>
                <w:u w:val="single"/>
              </w:rPr>
            </w:pPr>
          </w:p>
        </w:tc>
        <w:tc>
          <w:tcPr>
            <w:tcW w:w="2482" w:type="dxa"/>
          </w:tcPr>
          <w:p w14:paraId="60353DC0" w14:textId="77777777" w:rsidR="00670F83" w:rsidRPr="00A35C4D" w:rsidRDefault="00670F83" w:rsidP="00CB2271">
            <w:pPr>
              <w:spacing w:before="20" w:after="20" w:line="240" w:lineRule="auto"/>
              <w:jc w:val="center"/>
              <w:rPr>
                <w:color w:val="C00000"/>
                <w:u w:val="single"/>
              </w:rPr>
            </w:pPr>
          </w:p>
        </w:tc>
      </w:tr>
    </w:tbl>
    <w:p w14:paraId="051921BB" w14:textId="77777777" w:rsidR="00670F83" w:rsidRDefault="00670F83" w:rsidP="00CB2271">
      <w:pPr>
        <w:spacing w:before="20" w:after="20" w:line="240" w:lineRule="auto"/>
      </w:pPr>
    </w:p>
    <w:p w14:paraId="302FC28D" w14:textId="77777777" w:rsidR="00670F83" w:rsidRPr="00817ED8" w:rsidRDefault="00670F83" w:rsidP="00670F83">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jc w:val="center"/>
        <w:rPr>
          <w:rFonts w:ascii="Times New Roman" w:hAnsi="Times New Roman"/>
          <w:strike/>
          <w:color w:val="C00000"/>
          <w:sz w:val="20"/>
        </w:rPr>
      </w:pPr>
      <w:r>
        <w:rPr>
          <w:sz w:val="20"/>
        </w:rPr>
        <w:lastRenderedPageBreak/>
        <w:tab/>
      </w:r>
      <w:r w:rsidRPr="00817ED8">
        <w:rPr>
          <w:rFonts w:ascii="Times New Roman" w:hAnsi="Times New Roman"/>
          <w:b/>
          <w:strike/>
          <w:color w:val="C00000"/>
          <w:sz w:val="20"/>
        </w:rPr>
        <w:t>Figure A9.7.1: Classification strategy for metals and metal compounds</w:t>
      </w:r>
    </w:p>
    <w:tbl>
      <w:tblPr>
        <w:tblW w:w="9639" w:type="dxa"/>
        <w:jc w:val="right"/>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938"/>
        <w:gridCol w:w="1140"/>
        <w:gridCol w:w="45"/>
        <w:gridCol w:w="650"/>
        <w:gridCol w:w="703"/>
        <w:gridCol w:w="7"/>
        <w:gridCol w:w="1305"/>
        <w:gridCol w:w="7"/>
        <w:gridCol w:w="510"/>
        <w:gridCol w:w="903"/>
        <w:gridCol w:w="2686"/>
        <w:gridCol w:w="745"/>
      </w:tblGrid>
      <w:tr w:rsidR="00670F83" w:rsidRPr="00817ED8" w14:paraId="52DC4C9A" w14:textId="77777777" w:rsidTr="00FB43F8">
        <w:trPr>
          <w:cantSplit/>
          <w:jc w:val="right"/>
        </w:trPr>
        <w:tc>
          <w:tcPr>
            <w:tcW w:w="9639" w:type="dxa"/>
            <w:gridSpan w:val="12"/>
            <w:tcBorders>
              <w:top w:val="single" w:sz="4" w:space="0" w:color="auto"/>
              <w:left w:val="single" w:sz="4" w:space="0" w:color="auto"/>
              <w:right w:val="single" w:sz="4" w:space="0" w:color="auto"/>
            </w:tcBorders>
            <w:vAlign w:val="center"/>
          </w:tcPr>
          <w:p w14:paraId="334756DE"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after="360"/>
              <w:jc w:val="center"/>
              <w:rPr>
                <w:rFonts w:ascii="Times New Roman" w:hAnsi="Times New Roman"/>
                <w:b/>
                <w:bCs/>
                <w:strike/>
                <w:color w:val="C00000"/>
                <w:sz w:val="20"/>
              </w:rPr>
            </w:pPr>
            <w:r w:rsidRPr="00817ED8">
              <w:rPr>
                <w:strike/>
                <w:noProof/>
                <w:color w:val="C00000"/>
              </w:rPr>
              <mc:AlternateContent>
                <mc:Choice Requires="wpg">
                  <w:drawing>
                    <wp:anchor distT="0" distB="0" distL="114300" distR="114300" simplePos="0" relativeHeight="251659264" behindDoc="0" locked="0" layoutInCell="1" allowOverlap="1" wp14:anchorId="0DE8A040" wp14:editId="305861D0">
                      <wp:simplePos x="0" y="0"/>
                      <wp:positionH relativeFrom="column">
                        <wp:posOffset>63500</wp:posOffset>
                      </wp:positionH>
                      <wp:positionV relativeFrom="paragraph">
                        <wp:posOffset>226695</wp:posOffset>
                      </wp:positionV>
                      <wp:extent cx="3771265" cy="6634480"/>
                      <wp:effectExtent l="76200" t="0" r="38735" b="33020"/>
                      <wp:wrapNone/>
                      <wp:docPr id="6504" name="Group 1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265" cy="6634480"/>
                                <a:chOff x="1449" y="1971"/>
                                <a:chExt cx="5939" cy="10448"/>
                              </a:xfrm>
                            </wpg:grpSpPr>
                            <wps:wsp>
                              <wps:cNvPr id="6505" name="Line 1386"/>
                              <wps:cNvCnPr>
                                <a:cxnSpLocks noChangeShapeType="1"/>
                              </wps:cNvCnPr>
                              <wps:spPr bwMode="auto">
                                <a:xfrm>
                                  <a:off x="3257" y="3913"/>
                                  <a:ext cx="0" cy="5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6" name="Line 1387"/>
                              <wps:cNvCnPr>
                                <a:cxnSpLocks noChangeShapeType="1"/>
                              </wps:cNvCnPr>
                              <wps:spPr bwMode="auto">
                                <a:xfrm>
                                  <a:off x="3218" y="5574"/>
                                  <a:ext cx="0" cy="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7" name="Line 1388"/>
                              <wps:cNvCnPr>
                                <a:cxnSpLocks noChangeShapeType="1"/>
                              </wps:cNvCnPr>
                              <wps:spPr bwMode="auto">
                                <a:xfrm>
                                  <a:off x="5908" y="3574"/>
                                  <a:ext cx="1480" cy="5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8" name="Line 1389"/>
                              <wps:cNvCnPr>
                                <a:cxnSpLocks noChangeShapeType="1"/>
                              </wps:cNvCnPr>
                              <wps:spPr bwMode="auto">
                                <a:xfrm flipV="1">
                                  <a:off x="5823" y="4665"/>
                                  <a:ext cx="1480" cy="5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09" name="Line 1390"/>
                              <wps:cNvCnPr>
                                <a:cxnSpLocks noChangeShapeType="1"/>
                              </wps:cNvCnPr>
                              <wps:spPr bwMode="auto">
                                <a:xfrm>
                                  <a:off x="3079" y="11671"/>
                                  <a:ext cx="0" cy="7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510" name="Group 1391"/>
                              <wpg:cNvGrpSpPr>
                                <a:grpSpLocks/>
                              </wpg:cNvGrpSpPr>
                              <wpg:grpSpPr bwMode="auto">
                                <a:xfrm>
                                  <a:off x="4032" y="7603"/>
                                  <a:ext cx="2514" cy="4"/>
                                  <a:chOff x="4063" y="7605"/>
                                  <a:chExt cx="2514" cy="4"/>
                                </a:xfrm>
                              </wpg:grpSpPr>
                              <wps:wsp>
                                <wps:cNvPr id="6511" name="Line 1392"/>
                                <wps:cNvCnPr>
                                  <a:cxnSpLocks noChangeShapeType="1"/>
                                </wps:cNvCnPr>
                                <wps:spPr bwMode="auto">
                                  <a:xfrm>
                                    <a:off x="4063" y="7609"/>
                                    <a:ext cx="6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2" name="Line 1393"/>
                                <wps:cNvCnPr>
                                  <a:cxnSpLocks noChangeShapeType="1"/>
                                </wps:cNvCnPr>
                                <wps:spPr bwMode="auto">
                                  <a:xfrm>
                                    <a:off x="6004" y="7605"/>
                                    <a:ext cx="5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513" name="Group 1394"/>
                              <wpg:cNvGrpSpPr>
                                <a:grpSpLocks/>
                              </wpg:cNvGrpSpPr>
                              <wpg:grpSpPr bwMode="auto">
                                <a:xfrm>
                                  <a:off x="3986" y="9293"/>
                                  <a:ext cx="2492" cy="6"/>
                                  <a:chOff x="4017" y="9295"/>
                                  <a:chExt cx="2492" cy="6"/>
                                </a:xfrm>
                              </wpg:grpSpPr>
                              <wps:wsp>
                                <wps:cNvPr id="6514" name="Line 1395"/>
                                <wps:cNvCnPr>
                                  <a:cxnSpLocks noChangeShapeType="1"/>
                                </wps:cNvCnPr>
                                <wps:spPr bwMode="auto">
                                  <a:xfrm>
                                    <a:off x="4017" y="9301"/>
                                    <a:ext cx="6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5" name="Line 1396"/>
                                <wps:cNvCnPr>
                                  <a:cxnSpLocks noChangeShapeType="1"/>
                                </wps:cNvCnPr>
                                <wps:spPr bwMode="auto">
                                  <a:xfrm>
                                    <a:off x="5936" y="9295"/>
                                    <a:ext cx="5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516" name="Group 1397"/>
                              <wpg:cNvGrpSpPr>
                                <a:grpSpLocks/>
                              </wpg:cNvGrpSpPr>
                              <wpg:grpSpPr bwMode="auto">
                                <a:xfrm>
                                  <a:off x="3986" y="11184"/>
                                  <a:ext cx="2507" cy="80"/>
                                  <a:chOff x="4017" y="11186"/>
                                  <a:chExt cx="2507" cy="80"/>
                                </a:xfrm>
                              </wpg:grpSpPr>
                              <wps:wsp>
                                <wps:cNvPr id="6517" name="Line 1398"/>
                                <wps:cNvCnPr>
                                  <a:cxnSpLocks noChangeShapeType="1"/>
                                </wps:cNvCnPr>
                                <wps:spPr bwMode="auto">
                                  <a:xfrm>
                                    <a:off x="4017" y="11186"/>
                                    <a:ext cx="6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18" name="Line 1399"/>
                                <wps:cNvCnPr>
                                  <a:cxnSpLocks noChangeShapeType="1"/>
                                </wps:cNvCnPr>
                                <wps:spPr bwMode="auto">
                                  <a:xfrm>
                                    <a:off x="5951" y="11266"/>
                                    <a:ext cx="57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519" name="Line 1400"/>
                              <wps:cNvCnPr>
                                <a:cxnSpLocks noChangeShapeType="1"/>
                              </wps:cNvCnPr>
                              <wps:spPr bwMode="auto">
                                <a:xfrm>
                                  <a:off x="3114" y="9884"/>
                                  <a:ext cx="0" cy="7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0" name="Line 1401"/>
                              <wps:cNvCnPr>
                                <a:cxnSpLocks noChangeShapeType="1"/>
                              </wps:cNvCnPr>
                              <wps:spPr bwMode="auto">
                                <a:xfrm>
                                  <a:off x="3221" y="8068"/>
                                  <a:ext cx="0" cy="6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1" name="Line 1402"/>
                              <wps:cNvCnPr>
                                <a:cxnSpLocks noChangeShapeType="1"/>
                              </wps:cNvCnPr>
                              <wps:spPr bwMode="auto">
                                <a:xfrm>
                                  <a:off x="3212" y="6405"/>
                                  <a:ext cx="0" cy="6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2" name="Line 1403"/>
                              <wps:cNvCnPr>
                                <a:cxnSpLocks noChangeShapeType="1"/>
                              </wps:cNvCnPr>
                              <wps:spPr bwMode="auto">
                                <a:xfrm>
                                  <a:off x="1496" y="3245"/>
                                  <a:ext cx="0" cy="2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3" name="Line 1404"/>
                              <wps:cNvCnPr>
                                <a:cxnSpLocks noChangeShapeType="1"/>
                              </wps:cNvCnPr>
                              <wps:spPr bwMode="auto">
                                <a:xfrm>
                                  <a:off x="3254" y="2667"/>
                                  <a:ext cx="0" cy="4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4" name="Line 1405"/>
                              <wps:cNvCnPr>
                                <a:cxnSpLocks noChangeShapeType="1"/>
                              </wps:cNvCnPr>
                              <wps:spPr bwMode="auto">
                                <a:xfrm flipH="1">
                                  <a:off x="3857" y="1971"/>
                                  <a:ext cx="1865" cy="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5" name="Line 1406"/>
                              <wps:cNvCnPr>
                                <a:cxnSpLocks noChangeShapeType="1"/>
                              </wps:cNvCnPr>
                              <wps:spPr bwMode="auto">
                                <a:xfrm>
                                  <a:off x="5278" y="2549"/>
                                  <a:ext cx="19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6" name="Line 1407"/>
                              <wps:cNvCnPr>
                                <a:cxnSpLocks noChangeShapeType="1"/>
                              </wps:cNvCnPr>
                              <wps:spPr bwMode="auto">
                                <a:xfrm>
                                  <a:off x="1449" y="7021"/>
                                  <a:ext cx="0" cy="53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1CBB60F" id="Group 1385" o:spid="_x0000_s1026" style="position:absolute;margin-left:5pt;margin-top:17.85pt;width:296.95pt;height:522.4pt;z-index:251659264" coordorigin="1449,1971" coordsize="5939,10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">
                      <v:line id="Line 1386" o:spid="_x0000_s1027" style="position:absolute;visibility:visible;mso-wrap-style:square" from="3257,3913" to="3257,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">
                        <v:stroke endarrow="block"/>
                      </v:line>
                      <v:line id="Line 1387" o:spid="_x0000_s1028" style="position:absolute;visibility:visible;mso-wrap-style:square" from="3218,5574" to="3218,6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">
                        <v:stroke endarrow="block"/>
                      </v:line>
                      <v:line id="Line 1388" o:spid="_x0000_s1029" style="position:absolute;visibility:visible;mso-wrap-style:square" from="5908,3574" to="7388,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">
                        <v:stroke endarrow="block"/>
                      </v:line>
                      <v:line id="Line 1389" o:spid="_x0000_s1030" style="position:absolute;flip:y;visibility:visible;mso-wrap-style:square" from="5823,4665" to="7303,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">
                        <v:stroke endarrow="block"/>
                      </v:line>
                      <v:line id="Line 1390" o:spid="_x0000_s1031" style="position:absolute;visibility:visible;mso-wrap-style:square" from="3079,11671" to="3079,1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">
                        <v:stroke endarrow="block"/>
                      </v:line>
                      <v:group id="Group 1391" o:spid="_x0000_s1032" style="position:absolute;left:4032;top:7603;width:2514;height:4" coordorigin="4063,7605" coordsize="2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">
                        <v:line id="Line 1392" o:spid="_x0000_s1033" style="position:absolute;visibility:visible;mso-wrap-style:square" from="4063,7609" to="4747,7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">
                          <v:stroke endarrow="block"/>
                        </v:line>
                        <v:line id="Line 1393" o:spid="_x0000_s1034" style="position:absolute;visibility:visible;mso-wrap-style:square" from="6004,7605" to="6577,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">
                          <v:stroke endarrow="block"/>
                        </v:line>
                      </v:group>
                      <v:group id="Group 1394" o:spid="_x0000_s1035" style="position:absolute;left:3986;top:9293;width:2492;height:6" coordorigin="4017,9295" coordsize="24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">
                        <v:line id="Line 1395" o:spid="_x0000_s1036" style="position:absolute;visibility:visible;mso-wrap-style:square" from="4017,9301" to="4701,9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">
                          <v:stroke endarrow="block"/>
                        </v:line>
                        <v:line id="Line 1396" o:spid="_x0000_s1037" style="position:absolute;visibility:visible;mso-wrap-style:square" from="5936,9295" to="6509,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">
                          <v:stroke endarrow="block"/>
                        </v:line>
                      </v:group>
                      <v:group id="Group 1397" o:spid="_x0000_s1038" style="position:absolute;left:3986;top:11184;width:2507;height:80" coordorigin="4017,11186" coordsize="25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">
                        <v:line id="Line 1398" o:spid="_x0000_s1039" style="position:absolute;visibility:visible;mso-wrap-style:square" from="4017,11186" to="4701,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">
                          <v:stroke endarrow="block"/>
                        </v:line>
                        <v:line id="Line 1399" o:spid="_x0000_s1040" style="position:absolute;visibility:visible;mso-wrap-style:square" from="5951,11266" to="6524,1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">
                          <v:stroke endarrow="block"/>
                        </v:line>
                      </v:group>
                      <v:line id="Line 1400" o:spid="_x0000_s1041" style="position:absolute;visibility:visible;mso-wrap-style:square" from="3114,9884" to="3114,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">
                        <v:stroke endarrow="block"/>
                      </v:line>
                      <v:line id="Line 1401" o:spid="_x0000_s1042" style="position:absolute;visibility:visible;mso-wrap-style:square" from="3221,8068" to="3221,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">
                        <v:stroke endarrow="block"/>
                      </v:line>
                      <v:line id="Line 1402" o:spid="_x0000_s1043" style="position:absolute;visibility:visible;mso-wrap-style:square" from="3212,6405" to="3212,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">
                        <v:stroke endarrow="block"/>
                      </v:line>
                      <v:line id="Line 1403" o:spid="_x0000_s1044" style="position:absolute;visibility:visible;mso-wrap-style:square" from="1496,3245" to="1496,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">
                        <v:stroke endarrow="block"/>
                      </v:line>
                      <v:line id="Line 1404" o:spid="_x0000_s1045" style="position:absolute;visibility:visible;mso-wrap-style:square" from="3254,2667" to="3254,3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">
                        <v:stroke endarrow="block"/>
                      </v:line>
                      <v:line id="Line 1405" o:spid="_x0000_s1046" style="position:absolute;flip:x;visibility:visible;mso-wrap-style:square" from="3857,1971" to="572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">
                        <v:stroke endarrow="block"/>
                      </v:line>
                      <v:line id="Line 1406" o:spid="_x0000_s1047" style="position:absolute;visibility:visible;mso-wrap-style:square" from="5278,2549" to="7262,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">
                        <v:stroke endarrow="block"/>
                      </v:line>
                      <v:line id="Line 1407" o:spid="_x0000_s1048" style="position:absolute;visibility:visible;mso-wrap-style:square" from="1449,7021" to="1449,1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">
                        <v:stroke endarrow="block"/>
                      </v:line>
                    </v:group>
                  </w:pict>
                </mc:Fallback>
              </mc:AlternateContent>
            </w:r>
            <w:r w:rsidRPr="00817ED8">
              <w:rPr>
                <w:rFonts w:ascii="Times New Roman" w:hAnsi="Times New Roman"/>
                <w:b/>
                <w:bCs/>
                <w:strike/>
                <w:color w:val="C00000"/>
                <w:sz w:val="20"/>
              </w:rPr>
              <w:t>Metals or metal compounds</w:t>
            </w:r>
          </w:p>
        </w:tc>
      </w:tr>
      <w:tr w:rsidR="00670F83" w:rsidRPr="00817ED8" w14:paraId="785FC185" w14:textId="77777777" w:rsidTr="00FB43F8">
        <w:trPr>
          <w:cantSplit/>
          <w:jc w:val="right"/>
        </w:trPr>
        <w:tc>
          <w:tcPr>
            <w:tcW w:w="4795" w:type="dxa"/>
            <w:gridSpan w:val="8"/>
            <w:tcBorders>
              <w:left w:val="single" w:sz="4" w:space="0" w:color="auto"/>
            </w:tcBorders>
            <w:vAlign w:val="bottom"/>
          </w:tcPr>
          <w:p w14:paraId="6873947F"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strike/>
                <w:color w:val="C00000"/>
                <w:sz w:val="20"/>
              </w:rPr>
            </w:pPr>
            <w:r w:rsidRPr="00817ED8">
              <w:rPr>
                <w:rFonts w:ascii="Times New Roman" w:hAnsi="Times New Roman"/>
                <w:strike/>
                <w:color w:val="C00000"/>
                <w:sz w:val="20"/>
              </w:rPr>
              <w:t>L(E)C</w:t>
            </w:r>
            <w:r w:rsidRPr="00817ED8">
              <w:rPr>
                <w:rFonts w:ascii="Times New Roman" w:hAnsi="Times New Roman"/>
                <w:strike/>
                <w:color w:val="C00000"/>
                <w:sz w:val="20"/>
                <w:vertAlign w:val="subscript"/>
              </w:rPr>
              <w:t>50</w:t>
            </w:r>
            <w:r w:rsidRPr="00817ED8">
              <w:rPr>
                <w:rFonts w:ascii="Times New Roman" w:hAnsi="Times New Roman"/>
                <w:strike/>
                <w:color w:val="C00000"/>
                <w:sz w:val="20"/>
              </w:rPr>
              <w:t xml:space="preserve"> of soluble metal ion &gt; 100 mg/l</w:t>
            </w:r>
          </w:p>
        </w:tc>
        <w:tc>
          <w:tcPr>
            <w:tcW w:w="1413" w:type="dxa"/>
            <w:gridSpan w:val="2"/>
          </w:tcPr>
          <w:p w14:paraId="3514C33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after="120"/>
              <w:jc w:val="center"/>
              <w:rPr>
                <w:rFonts w:ascii="Times New Roman" w:hAnsi="Times New Roman"/>
                <w:b/>
                <w:bCs/>
                <w:strike/>
                <w:color w:val="C00000"/>
                <w:sz w:val="20"/>
              </w:rPr>
            </w:pPr>
            <w:r w:rsidRPr="00817ED8">
              <w:rPr>
                <w:rFonts w:ascii="Times New Roman" w:hAnsi="Times New Roman"/>
                <w:b/>
                <w:bCs/>
                <w:strike/>
                <w:color w:val="C00000"/>
                <w:sz w:val="20"/>
              </w:rPr>
              <w:t>YES</w:t>
            </w:r>
          </w:p>
        </w:tc>
        <w:tc>
          <w:tcPr>
            <w:tcW w:w="3431" w:type="dxa"/>
            <w:gridSpan w:val="2"/>
            <w:tcBorders>
              <w:right w:val="single" w:sz="4" w:space="0" w:color="auto"/>
            </w:tcBorders>
            <w:vAlign w:val="center"/>
          </w:tcPr>
          <w:p w14:paraId="7891470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center"/>
              <w:rPr>
                <w:rFonts w:ascii="Times New Roman" w:hAnsi="Times New Roman"/>
                <w:b/>
                <w:bCs/>
                <w:strike/>
                <w:color w:val="C00000"/>
                <w:sz w:val="20"/>
              </w:rPr>
            </w:pPr>
            <w:r w:rsidRPr="00817ED8">
              <w:rPr>
                <w:rFonts w:ascii="Times New Roman" w:hAnsi="Times New Roman"/>
                <w:b/>
                <w:bCs/>
                <w:strike/>
                <w:color w:val="C00000"/>
                <w:sz w:val="20"/>
              </w:rPr>
              <w:t>No classification</w:t>
            </w:r>
          </w:p>
        </w:tc>
      </w:tr>
      <w:tr w:rsidR="00670F83" w:rsidRPr="00817ED8" w14:paraId="7C7891B7" w14:textId="77777777" w:rsidTr="00FB43F8">
        <w:trPr>
          <w:trHeight w:val="533"/>
          <w:jc w:val="right"/>
        </w:trPr>
        <w:tc>
          <w:tcPr>
            <w:tcW w:w="938" w:type="dxa"/>
            <w:tcBorders>
              <w:top w:val="nil"/>
              <w:left w:val="single" w:sz="4" w:space="0" w:color="auto"/>
              <w:bottom w:val="nil"/>
              <w:right w:val="nil"/>
            </w:tcBorders>
          </w:tcPr>
          <w:p w14:paraId="0C8FF8A4"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after="0"/>
              <w:rPr>
                <w:rFonts w:ascii="Times New Roman" w:hAnsi="Times New Roman"/>
                <w:b/>
                <w:bCs/>
                <w:strike/>
                <w:color w:val="C00000"/>
                <w:sz w:val="20"/>
              </w:rPr>
            </w:pPr>
            <w:r w:rsidRPr="00817ED8">
              <w:rPr>
                <w:rFonts w:ascii="Times New Roman" w:hAnsi="Times New Roman"/>
                <w:b/>
                <w:bCs/>
                <w:strike/>
                <w:color w:val="C00000"/>
                <w:sz w:val="20"/>
              </w:rPr>
              <w:t>NO</w:t>
            </w:r>
          </w:p>
          <w:p w14:paraId="0A425FA8"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after="0"/>
              <w:rPr>
                <w:rFonts w:ascii="Times New Roman" w:hAnsi="Times New Roman"/>
                <w:strike/>
                <w:color w:val="C00000"/>
                <w:sz w:val="20"/>
              </w:rPr>
            </w:pPr>
            <w:r w:rsidRPr="00817ED8">
              <w:rPr>
                <w:rFonts w:ascii="Times New Roman" w:hAnsi="Times New Roman"/>
                <w:strike/>
                <w:color w:val="C00000"/>
                <w:sz w:val="20"/>
              </w:rPr>
              <w:t>(metals)</w:t>
            </w:r>
          </w:p>
        </w:tc>
        <w:tc>
          <w:tcPr>
            <w:tcW w:w="1140" w:type="dxa"/>
            <w:tcBorders>
              <w:top w:val="nil"/>
              <w:left w:val="nil"/>
              <w:bottom w:val="single" w:sz="4" w:space="0" w:color="auto"/>
              <w:right w:val="nil"/>
            </w:tcBorders>
            <w:vAlign w:val="center"/>
          </w:tcPr>
          <w:p w14:paraId="2F5C6CB9" w14:textId="77777777" w:rsidR="00670F83" w:rsidRPr="00817ED8" w:rsidRDefault="00670F83" w:rsidP="00FB43F8">
            <w:pPr>
              <w:pStyle w:val="Num-DocParagraph"/>
              <w:keepNext/>
              <w:keepLines/>
              <w:tabs>
                <w:tab w:val="left" w:pos="1134"/>
                <w:tab w:val="left" w:pos="1418"/>
                <w:tab w:val="left" w:pos="1701"/>
                <w:tab w:val="left" w:pos="1985"/>
                <w:tab w:val="left" w:pos="2268"/>
                <w:tab w:val="left" w:pos="2552"/>
                <w:tab w:val="left" w:pos="2835"/>
                <w:tab w:val="left" w:pos="3119"/>
                <w:tab w:val="left" w:pos="3402"/>
              </w:tabs>
              <w:spacing w:before="120" w:after="120"/>
              <w:ind w:left="-137" w:firstLine="137"/>
              <w:jc w:val="left"/>
              <w:rPr>
                <w:rFonts w:ascii="Times New Roman" w:hAnsi="Times New Roman"/>
                <w:strike/>
                <w:color w:val="C00000"/>
                <w:sz w:val="20"/>
              </w:rPr>
            </w:pPr>
          </w:p>
        </w:tc>
        <w:tc>
          <w:tcPr>
            <w:tcW w:w="2717" w:type="dxa"/>
            <w:gridSpan w:val="6"/>
            <w:tcBorders>
              <w:left w:val="nil"/>
              <w:bottom w:val="single" w:sz="4" w:space="0" w:color="auto"/>
            </w:tcBorders>
          </w:tcPr>
          <w:p w14:paraId="07C3D3FF"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r w:rsidRPr="00817ED8">
              <w:rPr>
                <w:rFonts w:ascii="Times New Roman" w:hAnsi="Times New Roman"/>
                <w:b/>
                <w:bCs/>
                <w:strike/>
                <w:color w:val="C00000"/>
                <w:sz w:val="20"/>
              </w:rPr>
              <w:t>NO</w:t>
            </w:r>
            <w:r w:rsidRPr="00817ED8">
              <w:rPr>
                <w:rFonts w:ascii="Times New Roman" w:hAnsi="Times New Roman"/>
                <w:strike/>
                <w:color w:val="C00000"/>
                <w:sz w:val="20"/>
              </w:rPr>
              <w:t xml:space="preserve"> (metal compounds)</w:t>
            </w:r>
          </w:p>
        </w:tc>
        <w:tc>
          <w:tcPr>
            <w:tcW w:w="1413" w:type="dxa"/>
            <w:gridSpan w:val="2"/>
            <w:tcBorders>
              <w:bottom w:val="single" w:sz="4" w:space="0" w:color="auto"/>
            </w:tcBorders>
          </w:tcPr>
          <w:p w14:paraId="7EA8887E"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c>
          <w:tcPr>
            <w:tcW w:w="2686" w:type="dxa"/>
            <w:tcBorders>
              <w:bottom w:val="single" w:sz="4" w:space="0" w:color="auto"/>
            </w:tcBorders>
          </w:tcPr>
          <w:p w14:paraId="22894615"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c>
          <w:tcPr>
            <w:tcW w:w="745" w:type="dxa"/>
            <w:tcBorders>
              <w:right w:val="single" w:sz="4" w:space="0" w:color="auto"/>
            </w:tcBorders>
          </w:tcPr>
          <w:p w14:paraId="0752544C"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5989119B" w14:textId="77777777" w:rsidTr="00FB43F8">
        <w:trPr>
          <w:cantSplit/>
          <w:trHeight w:val="907"/>
          <w:jc w:val="right"/>
        </w:trPr>
        <w:tc>
          <w:tcPr>
            <w:tcW w:w="938" w:type="dxa"/>
            <w:vMerge w:val="restart"/>
            <w:tcBorders>
              <w:top w:val="nil"/>
              <w:left w:val="single" w:sz="4" w:space="0" w:color="auto"/>
              <w:bottom w:val="nil"/>
              <w:right w:val="single" w:sz="4" w:space="0" w:color="auto"/>
            </w:tcBorders>
          </w:tcPr>
          <w:p w14:paraId="387B1CD5"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3857" w:type="dxa"/>
            <w:gridSpan w:val="7"/>
            <w:tcBorders>
              <w:top w:val="single" w:sz="4" w:space="0" w:color="auto"/>
              <w:left w:val="single" w:sz="4" w:space="0" w:color="auto"/>
            </w:tcBorders>
            <w:vAlign w:val="center"/>
          </w:tcPr>
          <w:p w14:paraId="660DDAE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b/>
                <w:bCs/>
                <w:strike/>
                <w:color w:val="C00000"/>
                <w:sz w:val="20"/>
              </w:rPr>
            </w:pPr>
            <w:r w:rsidRPr="00817ED8">
              <w:rPr>
                <w:rFonts w:ascii="Times New Roman" w:hAnsi="Times New Roman"/>
                <w:strike/>
                <w:color w:val="C00000"/>
                <w:sz w:val="20"/>
              </w:rPr>
              <w:t xml:space="preserve">Solubility of metal compound </w:t>
            </w:r>
            <w:r w:rsidRPr="00817ED8">
              <w:rPr>
                <w:rFonts w:ascii="Times New Roman" w:hAnsi="Times New Roman"/>
                <w:strike/>
                <w:color w:val="C00000"/>
                <w:sz w:val="20"/>
              </w:rPr>
              <w:sym w:font="Symbol" w:char="F0B3"/>
            </w:r>
            <w:r w:rsidRPr="00817ED8">
              <w:rPr>
                <w:rFonts w:ascii="Times New Roman" w:hAnsi="Times New Roman"/>
                <w:strike/>
                <w:color w:val="C00000"/>
                <w:sz w:val="20"/>
              </w:rPr>
              <w:t> L(E)C</w:t>
            </w:r>
            <w:r w:rsidRPr="00817ED8">
              <w:rPr>
                <w:rFonts w:ascii="Times New Roman" w:hAnsi="Times New Roman"/>
                <w:strike/>
                <w:color w:val="C00000"/>
                <w:sz w:val="20"/>
                <w:vertAlign w:val="subscript"/>
              </w:rPr>
              <w:t>50 </w:t>
            </w:r>
            <w:r w:rsidRPr="00817ED8">
              <w:rPr>
                <w:rFonts w:ascii="Times New Roman" w:hAnsi="Times New Roman"/>
                <w:strike/>
                <w:color w:val="C00000"/>
                <w:sz w:val="20"/>
              </w:rPr>
              <w:t>from available</w:t>
            </w:r>
            <w:r w:rsidRPr="00817ED8">
              <w:rPr>
                <w:rFonts w:ascii="Times New Roman" w:hAnsi="Times New Roman"/>
                <w:strike/>
                <w:color w:val="C00000"/>
                <w:sz w:val="20"/>
                <w:vertAlign w:val="subscript"/>
              </w:rPr>
              <w:t xml:space="preserve"> </w:t>
            </w:r>
            <w:r w:rsidRPr="00817ED8">
              <w:rPr>
                <w:rFonts w:ascii="Times New Roman" w:hAnsi="Times New Roman"/>
                <w:strike/>
                <w:color w:val="C00000"/>
                <w:sz w:val="20"/>
              </w:rPr>
              <w:t>data</w:t>
            </w:r>
          </w:p>
        </w:tc>
        <w:tc>
          <w:tcPr>
            <w:tcW w:w="1413" w:type="dxa"/>
            <w:gridSpan w:val="2"/>
            <w:tcBorders>
              <w:top w:val="single" w:sz="4" w:space="0" w:color="auto"/>
            </w:tcBorders>
            <w:vAlign w:val="center"/>
          </w:tcPr>
          <w:p w14:paraId="3C93298E"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jc w:val="center"/>
              <w:rPr>
                <w:rFonts w:ascii="Times New Roman" w:hAnsi="Times New Roman"/>
                <w:b/>
                <w:bCs/>
                <w:strike/>
                <w:color w:val="C00000"/>
                <w:sz w:val="20"/>
              </w:rPr>
            </w:pPr>
            <w:r w:rsidRPr="00817ED8">
              <w:rPr>
                <w:rFonts w:ascii="Times New Roman" w:hAnsi="Times New Roman"/>
                <w:b/>
                <w:bCs/>
                <w:strike/>
                <w:color w:val="C00000"/>
                <w:sz w:val="20"/>
              </w:rPr>
              <w:t>YES</w:t>
            </w:r>
          </w:p>
        </w:tc>
        <w:tc>
          <w:tcPr>
            <w:tcW w:w="2686" w:type="dxa"/>
            <w:vMerge w:val="restart"/>
            <w:tcBorders>
              <w:top w:val="single" w:sz="4" w:space="0" w:color="auto"/>
              <w:right w:val="single" w:sz="4" w:space="0" w:color="auto"/>
            </w:tcBorders>
            <w:vAlign w:val="center"/>
          </w:tcPr>
          <w:p w14:paraId="74AE066C"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strike/>
                <w:color w:val="C00000"/>
                <w:sz w:val="20"/>
              </w:rPr>
            </w:pPr>
            <w:r w:rsidRPr="00817ED8">
              <w:rPr>
                <w:rFonts w:ascii="Times New Roman" w:hAnsi="Times New Roman"/>
                <w:b/>
                <w:strike/>
                <w:color w:val="C00000"/>
                <w:sz w:val="20"/>
              </w:rPr>
              <w:t>CLASSIFY</w:t>
            </w:r>
            <w:r w:rsidRPr="00817ED8">
              <w:rPr>
                <w:rFonts w:ascii="Times New Roman" w:hAnsi="Times New Roman"/>
                <w:strike/>
                <w:color w:val="C00000"/>
                <w:sz w:val="20"/>
              </w:rPr>
              <w:t xml:space="preserve"> for acute and chronic toxicity based on L(E)C</w:t>
            </w:r>
            <w:r w:rsidRPr="00817ED8">
              <w:rPr>
                <w:rFonts w:ascii="Times New Roman" w:hAnsi="Times New Roman"/>
                <w:strike/>
                <w:color w:val="C00000"/>
                <w:sz w:val="20"/>
                <w:vertAlign w:val="subscript"/>
              </w:rPr>
              <w:t>50</w:t>
            </w:r>
            <w:r w:rsidRPr="00817ED8">
              <w:rPr>
                <w:rFonts w:ascii="Times New Roman" w:hAnsi="Times New Roman"/>
                <w:strike/>
                <w:color w:val="C00000"/>
                <w:sz w:val="20"/>
              </w:rPr>
              <w:t xml:space="preserve"> of metal ion corrected for molecular weight (see A9.7.5.1)</w:t>
            </w:r>
          </w:p>
        </w:tc>
        <w:tc>
          <w:tcPr>
            <w:tcW w:w="745" w:type="dxa"/>
            <w:tcBorders>
              <w:left w:val="single" w:sz="4" w:space="0" w:color="auto"/>
              <w:right w:val="single" w:sz="4" w:space="0" w:color="auto"/>
            </w:tcBorders>
          </w:tcPr>
          <w:p w14:paraId="53395545"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7863B150" w14:textId="77777777" w:rsidTr="00FB43F8">
        <w:trPr>
          <w:cantSplit/>
          <w:jc w:val="right"/>
        </w:trPr>
        <w:tc>
          <w:tcPr>
            <w:tcW w:w="938" w:type="dxa"/>
            <w:vMerge/>
            <w:tcBorders>
              <w:top w:val="nil"/>
              <w:left w:val="single" w:sz="4" w:space="0" w:color="auto"/>
              <w:bottom w:val="nil"/>
              <w:right w:val="single" w:sz="4" w:space="0" w:color="auto"/>
            </w:tcBorders>
          </w:tcPr>
          <w:p w14:paraId="7A754378"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1140" w:type="dxa"/>
            <w:tcBorders>
              <w:left w:val="single" w:sz="4" w:space="0" w:color="auto"/>
            </w:tcBorders>
          </w:tcPr>
          <w:p w14:paraId="7FAA3C77"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2717" w:type="dxa"/>
            <w:gridSpan w:val="6"/>
          </w:tcPr>
          <w:p w14:paraId="40DE9465"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r w:rsidRPr="00817ED8">
              <w:rPr>
                <w:rFonts w:ascii="Times New Roman" w:hAnsi="Times New Roman"/>
                <w:b/>
                <w:bCs/>
                <w:strike/>
                <w:color w:val="C00000"/>
                <w:sz w:val="20"/>
              </w:rPr>
              <w:t xml:space="preserve">NO </w:t>
            </w:r>
            <w:r w:rsidRPr="00817ED8">
              <w:rPr>
                <w:rFonts w:ascii="Times New Roman" w:hAnsi="Times New Roman"/>
                <w:strike/>
                <w:color w:val="C00000"/>
                <w:sz w:val="20"/>
              </w:rPr>
              <w:t>or no data</w:t>
            </w:r>
          </w:p>
        </w:tc>
        <w:tc>
          <w:tcPr>
            <w:tcW w:w="1413" w:type="dxa"/>
            <w:gridSpan w:val="2"/>
          </w:tcPr>
          <w:p w14:paraId="35EFC79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c>
          <w:tcPr>
            <w:tcW w:w="2686" w:type="dxa"/>
            <w:vMerge/>
            <w:tcBorders>
              <w:right w:val="single" w:sz="4" w:space="0" w:color="auto"/>
            </w:tcBorders>
          </w:tcPr>
          <w:p w14:paraId="4AC826EC"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c>
          <w:tcPr>
            <w:tcW w:w="745" w:type="dxa"/>
            <w:tcBorders>
              <w:left w:val="single" w:sz="4" w:space="0" w:color="auto"/>
              <w:right w:val="single" w:sz="4" w:space="0" w:color="auto"/>
            </w:tcBorders>
          </w:tcPr>
          <w:p w14:paraId="7B8A0160"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147A88F5" w14:textId="77777777" w:rsidTr="00FB43F8">
        <w:trPr>
          <w:cantSplit/>
          <w:jc w:val="right"/>
        </w:trPr>
        <w:tc>
          <w:tcPr>
            <w:tcW w:w="938" w:type="dxa"/>
            <w:vMerge/>
            <w:tcBorders>
              <w:top w:val="nil"/>
              <w:left w:val="single" w:sz="4" w:space="0" w:color="auto"/>
              <w:bottom w:val="nil"/>
              <w:right w:val="single" w:sz="4" w:space="0" w:color="auto"/>
            </w:tcBorders>
          </w:tcPr>
          <w:p w14:paraId="23964A91"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3857" w:type="dxa"/>
            <w:gridSpan w:val="7"/>
            <w:tcBorders>
              <w:left w:val="single" w:sz="4" w:space="0" w:color="auto"/>
            </w:tcBorders>
          </w:tcPr>
          <w:p w14:paraId="57B763EE"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b/>
                <w:bCs/>
                <w:strike/>
                <w:color w:val="C00000"/>
                <w:sz w:val="20"/>
              </w:rPr>
            </w:pPr>
            <w:r w:rsidRPr="00817ED8">
              <w:rPr>
                <w:rFonts w:ascii="Times New Roman" w:hAnsi="Times New Roman"/>
                <w:strike/>
                <w:color w:val="C00000"/>
                <w:sz w:val="20"/>
              </w:rPr>
              <w:t xml:space="preserve">24 hours transformation/dissolution screening test shows that concentration </w:t>
            </w:r>
            <w:r w:rsidRPr="00817ED8">
              <w:rPr>
                <w:rFonts w:ascii="Times New Roman" w:hAnsi="Times New Roman"/>
                <w:strike/>
                <w:color w:val="C00000"/>
                <w:sz w:val="20"/>
              </w:rPr>
              <w:sym w:font="Symbol" w:char="F0B3"/>
            </w:r>
            <w:r w:rsidRPr="00817ED8">
              <w:rPr>
                <w:rFonts w:ascii="Times New Roman" w:hAnsi="Times New Roman"/>
                <w:strike/>
                <w:color w:val="C00000"/>
                <w:sz w:val="20"/>
              </w:rPr>
              <w:t> L(E)C</w:t>
            </w:r>
            <w:r w:rsidRPr="00817ED8">
              <w:rPr>
                <w:rFonts w:ascii="Times New Roman" w:hAnsi="Times New Roman"/>
                <w:strike/>
                <w:color w:val="C00000"/>
                <w:sz w:val="20"/>
                <w:vertAlign w:val="subscript"/>
              </w:rPr>
              <w:t>50</w:t>
            </w:r>
            <w:r w:rsidRPr="00817ED8">
              <w:rPr>
                <w:rFonts w:ascii="Times New Roman" w:hAnsi="Times New Roman"/>
                <w:strike/>
                <w:color w:val="C00000"/>
                <w:sz w:val="20"/>
              </w:rPr>
              <w:t xml:space="preserve"> of dissolved form</w:t>
            </w:r>
          </w:p>
        </w:tc>
        <w:tc>
          <w:tcPr>
            <w:tcW w:w="1413" w:type="dxa"/>
            <w:gridSpan w:val="2"/>
            <w:tcBorders>
              <w:bottom w:val="single" w:sz="4" w:space="0" w:color="auto"/>
            </w:tcBorders>
            <w:vAlign w:val="center"/>
          </w:tcPr>
          <w:p w14:paraId="318197B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center"/>
              <w:rPr>
                <w:rFonts w:ascii="Times New Roman" w:hAnsi="Times New Roman"/>
                <w:b/>
                <w:bCs/>
                <w:strike/>
                <w:color w:val="C00000"/>
                <w:sz w:val="20"/>
              </w:rPr>
            </w:pPr>
            <w:r w:rsidRPr="00817ED8">
              <w:rPr>
                <w:rFonts w:ascii="Times New Roman" w:hAnsi="Times New Roman"/>
                <w:b/>
                <w:bCs/>
                <w:strike/>
                <w:color w:val="C00000"/>
                <w:sz w:val="20"/>
              </w:rPr>
              <w:t>YES</w:t>
            </w:r>
          </w:p>
        </w:tc>
        <w:tc>
          <w:tcPr>
            <w:tcW w:w="2686" w:type="dxa"/>
            <w:vMerge/>
            <w:tcBorders>
              <w:bottom w:val="single" w:sz="4" w:space="0" w:color="auto"/>
              <w:right w:val="single" w:sz="4" w:space="0" w:color="auto"/>
            </w:tcBorders>
          </w:tcPr>
          <w:p w14:paraId="53A579A1"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c>
          <w:tcPr>
            <w:tcW w:w="745" w:type="dxa"/>
            <w:tcBorders>
              <w:left w:val="single" w:sz="4" w:space="0" w:color="auto"/>
              <w:right w:val="single" w:sz="4" w:space="0" w:color="auto"/>
            </w:tcBorders>
          </w:tcPr>
          <w:p w14:paraId="0E37F9E5"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3D03F99B" w14:textId="77777777" w:rsidTr="00FB43F8">
        <w:trPr>
          <w:cantSplit/>
          <w:jc w:val="right"/>
        </w:trPr>
        <w:tc>
          <w:tcPr>
            <w:tcW w:w="938" w:type="dxa"/>
            <w:vMerge/>
            <w:tcBorders>
              <w:top w:val="nil"/>
              <w:left w:val="single" w:sz="4" w:space="0" w:color="auto"/>
              <w:bottom w:val="nil"/>
              <w:right w:val="nil"/>
            </w:tcBorders>
          </w:tcPr>
          <w:p w14:paraId="3BE4CC69"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1140" w:type="dxa"/>
            <w:tcBorders>
              <w:top w:val="single" w:sz="4" w:space="0" w:color="auto"/>
              <w:left w:val="nil"/>
              <w:bottom w:val="nil"/>
            </w:tcBorders>
          </w:tcPr>
          <w:p w14:paraId="5382B4D4"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2717" w:type="dxa"/>
            <w:gridSpan w:val="6"/>
            <w:tcBorders>
              <w:top w:val="single" w:sz="4" w:space="0" w:color="auto"/>
            </w:tcBorders>
          </w:tcPr>
          <w:p w14:paraId="58601D4E"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r w:rsidRPr="00817ED8">
              <w:rPr>
                <w:rFonts w:ascii="Times New Roman" w:hAnsi="Times New Roman"/>
                <w:b/>
                <w:bCs/>
                <w:strike/>
                <w:color w:val="C00000"/>
                <w:sz w:val="20"/>
              </w:rPr>
              <w:t>NO</w:t>
            </w:r>
          </w:p>
        </w:tc>
        <w:tc>
          <w:tcPr>
            <w:tcW w:w="1413" w:type="dxa"/>
            <w:gridSpan w:val="2"/>
            <w:tcBorders>
              <w:top w:val="single" w:sz="4" w:space="0" w:color="auto"/>
            </w:tcBorders>
          </w:tcPr>
          <w:p w14:paraId="7A510F9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c>
          <w:tcPr>
            <w:tcW w:w="3431" w:type="dxa"/>
            <w:gridSpan w:val="2"/>
            <w:tcBorders>
              <w:right w:val="single" w:sz="4" w:space="0" w:color="auto"/>
            </w:tcBorders>
          </w:tcPr>
          <w:p w14:paraId="12CF7D3B" w14:textId="77777777" w:rsidR="00670F83" w:rsidRPr="00817ED8" w:rsidRDefault="00670F83" w:rsidP="00FB43F8">
            <w:pPr>
              <w:ind w:left="-49"/>
              <w:jc w:val="center"/>
              <w:rPr>
                <w:i/>
                <w:iCs/>
                <w:strike/>
                <w:color w:val="C00000"/>
              </w:rPr>
            </w:pPr>
            <w:r w:rsidRPr="00817ED8">
              <w:rPr>
                <w:i/>
                <w:iCs/>
                <w:strike/>
                <w:color w:val="C00000"/>
              </w:rPr>
              <w:t>This box applies only to metal compounds</w:t>
            </w:r>
          </w:p>
        </w:tc>
      </w:tr>
      <w:tr w:rsidR="00670F83" w:rsidRPr="00817ED8" w14:paraId="0D81D691" w14:textId="77777777" w:rsidTr="00FB43F8">
        <w:trPr>
          <w:cantSplit/>
          <w:jc w:val="right"/>
        </w:trPr>
        <w:tc>
          <w:tcPr>
            <w:tcW w:w="4795" w:type="dxa"/>
            <w:gridSpan w:val="8"/>
            <w:tcBorders>
              <w:left w:val="single" w:sz="4" w:space="0" w:color="auto"/>
            </w:tcBorders>
          </w:tcPr>
          <w:p w14:paraId="5C8B797C"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ind w:left="50"/>
              <w:rPr>
                <w:rFonts w:ascii="Times New Roman" w:hAnsi="Times New Roman"/>
                <w:strike/>
                <w:color w:val="C00000"/>
                <w:sz w:val="20"/>
              </w:rPr>
            </w:pPr>
            <w:r w:rsidRPr="00817ED8">
              <w:rPr>
                <w:rFonts w:ascii="Times New Roman" w:hAnsi="Times New Roman"/>
                <w:strike/>
                <w:color w:val="C00000"/>
                <w:sz w:val="20"/>
              </w:rPr>
              <w:t>7 days transformation/dissolution full test data available</w:t>
            </w:r>
          </w:p>
        </w:tc>
        <w:tc>
          <w:tcPr>
            <w:tcW w:w="4844" w:type="dxa"/>
            <w:gridSpan w:val="4"/>
            <w:tcBorders>
              <w:right w:val="single" w:sz="4" w:space="0" w:color="auto"/>
            </w:tcBorders>
          </w:tcPr>
          <w:p w14:paraId="6DC08381"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61E8FA98" w14:textId="77777777" w:rsidTr="00FB43F8">
        <w:trPr>
          <w:cantSplit/>
          <w:jc w:val="right"/>
        </w:trPr>
        <w:tc>
          <w:tcPr>
            <w:tcW w:w="938" w:type="dxa"/>
            <w:tcBorders>
              <w:left w:val="single" w:sz="4" w:space="0" w:color="auto"/>
            </w:tcBorders>
          </w:tcPr>
          <w:p w14:paraId="49111EF7"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r w:rsidRPr="00817ED8">
              <w:rPr>
                <w:rFonts w:ascii="Times New Roman" w:hAnsi="Times New Roman"/>
                <w:b/>
                <w:bCs/>
                <w:strike/>
                <w:color w:val="C00000"/>
                <w:sz w:val="20"/>
              </w:rPr>
              <w:t>NO</w:t>
            </w:r>
          </w:p>
        </w:tc>
        <w:tc>
          <w:tcPr>
            <w:tcW w:w="1185" w:type="dxa"/>
            <w:gridSpan w:val="2"/>
          </w:tcPr>
          <w:p w14:paraId="30DDBC9A"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noProof/>
                <w:color w:val="C00000"/>
                <w:sz w:val="20"/>
              </w:rPr>
            </w:pPr>
          </w:p>
        </w:tc>
        <w:tc>
          <w:tcPr>
            <w:tcW w:w="650" w:type="dxa"/>
          </w:tcPr>
          <w:p w14:paraId="459935B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noProof/>
                <w:color w:val="C00000"/>
                <w:sz w:val="20"/>
              </w:rPr>
            </w:pPr>
            <w:r w:rsidRPr="00817ED8">
              <w:rPr>
                <w:rFonts w:ascii="Times New Roman" w:hAnsi="Times New Roman"/>
                <w:b/>
                <w:bCs/>
                <w:strike/>
                <w:noProof/>
                <w:color w:val="C00000"/>
                <w:sz w:val="20"/>
              </w:rPr>
              <w:t>YES</w:t>
            </w:r>
          </w:p>
        </w:tc>
        <w:tc>
          <w:tcPr>
            <w:tcW w:w="6866" w:type="dxa"/>
            <w:gridSpan w:val="8"/>
            <w:tcBorders>
              <w:right w:val="single" w:sz="4" w:space="0" w:color="auto"/>
            </w:tcBorders>
          </w:tcPr>
          <w:p w14:paraId="21AF6CA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2744C226" w14:textId="77777777" w:rsidTr="00FB43F8">
        <w:trPr>
          <w:cantSplit/>
          <w:jc w:val="right"/>
        </w:trPr>
        <w:tc>
          <w:tcPr>
            <w:tcW w:w="938" w:type="dxa"/>
            <w:tcBorders>
              <w:left w:val="single" w:sz="4" w:space="0" w:color="auto"/>
            </w:tcBorders>
          </w:tcPr>
          <w:p w14:paraId="41E27994"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1835" w:type="dxa"/>
            <w:gridSpan w:val="3"/>
            <w:vAlign w:val="center"/>
          </w:tcPr>
          <w:p w14:paraId="285EECDF"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b/>
                <w:bCs/>
                <w:strike/>
                <w:noProof/>
                <w:color w:val="C00000"/>
                <w:sz w:val="20"/>
              </w:rPr>
            </w:pPr>
            <w:r w:rsidRPr="00817ED8">
              <w:rPr>
                <w:rFonts w:ascii="Times New Roman" w:hAnsi="Times New Roman"/>
                <w:strike/>
                <w:color w:val="C00000"/>
                <w:sz w:val="20"/>
              </w:rPr>
              <w:t xml:space="preserve">Concentration at low loading rate </w:t>
            </w:r>
            <w:r w:rsidRPr="00817ED8">
              <w:rPr>
                <w:rFonts w:ascii="Times New Roman" w:hAnsi="Times New Roman"/>
                <w:strike/>
                <w:color w:val="C00000"/>
                <w:sz w:val="20"/>
              </w:rPr>
              <w:sym w:font="Symbol" w:char="F0B3"/>
            </w:r>
            <w:r w:rsidRPr="00817ED8">
              <w:rPr>
                <w:rFonts w:ascii="Times New Roman" w:hAnsi="Times New Roman"/>
                <w:strike/>
                <w:color w:val="C00000"/>
                <w:sz w:val="20"/>
              </w:rPr>
              <w:t> L(E)C</w:t>
            </w:r>
            <w:r w:rsidRPr="00817ED8">
              <w:rPr>
                <w:rFonts w:ascii="Times New Roman" w:hAnsi="Times New Roman"/>
                <w:strike/>
                <w:color w:val="C00000"/>
                <w:sz w:val="20"/>
                <w:vertAlign w:val="subscript"/>
              </w:rPr>
              <w:t>50</w:t>
            </w:r>
            <w:r w:rsidRPr="00817ED8">
              <w:rPr>
                <w:rFonts w:ascii="Times New Roman" w:hAnsi="Times New Roman"/>
                <w:strike/>
                <w:color w:val="C00000"/>
                <w:sz w:val="20"/>
              </w:rPr>
              <w:t xml:space="preserve"> of dissolved form</w:t>
            </w:r>
          </w:p>
        </w:tc>
        <w:tc>
          <w:tcPr>
            <w:tcW w:w="710" w:type="dxa"/>
            <w:gridSpan w:val="2"/>
          </w:tcPr>
          <w:p w14:paraId="5CB1F32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60" w:after="0"/>
              <w:jc w:val="left"/>
              <w:rPr>
                <w:rFonts w:ascii="Times New Roman" w:hAnsi="Times New Roman"/>
                <w:b/>
                <w:bCs/>
                <w:strike/>
                <w:color w:val="C00000"/>
                <w:sz w:val="20"/>
              </w:rPr>
            </w:pPr>
            <w:r w:rsidRPr="00817ED8">
              <w:rPr>
                <w:rFonts w:ascii="Times New Roman" w:hAnsi="Times New Roman"/>
                <w:b/>
                <w:bCs/>
                <w:strike/>
                <w:color w:val="C00000"/>
                <w:sz w:val="20"/>
              </w:rPr>
              <w:t>YES</w:t>
            </w:r>
          </w:p>
        </w:tc>
        <w:tc>
          <w:tcPr>
            <w:tcW w:w="1305" w:type="dxa"/>
            <w:vAlign w:val="center"/>
          </w:tcPr>
          <w:p w14:paraId="31C97489"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center"/>
              <w:rPr>
                <w:rFonts w:ascii="Times New Roman" w:hAnsi="Times New Roman"/>
                <w:b/>
                <w:bCs/>
                <w:strike/>
                <w:color w:val="C00000"/>
                <w:sz w:val="20"/>
              </w:rPr>
            </w:pPr>
            <w:r w:rsidRPr="00817ED8">
              <w:rPr>
                <w:rFonts w:ascii="Times New Roman" w:hAnsi="Times New Roman"/>
                <w:b/>
                <w:bCs/>
                <w:strike/>
                <w:color w:val="C00000"/>
                <w:sz w:val="20"/>
              </w:rPr>
              <w:t>CLASSIFY Acute 1</w:t>
            </w:r>
          </w:p>
        </w:tc>
        <w:tc>
          <w:tcPr>
            <w:tcW w:w="517" w:type="dxa"/>
            <w:gridSpan w:val="2"/>
            <w:vAlign w:val="center"/>
          </w:tcPr>
          <w:p w14:paraId="1888780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b/>
                <w:bCs/>
                <w:strike/>
                <w:color w:val="C00000"/>
                <w:sz w:val="20"/>
              </w:rPr>
            </w:pPr>
          </w:p>
        </w:tc>
        <w:tc>
          <w:tcPr>
            <w:tcW w:w="4334" w:type="dxa"/>
            <w:gridSpan w:val="3"/>
            <w:tcBorders>
              <w:right w:val="single" w:sz="4" w:space="0" w:color="auto"/>
            </w:tcBorders>
          </w:tcPr>
          <w:p w14:paraId="46723AC0"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strike/>
                <w:color w:val="C00000"/>
                <w:sz w:val="20"/>
              </w:rPr>
            </w:pPr>
            <w:r w:rsidRPr="00817ED8">
              <w:rPr>
                <w:rFonts w:ascii="Times New Roman" w:hAnsi="Times New Roman"/>
                <w:strike/>
                <w:color w:val="C00000"/>
                <w:sz w:val="20"/>
              </w:rPr>
              <w:t xml:space="preserve">Also </w:t>
            </w:r>
            <w:r w:rsidRPr="00817ED8">
              <w:rPr>
                <w:rFonts w:ascii="Times New Roman" w:hAnsi="Times New Roman"/>
                <w:b/>
                <w:bCs/>
                <w:strike/>
                <w:color w:val="C00000"/>
                <w:sz w:val="20"/>
              </w:rPr>
              <w:t>CLASSIFY Chronic 1</w:t>
            </w:r>
            <w:r w:rsidRPr="00817ED8">
              <w:rPr>
                <w:rFonts w:ascii="Times New Roman" w:hAnsi="Times New Roman"/>
                <w:strike/>
                <w:color w:val="C00000"/>
                <w:sz w:val="20"/>
              </w:rPr>
              <w:t xml:space="preserve"> unless there is evidence of rapid partitioning and no bioaccumulation</w:t>
            </w:r>
          </w:p>
        </w:tc>
      </w:tr>
      <w:tr w:rsidR="00670F83" w:rsidRPr="00817ED8" w14:paraId="3216F886" w14:textId="77777777" w:rsidTr="00FB43F8">
        <w:trPr>
          <w:cantSplit/>
          <w:jc w:val="right"/>
        </w:trPr>
        <w:tc>
          <w:tcPr>
            <w:tcW w:w="2123" w:type="dxa"/>
            <w:gridSpan w:val="3"/>
            <w:tcBorders>
              <w:left w:val="single" w:sz="4" w:space="0" w:color="auto"/>
            </w:tcBorders>
          </w:tcPr>
          <w:p w14:paraId="13D902F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noProof/>
                <w:color w:val="C00000"/>
                <w:sz w:val="20"/>
              </w:rPr>
            </w:pPr>
          </w:p>
        </w:tc>
        <w:tc>
          <w:tcPr>
            <w:tcW w:w="650" w:type="dxa"/>
          </w:tcPr>
          <w:p w14:paraId="0752E146"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noProof/>
                <w:color w:val="C00000"/>
                <w:sz w:val="20"/>
              </w:rPr>
            </w:pPr>
            <w:r w:rsidRPr="00817ED8">
              <w:rPr>
                <w:rFonts w:ascii="Times New Roman" w:hAnsi="Times New Roman"/>
                <w:b/>
                <w:bCs/>
                <w:strike/>
                <w:noProof/>
                <w:color w:val="C00000"/>
                <w:sz w:val="20"/>
              </w:rPr>
              <w:t>NO</w:t>
            </w:r>
          </w:p>
        </w:tc>
        <w:tc>
          <w:tcPr>
            <w:tcW w:w="6866" w:type="dxa"/>
            <w:gridSpan w:val="8"/>
            <w:tcBorders>
              <w:right w:val="single" w:sz="4" w:space="0" w:color="auto"/>
            </w:tcBorders>
          </w:tcPr>
          <w:p w14:paraId="1198E85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03185C8B" w14:textId="77777777" w:rsidTr="00FB43F8">
        <w:trPr>
          <w:cantSplit/>
          <w:jc w:val="right"/>
        </w:trPr>
        <w:tc>
          <w:tcPr>
            <w:tcW w:w="938" w:type="dxa"/>
            <w:tcBorders>
              <w:left w:val="single" w:sz="4" w:space="0" w:color="auto"/>
            </w:tcBorders>
          </w:tcPr>
          <w:p w14:paraId="3649041F"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1835" w:type="dxa"/>
            <w:gridSpan w:val="3"/>
            <w:vAlign w:val="center"/>
          </w:tcPr>
          <w:p w14:paraId="2A2FF221"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240" w:after="120"/>
              <w:jc w:val="left"/>
              <w:rPr>
                <w:rFonts w:ascii="Times New Roman" w:hAnsi="Times New Roman"/>
                <w:b/>
                <w:bCs/>
                <w:strike/>
                <w:noProof/>
                <w:color w:val="C00000"/>
                <w:sz w:val="20"/>
              </w:rPr>
            </w:pPr>
            <w:r w:rsidRPr="00817ED8">
              <w:rPr>
                <w:rFonts w:ascii="Times New Roman" w:hAnsi="Times New Roman"/>
                <w:strike/>
                <w:color w:val="C00000"/>
                <w:sz w:val="20"/>
              </w:rPr>
              <w:t xml:space="preserve">Concentration at medium loading rate </w:t>
            </w:r>
            <w:r w:rsidRPr="00817ED8">
              <w:rPr>
                <w:rFonts w:ascii="Times New Roman" w:hAnsi="Times New Roman"/>
                <w:strike/>
                <w:color w:val="C00000"/>
                <w:sz w:val="20"/>
              </w:rPr>
              <w:sym w:font="Symbol" w:char="F0B3"/>
            </w:r>
            <w:r w:rsidRPr="00817ED8">
              <w:rPr>
                <w:rFonts w:ascii="Times New Roman" w:hAnsi="Times New Roman"/>
                <w:strike/>
                <w:color w:val="C00000"/>
                <w:sz w:val="20"/>
              </w:rPr>
              <w:t> L(E)C</w:t>
            </w:r>
            <w:r w:rsidRPr="00817ED8">
              <w:rPr>
                <w:rFonts w:ascii="Times New Roman" w:hAnsi="Times New Roman"/>
                <w:strike/>
                <w:color w:val="C00000"/>
                <w:sz w:val="20"/>
                <w:vertAlign w:val="subscript"/>
              </w:rPr>
              <w:t>50</w:t>
            </w:r>
            <w:r w:rsidRPr="00817ED8">
              <w:rPr>
                <w:rFonts w:ascii="Times New Roman" w:hAnsi="Times New Roman"/>
                <w:strike/>
                <w:color w:val="C00000"/>
                <w:sz w:val="20"/>
              </w:rPr>
              <w:t xml:space="preserve"> of dissolved form</w:t>
            </w:r>
          </w:p>
        </w:tc>
        <w:tc>
          <w:tcPr>
            <w:tcW w:w="710" w:type="dxa"/>
            <w:gridSpan w:val="2"/>
          </w:tcPr>
          <w:p w14:paraId="0C689FC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240" w:after="0"/>
              <w:jc w:val="left"/>
              <w:rPr>
                <w:rFonts w:ascii="Times New Roman" w:hAnsi="Times New Roman"/>
                <w:b/>
                <w:bCs/>
                <w:strike/>
                <w:color w:val="C00000"/>
                <w:sz w:val="20"/>
              </w:rPr>
            </w:pPr>
            <w:r w:rsidRPr="00817ED8">
              <w:rPr>
                <w:rFonts w:ascii="Times New Roman" w:hAnsi="Times New Roman"/>
                <w:b/>
                <w:bCs/>
                <w:strike/>
                <w:color w:val="C00000"/>
                <w:sz w:val="20"/>
              </w:rPr>
              <w:t>YES</w:t>
            </w:r>
          </w:p>
        </w:tc>
        <w:tc>
          <w:tcPr>
            <w:tcW w:w="1305" w:type="dxa"/>
            <w:vAlign w:val="center"/>
          </w:tcPr>
          <w:p w14:paraId="24C73DB6"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center"/>
              <w:rPr>
                <w:rFonts w:ascii="Times New Roman" w:hAnsi="Times New Roman"/>
                <w:b/>
                <w:bCs/>
                <w:strike/>
                <w:color w:val="C00000"/>
                <w:sz w:val="20"/>
              </w:rPr>
            </w:pPr>
            <w:r w:rsidRPr="00817ED8">
              <w:rPr>
                <w:rFonts w:ascii="Times New Roman" w:hAnsi="Times New Roman"/>
                <w:b/>
                <w:bCs/>
                <w:strike/>
                <w:color w:val="C00000"/>
                <w:sz w:val="20"/>
              </w:rPr>
              <w:t>CLASSIFY Acute 2</w:t>
            </w:r>
          </w:p>
        </w:tc>
        <w:tc>
          <w:tcPr>
            <w:tcW w:w="517" w:type="dxa"/>
            <w:gridSpan w:val="2"/>
            <w:vAlign w:val="center"/>
          </w:tcPr>
          <w:p w14:paraId="0A97387A"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b/>
                <w:bCs/>
                <w:strike/>
                <w:color w:val="C00000"/>
                <w:sz w:val="20"/>
              </w:rPr>
            </w:pPr>
          </w:p>
        </w:tc>
        <w:tc>
          <w:tcPr>
            <w:tcW w:w="4334" w:type="dxa"/>
            <w:gridSpan w:val="3"/>
            <w:tcBorders>
              <w:right w:val="single" w:sz="4" w:space="0" w:color="auto"/>
            </w:tcBorders>
          </w:tcPr>
          <w:p w14:paraId="665E4D20" w14:textId="77777777" w:rsidR="00670F83" w:rsidRPr="00817ED8" w:rsidRDefault="00670F83" w:rsidP="00FB43F8">
            <w:pPr>
              <w:rPr>
                <w:strike/>
                <w:color w:val="C00000"/>
              </w:rPr>
            </w:pPr>
            <w:r w:rsidRPr="00817ED8">
              <w:rPr>
                <w:strike/>
                <w:color w:val="C00000"/>
              </w:rPr>
              <w:t xml:space="preserve">Also </w:t>
            </w:r>
            <w:r w:rsidRPr="00817ED8">
              <w:rPr>
                <w:b/>
                <w:strike/>
                <w:color w:val="C00000"/>
              </w:rPr>
              <w:t xml:space="preserve">CLASSIFY Chronic 2 </w:t>
            </w:r>
            <w:r w:rsidRPr="00817ED8">
              <w:rPr>
                <w:strike/>
                <w:color w:val="C00000"/>
              </w:rPr>
              <w:t xml:space="preserve">unless: </w:t>
            </w:r>
          </w:p>
          <w:p w14:paraId="4AC1B64A" w14:textId="77777777" w:rsidR="00670F83" w:rsidRPr="00817ED8" w:rsidRDefault="00670F83" w:rsidP="00FB43F8">
            <w:pPr>
              <w:tabs>
                <w:tab w:val="left" w:pos="277"/>
              </w:tabs>
              <w:ind w:left="277" w:hanging="277"/>
              <w:rPr>
                <w:strike/>
                <w:color w:val="C00000"/>
              </w:rPr>
            </w:pPr>
            <w:r w:rsidRPr="00817ED8">
              <w:rPr>
                <w:strike/>
                <w:color w:val="C00000"/>
              </w:rPr>
              <w:t>(1)</w:t>
            </w:r>
            <w:r w:rsidRPr="00817ED8">
              <w:rPr>
                <w:strike/>
                <w:color w:val="C00000"/>
              </w:rPr>
              <w:tab/>
              <w:t xml:space="preserve">there is evidence of rapid partitioning and no bioaccumulation; or </w:t>
            </w:r>
          </w:p>
          <w:p w14:paraId="047B23C8" w14:textId="77777777" w:rsidR="00670F83" w:rsidRPr="00817ED8" w:rsidRDefault="00670F83" w:rsidP="00FB43F8">
            <w:pPr>
              <w:tabs>
                <w:tab w:val="left" w:pos="277"/>
              </w:tabs>
              <w:ind w:left="277" w:hanging="277"/>
              <w:rPr>
                <w:strike/>
                <w:color w:val="C00000"/>
              </w:rPr>
            </w:pPr>
            <w:r w:rsidRPr="00817ED8">
              <w:rPr>
                <w:strike/>
                <w:color w:val="C00000"/>
              </w:rPr>
              <w:t>(2)</w:t>
            </w:r>
            <w:r w:rsidRPr="00817ED8">
              <w:rPr>
                <w:strike/>
                <w:color w:val="C00000"/>
              </w:rPr>
              <w:tab/>
              <w:t xml:space="preserve">transformation/dissolution full test shows that after 28 days concentration at low loading </w:t>
            </w:r>
            <w:r w:rsidRPr="00817ED8">
              <w:rPr>
                <w:strike/>
                <w:color w:val="C00000"/>
              </w:rPr>
              <w:br/>
            </w:r>
            <w:r w:rsidRPr="00817ED8">
              <w:rPr>
                <w:strike/>
                <w:color w:val="C00000"/>
              </w:rPr>
              <w:sym w:font="Symbol" w:char="F0A3"/>
            </w:r>
            <w:r w:rsidRPr="00817ED8">
              <w:rPr>
                <w:strike/>
                <w:color w:val="C00000"/>
              </w:rPr>
              <w:t> long-term NOECs of dissolved form</w:t>
            </w:r>
          </w:p>
        </w:tc>
      </w:tr>
      <w:tr w:rsidR="00670F83" w:rsidRPr="00817ED8" w14:paraId="58885B5B" w14:textId="77777777" w:rsidTr="00FB43F8">
        <w:trPr>
          <w:cantSplit/>
          <w:jc w:val="right"/>
        </w:trPr>
        <w:tc>
          <w:tcPr>
            <w:tcW w:w="2123" w:type="dxa"/>
            <w:gridSpan w:val="3"/>
            <w:tcBorders>
              <w:left w:val="single" w:sz="4" w:space="0" w:color="auto"/>
            </w:tcBorders>
          </w:tcPr>
          <w:p w14:paraId="58A2EC67"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noProof/>
                <w:color w:val="C00000"/>
                <w:sz w:val="20"/>
              </w:rPr>
            </w:pPr>
          </w:p>
        </w:tc>
        <w:tc>
          <w:tcPr>
            <w:tcW w:w="650" w:type="dxa"/>
          </w:tcPr>
          <w:p w14:paraId="7D541631"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noProof/>
                <w:color w:val="C00000"/>
                <w:sz w:val="20"/>
              </w:rPr>
            </w:pPr>
            <w:r w:rsidRPr="00817ED8">
              <w:rPr>
                <w:rFonts w:ascii="Times New Roman" w:hAnsi="Times New Roman"/>
                <w:b/>
                <w:bCs/>
                <w:strike/>
                <w:noProof/>
                <w:color w:val="C00000"/>
                <w:sz w:val="20"/>
              </w:rPr>
              <w:t>NO</w:t>
            </w:r>
          </w:p>
        </w:tc>
        <w:tc>
          <w:tcPr>
            <w:tcW w:w="6866" w:type="dxa"/>
            <w:gridSpan w:val="8"/>
            <w:tcBorders>
              <w:right w:val="single" w:sz="4" w:space="0" w:color="auto"/>
            </w:tcBorders>
          </w:tcPr>
          <w:p w14:paraId="1DE4406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0816AA93" w14:textId="77777777" w:rsidTr="00FB43F8">
        <w:trPr>
          <w:cantSplit/>
          <w:jc w:val="right"/>
        </w:trPr>
        <w:tc>
          <w:tcPr>
            <w:tcW w:w="938" w:type="dxa"/>
            <w:tcBorders>
              <w:left w:val="single" w:sz="4" w:space="0" w:color="auto"/>
            </w:tcBorders>
          </w:tcPr>
          <w:p w14:paraId="02259006"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color w:val="C00000"/>
                <w:sz w:val="20"/>
              </w:rPr>
            </w:pPr>
          </w:p>
        </w:tc>
        <w:tc>
          <w:tcPr>
            <w:tcW w:w="1835" w:type="dxa"/>
            <w:gridSpan w:val="3"/>
            <w:vAlign w:val="center"/>
          </w:tcPr>
          <w:p w14:paraId="7612E11C"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240" w:after="120"/>
              <w:jc w:val="left"/>
              <w:rPr>
                <w:rFonts w:ascii="Times New Roman" w:hAnsi="Times New Roman"/>
                <w:b/>
                <w:bCs/>
                <w:strike/>
                <w:noProof/>
                <w:color w:val="C00000"/>
                <w:sz w:val="20"/>
              </w:rPr>
            </w:pPr>
            <w:r w:rsidRPr="00817ED8">
              <w:rPr>
                <w:rFonts w:ascii="Times New Roman" w:hAnsi="Times New Roman"/>
                <w:strike/>
                <w:color w:val="C00000"/>
                <w:sz w:val="20"/>
              </w:rPr>
              <w:t xml:space="preserve">Concentration at high loading rate </w:t>
            </w:r>
            <w:r w:rsidRPr="00817ED8">
              <w:rPr>
                <w:rFonts w:ascii="Times New Roman" w:hAnsi="Times New Roman"/>
                <w:strike/>
                <w:color w:val="C00000"/>
                <w:sz w:val="20"/>
              </w:rPr>
              <w:sym w:font="Symbol" w:char="F0B3"/>
            </w:r>
            <w:r w:rsidRPr="00817ED8">
              <w:rPr>
                <w:rFonts w:ascii="Times New Roman" w:hAnsi="Times New Roman"/>
                <w:strike/>
                <w:color w:val="C00000"/>
                <w:sz w:val="20"/>
              </w:rPr>
              <w:t> L(E)C</w:t>
            </w:r>
            <w:r w:rsidRPr="00817ED8">
              <w:rPr>
                <w:rFonts w:ascii="Times New Roman" w:hAnsi="Times New Roman"/>
                <w:strike/>
                <w:color w:val="C00000"/>
                <w:sz w:val="20"/>
                <w:vertAlign w:val="subscript"/>
              </w:rPr>
              <w:t>50</w:t>
            </w:r>
            <w:r w:rsidRPr="00817ED8">
              <w:rPr>
                <w:rFonts w:ascii="Times New Roman" w:hAnsi="Times New Roman"/>
                <w:strike/>
                <w:color w:val="C00000"/>
                <w:sz w:val="20"/>
              </w:rPr>
              <w:t xml:space="preserve"> of dissolved form</w:t>
            </w:r>
          </w:p>
        </w:tc>
        <w:tc>
          <w:tcPr>
            <w:tcW w:w="703" w:type="dxa"/>
          </w:tcPr>
          <w:p w14:paraId="4D52F27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240" w:after="0"/>
              <w:jc w:val="left"/>
              <w:rPr>
                <w:rFonts w:ascii="Times New Roman" w:hAnsi="Times New Roman"/>
                <w:b/>
                <w:bCs/>
                <w:strike/>
                <w:color w:val="C00000"/>
                <w:sz w:val="20"/>
              </w:rPr>
            </w:pPr>
            <w:r w:rsidRPr="00817ED8">
              <w:rPr>
                <w:rFonts w:ascii="Times New Roman" w:hAnsi="Times New Roman"/>
                <w:b/>
                <w:bCs/>
                <w:strike/>
                <w:color w:val="C00000"/>
                <w:sz w:val="20"/>
              </w:rPr>
              <w:t>YES</w:t>
            </w:r>
          </w:p>
        </w:tc>
        <w:tc>
          <w:tcPr>
            <w:tcW w:w="1319" w:type="dxa"/>
            <w:gridSpan w:val="3"/>
            <w:vAlign w:val="center"/>
          </w:tcPr>
          <w:p w14:paraId="022BF954"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center"/>
              <w:rPr>
                <w:rFonts w:ascii="Times New Roman" w:hAnsi="Times New Roman"/>
                <w:b/>
                <w:bCs/>
                <w:strike/>
                <w:color w:val="C00000"/>
                <w:sz w:val="20"/>
              </w:rPr>
            </w:pPr>
            <w:r w:rsidRPr="00817ED8">
              <w:rPr>
                <w:rFonts w:ascii="Times New Roman" w:hAnsi="Times New Roman"/>
                <w:b/>
                <w:bCs/>
                <w:strike/>
                <w:color w:val="C00000"/>
                <w:sz w:val="20"/>
              </w:rPr>
              <w:t>CLASSIFY Acute 3</w:t>
            </w:r>
          </w:p>
        </w:tc>
        <w:tc>
          <w:tcPr>
            <w:tcW w:w="510" w:type="dxa"/>
            <w:vAlign w:val="center"/>
          </w:tcPr>
          <w:p w14:paraId="6C08ACEE"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jc w:val="left"/>
              <w:rPr>
                <w:rFonts w:ascii="Times New Roman" w:hAnsi="Times New Roman"/>
                <w:b/>
                <w:bCs/>
                <w:strike/>
                <w:color w:val="C00000"/>
                <w:sz w:val="20"/>
              </w:rPr>
            </w:pPr>
          </w:p>
        </w:tc>
        <w:tc>
          <w:tcPr>
            <w:tcW w:w="4334" w:type="dxa"/>
            <w:gridSpan w:val="3"/>
            <w:tcBorders>
              <w:right w:val="single" w:sz="4" w:space="0" w:color="auto"/>
            </w:tcBorders>
            <w:vAlign w:val="center"/>
          </w:tcPr>
          <w:p w14:paraId="23DF271E" w14:textId="77777777" w:rsidR="00670F83" w:rsidRPr="00817ED8" w:rsidRDefault="00670F83" w:rsidP="00FB43F8">
            <w:pPr>
              <w:rPr>
                <w:strike/>
                <w:color w:val="C00000"/>
              </w:rPr>
            </w:pPr>
            <w:r w:rsidRPr="00817ED8">
              <w:rPr>
                <w:strike/>
                <w:color w:val="C00000"/>
              </w:rPr>
              <w:t xml:space="preserve">Also </w:t>
            </w:r>
            <w:r w:rsidRPr="00817ED8">
              <w:rPr>
                <w:b/>
                <w:strike/>
                <w:color w:val="C00000"/>
              </w:rPr>
              <w:t xml:space="preserve">CLASSIFY Chronic 3 </w:t>
            </w:r>
            <w:r w:rsidRPr="00817ED8">
              <w:rPr>
                <w:strike/>
                <w:color w:val="C00000"/>
              </w:rPr>
              <w:t xml:space="preserve">unless: </w:t>
            </w:r>
          </w:p>
          <w:p w14:paraId="42EC6FA8" w14:textId="77777777" w:rsidR="00670F83" w:rsidRPr="00817ED8" w:rsidRDefault="00670F83" w:rsidP="00FB43F8">
            <w:pPr>
              <w:tabs>
                <w:tab w:val="left" w:pos="277"/>
              </w:tabs>
              <w:ind w:left="277" w:hanging="277"/>
              <w:rPr>
                <w:strike/>
                <w:color w:val="C00000"/>
              </w:rPr>
            </w:pPr>
            <w:r w:rsidRPr="00817ED8">
              <w:rPr>
                <w:strike/>
                <w:color w:val="C00000"/>
              </w:rPr>
              <w:t>(1)</w:t>
            </w:r>
            <w:r w:rsidRPr="00817ED8">
              <w:rPr>
                <w:strike/>
                <w:color w:val="C00000"/>
              </w:rPr>
              <w:tab/>
              <w:t xml:space="preserve">there is evidence of rapid partitioning and no bioaccumulation; or </w:t>
            </w:r>
          </w:p>
          <w:p w14:paraId="03845DFF" w14:textId="77777777" w:rsidR="00670F83" w:rsidRPr="00817ED8" w:rsidRDefault="00670F83" w:rsidP="00FB43F8">
            <w:pPr>
              <w:tabs>
                <w:tab w:val="left" w:pos="277"/>
              </w:tabs>
              <w:ind w:left="277" w:hanging="277"/>
              <w:rPr>
                <w:b/>
                <w:bCs/>
                <w:strike/>
                <w:color w:val="C00000"/>
              </w:rPr>
            </w:pPr>
            <w:r w:rsidRPr="00817ED8">
              <w:rPr>
                <w:strike/>
                <w:color w:val="C00000"/>
              </w:rPr>
              <w:t>(2)</w:t>
            </w:r>
            <w:r w:rsidRPr="00817ED8">
              <w:rPr>
                <w:strike/>
                <w:color w:val="C00000"/>
              </w:rPr>
              <w:tab/>
              <w:t xml:space="preserve">transformation/dissolution full test shows that after 28 days concentration at low loading </w:t>
            </w:r>
            <w:r w:rsidRPr="00817ED8">
              <w:rPr>
                <w:strike/>
                <w:color w:val="C00000"/>
              </w:rPr>
              <w:br/>
            </w:r>
            <w:r w:rsidRPr="00817ED8">
              <w:rPr>
                <w:strike/>
                <w:color w:val="C00000"/>
              </w:rPr>
              <w:sym w:font="Symbol" w:char="F0A3"/>
            </w:r>
            <w:r w:rsidRPr="00817ED8">
              <w:rPr>
                <w:strike/>
                <w:color w:val="C00000"/>
              </w:rPr>
              <w:t> long-term NOECs of dissolved form</w:t>
            </w:r>
          </w:p>
        </w:tc>
      </w:tr>
      <w:tr w:rsidR="00670F83" w:rsidRPr="00817ED8" w14:paraId="136D4C50" w14:textId="77777777" w:rsidTr="00FB43F8">
        <w:trPr>
          <w:cantSplit/>
          <w:jc w:val="right"/>
        </w:trPr>
        <w:tc>
          <w:tcPr>
            <w:tcW w:w="2123" w:type="dxa"/>
            <w:gridSpan w:val="3"/>
            <w:tcBorders>
              <w:left w:val="single" w:sz="4" w:space="0" w:color="auto"/>
            </w:tcBorders>
          </w:tcPr>
          <w:p w14:paraId="689A7FF3"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b/>
                <w:bCs/>
                <w:strike/>
                <w:noProof/>
                <w:color w:val="C00000"/>
                <w:sz w:val="20"/>
              </w:rPr>
            </w:pPr>
          </w:p>
        </w:tc>
        <w:tc>
          <w:tcPr>
            <w:tcW w:w="650" w:type="dxa"/>
          </w:tcPr>
          <w:p w14:paraId="0A2B701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after="120"/>
              <w:rPr>
                <w:rFonts w:ascii="Times New Roman" w:hAnsi="Times New Roman"/>
                <w:b/>
                <w:bCs/>
                <w:strike/>
                <w:noProof/>
                <w:color w:val="C00000"/>
                <w:sz w:val="20"/>
              </w:rPr>
            </w:pPr>
            <w:r w:rsidRPr="00817ED8">
              <w:rPr>
                <w:rFonts w:ascii="Times New Roman" w:hAnsi="Times New Roman"/>
                <w:b/>
                <w:bCs/>
                <w:strike/>
                <w:noProof/>
                <w:color w:val="C00000"/>
                <w:sz w:val="20"/>
              </w:rPr>
              <w:t>NO</w:t>
            </w:r>
          </w:p>
        </w:tc>
        <w:tc>
          <w:tcPr>
            <w:tcW w:w="6866" w:type="dxa"/>
            <w:gridSpan w:val="8"/>
            <w:tcBorders>
              <w:right w:val="single" w:sz="4" w:space="0" w:color="auto"/>
            </w:tcBorders>
          </w:tcPr>
          <w:p w14:paraId="3F78AC0D"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r w:rsidR="00670F83" w:rsidRPr="00817ED8" w14:paraId="4B97D08D" w14:textId="77777777" w:rsidTr="00FB43F8">
        <w:trPr>
          <w:cantSplit/>
          <w:trHeight w:val="1270"/>
          <w:jc w:val="right"/>
        </w:trPr>
        <w:tc>
          <w:tcPr>
            <w:tcW w:w="4795" w:type="dxa"/>
            <w:gridSpan w:val="8"/>
            <w:tcBorders>
              <w:left w:val="single" w:sz="4" w:space="0" w:color="auto"/>
              <w:bottom w:val="single" w:sz="4" w:space="0" w:color="auto"/>
            </w:tcBorders>
          </w:tcPr>
          <w:p w14:paraId="63154784"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ind w:left="-72" w:right="-28"/>
              <w:jc w:val="left"/>
              <w:rPr>
                <w:rFonts w:ascii="Times New Roman" w:hAnsi="Times New Roman"/>
                <w:strike/>
                <w:color w:val="C00000"/>
                <w:sz w:val="20"/>
              </w:rPr>
            </w:pPr>
            <w:r w:rsidRPr="00817ED8">
              <w:rPr>
                <w:rFonts w:ascii="Times New Roman" w:hAnsi="Times New Roman"/>
                <w:b/>
                <w:bCs/>
                <w:strike/>
                <w:color w:val="C00000"/>
                <w:sz w:val="20"/>
              </w:rPr>
              <w:t>CLASSIFY Chronic 4</w:t>
            </w:r>
            <w:r w:rsidRPr="00817ED8">
              <w:rPr>
                <w:rFonts w:ascii="Times New Roman" w:hAnsi="Times New Roman"/>
                <w:strike/>
                <w:color w:val="C00000"/>
                <w:sz w:val="20"/>
              </w:rPr>
              <w:t xml:space="preserve"> unless transformation/dissolution full test shows that after 28 days concentration </w:t>
            </w:r>
            <w:r w:rsidRPr="00817ED8">
              <w:rPr>
                <w:rFonts w:ascii="Times New Roman" w:hAnsi="Times New Roman"/>
                <w:strike/>
                <w:color w:val="C00000"/>
                <w:sz w:val="20"/>
              </w:rPr>
              <w:sym w:font="Symbol" w:char="F0A3"/>
            </w:r>
            <w:r w:rsidRPr="00817ED8">
              <w:rPr>
                <w:rFonts w:ascii="Times New Roman" w:hAnsi="Times New Roman"/>
                <w:strike/>
                <w:color w:val="C00000"/>
                <w:sz w:val="20"/>
              </w:rPr>
              <w:t> long</w:t>
            </w:r>
            <w:r w:rsidRPr="00817ED8">
              <w:rPr>
                <w:rFonts w:ascii="Times New Roman" w:hAnsi="Times New Roman"/>
                <w:strike/>
                <w:color w:val="C00000"/>
                <w:sz w:val="20"/>
              </w:rPr>
              <w:noBreakHyphen/>
              <w:t>term NOECs of dissolved form</w:t>
            </w:r>
          </w:p>
        </w:tc>
        <w:tc>
          <w:tcPr>
            <w:tcW w:w="4844" w:type="dxa"/>
            <w:gridSpan w:val="4"/>
            <w:tcBorders>
              <w:bottom w:val="single" w:sz="4" w:space="0" w:color="auto"/>
              <w:right w:val="single" w:sz="4" w:space="0" w:color="auto"/>
            </w:tcBorders>
          </w:tcPr>
          <w:p w14:paraId="42658478" w14:textId="77777777" w:rsidR="00670F83" w:rsidRPr="00817ED8" w:rsidRDefault="00670F83" w:rsidP="00FB43F8">
            <w:pPr>
              <w:pStyle w:val="Num-DocParagraph"/>
              <w:keepNext/>
              <w:keepLines/>
              <w:tabs>
                <w:tab w:val="clear" w:pos="1191"/>
                <w:tab w:val="clear" w:pos="1531"/>
                <w:tab w:val="left" w:pos="1134"/>
                <w:tab w:val="left" w:pos="1418"/>
                <w:tab w:val="left" w:pos="1701"/>
                <w:tab w:val="left" w:pos="1985"/>
                <w:tab w:val="left" w:pos="2268"/>
                <w:tab w:val="left" w:pos="2552"/>
                <w:tab w:val="left" w:pos="2835"/>
                <w:tab w:val="left" w:pos="3119"/>
                <w:tab w:val="left" w:pos="3402"/>
              </w:tabs>
              <w:spacing w:before="120" w:after="120"/>
              <w:rPr>
                <w:rFonts w:ascii="Times New Roman" w:hAnsi="Times New Roman"/>
                <w:strike/>
                <w:color w:val="C00000"/>
                <w:sz w:val="20"/>
              </w:rPr>
            </w:pPr>
          </w:p>
        </w:tc>
      </w:tr>
    </w:tbl>
    <w:p w14:paraId="1A288CB6" w14:textId="77777777" w:rsidR="00670F83" w:rsidRPr="00402D4B" w:rsidRDefault="00670F83" w:rsidP="00670F83">
      <w:pPr>
        <w:spacing w:after="240"/>
        <w:jc w:val="center"/>
        <w:rPr>
          <w:b/>
          <w:bCs/>
        </w:rPr>
        <w:sectPr w:rsidR="00670F83" w:rsidRPr="00402D4B" w:rsidSect="00680944">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1906" w:h="16838" w:code="9"/>
          <w:pgMar w:top="1134" w:right="1134" w:bottom="1134" w:left="1134" w:header="851" w:footer="794" w:gutter="0"/>
          <w:cols w:space="708"/>
          <w:titlePg/>
          <w:docGrid w:linePitch="360"/>
        </w:sectPr>
      </w:pPr>
    </w:p>
    <w:p w14:paraId="5951A608" w14:textId="026FAAD5" w:rsidR="00670F83" w:rsidRPr="000471D6" w:rsidRDefault="00670F83" w:rsidP="00A15BD9">
      <w:pPr>
        <w:pStyle w:val="SingleTxtG"/>
        <w:ind w:left="0"/>
        <w:rPr>
          <w:b/>
          <w:bCs/>
        </w:rPr>
      </w:pPr>
      <w:r w:rsidRPr="000471D6">
        <w:rPr>
          <w:b/>
          <w:bCs/>
        </w:rPr>
        <w:lastRenderedPageBreak/>
        <w:t>Annex 9</w:t>
      </w:r>
      <w:r w:rsidR="00BB2714" w:rsidRPr="000471D6">
        <w:rPr>
          <w:b/>
          <w:bCs/>
        </w:rPr>
        <w:t xml:space="preserve">, </w:t>
      </w:r>
      <w:r w:rsidRPr="000471D6">
        <w:rPr>
          <w:b/>
          <w:bCs/>
        </w:rPr>
        <w:t xml:space="preserve">APPENDICES I to V </w:t>
      </w:r>
      <w:r w:rsidRPr="000471D6">
        <w:rPr>
          <w:b/>
          <w:bCs/>
          <w:i/>
          <w:iCs/>
        </w:rPr>
        <w:t>[Unchanged</w:t>
      </w:r>
      <w:r w:rsidRPr="000471D6">
        <w:rPr>
          <w:b/>
          <w:bCs/>
        </w:rPr>
        <w:t>]</w:t>
      </w:r>
    </w:p>
    <w:p w14:paraId="28AE32C3" w14:textId="23F17E4F" w:rsidR="00670F83" w:rsidRPr="00402D4B" w:rsidRDefault="00670F83" w:rsidP="000471D6">
      <w:pPr>
        <w:pStyle w:val="SingleTxtG"/>
        <w:ind w:left="0"/>
        <w:rPr>
          <w:b/>
          <w:bCs/>
        </w:rPr>
      </w:pPr>
      <w:r w:rsidRPr="00402D4B">
        <w:rPr>
          <w:b/>
          <w:bCs/>
        </w:rPr>
        <w:t>Annex 9</w:t>
      </w:r>
      <w:r w:rsidR="000471D6">
        <w:rPr>
          <w:b/>
          <w:bCs/>
        </w:rPr>
        <w:t xml:space="preserve">, </w:t>
      </w:r>
      <w:r w:rsidRPr="00402D4B">
        <w:rPr>
          <w:b/>
          <w:bCs/>
        </w:rPr>
        <w:t>APPENDIX VI</w:t>
      </w:r>
    </w:p>
    <w:p w14:paraId="3DDE2035" w14:textId="38B0E2FA" w:rsidR="00670F83" w:rsidRPr="00402D4B" w:rsidRDefault="00670F83" w:rsidP="00670F83">
      <w:pPr>
        <w:spacing w:after="480"/>
        <w:jc w:val="center"/>
        <w:outlineLvl w:val="0"/>
        <w:rPr>
          <w:b/>
          <w:bCs/>
        </w:rPr>
      </w:pPr>
      <w:r w:rsidRPr="00402D4B">
        <w:rPr>
          <w:b/>
          <w:bCs/>
        </w:rPr>
        <w:t>References</w:t>
      </w:r>
    </w:p>
    <w:p w14:paraId="0D866208" w14:textId="77777777" w:rsidR="00670F83" w:rsidRPr="00402D4B" w:rsidRDefault="00670F83" w:rsidP="00670F83">
      <w:pPr>
        <w:pStyle w:val="Num-DocParagraph"/>
        <w:tabs>
          <w:tab w:val="clear" w:pos="851"/>
          <w:tab w:val="clear" w:pos="1191"/>
          <w:tab w:val="clear" w:pos="1531"/>
          <w:tab w:val="left" w:pos="540"/>
        </w:tabs>
        <w:rPr>
          <w:rFonts w:asciiTheme="majorBidi" w:hAnsiTheme="majorBidi" w:cstheme="majorBidi"/>
          <w:b/>
          <w:bCs/>
          <w:sz w:val="20"/>
        </w:rPr>
      </w:pPr>
      <w:r w:rsidRPr="00402D4B">
        <w:rPr>
          <w:rFonts w:asciiTheme="majorBidi" w:hAnsiTheme="majorBidi" w:cstheme="majorBidi"/>
          <w:b/>
          <w:bCs/>
          <w:sz w:val="20"/>
        </w:rPr>
        <w:t>1.</w:t>
      </w:r>
      <w:r w:rsidRPr="00402D4B">
        <w:rPr>
          <w:rFonts w:asciiTheme="majorBidi" w:hAnsiTheme="majorBidi" w:cstheme="majorBidi"/>
          <w:b/>
          <w:bCs/>
          <w:sz w:val="20"/>
        </w:rPr>
        <w:tab/>
        <w:t>Aquatic toxicity</w:t>
      </w:r>
      <w:r>
        <w:rPr>
          <w:rFonts w:asciiTheme="majorBidi" w:hAnsiTheme="majorBidi" w:cstheme="majorBidi"/>
          <w:b/>
          <w:bCs/>
          <w:sz w:val="20"/>
        </w:rPr>
        <w:t xml:space="preserve"> </w:t>
      </w:r>
      <w:r>
        <w:rPr>
          <w:b/>
          <w:bCs/>
          <w:sz w:val="20"/>
        </w:rPr>
        <w:t>[</w:t>
      </w:r>
      <w:r w:rsidRPr="00BC3E86">
        <w:rPr>
          <w:b/>
          <w:bCs/>
          <w:i/>
          <w:iCs/>
          <w:sz w:val="20"/>
        </w:rPr>
        <w:t>Unchanged</w:t>
      </w:r>
      <w:r>
        <w:rPr>
          <w:b/>
          <w:bCs/>
          <w:sz w:val="20"/>
        </w:rPr>
        <w:t>]</w:t>
      </w:r>
    </w:p>
    <w:p w14:paraId="776B7909" w14:textId="77777777" w:rsidR="00670F83" w:rsidRPr="00402D4B" w:rsidRDefault="00670F83" w:rsidP="00670F83">
      <w:pPr>
        <w:pStyle w:val="Num-DocParagraph"/>
        <w:tabs>
          <w:tab w:val="clear" w:pos="851"/>
          <w:tab w:val="clear" w:pos="1191"/>
          <w:tab w:val="clear" w:pos="1531"/>
          <w:tab w:val="left" w:pos="540"/>
        </w:tabs>
        <w:rPr>
          <w:rFonts w:asciiTheme="majorBidi" w:hAnsiTheme="majorBidi" w:cstheme="majorBidi"/>
          <w:b/>
          <w:bCs/>
          <w:sz w:val="20"/>
        </w:rPr>
      </w:pPr>
      <w:r w:rsidRPr="00402D4B">
        <w:rPr>
          <w:rFonts w:asciiTheme="majorBidi" w:hAnsiTheme="majorBidi" w:cstheme="majorBidi"/>
          <w:b/>
          <w:bCs/>
          <w:sz w:val="20"/>
        </w:rPr>
        <w:t>2.</w:t>
      </w:r>
      <w:r w:rsidRPr="00402D4B">
        <w:rPr>
          <w:rFonts w:asciiTheme="majorBidi" w:hAnsiTheme="majorBidi" w:cstheme="majorBidi"/>
          <w:b/>
          <w:bCs/>
          <w:sz w:val="20"/>
        </w:rPr>
        <w:tab/>
        <w:t>Biotic and abiotic degradation</w:t>
      </w:r>
      <w:r>
        <w:rPr>
          <w:rFonts w:asciiTheme="majorBidi" w:hAnsiTheme="majorBidi" w:cstheme="majorBidi"/>
          <w:b/>
          <w:bCs/>
          <w:sz w:val="20"/>
        </w:rPr>
        <w:t xml:space="preserve"> </w:t>
      </w:r>
      <w:r w:rsidRPr="00953C52">
        <w:rPr>
          <w:b/>
          <w:bCs/>
          <w:sz w:val="20"/>
        </w:rPr>
        <w:t>[</w:t>
      </w:r>
      <w:r w:rsidRPr="00BC3E86">
        <w:rPr>
          <w:b/>
          <w:bCs/>
          <w:i/>
          <w:iCs/>
          <w:sz w:val="20"/>
        </w:rPr>
        <w:t>Unchanged</w:t>
      </w:r>
      <w:r>
        <w:rPr>
          <w:b/>
          <w:bCs/>
          <w:sz w:val="20"/>
        </w:rPr>
        <w:t>]</w:t>
      </w:r>
    </w:p>
    <w:p w14:paraId="710F4DF2" w14:textId="77777777" w:rsidR="00670F83" w:rsidRPr="00402D4B" w:rsidRDefault="00670F83" w:rsidP="00670F83">
      <w:pPr>
        <w:pStyle w:val="Num-DocParagraph"/>
        <w:keepNext/>
        <w:keepLines/>
        <w:tabs>
          <w:tab w:val="clear" w:pos="851"/>
          <w:tab w:val="clear" w:pos="1191"/>
          <w:tab w:val="clear" w:pos="1531"/>
          <w:tab w:val="left" w:pos="540"/>
        </w:tabs>
        <w:rPr>
          <w:rFonts w:asciiTheme="majorBidi" w:hAnsiTheme="majorBidi" w:cstheme="majorBidi"/>
          <w:b/>
          <w:bCs/>
          <w:sz w:val="20"/>
        </w:rPr>
      </w:pPr>
      <w:r w:rsidRPr="00402D4B">
        <w:rPr>
          <w:rFonts w:asciiTheme="majorBidi" w:hAnsiTheme="majorBidi" w:cstheme="majorBidi"/>
          <w:b/>
          <w:bCs/>
          <w:sz w:val="20"/>
        </w:rPr>
        <w:t>3.</w:t>
      </w:r>
      <w:r w:rsidRPr="00402D4B">
        <w:rPr>
          <w:rFonts w:asciiTheme="majorBidi" w:hAnsiTheme="majorBidi" w:cstheme="majorBidi"/>
          <w:b/>
          <w:bCs/>
          <w:sz w:val="20"/>
        </w:rPr>
        <w:tab/>
        <w:t>Bioaccumulation</w:t>
      </w:r>
      <w:r>
        <w:rPr>
          <w:rFonts w:asciiTheme="majorBidi" w:hAnsiTheme="majorBidi" w:cstheme="majorBidi"/>
          <w:b/>
          <w:bCs/>
          <w:sz w:val="20"/>
        </w:rPr>
        <w:t xml:space="preserve"> </w:t>
      </w:r>
      <w:r w:rsidRPr="00953C52">
        <w:rPr>
          <w:b/>
          <w:bCs/>
          <w:sz w:val="20"/>
        </w:rPr>
        <w:t>[</w:t>
      </w:r>
      <w:r w:rsidRPr="00BC3E86">
        <w:rPr>
          <w:b/>
          <w:bCs/>
          <w:i/>
          <w:iCs/>
          <w:sz w:val="20"/>
        </w:rPr>
        <w:t>Unchanged</w:t>
      </w:r>
      <w:r>
        <w:rPr>
          <w:b/>
          <w:bCs/>
          <w:sz w:val="20"/>
        </w:rPr>
        <w:t>]</w:t>
      </w:r>
    </w:p>
    <w:p w14:paraId="732E2A88" w14:textId="77777777" w:rsidR="00670F83" w:rsidRPr="00402D4B" w:rsidRDefault="00670F83" w:rsidP="00670F83">
      <w:pPr>
        <w:pStyle w:val="Title"/>
        <w:keepNext/>
        <w:keepLines/>
        <w:tabs>
          <w:tab w:val="left" w:pos="540"/>
          <w:tab w:val="left" w:pos="900"/>
          <w:tab w:val="left" w:pos="1418"/>
          <w:tab w:val="left" w:pos="1985"/>
          <w:tab w:val="left" w:pos="2552"/>
          <w:tab w:val="left" w:pos="3119"/>
        </w:tabs>
        <w:spacing w:after="240"/>
        <w:jc w:val="both"/>
        <w:rPr>
          <w:rFonts w:asciiTheme="majorBidi" w:hAnsiTheme="majorBidi" w:cstheme="majorBidi"/>
          <w:bCs w:val="0"/>
          <w:sz w:val="20"/>
          <w:szCs w:val="20"/>
        </w:rPr>
      </w:pPr>
      <w:r w:rsidRPr="00402D4B">
        <w:rPr>
          <w:rFonts w:asciiTheme="majorBidi" w:hAnsiTheme="majorBidi" w:cstheme="majorBidi"/>
          <w:sz w:val="20"/>
          <w:szCs w:val="20"/>
        </w:rPr>
        <w:t>.</w:t>
      </w:r>
      <w:r w:rsidRPr="00402D4B">
        <w:rPr>
          <w:rFonts w:asciiTheme="majorBidi" w:hAnsiTheme="majorBidi" w:cstheme="majorBidi"/>
          <w:sz w:val="20"/>
          <w:szCs w:val="20"/>
        </w:rPr>
        <w:tab/>
        <w:t>Reference for QSAR</w:t>
      </w:r>
      <w:r>
        <w:rPr>
          <w:rFonts w:asciiTheme="majorBidi" w:hAnsiTheme="majorBidi" w:cstheme="majorBidi"/>
          <w:sz w:val="20"/>
          <w:szCs w:val="20"/>
        </w:rPr>
        <w:t xml:space="preserve"> </w:t>
      </w:r>
      <w:r w:rsidRPr="00953C52">
        <w:rPr>
          <w:b w:val="0"/>
          <w:bCs w:val="0"/>
          <w:sz w:val="20"/>
          <w:szCs w:val="20"/>
        </w:rPr>
        <w:t>[</w:t>
      </w:r>
      <w:r w:rsidRPr="00BC3E86">
        <w:rPr>
          <w:b w:val="0"/>
          <w:bCs w:val="0"/>
          <w:i/>
          <w:iCs/>
          <w:sz w:val="20"/>
          <w:szCs w:val="20"/>
        </w:rPr>
        <w:t>Unchanged</w:t>
      </w:r>
      <w:r>
        <w:rPr>
          <w:b w:val="0"/>
          <w:bCs w:val="0"/>
          <w:sz w:val="20"/>
          <w:szCs w:val="20"/>
        </w:rPr>
        <w:t>]</w:t>
      </w:r>
    </w:p>
    <w:p w14:paraId="4D2299B8" w14:textId="77777777" w:rsidR="00670F83" w:rsidRPr="00402D4B" w:rsidRDefault="00670F83" w:rsidP="00670F83">
      <w:pPr>
        <w:pStyle w:val="Title"/>
        <w:tabs>
          <w:tab w:val="left" w:pos="540"/>
          <w:tab w:val="left" w:pos="1418"/>
        </w:tabs>
        <w:spacing w:after="240" w:line="235" w:lineRule="auto"/>
        <w:jc w:val="both"/>
        <w:rPr>
          <w:rFonts w:asciiTheme="majorBidi" w:hAnsiTheme="majorBidi" w:cstheme="majorBidi"/>
          <w:bCs w:val="0"/>
          <w:sz w:val="20"/>
          <w:szCs w:val="20"/>
        </w:rPr>
      </w:pPr>
      <w:r w:rsidRPr="00402D4B">
        <w:rPr>
          <w:rFonts w:asciiTheme="majorBidi" w:hAnsiTheme="majorBidi" w:cstheme="majorBidi"/>
          <w:sz w:val="20"/>
          <w:szCs w:val="20"/>
        </w:rPr>
        <w:t>5.</w:t>
      </w:r>
      <w:r w:rsidRPr="00402D4B">
        <w:rPr>
          <w:rFonts w:asciiTheme="majorBidi" w:hAnsiTheme="majorBidi" w:cstheme="majorBidi"/>
          <w:sz w:val="20"/>
          <w:szCs w:val="20"/>
        </w:rPr>
        <w:tab/>
        <w:t>Metals and metal compounds</w:t>
      </w:r>
    </w:p>
    <w:p w14:paraId="436FFA7D" w14:textId="77777777" w:rsidR="00670F83" w:rsidRDefault="00670F83" w:rsidP="00670F83">
      <w:pPr>
        <w:spacing w:after="120"/>
        <w:rPr>
          <w:rFonts w:asciiTheme="majorBidi" w:hAnsiTheme="majorBidi" w:cstheme="majorBidi"/>
        </w:rPr>
      </w:pPr>
      <w:r w:rsidRPr="00402D4B">
        <w:rPr>
          <w:rFonts w:asciiTheme="majorBidi" w:hAnsiTheme="majorBidi" w:cstheme="majorBidi"/>
        </w:rPr>
        <w:t>Brown, D.S. and Allison, J.D. (1987). MINTEQA1 Equilibrium Metal Speciation Model: A user’s manual. Athens, Georgia, USEPA Environmental Research Laboratory, Office of Research and Development</w:t>
      </w:r>
    </w:p>
    <w:p w14:paraId="39E974A9" w14:textId="77777777" w:rsidR="00670F83" w:rsidRPr="00C929A1" w:rsidRDefault="00670F83" w:rsidP="00670F83">
      <w:pPr>
        <w:spacing w:after="120"/>
        <w:rPr>
          <w:rFonts w:asciiTheme="majorBidi" w:hAnsiTheme="majorBidi" w:cstheme="majorBidi"/>
          <w:color w:val="C00000"/>
          <w:u w:val="single"/>
        </w:rPr>
      </w:pPr>
      <w:r w:rsidRPr="00C929A1">
        <w:rPr>
          <w:rFonts w:asciiTheme="majorBidi" w:hAnsiTheme="majorBidi" w:cstheme="majorBidi"/>
          <w:color w:val="C00000"/>
          <w:u w:val="single"/>
        </w:rPr>
        <w:t xml:space="preserve">Garman, E.R., Meyer, J.S., Bergeron, C.M., </w:t>
      </w:r>
      <w:proofErr w:type="spellStart"/>
      <w:r w:rsidRPr="00C929A1">
        <w:rPr>
          <w:rFonts w:asciiTheme="majorBidi" w:hAnsiTheme="majorBidi" w:cstheme="majorBidi"/>
          <w:color w:val="C00000"/>
          <w:u w:val="single"/>
        </w:rPr>
        <w:t>Blewett</w:t>
      </w:r>
      <w:proofErr w:type="spellEnd"/>
      <w:r w:rsidRPr="00C929A1">
        <w:rPr>
          <w:rFonts w:asciiTheme="majorBidi" w:hAnsiTheme="majorBidi" w:cstheme="majorBidi"/>
          <w:color w:val="C00000"/>
          <w:u w:val="single"/>
        </w:rPr>
        <w:t xml:space="preserve">, T.A., Clements, W.H., Elias, M.C., Farley, K.J., </w:t>
      </w:r>
      <w:proofErr w:type="spellStart"/>
      <w:r w:rsidRPr="00C929A1">
        <w:rPr>
          <w:rFonts w:asciiTheme="majorBidi" w:hAnsiTheme="majorBidi" w:cstheme="majorBidi"/>
          <w:color w:val="C00000"/>
          <w:u w:val="single"/>
        </w:rPr>
        <w:t>Gissi</w:t>
      </w:r>
      <w:proofErr w:type="spellEnd"/>
      <w:r w:rsidRPr="00C929A1">
        <w:rPr>
          <w:rFonts w:asciiTheme="majorBidi" w:hAnsiTheme="majorBidi" w:cstheme="majorBidi"/>
          <w:color w:val="C00000"/>
          <w:u w:val="single"/>
        </w:rPr>
        <w:t>, F. and Ryan, A.C. (2020), Validation of Bioavailability‐Based Toxicity Models for Metals. Environmental Toxicology &amp; Chemistry, 39: 101-117.</w:t>
      </w:r>
    </w:p>
    <w:p w14:paraId="4C2D5CC6" w14:textId="77777777" w:rsidR="00670F83" w:rsidRPr="00CF472E" w:rsidRDefault="00670F83" w:rsidP="00670F83">
      <w:pPr>
        <w:autoSpaceDE w:val="0"/>
        <w:autoSpaceDN w:val="0"/>
        <w:adjustRightInd w:val="0"/>
        <w:spacing w:after="120"/>
        <w:rPr>
          <w:rFonts w:asciiTheme="majorBidi" w:hAnsiTheme="majorBidi"/>
          <w:spacing w:val="-3"/>
        </w:rPr>
      </w:pPr>
      <w:r w:rsidRPr="00402D4B">
        <w:rPr>
          <w:rFonts w:asciiTheme="majorBidi" w:hAnsiTheme="majorBidi" w:cstheme="majorBidi"/>
        </w:rPr>
        <w:t xml:space="preserve">OECD (1998). Harmonized Integrated Hazard Classification System for Human Health and Environmental Effects of Chemical Substances </w:t>
      </w:r>
      <w:r w:rsidRPr="00402D4B">
        <w:rPr>
          <w:rFonts w:asciiTheme="majorBidi" w:hAnsiTheme="majorBidi" w:cstheme="majorBidi"/>
          <w:spacing w:val="-3"/>
        </w:rPr>
        <w:t xml:space="preserve">(Document </w:t>
      </w:r>
      <w:hyperlink r:id="rId19" w:history="1">
        <w:r w:rsidRPr="00402D4B">
          <w:rPr>
            <w:rStyle w:val="Hyperlink"/>
            <w:rFonts w:asciiTheme="majorBidi" w:hAnsiTheme="majorBidi" w:cstheme="majorBidi"/>
            <w:spacing w:val="-3"/>
          </w:rPr>
          <w:t>ENV/JM/MONO(2001)6</w:t>
        </w:r>
      </w:hyperlink>
      <w:r w:rsidRPr="00402D4B">
        <w:rPr>
          <w:rFonts w:asciiTheme="majorBidi" w:hAnsiTheme="majorBidi" w:cstheme="majorBidi"/>
          <w:spacing w:val="-3"/>
        </w:rPr>
        <w:t>)</w:t>
      </w:r>
      <w:r>
        <w:rPr>
          <w:rFonts w:asciiTheme="majorBidi" w:hAnsiTheme="majorBidi" w:cstheme="majorBidi"/>
          <w:spacing w:val="-3"/>
        </w:rPr>
        <w:t xml:space="preserve">  </w:t>
      </w:r>
    </w:p>
    <w:p w14:paraId="034CE88E" w14:textId="77777777" w:rsidR="00670F83" w:rsidRPr="004A6E7F" w:rsidRDefault="00670F83" w:rsidP="00670F83">
      <w:pPr>
        <w:spacing w:after="120"/>
        <w:rPr>
          <w:rFonts w:asciiTheme="majorBidi" w:hAnsiTheme="majorBidi" w:cstheme="majorBidi"/>
        </w:rPr>
      </w:pPr>
      <w:r w:rsidRPr="00402D4B">
        <w:rPr>
          <w:rFonts w:asciiTheme="majorBidi" w:hAnsiTheme="majorBidi" w:cstheme="majorBidi"/>
        </w:rPr>
        <w:t xml:space="preserve">OECD (2000). Guidance Document on Aquatic Toxicity Testing of Difficult Substances and </w:t>
      </w:r>
      <w:r w:rsidRPr="004A6E7F">
        <w:rPr>
          <w:rFonts w:asciiTheme="majorBidi" w:hAnsiTheme="majorBidi" w:cstheme="majorBidi"/>
        </w:rPr>
        <w:t xml:space="preserve">Mixtures </w:t>
      </w:r>
      <w:r w:rsidRPr="00302847">
        <w:rPr>
          <w:rFonts w:asciiTheme="majorBidi" w:hAnsiTheme="majorBidi" w:cstheme="majorBidi"/>
        </w:rPr>
        <w:t>(Updated in 2019):</w:t>
      </w:r>
      <w:r w:rsidRPr="00302847">
        <w:rPr>
          <w:rFonts w:asciiTheme="majorBidi" w:hAnsiTheme="majorBidi" w:cstheme="majorBidi"/>
          <w:strike/>
        </w:rPr>
        <w:t xml:space="preserve"> </w:t>
      </w:r>
      <w:r w:rsidRPr="00302847">
        <w:rPr>
          <w:rFonts w:asciiTheme="majorBidi" w:hAnsiTheme="majorBidi" w:cstheme="majorBidi"/>
        </w:rPr>
        <w:t>OECD 2019.  Second edition - Guidance Document on Aqueous-Phase Aquatic Toxicity Testing of Difficult Test Chemicals, Series on Testing and Assessment No. 23 (second edition). OECD, Paris.</w:t>
      </w:r>
    </w:p>
    <w:p w14:paraId="38825425" w14:textId="77777777" w:rsidR="00670F83" w:rsidRDefault="00670F83" w:rsidP="00670F83">
      <w:pPr>
        <w:spacing w:after="120"/>
        <w:rPr>
          <w:rFonts w:asciiTheme="majorBidi" w:hAnsiTheme="majorBidi" w:cstheme="majorBidi"/>
        </w:rPr>
      </w:pPr>
      <w:r w:rsidRPr="00402D4B">
        <w:rPr>
          <w:rFonts w:asciiTheme="majorBidi" w:hAnsiTheme="majorBidi" w:cstheme="majorBidi"/>
        </w:rPr>
        <w:t>OECD (2001). Guidance Document on Transformation/Dissolution of Metals and Metals Compounds in Aqueous Media</w:t>
      </w:r>
    </w:p>
    <w:p w14:paraId="7AE2F0FF" w14:textId="77777777" w:rsidR="00670F83" w:rsidRPr="00C929A1" w:rsidRDefault="00670F83" w:rsidP="00670F83">
      <w:pPr>
        <w:spacing w:after="120"/>
        <w:rPr>
          <w:rFonts w:asciiTheme="majorBidi" w:hAnsiTheme="majorBidi" w:cstheme="majorBidi"/>
          <w:color w:val="C00000"/>
          <w:u w:val="single"/>
        </w:rPr>
      </w:pPr>
      <w:r w:rsidRPr="00C929A1">
        <w:rPr>
          <w:rFonts w:asciiTheme="majorBidi" w:hAnsiTheme="majorBidi" w:cstheme="majorBidi"/>
          <w:color w:val="C00000"/>
          <w:u w:val="single"/>
        </w:rPr>
        <w:t>OECD (2015). Guidance on selecting a strategy for assessing the ecological risk of organometallic and organic metal salt substances based on their environmental fate. OECD Series on Testing and Assessment nr. 212. OECD, Paris, France.</w:t>
      </w:r>
    </w:p>
    <w:p w14:paraId="6F446A82" w14:textId="77777777" w:rsidR="00670F83" w:rsidRPr="00402D4B" w:rsidRDefault="00670F83" w:rsidP="00670F83">
      <w:pPr>
        <w:spacing w:after="120"/>
        <w:rPr>
          <w:rFonts w:asciiTheme="majorBidi" w:hAnsiTheme="majorBidi" w:cstheme="majorBidi"/>
        </w:rPr>
      </w:pPr>
      <w:proofErr w:type="spellStart"/>
      <w:r w:rsidRPr="00402D4B">
        <w:rPr>
          <w:rFonts w:asciiTheme="majorBidi" w:hAnsiTheme="majorBidi" w:cstheme="majorBidi"/>
        </w:rPr>
        <w:t>Santore</w:t>
      </w:r>
      <w:proofErr w:type="spellEnd"/>
      <w:r w:rsidRPr="00402D4B">
        <w:rPr>
          <w:rFonts w:asciiTheme="majorBidi" w:hAnsiTheme="majorBidi" w:cstheme="majorBidi"/>
        </w:rPr>
        <w:t>, R.C. and Driscoll, C.T. (1995). The CHESS Model for Calculating Chemical Equilibria in Soils and Solutions, Chemical Equilibrium and Reaction Models. The Soil Society of America, American Society of Agronomy</w:t>
      </w:r>
    </w:p>
    <w:p w14:paraId="2EB6F171" w14:textId="77777777" w:rsidR="00670F83" w:rsidRPr="00402D4B" w:rsidRDefault="00670F83" w:rsidP="00670F83">
      <w:pPr>
        <w:spacing w:after="120"/>
        <w:rPr>
          <w:rFonts w:asciiTheme="majorBidi" w:hAnsiTheme="majorBidi" w:cstheme="majorBidi"/>
        </w:rPr>
      </w:pPr>
      <w:proofErr w:type="spellStart"/>
      <w:r w:rsidRPr="00402D4B">
        <w:rPr>
          <w:rFonts w:asciiTheme="majorBidi" w:hAnsiTheme="majorBidi" w:cstheme="majorBidi"/>
        </w:rPr>
        <w:t>Santore</w:t>
      </w:r>
      <w:proofErr w:type="spellEnd"/>
      <w:r w:rsidRPr="00402D4B">
        <w:rPr>
          <w:rFonts w:asciiTheme="majorBidi" w:hAnsiTheme="majorBidi" w:cstheme="majorBidi"/>
        </w:rPr>
        <w:t>, R.C. and Di Toro, D.M. et al (1999). A biotic ligand model of the acute toxicity of metals. II. Application to fish and daphnia exposure to copper. Environ. Tox. Chem. Submitted</w:t>
      </w:r>
    </w:p>
    <w:p w14:paraId="3B594B67" w14:textId="77777777" w:rsidR="00670F83" w:rsidRPr="00402D4B" w:rsidRDefault="00670F83" w:rsidP="00670F83">
      <w:pPr>
        <w:spacing w:after="120"/>
        <w:rPr>
          <w:rFonts w:asciiTheme="majorBidi" w:hAnsiTheme="majorBidi" w:cstheme="majorBidi"/>
        </w:rPr>
      </w:pPr>
      <w:proofErr w:type="spellStart"/>
      <w:r w:rsidRPr="00402D4B">
        <w:rPr>
          <w:rFonts w:asciiTheme="majorBidi" w:hAnsiTheme="majorBidi" w:cstheme="majorBidi"/>
        </w:rPr>
        <w:t>Skeaff</w:t>
      </w:r>
      <w:proofErr w:type="spellEnd"/>
      <w:r w:rsidRPr="00402D4B">
        <w:rPr>
          <w:rFonts w:asciiTheme="majorBidi" w:hAnsiTheme="majorBidi" w:cstheme="majorBidi"/>
        </w:rPr>
        <w:t xml:space="preserve">, J., </w:t>
      </w:r>
      <w:proofErr w:type="spellStart"/>
      <w:r w:rsidRPr="00402D4B">
        <w:rPr>
          <w:rFonts w:asciiTheme="majorBidi" w:hAnsiTheme="majorBidi" w:cstheme="majorBidi"/>
        </w:rPr>
        <w:t>Delbeke</w:t>
      </w:r>
      <w:proofErr w:type="spellEnd"/>
      <w:r w:rsidRPr="00402D4B">
        <w:rPr>
          <w:rFonts w:asciiTheme="majorBidi" w:hAnsiTheme="majorBidi" w:cstheme="majorBidi"/>
        </w:rPr>
        <w:t xml:space="preserve">, K., Van </w:t>
      </w:r>
      <w:proofErr w:type="spellStart"/>
      <w:r w:rsidRPr="00402D4B">
        <w:rPr>
          <w:rFonts w:asciiTheme="majorBidi" w:hAnsiTheme="majorBidi" w:cstheme="majorBidi"/>
        </w:rPr>
        <w:t>Assche</w:t>
      </w:r>
      <w:proofErr w:type="spellEnd"/>
      <w:r w:rsidRPr="00402D4B">
        <w:rPr>
          <w:rFonts w:asciiTheme="majorBidi" w:hAnsiTheme="majorBidi" w:cstheme="majorBidi"/>
        </w:rPr>
        <w:t>, F. and Conard, B. (2000) A critical surface are concept for acute hazard classification of relatively insoluble metal-containing powders in aquatic environments. Environ. Tox. Chem. 19:1681-1691</w:t>
      </w:r>
    </w:p>
    <w:p w14:paraId="6BAE6F9A" w14:textId="77777777" w:rsidR="00670F83" w:rsidRPr="00402D4B" w:rsidRDefault="00670F83" w:rsidP="00670F83">
      <w:pPr>
        <w:pStyle w:val="Num-DocParagraph"/>
        <w:tabs>
          <w:tab w:val="clear" w:pos="851"/>
          <w:tab w:val="clear" w:pos="1191"/>
          <w:tab w:val="clear" w:pos="1531"/>
        </w:tabs>
        <w:spacing w:after="120"/>
        <w:jc w:val="left"/>
        <w:rPr>
          <w:rFonts w:asciiTheme="majorBidi" w:hAnsiTheme="majorBidi" w:cstheme="majorBidi"/>
          <w:sz w:val="20"/>
        </w:rPr>
      </w:pPr>
      <w:r w:rsidRPr="00402D4B">
        <w:rPr>
          <w:rFonts w:asciiTheme="majorBidi" w:hAnsiTheme="majorBidi" w:cstheme="majorBidi"/>
          <w:sz w:val="20"/>
        </w:rPr>
        <w:t xml:space="preserve">Tipping, E. (1994). WHAM – A computer equilibrium model and computer code for waters, sediments, and soils incorporating discrete site/electrostatic model of ion-binding by </w:t>
      </w:r>
      <w:proofErr w:type="spellStart"/>
      <w:r w:rsidRPr="00402D4B">
        <w:rPr>
          <w:rFonts w:asciiTheme="majorBidi" w:hAnsiTheme="majorBidi" w:cstheme="majorBidi"/>
          <w:sz w:val="20"/>
        </w:rPr>
        <w:t>humic</w:t>
      </w:r>
      <w:proofErr w:type="spellEnd"/>
      <w:r w:rsidRPr="00402D4B">
        <w:rPr>
          <w:rFonts w:asciiTheme="majorBidi" w:hAnsiTheme="majorBidi" w:cstheme="majorBidi"/>
          <w:sz w:val="20"/>
        </w:rPr>
        <w:t xml:space="preserve"> substances. Computers and Geoscience 20 (6): 073-1023</w:t>
      </w:r>
    </w:p>
    <w:p w14:paraId="1DFC6833" w14:textId="55D7E04D" w:rsidR="00670F83" w:rsidRPr="004A6E7F" w:rsidDel="00FD3EBB" w:rsidRDefault="00670F83" w:rsidP="00670F83">
      <w:pPr>
        <w:tabs>
          <w:tab w:val="left" w:pos="1134"/>
          <w:tab w:val="left" w:pos="1418"/>
          <w:tab w:val="left" w:pos="1701"/>
          <w:tab w:val="left" w:pos="1985"/>
          <w:tab w:val="left" w:pos="2268"/>
          <w:tab w:val="left" w:pos="2552"/>
          <w:tab w:val="left" w:pos="2835"/>
          <w:tab w:val="left" w:pos="3119"/>
          <w:tab w:val="left" w:pos="3402"/>
          <w:tab w:val="left" w:pos="3969"/>
        </w:tabs>
        <w:rPr>
          <w:del w:id="13" w:author="Rosa Garcia Couto" w:date="2022-05-23T15:35:00Z"/>
          <w:rFonts w:asciiTheme="majorBidi" w:hAnsiTheme="majorBidi" w:cstheme="majorBidi"/>
          <w:color w:val="C00000"/>
        </w:rPr>
        <w:sectPr w:rsidR="00670F83" w:rsidRPr="004A6E7F" w:rsidDel="00FD3EBB" w:rsidSect="00F0058E">
          <w:footerReference w:type="default" r:id="rId20"/>
          <w:footnotePr>
            <w:numRestart w:val="eachSect"/>
          </w:footnotePr>
          <w:type w:val="oddPage"/>
          <w:pgSz w:w="11906" w:h="16838" w:code="9"/>
          <w:pgMar w:top="1134" w:right="1134" w:bottom="1134" w:left="1134" w:header="851" w:footer="794" w:gutter="0"/>
          <w:cols w:space="708"/>
          <w:docGrid w:linePitch="360"/>
        </w:sectPr>
      </w:pPr>
      <w:r w:rsidRPr="00C929A1">
        <w:rPr>
          <w:rFonts w:asciiTheme="majorBidi" w:hAnsiTheme="majorBidi" w:cstheme="majorBidi"/>
          <w:color w:val="C00000"/>
          <w:u w:val="single"/>
        </w:rPr>
        <w:t xml:space="preserve">Tipping, E., Lofts, S., and </w:t>
      </w:r>
      <w:proofErr w:type="spellStart"/>
      <w:r w:rsidRPr="00C929A1">
        <w:rPr>
          <w:rFonts w:asciiTheme="majorBidi" w:hAnsiTheme="majorBidi" w:cstheme="majorBidi"/>
          <w:color w:val="C00000"/>
          <w:u w:val="single"/>
        </w:rPr>
        <w:t>Sonke</w:t>
      </w:r>
      <w:proofErr w:type="spellEnd"/>
      <w:r w:rsidRPr="00C929A1">
        <w:rPr>
          <w:rFonts w:asciiTheme="majorBidi" w:hAnsiTheme="majorBidi" w:cstheme="majorBidi"/>
          <w:color w:val="C00000"/>
          <w:u w:val="single"/>
        </w:rPr>
        <w:t xml:space="preserve">, J.E. (2011). </w:t>
      </w:r>
      <w:proofErr w:type="spellStart"/>
      <w:r w:rsidRPr="00C929A1">
        <w:rPr>
          <w:rFonts w:asciiTheme="majorBidi" w:hAnsiTheme="majorBidi" w:cstheme="majorBidi"/>
          <w:color w:val="C00000"/>
          <w:u w:val="single"/>
        </w:rPr>
        <w:t>Humic</w:t>
      </w:r>
      <w:proofErr w:type="spellEnd"/>
      <w:r w:rsidRPr="00C929A1">
        <w:rPr>
          <w:rFonts w:asciiTheme="majorBidi" w:hAnsiTheme="majorBidi" w:cstheme="majorBidi"/>
          <w:color w:val="C00000"/>
          <w:u w:val="single"/>
        </w:rPr>
        <w:t xml:space="preserve"> Ion-Binding Model VII: a revised parameterisation of cation-binding by </w:t>
      </w:r>
      <w:proofErr w:type="spellStart"/>
      <w:r w:rsidRPr="00C929A1">
        <w:rPr>
          <w:rFonts w:asciiTheme="majorBidi" w:hAnsiTheme="majorBidi" w:cstheme="majorBidi"/>
          <w:color w:val="C00000"/>
          <w:u w:val="single"/>
        </w:rPr>
        <w:t>humic</w:t>
      </w:r>
      <w:proofErr w:type="spellEnd"/>
      <w:r w:rsidRPr="00C929A1">
        <w:rPr>
          <w:rFonts w:asciiTheme="majorBidi" w:hAnsiTheme="majorBidi" w:cstheme="majorBidi"/>
          <w:color w:val="C00000"/>
          <w:u w:val="single"/>
        </w:rPr>
        <w:t xml:space="preserve"> substances. Environmental Chemistry 8 225—235</w:t>
      </w:r>
      <w:r w:rsidRPr="004A6E7F">
        <w:rPr>
          <w:rFonts w:asciiTheme="majorBidi" w:hAnsiTheme="majorBidi" w:cstheme="majorBidi"/>
          <w:color w:val="C00000"/>
        </w:rPr>
        <w:t>.</w:t>
      </w:r>
    </w:p>
    <w:p w14:paraId="745F420C" w14:textId="77777777" w:rsidR="00670F83" w:rsidRDefault="00670F83" w:rsidP="000471D6">
      <w:pPr>
        <w:pStyle w:val="HChG"/>
      </w:pPr>
      <w:r>
        <w:lastRenderedPageBreak/>
        <w:t>ANNEX II</w:t>
      </w:r>
    </w:p>
    <w:p w14:paraId="1470470C" w14:textId="77777777" w:rsidR="00C67322" w:rsidRDefault="000471D6" w:rsidP="00C67322">
      <w:pPr>
        <w:pStyle w:val="HChG"/>
      </w:pPr>
      <w:r>
        <w:t>Amendments to Annex 10</w:t>
      </w:r>
    </w:p>
    <w:p w14:paraId="10BCE62B" w14:textId="16F37230" w:rsidR="00670F83" w:rsidRPr="00A71AFB" w:rsidRDefault="000471D6" w:rsidP="000471D6">
      <w:pPr>
        <w:pStyle w:val="HChG"/>
        <w:jc w:val="center"/>
      </w:pPr>
      <w:r>
        <w:t>“</w:t>
      </w:r>
      <w:r w:rsidR="00670F83" w:rsidRPr="00A71AFB">
        <w:t>Annex 10</w:t>
      </w:r>
    </w:p>
    <w:p w14:paraId="39D6BB1D" w14:textId="77777777" w:rsidR="00670F83" w:rsidRPr="00A71AFB" w:rsidRDefault="00670F83" w:rsidP="00C67322">
      <w:pPr>
        <w:pStyle w:val="HChG"/>
        <w:ind w:right="95"/>
        <w:jc w:val="center"/>
        <w:rPr>
          <w:sz w:val="24"/>
        </w:rPr>
      </w:pPr>
      <w:r w:rsidRPr="00A71AFB">
        <w:t>GUIDANCE ON TRANSFORMATION/DISSOLUTION OF METALS AND METAL COMPOUNDS IN AQUEOUS MEDIA</w:t>
      </w:r>
      <w:bookmarkStart w:id="14" w:name="_Toc506351398"/>
      <w:r w:rsidRPr="00A71AFB">
        <w:rPr>
          <w:rStyle w:val="FootnoteReference"/>
          <w:bCs/>
          <w:sz w:val="24"/>
        </w:rPr>
        <w:footnoteReference w:id="4"/>
      </w:r>
    </w:p>
    <w:p w14:paraId="7DD529EA" w14:textId="77777777" w:rsidR="00670F83" w:rsidRDefault="00670F83" w:rsidP="00670F83">
      <w:pPr>
        <w:pStyle w:val="PlainText"/>
        <w:keepNext/>
        <w:keepLines/>
        <w:spacing w:after="240"/>
        <w:ind w:left="1418" w:hanging="1418"/>
        <w:rPr>
          <w:rFonts w:ascii="Times New Roman" w:hAnsi="Times New Roman" w:cs="Times New Roman"/>
          <w:b/>
        </w:rPr>
      </w:pPr>
    </w:p>
    <w:p w14:paraId="75B5E2CD" w14:textId="77777777" w:rsidR="00670F83" w:rsidRPr="00402D4B" w:rsidRDefault="00670F83" w:rsidP="000471D6">
      <w:pPr>
        <w:pStyle w:val="PlainText"/>
        <w:keepNext/>
        <w:keepLines/>
        <w:spacing w:after="240"/>
        <w:ind w:left="1418" w:hanging="1418"/>
        <w:jc w:val="both"/>
        <w:rPr>
          <w:rFonts w:ascii="Times New Roman" w:hAnsi="Times New Roman" w:cs="Times New Roman"/>
          <w:b/>
        </w:rPr>
      </w:pPr>
      <w:r w:rsidRPr="00402D4B">
        <w:rPr>
          <w:rFonts w:ascii="Times New Roman" w:hAnsi="Times New Roman" w:cs="Times New Roman"/>
          <w:b/>
        </w:rPr>
        <w:t>A10.1</w:t>
      </w:r>
      <w:r w:rsidRPr="00402D4B">
        <w:rPr>
          <w:rFonts w:ascii="Times New Roman" w:hAnsi="Times New Roman" w:cs="Times New Roman"/>
          <w:b/>
        </w:rPr>
        <w:tab/>
        <w:t>Introduction</w:t>
      </w:r>
      <w:bookmarkEnd w:id="14"/>
    </w:p>
    <w:p w14:paraId="5DCAC8C8" w14:textId="77777777" w:rsidR="00670F83" w:rsidRPr="00C929A1" w:rsidRDefault="00670F83" w:rsidP="000471D6">
      <w:pPr>
        <w:pStyle w:val="GHStext"/>
        <w:tabs>
          <w:tab w:val="left" w:pos="1418"/>
        </w:tabs>
        <w:rPr>
          <w:color w:val="C00000"/>
          <w:u w:val="single"/>
          <w:lang w:val="en-GB"/>
        </w:rPr>
      </w:pPr>
      <w:r w:rsidRPr="00402D4B">
        <w:rPr>
          <w:lang w:val="en-GB"/>
        </w:rPr>
        <w:t>A10.1.1</w:t>
      </w:r>
      <w:r w:rsidRPr="00402D4B">
        <w:rPr>
          <w:lang w:val="en-GB"/>
        </w:rPr>
        <w:tab/>
      </w:r>
      <w:r w:rsidRPr="00302847">
        <w:rPr>
          <w:lang w:val="en-GB"/>
        </w:rPr>
        <w:t xml:space="preserve">This </w:t>
      </w:r>
      <w:r w:rsidRPr="00302847">
        <w:rPr>
          <w:color w:val="auto"/>
          <w:lang w:val="en-GB"/>
        </w:rPr>
        <w:t>t</w:t>
      </w:r>
      <w:r w:rsidRPr="00302847">
        <w:rPr>
          <w:lang w:val="en-GB"/>
        </w:rPr>
        <w:t xml:space="preserve">est </w:t>
      </w:r>
      <w:r w:rsidRPr="00302847">
        <w:rPr>
          <w:color w:val="auto"/>
          <w:lang w:val="en-GB"/>
        </w:rPr>
        <w:t>g</w:t>
      </w:r>
      <w:r w:rsidRPr="00302847">
        <w:rPr>
          <w:lang w:val="en-GB"/>
        </w:rPr>
        <w:t>uidance is designed to determine the rate and extent to which metals and sparingly soluble metal compounds can produce soluble available ionic and other metal-bearing species in aqueous media under a set of standard laboratory conditions representative of those generally occurring in the environment. Once determined, this information can be used to evaluate the short</w:t>
      </w:r>
      <w:r w:rsidRPr="00302847">
        <w:rPr>
          <w:color w:val="C00000"/>
          <w:szCs w:val="20"/>
        </w:rPr>
        <w:t>-</w:t>
      </w:r>
      <w:r w:rsidRPr="00302847">
        <w:rPr>
          <w:lang w:val="en-GB"/>
        </w:rPr>
        <w:t xml:space="preserve">term and long-term aquatic toxicity of the metal or sparingly soluble metal compound from which the soluble species came. This </w:t>
      </w:r>
      <w:r w:rsidRPr="00302847">
        <w:rPr>
          <w:color w:val="auto"/>
          <w:lang w:val="en-GB"/>
        </w:rPr>
        <w:t xml:space="preserve">test guidance </w:t>
      </w:r>
      <w:r w:rsidRPr="00302847">
        <w:rPr>
          <w:lang w:val="en-GB"/>
        </w:rPr>
        <w:t>is the outcome of an international effort under the OECD to develop an approach for the toxicity testing and data interpretation</w:t>
      </w:r>
      <w:r w:rsidRPr="00402D4B">
        <w:rPr>
          <w:lang w:val="en-GB"/>
        </w:rPr>
        <w:t xml:space="preserve"> of metals and sparingly soluble inorganic metal compounds </w:t>
      </w:r>
      <w:r w:rsidRPr="00302847">
        <w:rPr>
          <w:strike/>
          <w:color w:val="C00000"/>
          <w:lang w:val="en-GB"/>
        </w:rPr>
        <w:t>(SSIMs)</w:t>
      </w:r>
      <w:r w:rsidRPr="00302847">
        <w:rPr>
          <w:color w:val="C00000"/>
          <w:lang w:val="en-GB"/>
        </w:rPr>
        <w:t xml:space="preserve"> </w:t>
      </w:r>
      <w:r w:rsidRPr="00402D4B">
        <w:rPr>
          <w:lang w:val="en-GB"/>
        </w:rPr>
        <w:t xml:space="preserve">(reference 1, this annex and section A9.7 of Annex 9). </w:t>
      </w:r>
      <w:r w:rsidRPr="004C76E6">
        <w:rPr>
          <w:strike/>
          <w:color w:val="C00000"/>
          <w:lang w:val="en-GB"/>
        </w:rPr>
        <w:t xml:space="preserve">As a result of recent meetings and discussions held within the OECD and EU, </w:t>
      </w:r>
      <w:proofErr w:type="spellStart"/>
      <w:r w:rsidRPr="004C76E6">
        <w:rPr>
          <w:strike/>
          <w:color w:val="C00000"/>
          <w:lang w:val="en-GB"/>
        </w:rPr>
        <w:t>t</w:t>
      </w:r>
      <w:r w:rsidRPr="00A70643">
        <w:rPr>
          <w:color w:val="C00000"/>
          <w:lang w:val="en-GB"/>
        </w:rPr>
        <w:t>T</w:t>
      </w:r>
      <w:r w:rsidRPr="00402D4B">
        <w:rPr>
          <w:lang w:val="en-GB"/>
        </w:rPr>
        <w:t>he</w:t>
      </w:r>
      <w:proofErr w:type="spellEnd"/>
      <w:r w:rsidRPr="00402D4B">
        <w:rPr>
          <w:lang w:val="en-GB"/>
        </w:rPr>
        <w:t xml:space="preserve"> experimental work on several metals and metal compounds upon which this Test Guidance is based has been conducted and reported (references 5 to </w:t>
      </w:r>
      <w:r w:rsidRPr="00C929A1">
        <w:rPr>
          <w:color w:val="C00000"/>
          <w:u w:val="single"/>
          <w:lang w:val="en-GB"/>
        </w:rPr>
        <w:t>15</w:t>
      </w:r>
      <w:r w:rsidRPr="00402D4B">
        <w:rPr>
          <w:lang w:val="en-GB"/>
        </w:rPr>
        <w:t>, this annex).</w:t>
      </w:r>
      <w:r>
        <w:rPr>
          <w:lang w:val="en-GB"/>
        </w:rPr>
        <w:t xml:space="preserve"> </w:t>
      </w:r>
      <w:r w:rsidRPr="00C929A1">
        <w:rPr>
          <w:color w:val="C00000"/>
          <w:u w:val="single"/>
          <w:lang w:val="en-GB"/>
        </w:rPr>
        <w:t>This test guidance has subsequently also been published as a guidance document by the OECD (reference 16).</w:t>
      </w:r>
    </w:p>
    <w:p w14:paraId="478599AA" w14:textId="77777777" w:rsidR="00670F83" w:rsidRPr="00402D4B" w:rsidRDefault="00670F83" w:rsidP="000471D6">
      <w:pPr>
        <w:tabs>
          <w:tab w:val="left" w:pos="1418"/>
        </w:tabs>
        <w:spacing w:after="240"/>
        <w:jc w:val="both"/>
      </w:pPr>
      <w:r w:rsidRPr="00402D4B">
        <w:t>A10.1.2</w:t>
      </w:r>
      <w:r w:rsidRPr="00402D4B">
        <w:tab/>
        <w:t>The evaluation of the short</w:t>
      </w:r>
      <w:r w:rsidRPr="00B206C0">
        <w:rPr>
          <w:color w:val="C00000"/>
        </w:rPr>
        <w:t>-</w:t>
      </w:r>
      <w:r w:rsidRPr="00402D4B">
        <w:t>term and long</w:t>
      </w:r>
      <w:r w:rsidRPr="00B206C0">
        <w:rPr>
          <w:color w:val="C00000"/>
        </w:rPr>
        <w:t>-</w:t>
      </w:r>
      <w:r w:rsidRPr="00402D4B">
        <w:t>term aquatic toxicity of metals and sparingly soluble metal com</w:t>
      </w:r>
      <w:r w:rsidRPr="00402D4B">
        <w:softHyphen/>
        <w:t>pounds is to be accomplished by comparison of (a) the concentration of the metal ion in solution, produced during transformation or dissolution in a stan</w:t>
      </w:r>
      <w:r w:rsidRPr="00402D4B">
        <w:softHyphen/>
        <w:t>dard aqueous medium with (b) appropriate stan</w:t>
      </w:r>
      <w:r w:rsidRPr="00402D4B">
        <w:softHyphen/>
        <w:t>dard eco</w:t>
      </w:r>
      <w:r w:rsidRPr="00402D4B">
        <w:softHyphen/>
        <w:t xml:space="preserve">toxicity data as determined with the soluble metal salt (acute and chronic values). This document gives guidance for performing the </w:t>
      </w:r>
      <w:proofErr w:type="spellStart"/>
      <w:r w:rsidRPr="007C79C5">
        <w:rPr>
          <w:color w:val="C00000"/>
          <w:u w:val="single"/>
        </w:rPr>
        <w:t>T</w:t>
      </w:r>
      <w:r w:rsidRPr="00A70643">
        <w:rPr>
          <w:strike/>
          <w:color w:val="C00000"/>
        </w:rPr>
        <w:t>t</w:t>
      </w:r>
      <w:r w:rsidRPr="00402D4B">
        <w:t>ransformation</w:t>
      </w:r>
      <w:proofErr w:type="spellEnd"/>
      <w:r w:rsidRPr="00402D4B">
        <w:t>/</w:t>
      </w:r>
      <w:proofErr w:type="spellStart"/>
      <w:r w:rsidRPr="007C79C5">
        <w:rPr>
          <w:color w:val="C00000"/>
          <w:u w:val="single"/>
        </w:rPr>
        <w:t>D</w:t>
      </w:r>
      <w:r w:rsidRPr="00A70643">
        <w:rPr>
          <w:strike/>
          <w:color w:val="C00000"/>
        </w:rPr>
        <w:t>d</w:t>
      </w:r>
      <w:r w:rsidRPr="00402D4B">
        <w:t>issolution</w:t>
      </w:r>
      <w:proofErr w:type="spellEnd"/>
      <w:r w:rsidRPr="00402D4B">
        <w:t xml:space="preserve"> tests. The strategy to derive an environmental hazard classification using the results of the </w:t>
      </w:r>
      <w:r w:rsidRPr="004C76E6">
        <w:rPr>
          <w:strike/>
          <w:color w:val="C00000"/>
        </w:rPr>
        <w:t>dissolution/transformation</w:t>
      </w:r>
      <w:r w:rsidRPr="004C76E6">
        <w:rPr>
          <w:color w:val="C00000"/>
        </w:rPr>
        <w:t xml:space="preserve"> </w:t>
      </w:r>
      <w:r w:rsidRPr="00C929A1">
        <w:rPr>
          <w:color w:val="C00000"/>
          <w:u w:val="single"/>
        </w:rPr>
        <w:t>Transformation/Dissolution</w:t>
      </w:r>
      <w:r w:rsidRPr="00A70643">
        <w:rPr>
          <w:color w:val="C00000"/>
        </w:rPr>
        <w:t xml:space="preserve"> </w:t>
      </w:r>
      <w:r w:rsidRPr="00302847">
        <w:t>protocol is not within the scope of this guidance document and</w:t>
      </w:r>
      <w:r w:rsidRPr="00302847">
        <w:rPr>
          <w:strike/>
        </w:rPr>
        <w:t xml:space="preserve"> </w:t>
      </w:r>
      <w:r w:rsidRPr="00302847">
        <w:t>can be found in Annex 9,</w:t>
      </w:r>
      <w:r w:rsidRPr="00402D4B">
        <w:t xml:space="preserve"> section A9.7.</w:t>
      </w:r>
    </w:p>
    <w:p w14:paraId="6B64F602" w14:textId="77777777" w:rsidR="00670F83" w:rsidRPr="00402D4B" w:rsidRDefault="00670F83" w:rsidP="000471D6">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A10.1.3</w:t>
      </w:r>
      <w:r w:rsidRPr="00402D4B">
        <w:rPr>
          <w:rFonts w:ascii="Times New Roman" w:hAnsi="Times New Roman"/>
          <w:sz w:val="20"/>
        </w:rPr>
        <w:tab/>
      </w:r>
      <w:r w:rsidRPr="00302847">
        <w:rPr>
          <w:rFonts w:ascii="Times New Roman" w:hAnsi="Times New Roman"/>
          <w:sz w:val="20"/>
        </w:rPr>
        <w:t>For this test guidance, the</w:t>
      </w:r>
      <w:r w:rsidRPr="00402D4B">
        <w:rPr>
          <w:rFonts w:ascii="Times New Roman" w:hAnsi="Times New Roman"/>
          <w:sz w:val="20"/>
        </w:rPr>
        <w:t xml:space="preserve"> transformations of metals and sparingly soluble metal com</w:t>
      </w:r>
      <w:r w:rsidRPr="00402D4B">
        <w:rPr>
          <w:rFonts w:ascii="Times New Roman" w:hAnsi="Times New Roman"/>
          <w:sz w:val="20"/>
        </w:rPr>
        <w:softHyphen/>
        <w:t>pounds are, within the context of the test, defined and characterized as follows:</w:t>
      </w:r>
    </w:p>
    <w:p w14:paraId="1B3E901B" w14:textId="77777777" w:rsidR="00670F83" w:rsidRPr="00402D4B" w:rsidRDefault="00670F83" w:rsidP="000471D6">
      <w:pPr>
        <w:pStyle w:val="Num-DocParagraph"/>
        <w:tabs>
          <w:tab w:val="clear" w:pos="851"/>
          <w:tab w:val="clear" w:pos="1191"/>
          <w:tab w:val="clear" w:pos="1531"/>
        </w:tabs>
        <w:ind w:left="1985" w:hanging="567"/>
        <w:rPr>
          <w:rFonts w:ascii="Times New Roman" w:hAnsi="Times New Roman"/>
          <w:sz w:val="20"/>
        </w:rPr>
      </w:pPr>
      <w:r w:rsidRPr="00402D4B">
        <w:rPr>
          <w:rFonts w:ascii="Times New Roman" w:hAnsi="Times New Roman"/>
          <w:sz w:val="20"/>
        </w:rPr>
        <w:t>(a)</w:t>
      </w:r>
      <w:r w:rsidRPr="00402D4B">
        <w:rPr>
          <w:rFonts w:ascii="Times New Roman" w:hAnsi="Times New Roman"/>
          <w:sz w:val="20"/>
        </w:rPr>
        <w:tab/>
        <w:t>metals, M</w:t>
      </w:r>
      <w:r w:rsidRPr="00402D4B">
        <w:rPr>
          <w:rFonts w:ascii="Times New Roman" w:hAnsi="Times New Roman"/>
          <w:sz w:val="20"/>
          <w:vertAlign w:val="superscript"/>
        </w:rPr>
        <w:t>0</w:t>
      </w:r>
      <w:r w:rsidRPr="00402D4B">
        <w:rPr>
          <w:rFonts w:ascii="Times New Roman" w:hAnsi="Times New Roman"/>
          <w:sz w:val="20"/>
        </w:rPr>
        <w:t>, in their elemental state are not soluble in water but may transform to yield the available form. This means that a metal in the elemental state may react with the media to form soluble cationic or anionic products, and in the process the metal will oxidize, or transform, from the neutral or zero oxidation state to a higher one;</w:t>
      </w:r>
    </w:p>
    <w:p w14:paraId="4A2B2C82" w14:textId="77777777" w:rsidR="00670F83" w:rsidRDefault="00670F83" w:rsidP="000471D6">
      <w:pPr>
        <w:pStyle w:val="Num-DocParagraph"/>
        <w:tabs>
          <w:tab w:val="clear" w:pos="851"/>
          <w:tab w:val="clear" w:pos="1191"/>
          <w:tab w:val="clear" w:pos="1531"/>
        </w:tabs>
        <w:ind w:left="1985" w:hanging="567"/>
        <w:rPr>
          <w:rFonts w:ascii="Times New Roman" w:hAnsi="Times New Roman"/>
          <w:sz w:val="20"/>
        </w:rPr>
      </w:pPr>
      <w:r w:rsidRPr="00402D4B">
        <w:rPr>
          <w:rFonts w:ascii="Times New Roman" w:hAnsi="Times New Roman"/>
          <w:sz w:val="20"/>
        </w:rPr>
        <w:t>(b)</w:t>
      </w:r>
      <w:r w:rsidRPr="00402D4B">
        <w:rPr>
          <w:rFonts w:ascii="Times New Roman" w:hAnsi="Times New Roman"/>
          <w:sz w:val="20"/>
        </w:rPr>
        <w:tab/>
        <w:t>in a simple metal compound, such as an oxide or sulphide, the metal already exists in an oxidized state, so that further metal oxidation is unlikely to occur when the compound is intro</w:t>
      </w:r>
      <w:r w:rsidRPr="00402D4B">
        <w:rPr>
          <w:rFonts w:ascii="Times New Roman" w:hAnsi="Times New Roman"/>
          <w:sz w:val="20"/>
        </w:rPr>
        <w:softHyphen/>
        <w:t>duced into an aqueous medium. However, while oxidization state may not change, interaction with the media may yield more soluble forms. A sparingly soluble metal compound can be considered as one for which a solubility product can be calculated, and which will yield small amount of the available form by dissolution. However, it should be recognized that the final solution concentration may be influenced by a number of factors, including the solubility product of some metal compounds precipitated during the transformation/dissolution test, e.g. aluminium hydroxide.</w:t>
      </w:r>
      <w:bookmarkStart w:id="15" w:name="_Toc506351399"/>
    </w:p>
    <w:p w14:paraId="755742C0" w14:textId="77777777" w:rsidR="00670F83" w:rsidRPr="00C929A1" w:rsidRDefault="00670F83" w:rsidP="000471D6">
      <w:pPr>
        <w:pStyle w:val="Num-DocParagraph"/>
        <w:tabs>
          <w:tab w:val="clear" w:pos="851"/>
          <w:tab w:val="clear" w:pos="1191"/>
          <w:tab w:val="clear" w:pos="1531"/>
          <w:tab w:val="left" w:pos="1418"/>
        </w:tabs>
        <w:rPr>
          <w:rFonts w:ascii="Times New Roman" w:hAnsi="Times New Roman"/>
          <w:color w:val="C00000"/>
          <w:sz w:val="20"/>
          <w:u w:val="single"/>
        </w:rPr>
      </w:pPr>
      <w:r w:rsidRPr="00C929A1">
        <w:rPr>
          <w:rFonts w:ascii="Times New Roman" w:hAnsi="Times New Roman"/>
          <w:color w:val="C00000"/>
          <w:sz w:val="20"/>
          <w:u w:val="single"/>
        </w:rPr>
        <w:lastRenderedPageBreak/>
        <w:t xml:space="preserve">A10.1.4 </w:t>
      </w:r>
      <w:r w:rsidRPr="00C929A1">
        <w:rPr>
          <w:rFonts w:ascii="Times New Roman" w:hAnsi="Times New Roman"/>
          <w:color w:val="C00000"/>
          <w:sz w:val="20"/>
          <w:u w:val="single"/>
        </w:rPr>
        <w:tab/>
        <w:t>This test guidance is not applicable to organometal compounds.</w:t>
      </w:r>
    </w:p>
    <w:p w14:paraId="2FA8C38D" w14:textId="77777777" w:rsidR="00670F83" w:rsidRPr="00402D4B" w:rsidRDefault="00670F83" w:rsidP="000471D6">
      <w:pPr>
        <w:pStyle w:val="PlainText"/>
        <w:keepNext/>
        <w:keepLines/>
        <w:spacing w:after="240"/>
        <w:ind w:left="1418" w:hanging="1418"/>
        <w:jc w:val="both"/>
        <w:rPr>
          <w:rFonts w:ascii="Times New Roman" w:hAnsi="Times New Roman" w:cs="Times New Roman"/>
          <w:b/>
        </w:rPr>
      </w:pPr>
      <w:r w:rsidRPr="00402D4B">
        <w:rPr>
          <w:rFonts w:ascii="Times New Roman" w:hAnsi="Times New Roman" w:cs="Times New Roman"/>
          <w:b/>
        </w:rPr>
        <w:t>A10.2</w:t>
      </w:r>
      <w:r w:rsidRPr="00402D4B">
        <w:rPr>
          <w:rFonts w:ascii="Times New Roman" w:hAnsi="Times New Roman" w:cs="Times New Roman"/>
          <w:b/>
        </w:rPr>
        <w:tab/>
        <w:t>Principles</w:t>
      </w:r>
      <w:bookmarkEnd w:id="15"/>
    </w:p>
    <w:p w14:paraId="7862BF2D" w14:textId="77777777" w:rsidR="00670F83" w:rsidRPr="00402D4B" w:rsidRDefault="00670F83" w:rsidP="000471D6">
      <w:pPr>
        <w:pStyle w:val="Num-DocParagraph"/>
        <w:tabs>
          <w:tab w:val="clear" w:pos="851"/>
          <w:tab w:val="clear" w:pos="1191"/>
          <w:tab w:val="clear" w:pos="1531"/>
          <w:tab w:val="left" w:pos="1418"/>
          <w:tab w:val="left" w:pos="1985"/>
          <w:tab w:val="left" w:pos="2552"/>
          <w:tab w:val="left" w:pos="3119"/>
        </w:tabs>
        <w:rPr>
          <w:rFonts w:ascii="Times New Roman" w:hAnsi="Times New Roman"/>
          <w:b/>
          <w:sz w:val="20"/>
        </w:rPr>
      </w:pPr>
      <w:r w:rsidRPr="00402D4B">
        <w:rPr>
          <w:rFonts w:ascii="Times New Roman" w:hAnsi="Times New Roman"/>
          <w:sz w:val="20"/>
        </w:rPr>
        <w:t>A10.2.1</w:t>
      </w:r>
      <w:r w:rsidRPr="00402D4B">
        <w:rPr>
          <w:rFonts w:ascii="Times New Roman" w:hAnsi="Times New Roman"/>
          <w:sz w:val="20"/>
        </w:rPr>
        <w:tab/>
      </w:r>
      <w:r w:rsidRPr="00815F45">
        <w:rPr>
          <w:rFonts w:ascii="Times New Roman" w:hAnsi="Times New Roman"/>
          <w:sz w:val="20"/>
        </w:rPr>
        <w:t>This test guidance is intended</w:t>
      </w:r>
      <w:r w:rsidRPr="00402D4B">
        <w:rPr>
          <w:rFonts w:ascii="Times New Roman" w:hAnsi="Times New Roman"/>
          <w:sz w:val="20"/>
        </w:rPr>
        <w:t xml:space="preserve"> to be a standard laboratory </w:t>
      </w:r>
      <w:proofErr w:type="spellStart"/>
      <w:r w:rsidRPr="007C79C5">
        <w:rPr>
          <w:color w:val="C00000"/>
          <w:sz w:val="20"/>
          <w:u w:val="single"/>
        </w:rPr>
        <w:t>T</w:t>
      </w:r>
      <w:r w:rsidRPr="007F4586">
        <w:rPr>
          <w:strike/>
          <w:color w:val="C00000"/>
          <w:sz w:val="20"/>
        </w:rPr>
        <w:t>t</w:t>
      </w:r>
      <w:r w:rsidRPr="00402D4B">
        <w:rPr>
          <w:rFonts w:ascii="Times New Roman" w:hAnsi="Times New Roman"/>
          <w:sz w:val="20"/>
        </w:rPr>
        <w:t>ransformation</w:t>
      </w:r>
      <w:proofErr w:type="spellEnd"/>
      <w:r w:rsidRPr="00402D4B">
        <w:rPr>
          <w:rFonts w:ascii="Times New Roman" w:hAnsi="Times New Roman"/>
          <w:sz w:val="20"/>
        </w:rPr>
        <w:t>/</w:t>
      </w:r>
      <w:proofErr w:type="spellStart"/>
      <w:r w:rsidRPr="007C79C5">
        <w:rPr>
          <w:color w:val="C00000"/>
          <w:sz w:val="20"/>
          <w:u w:val="single"/>
        </w:rPr>
        <w:t>D</w:t>
      </w:r>
      <w:r w:rsidRPr="00A70643">
        <w:rPr>
          <w:strike/>
          <w:color w:val="C00000"/>
          <w:sz w:val="20"/>
        </w:rPr>
        <w:t>d</w:t>
      </w:r>
      <w:r w:rsidRPr="00402D4B">
        <w:rPr>
          <w:rFonts w:ascii="Times New Roman" w:hAnsi="Times New Roman"/>
          <w:sz w:val="20"/>
        </w:rPr>
        <w:t>issolution</w:t>
      </w:r>
      <w:proofErr w:type="spellEnd"/>
      <w:r w:rsidRPr="00402D4B">
        <w:rPr>
          <w:rFonts w:ascii="Times New Roman" w:hAnsi="Times New Roman"/>
          <w:sz w:val="20"/>
        </w:rPr>
        <w:t xml:space="preserve"> protocol based on a simple experimental procedure of agi</w:t>
      </w:r>
      <w:r w:rsidRPr="00402D4B">
        <w:rPr>
          <w:rFonts w:ascii="Times New Roman" w:hAnsi="Times New Roman"/>
          <w:sz w:val="20"/>
        </w:rPr>
        <w:softHyphen/>
        <w:t>tating various quantities of the test substance in a pH buffered aqueous medium, and sampling and analysing the solutions at specific time intervals to determine the concentrations of dissolved metal ions in the water. Two different types of tests are described in the text below:</w:t>
      </w:r>
    </w:p>
    <w:p w14:paraId="7F4D2212" w14:textId="77777777" w:rsidR="00670F83" w:rsidRPr="00402D4B" w:rsidRDefault="00670F83" w:rsidP="000471D6">
      <w:pPr>
        <w:pStyle w:val="XP"/>
        <w:keepNext/>
        <w:keepLines/>
        <w:widowControl/>
        <w:spacing w:before="240" w:after="240" w:line="240" w:lineRule="auto"/>
        <w:ind w:left="1418" w:hanging="1418"/>
        <w:rPr>
          <w:rFonts w:ascii="Times New Roman" w:hAnsi="Times New Roman"/>
          <w:b/>
          <w:lang w:val="en-GB"/>
        </w:rPr>
      </w:pPr>
      <w:r w:rsidRPr="00402D4B">
        <w:rPr>
          <w:rFonts w:ascii="Times New Roman" w:hAnsi="Times New Roman"/>
          <w:b/>
          <w:lang w:val="en-GB"/>
        </w:rPr>
        <w:t>A10.2.2</w:t>
      </w:r>
      <w:r w:rsidRPr="00402D4B">
        <w:rPr>
          <w:rFonts w:ascii="Times New Roman" w:hAnsi="Times New Roman"/>
          <w:b/>
          <w:lang w:val="en-GB"/>
        </w:rPr>
        <w:tab/>
      </w:r>
      <w:r w:rsidRPr="00402D4B">
        <w:rPr>
          <w:rFonts w:ascii="Times New Roman" w:hAnsi="Times New Roman"/>
          <w:b/>
          <w:i/>
          <w:iCs/>
          <w:lang w:val="en-GB"/>
        </w:rPr>
        <w:t xml:space="preserve">Screening </w:t>
      </w:r>
      <w:proofErr w:type="spellStart"/>
      <w:r w:rsidRPr="007C79C5">
        <w:rPr>
          <w:rFonts w:ascii="Times New Roman" w:hAnsi="Times New Roman"/>
          <w:b/>
          <w:bCs/>
          <w:i/>
          <w:iCs/>
          <w:color w:val="C00000"/>
          <w:u w:val="single"/>
        </w:rPr>
        <w:t>T</w:t>
      </w:r>
      <w:r w:rsidRPr="00A70643">
        <w:rPr>
          <w:rFonts w:ascii="Times New Roman" w:hAnsi="Times New Roman"/>
          <w:b/>
          <w:bCs/>
          <w:i/>
          <w:iCs/>
          <w:strike/>
          <w:color w:val="C00000"/>
        </w:rPr>
        <w:t>t</w:t>
      </w:r>
      <w:r w:rsidRPr="00402D4B">
        <w:rPr>
          <w:rFonts w:ascii="Times New Roman" w:hAnsi="Times New Roman"/>
          <w:b/>
          <w:i/>
          <w:iCs/>
          <w:lang w:val="en-GB"/>
        </w:rPr>
        <w:t>ransformation</w:t>
      </w:r>
      <w:proofErr w:type="spellEnd"/>
      <w:r w:rsidRPr="00402D4B">
        <w:rPr>
          <w:rFonts w:ascii="Times New Roman" w:hAnsi="Times New Roman"/>
          <w:b/>
          <w:i/>
          <w:iCs/>
          <w:lang w:val="en-GB"/>
        </w:rPr>
        <w:t>/</w:t>
      </w:r>
      <w:proofErr w:type="spellStart"/>
      <w:r w:rsidRPr="007C79C5">
        <w:rPr>
          <w:rFonts w:ascii="Times New Roman" w:hAnsi="Times New Roman"/>
          <w:b/>
          <w:i/>
          <w:iCs/>
          <w:color w:val="C00000"/>
          <w:u w:val="single"/>
          <w:lang w:val="en-GB"/>
        </w:rPr>
        <w:t>D</w:t>
      </w:r>
      <w:r w:rsidRPr="00A70643">
        <w:rPr>
          <w:rFonts w:ascii="Times New Roman" w:hAnsi="Times New Roman"/>
          <w:b/>
          <w:i/>
          <w:iCs/>
          <w:strike/>
          <w:color w:val="C00000"/>
          <w:lang w:val="en-GB"/>
        </w:rPr>
        <w:t>d</w:t>
      </w:r>
      <w:r w:rsidRPr="00402D4B">
        <w:rPr>
          <w:rFonts w:ascii="Times New Roman" w:hAnsi="Times New Roman"/>
          <w:b/>
          <w:i/>
          <w:iCs/>
          <w:lang w:val="en-GB"/>
        </w:rPr>
        <w:t>issolution</w:t>
      </w:r>
      <w:proofErr w:type="spellEnd"/>
      <w:r w:rsidRPr="00402D4B">
        <w:rPr>
          <w:rFonts w:ascii="Times New Roman" w:hAnsi="Times New Roman"/>
          <w:b/>
          <w:i/>
          <w:iCs/>
          <w:lang w:val="en-GB"/>
        </w:rPr>
        <w:t xml:space="preserve"> test – sparingly soluble metal compounds</w:t>
      </w:r>
    </w:p>
    <w:p w14:paraId="4D210F23" w14:textId="77777777" w:rsidR="00670F83" w:rsidRPr="00C929A1" w:rsidRDefault="00670F83" w:rsidP="000471D6">
      <w:pPr>
        <w:pStyle w:val="Num-DocParagraph"/>
        <w:tabs>
          <w:tab w:val="clear" w:pos="851"/>
          <w:tab w:val="clear" w:pos="1191"/>
          <w:tab w:val="clear" w:pos="1531"/>
          <w:tab w:val="left" w:pos="1418"/>
          <w:tab w:val="left" w:pos="1985"/>
          <w:tab w:val="left" w:pos="2552"/>
          <w:tab w:val="left" w:pos="3119"/>
        </w:tabs>
        <w:rPr>
          <w:rFonts w:ascii="Times New Roman" w:hAnsi="Times New Roman"/>
          <w:sz w:val="20"/>
          <w:u w:val="single"/>
        </w:rPr>
      </w:pPr>
      <w:r w:rsidRPr="00815F45">
        <w:rPr>
          <w:rFonts w:ascii="Times New Roman" w:hAnsi="Times New Roman"/>
          <w:sz w:val="20"/>
        </w:rPr>
        <w:t>A10.2.2.1</w:t>
      </w:r>
      <w:r w:rsidRPr="00815F45">
        <w:rPr>
          <w:rFonts w:ascii="Times New Roman" w:hAnsi="Times New Roman"/>
          <w:sz w:val="20"/>
        </w:rPr>
        <w:tab/>
        <w:t xml:space="preserve">For sparingly soluble metal compounds, the maximum concentration of total dissolved metal can be determined by the solubility limit of the metal compound or from a screening </w:t>
      </w:r>
      <w:proofErr w:type="spellStart"/>
      <w:r w:rsidRPr="007C79C5">
        <w:rPr>
          <w:color w:val="C00000"/>
          <w:sz w:val="20"/>
          <w:u w:val="single"/>
        </w:rPr>
        <w:t>T</w:t>
      </w:r>
      <w:r w:rsidRPr="00815F45">
        <w:rPr>
          <w:strike/>
          <w:color w:val="C00000"/>
          <w:sz w:val="20"/>
        </w:rPr>
        <w:t>t</w:t>
      </w:r>
      <w:r w:rsidRPr="00815F45">
        <w:rPr>
          <w:rFonts w:ascii="Times New Roman" w:hAnsi="Times New Roman"/>
          <w:sz w:val="20"/>
        </w:rPr>
        <w:t>ransformation</w:t>
      </w:r>
      <w:proofErr w:type="spellEnd"/>
      <w:r w:rsidRPr="00815F45">
        <w:rPr>
          <w:rFonts w:ascii="Times New Roman" w:hAnsi="Times New Roman"/>
          <w:sz w:val="20"/>
        </w:rPr>
        <w:t>/</w:t>
      </w:r>
      <w:proofErr w:type="spellStart"/>
      <w:r w:rsidRPr="007C79C5">
        <w:rPr>
          <w:color w:val="C00000"/>
          <w:sz w:val="20"/>
          <w:u w:val="single"/>
        </w:rPr>
        <w:t>D</w:t>
      </w:r>
      <w:r w:rsidRPr="00815F45">
        <w:rPr>
          <w:strike/>
          <w:color w:val="C00000"/>
          <w:sz w:val="20"/>
        </w:rPr>
        <w:t>d</w:t>
      </w:r>
      <w:r w:rsidRPr="00815F45">
        <w:rPr>
          <w:rFonts w:ascii="Times New Roman" w:hAnsi="Times New Roman"/>
          <w:sz w:val="20"/>
        </w:rPr>
        <w:t>issolution</w:t>
      </w:r>
      <w:proofErr w:type="spellEnd"/>
      <w:r w:rsidRPr="00815F45">
        <w:rPr>
          <w:rFonts w:ascii="Times New Roman" w:hAnsi="Times New Roman"/>
          <w:sz w:val="20"/>
        </w:rPr>
        <w:t xml:space="preserve"> test. The intent of the screening test, performed at a single loading, is</w:t>
      </w:r>
      <w:r w:rsidRPr="00815F45">
        <w:rPr>
          <w:rFonts w:ascii="Times New Roman" w:hAnsi="Times New Roman"/>
          <w:color w:val="C00000"/>
          <w:sz w:val="20"/>
        </w:rPr>
        <w:t>:</w:t>
      </w:r>
      <w:r w:rsidRPr="00815F45">
        <w:rPr>
          <w:rFonts w:ascii="Times New Roman" w:hAnsi="Times New Roman"/>
          <w:sz w:val="20"/>
        </w:rPr>
        <w:t xml:space="preserve"> </w:t>
      </w:r>
      <w:bookmarkStart w:id="16" w:name="_Hlk99720742"/>
      <w:r w:rsidRPr="00815F45">
        <w:rPr>
          <w:rFonts w:ascii="Times New Roman" w:hAnsi="Times New Roman"/>
          <w:sz w:val="20"/>
        </w:rPr>
        <w:t>to identify those compounds which undergo either dissolution or rapid transformation such that their ecotoxicity potential is indistin</w:t>
      </w:r>
      <w:r w:rsidRPr="00815F45">
        <w:rPr>
          <w:rFonts w:ascii="Times New Roman" w:hAnsi="Times New Roman"/>
          <w:sz w:val="20"/>
        </w:rPr>
        <w:softHyphen/>
        <w:t xml:space="preserve">guishable from </w:t>
      </w:r>
      <w:r w:rsidRPr="00AE0BC3">
        <w:rPr>
          <w:rFonts w:ascii="Times New Roman" w:hAnsi="Times New Roman"/>
          <w:sz w:val="20"/>
        </w:rPr>
        <w:t>soluble forms</w:t>
      </w:r>
      <w:r w:rsidRPr="00AE0BC3">
        <w:rPr>
          <w:rFonts w:ascii="Times New Roman" w:hAnsi="Times New Roman"/>
          <w:color w:val="C00000"/>
          <w:sz w:val="20"/>
        </w:rPr>
        <w:t xml:space="preserve">, </w:t>
      </w:r>
      <w:r w:rsidRPr="00C929A1">
        <w:rPr>
          <w:color w:val="C00000"/>
          <w:sz w:val="20"/>
          <w:u w:val="single"/>
        </w:rPr>
        <w:t>and t</w:t>
      </w:r>
      <w:r w:rsidRPr="00C929A1">
        <w:rPr>
          <w:bCs/>
          <w:color w:val="C00000"/>
          <w:sz w:val="20"/>
          <w:u w:val="single"/>
        </w:rPr>
        <w:t>o verify the pH dependency of the dissolution, in preparation of the full T/D test (See A9.7.2.3).</w:t>
      </w:r>
      <w:bookmarkEnd w:id="16"/>
    </w:p>
    <w:p w14:paraId="084EA2A3" w14:textId="77777777" w:rsidR="00670F83" w:rsidRPr="00402D4B" w:rsidRDefault="00670F83" w:rsidP="000471D6">
      <w:pPr>
        <w:tabs>
          <w:tab w:val="left" w:pos="1418"/>
          <w:tab w:val="left" w:pos="1985"/>
          <w:tab w:val="left" w:pos="2552"/>
          <w:tab w:val="left" w:pos="3119"/>
        </w:tabs>
        <w:spacing w:after="240"/>
        <w:jc w:val="both"/>
      </w:pPr>
      <w:r w:rsidRPr="00402D4B">
        <w:t>A10.2.2.2</w:t>
      </w:r>
      <w:r w:rsidRPr="00402D4B">
        <w:tab/>
        <w:t>Sparingly soluble metal compounds, having the smallest representative particle size on the market are introduced into the aqueous medium at a single loading of 100 mg/l. Such dissolution as will occur is achieved by agitation during a 24 hours period. After 24 hours agitation, the dissolved metal ion concentration is measured.</w:t>
      </w:r>
    </w:p>
    <w:p w14:paraId="4BC1F06D" w14:textId="77777777" w:rsidR="00670F83" w:rsidRPr="00402D4B" w:rsidRDefault="00670F83" w:rsidP="000471D6">
      <w:pPr>
        <w:pStyle w:val="XP"/>
        <w:keepNext/>
        <w:keepLines/>
        <w:widowControl/>
        <w:spacing w:before="0" w:after="240"/>
        <w:ind w:left="1418" w:hanging="1418"/>
        <w:rPr>
          <w:rFonts w:ascii="Times New Roman" w:hAnsi="Times New Roman"/>
          <w:i/>
          <w:iCs/>
          <w:lang w:val="en-GB"/>
        </w:rPr>
      </w:pPr>
      <w:r w:rsidRPr="00402D4B">
        <w:rPr>
          <w:rFonts w:ascii="Times New Roman" w:hAnsi="Times New Roman"/>
          <w:b/>
          <w:lang w:val="en-GB"/>
        </w:rPr>
        <w:t>A10.2.3</w:t>
      </w:r>
      <w:r w:rsidRPr="00402D4B">
        <w:rPr>
          <w:rFonts w:ascii="Times New Roman" w:hAnsi="Times New Roman"/>
          <w:b/>
          <w:lang w:val="en-GB"/>
        </w:rPr>
        <w:tab/>
      </w:r>
      <w:r w:rsidRPr="00402D4B">
        <w:rPr>
          <w:rFonts w:ascii="Times New Roman" w:hAnsi="Times New Roman"/>
          <w:b/>
          <w:i/>
          <w:iCs/>
          <w:lang w:val="en-GB"/>
        </w:rPr>
        <w:t xml:space="preserve">Full </w:t>
      </w:r>
      <w:proofErr w:type="spellStart"/>
      <w:r w:rsidRPr="007C79C5">
        <w:rPr>
          <w:rFonts w:ascii="Times New Roman" w:hAnsi="Times New Roman"/>
          <w:b/>
          <w:i/>
          <w:iCs/>
          <w:color w:val="C00000"/>
          <w:u w:val="single"/>
          <w:lang w:val="en-GB"/>
        </w:rPr>
        <w:t>T</w:t>
      </w:r>
      <w:r w:rsidRPr="003679FA">
        <w:rPr>
          <w:rFonts w:ascii="Times New Roman" w:hAnsi="Times New Roman"/>
          <w:b/>
          <w:i/>
          <w:iCs/>
          <w:strike/>
          <w:color w:val="C00000"/>
          <w:lang w:val="en-GB"/>
        </w:rPr>
        <w:t>t</w:t>
      </w:r>
      <w:r w:rsidRPr="00402D4B">
        <w:rPr>
          <w:rFonts w:ascii="Times New Roman" w:hAnsi="Times New Roman"/>
          <w:b/>
          <w:i/>
          <w:iCs/>
          <w:lang w:val="en-GB"/>
        </w:rPr>
        <w:t>ransformation</w:t>
      </w:r>
      <w:proofErr w:type="spellEnd"/>
      <w:r w:rsidRPr="00402D4B">
        <w:rPr>
          <w:rFonts w:ascii="Times New Roman" w:hAnsi="Times New Roman"/>
          <w:b/>
          <w:i/>
          <w:iCs/>
          <w:lang w:val="en-GB"/>
        </w:rPr>
        <w:t>/</w:t>
      </w:r>
      <w:proofErr w:type="spellStart"/>
      <w:r w:rsidRPr="007C79C5">
        <w:rPr>
          <w:rFonts w:ascii="Times New Roman" w:hAnsi="Times New Roman"/>
          <w:b/>
          <w:i/>
          <w:iCs/>
          <w:color w:val="C00000"/>
          <w:u w:val="single"/>
          <w:lang w:val="en-GB"/>
        </w:rPr>
        <w:t>D</w:t>
      </w:r>
      <w:r w:rsidRPr="003679FA">
        <w:rPr>
          <w:rFonts w:ascii="Times New Roman" w:hAnsi="Times New Roman"/>
          <w:b/>
          <w:i/>
          <w:iCs/>
          <w:strike/>
          <w:color w:val="C00000"/>
          <w:lang w:val="en-GB"/>
        </w:rPr>
        <w:t>d</w:t>
      </w:r>
      <w:r w:rsidRPr="00402D4B">
        <w:rPr>
          <w:rFonts w:ascii="Times New Roman" w:hAnsi="Times New Roman"/>
          <w:b/>
          <w:i/>
          <w:iCs/>
          <w:lang w:val="en-GB"/>
        </w:rPr>
        <w:t>issolution</w:t>
      </w:r>
      <w:proofErr w:type="spellEnd"/>
      <w:r w:rsidRPr="00402D4B">
        <w:rPr>
          <w:rFonts w:ascii="Times New Roman" w:hAnsi="Times New Roman"/>
          <w:b/>
          <w:i/>
          <w:iCs/>
          <w:lang w:val="en-GB"/>
        </w:rPr>
        <w:t xml:space="preserve"> test - metals and sparingly soluble metal compounds</w:t>
      </w:r>
    </w:p>
    <w:p w14:paraId="6A315BB0" w14:textId="77777777" w:rsidR="00670F83" w:rsidRPr="00402D4B"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A10.2.3.1</w:t>
      </w:r>
      <w:r w:rsidRPr="00402D4B">
        <w:rPr>
          <w:rFonts w:ascii="Times New Roman" w:hAnsi="Times New Roman"/>
          <w:sz w:val="20"/>
        </w:rPr>
        <w:tab/>
        <w:t xml:space="preserve">The full </w:t>
      </w:r>
      <w:proofErr w:type="spellStart"/>
      <w:r w:rsidRPr="007C79C5">
        <w:rPr>
          <w:rFonts w:ascii="Times New Roman" w:hAnsi="Times New Roman"/>
          <w:color w:val="C00000"/>
          <w:sz w:val="20"/>
          <w:u w:val="single"/>
        </w:rPr>
        <w:t>T</w:t>
      </w:r>
      <w:r w:rsidRPr="003679FA">
        <w:rPr>
          <w:rFonts w:ascii="Times New Roman" w:hAnsi="Times New Roman"/>
          <w:strike/>
          <w:color w:val="C00000"/>
          <w:sz w:val="20"/>
        </w:rPr>
        <w:t>t</w:t>
      </w:r>
      <w:r w:rsidRPr="00402D4B">
        <w:rPr>
          <w:rFonts w:ascii="Times New Roman" w:hAnsi="Times New Roman"/>
          <w:sz w:val="20"/>
        </w:rPr>
        <w:t>ransformation</w:t>
      </w:r>
      <w:proofErr w:type="spellEnd"/>
      <w:r w:rsidRPr="00402D4B">
        <w:rPr>
          <w:rFonts w:ascii="Times New Roman" w:hAnsi="Times New Roman"/>
          <w:sz w:val="20"/>
        </w:rPr>
        <w:t>/</w:t>
      </w:r>
      <w:proofErr w:type="spellStart"/>
      <w:r w:rsidRPr="007C79C5">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issolution</w:t>
      </w:r>
      <w:proofErr w:type="spellEnd"/>
      <w:r w:rsidRPr="00402D4B">
        <w:rPr>
          <w:rFonts w:ascii="Times New Roman" w:hAnsi="Times New Roman"/>
          <w:sz w:val="20"/>
        </w:rPr>
        <w:t xml:space="preserve"> test is intended to determine level of the dissolution or transformation of metals and metal compounds after a certain time period at different loadings of the aqueous phase. Normally massive forms and/or powders are introduced into the aque</w:t>
      </w:r>
      <w:r w:rsidRPr="00402D4B">
        <w:rPr>
          <w:rFonts w:ascii="Times New Roman" w:hAnsi="Times New Roman"/>
          <w:sz w:val="20"/>
        </w:rPr>
        <w:softHyphen/>
        <w:t xml:space="preserve">ous medium at three different loadings: 1, 10 and 100 mg/l. A single loading of 100 mg/l may be used if a significant release of dissolved metal species is not anticipated. </w:t>
      </w:r>
      <w:r w:rsidRPr="00A61551">
        <w:rPr>
          <w:rFonts w:ascii="Times New Roman" w:hAnsi="Times New Roman"/>
          <w:sz w:val="20"/>
        </w:rPr>
        <w:t>T</w:t>
      </w:r>
      <w:r w:rsidRPr="00402D4B">
        <w:rPr>
          <w:rFonts w:ascii="Times New Roman" w:hAnsi="Times New Roman"/>
          <w:sz w:val="20"/>
        </w:rPr>
        <w:t>ransformation/</w:t>
      </w:r>
      <w:proofErr w:type="spellStart"/>
      <w:r w:rsidRPr="007C79C5">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issolution</w:t>
      </w:r>
      <w:proofErr w:type="spellEnd"/>
      <w:r w:rsidRPr="00402D4B">
        <w:rPr>
          <w:rFonts w:ascii="Times New Roman" w:hAnsi="Times New Roman"/>
          <w:sz w:val="20"/>
        </w:rPr>
        <w:t xml:space="preserve"> is accomplished by standardized agitation, without causing abrasion of the particles. The short-term </w:t>
      </w:r>
      <w:proofErr w:type="spellStart"/>
      <w:r w:rsidRPr="007C79C5">
        <w:rPr>
          <w:rFonts w:ascii="Times New Roman" w:hAnsi="Times New Roman"/>
          <w:color w:val="C00000"/>
          <w:sz w:val="20"/>
          <w:u w:val="single"/>
        </w:rPr>
        <w:t>T</w:t>
      </w:r>
      <w:r w:rsidRPr="00357C2B">
        <w:rPr>
          <w:rFonts w:ascii="Times New Roman" w:hAnsi="Times New Roman"/>
          <w:strike/>
          <w:color w:val="C00000"/>
          <w:sz w:val="20"/>
        </w:rPr>
        <w:t>t</w:t>
      </w:r>
      <w:r w:rsidRPr="00402D4B">
        <w:rPr>
          <w:rFonts w:ascii="Times New Roman" w:hAnsi="Times New Roman"/>
          <w:sz w:val="20"/>
        </w:rPr>
        <w:t>ransformation</w:t>
      </w:r>
      <w:proofErr w:type="spellEnd"/>
      <w:r w:rsidRPr="00402D4B">
        <w:rPr>
          <w:rFonts w:ascii="Times New Roman" w:hAnsi="Times New Roman"/>
          <w:sz w:val="20"/>
        </w:rPr>
        <w:t>/</w:t>
      </w:r>
      <w:proofErr w:type="spellStart"/>
      <w:r w:rsidRPr="007C79C5">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issolution</w:t>
      </w:r>
      <w:proofErr w:type="spellEnd"/>
      <w:r w:rsidRPr="00402D4B">
        <w:rPr>
          <w:rFonts w:ascii="Times New Roman" w:hAnsi="Times New Roman"/>
          <w:sz w:val="20"/>
        </w:rPr>
        <w:t xml:space="preserve"> endpoints are based on the dissolved metal ion concentrations obtained after a 7 days </w:t>
      </w:r>
      <w:proofErr w:type="spellStart"/>
      <w:r w:rsidRPr="007C79C5">
        <w:rPr>
          <w:color w:val="C00000"/>
          <w:sz w:val="20"/>
          <w:u w:val="single"/>
        </w:rPr>
        <w:t>T</w:t>
      </w:r>
      <w:r w:rsidRPr="007F4586">
        <w:rPr>
          <w:strike/>
          <w:color w:val="C00000"/>
          <w:sz w:val="20"/>
        </w:rPr>
        <w:t>t</w:t>
      </w:r>
      <w:r w:rsidRPr="00402D4B">
        <w:rPr>
          <w:rFonts w:ascii="Times New Roman" w:hAnsi="Times New Roman"/>
          <w:sz w:val="20"/>
        </w:rPr>
        <w:t>ransformation</w:t>
      </w:r>
      <w:proofErr w:type="spellEnd"/>
      <w:r w:rsidRPr="00402D4B">
        <w:rPr>
          <w:rFonts w:ascii="Times New Roman" w:hAnsi="Times New Roman"/>
          <w:sz w:val="20"/>
        </w:rPr>
        <w:t>/</w:t>
      </w:r>
      <w:proofErr w:type="spellStart"/>
      <w:r w:rsidRPr="007C79C5">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issolution</w:t>
      </w:r>
      <w:proofErr w:type="spellEnd"/>
      <w:r w:rsidRPr="00402D4B">
        <w:rPr>
          <w:rFonts w:ascii="Times New Roman" w:hAnsi="Times New Roman"/>
          <w:sz w:val="20"/>
        </w:rPr>
        <w:t xml:space="preserve"> period. The long-term </w:t>
      </w:r>
      <w:proofErr w:type="spellStart"/>
      <w:r w:rsidRPr="007C79C5">
        <w:rPr>
          <w:color w:val="C00000"/>
          <w:sz w:val="20"/>
          <w:u w:val="single"/>
        </w:rPr>
        <w:t>T</w:t>
      </w:r>
      <w:r w:rsidRPr="007F4586">
        <w:rPr>
          <w:strike/>
          <w:color w:val="C00000"/>
          <w:sz w:val="20"/>
        </w:rPr>
        <w:t>t</w:t>
      </w:r>
      <w:r w:rsidRPr="00402D4B">
        <w:rPr>
          <w:rFonts w:ascii="Times New Roman" w:hAnsi="Times New Roman"/>
          <w:sz w:val="20"/>
        </w:rPr>
        <w:t>ransformation</w:t>
      </w:r>
      <w:proofErr w:type="spellEnd"/>
      <w:r w:rsidRPr="00402D4B">
        <w:rPr>
          <w:rFonts w:ascii="Times New Roman" w:hAnsi="Times New Roman"/>
          <w:sz w:val="20"/>
        </w:rPr>
        <w:t>/</w:t>
      </w:r>
      <w:proofErr w:type="spellStart"/>
      <w:r w:rsidRPr="007C79C5">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issolution</w:t>
      </w:r>
      <w:proofErr w:type="spellEnd"/>
      <w:r w:rsidRPr="00402D4B">
        <w:rPr>
          <w:rFonts w:ascii="Times New Roman" w:hAnsi="Times New Roman"/>
          <w:sz w:val="20"/>
        </w:rPr>
        <w:t xml:space="preserve"> endpoint is obtained during a 28 days </w:t>
      </w:r>
      <w:proofErr w:type="spellStart"/>
      <w:r w:rsidRPr="007C79C5">
        <w:rPr>
          <w:color w:val="C00000"/>
          <w:sz w:val="20"/>
          <w:u w:val="single"/>
        </w:rPr>
        <w:t>T</w:t>
      </w:r>
      <w:r w:rsidRPr="007F4586">
        <w:rPr>
          <w:strike/>
          <w:color w:val="C00000"/>
          <w:sz w:val="20"/>
        </w:rPr>
        <w:t>t</w:t>
      </w:r>
      <w:r w:rsidRPr="00402D4B">
        <w:rPr>
          <w:rFonts w:ascii="Times New Roman" w:hAnsi="Times New Roman"/>
          <w:sz w:val="20"/>
        </w:rPr>
        <w:t>ransformation</w:t>
      </w:r>
      <w:proofErr w:type="spellEnd"/>
      <w:r w:rsidRPr="00402D4B">
        <w:rPr>
          <w:rFonts w:ascii="Times New Roman" w:hAnsi="Times New Roman"/>
          <w:sz w:val="20"/>
        </w:rPr>
        <w:t>/</w:t>
      </w:r>
      <w:proofErr w:type="spellStart"/>
      <w:r w:rsidRPr="007C79C5">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issolution</w:t>
      </w:r>
      <w:proofErr w:type="spellEnd"/>
      <w:r w:rsidRPr="00402D4B">
        <w:rPr>
          <w:rFonts w:ascii="Times New Roman" w:hAnsi="Times New Roman"/>
          <w:sz w:val="20"/>
        </w:rPr>
        <w:t xml:space="preserve"> test, using a </w:t>
      </w:r>
      <w:r w:rsidRPr="00AF6A74">
        <w:rPr>
          <w:rFonts w:ascii="Times New Roman" w:hAnsi="Times New Roman"/>
          <w:strike/>
          <w:color w:val="C00000"/>
          <w:sz w:val="20"/>
        </w:rPr>
        <w:t>single</w:t>
      </w:r>
      <w:r w:rsidRPr="00AF6A74">
        <w:rPr>
          <w:rFonts w:ascii="Times New Roman" w:hAnsi="Times New Roman"/>
          <w:color w:val="C00000"/>
          <w:sz w:val="20"/>
        </w:rPr>
        <w:t xml:space="preserve"> </w:t>
      </w:r>
      <w:r w:rsidRPr="00402D4B">
        <w:rPr>
          <w:rFonts w:ascii="Times New Roman" w:hAnsi="Times New Roman"/>
          <w:sz w:val="20"/>
        </w:rPr>
        <w:t>load</w:t>
      </w:r>
      <w:r w:rsidRPr="007C79C5">
        <w:rPr>
          <w:rFonts w:ascii="Times New Roman" w:hAnsi="Times New Roman"/>
          <w:color w:val="C00000"/>
          <w:sz w:val="20"/>
          <w:u w:val="single"/>
        </w:rPr>
        <w:t>ing</w:t>
      </w:r>
      <w:r w:rsidRPr="00402D4B">
        <w:rPr>
          <w:rFonts w:ascii="Times New Roman" w:hAnsi="Times New Roman"/>
          <w:sz w:val="20"/>
        </w:rPr>
        <w:t xml:space="preserve"> of 1 mg/l</w:t>
      </w:r>
      <w:r w:rsidRPr="007C79C5">
        <w:rPr>
          <w:bCs/>
          <w:color w:val="C00000"/>
          <w:sz w:val="20"/>
          <w:u w:val="single"/>
        </w:rPr>
        <w:t>, 0.1 mg/l, or 0.01 mg/l depending on the</w:t>
      </w:r>
      <w:r w:rsidRPr="001F4941">
        <w:rPr>
          <w:bCs/>
          <w:color w:val="C00000"/>
          <w:sz w:val="20"/>
        </w:rPr>
        <w:t xml:space="preserve"> </w:t>
      </w:r>
      <w:r w:rsidRPr="007C79C5">
        <w:rPr>
          <w:bCs/>
          <w:color w:val="C00000"/>
          <w:sz w:val="20"/>
          <w:u w:val="single"/>
        </w:rPr>
        <w:t>transformation rate</w:t>
      </w:r>
      <w:r w:rsidRPr="00402D4B">
        <w:rPr>
          <w:rFonts w:ascii="Times New Roman" w:hAnsi="Times New Roman"/>
          <w:sz w:val="20"/>
        </w:rPr>
        <w:t>.</w:t>
      </w:r>
    </w:p>
    <w:p w14:paraId="029763D4" w14:textId="77777777" w:rsidR="00670F83" w:rsidRPr="00402D4B"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A10.2.3.2</w:t>
      </w:r>
      <w:r w:rsidRPr="00402D4B">
        <w:rPr>
          <w:rFonts w:ascii="Times New Roman" w:hAnsi="Times New Roman"/>
          <w:sz w:val="20"/>
        </w:rPr>
        <w:tab/>
        <w:t xml:space="preserve">As pH has a significant influence on </w:t>
      </w:r>
      <w:proofErr w:type="spellStart"/>
      <w:r w:rsidRPr="007C79C5">
        <w:rPr>
          <w:color w:val="C00000"/>
          <w:sz w:val="20"/>
          <w:u w:val="single"/>
        </w:rPr>
        <w:t>T</w:t>
      </w:r>
      <w:r w:rsidRPr="007F4586">
        <w:rPr>
          <w:strike/>
          <w:color w:val="C00000"/>
          <w:sz w:val="20"/>
        </w:rPr>
        <w:t>t</w:t>
      </w:r>
      <w:r w:rsidRPr="00402D4B">
        <w:rPr>
          <w:rFonts w:ascii="Times New Roman" w:hAnsi="Times New Roman"/>
          <w:sz w:val="20"/>
        </w:rPr>
        <w:t>ransformation</w:t>
      </w:r>
      <w:proofErr w:type="spellEnd"/>
      <w:r w:rsidRPr="00402D4B">
        <w:rPr>
          <w:rFonts w:ascii="Times New Roman" w:hAnsi="Times New Roman"/>
          <w:sz w:val="20"/>
        </w:rPr>
        <w:t>/</w:t>
      </w:r>
      <w:proofErr w:type="spellStart"/>
      <w:r w:rsidRPr="007C79C5">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issolution</w:t>
      </w:r>
      <w:proofErr w:type="spellEnd"/>
      <w:r w:rsidRPr="00402D4B">
        <w:rPr>
          <w:rFonts w:ascii="Times New Roman" w:hAnsi="Times New Roman"/>
          <w:sz w:val="20"/>
        </w:rPr>
        <w:t xml:space="preserve"> both the screening test and the full test should in principle be carried out at a pH that maximizes the concentration of the dissolved metal ions in solution. With reference to the conditions generally found in the environment a pH range of 6 to 8.5 must be used, except for the 28 day full test where the pH range of 5.5 to 8.5 </w:t>
      </w:r>
      <w:r w:rsidRPr="004C76E6">
        <w:rPr>
          <w:rFonts w:ascii="Times New Roman" w:hAnsi="Times New Roman"/>
          <w:strike/>
          <w:color w:val="C00000"/>
          <w:sz w:val="20"/>
        </w:rPr>
        <w:t>should be used in order</w:t>
      </w:r>
      <w:r w:rsidRPr="004C76E6">
        <w:rPr>
          <w:rFonts w:ascii="Times New Roman" w:hAnsi="Times New Roman"/>
          <w:color w:val="C00000"/>
          <w:sz w:val="20"/>
        </w:rPr>
        <w:t xml:space="preserve"> </w:t>
      </w:r>
      <w:r w:rsidRPr="00C929A1">
        <w:rPr>
          <w:rFonts w:ascii="Times New Roman" w:hAnsi="Times New Roman"/>
          <w:color w:val="C00000"/>
          <w:sz w:val="20"/>
          <w:u w:val="single"/>
        </w:rPr>
        <w:t>is recommended if technically feasible</w:t>
      </w:r>
      <w:r w:rsidRPr="00B23304">
        <w:rPr>
          <w:rFonts w:ascii="Times New Roman" w:hAnsi="Times New Roman"/>
          <w:color w:val="C00000"/>
          <w:sz w:val="20"/>
        </w:rPr>
        <w:t xml:space="preserve"> </w:t>
      </w:r>
      <w:r w:rsidRPr="00402D4B">
        <w:rPr>
          <w:rFonts w:ascii="Times New Roman" w:hAnsi="Times New Roman"/>
          <w:sz w:val="20"/>
        </w:rPr>
        <w:t>to take into consideration possible long</w:t>
      </w:r>
      <w:r w:rsidRPr="005F3A84">
        <w:rPr>
          <w:rFonts w:ascii="Times New Roman" w:hAnsi="Times New Roman"/>
          <w:color w:val="C00000"/>
          <w:sz w:val="20"/>
        </w:rPr>
        <w:t>-</w:t>
      </w:r>
      <w:r w:rsidRPr="00402D4B">
        <w:rPr>
          <w:rFonts w:ascii="Times New Roman" w:hAnsi="Times New Roman"/>
          <w:sz w:val="20"/>
        </w:rPr>
        <w:t>term effects on acidic lakes.</w:t>
      </w:r>
    </w:p>
    <w:p w14:paraId="04DD7D48" w14:textId="77777777" w:rsidR="00670F83" w:rsidRPr="00B23304" w:rsidRDefault="00670F83" w:rsidP="000471D6">
      <w:pPr>
        <w:pStyle w:val="Num-DocParagraph"/>
        <w:tabs>
          <w:tab w:val="clear" w:pos="851"/>
          <w:tab w:val="clear" w:pos="1191"/>
          <w:tab w:val="clear" w:pos="1531"/>
          <w:tab w:val="left" w:pos="1418"/>
        </w:tabs>
        <w:rPr>
          <w:rFonts w:ascii="Times New Roman" w:hAnsi="Times New Roman"/>
          <w:color w:val="C00000"/>
          <w:sz w:val="20"/>
        </w:rPr>
      </w:pPr>
      <w:r w:rsidRPr="00402D4B">
        <w:rPr>
          <w:rFonts w:ascii="Times New Roman" w:hAnsi="Times New Roman"/>
          <w:sz w:val="20"/>
        </w:rPr>
        <w:t>A10.2.3.3</w:t>
      </w:r>
      <w:r w:rsidRPr="00402D4B">
        <w:rPr>
          <w:rFonts w:ascii="Times New Roman" w:hAnsi="Times New Roman"/>
          <w:sz w:val="20"/>
        </w:rPr>
        <w:tab/>
        <w:t>As in addition the surface area of the particles in the test sample has an important influence on the rate and extent of transformation/dissolution, powders are tested at the smallest representative particle size as placed on the mar</w:t>
      </w:r>
      <w:r w:rsidRPr="00402D4B">
        <w:rPr>
          <w:rFonts w:ascii="Times New Roman" w:hAnsi="Times New Roman"/>
          <w:sz w:val="20"/>
        </w:rPr>
        <w:softHyphen/>
        <w:t xml:space="preserve">ket, while </w:t>
      </w:r>
      <w:proofErr w:type="spellStart"/>
      <w:r w:rsidRPr="00402D4B">
        <w:rPr>
          <w:rFonts w:ascii="Times New Roman" w:hAnsi="Times New Roman"/>
          <w:sz w:val="20"/>
        </w:rPr>
        <w:t>massive</w:t>
      </w:r>
      <w:r w:rsidRPr="005F3A84">
        <w:rPr>
          <w:rFonts w:ascii="Times New Roman" w:hAnsi="Times New Roman"/>
          <w:strike/>
          <w:color w:val="C00000"/>
          <w:sz w:val="20"/>
        </w:rPr>
        <w:t>s</w:t>
      </w:r>
      <w:proofErr w:type="spellEnd"/>
      <w:r w:rsidRPr="00402D4B">
        <w:rPr>
          <w:rFonts w:ascii="Times New Roman" w:hAnsi="Times New Roman"/>
          <w:sz w:val="20"/>
        </w:rPr>
        <w:t xml:space="preserve"> </w:t>
      </w:r>
      <w:r w:rsidRPr="00EA7763">
        <w:rPr>
          <w:rFonts w:ascii="Times New Roman" w:hAnsi="Times New Roman"/>
          <w:color w:val="C00000"/>
          <w:sz w:val="20"/>
          <w:u w:val="single"/>
        </w:rPr>
        <w:t>forms</w:t>
      </w:r>
      <w:r>
        <w:rPr>
          <w:rFonts w:ascii="Times New Roman" w:hAnsi="Times New Roman"/>
          <w:sz w:val="20"/>
        </w:rPr>
        <w:t xml:space="preserve"> </w:t>
      </w:r>
      <w:r w:rsidRPr="00402D4B">
        <w:rPr>
          <w:rFonts w:ascii="Times New Roman" w:hAnsi="Times New Roman"/>
          <w:sz w:val="20"/>
        </w:rPr>
        <w:t>are tested at a particle size representative of normal handling and use. A default diameter value of 1 mm should be used in absence of this information. For massive metals, this default may only be exceeded when sufficiently justified. The specific surface area should be determined in order to characterize and compare similar samples.</w:t>
      </w:r>
      <w:r w:rsidRPr="006670BA">
        <w:t xml:space="preserve"> </w:t>
      </w:r>
      <w:r w:rsidRPr="00C929A1">
        <w:rPr>
          <w:rFonts w:ascii="Times New Roman" w:hAnsi="Times New Roman"/>
          <w:color w:val="C00000"/>
          <w:sz w:val="20"/>
          <w:u w:val="single"/>
        </w:rPr>
        <w:t>The tested material should also be free from oxidation/corrosion layers due to storage, given the latter may disturb the transformation rate. Appropriate pre-treatment of the samples is recommended.</w:t>
      </w:r>
    </w:p>
    <w:p w14:paraId="401BEEA7" w14:textId="77777777" w:rsidR="00670F83" w:rsidRPr="00402D4B" w:rsidRDefault="00670F83" w:rsidP="000471D6">
      <w:pPr>
        <w:pStyle w:val="PlainText"/>
        <w:keepNext/>
        <w:keepLines/>
        <w:spacing w:after="240"/>
        <w:ind w:left="1418" w:hanging="1418"/>
        <w:jc w:val="both"/>
        <w:rPr>
          <w:rFonts w:ascii="Times New Roman" w:hAnsi="Times New Roman" w:cs="Times New Roman"/>
          <w:b/>
        </w:rPr>
      </w:pPr>
      <w:bookmarkStart w:id="17" w:name="_Toc506351400"/>
      <w:r w:rsidRPr="00402D4B">
        <w:rPr>
          <w:rFonts w:ascii="Times New Roman" w:hAnsi="Times New Roman" w:cs="Times New Roman"/>
          <w:b/>
        </w:rPr>
        <w:t>A10.3</w:t>
      </w:r>
      <w:r w:rsidRPr="00402D4B">
        <w:rPr>
          <w:rFonts w:ascii="Times New Roman" w:hAnsi="Times New Roman" w:cs="Times New Roman"/>
          <w:b/>
        </w:rPr>
        <w:tab/>
        <w:t>Applicability of the test</w:t>
      </w:r>
      <w:bookmarkEnd w:id="17"/>
    </w:p>
    <w:p w14:paraId="0A9F4FAF" w14:textId="77777777" w:rsidR="00670F83" w:rsidRPr="00402D4B"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b/>
        <w:t>This test applies to all metals and sparingly soluble inorganic metal compounds. Exceptions, such as certain water reactive metals, should be justified.</w:t>
      </w:r>
      <w:bookmarkStart w:id="18" w:name="_Toc506351401"/>
    </w:p>
    <w:p w14:paraId="1CC09AA8" w14:textId="77777777" w:rsidR="00670F83" w:rsidRPr="00402D4B" w:rsidRDefault="00670F83" w:rsidP="000471D6">
      <w:pPr>
        <w:pStyle w:val="PlainText"/>
        <w:keepNext/>
        <w:keepLines/>
        <w:spacing w:after="240"/>
        <w:ind w:left="1418" w:hanging="1418"/>
        <w:jc w:val="both"/>
        <w:rPr>
          <w:rFonts w:ascii="Times New Roman" w:hAnsi="Times New Roman" w:cs="Times New Roman"/>
          <w:b/>
        </w:rPr>
      </w:pPr>
      <w:r w:rsidRPr="00402D4B">
        <w:rPr>
          <w:rFonts w:ascii="Times New Roman" w:hAnsi="Times New Roman" w:cs="Times New Roman"/>
          <w:b/>
        </w:rPr>
        <w:t>A10.4</w:t>
      </w:r>
      <w:r w:rsidRPr="00402D4B">
        <w:rPr>
          <w:rFonts w:ascii="Times New Roman" w:hAnsi="Times New Roman" w:cs="Times New Roman"/>
          <w:b/>
        </w:rPr>
        <w:tab/>
        <w:t>Information on the test substance</w:t>
      </w:r>
      <w:bookmarkEnd w:id="18"/>
    </w:p>
    <w:p w14:paraId="23F9EDB5" w14:textId="77777777" w:rsidR="00670F83" w:rsidRPr="00402D4B" w:rsidRDefault="00670F83" w:rsidP="000471D6">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b/>
        <w:t>Substances as placed on the market should be used in the transformation/dissolution tests. In order to allow for correct interpretation of the test results, it is important to obtain the following in</w:t>
      </w:r>
      <w:r w:rsidRPr="00402D4B">
        <w:rPr>
          <w:rFonts w:ascii="Times New Roman" w:hAnsi="Times New Roman"/>
          <w:sz w:val="20"/>
        </w:rPr>
        <w:softHyphen/>
        <w:t>formation on the test substance(s):</w:t>
      </w:r>
    </w:p>
    <w:p w14:paraId="462107F4" w14:textId="77777777" w:rsidR="00670F83" w:rsidRPr="00402D4B" w:rsidRDefault="00670F83" w:rsidP="000471D6">
      <w:pPr>
        <w:spacing w:after="240"/>
        <w:ind w:left="1985" w:hanging="567"/>
        <w:jc w:val="both"/>
      </w:pPr>
      <w:r w:rsidRPr="00402D4B">
        <w:lastRenderedPageBreak/>
        <w:t>(a)</w:t>
      </w:r>
      <w:r w:rsidRPr="00402D4B">
        <w:tab/>
        <w:t>substance name, formula and use on the market;</w:t>
      </w:r>
      <w:bookmarkStart w:id="19" w:name="last"/>
      <w:bookmarkEnd w:id="19"/>
    </w:p>
    <w:p w14:paraId="7C3AF540" w14:textId="77777777" w:rsidR="00670F83" w:rsidRPr="00402D4B" w:rsidRDefault="00670F83" w:rsidP="000471D6">
      <w:pPr>
        <w:spacing w:after="240"/>
        <w:ind w:left="1985" w:hanging="567"/>
        <w:jc w:val="both"/>
      </w:pPr>
      <w:r w:rsidRPr="00402D4B">
        <w:t>(b)</w:t>
      </w:r>
      <w:r w:rsidRPr="00402D4B">
        <w:tab/>
        <w:t>physical-chemical method of preparation;</w:t>
      </w:r>
    </w:p>
    <w:p w14:paraId="7CDFA1BD" w14:textId="77777777" w:rsidR="00670F83" w:rsidRPr="00402D4B" w:rsidRDefault="00670F83" w:rsidP="000471D6">
      <w:pPr>
        <w:spacing w:after="240"/>
        <w:ind w:left="1985" w:hanging="567"/>
        <w:jc w:val="both"/>
      </w:pPr>
      <w:r w:rsidRPr="00402D4B">
        <w:t>(c)</w:t>
      </w:r>
      <w:r w:rsidRPr="00402D4B">
        <w:tab/>
        <w:t>identification of the batch used for testing;</w:t>
      </w:r>
    </w:p>
    <w:p w14:paraId="2A4CDBDA" w14:textId="77777777" w:rsidR="00670F83" w:rsidRPr="00402D4B" w:rsidRDefault="00670F83" w:rsidP="000471D6">
      <w:pPr>
        <w:spacing w:after="240"/>
        <w:ind w:left="1985" w:hanging="567"/>
        <w:jc w:val="both"/>
      </w:pPr>
      <w:r w:rsidRPr="00402D4B">
        <w:t>(d)</w:t>
      </w:r>
      <w:r w:rsidRPr="00402D4B">
        <w:tab/>
        <w:t>chemical characterization: overall purity (%) and specific impurities (% or ppm);</w:t>
      </w:r>
    </w:p>
    <w:p w14:paraId="619B0E57" w14:textId="77777777" w:rsidR="00670F83" w:rsidRPr="00402D4B" w:rsidRDefault="00670F83" w:rsidP="000471D6">
      <w:pPr>
        <w:spacing w:after="240"/>
        <w:ind w:left="1985" w:hanging="567"/>
        <w:jc w:val="both"/>
      </w:pPr>
      <w:r w:rsidRPr="00402D4B">
        <w:t>(e)</w:t>
      </w:r>
      <w:r w:rsidRPr="00402D4B">
        <w:tab/>
        <w:t>density (g/cm</w:t>
      </w:r>
      <w:r w:rsidRPr="00402D4B">
        <w:rPr>
          <w:vertAlign w:val="superscript"/>
        </w:rPr>
        <w:t>3</w:t>
      </w:r>
      <w:r w:rsidRPr="00402D4B">
        <w:t>) or specific gravity;</w:t>
      </w:r>
    </w:p>
    <w:p w14:paraId="1481F8C6" w14:textId="77777777" w:rsidR="00670F83" w:rsidRPr="00402D4B" w:rsidRDefault="00670F83" w:rsidP="000471D6">
      <w:pPr>
        <w:spacing w:after="240"/>
        <w:ind w:left="1985" w:hanging="567"/>
        <w:jc w:val="both"/>
      </w:pPr>
      <w:r w:rsidRPr="00402D4B">
        <w:t>(f)</w:t>
      </w:r>
      <w:r w:rsidRPr="00402D4B">
        <w:tab/>
        <w:t>measured specific surface area (m</w:t>
      </w:r>
      <w:r w:rsidRPr="00402D4B">
        <w:rPr>
          <w:vertAlign w:val="superscript"/>
        </w:rPr>
        <w:t>2</w:t>
      </w:r>
      <w:r w:rsidRPr="00402D4B">
        <w:t>/g)- measured by BET N</w:t>
      </w:r>
      <w:r w:rsidRPr="00402D4B">
        <w:rPr>
          <w:vertAlign w:val="subscript"/>
        </w:rPr>
        <w:t>2</w:t>
      </w:r>
      <w:r w:rsidRPr="00402D4B">
        <w:t xml:space="preserve"> adsorption desorption or equivalent technique</w:t>
      </w:r>
      <w:r w:rsidRPr="00B94A7C">
        <w:rPr>
          <w:color w:val="C00000"/>
          <w:u w:val="single"/>
        </w:rPr>
        <w:t>, and particle size distribution</w:t>
      </w:r>
      <w:r w:rsidRPr="00402D4B">
        <w:t>;</w:t>
      </w:r>
    </w:p>
    <w:p w14:paraId="59317D40" w14:textId="77777777" w:rsidR="00670F83" w:rsidRPr="00402D4B" w:rsidRDefault="00670F83" w:rsidP="000471D6">
      <w:pPr>
        <w:tabs>
          <w:tab w:val="left" w:pos="1418"/>
          <w:tab w:val="left" w:pos="1985"/>
        </w:tabs>
        <w:spacing w:after="240"/>
        <w:ind w:left="1985" w:hanging="545"/>
        <w:jc w:val="both"/>
      </w:pPr>
      <w:r w:rsidRPr="00402D4B">
        <w:t>(g)</w:t>
      </w:r>
      <w:r w:rsidRPr="00402D4B">
        <w:tab/>
        <w:t>storage, expiration date;</w:t>
      </w:r>
    </w:p>
    <w:p w14:paraId="5A9ED85D" w14:textId="77777777" w:rsidR="00670F83" w:rsidRPr="00402D4B" w:rsidRDefault="00670F83" w:rsidP="000471D6">
      <w:pPr>
        <w:tabs>
          <w:tab w:val="left" w:pos="1418"/>
          <w:tab w:val="left" w:pos="1985"/>
        </w:tabs>
        <w:spacing w:after="240"/>
        <w:ind w:left="1985" w:hanging="545"/>
        <w:jc w:val="both"/>
      </w:pPr>
      <w:r w:rsidRPr="00402D4B">
        <w:t>(h)</w:t>
      </w:r>
      <w:r w:rsidRPr="00402D4B">
        <w:tab/>
        <w:t>known solubility data and solubility products;</w:t>
      </w:r>
    </w:p>
    <w:p w14:paraId="1ADF5901" w14:textId="77777777" w:rsidR="00670F83" w:rsidRPr="00402D4B" w:rsidRDefault="00670F83" w:rsidP="000471D6">
      <w:pPr>
        <w:tabs>
          <w:tab w:val="left" w:pos="1418"/>
          <w:tab w:val="left" w:pos="1985"/>
        </w:tabs>
        <w:spacing w:after="240"/>
        <w:ind w:left="1985" w:hanging="545"/>
        <w:jc w:val="both"/>
      </w:pPr>
      <w:r w:rsidRPr="00402D4B">
        <w:t>(i)</w:t>
      </w:r>
      <w:r w:rsidRPr="00402D4B">
        <w:tab/>
        <w:t>hazard identification and safe handling precautions;</w:t>
      </w:r>
    </w:p>
    <w:p w14:paraId="05664073" w14:textId="77777777" w:rsidR="00670F83" w:rsidRPr="00402D4B" w:rsidRDefault="00670F83" w:rsidP="000471D6">
      <w:pPr>
        <w:pStyle w:val="IT"/>
        <w:tabs>
          <w:tab w:val="clear" w:pos="170"/>
          <w:tab w:val="left" w:pos="1418"/>
          <w:tab w:val="left" w:pos="1985"/>
        </w:tabs>
        <w:spacing w:after="240" w:line="240" w:lineRule="auto"/>
        <w:ind w:left="1985" w:hanging="545"/>
        <w:rPr>
          <w:rFonts w:ascii="Times New Roman" w:hAnsi="Times New Roman"/>
          <w:lang w:val="en-GB"/>
        </w:rPr>
      </w:pPr>
      <w:r w:rsidRPr="00402D4B">
        <w:rPr>
          <w:rFonts w:ascii="Times New Roman" w:hAnsi="Times New Roman"/>
          <w:lang w:val="en-GB"/>
        </w:rPr>
        <w:t>(j)</w:t>
      </w:r>
      <w:r w:rsidRPr="00402D4B">
        <w:rPr>
          <w:rFonts w:ascii="Times New Roman" w:hAnsi="Times New Roman"/>
          <w:lang w:val="en-GB"/>
        </w:rPr>
        <w:tab/>
        <w:t>Safety Data Sheets (SDS) or equivalent.</w:t>
      </w:r>
    </w:p>
    <w:p w14:paraId="3EC34163" w14:textId="77777777" w:rsidR="00670F83" w:rsidRPr="00402D4B" w:rsidRDefault="00670F83" w:rsidP="000471D6">
      <w:pPr>
        <w:pStyle w:val="PlainText"/>
        <w:keepNext/>
        <w:keepLines/>
        <w:spacing w:after="240"/>
        <w:ind w:left="1418" w:hanging="1418"/>
        <w:jc w:val="both"/>
        <w:rPr>
          <w:rFonts w:ascii="Times New Roman" w:hAnsi="Times New Roman" w:cs="Times New Roman"/>
          <w:b/>
        </w:rPr>
      </w:pPr>
      <w:bookmarkStart w:id="20" w:name="_Toc506351402"/>
      <w:r w:rsidRPr="00402D4B">
        <w:rPr>
          <w:rFonts w:ascii="Times New Roman" w:hAnsi="Times New Roman" w:cs="Times New Roman"/>
          <w:b/>
        </w:rPr>
        <w:t>A10.5</w:t>
      </w:r>
      <w:r w:rsidRPr="00402D4B">
        <w:rPr>
          <w:rFonts w:ascii="Times New Roman" w:hAnsi="Times New Roman" w:cs="Times New Roman"/>
          <w:b/>
        </w:rPr>
        <w:tab/>
        <w:t>Description of the test method</w:t>
      </w:r>
      <w:bookmarkEnd w:id="20"/>
    </w:p>
    <w:p w14:paraId="63B042FD" w14:textId="77777777" w:rsidR="00670F83" w:rsidRPr="00402D4B" w:rsidRDefault="00670F83" w:rsidP="000471D6">
      <w:pPr>
        <w:pStyle w:val="XP"/>
        <w:tabs>
          <w:tab w:val="left" w:pos="1418"/>
          <w:tab w:val="left" w:pos="1985"/>
          <w:tab w:val="left" w:pos="2552"/>
          <w:tab w:val="left" w:pos="3119"/>
        </w:tabs>
        <w:spacing w:before="0" w:after="240" w:line="240" w:lineRule="auto"/>
        <w:rPr>
          <w:rFonts w:ascii="Times New Roman" w:hAnsi="Times New Roman"/>
          <w:b/>
          <w:lang w:val="en-GB"/>
        </w:rPr>
      </w:pPr>
      <w:r w:rsidRPr="00402D4B">
        <w:rPr>
          <w:rFonts w:ascii="Times New Roman" w:hAnsi="Times New Roman"/>
          <w:b/>
          <w:lang w:val="en-GB"/>
        </w:rPr>
        <w:t>A10.5.1</w:t>
      </w:r>
      <w:r w:rsidRPr="00402D4B">
        <w:rPr>
          <w:rFonts w:ascii="Times New Roman" w:hAnsi="Times New Roman"/>
          <w:b/>
          <w:lang w:val="en-GB"/>
        </w:rPr>
        <w:tab/>
      </w:r>
      <w:r w:rsidRPr="00402D4B">
        <w:rPr>
          <w:rFonts w:ascii="Times New Roman" w:hAnsi="Times New Roman"/>
          <w:b/>
          <w:i/>
          <w:iCs/>
          <w:lang w:val="en-GB"/>
        </w:rPr>
        <w:t>Apparatus and reagents</w:t>
      </w:r>
    </w:p>
    <w:p w14:paraId="7C06BD72" w14:textId="77777777" w:rsidR="00670F83" w:rsidRPr="00402D4B" w:rsidRDefault="00670F83" w:rsidP="000471D6">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A10.5.1.1</w:t>
      </w:r>
      <w:r w:rsidRPr="00402D4B">
        <w:rPr>
          <w:rFonts w:ascii="Times New Roman" w:hAnsi="Times New Roman"/>
          <w:sz w:val="20"/>
        </w:rPr>
        <w:tab/>
        <w:t>The following apparatus and reagents are necessary for performing tests:</w:t>
      </w:r>
    </w:p>
    <w:p w14:paraId="299EC0F1" w14:textId="77777777" w:rsidR="00670F83" w:rsidRPr="00402D4B" w:rsidRDefault="00670F83" w:rsidP="000471D6">
      <w:pPr>
        <w:spacing w:after="240"/>
        <w:ind w:left="1985" w:hanging="567"/>
        <w:jc w:val="both"/>
      </w:pPr>
      <w:r w:rsidRPr="00402D4B">
        <w:t>(a)</w:t>
      </w:r>
      <w:r w:rsidRPr="00402D4B">
        <w:tab/>
        <w:t>pre-cleaned and acid rinsed closed glass sample bottles (A10.5.1.2);</w:t>
      </w:r>
    </w:p>
    <w:p w14:paraId="4A5CA136" w14:textId="77777777" w:rsidR="00670F83" w:rsidRPr="00402D4B" w:rsidRDefault="00670F83" w:rsidP="000471D6">
      <w:pPr>
        <w:spacing w:after="240"/>
        <w:ind w:left="1985" w:hanging="567"/>
        <w:jc w:val="both"/>
      </w:pPr>
      <w:r w:rsidRPr="00402D4B">
        <w:t>(b)</w:t>
      </w:r>
      <w:r w:rsidRPr="00402D4B">
        <w:tab/>
        <w:t>transformation /dissolution medium (ISO 6341) (A10.5.1.3);</w:t>
      </w:r>
    </w:p>
    <w:p w14:paraId="5EA16F47" w14:textId="77777777" w:rsidR="00670F83" w:rsidRPr="00402D4B" w:rsidRDefault="00670F83" w:rsidP="000471D6">
      <w:pPr>
        <w:spacing w:after="240"/>
        <w:ind w:left="1985" w:hanging="567"/>
        <w:jc w:val="both"/>
      </w:pPr>
      <w:r w:rsidRPr="00402D4B">
        <w:t>(c)</w:t>
      </w:r>
      <w:r w:rsidRPr="00402D4B">
        <w:tab/>
        <w:t>test solution buffering facilities (A10.5.1.4);</w:t>
      </w:r>
    </w:p>
    <w:p w14:paraId="7236EEC0" w14:textId="77777777" w:rsidR="00670F83" w:rsidRPr="00402D4B" w:rsidRDefault="00670F83" w:rsidP="000471D6">
      <w:pPr>
        <w:pStyle w:val="Num-DocParagraph"/>
        <w:tabs>
          <w:tab w:val="clear" w:pos="851"/>
          <w:tab w:val="clear" w:pos="1191"/>
          <w:tab w:val="clear" w:pos="1531"/>
        </w:tabs>
        <w:ind w:left="1985" w:hanging="567"/>
        <w:rPr>
          <w:rFonts w:ascii="Times New Roman" w:hAnsi="Times New Roman"/>
          <w:sz w:val="20"/>
        </w:rPr>
      </w:pPr>
      <w:r w:rsidRPr="00402D4B">
        <w:rPr>
          <w:rFonts w:ascii="Times New Roman" w:hAnsi="Times New Roman"/>
          <w:sz w:val="20"/>
        </w:rPr>
        <w:t>(d)</w:t>
      </w:r>
      <w:r w:rsidRPr="00402D4B">
        <w:rPr>
          <w:rFonts w:ascii="Times New Roman" w:hAnsi="Times New Roman"/>
          <w:sz w:val="20"/>
        </w:rPr>
        <w:tab/>
        <w:t xml:space="preserve">agitation equipment: orbital shaker, </w:t>
      </w:r>
      <w:r w:rsidRPr="004C76E6">
        <w:rPr>
          <w:rFonts w:ascii="Times New Roman" w:hAnsi="Times New Roman"/>
          <w:strike/>
          <w:color w:val="C00000"/>
          <w:sz w:val="20"/>
        </w:rPr>
        <w:t>radial impeller,</w:t>
      </w:r>
      <w:r w:rsidRPr="004C76E6">
        <w:rPr>
          <w:rFonts w:ascii="Times New Roman" w:hAnsi="Times New Roman"/>
          <w:color w:val="C00000"/>
          <w:sz w:val="20"/>
        </w:rPr>
        <w:t xml:space="preserve"> </w:t>
      </w:r>
      <w:r w:rsidRPr="00402D4B">
        <w:rPr>
          <w:rFonts w:ascii="Times New Roman" w:hAnsi="Times New Roman"/>
          <w:sz w:val="20"/>
        </w:rPr>
        <w:t>laboratory shaker or equivalent (A10.5.1.5);</w:t>
      </w:r>
    </w:p>
    <w:p w14:paraId="40723489" w14:textId="77777777" w:rsidR="00670F83" w:rsidRPr="00402D4B" w:rsidRDefault="00670F83" w:rsidP="000471D6">
      <w:pPr>
        <w:pStyle w:val="Num-DocParagraph"/>
        <w:tabs>
          <w:tab w:val="clear" w:pos="851"/>
          <w:tab w:val="clear" w:pos="1191"/>
          <w:tab w:val="clear" w:pos="1531"/>
        </w:tabs>
        <w:ind w:left="1985" w:hanging="567"/>
        <w:rPr>
          <w:rFonts w:ascii="Times New Roman" w:hAnsi="Times New Roman"/>
          <w:sz w:val="20"/>
        </w:rPr>
      </w:pPr>
      <w:r w:rsidRPr="00402D4B">
        <w:rPr>
          <w:rFonts w:ascii="Times New Roman" w:hAnsi="Times New Roman"/>
          <w:sz w:val="20"/>
        </w:rPr>
        <w:t>(e)</w:t>
      </w:r>
      <w:r w:rsidRPr="00402D4B">
        <w:rPr>
          <w:rFonts w:ascii="Times New Roman" w:hAnsi="Times New Roman"/>
          <w:sz w:val="20"/>
        </w:rPr>
        <w:tab/>
        <w:t>appropriate filters (e.g.</w:t>
      </w:r>
      <w:r w:rsidRPr="005F3A84">
        <w:rPr>
          <w:rFonts w:ascii="Times New Roman" w:hAnsi="Times New Roman"/>
          <w:color w:val="C00000"/>
          <w:sz w:val="20"/>
        </w:rPr>
        <w:t>_</w:t>
      </w:r>
      <w:r w:rsidRPr="00402D4B">
        <w:rPr>
          <w:rFonts w:ascii="Times New Roman" w:hAnsi="Times New Roman"/>
          <w:sz w:val="20"/>
        </w:rPr>
        <w:t xml:space="preserve">0.2 µm </w:t>
      </w:r>
      <w:proofErr w:type="spellStart"/>
      <w:r w:rsidRPr="00402D4B">
        <w:rPr>
          <w:rFonts w:ascii="Times New Roman" w:hAnsi="Times New Roman"/>
          <w:sz w:val="20"/>
        </w:rPr>
        <w:t>Acrodisc</w:t>
      </w:r>
      <w:proofErr w:type="spellEnd"/>
      <w:r w:rsidRPr="00402D4B">
        <w:rPr>
          <w:rFonts w:ascii="Times New Roman" w:hAnsi="Times New Roman"/>
          <w:sz w:val="20"/>
        </w:rPr>
        <w:t>) or centrifuge for solids-liquid separation (A10.5.</w:t>
      </w:r>
      <w:r w:rsidRPr="008D259E">
        <w:rPr>
          <w:rFonts w:ascii="Times New Roman" w:hAnsi="Times New Roman"/>
          <w:color w:val="C00000"/>
          <w:sz w:val="20"/>
          <w:u w:val="single"/>
        </w:rPr>
        <w:t>1.10</w:t>
      </w:r>
      <w:r w:rsidRPr="004C76E6">
        <w:rPr>
          <w:rFonts w:ascii="Times New Roman" w:hAnsi="Times New Roman"/>
          <w:strike/>
          <w:color w:val="C00000"/>
          <w:sz w:val="20"/>
        </w:rPr>
        <w:t>.7</w:t>
      </w:r>
      <w:r w:rsidRPr="00402D4B">
        <w:rPr>
          <w:rFonts w:ascii="Times New Roman" w:hAnsi="Times New Roman"/>
          <w:sz w:val="20"/>
        </w:rPr>
        <w:t xml:space="preserve">) </w:t>
      </w:r>
      <w:proofErr w:type="spellStart"/>
      <w:r w:rsidRPr="004C76E6">
        <w:rPr>
          <w:rFonts w:ascii="Times New Roman" w:hAnsi="Times New Roman"/>
          <w:strike/>
          <w:color w:val="C00000"/>
          <w:sz w:val="20"/>
        </w:rPr>
        <w:t>acrodisc</w:t>
      </w:r>
      <w:proofErr w:type="spellEnd"/>
      <w:r w:rsidRPr="004C76E6">
        <w:rPr>
          <w:rFonts w:ascii="Times New Roman" w:hAnsi="Times New Roman"/>
          <w:strike/>
          <w:color w:val="C00000"/>
          <w:sz w:val="20"/>
        </w:rPr>
        <w:t xml:space="preserve"> </w:t>
      </w:r>
      <w:r w:rsidRPr="00402D4B">
        <w:rPr>
          <w:rFonts w:ascii="Times New Roman" w:hAnsi="Times New Roman"/>
          <w:sz w:val="20"/>
        </w:rPr>
        <w:t xml:space="preserve">filter should be flushed at least three times with fresh medium to avoid </w:t>
      </w:r>
      <w:proofErr w:type="spellStart"/>
      <w:r w:rsidRPr="005F3A84">
        <w:rPr>
          <w:rFonts w:ascii="Times New Roman" w:hAnsi="Times New Roman"/>
          <w:strike/>
          <w:color w:val="C00000"/>
          <w:sz w:val="20"/>
        </w:rPr>
        <w:t>elevetaed</w:t>
      </w:r>
      <w:proofErr w:type="spellEnd"/>
      <w:r w:rsidRPr="005F3A84">
        <w:rPr>
          <w:rFonts w:ascii="Times New Roman" w:hAnsi="Times New Roman"/>
          <w:color w:val="C00000"/>
          <w:sz w:val="20"/>
        </w:rPr>
        <w:t xml:space="preserve"> </w:t>
      </w:r>
      <w:r w:rsidRPr="008D259E">
        <w:rPr>
          <w:rFonts w:ascii="Times New Roman" w:hAnsi="Times New Roman"/>
          <w:color w:val="C00000"/>
          <w:sz w:val="20"/>
          <w:u w:val="single"/>
        </w:rPr>
        <w:t>elevated</w:t>
      </w:r>
      <w:r w:rsidRPr="005F3A84">
        <w:rPr>
          <w:rFonts w:ascii="Times New Roman" w:hAnsi="Times New Roman"/>
          <w:color w:val="C00000"/>
          <w:sz w:val="20"/>
        </w:rPr>
        <w:t xml:space="preserve"> </w:t>
      </w:r>
      <w:r w:rsidRPr="00402D4B">
        <w:rPr>
          <w:rFonts w:ascii="Times New Roman" w:hAnsi="Times New Roman"/>
          <w:sz w:val="20"/>
        </w:rPr>
        <w:t xml:space="preserve">trace metals in </w:t>
      </w:r>
      <w:r w:rsidRPr="008D259E">
        <w:rPr>
          <w:rFonts w:ascii="Times New Roman" w:hAnsi="Times New Roman"/>
          <w:color w:val="C00000"/>
          <w:sz w:val="20"/>
          <w:u w:val="single"/>
        </w:rPr>
        <w:t>the</w:t>
      </w:r>
      <w:r w:rsidRPr="004C76E6">
        <w:rPr>
          <w:rFonts w:ascii="Times New Roman" w:hAnsi="Times New Roman"/>
          <w:color w:val="FF0000"/>
          <w:sz w:val="20"/>
        </w:rPr>
        <w:t xml:space="preserve"> </w:t>
      </w:r>
      <w:r w:rsidRPr="00402D4B">
        <w:rPr>
          <w:rFonts w:ascii="Times New Roman" w:hAnsi="Times New Roman"/>
          <w:sz w:val="20"/>
        </w:rPr>
        <w:t>sample at time 0;</w:t>
      </w:r>
    </w:p>
    <w:p w14:paraId="78563E1D" w14:textId="77777777" w:rsidR="00670F83" w:rsidRPr="00402D4B" w:rsidRDefault="00670F83" w:rsidP="000471D6">
      <w:pPr>
        <w:pStyle w:val="Num-DocParagraph"/>
        <w:tabs>
          <w:tab w:val="clear" w:pos="851"/>
          <w:tab w:val="clear" w:pos="1191"/>
          <w:tab w:val="clear" w:pos="1531"/>
        </w:tabs>
        <w:ind w:left="1985" w:hanging="567"/>
        <w:rPr>
          <w:rFonts w:ascii="Times New Roman" w:hAnsi="Times New Roman"/>
          <w:sz w:val="20"/>
        </w:rPr>
      </w:pPr>
      <w:r w:rsidRPr="00402D4B">
        <w:rPr>
          <w:rFonts w:ascii="Times New Roman" w:hAnsi="Times New Roman"/>
          <w:sz w:val="20"/>
        </w:rPr>
        <w:t>(f)</w:t>
      </w:r>
      <w:r w:rsidRPr="00402D4B">
        <w:rPr>
          <w:rFonts w:ascii="Times New Roman" w:hAnsi="Times New Roman"/>
          <w:sz w:val="20"/>
        </w:rPr>
        <w:tab/>
        <w:t xml:space="preserve">means to control the temperature of the reaction vessels to ± 1.5°C in the range </w:t>
      </w:r>
      <w:r w:rsidRPr="00402D4B">
        <w:rPr>
          <w:rFonts w:ascii="Times New Roman" w:hAnsi="Times New Roman"/>
          <w:sz w:val="20"/>
        </w:rPr>
        <w:br/>
        <w:t>20-</w:t>
      </w:r>
      <w:r>
        <w:rPr>
          <w:rFonts w:ascii="Times New Roman" w:hAnsi="Times New Roman"/>
          <w:sz w:val="20"/>
        </w:rPr>
        <w:t>23 °C</w:t>
      </w:r>
      <w:r w:rsidRPr="00402D4B">
        <w:rPr>
          <w:rFonts w:ascii="Times New Roman" w:hAnsi="Times New Roman"/>
          <w:sz w:val="20"/>
        </w:rPr>
        <w:t>, such as a temperature-controlled cabinet or a water bath;</w:t>
      </w:r>
    </w:p>
    <w:p w14:paraId="1F99D047" w14:textId="77777777" w:rsidR="00670F83" w:rsidRPr="00402D4B" w:rsidRDefault="00670F83" w:rsidP="000471D6">
      <w:pPr>
        <w:pStyle w:val="Num-DocParagraph"/>
        <w:tabs>
          <w:tab w:val="clear" w:pos="851"/>
          <w:tab w:val="clear" w:pos="1191"/>
          <w:tab w:val="clear" w:pos="1531"/>
        </w:tabs>
        <w:ind w:left="1985" w:hanging="567"/>
        <w:rPr>
          <w:rFonts w:ascii="Times New Roman" w:hAnsi="Times New Roman"/>
          <w:sz w:val="20"/>
        </w:rPr>
      </w:pPr>
      <w:r w:rsidRPr="00402D4B">
        <w:rPr>
          <w:rFonts w:ascii="Times New Roman" w:hAnsi="Times New Roman"/>
          <w:sz w:val="20"/>
        </w:rPr>
        <w:t>(g)</w:t>
      </w:r>
      <w:r w:rsidRPr="00402D4B">
        <w:rPr>
          <w:rFonts w:ascii="Times New Roman" w:hAnsi="Times New Roman"/>
          <w:sz w:val="20"/>
        </w:rPr>
        <w:tab/>
        <w:t>syringes and/or automatic pipettes;</w:t>
      </w:r>
    </w:p>
    <w:p w14:paraId="6AD80371" w14:textId="77777777" w:rsidR="00670F83" w:rsidRPr="00402D4B" w:rsidRDefault="00670F83" w:rsidP="000471D6">
      <w:pPr>
        <w:pStyle w:val="Num-DocParagraph"/>
        <w:tabs>
          <w:tab w:val="clear" w:pos="851"/>
          <w:tab w:val="clear" w:pos="1191"/>
          <w:tab w:val="clear" w:pos="1531"/>
        </w:tabs>
        <w:ind w:left="1985" w:hanging="567"/>
        <w:rPr>
          <w:rFonts w:ascii="Times New Roman" w:hAnsi="Times New Roman"/>
          <w:sz w:val="20"/>
        </w:rPr>
      </w:pPr>
      <w:r w:rsidRPr="00402D4B">
        <w:rPr>
          <w:rFonts w:ascii="Times New Roman" w:hAnsi="Times New Roman"/>
          <w:sz w:val="20"/>
        </w:rPr>
        <w:t>(h)</w:t>
      </w:r>
      <w:r w:rsidRPr="00402D4B">
        <w:rPr>
          <w:rFonts w:ascii="Times New Roman" w:hAnsi="Times New Roman"/>
          <w:sz w:val="20"/>
        </w:rPr>
        <w:tab/>
        <w:t>pH meter showing acceptable results within + 0.2 pH units;</w:t>
      </w:r>
    </w:p>
    <w:p w14:paraId="7C08E31C" w14:textId="77777777" w:rsidR="00670F83" w:rsidRPr="00402D4B" w:rsidRDefault="00670F83" w:rsidP="000471D6">
      <w:pPr>
        <w:pStyle w:val="Num-DocParagraph"/>
        <w:tabs>
          <w:tab w:val="clear" w:pos="851"/>
          <w:tab w:val="clear" w:pos="1191"/>
          <w:tab w:val="clear" w:pos="1531"/>
        </w:tabs>
        <w:ind w:left="1985" w:hanging="567"/>
        <w:rPr>
          <w:rFonts w:ascii="Times New Roman" w:hAnsi="Times New Roman"/>
          <w:sz w:val="20"/>
        </w:rPr>
      </w:pPr>
      <w:r w:rsidRPr="00402D4B">
        <w:rPr>
          <w:rFonts w:ascii="Times New Roman" w:hAnsi="Times New Roman"/>
          <w:sz w:val="20"/>
        </w:rPr>
        <w:t>(i)</w:t>
      </w:r>
      <w:r w:rsidRPr="00402D4B">
        <w:rPr>
          <w:rFonts w:ascii="Times New Roman" w:hAnsi="Times New Roman"/>
          <w:sz w:val="20"/>
        </w:rPr>
        <w:tab/>
        <w:t>dissolved oxygen meter, with temperature reading capability;</w:t>
      </w:r>
    </w:p>
    <w:p w14:paraId="7BFD9A16" w14:textId="77777777" w:rsidR="00670F83" w:rsidRPr="00402D4B" w:rsidRDefault="00670F83" w:rsidP="000471D6">
      <w:pPr>
        <w:pStyle w:val="Num-DocParagraph"/>
        <w:tabs>
          <w:tab w:val="clear" w:pos="851"/>
          <w:tab w:val="clear" w:pos="1191"/>
          <w:tab w:val="clear" w:pos="1531"/>
        </w:tabs>
        <w:ind w:left="1985" w:hanging="567"/>
        <w:rPr>
          <w:rFonts w:ascii="Times New Roman" w:hAnsi="Times New Roman"/>
          <w:sz w:val="20"/>
        </w:rPr>
      </w:pPr>
      <w:r w:rsidRPr="00402D4B">
        <w:rPr>
          <w:rFonts w:ascii="Times New Roman" w:hAnsi="Times New Roman"/>
          <w:sz w:val="20"/>
        </w:rPr>
        <w:t>(j)</w:t>
      </w:r>
      <w:r w:rsidRPr="00402D4B">
        <w:rPr>
          <w:rFonts w:ascii="Times New Roman" w:hAnsi="Times New Roman"/>
          <w:sz w:val="20"/>
        </w:rPr>
        <w:tab/>
        <w:t>thermometer or thermocouple; and</w:t>
      </w:r>
    </w:p>
    <w:p w14:paraId="4B0D3401" w14:textId="77777777" w:rsidR="00670F83" w:rsidRPr="00402D4B" w:rsidRDefault="00670F83" w:rsidP="000471D6">
      <w:pPr>
        <w:pStyle w:val="Num-DocParagraph"/>
        <w:tabs>
          <w:tab w:val="clear" w:pos="851"/>
          <w:tab w:val="clear" w:pos="1191"/>
          <w:tab w:val="clear" w:pos="1531"/>
        </w:tabs>
        <w:ind w:left="1985" w:hanging="567"/>
        <w:rPr>
          <w:rFonts w:ascii="Times New Roman" w:hAnsi="Times New Roman"/>
          <w:sz w:val="20"/>
        </w:rPr>
      </w:pPr>
      <w:r w:rsidRPr="00402D4B">
        <w:rPr>
          <w:rFonts w:ascii="Times New Roman" w:hAnsi="Times New Roman"/>
          <w:sz w:val="20"/>
        </w:rPr>
        <w:t>(k)</w:t>
      </w:r>
      <w:r w:rsidRPr="00402D4B">
        <w:rPr>
          <w:rFonts w:ascii="Times New Roman" w:hAnsi="Times New Roman"/>
          <w:sz w:val="20"/>
        </w:rPr>
        <w:tab/>
        <w:t>analytical equipment for metal analysis (e.g. atomic adsorption spectrometry, inductively cou</w:t>
      </w:r>
      <w:r w:rsidRPr="00402D4B">
        <w:rPr>
          <w:rFonts w:ascii="Times New Roman" w:hAnsi="Times New Roman"/>
          <w:sz w:val="20"/>
        </w:rPr>
        <w:softHyphen/>
        <w:t xml:space="preserve">pled </w:t>
      </w:r>
      <w:r w:rsidRPr="00042E2F">
        <w:rPr>
          <w:rFonts w:ascii="Times New Roman" w:hAnsi="Times New Roman"/>
          <w:strike/>
          <w:color w:val="C00000"/>
          <w:sz w:val="20"/>
        </w:rPr>
        <w:t>axial</w:t>
      </w:r>
      <w:r w:rsidRPr="00042E2F">
        <w:rPr>
          <w:rFonts w:ascii="Times New Roman" w:hAnsi="Times New Roman"/>
          <w:color w:val="C00000"/>
          <w:sz w:val="20"/>
        </w:rPr>
        <w:t xml:space="preserve"> </w:t>
      </w:r>
      <w:r w:rsidRPr="00402D4B">
        <w:rPr>
          <w:rFonts w:ascii="Times New Roman" w:hAnsi="Times New Roman"/>
          <w:sz w:val="20"/>
        </w:rPr>
        <w:t xml:space="preserve">plasma </w:t>
      </w:r>
      <w:r w:rsidRPr="008D259E">
        <w:rPr>
          <w:rFonts w:ascii="Times New Roman" w:hAnsi="Times New Roman"/>
          <w:color w:val="C00000"/>
          <w:sz w:val="20"/>
          <w:u w:val="single"/>
        </w:rPr>
        <w:t>mass</w:t>
      </w:r>
      <w:r>
        <w:rPr>
          <w:rFonts w:ascii="Times New Roman" w:hAnsi="Times New Roman"/>
          <w:color w:val="C00000"/>
          <w:sz w:val="20"/>
        </w:rPr>
        <w:t xml:space="preserve"> </w:t>
      </w:r>
      <w:r w:rsidRPr="00402D4B">
        <w:rPr>
          <w:rFonts w:ascii="Times New Roman" w:hAnsi="Times New Roman"/>
          <w:sz w:val="20"/>
        </w:rPr>
        <w:t>spectrometry) of acceptable accuracy, preferably with a limit of quantification (LOQ) five times lower than the lowest chronic ecotoxicity reference value</w:t>
      </w:r>
      <w:r>
        <w:rPr>
          <w:rFonts w:ascii="Times New Roman" w:hAnsi="Times New Roman"/>
          <w:sz w:val="20"/>
        </w:rPr>
        <w:t xml:space="preserve"> </w:t>
      </w:r>
      <w:r w:rsidRPr="008D259E">
        <w:rPr>
          <w:rFonts w:ascii="Times New Roman" w:hAnsi="Times New Roman"/>
          <w:color w:val="C00000"/>
          <w:sz w:val="20"/>
          <w:u w:val="single"/>
        </w:rPr>
        <w:t>or the lowest acute ecotoxicity reference value if only a 7-day test is conducted</w:t>
      </w:r>
      <w:r w:rsidRPr="00402D4B">
        <w:rPr>
          <w:rFonts w:ascii="Times New Roman" w:hAnsi="Times New Roman"/>
          <w:sz w:val="20"/>
        </w:rPr>
        <w:t>;</w:t>
      </w:r>
    </w:p>
    <w:p w14:paraId="5490E780" w14:textId="77777777" w:rsidR="00670F83" w:rsidRPr="00402D4B"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A10.5.1.2</w:t>
      </w:r>
      <w:r w:rsidRPr="00402D4B">
        <w:rPr>
          <w:rFonts w:ascii="Times New Roman" w:hAnsi="Times New Roman"/>
          <w:sz w:val="20"/>
        </w:rPr>
        <w:tab/>
        <w:t>All glass test vessels must be carefully cleaned by standard laboratory practices, acid-cleaned (e.g. HCl</w:t>
      </w:r>
      <w:r>
        <w:rPr>
          <w:rFonts w:ascii="Times New Roman" w:hAnsi="Times New Roman"/>
          <w:sz w:val="20"/>
        </w:rPr>
        <w:t xml:space="preserve"> </w:t>
      </w:r>
      <w:r w:rsidRPr="008D259E">
        <w:rPr>
          <w:rFonts w:ascii="Times New Roman" w:hAnsi="Times New Roman"/>
          <w:color w:val="C00000"/>
          <w:sz w:val="20"/>
          <w:u w:val="single"/>
        </w:rPr>
        <w:t>or aqua regia</w:t>
      </w:r>
      <w:r w:rsidRPr="00402D4B">
        <w:rPr>
          <w:rFonts w:ascii="Times New Roman" w:hAnsi="Times New Roman"/>
          <w:sz w:val="20"/>
        </w:rPr>
        <w:t xml:space="preserve">) and subsequently rinsed with de-ionized water. </w:t>
      </w:r>
      <w:r w:rsidRPr="008D259E">
        <w:rPr>
          <w:rFonts w:ascii="Times New Roman" w:hAnsi="Times New Roman"/>
          <w:color w:val="C00000"/>
          <w:sz w:val="20"/>
          <w:u w:val="single"/>
        </w:rPr>
        <w:t>Specific attention to the type of glassware is required for metals that can be released from the glass.</w:t>
      </w:r>
      <w:r w:rsidRPr="00883BDE">
        <w:rPr>
          <w:rFonts w:ascii="Times New Roman" w:hAnsi="Times New Roman"/>
          <w:color w:val="C00000"/>
          <w:sz w:val="20"/>
        </w:rPr>
        <w:t xml:space="preserve"> </w:t>
      </w:r>
      <w:r w:rsidRPr="00402D4B">
        <w:rPr>
          <w:rFonts w:ascii="Times New Roman" w:hAnsi="Times New Roman"/>
          <w:sz w:val="20"/>
        </w:rPr>
        <w:t>The test vessel volume and configuration (</w:t>
      </w:r>
      <w:r w:rsidRPr="008D259E">
        <w:rPr>
          <w:rFonts w:ascii="Times New Roman" w:hAnsi="Times New Roman"/>
          <w:color w:val="C00000"/>
          <w:sz w:val="20"/>
          <w:u w:val="single"/>
        </w:rPr>
        <w:t>e.g.</w:t>
      </w:r>
      <w:r w:rsidRPr="00883BDE">
        <w:rPr>
          <w:rFonts w:ascii="Times New Roman" w:hAnsi="Times New Roman"/>
          <w:color w:val="C00000"/>
          <w:sz w:val="20"/>
        </w:rPr>
        <w:t xml:space="preserve"> </w:t>
      </w:r>
      <w:r w:rsidRPr="00402D4B">
        <w:rPr>
          <w:rFonts w:ascii="Times New Roman" w:hAnsi="Times New Roman"/>
          <w:sz w:val="20"/>
        </w:rPr>
        <w:t xml:space="preserve">one- or </w:t>
      </w:r>
      <w:r w:rsidRPr="00402D4B">
        <w:rPr>
          <w:rFonts w:ascii="Times New Roman" w:hAnsi="Times New Roman"/>
          <w:sz w:val="20"/>
        </w:rPr>
        <w:lastRenderedPageBreak/>
        <w:t xml:space="preserve">two-litre reaction kettles) should be sufficient to hold 1 or 2 </w:t>
      </w:r>
      <w:r w:rsidRPr="00402D4B">
        <w:rPr>
          <w:rFonts w:ascii="Times New Roman" w:hAnsi="Times New Roman"/>
          <w:i/>
          <w:iCs/>
          <w:sz w:val="20"/>
        </w:rPr>
        <w:t xml:space="preserve">l </w:t>
      </w:r>
      <w:r w:rsidRPr="00402D4B">
        <w:rPr>
          <w:rFonts w:ascii="Times New Roman" w:hAnsi="Times New Roman"/>
          <w:sz w:val="20"/>
        </w:rPr>
        <w:t>of aque</w:t>
      </w:r>
      <w:r w:rsidRPr="00402D4B">
        <w:rPr>
          <w:rFonts w:ascii="Times New Roman" w:hAnsi="Times New Roman"/>
          <w:sz w:val="20"/>
        </w:rPr>
        <w:softHyphen/>
        <w:t xml:space="preserve">ous medium without overflow during the agitation specified. If air buffering is used (tests carried out at pH 8), it is advised to increase the air buffering capacity of the medium by increasing the headspace/liquid ratio (e.g. 1 </w:t>
      </w:r>
      <w:r w:rsidRPr="00402D4B">
        <w:rPr>
          <w:rFonts w:ascii="Times New Roman" w:hAnsi="Times New Roman"/>
          <w:i/>
          <w:iCs/>
          <w:sz w:val="20"/>
        </w:rPr>
        <w:t xml:space="preserve">l </w:t>
      </w:r>
      <w:r w:rsidRPr="00402D4B">
        <w:rPr>
          <w:rFonts w:ascii="Times New Roman" w:hAnsi="Times New Roman"/>
          <w:sz w:val="20"/>
        </w:rPr>
        <w:t xml:space="preserve">medium in 2.8 </w:t>
      </w:r>
      <w:r w:rsidRPr="00402D4B">
        <w:rPr>
          <w:rFonts w:ascii="Times New Roman" w:hAnsi="Times New Roman"/>
          <w:i/>
          <w:iCs/>
          <w:sz w:val="20"/>
        </w:rPr>
        <w:t xml:space="preserve">l </w:t>
      </w:r>
      <w:r w:rsidRPr="00402D4B">
        <w:rPr>
          <w:rFonts w:ascii="Times New Roman" w:hAnsi="Times New Roman"/>
          <w:sz w:val="20"/>
        </w:rPr>
        <w:t>flasks).</w:t>
      </w:r>
    </w:p>
    <w:p w14:paraId="560DEADF" w14:textId="77777777" w:rsidR="00670F83" w:rsidRPr="00402D4B" w:rsidRDefault="00670F83" w:rsidP="000471D6">
      <w:pPr>
        <w:keepNext/>
        <w:keepLines/>
        <w:tabs>
          <w:tab w:val="left" w:pos="1418"/>
        </w:tabs>
        <w:spacing w:after="240"/>
        <w:jc w:val="both"/>
      </w:pPr>
      <w:r w:rsidRPr="00402D4B">
        <w:t>A10.5.1.3</w:t>
      </w:r>
      <w:r w:rsidRPr="00402D4B">
        <w:tab/>
        <w:t>A reconstituted standard water based on ISO 6341 should be used</w:t>
      </w:r>
      <w:r w:rsidRPr="00402D4B">
        <w:rPr>
          <w:rStyle w:val="FootnoteReference"/>
        </w:rPr>
        <w:footnoteReference w:id="5"/>
      </w:r>
      <w:r w:rsidRPr="00402D4B">
        <w:t xml:space="preserve">, as the standard </w:t>
      </w:r>
      <w:proofErr w:type="spellStart"/>
      <w:r w:rsidRPr="006C6E3D">
        <w:rPr>
          <w:color w:val="C00000"/>
          <w:u w:val="single"/>
        </w:rPr>
        <w:t>T</w:t>
      </w:r>
      <w:r w:rsidRPr="007F4586">
        <w:rPr>
          <w:strike/>
          <w:color w:val="C00000"/>
        </w:rPr>
        <w:t>t</w:t>
      </w:r>
      <w:r w:rsidRPr="00402D4B">
        <w:t>ransformation</w:t>
      </w:r>
      <w:proofErr w:type="spellEnd"/>
      <w:r w:rsidRPr="00402D4B">
        <w:t>/</w:t>
      </w:r>
      <w:proofErr w:type="spellStart"/>
      <w:r w:rsidRPr="006C6E3D">
        <w:rPr>
          <w:color w:val="C00000"/>
          <w:u w:val="single"/>
        </w:rPr>
        <w:t>D</w:t>
      </w:r>
      <w:r w:rsidRPr="003679FA">
        <w:rPr>
          <w:strike/>
          <w:color w:val="C00000"/>
        </w:rPr>
        <w:t>d</w:t>
      </w:r>
      <w:r w:rsidRPr="00402D4B">
        <w:t>issolution</w:t>
      </w:r>
      <w:proofErr w:type="spellEnd"/>
      <w:r w:rsidRPr="00402D4B">
        <w:t xml:space="preserve"> medium. The medium should be sterilized by filtration (0.2 µm) before use in the tests. The chemical composition of the standard </w:t>
      </w:r>
      <w:proofErr w:type="spellStart"/>
      <w:r w:rsidRPr="006C6E3D">
        <w:rPr>
          <w:color w:val="C00000"/>
          <w:u w:val="single"/>
        </w:rPr>
        <w:t>T</w:t>
      </w:r>
      <w:r w:rsidRPr="007F4586">
        <w:rPr>
          <w:strike/>
          <w:color w:val="C00000"/>
        </w:rPr>
        <w:t>t</w:t>
      </w:r>
      <w:r w:rsidRPr="00402D4B">
        <w:t>ransformation</w:t>
      </w:r>
      <w:proofErr w:type="spellEnd"/>
      <w:r w:rsidRPr="00402D4B">
        <w:t>/</w:t>
      </w:r>
      <w:proofErr w:type="spellStart"/>
      <w:r w:rsidRPr="006C6E3D">
        <w:rPr>
          <w:color w:val="C00000"/>
          <w:u w:val="single"/>
        </w:rPr>
        <w:t>D</w:t>
      </w:r>
      <w:r w:rsidRPr="003679FA">
        <w:rPr>
          <w:strike/>
          <w:color w:val="C00000"/>
        </w:rPr>
        <w:t>d</w:t>
      </w:r>
      <w:r w:rsidRPr="00402D4B">
        <w:t>issolution</w:t>
      </w:r>
      <w:proofErr w:type="spellEnd"/>
      <w:r w:rsidRPr="00402D4B">
        <w:t xml:space="preserve"> medium (for tests carried out at pH 8) is as follows:</w:t>
      </w:r>
    </w:p>
    <w:tbl>
      <w:tblPr>
        <w:tblW w:w="0" w:type="auto"/>
        <w:jc w:val="center"/>
        <w:tblLook w:val="01E0" w:firstRow="1" w:lastRow="1" w:firstColumn="1" w:lastColumn="1" w:noHBand="0" w:noVBand="0"/>
      </w:tblPr>
      <w:tblGrid>
        <w:gridCol w:w="1620"/>
        <w:gridCol w:w="360"/>
        <w:gridCol w:w="1080"/>
      </w:tblGrid>
      <w:tr w:rsidR="00670F83" w:rsidRPr="00402D4B" w14:paraId="5000E907" w14:textId="77777777" w:rsidTr="00FB43F8">
        <w:trPr>
          <w:jc w:val="center"/>
        </w:trPr>
        <w:tc>
          <w:tcPr>
            <w:tcW w:w="1620" w:type="dxa"/>
            <w:shd w:val="clear" w:color="auto" w:fill="auto"/>
          </w:tcPr>
          <w:p w14:paraId="6EF850E3" w14:textId="77777777" w:rsidR="00670F83" w:rsidRPr="00402D4B" w:rsidRDefault="00670F83" w:rsidP="00FB43F8">
            <w:pPr>
              <w:tabs>
                <w:tab w:val="left" w:pos="1418"/>
              </w:tabs>
            </w:pPr>
            <w:r w:rsidRPr="00402D4B">
              <w:t>NaHCO</w:t>
            </w:r>
            <w:r w:rsidRPr="00402D4B">
              <w:rPr>
                <w:vertAlign w:val="subscript"/>
              </w:rPr>
              <w:t>3</w:t>
            </w:r>
          </w:p>
        </w:tc>
        <w:tc>
          <w:tcPr>
            <w:tcW w:w="360" w:type="dxa"/>
            <w:shd w:val="clear" w:color="auto" w:fill="auto"/>
          </w:tcPr>
          <w:p w14:paraId="4744198A" w14:textId="77777777" w:rsidR="00670F83" w:rsidRPr="00402D4B" w:rsidRDefault="00670F83" w:rsidP="00FB43F8">
            <w:pPr>
              <w:tabs>
                <w:tab w:val="left" w:pos="1418"/>
                <w:tab w:val="left" w:pos="1985"/>
                <w:tab w:val="left" w:pos="2552"/>
                <w:tab w:val="left" w:pos="3119"/>
              </w:tabs>
            </w:pPr>
            <w:r w:rsidRPr="00402D4B">
              <w:t>:</w:t>
            </w:r>
          </w:p>
        </w:tc>
        <w:tc>
          <w:tcPr>
            <w:tcW w:w="1080" w:type="dxa"/>
            <w:shd w:val="clear" w:color="auto" w:fill="auto"/>
          </w:tcPr>
          <w:p w14:paraId="1A948D64" w14:textId="77777777" w:rsidR="00670F83" w:rsidRPr="00402D4B" w:rsidRDefault="00670F83" w:rsidP="00FB43F8">
            <w:pPr>
              <w:tabs>
                <w:tab w:val="left" w:pos="1418"/>
                <w:tab w:val="left" w:pos="1985"/>
                <w:tab w:val="left" w:pos="2552"/>
                <w:tab w:val="left" w:pos="3119"/>
              </w:tabs>
            </w:pPr>
            <w:r w:rsidRPr="00402D4B">
              <w:t>65.7 mg/l</w:t>
            </w:r>
          </w:p>
        </w:tc>
      </w:tr>
      <w:tr w:rsidR="00670F83" w:rsidRPr="00402D4B" w14:paraId="335FC6FC" w14:textId="77777777" w:rsidTr="00FB43F8">
        <w:trPr>
          <w:jc w:val="center"/>
        </w:trPr>
        <w:tc>
          <w:tcPr>
            <w:tcW w:w="1620" w:type="dxa"/>
            <w:shd w:val="clear" w:color="auto" w:fill="auto"/>
          </w:tcPr>
          <w:p w14:paraId="4DF8981F" w14:textId="77777777" w:rsidR="00670F83" w:rsidRPr="00402D4B" w:rsidRDefault="00670F83" w:rsidP="00FB43F8">
            <w:pPr>
              <w:tabs>
                <w:tab w:val="left" w:pos="1418"/>
                <w:tab w:val="left" w:pos="1985"/>
                <w:tab w:val="left" w:pos="2552"/>
                <w:tab w:val="left" w:pos="3119"/>
              </w:tabs>
            </w:pPr>
            <w:proofErr w:type="spellStart"/>
            <w:r w:rsidRPr="00402D4B">
              <w:t>KCl</w:t>
            </w:r>
            <w:proofErr w:type="spellEnd"/>
          </w:p>
        </w:tc>
        <w:tc>
          <w:tcPr>
            <w:tcW w:w="360" w:type="dxa"/>
            <w:shd w:val="clear" w:color="auto" w:fill="auto"/>
          </w:tcPr>
          <w:p w14:paraId="54F0AA49" w14:textId="77777777" w:rsidR="00670F83" w:rsidRPr="00402D4B" w:rsidRDefault="00670F83" w:rsidP="00FB43F8">
            <w:pPr>
              <w:tabs>
                <w:tab w:val="left" w:pos="1418"/>
                <w:tab w:val="left" w:pos="1985"/>
                <w:tab w:val="left" w:pos="2552"/>
                <w:tab w:val="left" w:pos="3119"/>
              </w:tabs>
            </w:pPr>
            <w:r w:rsidRPr="00402D4B">
              <w:t>:</w:t>
            </w:r>
          </w:p>
        </w:tc>
        <w:tc>
          <w:tcPr>
            <w:tcW w:w="1080" w:type="dxa"/>
            <w:shd w:val="clear" w:color="auto" w:fill="auto"/>
          </w:tcPr>
          <w:p w14:paraId="2FC1A83C" w14:textId="77777777" w:rsidR="00670F83" w:rsidRPr="00402D4B" w:rsidRDefault="00670F83" w:rsidP="00FB43F8">
            <w:pPr>
              <w:tabs>
                <w:tab w:val="left" w:pos="1418"/>
                <w:tab w:val="left" w:pos="1985"/>
                <w:tab w:val="left" w:pos="2552"/>
                <w:tab w:val="left" w:pos="3119"/>
              </w:tabs>
            </w:pPr>
            <w:r w:rsidRPr="00402D4B">
              <w:t>5.75 mg/l</w:t>
            </w:r>
          </w:p>
        </w:tc>
      </w:tr>
      <w:tr w:rsidR="00670F83" w:rsidRPr="00402D4B" w14:paraId="2DBFAF60" w14:textId="77777777" w:rsidTr="00FB43F8">
        <w:trPr>
          <w:jc w:val="center"/>
        </w:trPr>
        <w:tc>
          <w:tcPr>
            <w:tcW w:w="1620" w:type="dxa"/>
            <w:shd w:val="clear" w:color="auto" w:fill="auto"/>
          </w:tcPr>
          <w:p w14:paraId="7C618C6E" w14:textId="77777777" w:rsidR="00670F83" w:rsidRPr="00402D4B" w:rsidRDefault="00670F83" w:rsidP="00FB43F8">
            <w:pPr>
              <w:tabs>
                <w:tab w:val="left" w:pos="1418"/>
                <w:tab w:val="left" w:pos="1985"/>
                <w:tab w:val="left" w:pos="2552"/>
                <w:tab w:val="left" w:pos="3119"/>
              </w:tabs>
            </w:pPr>
            <w:r w:rsidRPr="00402D4B">
              <w:t>CaCl</w:t>
            </w:r>
            <w:r w:rsidRPr="00402D4B">
              <w:rPr>
                <w:vertAlign w:val="subscript"/>
              </w:rPr>
              <w:t>2</w:t>
            </w:r>
            <w:r w:rsidRPr="00402D4B">
              <w:t>.2H</w:t>
            </w:r>
            <w:r w:rsidRPr="00402D4B">
              <w:rPr>
                <w:vertAlign w:val="subscript"/>
              </w:rPr>
              <w:t>2</w:t>
            </w:r>
            <w:r w:rsidRPr="00402D4B">
              <w:t>O</w:t>
            </w:r>
          </w:p>
        </w:tc>
        <w:tc>
          <w:tcPr>
            <w:tcW w:w="360" w:type="dxa"/>
            <w:shd w:val="clear" w:color="auto" w:fill="auto"/>
          </w:tcPr>
          <w:p w14:paraId="455564D3" w14:textId="77777777" w:rsidR="00670F83" w:rsidRPr="00402D4B" w:rsidRDefault="00670F83" w:rsidP="00FB43F8">
            <w:pPr>
              <w:tabs>
                <w:tab w:val="left" w:pos="1418"/>
                <w:tab w:val="left" w:pos="1985"/>
                <w:tab w:val="left" w:pos="2552"/>
                <w:tab w:val="left" w:pos="3119"/>
              </w:tabs>
            </w:pPr>
            <w:r w:rsidRPr="00402D4B">
              <w:t>:</w:t>
            </w:r>
          </w:p>
        </w:tc>
        <w:tc>
          <w:tcPr>
            <w:tcW w:w="1080" w:type="dxa"/>
            <w:shd w:val="clear" w:color="auto" w:fill="auto"/>
          </w:tcPr>
          <w:p w14:paraId="7809DF12" w14:textId="77777777" w:rsidR="00670F83" w:rsidRPr="00402D4B" w:rsidRDefault="00670F83" w:rsidP="00FB43F8">
            <w:pPr>
              <w:tabs>
                <w:tab w:val="left" w:pos="1418"/>
                <w:tab w:val="left" w:pos="1985"/>
                <w:tab w:val="left" w:pos="2552"/>
                <w:tab w:val="left" w:pos="3119"/>
              </w:tabs>
            </w:pPr>
            <w:r w:rsidRPr="00402D4B">
              <w:t>294 mg/l</w:t>
            </w:r>
          </w:p>
        </w:tc>
      </w:tr>
      <w:tr w:rsidR="00670F83" w:rsidRPr="00402D4B" w14:paraId="55E83EEE" w14:textId="77777777" w:rsidTr="00FB43F8">
        <w:trPr>
          <w:jc w:val="center"/>
        </w:trPr>
        <w:tc>
          <w:tcPr>
            <w:tcW w:w="1620" w:type="dxa"/>
            <w:shd w:val="clear" w:color="auto" w:fill="auto"/>
          </w:tcPr>
          <w:p w14:paraId="2DB7B6D7" w14:textId="77777777" w:rsidR="00670F83" w:rsidRPr="00402D4B" w:rsidRDefault="00670F83" w:rsidP="00FB43F8">
            <w:pPr>
              <w:tabs>
                <w:tab w:val="left" w:pos="1418"/>
                <w:tab w:val="left" w:pos="1985"/>
                <w:tab w:val="left" w:pos="2552"/>
                <w:tab w:val="left" w:pos="3119"/>
              </w:tabs>
            </w:pPr>
            <w:r w:rsidRPr="00402D4B">
              <w:t>MgSO</w:t>
            </w:r>
            <w:r w:rsidRPr="00402D4B">
              <w:rPr>
                <w:vertAlign w:val="subscript"/>
              </w:rPr>
              <w:t>4</w:t>
            </w:r>
            <w:r w:rsidRPr="00402D4B">
              <w:t>.7H</w:t>
            </w:r>
            <w:r w:rsidRPr="00402D4B">
              <w:rPr>
                <w:vertAlign w:val="subscript"/>
              </w:rPr>
              <w:t>2</w:t>
            </w:r>
            <w:r w:rsidRPr="00402D4B">
              <w:t>O</w:t>
            </w:r>
          </w:p>
        </w:tc>
        <w:tc>
          <w:tcPr>
            <w:tcW w:w="360" w:type="dxa"/>
            <w:shd w:val="clear" w:color="auto" w:fill="auto"/>
          </w:tcPr>
          <w:p w14:paraId="7BEE1C16" w14:textId="77777777" w:rsidR="00670F83" w:rsidRPr="00402D4B" w:rsidRDefault="00670F83" w:rsidP="00FB43F8">
            <w:pPr>
              <w:tabs>
                <w:tab w:val="left" w:pos="1418"/>
                <w:tab w:val="left" w:pos="1985"/>
                <w:tab w:val="left" w:pos="2552"/>
                <w:tab w:val="left" w:pos="3119"/>
              </w:tabs>
            </w:pPr>
            <w:r w:rsidRPr="00402D4B">
              <w:t>:</w:t>
            </w:r>
          </w:p>
        </w:tc>
        <w:tc>
          <w:tcPr>
            <w:tcW w:w="1080" w:type="dxa"/>
            <w:shd w:val="clear" w:color="auto" w:fill="auto"/>
          </w:tcPr>
          <w:p w14:paraId="78B86ADB" w14:textId="77777777" w:rsidR="00670F83" w:rsidRPr="00402D4B" w:rsidRDefault="00670F83" w:rsidP="00FB43F8">
            <w:pPr>
              <w:tabs>
                <w:tab w:val="left" w:pos="1418"/>
                <w:tab w:val="left" w:pos="1985"/>
                <w:tab w:val="left" w:pos="2552"/>
                <w:tab w:val="left" w:pos="3119"/>
              </w:tabs>
            </w:pPr>
            <w:r w:rsidRPr="00402D4B">
              <w:t>123 mg/l</w:t>
            </w:r>
          </w:p>
        </w:tc>
      </w:tr>
    </w:tbl>
    <w:p w14:paraId="49C3158A" w14:textId="77777777" w:rsidR="00670F83" w:rsidRPr="00402D4B" w:rsidRDefault="00670F83" w:rsidP="000471D6">
      <w:pPr>
        <w:tabs>
          <w:tab w:val="left" w:pos="1418"/>
        </w:tabs>
        <w:spacing w:before="240" w:after="240"/>
        <w:jc w:val="both"/>
      </w:pPr>
      <w:r w:rsidRPr="00402D4B">
        <w:tab/>
        <w:t>For tests carried out at lower or higher pH values, adjusted chemical compositions are given in A10.5.1.7.</w:t>
      </w:r>
    </w:p>
    <w:p w14:paraId="5C1E2A3F" w14:textId="77777777" w:rsidR="00670F83" w:rsidRPr="00402D4B" w:rsidRDefault="00670F83" w:rsidP="000471D6">
      <w:pPr>
        <w:tabs>
          <w:tab w:val="left" w:pos="1418"/>
          <w:tab w:val="left" w:pos="1985"/>
          <w:tab w:val="left" w:pos="2552"/>
          <w:tab w:val="left" w:pos="3119"/>
        </w:tabs>
        <w:spacing w:after="240"/>
        <w:jc w:val="both"/>
      </w:pPr>
      <w:r w:rsidRPr="00402D4B">
        <w:t>A10.5.1.4</w:t>
      </w:r>
      <w:r w:rsidRPr="00402D4B">
        <w:tab/>
        <w:t xml:space="preserve">The concentration of total organic carbon in the medium </w:t>
      </w:r>
      <w:r w:rsidRPr="006C6E3D">
        <w:rPr>
          <w:color w:val="C00000"/>
          <w:u w:val="single"/>
        </w:rPr>
        <w:t>before adding the substance,</w:t>
      </w:r>
      <w:r w:rsidRPr="00883BDE">
        <w:rPr>
          <w:color w:val="C00000"/>
        </w:rPr>
        <w:t xml:space="preserve"> </w:t>
      </w:r>
      <w:r w:rsidRPr="00402D4B">
        <w:t xml:space="preserve">should not exceed 2.0 mg/l. </w:t>
      </w:r>
    </w:p>
    <w:p w14:paraId="0C4787EF" w14:textId="77777777" w:rsidR="00670F83" w:rsidRPr="00402D4B" w:rsidRDefault="00670F83" w:rsidP="000471D6">
      <w:pPr>
        <w:tabs>
          <w:tab w:val="left" w:pos="1418"/>
          <w:tab w:val="left" w:pos="1985"/>
          <w:tab w:val="left" w:pos="2552"/>
          <w:tab w:val="left" w:pos="3119"/>
        </w:tabs>
        <w:spacing w:after="240"/>
        <w:jc w:val="both"/>
      </w:pPr>
      <w:r w:rsidRPr="00402D4B">
        <w:t>A10.5.1.5</w:t>
      </w:r>
      <w:r w:rsidRPr="00402D4B">
        <w:tab/>
        <w:t xml:space="preserve">In addition to the fresh water medium, the use of a standardized marine test medium may also be considered when the solubility or transformation of the metal </w:t>
      </w:r>
      <w:r w:rsidRPr="006C6E3D">
        <w:rPr>
          <w:color w:val="C00000"/>
          <w:u w:val="single"/>
        </w:rPr>
        <w:t>or metal</w:t>
      </w:r>
      <w:r w:rsidRPr="00883BDE">
        <w:rPr>
          <w:color w:val="C00000"/>
        </w:rPr>
        <w:t xml:space="preserve"> </w:t>
      </w:r>
      <w:r w:rsidRPr="00402D4B">
        <w:t>compound is expected to be significantly affected by the high chloride content or other unique chemical characteristics of marine waters and when toxicity test data are available on marine species. When marine waters are considered, the chemical composition of the standard marine medium is as follows:</w:t>
      </w:r>
    </w:p>
    <w:tbl>
      <w:tblPr>
        <w:tblW w:w="0" w:type="auto"/>
        <w:tblInd w:w="1368" w:type="dxa"/>
        <w:tblLook w:val="01E0" w:firstRow="1" w:lastRow="1" w:firstColumn="1" w:lastColumn="1" w:noHBand="0" w:noVBand="0"/>
      </w:tblPr>
      <w:tblGrid>
        <w:gridCol w:w="1620"/>
        <w:gridCol w:w="360"/>
        <w:gridCol w:w="933"/>
      </w:tblGrid>
      <w:tr w:rsidR="00670F83" w:rsidRPr="00402D4B" w14:paraId="2C6730EF" w14:textId="77777777" w:rsidTr="00FB43F8">
        <w:tc>
          <w:tcPr>
            <w:tcW w:w="1620" w:type="dxa"/>
            <w:shd w:val="clear" w:color="auto" w:fill="auto"/>
          </w:tcPr>
          <w:p w14:paraId="2F369585" w14:textId="77777777" w:rsidR="00670F83" w:rsidRPr="00402D4B" w:rsidRDefault="00670F83" w:rsidP="00FB43F8">
            <w:pPr>
              <w:tabs>
                <w:tab w:val="left" w:pos="1418"/>
                <w:tab w:val="left" w:pos="1985"/>
                <w:tab w:val="left" w:pos="2552"/>
                <w:tab w:val="left" w:pos="3119"/>
              </w:tabs>
            </w:pPr>
            <w:proofErr w:type="spellStart"/>
            <w:r w:rsidRPr="00402D4B">
              <w:t>NaF</w:t>
            </w:r>
            <w:proofErr w:type="spellEnd"/>
          </w:p>
        </w:tc>
        <w:tc>
          <w:tcPr>
            <w:tcW w:w="360" w:type="dxa"/>
            <w:shd w:val="clear" w:color="auto" w:fill="auto"/>
          </w:tcPr>
          <w:p w14:paraId="5C12E3E9"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5BBE3E41" w14:textId="77777777" w:rsidR="00670F83" w:rsidRPr="00402D4B" w:rsidRDefault="00670F83" w:rsidP="00FB43F8">
            <w:pPr>
              <w:tabs>
                <w:tab w:val="left" w:pos="1418"/>
                <w:tab w:val="left" w:pos="1985"/>
                <w:tab w:val="left" w:pos="2552"/>
                <w:tab w:val="left" w:pos="3119"/>
              </w:tabs>
            </w:pPr>
            <w:r w:rsidRPr="00402D4B">
              <w:t>3mg/l</w:t>
            </w:r>
          </w:p>
        </w:tc>
      </w:tr>
      <w:tr w:rsidR="00670F83" w:rsidRPr="00402D4B" w14:paraId="6137C257" w14:textId="77777777" w:rsidTr="00FB43F8">
        <w:tc>
          <w:tcPr>
            <w:tcW w:w="1620" w:type="dxa"/>
            <w:shd w:val="clear" w:color="auto" w:fill="auto"/>
          </w:tcPr>
          <w:p w14:paraId="0DCD1B31" w14:textId="77777777" w:rsidR="00670F83" w:rsidRPr="00402D4B" w:rsidRDefault="00670F83" w:rsidP="00FB43F8">
            <w:pPr>
              <w:tabs>
                <w:tab w:val="left" w:pos="1418"/>
                <w:tab w:val="left" w:pos="1985"/>
                <w:tab w:val="left" w:pos="2552"/>
                <w:tab w:val="left" w:pos="3119"/>
              </w:tabs>
            </w:pPr>
            <w:r w:rsidRPr="00402D4B">
              <w:t>SrCl</w:t>
            </w:r>
            <w:r w:rsidRPr="00402D4B">
              <w:rPr>
                <w:vertAlign w:val="subscript"/>
              </w:rPr>
              <w:t>2,</w:t>
            </w:r>
            <w:r w:rsidRPr="00402D4B">
              <w:rPr>
                <w:vertAlign w:val="superscript"/>
              </w:rPr>
              <w:t>.</w:t>
            </w:r>
            <w:r w:rsidRPr="00402D4B">
              <w:t>6H</w:t>
            </w:r>
            <w:r w:rsidRPr="00402D4B">
              <w:rPr>
                <w:vertAlign w:val="subscript"/>
              </w:rPr>
              <w:t>2</w:t>
            </w:r>
            <w:r w:rsidRPr="00402D4B">
              <w:t>O</w:t>
            </w:r>
          </w:p>
        </w:tc>
        <w:tc>
          <w:tcPr>
            <w:tcW w:w="360" w:type="dxa"/>
            <w:shd w:val="clear" w:color="auto" w:fill="auto"/>
          </w:tcPr>
          <w:p w14:paraId="1098DC87"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5350E396" w14:textId="77777777" w:rsidR="00670F83" w:rsidRPr="00402D4B" w:rsidRDefault="00670F83" w:rsidP="00FB43F8">
            <w:pPr>
              <w:tabs>
                <w:tab w:val="left" w:pos="1418"/>
                <w:tab w:val="left" w:pos="1985"/>
                <w:tab w:val="left" w:pos="2552"/>
                <w:tab w:val="left" w:pos="3119"/>
              </w:tabs>
            </w:pPr>
            <w:r w:rsidRPr="00402D4B">
              <w:t>20 mg/l</w:t>
            </w:r>
          </w:p>
        </w:tc>
      </w:tr>
      <w:tr w:rsidR="00670F83" w:rsidRPr="00402D4B" w14:paraId="636B8DD0" w14:textId="77777777" w:rsidTr="00FB43F8">
        <w:tc>
          <w:tcPr>
            <w:tcW w:w="1620" w:type="dxa"/>
            <w:shd w:val="clear" w:color="auto" w:fill="auto"/>
          </w:tcPr>
          <w:p w14:paraId="33275D12" w14:textId="77777777" w:rsidR="00670F83" w:rsidRPr="00402D4B" w:rsidRDefault="00670F83" w:rsidP="00FB43F8">
            <w:pPr>
              <w:tabs>
                <w:tab w:val="left" w:pos="1418"/>
                <w:tab w:val="left" w:pos="1985"/>
                <w:tab w:val="left" w:pos="2552"/>
                <w:tab w:val="left" w:pos="3119"/>
              </w:tabs>
            </w:pPr>
            <w:r w:rsidRPr="00402D4B">
              <w:t>H</w:t>
            </w:r>
            <w:r w:rsidRPr="00402D4B">
              <w:rPr>
                <w:vertAlign w:val="subscript"/>
              </w:rPr>
              <w:t>3</w:t>
            </w:r>
            <w:r w:rsidRPr="00402D4B">
              <w:t>BO</w:t>
            </w:r>
            <w:r w:rsidRPr="00402D4B">
              <w:rPr>
                <w:vertAlign w:val="subscript"/>
              </w:rPr>
              <w:t>3</w:t>
            </w:r>
          </w:p>
        </w:tc>
        <w:tc>
          <w:tcPr>
            <w:tcW w:w="360" w:type="dxa"/>
            <w:shd w:val="clear" w:color="auto" w:fill="auto"/>
          </w:tcPr>
          <w:p w14:paraId="082A50BC"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5A6803ED" w14:textId="77777777" w:rsidR="00670F83" w:rsidRPr="00402D4B" w:rsidRDefault="00670F83" w:rsidP="00FB43F8">
            <w:pPr>
              <w:tabs>
                <w:tab w:val="left" w:pos="1418"/>
                <w:tab w:val="left" w:pos="1985"/>
                <w:tab w:val="left" w:pos="2552"/>
                <w:tab w:val="left" w:pos="3119"/>
              </w:tabs>
            </w:pPr>
            <w:r w:rsidRPr="00402D4B">
              <w:t>30 mg/l</w:t>
            </w:r>
          </w:p>
        </w:tc>
      </w:tr>
      <w:tr w:rsidR="00670F83" w:rsidRPr="00402D4B" w14:paraId="35B2A525" w14:textId="77777777" w:rsidTr="00FB43F8">
        <w:tc>
          <w:tcPr>
            <w:tcW w:w="1620" w:type="dxa"/>
            <w:shd w:val="clear" w:color="auto" w:fill="auto"/>
          </w:tcPr>
          <w:p w14:paraId="302C41ED" w14:textId="77777777" w:rsidR="00670F83" w:rsidRPr="00402D4B" w:rsidRDefault="00670F83" w:rsidP="00FB43F8">
            <w:pPr>
              <w:tabs>
                <w:tab w:val="left" w:pos="1418"/>
                <w:tab w:val="left" w:pos="1985"/>
                <w:tab w:val="left" w:pos="2552"/>
                <w:tab w:val="left" w:pos="3119"/>
              </w:tabs>
            </w:pPr>
            <w:r w:rsidRPr="00402D4B">
              <w:t>KBr</w:t>
            </w:r>
          </w:p>
        </w:tc>
        <w:tc>
          <w:tcPr>
            <w:tcW w:w="360" w:type="dxa"/>
            <w:shd w:val="clear" w:color="auto" w:fill="auto"/>
          </w:tcPr>
          <w:p w14:paraId="2CE9E103"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236A079C" w14:textId="77777777" w:rsidR="00670F83" w:rsidRPr="00402D4B" w:rsidRDefault="00670F83" w:rsidP="00FB43F8">
            <w:pPr>
              <w:tabs>
                <w:tab w:val="left" w:pos="1418"/>
                <w:tab w:val="left" w:pos="1985"/>
                <w:tab w:val="left" w:pos="2552"/>
                <w:tab w:val="left" w:pos="3119"/>
              </w:tabs>
            </w:pPr>
            <w:r w:rsidRPr="00402D4B">
              <w:t>100 mg/l</w:t>
            </w:r>
          </w:p>
        </w:tc>
      </w:tr>
      <w:tr w:rsidR="00670F83" w:rsidRPr="00402D4B" w14:paraId="6F33D43D" w14:textId="77777777" w:rsidTr="00FB43F8">
        <w:tc>
          <w:tcPr>
            <w:tcW w:w="1620" w:type="dxa"/>
            <w:shd w:val="clear" w:color="auto" w:fill="auto"/>
          </w:tcPr>
          <w:p w14:paraId="21763C22" w14:textId="77777777" w:rsidR="00670F83" w:rsidRPr="00402D4B" w:rsidRDefault="00670F83" w:rsidP="00FB43F8">
            <w:pPr>
              <w:tabs>
                <w:tab w:val="left" w:pos="1418"/>
                <w:tab w:val="left" w:pos="1985"/>
                <w:tab w:val="left" w:pos="2552"/>
                <w:tab w:val="left" w:pos="3119"/>
              </w:tabs>
            </w:pPr>
            <w:proofErr w:type="spellStart"/>
            <w:r w:rsidRPr="00402D4B">
              <w:t>KCl</w:t>
            </w:r>
            <w:proofErr w:type="spellEnd"/>
          </w:p>
        </w:tc>
        <w:tc>
          <w:tcPr>
            <w:tcW w:w="360" w:type="dxa"/>
            <w:shd w:val="clear" w:color="auto" w:fill="auto"/>
          </w:tcPr>
          <w:p w14:paraId="4FEDA6F6"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6B2B1790" w14:textId="77777777" w:rsidR="00670F83" w:rsidRPr="00402D4B" w:rsidRDefault="00670F83" w:rsidP="00FB43F8">
            <w:pPr>
              <w:tabs>
                <w:tab w:val="left" w:pos="1418"/>
                <w:tab w:val="left" w:pos="1985"/>
                <w:tab w:val="left" w:pos="2552"/>
                <w:tab w:val="left" w:pos="3119"/>
              </w:tabs>
            </w:pPr>
            <w:r w:rsidRPr="00402D4B">
              <w:t>700 mg/l</w:t>
            </w:r>
          </w:p>
        </w:tc>
      </w:tr>
      <w:tr w:rsidR="00670F83" w:rsidRPr="00402D4B" w14:paraId="66797564" w14:textId="77777777" w:rsidTr="00FB43F8">
        <w:tc>
          <w:tcPr>
            <w:tcW w:w="1620" w:type="dxa"/>
            <w:shd w:val="clear" w:color="auto" w:fill="auto"/>
          </w:tcPr>
          <w:p w14:paraId="32621BC7" w14:textId="77777777" w:rsidR="00670F83" w:rsidRPr="00402D4B" w:rsidRDefault="00670F83" w:rsidP="00FB43F8">
            <w:pPr>
              <w:tabs>
                <w:tab w:val="left" w:pos="1418"/>
                <w:tab w:val="left" w:pos="1985"/>
                <w:tab w:val="left" w:pos="2552"/>
                <w:tab w:val="left" w:pos="3119"/>
              </w:tabs>
            </w:pPr>
            <w:r w:rsidRPr="00402D4B">
              <w:t>CaCl</w:t>
            </w:r>
            <w:r w:rsidRPr="00402D4B">
              <w:rPr>
                <w:vertAlign w:val="subscript"/>
              </w:rPr>
              <w:t>2,</w:t>
            </w:r>
            <w:r w:rsidRPr="00402D4B">
              <w:rPr>
                <w:vertAlign w:val="superscript"/>
              </w:rPr>
              <w:t>.</w:t>
            </w:r>
            <w:r w:rsidRPr="00402D4B">
              <w:t>2H2O</w:t>
            </w:r>
          </w:p>
        </w:tc>
        <w:tc>
          <w:tcPr>
            <w:tcW w:w="360" w:type="dxa"/>
            <w:shd w:val="clear" w:color="auto" w:fill="auto"/>
          </w:tcPr>
          <w:p w14:paraId="78D05F41"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6CE34921" w14:textId="77777777" w:rsidR="00670F83" w:rsidRPr="00402D4B" w:rsidRDefault="00670F83" w:rsidP="00FB43F8">
            <w:pPr>
              <w:tabs>
                <w:tab w:val="left" w:pos="1418"/>
                <w:tab w:val="left" w:pos="1985"/>
                <w:tab w:val="left" w:pos="2552"/>
                <w:tab w:val="left" w:pos="3119"/>
              </w:tabs>
            </w:pPr>
            <w:r w:rsidRPr="00402D4B">
              <w:t>1.47g/l</w:t>
            </w:r>
          </w:p>
        </w:tc>
      </w:tr>
      <w:tr w:rsidR="00670F83" w:rsidRPr="00402D4B" w14:paraId="234B740D" w14:textId="77777777" w:rsidTr="00FB43F8">
        <w:tc>
          <w:tcPr>
            <w:tcW w:w="1620" w:type="dxa"/>
            <w:shd w:val="clear" w:color="auto" w:fill="auto"/>
          </w:tcPr>
          <w:p w14:paraId="5C9967A6" w14:textId="77777777" w:rsidR="00670F83" w:rsidRPr="00402D4B" w:rsidRDefault="00670F83" w:rsidP="00FB43F8">
            <w:pPr>
              <w:tabs>
                <w:tab w:val="left" w:pos="1418"/>
                <w:tab w:val="left" w:pos="1985"/>
                <w:tab w:val="left" w:pos="2552"/>
                <w:tab w:val="left" w:pos="3119"/>
              </w:tabs>
            </w:pPr>
            <w:r w:rsidRPr="00402D4B">
              <w:t>Na</w:t>
            </w:r>
            <w:r w:rsidRPr="00402D4B">
              <w:rPr>
                <w:vertAlign w:val="subscript"/>
              </w:rPr>
              <w:t>2</w:t>
            </w:r>
            <w:r w:rsidRPr="00402D4B">
              <w:t>SO</w:t>
            </w:r>
            <w:r w:rsidRPr="00402D4B">
              <w:rPr>
                <w:vertAlign w:val="subscript"/>
              </w:rPr>
              <w:t>4</w:t>
            </w:r>
          </w:p>
        </w:tc>
        <w:tc>
          <w:tcPr>
            <w:tcW w:w="360" w:type="dxa"/>
            <w:shd w:val="clear" w:color="auto" w:fill="auto"/>
          </w:tcPr>
          <w:p w14:paraId="042A41D8"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642CBC94" w14:textId="77777777" w:rsidR="00670F83" w:rsidRPr="00402D4B" w:rsidRDefault="00670F83" w:rsidP="00FB43F8">
            <w:pPr>
              <w:tabs>
                <w:tab w:val="left" w:pos="1418"/>
                <w:tab w:val="left" w:pos="1985"/>
                <w:tab w:val="left" w:pos="2552"/>
                <w:tab w:val="left" w:pos="3119"/>
              </w:tabs>
            </w:pPr>
            <w:r w:rsidRPr="00402D4B">
              <w:t>4.0 g/l</w:t>
            </w:r>
          </w:p>
        </w:tc>
      </w:tr>
      <w:tr w:rsidR="00670F83" w:rsidRPr="00402D4B" w14:paraId="3E633404" w14:textId="77777777" w:rsidTr="00FB43F8">
        <w:tc>
          <w:tcPr>
            <w:tcW w:w="1620" w:type="dxa"/>
            <w:shd w:val="clear" w:color="auto" w:fill="auto"/>
          </w:tcPr>
          <w:p w14:paraId="20AFDAFC" w14:textId="77777777" w:rsidR="00670F83" w:rsidRPr="00402D4B" w:rsidRDefault="00670F83" w:rsidP="00FB43F8">
            <w:pPr>
              <w:tabs>
                <w:tab w:val="left" w:pos="1418"/>
                <w:tab w:val="left" w:pos="1985"/>
                <w:tab w:val="left" w:pos="2552"/>
                <w:tab w:val="left" w:pos="3119"/>
              </w:tabs>
            </w:pPr>
            <w:r w:rsidRPr="00402D4B">
              <w:t>MgCl</w:t>
            </w:r>
            <w:r w:rsidRPr="00402D4B">
              <w:rPr>
                <w:vertAlign w:val="subscript"/>
              </w:rPr>
              <w:t>2,</w:t>
            </w:r>
            <w:r w:rsidRPr="00402D4B">
              <w:rPr>
                <w:vertAlign w:val="superscript"/>
              </w:rPr>
              <w:t>.</w:t>
            </w:r>
            <w:r w:rsidRPr="00402D4B">
              <w:t>6H2O</w:t>
            </w:r>
          </w:p>
        </w:tc>
        <w:tc>
          <w:tcPr>
            <w:tcW w:w="360" w:type="dxa"/>
            <w:shd w:val="clear" w:color="auto" w:fill="auto"/>
          </w:tcPr>
          <w:p w14:paraId="1570BB3C"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20CB9D6D" w14:textId="77777777" w:rsidR="00670F83" w:rsidRPr="00402D4B" w:rsidRDefault="00670F83" w:rsidP="00FB43F8">
            <w:pPr>
              <w:tabs>
                <w:tab w:val="left" w:pos="1418"/>
                <w:tab w:val="left" w:pos="1985"/>
                <w:tab w:val="left" w:pos="2552"/>
                <w:tab w:val="left" w:pos="3119"/>
              </w:tabs>
            </w:pPr>
            <w:r w:rsidRPr="00402D4B">
              <w:t>10.78 g/l</w:t>
            </w:r>
          </w:p>
        </w:tc>
      </w:tr>
      <w:tr w:rsidR="00670F83" w:rsidRPr="00402D4B" w14:paraId="39FE8F2E" w14:textId="77777777" w:rsidTr="00FB43F8">
        <w:tc>
          <w:tcPr>
            <w:tcW w:w="1620" w:type="dxa"/>
            <w:shd w:val="clear" w:color="auto" w:fill="auto"/>
          </w:tcPr>
          <w:p w14:paraId="7ECF59FC" w14:textId="77777777" w:rsidR="00670F83" w:rsidRPr="00402D4B" w:rsidRDefault="00670F83" w:rsidP="00FB43F8">
            <w:pPr>
              <w:tabs>
                <w:tab w:val="left" w:pos="1418"/>
                <w:tab w:val="left" w:pos="1985"/>
                <w:tab w:val="left" w:pos="2552"/>
                <w:tab w:val="left" w:pos="3119"/>
              </w:tabs>
            </w:pPr>
            <w:r w:rsidRPr="00402D4B">
              <w:t>NaCl</w:t>
            </w:r>
          </w:p>
        </w:tc>
        <w:tc>
          <w:tcPr>
            <w:tcW w:w="360" w:type="dxa"/>
            <w:shd w:val="clear" w:color="auto" w:fill="auto"/>
          </w:tcPr>
          <w:p w14:paraId="73BC2542"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13EE59FA" w14:textId="77777777" w:rsidR="00670F83" w:rsidRPr="00402D4B" w:rsidRDefault="00670F83" w:rsidP="00FB43F8">
            <w:pPr>
              <w:tabs>
                <w:tab w:val="left" w:pos="1418"/>
                <w:tab w:val="left" w:pos="1985"/>
                <w:tab w:val="left" w:pos="2552"/>
                <w:tab w:val="left" w:pos="3119"/>
              </w:tabs>
            </w:pPr>
            <w:r w:rsidRPr="00402D4B">
              <w:t>23.5 g/l</w:t>
            </w:r>
          </w:p>
        </w:tc>
      </w:tr>
      <w:tr w:rsidR="00670F83" w:rsidRPr="00402D4B" w14:paraId="0B0709D9" w14:textId="77777777" w:rsidTr="00FB43F8">
        <w:tc>
          <w:tcPr>
            <w:tcW w:w="1620" w:type="dxa"/>
            <w:shd w:val="clear" w:color="auto" w:fill="auto"/>
          </w:tcPr>
          <w:p w14:paraId="75C7BCDC" w14:textId="77777777" w:rsidR="00670F83" w:rsidRPr="00402D4B" w:rsidRDefault="00670F83" w:rsidP="00FB43F8">
            <w:pPr>
              <w:tabs>
                <w:tab w:val="left" w:pos="1418"/>
                <w:tab w:val="left" w:pos="1985"/>
                <w:tab w:val="left" w:pos="2552"/>
                <w:tab w:val="left" w:pos="3119"/>
              </w:tabs>
            </w:pPr>
            <w:r w:rsidRPr="00402D4B">
              <w:t>Na</w:t>
            </w:r>
            <w:r w:rsidRPr="00402D4B">
              <w:rPr>
                <w:vertAlign w:val="subscript"/>
              </w:rPr>
              <w:t>2</w:t>
            </w:r>
            <w:r w:rsidRPr="00402D4B">
              <w:t>SiO</w:t>
            </w:r>
            <w:r w:rsidRPr="00402D4B">
              <w:rPr>
                <w:vertAlign w:val="subscript"/>
              </w:rPr>
              <w:t>3</w:t>
            </w:r>
            <w:r w:rsidRPr="00402D4B">
              <w:t>,</w:t>
            </w:r>
            <w:r w:rsidRPr="00402D4B">
              <w:rPr>
                <w:vertAlign w:val="superscript"/>
              </w:rPr>
              <w:t>.</w:t>
            </w:r>
            <w:r w:rsidRPr="00402D4B">
              <w:t>9H2O</w:t>
            </w:r>
          </w:p>
        </w:tc>
        <w:tc>
          <w:tcPr>
            <w:tcW w:w="360" w:type="dxa"/>
            <w:shd w:val="clear" w:color="auto" w:fill="auto"/>
          </w:tcPr>
          <w:p w14:paraId="0AA54C5F"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026F8326" w14:textId="77777777" w:rsidR="00670F83" w:rsidRPr="00402D4B" w:rsidRDefault="00670F83" w:rsidP="00FB43F8">
            <w:pPr>
              <w:tabs>
                <w:tab w:val="left" w:pos="1418"/>
                <w:tab w:val="left" w:pos="1985"/>
                <w:tab w:val="left" w:pos="2552"/>
                <w:tab w:val="left" w:pos="3119"/>
              </w:tabs>
            </w:pPr>
            <w:r w:rsidRPr="00402D4B">
              <w:t>20 mg/l</w:t>
            </w:r>
          </w:p>
        </w:tc>
      </w:tr>
      <w:tr w:rsidR="00670F83" w:rsidRPr="00402D4B" w14:paraId="3DEA0E7C" w14:textId="77777777" w:rsidTr="00FB43F8">
        <w:tc>
          <w:tcPr>
            <w:tcW w:w="1620" w:type="dxa"/>
            <w:shd w:val="clear" w:color="auto" w:fill="auto"/>
          </w:tcPr>
          <w:p w14:paraId="2811706D" w14:textId="77777777" w:rsidR="00670F83" w:rsidRPr="00402D4B" w:rsidRDefault="00670F83" w:rsidP="00FB43F8">
            <w:pPr>
              <w:tabs>
                <w:tab w:val="left" w:pos="1418"/>
                <w:tab w:val="left" w:pos="1985"/>
                <w:tab w:val="left" w:pos="2552"/>
                <w:tab w:val="left" w:pos="3119"/>
              </w:tabs>
            </w:pPr>
            <w:r w:rsidRPr="00402D4B">
              <w:t>NaHCO</w:t>
            </w:r>
            <w:r w:rsidRPr="00402D4B">
              <w:rPr>
                <w:vertAlign w:val="subscript"/>
              </w:rPr>
              <w:t>3</w:t>
            </w:r>
          </w:p>
        </w:tc>
        <w:tc>
          <w:tcPr>
            <w:tcW w:w="360" w:type="dxa"/>
            <w:shd w:val="clear" w:color="auto" w:fill="auto"/>
          </w:tcPr>
          <w:p w14:paraId="4012BE9C" w14:textId="77777777" w:rsidR="00670F83" w:rsidRPr="00402D4B" w:rsidRDefault="00670F83" w:rsidP="00FB43F8">
            <w:pPr>
              <w:tabs>
                <w:tab w:val="left" w:pos="1418"/>
                <w:tab w:val="left" w:pos="1985"/>
                <w:tab w:val="left" w:pos="2552"/>
                <w:tab w:val="left" w:pos="3119"/>
              </w:tabs>
            </w:pPr>
            <w:r w:rsidRPr="00402D4B">
              <w:t>:</w:t>
            </w:r>
          </w:p>
        </w:tc>
        <w:tc>
          <w:tcPr>
            <w:tcW w:w="840" w:type="dxa"/>
            <w:shd w:val="clear" w:color="auto" w:fill="auto"/>
          </w:tcPr>
          <w:p w14:paraId="2A273A08" w14:textId="77777777" w:rsidR="00670F83" w:rsidRPr="00402D4B" w:rsidRDefault="00670F83" w:rsidP="00FB43F8">
            <w:pPr>
              <w:tabs>
                <w:tab w:val="left" w:pos="1418"/>
                <w:tab w:val="left" w:pos="1985"/>
                <w:tab w:val="left" w:pos="2552"/>
                <w:tab w:val="left" w:pos="3119"/>
              </w:tabs>
            </w:pPr>
            <w:r w:rsidRPr="00402D4B">
              <w:t>200 mg/l</w:t>
            </w:r>
          </w:p>
        </w:tc>
      </w:tr>
    </w:tbl>
    <w:p w14:paraId="573A931F" w14:textId="77777777" w:rsidR="00670F83" w:rsidRPr="00402D4B" w:rsidRDefault="00670F83" w:rsidP="000471D6">
      <w:pPr>
        <w:tabs>
          <w:tab w:val="left" w:pos="1418"/>
        </w:tabs>
        <w:spacing w:before="240" w:after="240"/>
        <w:jc w:val="both"/>
      </w:pPr>
      <w:r w:rsidRPr="00402D4B">
        <w:tab/>
        <w:t>The salinity should be 34 ± 0.5 g/kg and the pH should be 8.0 ± 0.2. The reconstituted salt water should also be stripped of trace metals (from ASTM E 729-96).</w:t>
      </w:r>
    </w:p>
    <w:p w14:paraId="7D2AF190" w14:textId="77777777" w:rsidR="00670F83" w:rsidRPr="00402D4B"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A10.5.1.6</w:t>
      </w:r>
      <w:r w:rsidRPr="00402D4B">
        <w:rPr>
          <w:rFonts w:ascii="Times New Roman" w:hAnsi="Times New Roman"/>
          <w:sz w:val="20"/>
        </w:rPr>
        <w:tab/>
        <w:t>The transformation/dissolution tests are to be carried out at a pH that maximizes the concentration of the dissolved metal ions in solution within the prescribed pH range. A pH-range of 6 to 8.5 must be used for the screening test and the 7-day full test, and a range of 5.5 to 8.5 for the 28 day full test (A10.2.3.2).</w:t>
      </w:r>
    </w:p>
    <w:p w14:paraId="73821154" w14:textId="77777777" w:rsidR="00670F83" w:rsidRPr="00402D4B"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A10.5.1.7</w:t>
      </w:r>
      <w:r w:rsidRPr="00402D4B">
        <w:rPr>
          <w:rFonts w:ascii="Times New Roman" w:hAnsi="Times New Roman"/>
          <w:sz w:val="20"/>
        </w:rPr>
        <w:tab/>
        <w:t>Buffering at pH 8 may be established by equilibrium with air, in which the concentration of CO</w:t>
      </w:r>
      <w:r w:rsidRPr="00402D4B">
        <w:rPr>
          <w:rFonts w:ascii="Times New Roman" w:hAnsi="Times New Roman"/>
          <w:sz w:val="20"/>
          <w:vertAlign w:val="subscript"/>
        </w:rPr>
        <w:t>2</w:t>
      </w:r>
      <w:r w:rsidRPr="00402D4B">
        <w:rPr>
          <w:rFonts w:ascii="Times New Roman" w:hAnsi="Times New Roman"/>
          <w:sz w:val="20"/>
        </w:rPr>
        <w:t xml:space="preserve"> provides a natural buffering capacity sufficient to maintain the pH within an average of ± 0.2 pH units over a period of one week (reference 7, Annex 10). An increase in the head</w:t>
      </w:r>
      <w:r w:rsidRPr="00402D4B">
        <w:rPr>
          <w:rFonts w:ascii="Times New Roman" w:hAnsi="Times New Roman"/>
          <w:sz w:val="20"/>
        </w:rPr>
        <w:softHyphen/>
        <w:t>space/liquid ratio can be used to improve the air buffering capacity of the medium.</w:t>
      </w:r>
    </w:p>
    <w:p w14:paraId="5FDFB2A2" w14:textId="77777777" w:rsidR="00670F83" w:rsidRPr="00402D4B"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lastRenderedPageBreak/>
        <w:tab/>
        <w:t>For pH adjustment and buffering down to pH 7 and 6 and up to pH 8 and 8.5, Table A10.1 shows the recommended chemical compositions of the media, as well as the CO</w:t>
      </w:r>
      <w:r w:rsidRPr="00402D4B">
        <w:rPr>
          <w:rFonts w:ascii="Times New Roman" w:hAnsi="Times New Roman"/>
          <w:sz w:val="20"/>
          <w:vertAlign w:val="subscript"/>
        </w:rPr>
        <w:t>2</w:t>
      </w:r>
      <w:r w:rsidRPr="00402D4B">
        <w:rPr>
          <w:rFonts w:ascii="Times New Roman" w:hAnsi="Times New Roman"/>
          <w:sz w:val="20"/>
        </w:rPr>
        <w:t xml:space="preserve"> concentrations in air to be passed through the headspace, and the calculated pH values under these conditions.</w:t>
      </w:r>
    </w:p>
    <w:p w14:paraId="23D4D914" w14:textId="77777777" w:rsidR="00670F83" w:rsidRPr="00402D4B" w:rsidRDefault="00670F83" w:rsidP="00670F83">
      <w:pPr>
        <w:pStyle w:val="Num-DocParagraph"/>
        <w:keepNext/>
        <w:keepLines/>
        <w:tabs>
          <w:tab w:val="clear" w:pos="851"/>
          <w:tab w:val="clear" w:pos="1191"/>
          <w:tab w:val="clear" w:pos="1531"/>
        </w:tabs>
        <w:jc w:val="center"/>
        <w:rPr>
          <w:rFonts w:ascii="Times New Roman" w:hAnsi="Times New Roman"/>
          <w:b/>
          <w:sz w:val="20"/>
        </w:rPr>
      </w:pPr>
      <w:r w:rsidRPr="00402D4B">
        <w:rPr>
          <w:rFonts w:ascii="Times New Roman" w:hAnsi="Times New Roman"/>
          <w:b/>
          <w:sz w:val="20"/>
        </w:rPr>
        <w:t>Table A10.1: Recommended chemical composition of testing medium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440"/>
        <w:gridCol w:w="1080"/>
        <w:gridCol w:w="1310"/>
        <w:gridCol w:w="1440"/>
        <w:gridCol w:w="1384"/>
      </w:tblGrid>
      <w:tr w:rsidR="00670F83" w:rsidRPr="00402D4B" w14:paraId="72331E29" w14:textId="77777777" w:rsidTr="00FB43F8">
        <w:trPr>
          <w:cantSplit/>
          <w:jc w:val="center"/>
        </w:trPr>
        <w:tc>
          <w:tcPr>
            <w:tcW w:w="1597" w:type="dxa"/>
            <w:vMerge w:val="restart"/>
            <w:tcMar>
              <w:top w:w="11" w:type="dxa"/>
              <w:bottom w:w="11" w:type="dxa"/>
            </w:tcMar>
          </w:tcPr>
          <w:p w14:paraId="3798A125" w14:textId="77777777" w:rsidR="00670F83" w:rsidRPr="00402D4B" w:rsidRDefault="00670F83" w:rsidP="00FB43F8">
            <w:pPr>
              <w:tabs>
                <w:tab w:val="left" w:pos="1418"/>
                <w:tab w:val="left" w:pos="1985"/>
                <w:tab w:val="left" w:pos="2552"/>
                <w:tab w:val="left" w:pos="3119"/>
              </w:tabs>
              <w:spacing w:before="40" w:after="40"/>
            </w:pPr>
            <w:r w:rsidRPr="00402D4B">
              <w:t>Chemical composition of medium</w:t>
            </w:r>
          </w:p>
        </w:tc>
        <w:tc>
          <w:tcPr>
            <w:tcW w:w="1440" w:type="dxa"/>
            <w:tcMar>
              <w:top w:w="11" w:type="dxa"/>
              <w:bottom w:w="11" w:type="dxa"/>
            </w:tcMar>
          </w:tcPr>
          <w:p w14:paraId="756AC9DA" w14:textId="77777777" w:rsidR="00670F83" w:rsidRPr="00402D4B" w:rsidRDefault="00670F83" w:rsidP="00FB43F8">
            <w:pPr>
              <w:tabs>
                <w:tab w:val="left" w:pos="1418"/>
                <w:tab w:val="left" w:pos="1985"/>
                <w:tab w:val="left" w:pos="2552"/>
                <w:tab w:val="left" w:pos="3119"/>
              </w:tabs>
              <w:spacing w:before="40" w:after="40"/>
            </w:pPr>
            <w:r w:rsidRPr="00402D4B">
              <w:t>NaHCO</w:t>
            </w:r>
            <w:r w:rsidRPr="00402D4B">
              <w:rPr>
                <w:vertAlign w:val="subscript"/>
              </w:rPr>
              <w:t>3</w:t>
            </w:r>
          </w:p>
        </w:tc>
        <w:tc>
          <w:tcPr>
            <w:tcW w:w="1080" w:type="dxa"/>
            <w:tcMar>
              <w:top w:w="11" w:type="dxa"/>
              <w:bottom w:w="11" w:type="dxa"/>
            </w:tcMar>
          </w:tcPr>
          <w:p w14:paraId="1CCE9FFE" w14:textId="77777777" w:rsidR="00670F83" w:rsidRPr="00402D4B" w:rsidRDefault="00670F83" w:rsidP="00FB43F8">
            <w:pPr>
              <w:tabs>
                <w:tab w:val="left" w:pos="1418"/>
                <w:tab w:val="left" w:pos="1985"/>
                <w:tab w:val="left" w:pos="2552"/>
                <w:tab w:val="left" w:pos="3119"/>
              </w:tabs>
              <w:spacing w:before="40" w:after="40"/>
            </w:pPr>
            <w:r w:rsidRPr="00402D4B">
              <w:t>6.5 mg/l</w:t>
            </w:r>
          </w:p>
        </w:tc>
        <w:tc>
          <w:tcPr>
            <w:tcW w:w="1310" w:type="dxa"/>
          </w:tcPr>
          <w:p w14:paraId="3DDC870D" w14:textId="77777777" w:rsidR="00670F83" w:rsidRPr="00402D4B" w:rsidRDefault="00670F83" w:rsidP="00FB43F8">
            <w:pPr>
              <w:tabs>
                <w:tab w:val="left" w:pos="1418"/>
                <w:tab w:val="left" w:pos="1985"/>
                <w:tab w:val="left" w:pos="2552"/>
                <w:tab w:val="left" w:pos="3119"/>
              </w:tabs>
              <w:spacing w:before="40" w:after="40"/>
            </w:pPr>
            <w:r w:rsidRPr="00402D4B">
              <w:t>12.6 mg/l</w:t>
            </w:r>
          </w:p>
        </w:tc>
        <w:tc>
          <w:tcPr>
            <w:tcW w:w="1440" w:type="dxa"/>
          </w:tcPr>
          <w:p w14:paraId="5035C4E7" w14:textId="77777777" w:rsidR="00670F83" w:rsidRPr="00402D4B" w:rsidRDefault="00670F83" w:rsidP="00FB43F8">
            <w:pPr>
              <w:tabs>
                <w:tab w:val="left" w:pos="1418"/>
                <w:tab w:val="left" w:pos="1985"/>
                <w:tab w:val="left" w:pos="2552"/>
                <w:tab w:val="left" w:pos="3119"/>
              </w:tabs>
              <w:spacing w:before="40" w:after="40"/>
            </w:pPr>
            <w:r w:rsidRPr="00402D4B">
              <w:t>64.75 mg/l</w:t>
            </w:r>
          </w:p>
        </w:tc>
        <w:tc>
          <w:tcPr>
            <w:tcW w:w="1384" w:type="dxa"/>
          </w:tcPr>
          <w:p w14:paraId="39CFC130" w14:textId="77777777" w:rsidR="00670F83" w:rsidRPr="00402D4B" w:rsidRDefault="00670F83" w:rsidP="00FB43F8">
            <w:pPr>
              <w:tabs>
                <w:tab w:val="left" w:pos="1418"/>
                <w:tab w:val="left" w:pos="1985"/>
                <w:tab w:val="left" w:pos="2552"/>
                <w:tab w:val="left" w:pos="3119"/>
              </w:tabs>
              <w:spacing w:before="40" w:after="40"/>
            </w:pPr>
            <w:r w:rsidRPr="00402D4B">
              <w:t>194.25 mg/l</w:t>
            </w:r>
          </w:p>
        </w:tc>
      </w:tr>
      <w:tr w:rsidR="00670F83" w:rsidRPr="00402D4B" w14:paraId="37327685" w14:textId="77777777" w:rsidTr="00FB43F8">
        <w:trPr>
          <w:cantSplit/>
          <w:jc w:val="center"/>
        </w:trPr>
        <w:tc>
          <w:tcPr>
            <w:tcW w:w="1597" w:type="dxa"/>
            <w:vMerge/>
            <w:tcMar>
              <w:top w:w="11" w:type="dxa"/>
              <w:bottom w:w="11" w:type="dxa"/>
            </w:tcMar>
          </w:tcPr>
          <w:p w14:paraId="2E18EEED" w14:textId="77777777" w:rsidR="00670F83" w:rsidRPr="00402D4B" w:rsidRDefault="00670F83" w:rsidP="00FB43F8">
            <w:pPr>
              <w:keepNext/>
              <w:keepLines/>
              <w:tabs>
                <w:tab w:val="left" w:pos="1418"/>
                <w:tab w:val="left" w:pos="1985"/>
                <w:tab w:val="left" w:pos="2552"/>
                <w:tab w:val="left" w:pos="3119"/>
              </w:tabs>
              <w:spacing w:before="40" w:after="40"/>
            </w:pPr>
          </w:p>
        </w:tc>
        <w:tc>
          <w:tcPr>
            <w:tcW w:w="1440" w:type="dxa"/>
            <w:tcMar>
              <w:top w:w="11" w:type="dxa"/>
              <w:bottom w:w="11" w:type="dxa"/>
            </w:tcMar>
          </w:tcPr>
          <w:p w14:paraId="0D92C075" w14:textId="77777777" w:rsidR="00670F83" w:rsidRPr="00402D4B" w:rsidRDefault="00670F83" w:rsidP="00FB43F8">
            <w:pPr>
              <w:keepNext/>
              <w:keepLines/>
              <w:tabs>
                <w:tab w:val="left" w:pos="1418"/>
                <w:tab w:val="left" w:pos="1985"/>
                <w:tab w:val="left" w:pos="2552"/>
                <w:tab w:val="left" w:pos="3119"/>
              </w:tabs>
              <w:spacing w:before="40" w:after="40"/>
            </w:pPr>
            <w:proofErr w:type="spellStart"/>
            <w:r w:rsidRPr="00402D4B">
              <w:t>KCl</w:t>
            </w:r>
            <w:proofErr w:type="spellEnd"/>
          </w:p>
        </w:tc>
        <w:tc>
          <w:tcPr>
            <w:tcW w:w="1080" w:type="dxa"/>
            <w:tcMar>
              <w:top w:w="11" w:type="dxa"/>
              <w:bottom w:w="11" w:type="dxa"/>
            </w:tcMar>
          </w:tcPr>
          <w:p w14:paraId="51EE117C" w14:textId="77777777" w:rsidR="00670F83" w:rsidRPr="00402D4B" w:rsidRDefault="00670F83" w:rsidP="00FB43F8">
            <w:pPr>
              <w:keepNext/>
              <w:keepLines/>
              <w:tabs>
                <w:tab w:val="left" w:pos="1418"/>
                <w:tab w:val="left" w:pos="1985"/>
                <w:tab w:val="left" w:pos="2552"/>
                <w:tab w:val="left" w:pos="3119"/>
              </w:tabs>
              <w:spacing w:before="40" w:after="40"/>
            </w:pPr>
            <w:r w:rsidRPr="00402D4B">
              <w:t>0.58 mg/l</w:t>
            </w:r>
          </w:p>
        </w:tc>
        <w:tc>
          <w:tcPr>
            <w:tcW w:w="1310" w:type="dxa"/>
          </w:tcPr>
          <w:p w14:paraId="352198BD" w14:textId="77777777" w:rsidR="00670F83" w:rsidRPr="00402D4B" w:rsidRDefault="00670F83" w:rsidP="00FB43F8">
            <w:pPr>
              <w:keepNext/>
              <w:keepLines/>
              <w:tabs>
                <w:tab w:val="left" w:pos="1418"/>
                <w:tab w:val="left" w:pos="1985"/>
                <w:tab w:val="left" w:pos="2552"/>
                <w:tab w:val="left" w:pos="3119"/>
              </w:tabs>
              <w:spacing w:before="40" w:after="40"/>
            </w:pPr>
            <w:r w:rsidRPr="00402D4B">
              <w:t>2.32 mg/l</w:t>
            </w:r>
          </w:p>
        </w:tc>
        <w:tc>
          <w:tcPr>
            <w:tcW w:w="1440" w:type="dxa"/>
          </w:tcPr>
          <w:p w14:paraId="64ED6A91" w14:textId="77777777" w:rsidR="00670F83" w:rsidRPr="00402D4B" w:rsidRDefault="00670F83" w:rsidP="00FB43F8">
            <w:pPr>
              <w:keepNext/>
              <w:keepLines/>
              <w:tabs>
                <w:tab w:val="left" w:pos="1418"/>
                <w:tab w:val="left" w:pos="1985"/>
                <w:tab w:val="left" w:pos="2552"/>
                <w:tab w:val="left" w:pos="3119"/>
              </w:tabs>
              <w:spacing w:before="40" w:after="40"/>
            </w:pPr>
            <w:r w:rsidRPr="00402D4B">
              <w:t>5.75 mg/l</w:t>
            </w:r>
          </w:p>
        </w:tc>
        <w:tc>
          <w:tcPr>
            <w:tcW w:w="1384" w:type="dxa"/>
          </w:tcPr>
          <w:p w14:paraId="031E29B3" w14:textId="77777777" w:rsidR="00670F83" w:rsidRPr="00402D4B" w:rsidRDefault="00670F83" w:rsidP="00FB43F8">
            <w:pPr>
              <w:keepNext/>
              <w:keepLines/>
              <w:tabs>
                <w:tab w:val="left" w:pos="1418"/>
                <w:tab w:val="left" w:pos="1985"/>
                <w:tab w:val="left" w:pos="2552"/>
                <w:tab w:val="left" w:pos="3119"/>
              </w:tabs>
              <w:spacing w:before="40" w:after="40"/>
            </w:pPr>
            <w:r w:rsidRPr="00402D4B">
              <w:t>5.74 mg/l</w:t>
            </w:r>
          </w:p>
        </w:tc>
      </w:tr>
      <w:tr w:rsidR="00670F83" w:rsidRPr="00402D4B" w14:paraId="4CFAF65E" w14:textId="77777777" w:rsidTr="00FB43F8">
        <w:trPr>
          <w:cantSplit/>
          <w:jc w:val="center"/>
        </w:trPr>
        <w:tc>
          <w:tcPr>
            <w:tcW w:w="1597" w:type="dxa"/>
            <w:vMerge/>
            <w:tcMar>
              <w:top w:w="11" w:type="dxa"/>
              <w:bottom w:w="11" w:type="dxa"/>
            </w:tcMar>
          </w:tcPr>
          <w:p w14:paraId="25F99287" w14:textId="77777777" w:rsidR="00670F83" w:rsidRPr="00402D4B" w:rsidRDefault="00670F83" w:rsidP="00FB43F8">
            <w:pPr>
              <w:keepNext/>
              <w:keepLines/>
              <w:tabs>
                <w:tab w:val="left" w:pos="1418"/>
                <w:tab w:val="left" w:pos="1985"/>
                <w:tab w:val="left" w:pos="2552"/>
                <w:tab w:val="left" w:pos="3119"/>
              </w:tabs>
              <w:spacing w:before="40" w:after="40"/>
            </w:pPr>
          </w:p>
        </w:tc>
        <w:tc>
          <w:tcPr>
            <w:tcW w:w="1440" w:type="dxa"/>
            <w:tcMar>
              <w:top w:w="11" w:type="dxa"/>
              <w:bottom w:w="11" w:type="dxa"/>
            </w:tcMar>
          </w:tcPr>
          <w:p w14:paraId="72771716" w14:textId="77777777" w:rsidR="00670F83" w:rsidRPr="00402D4B" w:rsidRDefault="00670F83" w:rsidP="00FB43F8">
            <w:pPr>
              <w:keepNext/>
              <w:keepLines/>
              <w:tabs>
                <w:tab w:val="left" w:pos="1418"/>
                <w:tab w:val="left" w:pos="1985"/>
                <w:tab w:val="left" w:pos="2552"/>
                <w:tab w:val="left" w:pos="3119"/>
              </w:tabs>
              <w:spacing w:before="40" w:after="40"/>
            </w:pPr>
            <w:r w:rsidRPr="00402D4B">
              <w:t>CaCl</w:t>
            </w:r>
            <w:r w:rsidRPr="00402D4B">
              <w:rPr>
                <w:vertAlign w:val="subscript"/>
              </w:rPr>
              <w:t>2</w:t>
            </w:r>
            <w:r w:rsidRPr="00402D4B">
              <w:t>.2H</w:t>
            </w:r>
            <w:r w:rsidRPr="00402D4B">
              <w:rPr>
                <w:vertAlign w:val="subscript"/>
              </w:rPr>
              <w:t>2</w:t>
            </w:r>
            <w:r w:rsidRPr="00402D4B">
              <w:t>O</w:t>
            </w:r>
          </w:p>
        </w:tc>
        <w:tc>
          <w:tcPr>
            <w:tcW w:w="1080" w:type="dxa"/>
            <w:tcMar>
              <w:top w:w="11" w:type="dxa"/>
              <w:bottom w:w="11" w:type="dxa"/>
            </w:tcMar>
          </w:tcPr>
          <w:p w14:paraId="5DBDA339" w14:textId="77777777" w:rsidR="00670F83" w:rsidRPr="00402D4B" w:rsidRDefault="00670F83" w:rsidP="00FB43F8">
            <w:pPr>
              <w:keepNext/>
              <w:keepLines/>
              <w:tabs>
                <w:tab w:val="left" w:pos="1418"/>
                <w:tab w:val="left" w:pos="1985"/>
                <w:tab w:val="left" w:pos="2552"/>
                <w:tab w:val="left" w:pos="3119"/>
              </w:tabs>
              <w:spacing w:before="40" w:after="40"/>
            </w:pPr>
            <w:r w:rsidRPr="00402D4B">
              <w:t>29.4 mg/l</w:t>
            </w:r>
          </w:p>
        </w:tc>
        <w:tc>
          <w:tcPr>
            <w:tcW w:w="1310" w:type="dxa"/>
          </w:tcPr>
          <w:p w14:paraId="4F2BA1D7" w14:textId="77777777" w:rsidR="00670F83" w:rsidRPr="00402D4B" w:rsidRDefault="00670F83" w:rsidP="00FB43F8">
            <w:pPr>
              <w:keepNext/>
              <w:keepLines/>
              <w:tabs>
                <w:tab w:val="left" w:pos="1418"/>
                <w:tab w:val="left" w:pos="1985"/>
                <w:tab w:val="left" w:pos="2552"/>
                <w:tab w:val="left" w:pos="3119"/>
              </w:tabs>
              <w:spacing w:before="40" w:after="40"/>
            </w:pPr>
            <w:r w:rsidRPr="00402D4B">
              <w:t>117.6 mg/l</w:t>
            </w:r>
          </w:p>
        </w:tc>
        <w:tc>
          <w:tcPr>
            <w:tcW w:w="1440" w:type="dxa"/>
          </w:tcPr>
          <w:p w14:paraId="57EC90AB" w14:textId="77777777" w:rsidR="00670F83" w:rsidRPr="00402D4B" w:rsidRDefault="00670F83" w:rsidP="00FB43F8">
            <w:pPr>
              <w:keepNext/>
              <w:keepLines/>
              <w:tabs>
                <w:tab w:val="left" w:pos="1418"/>
                <w:tab w:val="left" w:pos="1985"/>
                <w:tab w:val="left" w:pos="2552"/>
                <w:tab w:val="left" w:pos="3119"/>
              </w:tabs>
              <w:spacing w:before="40" w:after="40"/>
            </w:pPr>
            <w:r w:rsidRPr="00402D4B">
              <w:t>294 mg/l</w:t>
            </w:r>
          </w:p>
        </w:tc>
        <w:tc>
          <w:tcPr>
            <w:tcW w:w="1384" w:type="dxa"/>
          </w:tcPr>
          <w:p w14:paraId="2976C89D" w14:textId="77777777" w:rsidR="00670F83" w:rsidRPr="00402D4B" w:rsidRDefault="00670F83" w:rsidP="00FB43F8">
            <w:pPr>
              <w:keepNext/>
              <w:keepLines/>
              <w:tabs>
                <w:tab w:val="left" w:pos="1418"/>
                <w:tab w:val="left" w:pos="1985"/>
                <w:tab w:val="left" w:pos="2552"/>
                <w:tab w:val="left" w:pos="3119"/>
              </w:tabs>
              <w:spacing w:before="40" w:after="40"/>
            </w:pPr>
            <w:r w:rsidRPr="00402D4B">
              <w:t>29.4 mg/l</w:t>
            </w:r>
          </w:p>
        </w:tc>
      </w:tr>
      <w:tr w:rsidR="00670F83" w:rsidRPr="00402D4B" w14:paraId="06252FC7" w14:textId="77777777" w:rsidTr="00FB43F8">
        <w:trPr>
          <w:cantSplit/>
          <w:jc w:val="center"/>
        </w:trPr>
        <w:tc>
          <w:tcPr>
            <w:tcW w:w="1597" w:type="dxa"/>
            <w:vMerge/>
            <w:tcMar>
              <w:top w:w="11" w:type="dxa"/>
              <w:bottom w:w="11" w:type="dxa"/>
            </w:tcMar>
          </w:tcPr>
          <w:p w14:paraId="52CA4AFD" w14:textId="77777777" w:rsidR="00670F83" w:rsidRPr="00402D4B" w:rsidRDefault="00670F83" w:rsidP="00FB43F8">
            <w:pPr>
              <w:keepNext/>
              <w:keepLines/>
              <w:tabs>
                <w:tab w:val="left" w:pos="1418"/>
                <w:tab w:val="left" w:pos="1985"/>
                <w:tab w:val="left" w:pos="2552"/>
                <w:tab w:val="left" w:pos="3119"/>
              </w:tabs>
              <w:spacing w:before="40" w:after="40"/>
            </w:pPr>
          </w:p>
        </w:tc>
        <w:tc>
          <w:tcPr>
            <w:tcW w:w="1440" w:type="dxa"/>
            <w:tcMar>
              <w:top w:w="11" w:type="dxa"/>
              <w:bottom w:w="11" w:type="dxa"/>
            </w:tcMar>
          </w:tcPr>
          <w:p w14:paraId="35ABB9C2" w14:textId="77777777" w:rsidR="00670F83" w:rsidRPr="00402D4B" w:rsidRDefault="00670F83" w:rsidP="00FB43F8">
            <w:pPr>
              <w:keepNext/>
              <w:keepLines/>
              <w:tabs>
                <w:tab w:val="left" w:pos="1418"/>
                <w:tab w:val="left" w:pos="1985"/>
                <w:tab w:val="left" w:pos="2552"/>
                <w:tab w:val="left" w:pos="3119"/>
              </w:tabs>
              <w:spacing w:before="40" w:after="40"/>
            </w:pPr>
            <w:r w:rsidRPr="00402D4B">
              <w:t>MgSO</w:t>
            </w:r>
            <w:r w:rsidRPr="00402D4B">
              <w:rPr>
                <w:vertAlign w:val="subscript"/>
              </w:rPr>
              <w:t>4</w:t>
            </w:r>
            <w:r w:rsidRPr="00402D4B">
              <w:t>.7H</w:t>
            </w:r>
            <w:r w:rsidRPr="00402D4B">
              <w:rPr>
                <w:vertAlign w:val="subscript"/>
              </w:rPr>
              <w:t>2</w:t>
            </w:r>
            <w:r w:rsidRPr="00402D4B">
              <w:t>O</w:t>
            </w:r>
          </w:p>
        </w:tc>
        <w:tc>
          <w:tcPr>
            <w:tcW w:w="1080" w:type="dxa"/>
            <w:tcMar>
              <w:top w:w="11" w:type="dxa"/>
              <w:bottom w:w="11" w:type="dxa"/>
            </w:tcMar>
          </w:tcPr>
          <w:p w14:paraId="180205E5" w14:textId="77777777" w:rsidR="00670F83" w:rsidRPr="00402D4B" w:rsidRDefault="00670F83" w:rsidP="00FB43F8">
            <w:pPr>
              <w:keepNext/>
              <w:keepLines/>
              <w:tabs>
                <w:tab w:val="left" w:pos="1418"/>
                <w:tab w:val="left" w:pos="1985"/>
                <w:tab w:val="left" w:pos="2552"/>
                <w:tab w:val="left" w:pos="3119"/>
              </w:tabs>
              <w:spacing w:before="40" w:after="40"/>
            </w:pPr>
            <w:r w:rsidRPr="00402D4B">
              <w:t>12.3 mg/l</w:t>
            </w:r>
          </w:p>
        </w:tc>
        <w:tc>
          <w:tcPr>
            <w:tcW w:w="1310" w:type="dxa"/>
          </w:tcPr>
          <w:p w14:paraId="20A8E16F" w14:textId="77777777" w:rsidR="00670F83" w:rsidRPr="00402D4B" w:rsidRDefault="00670F83" w:rsidP="00FB43F8">
            <w:pPr>
              <w:keepNext/>
              <w:keepLines/>
              <w:tabs>
                <w:tab w:val="left" w:pos="1418"/>
                <w:tab w:val="left" w:pos="1985"/>
                <w:tab w:val="left" w:pos="2552"/>
                <w:tab w:val="left" w:pos="3119"/>
              </w:tabs>
              <w:spacing w:before="40" w:after="40"/>
            </w:pPr>
            <w:r w:rsidRPr="00402D4B">
              <w:t>49.2 mg/l</w:t>
            </w:r>
          </w:p>
        </w:tc>
        <w:tc>
          <w:tcPr>
            <w:tcW w:w="1440" w:type="dxa"/>
          </w:tcPr>
          <w:p w14:paraId="09DD1E7E" w14:textId="77777777" w:rsidR="00670F83" w:rsidRPr="00402D4B" w:rsidRDefault="00670F83" w:rsidP="00FB43F8">
            <w:pPr>
              <w:keepNext/>
              <w:keepLines/>
              <w:tabs>
                <w:tab w:val="left" w:pos="1418"/>
                <w:tab w:val="left" w:pos="1985"/>
                <w:tab w:val="left" w:pos="2552"/>
                <w:tab w:val="left" w:pos="3119"/>
              </w:tabs>
              <w:spacing w:before="40" w:after="40"/>
            </w:pPr>
            <w:r w:rsidRPr="00402D4B">
              <w:t>123.25 mg/l</w:t>
            </w:r>
          </w:p>
        </w:tc>
        <w:tc>
          <w:tcPr>
            <w:tcW w:w="1384" w:type="dxa"/>
          </w:tcPr>
          <w:p w14:paraId="02E77FF9" w14:textId="77777777" w:rsidR="00670F83" w:rsidRPr="00402D4B" w:rsidRDefault="00670F83" w:rsidP="00FB43F8">
            <w:pPr>
              <w:keepNext/>
              <w:keepLines/>
              <w:tabs>
                <w:tab w:val="left" w:pos="1418"/>
                <w:tab w:val="left" w:pos="1985"/>
                <w:tab w:val="left" w:pos="2552"/>
                <w:tab w:val="left" w:pos="3119"/>
              </w:tabs>
              <w:spacing w:before="40" w:after="40"/>
            </w:pPr>
            <w:r w:rsidRPr="00402D4B">
              <w:t>123.25 mg/l</w:t>
            </w:r>
          </w:p>
        </w:tc>
      </w:tr>
      <w:tr w:rsidR="00670F83" w:rsidRPr="00402D4B" w14:paraId="7FA32518" w14:textId="77777777" w:rsidTr="00FB43F8">
        <w:trPr>
          <w:jc w:val="center"/>
        </w:trPr>
        <w:tc>
          <w:tcPr>
            <w:tcW w:w="3037" w:type="dxa"/>
            <w:gridSpan w:val="2"/>
            <w:tcMar>
              <w:top w:w="11" w:type="dxa"/>
              <w:bottom w:w="11" w:type="dxa"/>
            </w:tcMar>
          </w:tcPr>
          <w:p w14:paraId="5BA6A13D" w14:textId="77777777" w:rsidR="00670F83" w:rsidRPr="00402D4B" w:rsidRDefault="00670F83" w:rsidP="00FB43F8">
            <w:pPr>
              <w:tabs>
                <w:tab w:val="left" w:pos="1418"/>
                <w:tab w:val="left" w:pos="1985"/>
                <w:tab w:val="left" w:pos="2552"/>
                <w:tab w:val="left" w:pos="3119"/>
              </w:tabs>
              <w:spacing w:before="40" w:after="40"/>
            </w:pPr>
            <w:r w:rsidRPr="00402D4B">
              <w:t>CO</w:t>
            </w:r>
            <w:r w:rsidRPr="00402D4B">
              <w:rPr>
                <w:vertAlign w:val="subscript"/>
              </w:rPr>
              <w:t>2</w:t>
            </w:r>
            <w:r w:rsidRPr="00402D4B">
              <w:t xml:space="preserve"> concentration </w:t>
            </w:r>
            <w:r w:rsidRPr="00402D4B">
              <w:br/>
              <w:t>(balance is air) in test vessel</w:t>
            </w:r>
          </w:p>
        </w:tc>
        <w:tc>
          <w:tcPr>
            <w:tcW w:w="1080" w:type="dxa"/>
            <w:tcMar>
              <w:top w:w="11" w:type="dxa"/>
              <w:bottom w:w="11" w:type="dxa"/>
            </w:tcMar>
          </w:tcPr>
          <w:p w14:paraId="2284779F" w14:textId="77777777" w:rsidR="00670F83" w:rsidRPr="00402D4B" w:rsidRDefault="00670F83" w:rsidP="00FB43F8">
            <w:pPr>
              <w:tabs>
                <w:tab w:val="left" w:pos="1418"/>
                <w:tab w:val="left" w:pos="1985"/>
                <w:tab w:val="left" w:pos="2552"/>
                <w:tab w:val="left" w:pos="3119"/>
              </w:tabs>
              <w:spacing w:before="40" w:after="40"/>
            </w:pPr>
            <w:r w:rsidRPr="00402D4B">
              <w:t>0.50</w:t>
            </w:r>
            <w:r>
              <w:t> </w:t>
            </w:r>
            <w:r w:rsidRPr="00402D4B">
              <w:t>%</w:t>
            </w:r>
          </w:p>
        </w:tc>
        <w:tc>
          <w:tcPr>
            <w:tcW w:w="1310" w:type="dxa"/>
            <w:tcMar>
              <w:top w:w="11" w:type="dxa"/>
              <w:bottom w:w="11" w:type="dxa"/>
            </w:tcMar>
          </w:tcPr>
          <w:p w14:paraId="4EEDCA7B" w14:textId="77777777" w:rsidR="00670F83" w:rsidRPr="00402D4B" w:rsidRDefault="00670F83" w:rsidP="00FB43F8">
            <w:pPr>
              <w:tabs>
                <w:tab w:val="left" w:pos="1418"/>
                <w:tab w:val="left" w:pos="1985"/>
                <w:tab w:val="left" w:pos="2552"/>
                <w:tab w:val="left" w:pos="3119"/>
              </w:tabs>
              <w:spacing w:before="40" w:after="40"/>
            </w:pPr>
            <w:r w:rsidRPr="00402D4B">
              <w:t>0.</w:t>
            </w:r>
            <w:r>
              <w:t>10 %</w:t>
            </w:r>
          </w:p>
        </w:tc>
        <w:tc>
          <w:tcPr>
            <w:tcW w:w="1440" w:type="dxa"/>
          </w:tcPr>
          <w:p w14:paraId="137DA19C" w14:textId="77777777" w:rsidR="00670F83" w:rsidRPr="00402D4B" w:rsidRDefault="00670F83" w:rsidP="00FB43F8">
            <w:pPr>
              <w:tabs>
                <w:tab w:val="left" w:pos="1418"/>
                <w:tab w:val="left" w:pos="1985"/>
                <w:tab w:val="left" w:pos="2552"/>
                <w:tab w:val="left" w:pos="3119"/>
              </w:tabs>
              <w:spacing w:before="40" w:after="40"/>
            </w:pPr>
            <w:r w:rsidRPr="00402D4B">
              <w:t>0.038</w:t>
            </w:r>
            <w:r>
              <w:t> </w:t>
            </w:r>
            <w:r w:rsidRPr="00402D4B">
              <w:t>% (air)</w:t>
            </w:r>
          </w:p>
        </w:tc>
        <w:tc>
          <w:tcPr>
            <w:tcW w:w="1384" w:type="dxa"/>
          </w:tcPr>
          <w:p w14:paraId="55AD97BE" w14:textId="77777777" w:rsidR="00670F83" w:rsidRPr="00402D4B" w:rsidRDefault="00670F83" w:rsidP="00FB43F8">
            <w:pPr>
              <w:tabs>
                <w:tab w:val="left" w:pos="1418"/>
                <w:tab w:val="left" w:pos="1985"/>
                <w:tab w:val="left" w:pos="2552"/>
                <w:tab w:val="left" w:pos="3119"/>
              </w:tabs>
              <w:spacing w:before="40" w:after="40"/>
            </w:pPr>
            <w:r w:rsidRPr="00402D4B">
              <w:t>0.038</w:t>
            </w:r>
            <w:r>
              <w:t> </w:t>
            </w:r>
            <w:r w:rsidRPr="00402D4B">
              <w:t>%(air)</w:t>
            </w:r>
          </w:p>
        </w:tc>
      </w:tr>
      <w:tr w:rsidR="00670F83" w:rsidRPr="00402D4B" w14:paraId="6DFEF7FE" w14:textId="77777777" w:rsidTr="00FB43F8">
        <w:trPr>
          <w:jc w:val="center"/>
        </w:trPr>
        <w:tc>
          <w:tcPr>
            <w:tcW w:w="3037" w:type="dxa"/>
            <w:gridSpan w:val="2"/>
            <w:tcMar>
              <w:top w:w="11" w:type="dxa"/>
              <w:bottom w:w="11" w:type="dxa"/>
            </w:tcMar>
          </w:tcPr>
          <w:p w14:paraId="30D2F817" w14:textId="77777777" w:rsidR="00670F83" w:rsidRPr="00402D4B" w:rsidRDefault="00670F83" w:rsidP="00FB43F8">
            <w:pPr>
              <w:tabs>
                <w:tab w:val="left" w:pos="1418"/>
                <w:tab w:val="left" w:pos="1985"/>
                <w:tab w:val="left" w:pos="2552"/>
                <w:tab w:val="left" w:pos="3119"/>
              </w:tabs>
              <w:spacing w:before="40" w:after="40"/>
            </w:pPr>
            <w:r w:rsidRPr="00402D4B">
              <w:t>Calculated pH</w:t>
            </w:r>
          </w:p>
        </w:tc>
        <w:tc>
          <w:tcPr>
            <w:tcW w:w="1080" w:type="dxa"/>
            <w:tcMar>
              <w:top w:w="11" w:type="dxa"/>
              <w:bottom w:w="11" w:type="dxa"/>
            </w:tcMar>
          </w:tcPr>
          <w:p w14:paraId="28845343" w14:textId="77777777" w:rsidR="00670F83" w:rsidRPr="00402D4B" w:rsidRDefault="00670F83" w:rsidP="00FB43F8">
            <w:pPr>
              <w:tabs>
                <w:tab w:val="left" w:pos="1418"/>
                <w:tab w:val="left" w:pos="1985"/>
                <w:tab w:val="left" w:pos="2552"/>
                <w:tab w:val="left" w:pos="3119"/>
              </w:tabs>
              <w:spacing w:before="40" w:after="40"/>
            </w:pPr>
            <w:r w:rsidRPr="00402D4B">
              <w:t>6.09</w:t>
            </w:r>
          </w:p>
        </w:tc>
        <w:tc>
          <w:tcPr>
            <w:tcW w:w="1310" w:type="dxa"/>
            <w:tcMar>
              <w:top w:w="11" w:type="dxa"/>
              <w:bottom w:w="11" w:type="dxa"/>
            </w:tcMar>
          </w:tcPr>
          <w:p w14:paraId="777B010F" w14:textId="77777777" w:rsidR="00670F83" w:rsidRPr="00402D4B" w:rsidRDefault="00670F83" w:rsidP="00FB43F8">
            <w:pPr>
              <w:tabs>
                <w:tab w:val="left" w:pos="1418"/>
                <w:tab w:val="left" w:pos="1985"/>
                <w:tab w:val="left" w:pos="2552"/>
                <w:tab w:val="left" w:pos="3119"/>
              </w:tabs>
              <w:spacing w:before="40" w:after="40"/>
            </w:pPr>
            <w:r w:rsidRPr="00402D4B">
              <w:t>7.07</w:t>
            </w:r>
          </w:p>
        </w:tc>
        <w:tc>
          <w:tcPr>
            <w:tcW w:w="1440" w:type="dxa"/>
          </w:tcPr>
          <w:p w14:paraId="44E4A6D8" w14:textId="77777777" w:rsidR="00670F83" w:rsidRPr="00402D4B" w:rsidRDefault="00670F83" w:rsidP="00FB43F8">
            <w:pPr>
              <w:tabs>
                <w:tab w:val="left" w:pos="1418"/>
                <w:tab w:val="left" w:pos="1985"/>
                <w:tab w:val="left" w:pos="2552"/>
                <w:tab w:val="left" w:pos="3119"/>
              </w:tabs>
              <w:spacing w:before="40" w:after="40"/>
            </w:pPr>
            <w:r w:rsidRPr="00402D4B">
              <w:t>7.98</w:t>
            </w:r>
          </w:p>
        </w:tc>
        <w:tc>
          <w:tcPr>
            <w:tcW w:w="1384" w:type="dxa"/>
          </w:tcPr>
          <w:p w14:paraId="12E172D4" w14:textId="77777777" w:rsidR="00670F83" w:rsidRPr="00402D4B" w:rsidRDefault="00670F83" w:rsidP="00FB43F8">
            <w:pPr>
              <w:tabs>
                <w:tab w:val="left" w:pos="1418"/>
                <w:tab w:val="left" w:pos="1985"/>
                <w:tab w:val="left" w:pos="2552"/>
                <w:tab w:val="left" w:pos="3119"/>
              </w:tabs>
              <w:spacing w:before="40" w:after="40"/>
            </w:pPr>
            <w:r w:rsidRPr="00402D4B">
              <w:t>8.5</w:t>
            </w:r>
          </w:p>
        </w:tc>
      </w:tr>
      <w:tr w:rsidR="00670F83" w:rsidRPr="00402D4B" w14:paraId="731E1E7F" w14:textId="77777777" w:rsidTr="00FB43F8">
        <w:trPr>
          <w:jc w:val="center"/>
        </w:trPr>
        <w:tc>
          <w:tcPr>
            <w:tcW w:w="8251" w:type="dxa"/>
            <w:gridSpan w:val="6"/>
            <w:tcMar>
              <w:top w:w="11" w:type="dxa"/>
              <w:bottom w:w="11" w:type="dxa"/>
            </w:tcMar>
          </w:tcPr>
          <w:p w14:paraId="697CC854" w14:textId="77777777" w:rsidR="00670F83" w:rsidRPr="00402D4B" w:rsidRDefault="00670F83" w:rsidP="00FB43F8">
            <w:pPr>
              <w:tabs>
                <w:tab w:val="left" w:pos="1418"/>
                <w:tab w:val="left" w:pos="1985"/>
                <w:tab w:val="left" w:pos="2552"/>
                <w:tab w:val="left" w:pos="3119"/>
              </w:tabs>
              <w:spacing w:before="40" w:after="40"/>
            </w:pPr>
            <w:r w:rsidRPr="00AB0F58">
              <w:rPr>
                <w:i/>
                <w:iCs/>
                <w:sz w:val="18"/>
              </w:rPr>
              <w:t>the CaCl</w:t>
            </w:r>
            <w:r w:rsidRPr="00AB0F58">
              <w:rPr>
                <w:i/>
                <w:iCs/>
                <w:sz w:val="18"/>
                <w:vertAlign w:val="subscript"/>
              </w:rPr>
              <w:t>2</w:t>
            </w:r>
            <w:r w:rsidRPr="00AB0F58">
              <w:rPr>
                <w:i/>
                <w:iCs/>
                <w:sz w:val="18"/>
              </w:rPr>
              <w:t>.2H</w:t>
            </w:r>
            <w:r w:rsidRPr="00AB0F58">
              <w:rPr>
                <w:i/>
                <w:iCs/>
                <w:sz w:val="18"/>
                <w:vertAlign w:val="subscript"/>
              </w:rPr>
              <w:t>2</w:t>
            </w:r>
            <w:r w:rsidRPr="00AB0F58">
              <w:rPr>
                <w:i/>
                <w:iCs/>
                <w:sz w:val="18"/>
              </w:rPr>
              <w:t>O and MgSO</w:t>
            </w:r>
            <w:r w:rsidRPr="00AB0F58">
              <w:rPr>
                <w:i/>
                <w:iCs/>
                <w:sz w:val="18"/>
                <w:vertAlign w:val="subscript"/>
              </w:rPr>
              <w:t>4</w:t>
            </w:r>
            <w:r w:rsidRPr="00AB0F58">
              <w:rPr>
                <w:i/>
                <w:iCs/>
                <w:sz w:val="18"/>
              </w:rPr>
              <w:t>.7H</w:t>
            </w:r>
            <w:r w:rsidRPr="00AB0F58">
              <w:rPr>
                <w:i/>
                <w:iCs/>
                <w:sz w:val="18"/>
                <w:vertAlign w:val="subscript"/>
              </w:rPr>
              <w:t>2</w:t>
            </w:r>
            <w:r w:rsidRPr="00AB0F58">
              <w:rPr>
                <w:i/>
                <w:iCs/>
                <w:sz w:val="18"/>
              </w:rPr>
              <w:t>O concentrations of the transformation medium are reduced to one-fifth of the ISO 6341 medium, the completed transformation medium can also be used (upon the addition of micronutrients) in an OECD 201 algae ecotoxicity test.</w:t>
            </w:r>
          </w:p>
        </w:tc>
      </w:tr>
    </w:tbl>
    <w:p w14:paraId="6584E220" w14:textId="77777777" w:rsidR="00670F83" w:rsidRPr="00402D4B" w:rsidRDefault="00670F83" w:rsidP="000471D6">
      <w:pPr>
        <w:tabs>
          <w:tab w:val="left" w:pos="1418"/>
        </w:tabs>
        <w:spacing w:before="240" w:after="240"/>
        <w:jc w:val="both"/>
        <w:rPr>
          <w:i/>
          <w:iCs/>
        </w:rPr>
      </w:pPr>
      <w:r w:rsidRPr="00402D4B">
        <w:rPr>
          <w:b/>
          <w:bCs/>
          <w:i/>
          <w:iCs/>
        </w:rPr>
        <w:t>NOTE 1</w:t>
      </w:r>
      <w:r w:rsidRPr="00402D4B">
        <w:rPr>
          <w:i/>
          <w:iCs/>
        </w:rPr>
        <w:t xml:space="preserve">: </w:t>
      </w:r>
      <w:r w:rsidRPr="00402D4B">
        <w:rPr>
          <w:i/>
          <w:iCs/>
        </w:rPr>
        <w:tab/>
        <w:t>The pH values were calculated using the FACT (Facility for the Analysis of Chemical Thermodynamics) System (http://www.crct.polymtl.ca/fact/fact.htm).</w:t>
      </w:r>
    </w:p>
    <w:p w14:paraId="35E3C65C" w14:textId="77777777" w:rsidR="00670F83" w:rsidRDefault="00670F83" w:rsidP="000471D6">
      <w:pPr>
        <w:tabs>
          <w:tab w:val="left" w:pos="1418"/>
        </w:tabs>
        <w:spacing w:after="240"/>
        <w:jc w:val="both"/>
        <w:rPr>
          <w:i/>
        </w:rPr>
      </w:pPr>
      <w:r w:rsidRPr="00402D4B">
        <w:rPr>
          <w:b/>
          <w:i/>
        </w:rPr>
        <w:t>NOTE 2</w:t>
      </w:r>
      <w:r w:rsidRPr="00402D4B">
        <w:rPr>
          <w:i/>
        </w:rPr>
        <w:t>:</w:t>
      </w:r>
      <w:r w:rsidRPr="00402D4B">
        <w:rPr>
          <w:i/>
        </w:rPr>
        <w:tab/>
        <w:t xml:space="preserve"> While the protocol was only validated for the pH range 6.0-8.0, this table does not prevent attaining pH 5.5. Composition for pH 8.5 has not been verified experimentally in presence of metal.</w:t>
      </w:r>
    </w:p>
    <w:p w14:paraId="7E3D7E00" w14:textId="77777777" w:rsidR="00670F83" w:rsidRPr="006C6E3D" w:rsidRDefault="00670F83" w:rsidP="000471D6">
      <w:pPr>
        <w:tabs>
          <w:tab w:val="left" w:pos="1418"/>
        </w:tabs>
        <w:spacing w:after="240"/>
        <w:jc w:val="both"/>
        <w:rPr>
          <w:i/>
          <w:iCs/>
          <w:color w:val="C00000"/>
          <w:u w:val="single"/>
        </w:rPr>
      </w:pPr>
      <w:r w:rsidRPr="006C6E3D">
        <w:rPr>
          <w:i/>
          <w:iCs/>
          <w:color w:val="C00000"/>
          <w:u w:val="single"/>
        </w:rPr>
        <w:t>NOTE 3:</w:t>
      </w:r>
      <w:r w:rsidRPr="006C6E3D">
        <w:rPr>
          <w:i/>
          <w:iCs/>
          <w:color w:val="C00000"/>
          <w:u w:val="single"/>
        </w:rPr>
        <w:tab/>
        <w:t>Equilibration via headspace is recommended given CO2 gas bubbling does not guarantee equal distribution between different test vessels.</w:t>
      </w:r>
    </w:p>
    <w:p w14:paraId="1817CA40" w14:textId="77777777" w:rsidR="00670F83" w:rsidRPr="00402D4B" w:rsidRDefault="00670F83" w:rsidP="000471D6">
      <w:pPr>
        <w:tabs>
          <w:tab w:val="left" w:pos="1418"/>
          <w:tab w:val="left" w:pos="1985"/>
          <w:tab w:val="left" w:pos="2552"/>
          <w:tab w:val="left" w:pos="3119"/>
        </w:tabs>
        <w:spacing w:after="240"/>
        <w:jc w:val="both"/>
      </w:pPr>
      <w:r w:rsidRPr="00402D4B">
        <w:t>A10.5.1.8</w:t>
      </w:r>
      <w:r w:rsidRPr="00402D4B">
        <w:tab/>
        <w:t>Alternative equivalent buffering methods may be used if the influence of the applied buffer on the chemical speciation and transformation rate of the dissolved metal fraction would be minimal. pH should not be adjusted during the test using an acid or alkali.</w:t>
      </w:r>
    </w:p>
    <w:p w14:paraId="63B6C3A7" w14:textId="77777777" w:rsidR="00670F83" w:rsidRPr="00965676" w:rsidRDefault="00670F83" w:rsidP="000471D6">
      <w:pPr>
        <w:pStyle w:val="Num-DocParagraph"/>
        <w:tabs>
          <w:tab w:val="clear" w:pos="851"/>
          <w:tab w:val="clear" w:pos="1191"/>
          <w:tab w:val="clear" w:pos="1531"/>
          <w:tab w:val="left" w:pos="1418"/>
          <w:tab w:val="left" w:pos="1985"/>
          <w:tab w:val="left" w:pos="2552"/>
          <w:tab w:val="left" w:pos="3119"/>
        </w:tabs>
        <w:rPr>
          <w:rFonts w:ascii="Times New Roman" w:hAnsi="Times New Roman"/>
          <w:strike/>
          <w:color w:val="C00000"/>
          <w:sz w:val="20"/>
        </w:rPr>
      </w:pPr>
      <w:r w:rsidRPr="00402D4B">
        <w:rPr>
          <w:rFonts w:ascii="Times New Roman" w:hAnsi="Times New Roman"/>
          <w:sz w:val="20"/>
        </w:rPr>
        <w:t>A10.5.1.9</w:t>
      </w:r>
      <w:r w:rsidRPr="00402D4B">
        <w:rPr>
          <w:rFonts w:ascii="Times New Roman" w:hAnsi="Times New Roman"/>
          <w:sz w:val="20"/>
        </w:rPr>
        <w:tab/>
        <w:t xml:space="preserve">During the full </w:t>
      </w:r>
      <w:proofErr w:type="spellStart"/>
      <w:r w:rsidRPr="006C6E3D">
        <w:rPr>
          <w:color w:val="C00000"/>
          <w:sz w:val="20"/>
          <w:u w:val="single"/>
        </w:rPr>
        <w:t>T</w:t>
      </w:r>
      <w:r w:rsidRPr="007F4586">
        <w:rPr>
          <w:strike/>
          <w:color w:val="C00000"/>
          <w:sz w:val="20"/>
        </w:rPr>
        <w:t>t</w:t>
      </w:r>
      <w:r w:rsidRPr="00402D4B">
        <w:rPr>
          <w:rFonts w:ascii="Times New Roman" w:hAnsi="Times New Roman"/>
          <w:sz w:val="20"/>
        </w:rPr>
        <w:t>ransformation</w:t>
      </w:r>
      <w:proofErr w:type="spellEnd"/>
      <w:r w:rsidRPr="00402D4B">
        <w:rPr>
          <w:rFonts w:ascii="Times New Roman" w:hAnsi="Times New Roman"/>
          <w:sz w:val="20"/>
        </w:rPr>
        <w:t>/</w:t>
      </w:r>
      <w:proofErr w:type="spellStart"/>
      <w:r w:rsidRPr="006C6E3D">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issolution</w:t>
      </w:r>
      <w:proofErr w:type="spellEnd"/>
      <w:r w:rsidRPr="00402D4B">
        <w:rPr>
          <w:rFonts w:ascii="Times New Roman" w:hAnsi="Times New Roman"/>
          <w:sz w:val="20"/>
        </w:rPr>
        <w:t xml:space="preserve"> test, agitation should be used which is suffi</w:t>
      </w:r>
      <w:r w:rsidRPr="00402D4B">
        <w:rPr>
          <w:rFonts w:ascii="Times New Roman" w:hAnsi="Times New Roman"/>
          <w:sz w:val="20"/>
        </w:rPr>
        <w:softHyphen/>
        <w:t xml:space="preserve">cient to maintain the flow of aqueous medium over the test substance while maintaining the integrity of the surface of the test substance and of any solid reaction product coatings formed during the test. For 1 </w:t>
      </w:r>
      <w:r w:rsidRPr="00402D4B">
        <w:rPr>
          <w:rFonts w:ascii="Times New Roman" w:hAnsi="Times New Roman"/>
          <w:i/>
          <w:iCs/>
          <w:sz w:val="20"/>
        </w:rPr>
        <w:t xml:space="preserve">l </w:t>
      </w:r>
      <w:r w:rsidRPr="00402D4B">
        <w:rPr>
          <w:rFonts w:ascii="Times New Roman" w:hAnsi="Times New Roman"/>
          <w:sz w:val="20"/>
        </w:rPr>
        <w:t>of aqueous medium, this may be accomplished by the use of</w:t>
      </w:r>
      <w:r w:rsidRPr="00965676">
        <w:rPr>
          <w:rFonts w:ascii="Times New Roman" w:hAnsi="Times New Roman"/>
          <w:color w:val="C00000"/>
          <w:sz w:val="20"/>
        </w:rPr>
        <w:t>_</w:t>
      </w:r>
      <w:r w:rsidRPr="00965676">
        <w:rPr>
          <w:rFonts w:ascii="Times New Roman" w:hAnsi="Times New Roman"/>
          <w:strike/>
          <w:color w:val="C00000"/>
          <w:sz w:val="20"/>
        </w:rPr>
        <w:t>:</w:t>
      </w:r>
    </w:p>
    <w:p w14:paraId="757CC5AA" w14:textId="77777777" w:rsidR="00670F83" w:rsidRPr="00965676" w:rsidRDefault="00670F83" w:rsidP="000471D6">
      <w:pPr>
        <w:pStyle w:val="IT"/>
        <w:tabs>
          <w:tab w:val="clear" w:pos="170"/>
          <w:tab w:val="left" w:pos="1418"/>
          <w:tab w:val="left" w:pos="1985"/>
          <w:tab w:val="left" w:pos="2552"/>
          <w:tab w:val="left" w:pos="3119"/>
        </w:tabs>
        <w:spacing w:after="240" w:line="240" w:lineRule="auto"/>
        <w:ind w:left="1985" w:hanging="567"/>
        <w:rPr>
          <w:rFonts w:ascii="Times New Roman" w:hAnsi="Times New Roman"/>
          <w:strike/>
          <w:color w:val="C00000"/>
          <w:lang w:val="en-GB"/>
        </w:rPr>
      </w:pPr>
      <w:r w:rsidRPr="00965676">
        <w:rPr>
          <w:rFonts w:ascii="Times New Roman" w:hAnsi="Times New Roman"/>
          <w:strike/>
          <w:color w:val="C00000"/>
          <w:lang w:val="en-GB"/>
        </w:rPr>
        <w:t>(a)</w:t>
      </w:r>
      <w:r w:rsidRPr="00965676">
        <w:rPr>
          <w:rFonts w:ascii="Times New Roman" w:hAnsi="Times New Roman"/>
          <w:strike/>
          <w:color w:val="C00000"/>
          <w:lang w:val="en-GB"/>
        </w:rPr>
        <w:tab/>
        <w:t xml:space="preserve">a radial impeller set at 200 </w:t>
      </w:r>
      <w:proofErr w:type="spellStart"/>
      <w:r w:rsidRPr="00965676">
        <w:rPr>
          <w:rFonts w:ascii="Times New Roman" w:hAnsi="Times New Roman"/>
          <w:strike/>
          <w:color w:val="C00000"/>
          <w:lang w:val="en-GB"/>
        </w:rPr>
        <w:t>r.p.m</w:t>
      </w:r>
      <w:proofErr w:type="spellEnd"/>
      <w:r w:rsidRPr="00965676">
        <w:rPr>
          <w:rFonts w:ascii="Times New Roman" w:hAnsi="Times New Roman"/>
          <w:strike/>
          <w:color w:val="C00000"/>
          <w:lang w:val="en-GB"/>
        </w:rPr>
        <w:t>., with blades deployed 5 cm from the bottom of a 1 </w:t>
      </w:r>
      <w:r w:rsidRPr="00965676">
        <w:rPr>
          <w:rFonts w:ascii="Times New Roman" w:hAnsi="Times New Roman"/>
          <w:i/>
          <w:iCs/>
          <w:strike/>
          <w:color w:val="C00000"/>
          <w:lang w:val="en-GB"/>
        </w:rPr>
        <w:t xml:space="preserve">l </w:t>
      </w:r>
      <w:r w:rsidRPr="00965676">
        <w:rPr>
          <w:rFonts w:ascii="Times New Roman" w:hAnsi="Times New Roman"/>
          <w:strike/>
          <w:color w:val="C00000"/>
          <w:lang w:val="en-GB"/>
        </w:rPr>
        <w:t>re</w:t>
      </w:r>
      <w:r w:rsidRPr="00965676">
        <w:rPr>
          <w:rFonts w:ascii="Times New Roman" w:hAnsi="Times New Roman"/>
          <w:strike/>
          <w:color w:val="C00000"/>
          <w:lang w:val="en-GB"/>
        </w:rPr>
        <w:softHyphen/>
        <w:t xml:space="preserve">action kettle. The radial impellers consist of two fixed polypropylene blades of dimensions 40 mm width by 15 mm height on a PVC-coated steel rod 8 mm diameter and 350 mm long; or </w:t>
      </w:r>
    </w:p>
    <w:p w14:paraId="4EB80F75" w14:textId="77777777" w:rsidR="00670F83" w:rsidRPr="00402D4B" w:rsidRDefault="00670F83" w:rsidP="000471D6">
      <w:pPr>
        <w:pStyle w:val="IT"/>
        <w:tabs>
          <w:tab w:val="clear" w:pos="170"/>
          <w:tab w:val="left" w:pos="1418"/>
          <w:tab w:val="left" w:pos="1985"/>
          <w:tab w:val="left" w:pos="2552"/>
          <w:tab w:val="left" w:pos="3119"/>
        </w:tabs>
        <w:spacing w:after="240" w:line="240" w:lineRule="auto"/>
        <w:ind w:left="1985" w:hanging="567"/>
        <w:rPr>
          <w:rFonts w:ascii="Times New Roman" w:hAnsi="Times New Roman"/>
          <w:lang w:val="en-GB"/>
        </w:rPr>
      </w:pPr>
      <w:r w:rsidRPr="00965676">
        <w:rPr>
          <w:rFonts w:ascii="Times New Roman" w:hAnsi="Times New Roman"/>
          <w:strike/>
          <w:color w:val="C00000"/>
          <w:lang w:val="en-GB"/>
        </w:rPr>
        <w:t>(b)</w:t>
      </w:r>
      <w:r w:rsidRPr="00965676">
        <w:rPr>
          <w:rFonts w:ascii="Times New Roman" w:hAnsi="Times New Roman"/>
          <w:strike/>
          <w:color w:val="C00000"/>
          <w:lang w:val="en-GB"/>
        </w:rPr>
        <w:tab/>
      </w:r>
      <w:r w:rsidRPr="00402D4B">
        <w:rPr>
          <w:rFonts w:ascii="Times New Roman" w:hAnsi="Times New Roman"/>
          <w:lang w:val="en-GB"/>
        </w:rPr>
        <w:t xml:space="preserve">a 1.0 to 3.0 </w:t>
      </w:r>
      <w:r w:rsidRPr="00402D4B">
        <w:rPr>
          <w:rFonts w:ascii="Times New Roman" w:hAnsi="Times New Roman"/>
          <w:i/>
          <w:iCs/>
          <w:lang w:val="en-GB"/>
        </w:rPr>
        <w:t xml:space="preserve">l </w:t>
      </w:r>
      <w:r w:rsidRPr="00402D4B">
        <w:rPr>
          <w:rFonts w:ascii="Times New Roman" w:hAnsi="Times New Roman"/>
          <w:lang w:val="en-GB"/>
        </w:rPr>
        <w:t xml:space="preserve">flask capped with a rubber stopper and placed on an orbital or laboratory shaker set at 100 </w:t>
      </w:r>
      <w:proofErr w:type="spellStart"/>
      <w:r w:rsidRPr="00402D4B">
        <w:rPr>
          <w:rFonts w:ascii="Times New Roman" w:hAnsi="Times New Roman"/>
          <w:lang w:val="en-GB"/>
        </w:rPr>
        <w:t>r.p.m</w:t>
      </w:r>
      <w:proofErr w:type="spellEnd"/>
      <w:r w:rsidRPr="00402D4B">
        <w:rPr>
          <w:rFonts w:ascii="Times New Roman" w:hAnsi="Times New Roman"/>
          <w:lang w:val="en-GB"/>
        </w:rPr>
        <w:t xml:space="preserve">. </w:t>
      </w:r>
    </w:p>
    <w:p w14:paraId="0635C95C" w14:textId="77777777" w:rsidR="00670F83" w:rsidRPr="00402D4B"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b/>
        <w:t>Other methods of gentle agitation may be used provided they meet the criteria of surface integrity and homogeneous solution.</w:t>
      </w:r>
    </w:p>
    <w:p w14:paraId="587A7755" w14:textId="77777777" w:rsidR="00670F83" w:rsidRPr="00AE0BC3"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A10.5.1.10</w:t>
      </w:r>
      <w:r w:rsidRPr="00402D4B">
        <w:rPr>
          <w:rFonts w:ascii="Times New Roman" w:hAnsi="Times New Roman"/>
          <w:sz w:val="20"/>
        </w:rPr>
        <w:tab/>
        <w:t>The choice of solids-liquid separation method depends on whether adsorption of solu</w:t>
      </w:r>
      <w:r w:rsidRPr="00402D4B">
        <w:rPr>
          <w:rFonts w:ascii="Times New Roman" w:hAnsi="Times New Roman"/>
          <w:sz w:val="20"/>
        </w:rPr>
        <w:softHyphen/>
        <w:t>ble metal ions on filters occurs and whether or not a suspension is generated by the agitation prescribed in A10.5.1.9, which will in turn depend on particle size distributions</w:t>
      </w:r>
      <w:r w:rsidRPr="00CB5BB2">
        <w:rPr>
          <w:rFonts w:ascii="Times New Roman" w:hAnsi="Times New Roman"/>
          <w:color w:val="C00000"/>
          <w:sz w:val="20"/>
          <w:u w:val="single"/>
        </w:rPr>
        <w:t>, the shape of the particles</w:t>
      </w:r>
      <w:r w:rsidRPr="0078384F">
        <w:rPr>
          <w:rFonts w:ascii="Times New Roman" w:hAnsi="Times New Roman"/>
          <w:color w:val="C00000"/>
          <w:sz w:val="20"/>
        </w:rPr>
        <w:t xml:space="preserve"> </w:t>
      </w:r>
      <w:r w:rsidRPr="00402D4B">
        <w:rPr>
          <w:rFonts w:ascii="Times New Roman" w:hAnsi="Times New Roman"/>
          <w:sz w:val="20"/>
        </w:rPr>
        <w:t>and particle density. For solids of density greater than approximately 6 g/cm</w:t>
      </w:r>
      <w:r w:rsidRPr="00402D4B">
        <w:rPr>
          <w:rFonts w:ascii="Times New Roman" w:hAnsi="Times New Roman"/>
          <w:sz w:val="20"/>
          <w:vertAlign w:val="superscript"/>
        </w:rPr>
        <w:t>3</w:t>
      </w:r>
      <w:r w:rsidRPr="00402D4B">
        <w:rPr>
          <w:rFonts w:ascii="Times New Roman" w:hAnsi="Times New Roman"/>
          <w:sz w:val="20"/>
        </w:rPr>
        <w:t xml:space="preserve"> and particle size ranges as low as 50</w:t>
      </w:r>
      <w:r>
        <w:rPr>
          <w:rFonts w:ascii="Times New Roman" w:hAnsi="Times New Roman"/>
          <w:sz w:val="20"/>
        </w:rPr>
        <w:t> </w:t>
      </w:r>
      <w:r w:rsidRPr="00402D4B">
        <w:rPr>
          <w:rFonts w:ascii="Times New Roman" w:hAnsi="Times New Roman"/>
          <w:sz w:val="20"/>
        </w:rPr>
        <w:t>% &lt;</w:t>
      </w:r>
      <w:r>
        <w:rPr>
          <w:rFonts w:ascii="Times New Roman" w:hAnsi="Times New Roman"/>
          <w:sz w:val="20"/>
        </w:rPr>
        <w:t> </w:t>
      </w:r>
      <w:r w:rsidRPr="00402D4B">
        <w:rPr>
          <w:rFonts w:ascii="Times New Roman" w:hAnsi="Times New Roman"/>
          <w:sz w:val="20"/>
        </w:rPr>
        <w:t>8</w:t>
      </w:r>
      <w:r>
        <w:rPr>
          <w:rFonts w:ascii="Times New Roman" w:hAnsi="Times New Roman"/>
          <w:sz w:val="20"/>
        </w:rPr>
        <w:t> </w:t>
      </w:r>
      <w:r w:rsidRPr="00402D4B">
        <w:rPr>
          <w:rFonts w:ascii="Times New Roman" w:hAnsi="Times New Roman"/>
          <w:sz w:val="20"/>
        </w:rPr>
        <w:t>µm, experience has shown that the gentle agitation methods prescribed in A10.5.1.9 are unlikely to result in suspensions. Hence, filtration of a sample through e.g. a 25</w:t>
      </w:r>
      <w:r>
        <w:rPr>
          <w:rFonts w:ascii="Times New Roman" w:hAnsi="Times New Roman"/>
          <w:sz w:val="20"/>
        </w:rPr>
        <w:t> </w:t>
      </w:r>
      <w:r w:rsidRPr="00402D4B">
        <w:rPr>
          <w:rFonts w:ascii="Times New Roman" w:hAnsi="Times New Roman"/>
          <w:sz w:val="20"/>
        </w:rPr>
        <w:t>mm diameter 0.2</w:t>
      </w:r>
      <w:r>
        <w:rPr>
          <w:rFonts w:ascii="Times New Roman" w:hAnsi="Times New Roman"/>
          <w:sz w:val="20"/>
        </w:rPr>
        <w:t> </w:t>
      </w:r>
      <w:r w:rsidRPr="00402D4B">
        <w:rPr>
          <w:rFonts w:ascii="Times New Roman" w:hAnsi="Times New Roman"/>
          <w:sz w:val="20"/>
        </w:rPr>
        <w:t xml:space="preserve">µm hydrophilic </w:t>
      </w:r>
      <w:proofErr w:type="spellStart"/>
      <w:r w:rsidRPr="00402D4B">
        <w:rPr>
          <w:rFonts w:ascii="Times New Roman" w:hAnsi="Times New Roman"/>
          <w:sz w:val="20"/>
        </w:rPr>
        <w:t>polyethersulphone</w:t>
      </w:r>
      <w:proofErr w:type="spellEnd"/>
      <w:r w:rsidRPr="00402D4B">
        <w:rPr>
          <w:rFonts w:ascii="Times New Roman" w:hAnsi="Times New Roman"/>
          <w:sz w:val="20"/>
        </w:rPr>
        <w:t xml:space="preserve"> membrane syringe filter (as an option, overlain by a 0.8 µm prefilter) will result in a solution essen</w:t>
      </w:r>
      <w:r w:rsidRPr="00402D4B">
        <w:rPr>
          <w:rFonts w:ascii="Times New Roman" w:hAnsi="Times New Roman"/>
          <w:sz w:val="20"/>
        </w:rPr>
        <w:softHyphen/>
        <w:t xml:space="preserve">tially free of solids. </w:t>
      </w:r>
      <w:r w:rsidRPr="00CB5BB2">
        <w:rPr>
          <w:rFonts w:ascii="Times New Roman" w:hAnsi="Times New Roman"/>
          <w:color w:val="C00000"/>
          <w:sz w:val="20"/>
          <w:u w:val="single"/>
        </w:rPr>
        <w:t xml:space="preserve">Alternative techniques may be considered in case of finer particles. If there is concern that particles will remain in suspension, then filtration efficiency should be checked prior to any testing. Options that could be considered to increase filtration </w:t>
      </w:r>
      <w:r w:rsidRPr="00CB5BB2">
        <w:rPr>
          <w:rFonts w:ascii="Times New Roman" w:hAnsi="Times New Roman"/>
          <w:color w:val="C00000"/>
          <w:sz w:val="20"/>
          <w:u w:val="single"/>
        </w:rPr>
        <w:lastRenderedPageBreak/>
        <w:t>efficiency include centrifugation followed by filtration, or waiting for about 5 minutes for the suspension to settle</w:t>
      </w:r>
      <w:r w:rsidRPr="00AE0BC3">
        <w:rPr>
          <w:rFonts w:ascii="Times New Roman" w:hAnsi="Times New Roman"/>
          <w:strike/>
          <w:color w:val="C00000"/>
          <w:sz w:val="20"/>
        </w:rPr>
        <w:t>. However, in the event that suspen</w:t>
      </w:r>
      <w:r w:rsidRPr="00AE0BC3">
        <w:rPr>
          <w:rFonts w:ascii="Times New Roman" w:hAnsi="Times New Roman"/>
          <w:strike/>
          <w:color w:val="C00000"/>
          <w:sz w:val="20"/>
        </w:rPr>
        <w:softHyphen/>
        <w:t>sions occur, stopping the agita</w:t>
      </w:r>
      <w:r w:rsidRPr="00AE0BC3">
        <w:rPr>
          <w:rFonts w:ascii="Times New Roman" w:hAnsi="Times New Roman"/>
          <w:strike/>
          <w:color w:val="C00000"/>
          <w:sz w:val="20"/>
        </w:rPr>
        <w:softHyphen/>
        <w:t>tion to allow the suspension to settle for about 5 minutes</w:t>
      </w:r>
      <w:r w:rsidRPr="00AE0BC3">
        <w:rPr>
          <w:rFonts w:ascii="Times New Roman" w:hAnsi="Times New Roman"/>
          <w:sz w:val="20"/>
        </w:rPr>
        <w:t xml:space="preserve"> prior to taking a solution sam</w:t>
      </w:r>
      <w:r w:rsidRPr="00AE0BC3">
        <w:rPr>
          <w:rFonts w:ascii="Times New Roman" w:hAnsi="Times New Roman"/>
          <w:sz w:val="20"/>
        </w:rPr>
        <w:softHyphen/>
        <w:t>ple</w:t>
      </w:r>
      <w:r w:rsidRPr="00AE0BC3">
        <w:rPr>
          <w:rFonts w:ascii="Times New Roman" w:hAnsi="Times New Roman"/>
          <w:strike/>
          <w:color w:val="C00000"/>
          <w:sz w:val="20"/>
        </w:rPr>
        <w:t xml:space="preserve"> may be useful</w:t>
      </w:r>
      <w:r w:rsidRPr="00AE0BC3">
        <w:rPr>
          <w:rFonts w:ascii="Times New Roman" w:hAnsi="Times New Roman"/>
          <w:sz w:val="20"/>
        </w:rPr>
        <w:t>.</w:t>
      </w:r>
      <w:r w:rsidRPr="00AE0BC3">
        <w:rPr>
          <w:rStyle w:val="CommentReference"/>
          <w:rFonts w:ascii="Times New Roman" w:hAnsi="Times New Roman"/>
        </w:rPr>
        <w:t xml:space="preserve"> </w:t>
      </w:r>
    </w:p>
    <w:p w14:paraId="6D40D876" w14:textId="77777777" w:rsidR="00670F83" w:rsidRPr="00AE0BC3" w:rsidRDefault="00670F83" w:rsidP="00670F83">
      <w:pPr>
        <w:pStyle w:val="Num-DocParagraph"/>
        <w:keepNext/>
        <w:keepLines/>
        <w:tabs>
          <w:tab w:val="clear" w:pos="851"/>
          <w:tab w:val="clear" w:pos="1191"/>
          <w:tab w:val="clear" w:pos="1531"/>
        </w:tabs>
        <w:ind w:left="1418" w:hanging="1418"/>
        <w:rPr>
          <w:rFonts w:ascii="Times New Roman" w:hAnsi="Times New Roman"/>
          <w:b/>
          <w:sz w:val="20"/>
        </w:rPr>
      </w:pPr>
      <w:r w:rsidRPr="00AE0BC3">
        <w:rPr>
          <w:rFonts w:ascii="Times New Roman" w:hAnsi="Times New Roman"/>
          <w:b/>
          <w:sz w:val="20"/>
        </w:rPr>
        <w:t>A10.5.2</w:t>
      </w:r>
      <w:r w:rsidRPr="00AE0BC3">
        <w:rPr>
          <w:rFonts w:ascii="Times New Roman" w:hAnsi="Times New Roman"/>
          <w:b/>
          <w:sz w:val="20"/>
        </w:rPr>
        <w:tab/>
      </w:r>
      <w:r w:rsidRPr="00AE0BC3">
        <w:rPr>
          <w:rFonts w:ascii="Times New Roman" w:hAnsi="Times New Roman"/>
          <w:b/>
          <w:i/>
          <w:iCs/>
          <w:sz w:val="20"/>
        </w:rPr>
        <w:t>Prerequisites</w:t>
      </w:r>
    </w:p>
    <w:p w14:paraId="6BBD05E0" w14:textId="77777777" w:rsidR="00670F83" w:rsidRPr="00402D4B" w:rsidRDefault="00670F83" w:rsidP="00670F83">
      <w:pPr>
        <w:keepNext/>
        <w:keepLines/>
        <w:spacing w:after="240"/>
        <w:ind w:left="1418" w:hanging="1418"/>
        <w:rPr>
          <w:i/>
          <w:iCs/>
        </w:rPr>
      </w:pPr>
      <w:r w:rsidRPr="00AE0BC3">
        <w:t>A10.5.2.1</w:t>
      </w:r>
      <w:r w:rsidRPr="00AE0BC3">
        <w:tab/>
      </w:r>
      <w:r w:rsidRPr="00AE0BC3">
        <w:rPr>
          <w:i/>
          <w:iCs/>
        </w:rPr>
        <w:t>Analytical method</w:t>
      </w:r>
    </w:p>
    <w:p w14:paraId="4D974880" w14:textId="77777777" w:rsidR="00670F83" w:rsidRPr="00402D4B" w:rsidRDefault="00670F83" w:rsidP="00670F83">
      <w:pPr>
        <w:pStyle w:val="Num-DocParagraph"/>
        <w:keepNext/>
        <w:keepLines/>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b/>
        <w:t xml:space="preserve">A suitable validated analytical method for the total dissolved metal analysis is essential to the study. The analytical detection limit should </w:t>
      </w:r>
      <w:r w:rsidRPr="00CB5BB2">
        <w:rPr>
          <w:rFonts w:ascii="Times New Roman" w:hAnsi="Times New Roman"/>
          <w:color w:val="C00000"/>
          <w:sz w:val="20"/>
          <w:u w:val="single"/>
        </w:rPr>
        <w:t>preferably</w:t>
      </w:r>
      <w:r w:rsidRPr="004C76E6">
        <w:rPr>
          <w:rFonts w:ascii="Times New Roman" w:hAnsi="Times New Roman"/>
          <w:color w:val="FF0000"/>
          <w:sz w:val="20"/>
        </w:rPr>
        <w:t xml:space="preserve"> </w:t>
      </w:r>
      <w:r w:rsidRPr="00402D4B">
        <w:rPr>
          <w:rFonts w:ascii="Times New Roman" w:hAnsi="Times New Roman"/>
          <w:sz w:val="20"/>
        </w:rPr>
        <w:t xml:space="preserve">be </w:t>
      </w:r>
      <w:r w:rsidRPr="00CB5BB2">
        <w:rPr>
          <w:rFonts w:ascii="Times New Roman" w:hAnsi="Times New Roman"/>
          <w:color w:val="C00000"/>
          <w:sz w:val="20"/>
          <w:u w:val="single"/>
        </w:rPr>
        <w:t>5 times</w:t>
      </w:r>
      <w:r w:rsidRPr="0078384F">
        <w:rPr>
          <w:rFonts w:ascii="Times New Roman" w:hAnsi="Times New Roman"/>
          <w:color w:val="C00000"/>
          <w:sz w:val="20"/>
        </w:rPr>
        <w:t xml:space="preserve"> </w:t>
      </w:r>
      <w:r w:rsidRPr="00402D4B">
        <w:rPr>
          <w:rFonts w:ascii="Times New Roman" w:hAnsi="Times New Roman"/>
          <w:sz w:val="20"/>
        </w:rPr>
        <w:t xml:space="preserve">lower than the appropriate chronic </w:t>
      </w:r>
      <w:r w:rsidRPr="004C76E6">
        <w:rPr>
          <w:rFonts w:ascii="Times New Roman" w:hAnsi="Times New Roman"/>
          <w:strike/>
          <w:color w:val="C00000"/>
          <w:sz w:val="20"/>
        </w:rPr>
        <w:t>or long term</w:t>
      </w:r>
      <w:r w:rsidRPr="004C76E6">
        <w:rPr>
          <w:rFonts w:ascii="Times New Roman" w:hAnsi="Times New Roman"/>
          <w:color w:val="C00000"/>
          <w:sz w:val="20"/>
        </w:rPr>
        <w:t xml:space="preserve"> </w:t>
      </w:r>
      <w:r w:rsidRPr="00CB5BB2">
        <w:rPr>
          <w:rFonts w:ascii="Times New Roman" w:hAnsi="Times New Roman"/>
          <w:color w:val="C00000"/>
          <w:sz w:val="20"/>
          <w:u w:val="single"/>
        </w:rPr>
        <w:t>ecotoxicity reference</w:t>
      </w:r>
      <w:r w:rsidRPr="004C76E6">
        <w:rPr>
          <w:rFonts w:ascii="Times New Roman" w:hAnsi="Times New Roman"/>
          <w:color w:val="FF0000"/>
          <w:sz w:val="20"/>
        </w:rPr>
        <w:t xml:space="preserve"> </w:t>
      </w:r>
      <w:r w:rsidRPr="00402D4B">
        <w:rPr>
          <w:rFonts w:ascii="Times New Roman" w:hAnsi="Times New Roman"/>
          <w:sz w:val="20"/>
        </w:rPr>
        <w:t>value</w:t>
      </w:r>
      <w:r w:rsidRPr="00CB5BB2">
        <w:rPr>
          <w:rFonts w:ascii="Times New Roman" w:hAnsi="Times New Roman"/>
          <w:color w:val="C00000"/>
          <w:sz w:val="20"/>
          <w:u w:val="single"/>
        </w:rPr>
        <w:t>,</w:t>
      </w:r>
      <w:r w:rsidRPr="00CB5BB2">
        <w:rPr>
          <w:rFonts w:ascii="Times New Roman" w:hAnsi="Times New Roman"/>
          <w:color w:val="FF0000"/>
          <w:sz w:val="20"/>
          <w:u w:val="single"/>
        </w:rPr>
        <w:t xml:space="preserve"> </w:t>
      </w:r>
      <w:proofErr w:type="spellStart"/>
      <w:r w:rsidRPr="00CB5BB2">
        <w:rPr>
          <w:rFonts w:ascii="Times New Roman" w:hAnsi="Times New Roman"/>
          <w:color w:val="C00000"/>
          <w:sz w:val="20"/>
          <w:u w:val="single"/>
        </w:rPr>
        <w:t>or</w:t>
      </w:r>
      <w:r w:rsidRPr="004C76E6">
        <w:rPr>
          <w:rFonts w:ascii="Times New Roman" w:hAnsi="Times New Roman"/>
          <w:strike/>
          <w:color w:val="C00000"/>
          <w:sz w:val="20"/>
        </w:rPr>
        <w:t>from</w:t>
      </w:r>
      <w:proofErr w:type="spellEnd"/>
      <w:r w:rsidRPr="004C76E6">
        <w:rPr>
          <w:rFonts w:ascii="Times New Roman" w:hAnsi="Times New Roman"/>
          <w:color w:val="C00000"/>
          <w:sz w:val="20"/>
        </w:rPr>
        <w:t xml:space="preserve"> </w:t>
      </w:r>
      <w:r w:rsidRPr="00402D4B">
        <w:rPr>
          <w:rFonts w:ascii="Times New Roman" w:hAnsi="Times New Roman"/>
          <w:sz w:val="20"/>
        </w:rPr>
        <w:t xml:space="preserve">the </w:t>
      </w:r>
      <w:r w:rsidRPr="00CB5BB2">
        <w:rPr>
          <w:rFonts w:ascii="Times New Roman" w:hAnsi="Times New Roman"/>
          <w:color w:val="C00000"/>
          <w:sz w:val="20"/>
          <w:u w:val="single"/>
        </w:rPr>
        <w:t>acute</w:t>
      </w:r>
      <w:r w:rsidRPr="004C76E6">
        <w:rPr>
          <w:rFonts w:ascii="Times New Roman" w:hAnsi="Times New Roman"/>
          <w:color w:val="FF0000"/>
          <w:sz w:val="20"/>
        </w:rPr>
        <w:t xml:space="preserve"> </w:t>
      </w:r>
      <w:proofErr w:type="spellStart"/>
      <w:r w:rsidRPr="00402D4B">
        <w:rPr>
          <w:rFonts w:ascii="Times New Roman" w:hAnsi="Times New Roman"/>
          <w:sz w:val="20"/>
        </w:rPr>
        <w:t>exotoxicity</w:t>
      </w:r>
      <w:proofErr w:type="spellEnd"/>
      <w:r w:rsidRPr="00402D4B">
        <w:rPr>
          <w:rFonts w:ascii="Times New Roman" w:hAnsi="Times New Roman"/>
          <w:sz w:val="20"/>
        </w:rPr>
        <w:t xml:space="preserve"> </w:t>
      </w:r>
      <w:r w:rsidRPr="004C76E6">
        <w:rPr>
          <w:rFonts w:ascii="Times New Roman" w:hAnsi="Times New Roman"/>
          <w:strike/>
          <w:color w:val="C00000"/>
          <w:sz w:val="20"/>
        </w:rPr>
        <w:t>tests</w:t>
      </w:r>
      <w:r>
        <w:rPr>
          <w:rFonts w:ascii="Times New Roman" w:hAnsi="Times New Roman"/>
          <w:color w:val="FF0000"/>
          <w:sz w:val="20"/>
        </w:rPr>
        <w:t xml:space="preserve"> </w:t>
      </w:r>
      <w:r w:rsidRPr="00CB5BB2">
        <w:rPr>
          <w:rFonts w:ascii="Times New Roman" w:hAnsi="Times New Roman"/>
          <w:color w:val="C00000"/>
          <w:sz w:val="20"/>
          <w:u w:val="single"/>
        </w:rPr>
        <w:t>reference value in case a 7-day test is conducted</w:t>
      </w:r>
      <w:r w:rsidRPr="00402D4B">
        <w:rPr>
          <w:rFonts w:ascii="Times New Roman" w:hAnsi="Times New Roman"/>
          <w:sz w:val="20"/>
        </w:rPr>
        <w:t>.</w:t>
      </w:r>
    </w:p>
    <w:p w14:paraId="3FC54685" w14:textId="77777777" w:rsidR="00670F83" w:rsidRPr="00402D4B" w:rsidRDefault="00670F83" w:rsidP="00670F83">
      <w:pPr>
        <w:pStyle w:val="Num-DocParagraph"/>
        <w:keepNext/>
        <w:keepLines/>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b/>
        <w:t>The following analytical validation aspects are at a minimum to be reported:</w:t>
      </w:r>
    </w:p>
    <w:p w14:paraId="0E2F2500" w14:textId="77777777" w:rsidR="00670F83" w:rsidRPr="00402D4B" w:rsidRDefault="00670F83" w:rsidP="00670F83">
      <w:pPr>
        <w:pStyle w:val="IT"/>
        <w:tabs>
          <w:tab w:val="clear" w:pos="170"/>
        </w:tabs>
        <w:spacing w:after="240" w:line="240" w:lineRule="auto"/>
        <w:ind w:left="1985" w:hanging="567"/>
        <w:rPr>
          <w:rFonts w:ascii="Times New Roman" w:hAnsi="Times New Roman"/>
          <w:lang w:val="en-GB"/>
        </w:rPr>
      </w:pPr>
      <w:r w:rsidRPr="00402D4B">
        <w:rPr>
          <w:rFonts w:ascii="Times New Roman" w:hAnsi="Times New Roman"/>
          <w:lang w:val="en-GB"/>
        </w:rPr>
        <w:t>(a)</w:t>
      </w:r>
      <w:r w:rsidRPr="00402D4B">
        <w:rPr>
          <w:rFonts w:ascii="Times New Roman" w:hAnsi="Times New Roman"/>
          <w:lang w:val="en-GB"/>
        </w:rPr>
        <w:tab/>
        <w:t>detection and quantification limit of the analytical method;</w:t>
      </w:r>
    </w:p>
    <w:p w14:paraId="41AB2BD2" w14:textId="77777777" w:rsidR="00670F83" w:rsidRPr="00402D4B" w:rsidRDefault="00670F83" w:rsidP="00670F83">
      <w:pPr>
        <w:pStyle w:val="IT"/>
        <w:tabs>
          <w:tab w:val="clear" w:pos="170"/>
        </w:tabs>
        <w:spacing w:after="240" w:line="240" w:lineRule="auto"/>
        <w:ind w:left="1985" w:hanging="567"/>
        <w:rPr>
          <w:rFonts w:ascii="Times New Roman" w:hAnsi="Times New Roman"/>
          <w:lang w:val="en-GB"/>
        </w:rPr>
      </w:pPr>
      <w:r w:rsidRPr="00402D4B">
        <w:rPr>
          <w:rFonts w:ascii="Times New Roman" w:hAnsi="Times New Roman"/>
          <w:lang w:val="en-GB"/>
        </w:rPr>
        <w:t>(b)</w:t>
      </w:r>
      <w:r w:rsidRPr="00402D4B">
        <w:rPr>
          <w:rFonts w:ascii="Times New Roman" w:hAnsi="Times New Roman"/>
          <w:lang w:val="en-GB"/>
        </w:rPr>
        <w:tab/>
        <w:t>analytical linearity range within the applicable analytical range;</w:t>
      </w:r>
    </w:p>
    <w:p w14:paraId="5EBCE151" w14:textId="77777777" w:rsidR="00670F83" w:rsidRPr="00402D4B" w:rsidRDefault="00670F83" w:rsidP="00670F83">
      <w:pPr>
        <w:pStyle w:val="IT"/>
        <w:keepNext/>
        <w:keepLines/>
        <w:tabs>
          <w:tab w:val="clear" w:pos="170"/>
        </w:tabs>
        <w:spacing w:after="240" w:line="240" w:lineRule="auto"/>
        <w:ind w:left="1985" w:hanging="567"/>
        <w:rPr>
          <w:rFonts w:ascii="Times New Roman" w:hAnsi="Times New Roman"/>
          <w:lang w:val="en-GB"/>
        </w:rPr>
      </w:pPr>
      <w:r w:rsidRPr="00402D4B">
        <w:rPr>
          <w:rFonts w:ascii="Times New Roman" w:hAnsi="Times New Roman"/>
          <w:lang w:val="en-GB"/>
        </w:rPr>
        <w:t>(c)</w:t>
      </w:r>
      <w:r w:rsidRPr="00402D4B">
        <w:rPr>
          <w:rFonts w:ascii="Times New Roman" w:hAnsi="Times New Roman"/>
          <w:lang w:val="en-GB"/>
        </w:rPr>
        <w:tab/>
        <w:t>a blank run consisting of transformation medium (this can be done during the tests);</w:t>
      </w:r>
    </w:p>
    <w:p w14:paraId="0F1CCBF4" w14:textId="77777777" w:rsidR="00670F83" w:rsidRPr="00402D4B" w:rsidRDefault="00670F83" w:rsidP="00670F83">
      <w:pPr>
        <w:pStyle w:val="IT"/>
        <w:keepNext/>
        <w:keepLines/>
        <w:tabs>
          <w:tab w:val="clear" w:pos="170"/>
        </w:tabs>
        <w:spacing w:after="240" w:line="240" w:lineRule="auto"/>
        <w:ind w:left="1985" w:hanging="567"/>
        <w:rPr>
          <w:rFonts w:ascii="Times New Roman" w:hAnsi="Times New Roman"/>
          <w:lang w:val="en-GB"/>
        </w:rPr>
      </w:pPr>
      <w:r w:rsidRPr="00402D4B">
        <w:rPr>
          <w:rFonts w:ascii="Times New Roman" w:hAnsi="Times New Roman"/>
          <w:lang w:val="en-GB"/>
        </w:rPr>
        <w:t>(d)</w:t>
      </w:r>
      <w:r w:rsidRPr="00402D4B">
        <w:rPr>
          <w:rFonts w:ascii="Times New Roman" w:hAnsi="Times New Roman"/>
          <w:lang w:val="en-GB"/>
        </w:rPr>
        <w:tab/>
      </w:r>
      <w:r w:rsidRPr="00402D4B">
        <w:rPr>
          <w:rFonts w:ascii="Times New Roman" w:hAnsi="Times New Roman"/>
          <w:spacing w:val="-3"/>
          <w:lang w:val="en-GB"/>
        </w:rPr>
        <w:t xml:space="preserve">matrix effect of the transformation medium on the measurement of the dissolved </w:t>
      </w:r>
      <w:r w:rsidRPr="00402D4B">
        <w:rPr>
          <w:rFonts w:ascii="Times New Roman" w:hAnsi="Times New Roman"/>
          <w:spacing w:val="-3"/>
          <w:lang w:val="en-GB"/>
        </w:rPr>
        <w:br/>
        <w:t>metal ion</w:t>
      </w:r>
      <w:r w:rsidRPr="00402D4B">
        <w:rPr>
          <w:rFonts w:ascii="Times New Roman" w:hAnsi="Times New Roman"/>
          <w:lang w:val="en-GB"/>
        </w:rPr>
        <w:t>;</w:t>
      </w:r>
    </w:p>
    <w:p w14:paraId="5EC8F5DA" w14:textId="77777777" w:rsidR="00670F83" w:rsidRPr="00402D4B" w:rsidRDefault="00670F83" w:rsidP="00670F83">
      <w:pPr>
        <w:pStyle w:val="IT"/>
        <w:tabs>
          <w:tab w:val="clear" w:pos="170"/>
        </w:tabs>
        <w:spacing w:after="240" w:line="240" w:lineRule="auto"/>
        <w:ind w:left="1985" w:hanging="567"/>
        <w:rPr>
          <w:rFonts w:ascii="Times New Roman" w:hAnsi="Times New Roman"/>
          <w:lang w:val="en-GB"/>
        </w:rPr>
      </w:pPr>
      <w:r w:rsidRPr="00402D4B">
        <w:rPr>
          <w:rFonts w:ascii="Times New Roman" w:hAnsi="Times New Roman"/>
          <w:lang w:val="en-GB"/>
        </w:rPr>
        <w:t>(e)</w:t>
      </w:r>
      <w:r w:rsidRPr="00402D4B">
        <w:rPr>
          <w:rFonts w:ascii="Times New Roman" w:hAnsi="Times New Roman"/>
          <w:lang w:val="en-GB"/>
        </w:rPr>
        <w:tab/>
        <w:t>mass balance (%) after completion of the transformation test;</w:t>
      </w:r>
    </w:p>
    <w:p w14:paraId="5E8C9E76" w14:textId="77777777" w:rsidR="00670F83" w:rsidRPr="00402D4B" w:rsidRDefault="00670F83" w:rsidP="00670F83">
      <w:pPr>
        <w:pStyle w:val="IT"/>
        <w:tabs>
          <w:tab w:val="clear" w:pos="170"/>
        </w:tabs>
        <w:spacing w:after="240" w:line="240" w:lineRule="auto"/>
        <w:ind w:left="1985" w:hanging="567"/>
        <w:rPr>
          <w:rFonts w:ascii="Times New Roman" w:hAnsi="Times New Roman"/>
          <w:lang w:val="en-GB"/>
        </w:rPr>
      </w:pPr>
      <w:r w:rsidRPr="00402D4B">
        <w:rPr>
          <w:rFonts w:ascii="Times New Roman" w:hAnsi="Times New Roman"/>
          <w:lang w:val="en-GB"/>
        </w:rPr>
        <w:t>(f)</w:t>
      </w:r>
      <w:r w:rsidRPr="00402D4B">
        <w:rPr>
          <w:rFonts w:ascii="Times New Roman" w:hAnsi="Times New Roman"/>
          <w:lang w:val="en-GB"/>
        </w:rPr>
        <w:tab/>
        <w:t>reproducibility of the analysis;</w:t>
      </w:r>
    </w:p>
    <w:p w14:paraId="53A7EEC8" w14:textId="77777777" w:rsidR="00670F83" w:rsidRPr="00402D4B" w:rsidRDefault="00670F83" w:rsidP="00670F83">
      <w:pPr>
        <w:pStyle w:val="LT"/>
        <w:tabs>
          <w:tab w:val="clear" w:pos="170"/>
          <w:tab w:val="left" w:pos="1418"/>
          <w:tab w:val="left" w:pos="1985"/>
          <w:tab w:val="left" w:pos="2552"/>
          <w:tab w:val="left" w:pos="3119"/>
        </w:tabs>
        <w:spacing w:after="240" w:line="240" w:lineRule="auto"/>
        <w:ind w:left="1985" w:hanging="567"/>
        <w:rPr>
          <w:rFonts w:ascii="Times New Roman" w:hAnsi="Times New Roman"/>
          <w:lang w:val="en-GB"/>
        </w:rPr>
      </w:pPr>
      <w:r w:rsidRPr="00402D4B">
        <w:rPr>
          <w:rFonts w:ascii="Times New Roman" w:hAnsi="Times New Roman"/>
          <w:lang w:val="en-GB"/>
        </w:rPr>
        <w:t>(g)</w:t>
      </w:r>
      <w:r w:rsidRPr="00402D4B">
        <w:rPr>
          <w:rFonts w:ascii="Times New Roman" w:hAnsi="Times New Roman"/>
          <w:lang w:val="en-GB"/>
        </w:rPr>
        <w:tab/>
        <w:t>adsorptive properties of the soluble metal ions on the filters (if filtration is used for the separation of the soluble from the solid metal ion).</w:t>
      </w:r>
    </w:p>
    <w:p w14:paraId="6C80474B" w14:textId="77777777" w:rsidR="00670F83" w:rsidRPr="00402D4B" w:rsidRDefault="00670F83" w:rsidP="00670F83">
      <w:pPr>
        <w:spacing w:after="240"/>
        <w:ind w:left="1418" w:hanging="1418"/>
      </w:pPr>
      <w:r w:rsidRPr="00402D4B">
        <w:t>A10.5.2.2</w:t>
      </w:r>
      <w:r w:rsidRPr="00402D4B">
        <w:tab/>
      </w:r>
      <w:r w:rsidRPr="00402D4B">
        <w:rPr>
          <w:i/>
          <w:iCs/>
        </w:rPr>
        <w:t>Determination of the appropriate pH of the dissolution medium</w:t>
      </w:r>
    </w:p>
    <w:p w14:paraId="103C03E2" w14:textId="77777777" w:rsidR="00670F83" w:rsidRPr="00402D4B" w:rsidRDefault="00670F83" w:rsidP="00670F83">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b/>
        <w:t xml:space="preserve">If no relevant literature data exist, a preliminary screening test may need to be carried out in order to ensure that the test is performed at a pH maximizing </w:t>
      </w:r>
      <w:proofErr w:type="spellStart"/>
      <w:r w:rsidRPr="00CB7CE3">
        <w:rPr>
          <w:color w:val="C00000"/>
          <w:sz w:val="20"/>
          <w:u w:val="single"/>
        </w:rPr>
        <w:t>T</w:t>
      </w:r>
      <w:r w:rsidRPr="007F4586">
        <w:rPr>
          <w:strike/>
          <w:color w:val="C00000"/>
          <w:sz w:val="20"/>
        </w:rPr>
        <w:t>t</w:t>
      </w:r>
      <w:r w:rsidRPr="00402D4B">
        <w:rPr>
          <w:rFonts w:ascii="Times New Roman" w:hAnsi="Times New Roman"/>
          <w:sz w:val="20"/>
        </w:rPr>
        <w:t>ransformation</w:t>
      </w:r>
      <w:proofErr w:type="spellEnd"/>
      <w:r w:rsidRPr="00402D4B">
        <w:rPr>
          <w:rFonts w:ascii="Times New Roman" w:hAnsi="Times New Roman"/>
          <w:sz w:val="20"/>
        </w:rPr>
        <w:t>/</w:t>
      </w:r>
      <w:proofErr w:type="spellStart"/>
      <w:r w:rsidRPr="00CB7CE3">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issolution</w:t>
      </w:r>
      <w:proofErr w:type="spellEnd"/>
      <w:r w:rsidRPr="00402D4B">
        <w:rPr>
          <w:rFonts w:ascii="Times New Roman" w:hAnsi="Times New Roman"/>
          <w:sz w:val="20"/>
        </w:rPr>
        <w:t xml:space="preserve"> within the pH range described in A10.2.3.2 and A10.5.1.6. </w:t>
      </w:r>
    </w:p>
    <w:p w14:paraId="696D9D7C" w14:textId="77777777" w:rsidR="00670F83" w:rsidRPr="00402D4B" w:rsidRDefault="00670F83" w:rsidP="00670F83">
      <w:pPr>
        <w:pStyle w:val="XP"/>
        <w:keepNext/>
        <w:keepLines/>
        <w:spacing w:before="0" w:after="240"/>
        <w:ind w:left="1418" w:hanging="1418"/>
        <w:rPr>
          <w:rFonts w:ascii="Times New Roman" w:hAnsi="Times New Roman"/>
          <w:bCs/>
          <w:lang w:val="en-GB"/>
        </w:rPr>
      </w:pPr>
      <w:r w:rsidRPr="00402D4B">
        <w:rPr>
          <w:rFonts w:ascii="Times New Roman" w:hAnsi="Times New Roman"/>
          <w:bCs/>
          <w:lang w:val="en-GB"/>
        </w:rPr>
        <w:t>A10.5.2.3</w:t>
      </w:r>
      <w:r w:rsidRPr="00402D4B">
        <w:rPr>
          <w:rFonts w:ascii="Times New Roman" w:hAnsi="Times New Roman"/>
          <w:bCs/>
          <w:lang w:val="en-GB"/>
        </w:rPr>
        <w:tab/>
      </w:r>
      <w:r w:rsidRPr="00402D4B">
        <w:rPr>
          <w:rFonts w:ascii="Times New Roman" w:hAnsi="Times New Roman"/>
          <w:bCs/>
          <w:i/>
          <w:iCs/>
          <w:lang w:val="en-GB"/>
        </w:rPr>
        <w:t>Reproducibility of transformation data</w:t>
      </w:r>
    </w:p>
    <w:p w14:paraId="2D3F9A94" w14:textId="77777777" w:rsidR="00670F83" w:rsidRPr="0078384F" w:rsidRDefault="00670F83" w:rsidP="00670F83">
      <w:pPr>
        <w:pStyle w:val="Num-DocParagraph"/>
        <w:keepNext/>
        <w:keepLines/>
        <w:tabs>
          <w:tab w:val="clear" w:pos="851"/>
          <w:tab w:val="clear" w:pos="1191"/>
          <w:tab w:val="clear" w:pos="1531"/>
          <w:tab w:val="left" w:pos="1418"/>
          <w:tab w:val="left" w:pos="1985"/>
          <w:tab w:val="left" w:pos="2552"/>
          <w:tab w:val="left" w:pos="3119"/>
        </w:tabs>
        <w:rPr>
          <w:rFonts w:ascii="Times New Roman" w:hAnsi="Times New Roman"/>
          <w:color w:val="C00000"/>
          <w:sz w:val="20"/>
        </w:rPr>
      </w:pPr>
      <w:r w:rsidRPr="00402D4B">
        <w:rPr>
          <w:rFonts w:ascii="Times New Roman" w:hAnsi="Times New Roman"/>
          <w:sz w:val="20"/>
        </w:rPr>
        <w:t>A10.5.2.3.1</w:t>
      </w:r>
      <w:r w:rsidRPr="00402D4B">
        <w:rPr>
          <w:rFonts w:ascii="Times New Roman" w:hAnsi="Times New Roman"/>
          <w:sz w:val="20"/>
        </w:rPr>
        <w:tab/>
        <w:t xml:space="preserve">For a standard set-up of three replicate test vessels and two replicate samples per test vessel at each sampling time, it is reasonable to anticipate that for a constant loading of a substance, tested in a narrow particle size </w:t>
      </w:r>
      <w:r w:rsidRPr="00AC36E5">
        <w:rPr>
          <w:rFonts w:ascii="Times New Roman" w:hAnsi="Times New Roman"/>
          <w:strike/>
          <w:color w:val="C00000"/>
          <w:sz w:val="20"/>
        </w:rPr>
        <w:t>(e.g. 37 - 44 µm)</w:t>
      </w:r>
      <w:r w:rsidRPr="00AC36E5">
        <w:rPr>
          <w:rFonts w:ascii="Times New Roman" w:hAnsi="Times New Roman"/>
          <w:color w:val="C00000"/>
          <w:sz w:val="20"/>
        </w:rPr>
        <w:t xml:space="preserve"> </w:t>
      </w:r>
      <w:r w:rsidRPr="00402D4B">
        <w:rPr>
          <w:rFonts w:ascii="Times New Roman" w:hAnsi="Times New Roman"/>
          <w:sz w:val="20"/>
        </w:rPr>
        <w:t>and total surface area range, the within-vessel varia</w:t>
      </w:r>
      <w:r w:rsidRPr="00402D4B">
        <w:rPr>
          <w:rFonts w:ascii="Times New Roman" w:hAnsi="Times New Roman"/>
          <w:sz w:val="20"/>
        </w:rPr>
        <w:softHyphen/>
        <w:t>tion in transformation data should be &lt;</w:t>
      </w:r>
      <w:r>
        <w:rPr>
          <w:rFonts w:ascii="Times New Roman" w:hAnsi="Times New Roman"/>
          <w:sz w:val="20"/>
        </w:rPr>
        <w:t> 10 %</w:t>
      </w:r>
      <w:r w:rsidRPr="00402D4B">
        <w:rPr>
          <w:rFonts w:ascii="Times New Roman" w:hAnsi="Times New Roman"/>
          <w:sz w:val="20"/>
        </w:rPr>
        <w:t xml:space="preserve"> and the between-vessel variation should be &lt;</w:t>
      </w:r>
      <w:r>
        <w:rPr>
          <w:rFonts w:ascii="Times New Roman" w:hAnsi="Times New Roman"/>
          <w:sz w:val="20"/>
        </w:rPr>
        <w:t> </w:t>
      </w:r>
      <w:r w:rsidRPr="00402D4B">
        <w:rPr>
          <w:rFonts w:ascii="Times New Roman" w:hAnsi="Times New Roman"/>
          <w:sz w:val="20"/>
        </w:rPr>
        <w:t>20</w:t>
      </w:r>
      <w:r>
        <w:rPr>
          <w:rFonts w:ascii="Times New Roman" w:hAnsi="Times New Roman"/>
          <w:sz w:val="20"/>
        </w:rPr>
        <w:t> </w:t>
      </w:r>
      <w:r w:rsidRPr="00402D4B">
        <w:rPr>
          <w:rFonts w:ascii="Times New Roman" w:hAnsi="Times New Roman"/>
          <w:sz w:val="20"/>
        </w:rPr>
        <w:t>% (reference 5, this annex).</w:t>
      </w:r>
      <w:r>
        <w:rPr>
          <w:rFonts w:ascii="Times New Roman" w:hAnsi="Times New Roman"/>
          <w:sz w:val="20"/>
        </w:rPr>
        <w:t xml:space="preserve"> </w:t>
      </w:r>
      <w:r w:rsidRPr="00222A83">
        <w:rPr>
          <w:rFonts w:ascii="Times New Roman" w:hAnsi="Times New Roman"/>
          <w:color w:val="C00000"/>
          <w:sz w:val="20"/>
          <w:u w:val="single"/>
        </w:rPr>
        <w:t>This variability may be higher at the lower loadings.</w:t>
      </w:r>
    </w:p>
    <w:p w14:paraId="7C19F541"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A10.5.2.3.2</w:t>
      </w:r>
      <w:r w:rsidRPr="00402D4B">
        <w:rPr>
          <w:rFonts w:ascii="Times New Roman" w:hAnsi="Times New Roman"/>
          <w:sz w:val="20"/>
        </w:rPr>
        <w:tab/>
        <w:t>To estimate the reproducibility of the transformation test, some Guidance is given in the following. The results can be used to eventually improve on reproducibility by adjusting the final test set-up through varying the number of replica test vessels and/or replica samples or further screening of the particles. The preliminary tests also allow for a first evaluation of the transformation rate of the tested substance and can be used to establish the sampling fre</w:t>
      </w:r>
      <w:r w:rsidRPr="00402D4B">
        <w:rPr>
          <w:rFonts w:ascii="Times New Roman" w:hAnsi="Times New Roman"/>
          <w:sz w:val="20"/>
        </w:rPr>
        <w:softHyphen/>
        <w:t>quency.</w:t>
      </w:r>
    </w:p>
    <w:p w14:paraId="0AE2C87C"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A10.5.2.3.3</w:t>
      </w:r>
      <w:r w:rsidRPr="00402D4B">
        <w:rPr>
          <w:rFonts w:ascii="Times New Roman" w:hAnsi="Times New Roman"/>
          <w:sz w:val="20"/>
        </w:rPr>
        <w:tab/>
        <w:t>In preparing the transformation/dissolution medium, the pH of the medium should be adjusted to the desired pH (air buffering or CO</w:t>
      </w:r>
      <w:r w:rsidRPr="00402D4B">
        <w:rPr>
          <w:rFonts w:ascii="Times New Roman" w:hAnsi="Times New Roman"/>
          <w:sz w:val="20"/>
          <w:vertAlign w:val="subscript"/>
        </w:rPr>
        <w:t>2</w:t>
      </w:r>
      <w:r w:rsidRPr="00402D4B">
        <w:rPr>
          <w:rFonts w:ascii="Times New Roman" w:hAnsi="Times New Roman"/>
          <w:sz w:val="20"/>
        </w:rPr>
        <w:t xml:space="preserve"> buffering) by agitation for about half an hour to bring the aqueous medium into equilibrium with the buffering atmosphere. At least three samples (e.g. 10 - 15 ml) are drawn from the test medium prior to addition of the substance, and the dissolved metal concentrations are measured as controls and background. </w:t>
      </w:r>
    </w:p>
    <w:p w14:paraId="3931F8EA"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b/>
        <w:t xml:space="preserve">At least five test vessels, containing the metal or metal compound (e.g.100 mg solid/l medium), are agitated as described in A10.5.1.9 at a temperature ± 1.5°C in the range 20 - </w:t>
      </w:r>
      <w:r>
        <w:rPr>
          <w:rFonts w:ascii="Times New Roman" w:hAnsi="Times New Roman"/>
          <w:sz w:val="20"/>
        </w:rPr>
        <w:t>23 °C</w:t>
      </w:r>
      <w:r w:rsidRPr="00402D4B">
        <w:rPr>
          <w:rFonts w:ascii="Times New Roman" w:hAnsi="Times New Roman"/>
          <w:sz w:val="20"/>
        </w:rPr>
        <w:t xml:space="preserve">, and triplicate samples are taken by syringe from each test vessel after 24 hours. The solid and solution are separated by membrane filter as </w:t>
      </w:r>
      <w:r w:rsidRPr="00402D4B">
        <w:rPr>
          <w:rFonts w:ascii="Times New Roman" w:hAnsi="Times New Roman"/>
          <w:sz w:val="20"/>
        </w:rPr>
        <w:lastRenderedPageBreak/>
        <w:t>described in A10.5.1.10, the solution is acidified with one or two drops of trace metal grade HNO</w:t>
      </w:r>
      <w:r w:rsidRPr="00402D4B">
        <w:rPr>
          <w:rFonts w:ascii="Times New Roman" w:hAnsi="Times New Roman"/>
          <w:sz w:val="20"/>
          <w:vertAlign w:val="subscript"/>
        </w:rPr>
        <w:t>3</w:t>
      </w:r>
      <w:r w:rsidRPr="00402D4B">
        <w:rPr>
          <w:rFonts w:ascii="Times New Roman" w:hAnsi="Times New Roman"/>
          <w:sz w:val="20"/>
        </w:rPr>
        <w:t xml:space="preserve"> with the target pH 1 and </w:t>
      </w:r>
      <w:proofErr w:type="spellStart"/>
      <w:r w:rsidRPr="003679FA">
        <w:rPr>
          <w:rFonts w:ascii="Times New Roman" w:hAnsi="Times New Roman"/>
          <w:color w:val="C00000"/>
          <w:sz w:val="20"/>
        </w:rPr>
        <w:t>analyzed</w:t>
      </w:r>
      <w:proofErr w:type="spellEnd"/>
      <w:r w:rsidRPr="004C76E6">
        <w:rPr>
          <w:rFonts w:ascii="Times New Roman" w:hAnsi="Times New Roman"/>
          <w:color w:val="FF0000"/>
          <w:sz w:val="20"/>
        </w:rPr>
        <w:t xml:space="preserve"> </w:t>
      </w:r>
      <w:r w:rsidRPr="00402D4B">
        <w:rPr>
          <w:rFonts w:ascii="Times New Roman" w:hAnsi="Times New Roman"/>
          <w:sz w:val="20"/>
        </w:rPr>
        <w:t>for total dissolved metal concentration.</w:t>
      </w:r>
    </w:p>
    <w:p w14:paraId="4D2707DE"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A10.5.2.3.4</w:t>
      </w:r>
      <w:r w:rsidRPr="00402D4B">
        <w:rPr>
          <w:rFonts w:ascii="Times New Roman" w:hAnsi="Times New Roman"/>
          <w:sz w:val="20"/>
        </w:rPr>
        <w:tab/>
        <w:t>The within-test vessel and between-test vessel means and coefficients of variation of the measured dissolved metal concentrations are calculated.</w:t>
      </w:r>
    </w:p>
    <w:p w14:paraId="6D65A7D6" w14:textId="77777777" w:rsidR="00670F83" w:rsidRPr="00402D4B" w:rsidRDefault="00670F83" w:rsidP="00670F83">
      <w:pPr>
        <w:tabs>
          <w:tab w:val="left" w:pos="1368"/>
        </w:tabs>
        <w:spacing w:after="240"/>
        <w:rPr>
          <w:lang w:eastAsia="ja-JP"/>
        </w:rPr>
      </w:pPr>
      <w:r w:rsidRPr="00402D4B">
        <w:t>A10.5.2.3.5</w:t>
      </w:r>
      <w:r w:rsidRPr="00402D4B">
        <w:tab/>
      </w:r>
      <w:r w:rsidRPr="00402D4B">
        <w:rPr>
          <w:lang w:eastAsia="ja-JP"/>
        </w:rPr>
        <w:t xml:space="preserve">To ensure reproducibility of transformation data, it is recommended that: </w:t>
      </w:r>
    </w:p>
    <w:p w14:paraId="6FE4B4ED" w14:textId="77777777" w:rsidR="00670F83" w:rsidRPr="00402D4B" w:rsidRDefault="00670F83" w:rsidP="00670F83">
      <w:pPr>
        <w:spacing w:after="240"/>
        <w:ind w:left="1985" w:hanging="567"/>
        <w:rPr>
          <w:lang w:eastAsia="ja-JP"/>
        </w:rPr>
      </w:pPr>
      <w:r w:rsidRPr="00402D4B">
        <w:rPr>
          <w:lang w:eastAsia="ja-JP"/>
        </w:rPr>
        <w:t>(a)</w:t>
      </w:r>
      <w:r w:rsidRPr="00402D4B">
        <w:rPr>
          <w:lang w:eastAsia="ja-JP"/>
        </w:rPr>
        <w:tab/>
        <w:t xml:space="preserve">new laboratories use a training set; </w:t>
      </w:r>
    </w:p>
    <w:p w14:paraId="33FDCF6D" w14:textId="77777777" w:rsidR="00670F83" w:rsidRPr="00402D4B" w:rsidRDefault="00670F83" w:rsidP="00670F83">
      <w:pPr>
        <w:spacing w:after="240"/>
        <w:ind w:left="1985" w:hanging="567"/>
        <w:rPr>
          <w:lang w:eastAsia="ja-JP"/>
        </w:rPr>
      </w:pPr>
      <w:r w:rsidRPr="00402D4B">
        <w:rPr>
          <w:lang w:eastAsia="ja-JP"/>
        </w:rPr>
        <w:t>(b)</w:t>
      </w:r>
      <w:r w:rsidRPr="00402D4B">
        <w:rPr>
          <w:lang w:eastAsia="ja-JP"/>
        </w:rPr>
        <w:tab/>
        <w:t xml:space="preserve">one metal powder with specified surface conditions be used as standard control; and </w:t>
      </w:r>
    </w:p>
    <w:p w14:paraId="2B0B4EA8" w14:textId="77777777" w:rsidR="00670F83" w:rsidRPr="00402D4B" w:rsidRDefault="00670F83" w:rsidP="00670F83">
      <w:pPr>
        <w:spacing w:after="240"/>
        <w:ind w:left="1985" w:hanging="567"/>
        <w:rPr>
          <w:lang w:eastAsia="ja-JP"/>
        </w:rPr>
      </w:pPr>
      <w:r w:rsidRPr="00402D4B">
        <w:rPr>
          <w:lang w:eastAsia="ja-JP"/>
        </w:rPr>
        <w:t>(c)</w:t>
      </w:r>
      <w:r w:rsidRPr="00402D4B">
        <w:rPr>
          <w:lang w:eastAsia="ja-JP"/>
        </w:rPr>
        <w:tab/>
        <w:t xml:space="preserve">one or two laboratories be responsible for reference chemicals. </w:t>
      </w:r>
    </w:p>
    <w:p w14:paraId="6BD55680" w14:textId="77777777" w:rsidR="00670F83" w:rsidRPr="00402D4B" w:rsidRDefault="00670F83" w:rsidP="00670F83">
      <w:pPr>
        <w:tabs>
          <w:tab w:val="left" w:pos="1418"/>
        </w:tabs>
        <w:spacing w:after="240"/>
      </w:pPr>
      <w:r w:rsidRPr="00402D4B">
        <w:rPr>
          <w:lang w:eastAsia="ja-JP"/>
        </w:rPr>
        <w:tab/>
        <w:t xml:space="preserve">It </w:t>
      </w:r>
      <w:r w:rsidRPr="004C76E6">
        <w:rPr>
          <w:strike/>
          <w:color w:val="C00000"/>
          <w:lang w:eastAsia="ja-JP"/>
        </w:rPr>
        <w:t>may be necessary</w:t>
      </w:r>
      <w:r w:rsidRPr="004C76E6">
        <w:rPr>
          <w:color w:val="C00000"/>
          <w:lang w:eastAsia="ja-JP"/>
        </w:rPr>
        <w:t xml:space="preserve"> </w:t>
      </w:r>
      <w:r w:rsidRPr="00222A83">
        <w:rPr>
          <w:color w:val="C00000"/>
          <w:u w:val="single"/>
          <w:lang w:eastAsia="ja-JP"/>
        </w:rPr>
        <w:t>is a requirement</w:t>
      </w:r>
      <w:r w:rsidRPr="003679FA">
        <w:rPr>
          <w:color w:val="C00000"/>
          <w:lang w:eastAsia="ja-JP"/>
        </w:rPr>
        <w:t xml:space="preserve"> </w:t>
      </w:r>
      <w:r w:rsidRPr="00402D4B">
        <w:rPr>
          <w:lang w:eastAsia="ja-JP"/>
        </w:rPr>
        <w:t xml:space="preserve">to check </w:t>
      </w:r>
      <w:r w:rsidRPr="00222A83">
        <w:rPr>
          <w:color w:val="C00000"/>
          <w:u w:val="single"/>
          <w:lang w:eastAsia="ja-JP"/>
        </w:rPr>
        <w:t>the</w:t>
      </w:r>
      <w:r w:rsidRPr="003679FA">
        <w:rPr>
          <w:color w:val="C00000"/>
          <w:lang w:eastAsia="ja-JP"/>
        </w:rPr>
        <w:t xml:space="preserve"> </w:t>
      </w:r>
      <w:r w:rsidRPr="00402D4B">
        <w:rPr>
          <w:lang w:eastAsia="ja-JP"/>
        </w:rPr>
        <w:t>specific surface area</w:t>
      </w:r>
      <w:r w:rsidRPr="004C76E6">
        <w:rPr>
          <w:strike/>
          <w:color w:val="C00000"/>
          <w:lang w:eastAsia="ja-JP"/>
        </w:rPr>
        <w:t xml:space="preserve">s </w:t>
      </w:r>
      <w:r w:rsidRPr="00402D4B">
        <w:rPr>
          <w:lang w:eastAsia="ja-JP"/>
        </w:rPr>
        <w:t xml:space="preserve">of </w:t>
      </w:r>
      <w:r w:rsidRPr="004C76E6">
        <w:rPr>
          <w:strike/>
          <w:color w:val="C00000"/>
          <w:lang w:eastAsia="ja-JP"/>
        </w:rPr>
        <w:t>the</w:t>
      </w:r>
      <w:r w:rsidRPr="004C76E6">
        <w:rPr>
          <w:color w:val="C00000"/>
          <w:lang w:eastAsia="ja-JP"/>
        </w:rPr>
        <w:t xml:space="preserve"> </w:t>
      </w:r>
      <w:r w:rsidRPr="00402D4B">
        <w:rPr>
          <w:lang w:eastAsia="ja-JP"/>
        </w:rPr>
        <w:t>powder</w:t>
      </w:r>
      <w:r>
        <w:rPr>
          <w:lang w:eastAsia="ja-JP"/>
        </w:rPr>
        <w:t xml:space="preserve"> </w:t>
      </w:r>
      <w:r w:rsidRPr="00222A83">
        <w:rPr>
          <w:color w:val="C00000"/>
          <w:u w:val="single"/>
          <w:lang w:eastAsia="ja-JP"/>
        </w:rPr>
        <w:t>samples</w:t>
      </w:r>
      <w:r w:rsidRPr="00402D4B">
        <w:rPr>
          <w:lang w:eastAsia="ja-JP"/>
        </w:rPr>
        <w:t>.</w:t>
      </w:r>
    </w:p>
    <w:p w14:paraId="726453AC" w14:textId="77777777" w:rsidR="00670F83" w:rsidRPr="00402D4B" w:rsidRDefault="00670F83" w:rsidP="00670F83">
      <w:pPr>
        <w:spacing w:after="240"/>
        <w:ind w:left="1418" w:hanging="1418"/>
        <w:rPr>
          <w:b/>
          <w:bCs/>
          <w:i/>
          <w:iCs/>
        </w:rPr>
      </w:pPr>
      <w:r w:rsidRPr="00402D4B">
        <w:rPr>
          <w:b/>
          <w:bCs/>
        </w:rPr>
        <w:t>A10.5.3</w:t>
      </w:r>
      <w:r w:rsidRPr="00402D4B">
        <w:rPr>
          <w:b/>
          <w:bCs/>
        </w:rPr>
        <w:tab/>
      </w:r>
      <w:r w:rsidRPr="00402D4B">
        <w:rPr>
          <w:b/>
          <w:bCs/>
          <w:i/>
          <w:iCs/>
        </w:rPr>
        <w:t>Test performance</w:t>
      </w:r>
    </w:p>
    <w:p w14:paraId="0DEAF256" w14:textId="77777777" w:rsidR="00670F83" w:rsidRPr="00402D4B" w:rsidRDefault="00670F83" w:rsidP="00670F83">
      <w:pPr>
        <w:pStyle w:val="NumDocPara"/>
        <w:widowControl/>
        <w:tabs>
          <w:tab w:val="clear" w:pos="0"/>
          <w:tab w:val="clear" w:pos="850"/>
          <w:tab w:val="clear" w:pos="1190"/>
          <w:tab w:val="clear" w:pos="1530"/>
          <w:tab w:val="clear" w:pos="2160"/>
          <w:tab w:val="clear" w:pos="2880"/>
          <w:tab w:val="clear" w:pos="3600"/>
          <w:tab w:val="clear" w:pos="4320"/>
          <w:tab w:val="clear" w:pos="5040"/>
          <w:tab w:val="clear" w:pos="5760"/>
          <w:tab w:val="clear" w:pos="6480"/>
          <w:tab w:val="clear" w:pos="7200"/>
          <w:tab w:val="clear" w:pos="7920"/>
          <w:tab w:val="clear" w:pos="8640"/>
          <w:tab w:val="left" w:pos="1418"/>
          <w:tab w:val="left" w:pos="1985"/>
          <w:tab w:val="left" w:pos="2552"/>
          <w:tab w:val="left" w:pos="3119"/>
        </w:tabs>
        <w:spacing w:after="240"/>
        <w:rPr>
          <w:snapToGrid/>
          <w:sz w:val="20"/>
        </w:rPr>
      </w:pPr>
      <w:r w:rsidRPr="00402D4B">
        <w:rPr>
          <w:snapToGrid/>
          <w:sz w:val="20"/>
        </w:rPr>
        <w:t>A10.5.3.1</w:t>
      </w:r>
      <w:r w:rsidRPr="00402D4B">
        <w:rPr>
          <w:snapToGrid/>
          <w:sz w:val="20"/>
        </w:rPr>
        <w:tab/>
      </w:r>
      <w:r w:rsidRPr="00222A83">
        <w:rPr>
          <w:i/>
          <w:iCs/>
          <w:snapToGrid/>
          <w:color w:val="C00000"/>
          <w:sz w:val="20"/>
          <w:u w:val="single"/>
        </w:rPr>
        <w:t>Screening Transformation/</w:t>
      </w:r>
      <w:r w:rsidRPr="00402D4B">
        <w:rPr>
          <w:i/>
          <w:iCs/>
          <w:snapToGrid/>
          <w:sz w:val="20"/>
        </w:rPr>
        <w:t xml:space="preserve">Dissolution </w:t>
      </w:r>
      <w:r w:rsidRPr="004C76E6">
        <w:rPr>
          <w:i/>
          <w:iCs/>
          <w:strike/>
          <w:snapToGrid/>
          <w:color w:val="C00000"/>
          <w:sz w:val="20"/>
        </w:rPr>
        <w:t>screening</w:t>
      </w:r>
      <w:r w:rsidRPr="004C76E6">
        <w:rPr>
          <w:i/>
          <w:iCs/>
          <w:snapToGrid/>
          <w:color w:val="C00000"/>
          <w:sz w:val="20"/>
        </w:rPr>
        <w:t xml:space="preserve"> </w:t>
      </w:r>
      <w:r w:rsidRPr="00402D4B">
        <w:rPr>
          <w:i/>
          <w:iCs/>
          <w:snapToGrid/>
          <w:sz w:val="20"/>
        </w:rPr>
        <w:t>test – sparingly soluble metal compounds</w:t>
      </w:r>
    </w:p>
    <w:p w14:paraId="095F82AB" w14:textId="77777777" w:rsidR="00670F83" w:rsidRPr="00402D4B" w:rsidRDefault="00670F83" w:rsidP="00670F83">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A10.5.3.1.1</w:t>
      </w:r>
      <w:r w:rsidRPr="00402D4B">
        <w:rPr>
          <w:rFonts w:ascii="Times New Roman" w:hAnsi="Times New Roman"/>
          <w:sz w:val="20"/>
        </w:rPr>
        <w:tab/>
        <w:t>After dissolution medium is prepared, add the medium into at least three test vessels (number of test ves</w:t>
      </w:r>
      <w:r w:rsidRPr="00402D4B">
        <w:rPr>
          <w:rFonts w:ascii="Times New Roman" w:hAnsi="Times New Roman"/>
          <w:sz w:val="20"/>
        </w:rPr>
        <w:softHyphen/>
        <w:t>sels depend on the reproducibility obtained during the preliminary test). After a half-hour of agitation to bring the aqueous medium into equilibrium with the atmosphere or buffering system (paras. A10.5.1.6 to A10.5.1.8), the pH, temperature and dissolved O</w:t>
      </w:r>
      <w:r w:rsidRPr="00402D4B">
        <w:rPr>
          <w:rFonts w:ascii="Times New Roman" w:hAnsi="Times New Roman"/>
          <w:sz w:val="20"/>
          <w:vertAlign w:val="subscript"/>
        </w:rPr>
        <w:t>2</w:t>
      </w:r>
      <w:r w:rsidRPr="00402D4B">
        <w:rPr>
          <w:rFonts w:ascii="Times New Roman" w:hAnsi="Times New Roman"/>
          <w:sz w:val="20"/>
        </w:rPr>
        <w:t xml:space="preserve"> concentrations of the medium are measured. Then at least two 10 - 15 ml samples are taken from the test medium (prior to addition of the </w:t>
      </w:r>
      <w:r w:rsidRPr="004C76E6">
        <w:rPr>
          <w:rFonts w:ascii="Times New Roman" w:hAnsi="Times New Roman"/>
          <w:strike/>
          <w:color w:val="C00000"/>
          <w:sz w:val="20"/>
        </w:rPr>
        <w:t>solids</w:t>
      </w:r>
      <w:r>
        <w:rPr>
          <w:rFonts w:ascii="Times New Roman" w:hAnsi="Times New Roman"/>
          <w:color w:val="FF0000"/>
          <w:sz w:val="20"/>
        </w:rPr>
        <w:t xml:space="preserve"> </w:t>
      </w:r>
      <w:r w:rsidRPr="00222A83">
        <w:rPr>
          <w:rFonts w:ascii="Times New Roman" w:hAnsi="Times New Roman"/>
          <w:color w:val="C00000"/>
          <w:sz w:val="20"/>
          <w:u w:val="single"/>
        </w:rPr>
        <w:t>test material</w:t>
      </w:r>
      <w:r w:rsidRPr="00402D4B">
        <w:rPr>
          <w:rFonts w:ascii="Times New Roman" w:hAnsi="Times New Roman"/>
          <w:sz w:val="20"/>
        </w:rPr>
        <w:t>) and the dissolved metal concentra</w:t>
      </w:r>
      <w:r w:rsidRPr="00402D4B">
        <w:rPr>
          <w:rFonts w:ascii="Times New Roman" w:hAnsi="Times New Roman"/>
          <w:sz w:val="20"/>
        </w:rPr>
        <w:softHyphen/>
        <w:t>tion measured as controls and background.</w:t>
      </w:r>
    </w:p>
    <w:p w14:paraId="3024A128" w14:textId="77777777" w:rsidR="00670F83" w:rsidRPr="00402D4B" w:rsidRDefault="00670F83" w:rsidP="00670F83">
      <w:pPr>
        <w:pStyle w:val="Num-DocParagraph"/>
        <w:keepNext/>
        <w:keepLines/>
        <w:tabs>
          <w:tab w:val="clear" w:pos="851"/>
          <w:tab w:val="clear" w:pos="1191"/>
          <w:tab w:val="clear" w:pos="1531"/>
          <w:tab w:val="left" w:pos="1418"/>
          <w:tab w:val="left" w:pos="1985"/>
          <w:tab w:val="left" w:pos="2552"/>
          <w:tab w:val="left" w:pos="3119"/>
        </w:tabs>
        <w:rPr>
          <w:rFonts w:ascii="Times New Roman" w:hAnsi="Times New Roman"/>
          <w:sz w:val="20"/>
        </w:rPr>
      </w:pPr>
      <w:r w:rsidRPr="00AC36E5">
        <w:rPr>
          <w:rFonts w:ascii="Times New Roman" w:hAnsi="Times New Roman"/>
          <w:sz w:val="20"/>
        </w:rPr>
        <w:t>A10.5.3.1.2</w:t>
      </w:r>
      <w:r w:rsidRPr="00AC36E5">
        <w:rPr>
          <w:rFonts w:ascii="Times New Roman" w:hAnsi="Times New Roman"/>
          <w:sz w:val="20"/>
        </w:rPr>
        <w:tab/>
        <w:t>The metal compound is added to the test vessels at a loading of 100 mg/l and the test vessels are covered and agitated rapidly and vigorously</w:t>
      </w:r>
      <w:r>
        <w:rPr>
          <w:rFonts w:ascii="Times New Roman" w:hAnsi="Times New Roman"/>
          <w:sz w:val="20"/>
        </w:rPr>
        <w:t xml:space="preserve"> </w:t>
      </w:r>
      <w:r w:rsidRPr="00222A83">
        <w:rPr>
          <w:rFonts w:ascii="Times New Roman" w:hAnsi="Times New Roman"/>
          <w:color w:val="C00000"/>
          <w:sz w:val="20"/>
          <w:u w:val="single"/>
        </w:rPr>
        <w:t>(e.g. on an orbital shaker at 200 rpm, if feasible)</w:t>
      </w:r>
      <w:r w:rsidRPr="00AC36E5">
        <w:rPr>
          <w:rFonts w:ascii="Times New Roman" w:hAnsi="Times New Roman"/>
          <w:sz w:val="20"/>
        </w:rPr>
        <w:t>. After the 24 hours agitation, the pH, temperature and dissolved O</w:t>
      </w:r>
      <w:r w:rsidRPr="00AC36E5">
        <w:rPr>
          <w:rFonts w:ascii="Times New Roman" w:hAnsi="Times New Roman"/>
          <w:sz w:val="20"/>
          <w:vertAlign w:val="subscript"/>
        </w:rPr>
        <w:t>2</w:t>
      </w:r>
      <w:r w:rsidRPr="00AC36E5">
        <w:rPr>
          <w:rFonts w:ascii="Times New Roman" w:hAnsi="Times New Roman"/>
          <w:sz w:val="20"/>
        </w:rPr>
        <w:t xml:space="preserve"> concentrations are measured in each test vessel, and two to three solution samples are drawn by syringe from each test vessel and the solution is passed through a membrane filter as described in A10.5.1.10 above, acidified (e.g. 1 % HNO</w:t>
      </w:r>
      <w:r w:rsidRPr="00AC36E5">
        <w:rPr>
          <w:rFonts w:ascii="Times New Roman" w:hAnsi="Times New Roman"/>
          <w:sz w:val="20"/>
          <w:vertAlign w:val="subscript"/>
        </w:rPr>
        <w:t>3</w:t>
      </w:r>
      <w:r w:rsidRPr="00AC36E5">
        <w:rPr>
          <w:rFonts w:ascii="Times New Roman" w:hAnsi="Times New Roman"/>
          <w:sz w:val="20"/>
        </w:rPr>
        <w:t>) and analysed for total dissolved metal concentration.</w:t>
      </w:r>
    </w:p>
    <w:p w14:paraId="08473681" w14:textId="77777777" w:rsidR="00670F83" w:rsidRPr="00402D4B" w:rsidRDefault="00670F83" w:rsidP="00670F83">
      <w:pPr>
        <w:tabs>
          <w:tab w:val="left" w:pos="1418"/>
          <w:tab w:val="left" w:pos="1985"/>
          <w:tab w:val="left" w:pos="2552"/>
          <w:tab w:val="left" w:pos="3119"/>
        </w:tabs>
        <w:spacing w:after="240"/>
        <w:rPr>
          <w:i/>
          <w:iCs/>
        </w:rPr>
      </w:pPr>
      <w:r w:rsidRPr="00402D4B">
        <w:t>A10.5.3.2</w:t>
      </w:r>
      <w:r w:rsidRPr="00402D4B">
        <w:tab/>
      </w:r>
      <w:r w:rsidRPr="00402D4B">
        <w:rPr>
          <w:i/>
          <w:iCs/>
        </w:rPr>
        <w:t xml:space="preserve">Full </w:t>
      </w:r>
      <w:r w:rsidRPr="00222A83">
        <w:rPr>
          <w:i/>
          <w:iCs/>
          <w:color w:val="C00000"/>
          <w:u w:val="single"/>
        </w:rPr>
        <w:t>Transformation/Dissolution</w:t>
      </w:r>
      <w:r w:rsidRPr="003679FA">
        <w:rPr>
          <w:i/>
          <w:iCs/>
          <w:color w:val="C00000"/>
        </w:rPr>
        <w:t xml:space="preserve"> </w:t>
      </w:r>
      <w:r w:rsidRPr="00402D4B">
        <w:rPr>
          <w:i/>
          <w:iCs/>
        </w:rPr>
        <w:t>test - metals and metal compounds</w:t>
      </w:r>
    </w:p>
    <w:p w14:paraId="2F02A478"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A10.5.3.2.1</w:t>
      </w:r>
      <w:r w:rsidRPr="00402D4B">
        <w:rPr>
          <w:rFonts w:ascii="Times New Roman" w:hAnsi="Times New Roman"/>
          <w:sz w:val="20"/>
        </w:rPr>
        <w:tab/>
        <w:t>Repeat A10.5.3.1.1</w:t>
      </w:r>
    </w:p>
    <w:p w14:paraId="136C4C83"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A10.5.3.2.2</w:t>
      </w:r>
      <w:r w:rsidRPr="00402D4B">
        <w:rPr>
          <w:rFonts w:ascii="Times New Roman" w:hAnsi="Times New Roman"/>
          <w:sz w:val="20"/>
        </w:rPr>
        <w:tab/>
        <w:t>For 7-day test, substance loadings of 1, 10 and 100 mg/l, respectively, are added to the test vessels (number of which depends on the reproducibility as established in sub-section A10.5.2.3), containing the aqueous medium. The test ves</w:t>
      </w:r>
      <w:r w:rsidRPr="00402D4B">
        <w:rPr>
          <w:rFonts w:ascii="Times New Roman" w:hAnsi="Times New Roman"/>
          <w:sz w:val="20"/>
        </w:rPr>
        <w:softHyphen/>
        <w:t>sels are closed</w:t>
      </w:r>
      <w:r>
        <w:rPr>
          <w:rFonts w:ascii="Times New Roman" w:hAnsi="Times New Roman"/>
          <w:sz w:val="20"/>
        </w:rPr>
        <w:t xml:space="preserve"> </w:t>
      </w:r>
      <w:r w:rsidRPr="009530CE">
        <w:rPr>
          <w:rFonts w:ascii="Times New Roman" w:hAnsi="Times New Roman"/>
          <w:color w:val="C00000"/>
          <w:sz w:val="20"/>
          <w:u w:val="single"/>
        </w:rPr>
        <w:t>(but allowing for equilibration with air if required)</w:t>
      </w:r>
      <w:r w:rsidRPr="003679FA">
        <w:rPr>
          <w:rFonts w:ascii="Times New Roman" w:hAnsi="Times New Roman"/>
          <w:color w:val="C00000"/>
          <w:sz w:val="20"/>
        </w:rPr>
        <w:t xml:space="preserve"> </w:t>
      </w:r>
      <w:r w:rsidRPr="00402D4B">
        <w:rPr>
          <w:rFonts w:ascii="Times New Roman" w:hAnsi="Times New Roman"/>
          <w:sz w:val="20"/>
        </w:rPr>
        <w:t xml:space="preserve">and agitated as described in A10.5.1.9. If a 28-day test is to be conducted, </w:t>
      </w:r>
      <w:r w:rsidRPr="009530CE">
        <w:rPr>
          <w:bCs/>
          <w:color w:val="C00000"/>
          <w:sz w:val="20"/>
          <w:u w:val="single"/>
        </w:rPr>
        <w:t xml:space="preserve">then the loading may be 0.01 mg/l, 0.1 mg/l or 1 mg/l depending on the transformation rate. </w:t>
      </w:r>
      <w:proofErr w:type="spellStart"/>
      <w:r w:rsidRPr="009530CE">
        <w:rPr>
          <w:bCs/>
          <w:color w:val="C00000"/>
          <w:sz w:val="20"/>
          <w:u w:val="single"/>
        </w:rPr>
        <w:t>T</w:t>
      </w:r>
      <w:r w:rsidRPr="00274073">
        <w:rPr>
          <w:rFonts w:ascii="Times New Roman" w:hAnsi="Times New Roman"/>
          <w:strike/>
          <w:color w:val="C00000"/>
          <w:sz w:val="20"/>
        </w:rPr>
        <w:t>t</w:t>
      </w:r>
      <w:r w:rsidRPr="00402D4B">
        <w:rPr>
          <w:rFonts w:ascii="Times New Roman" w:hAnsi="Times New Roman"/>
          <w:sz w:val="20"/>
        </w:rPr>
        <w:t>he</w:t>
      </w:r>
      <w:proofErr w:type="spellEnd"/>
      <w:r w:rsidRPr="00402D4B">
        <w:rPr>
          <w:rFonts w:ascii="Times New Roman" w:hAnsi="Times New Roman"/>
          <w:sz w:val="20"/>
        </w:rPr>
        <w:t xml:space="preserve"> test with 1 mg/l loading may be extended to 28 days, provided that the same pH value is to be chosen for both 7 day and 28-day tests. </w:t>
      </w:r>
      <w:r w:rsidRPr="004C76E6">
        <w:rPr>
          <w:rFonts w:ascii="Times New Roman" w:hAnsi="Times New Roman"/>
          <w:strike/>
          <w:color w:val="C00000"/>
          <w:sz w:val="20"/>
        </w:rPr>
        <w:t>However, since</w:t>
      </w:r>
      <w:r w:rsidRPr="003679FA">
        <w:rPr>
          <w:rFonts w:ascii="Times New Roman" w:hAnsi="Times New Roman"/>
          <w:color w:val="C00000"/>
          <w:sz w:val="20"/>
        </w:rPr>
        <w:t xml:space="preserve"> </w:t>
      </w:r>
      <w:r w:rsidRPr="009530CE">
        <w:rPr>
          <w:rFonts w:ascii="Times New Roman" w:hAnsi="Times New Roman"/>
          <w:color w:val="C00000"/>
          <w:sz w:val="20"/>
          <w:u w:val="single"/>
        </w:rPr>
        <w:t>The</w:t>
      </w:r>
      <w:r w:rsidRPr="003679FA">
        <w:rPr>
          <w:rFonts w:ascii="Times New Roman" w:hAnsi="Times New Roman"/>
          <w:color w:val="C00000"/>
          <w:sz w:val="20"/>
        </w:rPr>
        <w:t xml:space="preserve"> </w:t>
      </w:r>
      <w:r w:rsidRPr="00402D4B">
        <w:rPr>
          <w:rFonts w:ascii="Times New Roman" w:hAnsi="Times New Roman"/>
          <w:sz w:val="20"/>
        </w:rPr>
        <w:t xml:space="preserve">7-day tests are only conducted at pH ranges of 6 </w:t>
      </w:r>
      <w:r w:rsidRPr="004C76E6">
        <w:rPr>
          <w:rFonts w:ascii="Times New Roman" w:hAnsi="Times New Roman"/>
          <w:strike/>
          <w:color w:val="C00000"/>
          <w:sz w:val="20"/>
        </w:rPr>
        <w:t xml:space="preserve">and higher, separate 28-day tests are </w:t>
      </w:r>
      <w:proofErr w:type="spellStart"/>
      <w:r w:rsidRPr="004C76E6">
        <w:rPr>
          <w:rFonts w:ascii="Times New Roman" w:hAnsi="Times New Roman"/>
          <w:strike/>
          <w:color w:val="C00000"/>
          <w:sz w:val="20"/>
        </w:rPr>
        <w:t>needed</w:t>
      </w:r>
      <w:r w:rsidRPr="003679FA">
        <w:rPr>
          <w:rFonts w:ascii="Times New Roman" w:hAnsi="Times New Roman"/>
          <w:color w:val="C00000"/>
          <w:sz w:val="20"/>
        </w:rPr>
        <w:t>up</w:t>
      </w:r>
      <w:proofErr w:type="spellEnd"/>
      <w:r w:rsidRPr="004C76E6">
        <w:rPr>
          <w:rFonts w:ascii="Times New Roman" w:hAnsi="Times New Roman"/>
          <w:color w:val="FF0000"/>
          <w:sz w:val="20"/>
        </w:rPr>
        <w:t xml:space="preserve"> </w:t>
      </w:r>
      <w:r w:rsidRPr="00402D4B">
        <w:rPr>
          <w:rFonts w:ascii="Times New Roman" w:hAnsi="Times New Roman"/>
          <w:sz w:val="20"/>
        </w:rPr>
        <w:t xml:space="preserve">to </w:t>
      </w:r>
      <w:r w:rsidRPr="003B6190">
        <w:rPr>
          <w:rFonts w:ascii="Times New Roman" w:hAnsi="Times New Roman"/>
          <w:color w:val="C00000"/>
          <w:sz w:val="20"/>
          <w:u w:val="single"/>
        </w:rPr>
        <w:t>8.5, while a somewhat broader</w:t>
      </w:r>
      <w:r w:rsidRPr="003679FA">
        <w:rPr>
          <w:rFonts w:ascii="Times New Roman" w:hAnsi="Times New Roman"/>
          <w:color w:val="C00000"/>
          <w:sz w:val="20"/>
        </w:rPr>
        <w:t xml:space="preserve"> </w:t>
      </w:r>
      <w:r w:rsidRPr="004C76E6">
        <w:rPr>
          <w:rFonts w:ascii="Times New Roman" w:hAnsi="Times New Roman"/>
          <w:strike/>
          <w:color w:val="C00000"/>
          <w:sz w:val="20"/>
        </w:rPr>
        <w:t>cover the</w:t>
      </w:r>
      <w:r w:rsidRPr="00402D4B">
        <w:rPr>
          <w:rFonts w:ascii="Times New Roman" w:hAnsi="Times New Roman"/>
          <w:sz w:val="20"/>
        </w:rPr>
        <w:t xml:space="preserve"> pH range </w:t>
      </w:r>
      <w:r w:rsidRPr="003B6190">
        <w:rPr>
          <w:rFonts w:ascii="Times New Roman" w:hAnsi="Times New Roman"/>
          <w:color w:val="C00000"/>
          <w:sz w:val="20"/>
          <w:u w:val="single"/>
        </w:rPr>
        <w:t>of</w:t>
      </w:r>
      <w:r w:rsidRPr="003B6190">
        <w:rPr>
          <w:rFonts w:ascii="Times New Roman" w:hAnsi="Times New Roman"/>
          <w:color w:val="FF0000"/>
          <w:sz w:val="20"/>
          <w:u w:val="single"/>
        </w:rPr>
        <w:t xml:space="preserve"> </w:t>
      </w:r>
      <w:r w:rsidRPr="004C76E6">
        <w:rPr>
          <w:rFonts w:ascii="Times New Roman" w:hAnsi="Times New Roman"/>
          <w:strike/>
          <w:color w:val="C00000"/>
          <w:sz w:val="20"/>
        </w:rPr>
        <w:t>between</w:t>
      </w:r>
      <w:r w:rsidRPr="00402D4B">
        <w:rPr>
          <w:rFonts w:ascii="Times New Roman" w:hAnsi="Times New Roman"/>
          <w:sz w:val="20"/>
        </w:rPr>
        <w:t>5</w:t>
      </w:r>
      <w:r w:rsidRPr="004C76E6">
        <w:rPr>
          <w:rFonts w:ascii="Times New Roman" w:hAnsi="Times New Roman"/>
          <w:color w:val="FF0000"/>
          <w:sz w:val="20"/>
        </w:rPr>
        <w:t>.</w:t>
      </w:r>
      <w:r w:rsidRPr="00011754">
        <w:rPr>
          <w:rFonts w:ascii="Times New Roman" w:hAnsi="Times New Roman"/>
          <w:sz w:val="20"/>
        </w:rPr>
        <w:t xml:space="preserve">5 </w:t>
      </w:r>
      <w:r w:rsidRPr="004C76E6">
        <w:rPr>
          <w:rFonts w:ascii="Times New Roman" w:hAnsi="Times New Roman"/>
          <w:strike/>
          <w:color w:val="C00000"/>
          <w:sz w:val="20"/>
        </w:rPr>
        <w:t xml:space="preserve">and </w:t>
      </w:r>
      <w:r w:rsidRPr="003E2E41">
        <w:rPr>
          <w:rFonts w:ascii="Times New Roman" w:hAnsi="Times New Roman"/>
          <w:strike/>
          <w:color w:val="C00000"/>
          <w:sz w:val="20"/>
        </w:rPr>
        <w:t>6</w:t>
      </w:r>
      <w:r w:rsidRPr="003B6190">
        <w:rPr>
          <w:rFonts w:ascii="Times New Roman" w:hAnsi="Times New Roman"/>
          <w:color w:val="C00000"/>
          <w:sz w:val="20"/>
          <w:u w:val="single"/>
        </w:rPr>
        <w:t>to 8.5 is recommended if technically feasible for the 28-day tests</w:t>
      </w:r>
      <w:r w:rsidRPr="00A14706">
        <w:rPr>
          <w:rFonts w:ascii="Times New Roman" w:hAnsi="Times New Roman"/>
          <w:sz w:val="20"/>
        </w:rPr>
        <w:t>.</w:t>
      </w:r>
      <w:r w:rsidRPr="00402D4B">
        <w:rPr>
          <w:rFonts w:ascii="Times New Roman" w:hAnsi="Times New Roman"/>
          <w:sz w:val="20"/>
        </w:rPr>
        <w:t xml:space="preserve"> </w:t>
      </w:r>
      <w:r w:rsidRPr="004C76E6">
        <w:rPr>
          <w:rFonts w:ascii="Times New Roman" w:hAnsi="Times New Roman"/>
          <w:strike/>
          <w:color w:val="C00000"/>
          <w:sz w:val="20"/>
        </w:rPr>
        <w:t>It may also be useful to include a</w:t>
      </w:r>
      <w:r w:rsidRPr="004C76E6">
        <w:rPr>
          <w:rFonts w:ascii="Times New Roman" w:hAnsi="Times New Roman"/>
          <w:color w:val="C00000"/>
          <w:sz w:val="20"/>
        </w:rPr>
        <w:t xml:space="preserve"> </w:t>
      </w:r>
      <w:proofErr w:type="spellStart"/>
      <w:r w:rsidRPr="003679FA">
        <w:rPr>
          <w:rFonts w:ascii="Times New Roman" w:hAnsi="Times New Roman"/>
          <w:color w:val="C00000"/>
          <w:sz w:val="20"/>
        </w:rPr>
        <w:t>A</w:t>
      </w:r>
      <w:proofErr w:type="spellEnd"/>
      <w:r w:rsidRPr="003679FA">
        <w:rPr>
          <w:rFonts w:ascii="Times New Roman" w:hAnsi="Times New Roman"/>
          <w:color w:val="C00000"/>
          <w:sz w:val="20"/>
        </w:rPr>
        <w:t xml:space="preserve"> </w:t>
      </w:r>
      <w:r w:rsidRPr="00402D4B">
        <w:rPr>
          <w:rFonts w:ascii="Times New Roman" w:hAnsi="Times New Roman"/>
          <w:sz w:val="20"/>
        </w:rPr>
        <w:t>concurrent control test with no substance loaded (i.e. a blank test solution)</w:t>
      </w:r>
      <w:r>
        <w:rPr>
          <w:rFonts w:ascii="Times New Roman" w:hAnsi="Times New Roman"/>
          <w:sz w:val="20"/>
        </w:rPr>
        <w:t xml:space="preserve"> </w:t>
      </w:r>
      <w:r w:rsidRPr="003B6190">
        <w:rPr>
          <w:rFonts w:ascii="Times New Roman" w:hAnsi="Times New Roman"/>
          <w:color w:val="C00000"/>
          <w:sz w:val="20"/>
          <w:u w:val="single"/>
        </w:rPr>
        <w:t>is required</w:t>
      </w:r>
      <w:r w:rsidRPr="00402D4B">
        <w:rPr>
          <w:rFonts w:ascii="Times New Roman" w:hAnsi="Times New Roman"/>
          <w:sz w:val="20"/>
        </w:rPr>
        <w:t>. At established time intervals (e.g. 2 hours, 6 hours, 1, 4 and 7 days</w:t>
      </w:r>
      <w:r>
        <w:rPr>
          <w:rFonts w:ascii="Times New Roman" w:hAnsi="Times New Roman"/>
          <w:sz w:val="20"/>
        </w:rPr>
        <w:t xml:space="preserve"> </w:t>
      </w:r>
      <w:r w:rsidRPr="003B6190">
        <w:rPr>
          <w:rFonts w:ascii="Times New Roman" w:hAnsi="Times New Roman"/>
          <w:color w:val="C00000"/>
          <w:sz w:val="20"/>
          <w:u w:val="single"/>
        </w:rPr>
        <w:t>for the short</w:t>
      </w:r>
      <w:r w:rsidRPr="003B6190">
        <w:rPr>
          <w:color w:val="C00000"/>
          <w:sz w:val="20"/>
          <w:u w:val="single"/>
        </w:rPr>
        <w:t>-</w:t>
      </w:r>
      <w:r w:rsidRPr="003B6190">
        <w:rPr>
          <w:rFonts w:ascii="Times New Roman" w:hAnsi="Times New Roman"/>
          <w:color w:val="C00000"/>
          <w:sz w:val="20"/>
          <w:u w:val="single"/>
        </w:rPr>
        <w:t>term test and additionally at e.g. 14, 21 and 28 days for the long-term test</w:t>
      </w:r>
      <w:r w:rsidRPr="00402D4B">
        <w:rPr>
          <w:rFonts w:ascii="Times New Roman" w:hAnsi="Times New Roman"/>
          <w:sz w:val="20"/>
        </w:rPr>
        <w:t>), the temperature, pH and dissolved O</w:t>
      </w:r>
      <w:r w:rsidRPr="00402D4B">
        <w:rPr>
          <w:rFonts w:ascii="Times New Roman" w:hAnsi="Times New Roman"/>
          <w:sz w:val="20"/>
          <w:vertAlign w:val="subscript"/>
        </w:rPr>
        <w:t>2</w:t>
      </w:r>
      <w:r w:rsidRPr="00402D4B">
        <w:rPr>
          <w:rFonts w:ascii="Times New Roman" w:hAnsi="Times New Roman"/>
          <w:sz w:val="20"/>
        </w:rPr>
        <w:t xml:space="preserve"> concentrations are measured in each test vessel, and at least two samples (e.g. 10 - 15 ml) are drawn by syringe from each test vessel. The solid and dissolved fractions are separated as per A10.5.1.10 above. The solutions are acidified (e.g. 1% HNO</w:t>
      </w:r>
      <w:r w:rsidRPr="00402D4B">
        <w:rPr>
          <w:rFonts w:ascii="Times New Roman" w:hAnsi="Times New Roman"/>
          <w:sz w:val="20"/>
          <w:vertAlign w:val="subscript"/>
        </w:rPr>
        <w:t>3</w:t>
      </w:r>
      <w:r w:rsidRPr="00402D4B">
        <w:rPr>
          <w:rFonts w:ascii="Times New Roman" w:hAnsi="Times New Roman"/>
          <w:sz w:val="20"/>
        </w:rPr>
        <w:t>) and analysed for dissolved metal concentration. After the first 24 hours, the solution volumes should be replenished with a volume of fresh dissolution medium equal to that already drawn.</w:t>
      </w:r>
      <w:r w:rsidRPr="00402D4B">
        <w:rPr>
          <w:rFonts w:ascii="Times New Roman" w:hAnsi="Times New Roman"/>
          <w:b/>
          <w:i/>
          <w:sz w:val="20"/>
        </w:rPr>
        <w:t xml:space="preserve"> </w:t>
      </w:r>
      <w:r w:rsidRPr="00402D4B">
        <w:rPr>
          <w:rFonts w:ascii="Times New Roman" w:hAnsi="Times New Roman"/>
          <w:sz w:val="20"/>
        </w:rPr>
        <w:t>Repeat after subsequent samplings. The maximum total volume taken from the test solutions should not exceed 20</w:t>
      </w:r>
      <w:r>
        <w:rPr>
          <w:rFonts w:ascii="Times New Roman" w:hAnsi="Times New Roman"/>
          <w:sz w:val="20"/>
        </w:rPr>
        <w:t> </w:t>
      </w:r>
      <w:r w:rsidRPr="00402D4B">
        <w:rPr>
          <w:rFonts w:ascii="Times New Roman" w:hAnsi="Times New Roman"/>
          <w:sz w:val="20"/>
        </w:rPr>
        <w:t>% of the initial test solution volume. The test can be stopped when three subsequent total dissolved metal concentration data points vary no more than 15</w:t>
      </w:r>
      <w:r>
        <w:rPr>
          <w:rFonts w:ascii="Times New Roman" w:hAnsi="Times New Roman"/>
          <w:sz w:val="20"/>
        </w:rPr>
        <w:t> </w:t>
      </w:r>
      <w:r w:rsidRPr="00402D4B">
        <w:rPr>
          <w:rFonts w:ascii="Times New Roman" w:hAnsi="Times New Roman"/>
          <w:sz w:val="20"/>
        </w:rPr>
        <w:t>%. The maximum duration for the loadings of 10 and 100</w:t>
      </w:r>
      <w:r>
        <w:rPr>
          <w:rFonts w:ascii="Times New Roman" w:hAnsi="Times New Roman"/>
          <w:sz w:val="20"/>
        </w:rPr>
        <w:t> </w:t>
      </w:r>
      <w:r w:rsidRPr="00402D4B">
        <w:rPr>
          <w:rFonts w:ascii="Times New Roman" w:hAnsi="Times New Roman"/>
          <w:sz w:val="20"/>
        </w:rPr>
        <w:t>mg/l is seven days (the short-term test) and 28</w:t>
      </w:r>
      <w:r>
        <w:rPr>
          <w:rFonts w:ascii="Times New Roman" w:hAnsi="Times New Roman"/>
          <w:sz w:val="20"/>
        </w:rPr>
        <w:t> </w:t>
      </w:r>
      <w:r w:rsidRPr="00402D4B">
        <w:rPr>
          <w:rFonts w:ascii="Times New Roman" w:hAnsi="Times New Roman"/>
          <w:sz w:val="20"/>
        </w:rPr>
        <w:t>days for the loading of 1 mg/l test medium (</w:t>
      </w:r>
      <w:r w:rsidRPr="003B6190">
        <w:rPr>
          <w:rFonts w:ascii="Times New Roman" w:hAnsi="Times New Roman"/>
          <w:color w:val="C00000"/>
          <w:sz w:val="20"/>
          <w:u w:val="single"/>
        </w:rPr>
        <w:t>the</w:t>
      </w:r>
      <w:r w:rsidRPr="00B206C0">
        <w:rPr>
          <w:rFonts w:ascii="Times New Roman" w:hAnsi="Times New Roman"/>
          <w:color w:val="C00000"/>
          <w:sz w:val="20"/>
        </w:rPr>
        <w:t xml:space="preserve"> </w:t>
      </w:r>
      <w:r w:rsidRPr="00402D4B">
        <w:rPr>
          <w:rFonts w:ascii="Times New Roman" w:hAnsi="Times New Roman"/>
          <w:sz w:val="20"/>
        </w:rPr>
        <w:t>long</w:t>
      </w:r>
      <w:r w:rsidRPr="00B206C0">
        <w:rPr>
          <w:color w:val="C00000"/>
          <w:sz w:val="20"/>
        </w:rPr>
        <w:t>-</w:t>
      </w:r>
      <w:r w:rsidRPr="00402D4B">
        <w:rPr>
          <w:rFonts w:ascii="Times New Roman" w:hAnsi="Times New Roman"/>
          <w:sz w:val="20"/>
        </w:rPr>
        <w:t>term test).</w:t>
      </w:r>
    </w:p>
    <w:p w14:paraId="3CC00AEB" w14:textId="77777777" w:rsidR="00670F83" w:rsidRPr="00402D4B" w:rsidRDefault="00670F83" w:rsidP="00670F83">
      <w:pPr>
        <w:keepNext/>
        <w:keepLines/>
        <w:tabs>
          <w:tab w:val="left" w:pos="1418"/>
          <w:tab w:val="left" w:pos="1985"/>
          <w:tab w:val="left" w:pos="2552"/>
          <w:tab w:val="left" w:pos="3119"/>
        </w:tabs>
        <w:spacing w:after="240"/>
        <w:rPr>
          <w:b/>
          <w:bCs/>
        </w:rPr>
      </w:pPr>
      <w:r w:rsidRPr="00402D4B">
        <w:rPr>
          <w:b/>
          <w:bCs/>
        </w:rPr>
        <w:lastRenderedPageBreak/>
        <w:t>A10.5.4</w:t>
      </w:r>
      <w:r w:rsidRPr="00402D4B">
        <w:rPr>
          <w:b/>
          <w:bCs/>
        </w:rPr>
        <w:tab/>
      </w:r>
      <w:r w:rsidRPr="00402D4B">
        <w:rPr>
          <w:b/>
          <w:bCs/>
          <w:i/>
          <w:iCs/>
        </w:rPr>
        <w:t>Test conditions</w:t>
      </w:r>
    </w:p>
    <w:p w14:paraId="2E6F9E3B" w14:textId="77777777" w:rsidR="00670F83" w:rsidRPr="00402D4B" w:rsidRDefault="00670F83" w:rsidP="00670F83">
      <w:pPr>
        <w:pStyle w:val="Num-DocParagraph"/>
        <w:keepNext/>
        <w:keepLines/>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A10.5.4.1</w:t>
      </w:r>
      <w:r w:rsidRPr="00402D4B">
        <w:rPr>
          <w:rFonts w:ascii="Times New Roman" w:hAnsi="Times New Roman"/>
          <w:sz w:val="20"/>
        </w:rPr>
        <w:tab/>
        <w:t xml:space="preserve">The </w:t>
      </w:r>
      <w:proofErr w:type="spellStart"/>
      <w:r w:rsidRPr="003E2E41">
        <w:rPr>
          <w:color w:val="C00000"/>
          <w:sz w:val="20"/>
          <w:u w:val="single"/>
        </w:rPr>
        <w:t>T</w:t>
      </w:r>
      <w:r w:rsidRPr="007F4586">
        <w:rPr>
          <w:strike/>
          <w:color w:val="C00000"/>
          <w:sz w:val="20"/>
        </w:rPr>
        <w:t>t</w:t>
      </w:r>
      <w:r w:rsidRPr="00402D4B">
        <w:rPr>
          <w:rFonts w:ascii="Times New Roman" w:hAnsi="Times New Roman"/>
          <w:sz w:val="20"/>
        </w:rPr>
        <w:t>ransformation</w:t>
      </w:r>
      <w:proofErr w:type="spellEnd"/>
      <w:r w:rsidRPr="00402D4B">
        <w:rPr>
          <w:rFonts w:ascii="Times New Roman" w:hAnsi="Times New Roman"/>
          <w:sz w:val="20"/>
        </w:rPr>
        <w:t>/</w:t>
      </w:r>
      <w:proofErr w:type="spellStart"/>
      <w:r w:rsidRPr="003E2E41">
        <w:rPr>
          <w:rFonts w:ascii="Times New Roman" w:hAnsi="Times New Roman"/>
          <w:color w:val="C00000"/>
          <w:sz w:val="20"/>
          <w:u w:val="single"/>
        </w:rPr>
        <w:t>D</w:t>
      </w:r>
      <w:r w:rsidRPr="0078384F">
        <w:rPr>
          <w:rFonts w:ascii="Times New Roman" w:hAnsi="Times New Roman"/>
          <w:strike/>
          <w:color w:val="C00000"/>
          <w:sz w:val="20"/>
        </w:rPr>
        <w:t>d</w:t>
      </w:r>
      <w:r w:rsidRPr="00402D4B">
        <w:rPr>
          <w:rFonts w:ascii="Times New Roman" w:hAnsi="Times New Roman"/>
          <w:sz w:val="20"/>
        </w:rPr>
        <w:t>issolution</w:t>
      </w:r>
      <w:proofErr w:type="spellEnd"/>
      <w:r w:rsidRPr="00402D4B">
        <w:rPr>
          <w:rFonts w:ascii="Times New Roman" w:hAnsi="Times New Roman"/>
          <w:sz w:val="20"/>
        </w:rPr>
        <w:t xml:space="preserve"> tests should be done at a controlled ambient tempera</w:t>
      </w:r>
      <w:r w:rsidRPr="00402D4B">
        <w:rPr>
          <w:rFonts w:ascii="Times New Roman" w:hAnsi="Times New Roman"/>
          <w:sz w:val="20"/>
        </w:rPr>
        <w:softHyphen/>
        <w:t xml:space="preserve">ture ± 1.5°C in the range 20 – </w:t>
      </w:r>
      <w:r>
        <w:rPr>
          <w:rFonts w:ascii="Times New Roman" w:hAnsi="Times New Roman"/>
          <w:sz w:val="20"/>
        </w:rPr>
        <w:t>23 °C</w:t>
      </w:r>
      <w:r w:rsidRPr="00402D4B">
        <w:rPr>
          <w:rFonts w:ascii="Times New Roman" w:hAnsi="Times New Roman"/>
          <w:sz w:val="20"/>
        </w:rPr>
        <w:t>.</w:t>
      </w:r>
    </w:p>
    <w:p w14:paraId="0B161481"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A10.5.4.2</w:t>
      </w:r>
      <w:r w:rsidRPr="00402D4B">
        <w:rPr>
          <w:rFonts w:ascii="Times New Roman" w:hAnsi="Times New Roman"/>
          <w:sz w:val="20"/>
        </w:rPr>
        <w:tab/>
        <w:t xml:space="preserve">The </w:t>
      </w:r>
      <w:proofErr w:type="spellStart"/>
      <w:r w:rsidRPr="003E2E41">
        <w:rPr>
          <w:color w:val="C00000"/>
          <w:sz w:val="20"/>
          <w:u w:val="single"/>
        </w:rPr>
        <w:t>T</w:t>
      </w:r>
      <w:r w:rsidRPr="007F4586">
        <w:rPr>
          <w:strike/>
          <w:color w:val="C00000"/>
          <w:sz w:val="20"/>
        </w:rPr>
        <w:t>t</w:t>
      </w:r>
      <w:r w:rsidRPr="00402D4B">
        <w:rPr>
          <w:rFonts w:ascii="Times New Roman" w:hAnsi="Times New Roman"/>
          <w:sz w:val="20"/>
        </w:rPr>
        <w:t>ransformation</w:t>
      </w:r>
      <w:proofErr w:type="spellEnd"/>
      <w:r w:rsidRPr="00402D4B">
        <w:rPr>
          <w:rFonts w:ascii="Times New Roman" w:hAnsi="Times New Roman"/>
          <w:sz w:val="20"/>
        </w:rPr>
        <w:t>/</w:t>
      </w:r>
      <w:proofErr w:type="spellStart"/>
      <w:r w:rsidRPr="003E2E41">
        <w:rPr>
          <w:rFonts w:ascii="Times New Roman" w:hAnsi="Times New Roman"/>
          <w:color w:val="C00000"/>
          <w:sz w:val="20"/>
          <w:u w:val="single"/>
        </w:rPr>
        <w:t>D</w:t>
      </w:r>
      <w:r w:rsidRPr="0078384F">
        <w:rPr>
          <w:rFonts w:ascii="Times New Roman" w:hAnsi="Times New Roman"/>
          <w:strike/>
          <w:color w:val="C00000"/>
          <w:sz w:val="20"/>
        </w:rPr>
        <w:t>d</w:t>
      </w:r>
      <w:r w:rsidRPr="00402D4B">
        <w:rPr>
          <w:rFonts w:ascii="Times New Roman" w:hAnsi="Times New Roman"/>
          <w:sz w:val="20"/>
        </w:rPr>
        <w:t>issolution</w:t>
      </w:r>
      <w:proofErr w:type="spellEnd"/>
      <w:r w:rsidRPr="00402D4B">
        <w:rPr>
          <w:rFonts w:ascii="Times New Roman" w:hAnsi="Times New Roman"/>
          <w:sz w:val="20"/>
        </w:rPr>
        <w:t xml:space="preserve"> tests are to be carried out within the pH range described in A10.2.3.2 and A10.5.1.6. The test solution pH should be recorded at each solution sampling interval. The pH can be expected to remain constant (± 0.2 units) during most tests, although some short-term pH variations have been encountered at 100 mg/l loadings of reactive fine powders (reference 7, this annex), due to the inherent properties of the substance in the finely divided state. </w:t>
      </w:r>
    </w:p>
    <w:p w14:paraId="691D4EE2"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A10.5.4.3</w:t>
      </w:r>
      <w:r w:rsidRPr="00402D4B">
        <w:rPr>
          <w:rFonts w:ascii="Times New Roman" w:hAnsi="Times New Roman"/>
          <w:sz w:val="20"/>
        </w:rPr>
        <w:tab/>
        <w:t>Above the aqueous medium, the head space provided by the reaction vessel should be adequate in most instances to maintain the dissolved oxygen concentration above about 6.0 mg/l, which is 70</w:t>
      </w:r>
      <w:r>
        <w:rPr>
          <w:rFonts w:ascii="Times New Roman" w:hAnsi="Times New Roman"/>
          <w:sz w:val="20"/>
        </w:rPr>
        <w:t> </w:t>
      </w:r>
      <w:r w:rsidRPr="00402D4B">
        <w:rPr>
          <w:rFonts w:ascii="Times New Roman" w:hAnsi="Times New Roman"/>
          <w:sz w:val="20"/>
        </w:rPr>
        <w:t>% of the saturation level of 8.5 mg/l. However, in certain instances, reaction kinetics may be limited not by the availability of molecular oxygen in the head space above the solu</w:t>
      </w:r>
      <w:r w:rsidRPr="00402D4B">
        <w:rPr>
          <w:rFonts w:ascii="Times New Roman" w:hAnsi="Times New Roman"/>
          <w:sz w:val="20"/>
        </w:rPr>
        <w:softHyphen/>
        <w:t>tion but by the transfer of dissolved oxygen to, and removal of reaction product away from, the solid-solution interface. In this case, little can be done, other than await the restoration of equilibrium.</w:t>
      </w:r>
    </w:p>
    <w:p w14:paraId="246832E2" w14:textId="77777777" w:rsidR="00670F83" w:rsidRPr="00402D4B" w:rsidRDefault="00670F83" w:rsidP="00670F83">
      <w:pPr>
        <w:tabs>
          <w:tab w:val="left" w:pos="1418"/>
          <w:tab w:val="left" w:pos="1985"/>
          <w:tab w:val="left" w:pos="2552"/>
          <w:tab w:val="left" w:pos="3119"/>
        </w:tabs>
        <w:spacing w:after="240"/>
      </w:pPr>
      <w:r w:rsidRPr="00402D4B">
        <w:t>A10.5.4.4</w:t>
      </w:r>
      <w:r w:rsidRPr="00402D4B">
        <w:tab/>
        <w:t xml:space="preserve">To reduce chemical and biological contamination as well as evaporation, the </w:t>
      </w:r>
      <w:proofErr w:type="spellStart"/>
      <w:r w:rsidRPr="003E2E41">
        <w:rPr>
          <w:color w:val="C00000"/>
          <w:u w:val="single"/>
        </w:rPr>
        <w:t>T</w:t>
      </w:r>
      <w:r w:rsidRPr="007F4586">
        <w:rPr>
          <w:strike/>
          <w:color w:val="C00000"/>
        </w:rPr>
        <w:t>t</w:t>
      </w:r>
      <w:r w:rsidRPr="00402D4B">
        <w:t>ransformation</w:t>
      </w:r>
      <w:proofErr w:type="spellEnd"/>
      <w:r w:rsidRPr="00402D4B">
        <w:t>/</w:t>
      </w:r>
      <w:proofErr w:type="spellStart"/>
      <w:r w:rsidRPr="003E2E41">
        <w:rPr>
          <w:color w:val="C00000"/>
          <w:u w:val="single"/>
        </w:rPr>
        <w:t>D</w:t>
      </w:r>
      <w:r w:rsidRPr="003679FA">
        <w:rPr>
          <w:strike/>
          <w:color w:val="C00000"/>
        </w:rPr>
        <w:t>d</w:t>
      </w:r>
      <w:r w:rsidRPr="00402D4B">
        <w:t>issolution</w:t>
      </w:r>
      <w:proofErr w:type="spellEnd"/>
      <w:r w:rsidRPr="00402D4B">
        <w:t xml:space="preserve"> kinetics must be performed in closed vessels and in the dark, whenever possible.</w:t>
      </w:r>
    </w:p>
    <w:p w14:paraId="4C74C877" w14:textId="77777777" w:rsidR="00670F83" w:rsidRPr="00402D4B" w:rsidRDefault="00670F83" w:rsidP="00670F83">
      <w:pPr>
        <w:pStyle w:val="PlainText"/>
        <w:keepNext/>
        <w:keepLines/>
        <w:spacing w:after="240"/>
        <w:ind w:left="1418" w:hanging="1418"/>
        <w:rPr>
          <w:rFonts w:ascii="Times New Roman" w:hAnsi="Times New Roman" w:cs="Times New Roman"/>
          <w:b/>
        </w:rPr>
      </w:pPr>
      <w:bookmarkStart w:id="21" w:name="_Toc506351403"/>
      <w:r w:rsidRPr="00402D4B">
        <w:rPr>
          <w:rFonts w:ascii="Times New Roman" w:hAnsi="Times New Roman" w:cs="Times New Roman"/>
          <w:b/>
        </w:rPr>
        <w:t>A10.6</w:t>
      </w:r>
      <w:r w:rsidRPr="00402D4B">
        <w:rPr>
          <w:rFonts w:ascii="Times New Roman" w:hAnsi="Times New Roman" w:cs="Times New Roman"/>
          <w:b/>
        </w:rPr>
        <w:tab/>
        <w:t>Treatment of the results</w:t>
      </w:r>
      <w:bookmarkEnd w:id="21"/>
    </w:p>
    <w:p w14:paraId="373B5832"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b/>
          <w:bCs/>
          <w:sz w:val="20"/>
        </w:rPr>
      </w:pPr>
      <w:r w:rsidRPr="00402D4B">
        <w:rPr>
          <w:rFonts w:ascii="Times New Roman" w:hAnsi="Times New Roman"/>
          <w:b/>
          <w:bCs/>
          <w:sz w:val="20"/>
        </w:rPr>
        <w:t>A10.6.1</w:t>
      </w:r>
      <w:r w:rsidRPr="00402D4B">
        <w:rPr>
          <w:rFonts w:ascii="Times New Roman" w:hAnsi="Times New Roman"/>
          <w:b/>
          <w:bCs/>
          <w:sz w:val="20"/>
        </w:rPr>
        <w:tab/>
      </w:r>
      <w:r w:rsidRPr="00402D4B">
        <w:rPr>
          <w:rFonts w:ascii="Times New Roman" w:hAnsi="Times New Roman"/>
          <w:b/>
          <w:bCs/>
          <w:i/>
          <w:iCs/>
          <w:sz w:val="20"/>
        </w:rPr>
        <w:t>Screening test</w:t>
      </w:r>
    </w:p>
    <w:p w14:paraId="7AB33D45" w14:textId="77777777" w:rsidR="00670F83" w:rsidRPr="00402D4B" w:rsidRDefault="00670F83" w:rsidP="00670F83">
      <w:pPr>
        <w:pStyle w:val="Num-DocParagraph"/>
        <w:keepNext/>
        <w:keepLines/>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b/>
        <w:t>The mean dissolved metal concentrations at 24 hours are calculated (with confidence intervals).</w:t>
      </w:r>
    </w:p>
    <w:p w14:paraId="4942685E"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b/>
          <w:i/>
          <w:iCs/>
          <w:sz w:val="20"/>
        </w:rPr>
      </w:pPr>
      <w:r w:rsidRPr="00402D4B">
        <w:rPr>
          <w:rFonts w:ascii="Times New Roman" w:hAnsi="Times New Roman"/>
          <w:b/>
          <w:sz w:val="20"/>
        </w:rPr>
        <w:t>A10.6.2</w:t>
      </w:r>
      <w:r w:rsidRPr="00402D4B">
        <w:rPr>
          <w:rFonts w:ascii="Times New Roman" w:hAnsi="Times New Roman"/>
          <w:b/>
          <w:sz w:val="20"/>
        </w:rPr>
        <w:tab/>
      </w:r>
      <w:r w:rsidRPr="00402D4B">
        <w:rPr>
          <w:rFonts w:ascii="Times New Roman" w:hAnsi="Times New Roman"/>
          <w:b/>
          <w:i/>
          <w:iCs/>
          <w:sz w:val="20"/>
        </w:rPr>
        <w:t xml:space="preserve">Full test: Determination of the extent of </w:t>
      </w:r>
      <w:proofErr w:type="spellStart"/>
      <w:r w:rsidRPr="003E2E41">
        <w:rPr>
          <w:i/>
          <w:iCs/>
          <w:color w:val="C00000"/>
          <w:sz w:val="20"/>
          <w:u w:val="single"/>
        </w:rPr>
        <w:t>T</w:t>
      </w:r>
      <w:r w:rsidRPr="007F4586">
        <w:rPr>
          <w:i/>
          <w:iCs/>
          <w:strike/>
          <w:color w:val="C00000"/>
          <w:sz w:val="20"/>
        </w:rPr>
        <w:t>t</w:t>
      </w:r>
      <w:r w:rsidRPr="007F4586">
        <w:rPr>
          <w:rFonts w:ascii="Times New Roman" w:hAnsi="Times New Roman"/>
          <w:b/>
          <w:i/>
          <w:iCs/>
          <w:sz w:val="20"/>
        </w:rPr>
        <w:t>ransformation</w:t>
      </w:r>
      <w:proofErr w:type="spellEnd"/>
      <w:r w:rsidRPr="007F4586">
        <w:rPr>
          <w:rFonts w:ascii="Times New Roman" w:hAnsi="Times New Roman"/>
          <w:b/>
          <w:i/>
          <w:iCs/>
          <w:sz w:val="20"/>
        </w:rPr>
        <w:t>/</w:t>
      </w:r>
      <w:proofErr w:type="spellStart"/>
      <w:r w:rsidRPr="003E2E41">
        <w:rPr>
          <w:rFonts w:ascii="Times New Roman" w:hAnsi="Times New Roman"/>
          <w:i/>
          <w:iCs/>
          <w:color w:val="C00000"/>
          <w:sz w:val="20"/>
          <w:u w:val="single"/>
        </w:rPr>
        <w:t>D</w:t>
      </w:r>
      <w:r w:rsidRPr="007F4586">
        <w:rPr>
          <w:rFonts w:ascii="Times New Roman" w:hAnsi="Times New Roman"/>
          <w:i/>
          <w:iCs/>
          <w:strike/>
          <w:color w:val="C00000"/>
          <w:sz w:val="20"/>
        </w:rPr>
        <w:t>d</w:t>
      </w:r>
      <w:r w:rsidRPr="007F4586">
        <w:rPr>
          <w:rFonts w:ascii="Times New Roman" w:hAnsi="Times New Roman"/>
          <w:b/>
          <w:i/>
          <w:iCs/>
          <w:sz w:val="20"/>
        </w:rPr>
        <w:t>issolution</w:t>
      </w:r>
      <w:proofErr w:type="spellEnd"/>
    </w:p>
    <w:p w14:paraId="13AAB1FF"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A10.6.2.1</w:t>
      </w:r>
      <w:r w:rsidRPr="00402D4B">
        <w:rPr>
          <w:rFonts w:ascii="Times New Roman" w:hAnsi="Times New Roman"/>
          <w:sz w:val="20"/>
        </w:rPr>
        <w:tab/>
      </w:r>
      <w:r w:rsidRPr="00402D4B">
        <w:rPr>
          <w:rFonts w:ascii="Times New Roman" w:hAnsi="Times New Roman"/>
          <w:i/>
          <w:iCs/>
          <w:sz w:val="20"/>
        </w:rPr>
        <w:t>Short</w:t>
      </w:r>
      <w:r w:rsidRPr="00B206C0">
        <w:rPr>
          <w:rFonts w:ascii="Times New Roman" w:hAnsi="Times New Roman"/>
          <w:i/>
          <w:iCs/>
          <w:color w:val="C00000"/>
          <w:sz w:val="20"/>
        </w:rPr>
        <w:t>-</w:t>
      </w:r>
      <w:r w:rsidRPr="00402D4B">
        <w:rPr>
          <w:rFonts w:ascii="Times New Roman" w:hAnsi="Times New Roman"/>
          <w:i/>
          <w:iCs/>
          <w:sz w:val="20"/>
        </w:rPr>
        <w:t>term test</w:t>
      </w:r>
    </w:p>
    <w:p w14:paraId="167B40EE" w14:textId="77777777" w:rsidR="00670F83" w:rsidRPr="00402D4B" w:rsidRDefault="00670F83" w:rsidP="00670F83">
      <w:pPr>
        <w:pStyle w:val="Num-DocParagraph"/>
        <w:tabs>
          <w:tab w:val="clear" w:pos="851"/>
          <w:tab w:val="clear" w:pos="1191"/>
          <w:tab w:val="clear" w:pos="1531"/>
          <w:tab w:val="left" w:pos="1418"/>
          <w:tab w:val="left" w:pos="1985"/>
          <w:tab w:val="left" w:pos="2552"/>
          <w:tab w:val="left" w:pos="3119"/>
        </w:tabs>
        <w:rPr>
          <w:rFonts w:ascii="Times New Roman" w:hAnsi="Times New Roman"/>
          <w:b/>
          <w:sz w:val="20"/>
        </w:rPr>
      </w:pPr>
      <w:r w:rsidRPr="00402D4B">
        <w:rPr>
          <w:rFonts w:ascii="Times New Roman" w:hAnsi="Times New Roman"/>
          <w:sz w:val="20"/>
        </w:rPr>
        <w:tab/>
        <w:t>The dissolved metal concentrations, measured during the different short</w:t>
      </w:r>
      <w:r w:rsidRPr="00B206C0">
        <w:rPr>
          <w:color w:val="C00000"/>
          <w:sz w:val="20"/>
        </w:rPr>
        <w:t>-</w:t>
      </w:r>
      <w:r w:rsidRPr="00402D4B">
        <w:rPr>
          <w:rFonts w:ascii="Times New Roman" w:hAnsi="Times New Roman"/>
          <w:sz w:val="20"/>
        </w:rPr>
        <w:t xml:space="preserve">term (7 days) tests, are plotted versus time, and the </w:t>
      </w:r>
      <w:proofErr w:type="spellStart"/>
      <w:r w:rsidRPr="003E2E41">
        <w:rPr>
          <w:color w:val="C00000"/>
          <w:sz w:val="20"/>
          <w:u w:val="single"/>
        </w:rPr>
        <w:t>T</w:t>
      </w:r>
      <w:r w:rsidRPr="007F4586">
        <w:rPr>
          <w:strike/>
          <w:color w:val="C00000"/>
          <w:sz w:val="20"/>
        </w:rPr>
        <w:t>t</w:t>
      </w:r>
      <w:r w:rsidRPr="00402D4B">
        <w:rPr>
          <w:rFonts w:ascii="Times New Roman" w:hAnsi="Times New Roman"/>
          <w:sz w:val="20"/>
        </w:rPr>
        <w:t>ransformation</w:t>
      </w:r>
      <w:proofErr w:type="spellEnd"/>
      <w:r w:rsidRPr="00402D4B">
        <w:rPr>
          <w:rFonts w:ascii="Times New Roman" w:hAnsi="Times New Roman"/>
          <w:sz w:val="20"/>
        </w:rPr>
        <w:t>/</w:t>
      </w:r>
      <w:proofErr w:type="spellStart"/>
      <w:r w:rsidRPr="003E2E41">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issolution</w:t>
      </w:r>
      <w:proofErr w:type="spellEnd"/>
      <w:r w:rsidRPr="00402D4B">
        <w:rPr>
          <w:rFonts w:ascii="Times New Roman" w:hAnsi="Times New Roman"/>
          <w:sz w:val="20"/>
        </w:rPr>
        <w:t xml:space="preserve"> kinetics may be determined, if possible. The following kinetic models could be used to describe the </w:t>
      </w:r>
      <w:proofErr w:type="spellStart"/>
      <w:r w:rsidRPr="003E2E41">
        <w:rPr>
          <w:color w:val="C00000"/>
          <w:sz w:val="20"/>
          <w:u w:val="single"/>
        </w:rPr>
        <w:t>T</w:t>
      </w:r>
      <w:r w:rsidRPr="007F4586">
        <w:rPr>
          <w:strike/>
          <w:color w:val="C00000"/>
          <w:sz w:val="20"/>
        </w:rPr>
        <w:t>t</w:t>
      </w:r>
      <w:r w:rsidRPr="00402D4B">
        <w:rPr>
          <w:rFonts w:ascii="Times New Roman" w:hAnsi="Times New Roman"/>
          <w:sz w:val="20"/>
        </w:rPr>
        <w:t>ransformation</w:t>
      </w:r>
      <w:proofErr w:type="spellEnd"/>
      <w:r w:rsidRPr="00402D4B">
        <w:rPr>
          <w:rFonts w:ascii="Times New Roman" w:hAnsi="Times New Roman"/>
          <w:sz w:val="20"/>
        </w:rPr>
        <w:t>/</w:t>
      </w:r>
      <w:proofErr w:type="spellStart"/>
      <w:r w:rsidRPr="003E2E41">
        <w:rPr>
          <w:rFonts w:ascii="Times New Roman" w:hAnsi="Times New Roman"/>
          <w:color w:val="C00000"/>
          <w:sz w:val="20"/>
          <w:u w:val="single"/>
        </w:rPr>
        <w:t>D</w:t>
      </w:r>
      <w:r w:rsidRPr="003679FA">
        <w:rPr>
          <w:rFonts w:ascii="Times New Roman" w:hAnsi="Times New Roman"/>
          <w:strike/>
          <w:color w:val="C00000"/>
          <w:sz w:val="20"/>
        </w:rPr>
        <w:t>d</w:t>
      </w:r>
      <w:r w:rsidRPr="00402D4B">
        <w:rPr>
          <w:rFonts w:ascii="Times New Roman" w:hAnsi="Times New Roman"/>
          <w:sz w:val="20"/>
        </w:rPr>
        <w:t>issolution</w:t>
      </w:r>
      <w:proofErr w:type="spellEnd"/>
      <w:r w:rsidRPr="00402D4B">
        <w:rPr>
          <w:rFonts w:ascii="Times New Roman" w:hAnsi="Times New Roman"/>
          <w:sz w:val="20"/>
        </w:rPr>
        <w:t xml:space="preserve"> curves:</w:t>
      </w:r>
    </w:p>
    <w:p w14:paraId="1176B445" w14:textId="77777777" w:rsidR="00670F83" w:rsidRPr="00402D4B" w:rsidRDefault="00670F83" w:rsidP="00670F83">
      <w:pPr>
        <w:pStyle w:val="XP"/>
        <w:spacing w:before="0" w:line="240" w:lineRule="auto"/>
        <w:ind w:left="1985" w:hanging="567"/>
        <w:rPr>
          <w:rFonts w:ascii="Times New Roman" w:hAnsi="Times New Roman"/>
          <w:bCs/>
          <w:lang w:val="en-GB"/>
        </w:rPr>
      </w:pPr>
      <w:r w:rsidRPr="00402D4B">
        <w:rPr>
          <w:rFonts w:ascii="Times New Roman" w:hAnsi="Times New Roman"/>
          <w:bCs/>
          <w:lang w:val="en-GB"/>
        </w:rPr>
        <w:t>(a)</w:t>
      </w:r>
      <w:r w:rsidRPr="00402D4B">
        <w:rPr>
          <w:rFonts w:ascii="Times New Roman" w:hAnsi="Times New Roman"/>
          <w:bCs/>
          <w:lang w:val="en-GB"/>
        </w:rPr>
        <w:tab/>
        <w:t>Linear model:</w:t>
      </w:r>
    </w:p>
    <w:p w14:paraId="11EE6B53" w14:textId="77777777" w:rsidR="00670F83" w:rsidRPr="00402D4B" w:rsidRDefault="00670F83" w:rsidP="00670F83">
      <w:pPr>
        <w:pStyle w:val="XP"/>
        <w:tabs>
          <w:tab w:val="left" w:pos="1985"/>
          <w:tab w:val="left" w:pos="2552"/>
        </w:tabs>
        <w:spacing w:before="0" w:after="240" w:line="240" w:lineRule="auto"/>
        <w:ind w:left="1979" w:hanging="539"/>
        <w:rPr>
          <w:rFonts w:ascii="Times New Roman" w:hAnsi="Times New Roman"/>
          <w:lang w:val="en-GB"/>
        </w:rPr>
      </w:pPr>
      <w:r w:rsidRPr="00402D4B">
        <w:rPr>
          <w:rFonts w:ascii="Times New Roman" w:hAnsi="Times New Roman"/>
          <w:lang w:val="en-GB"/>
        </w:rPr>
        <w:tab/>
        <w:t>C</w:t>
      </w:r>
      <w:r w:rsidRPr="00402D4B">
        <w:rPr>
          <w:rFonts w:ascii="Times New Roman" w:hAnsi="Times New Roman"/>
          <w:vertAlign w:val="subscript"/>
          <w:lang w:val="en-GB"/>
        </w:rPr>
        <w:t>t</w:t>
      </w:r>
      <w:r w:rsidRPr="00402D4B">
        <w:rPr>
          <w:rFonts w:ascii="Times New Roman" w:hAnsi="Times New Roman"/>
          <w:lang w:val="en-GB"/>
        </w:rPr>
        <w:tab/>
        <w:t>=</w:t>
      </w:r>
      <w:r w:rsidRPr="00402D4B">
        <w:rPr>
          <w:rFonts w:ascii="Times New Roman" w:hAnsi="Times New Roman"/>
          <w:lang w:val="en-GB"/>
        </w:rPr>
        <w:tab/>
        <w:t>C</w:t>
      </w:r>
      <w:r w:rsidRPr="00402D4B">
        <w:rPr>
          <w:rFonts w:ascii="Times New Roman" w:hAnsi="Times New Roman"/>
          <w:vertAlign w:val="subscript"/>
          <w:lang w:val="en-GB"/>
        </w:rPr>
        <w:t>0</w:t>
      </w:r>
      <w:r w:rsidRPr="00402D4B">
        <w:rPr>
          <w:rFonts w:ascii="Times New Roman" w:hAnsi="Times New Roman"/>
          <w:lang w:val="en-GB"/>
        </w:rPr>
        <w:t xml:space="preserve"> + kt, mg/l</w:t>
      </w:r>
    </w:p>
    <w:p w14:paraId="029801BC" w14:textId="77777777" w:rsidR="00670F83" w:rsidRPr="00402D4B" w:rsidRDefault="00670F83" w:rsidP="00670F83">
      <w:pPr>
        <w:pStyle w:val="XP"/>
        <w:tabs>
          <w:tab w:val="left" w:pos="1985"/>
          <w:tab w:val="left" w:pos="2552"/>
          <w:tab w:val="left" w:pos="3060"/>
          <w:tab w:val="left" w:pos="3600"/>
          <w:tab w:val="left" w:pos="4140"/>
        </w:tabs>
        <w:spacing w:before="0" w:after="160" w:line="240" w:lineRule="auto"/>
        <w:ind w:left="1980" w:hanging="540"/>
        <w:rPr>
          <w:rFonts w:ascii="Times New Roman" w:hAnsi="Times New Roman"/>
          <w:lang w:val="en-GB"/>
        </w:rPr>
      </w:pPr>
      <w:r w:rsidRPr="00402D4B">
        <w:rPr>
          <w:rFonts w:ascii="Times New Roman" w:hAnsi="Times New Roman"/>
          <w:lang w:val="en-GB"/>
        </w:rPr>
        <w:tab/>
      </w:r>
      <w:r w:rsidRPr="00402D4B">
        <w:rPr>
          <w:rFonts w:ascii="Times New Roman" w:hAnsi="Times New Roman"/>
          <w:lang w:val="en-GB"/>
        </w:rPr>
        <w:tab/>
        <w:t>where:</w:t>
      </w:r>
    </w:p>
    <w:p w14:paraId="1C872DB7" w14:textId="77777777" w:rsidR="00670F83" w:rsidRPr="00402D4B" w:rsidRDefault="00670F83" w:rsidP="00670F83">
      <w:pPr>
        <w:pStyle w:val="XP"/>
        <w:tabs>
          <w:tab w:val="left" w:pos="1985"/>
          <w:tab w:val="left" w:pos="2552"/>
        </w:tabs>
        <w:spacing w:before="0" w:after="240" w:line="240" w:lineRule="auto"/>
        <w:ind w:left="1979" w:hanging="539"/>
        <w:rPr>
          <w:rFonts w:ascii="Times New Roman" w:hAnsi="Times New Roman"/>
          <w:lang w:val="en-GB"/>
        </w:rPr>
      </w:pPr>
      <w:r w:rsidRPr="00402D4B">
        <w:rPr>
          <w:rFonts w:ascii="Times New Roman" w:hAnsi="Times New Roman"/>
          <w:lang w:val="en-GB"/>
        </w:rPr>
        <w:tab/>
        <w:t>C</w:t>
      </w:r>
      <w:r w:rsidRPr="00402D4B">
        <w:rPr>
          <w:rFonts w:ascii="Times New Roman" w:hAnsi="Times New Roman"/>
          <w:vertAlign w:val="subscript"/>
          <w:lang w:val="en-GB"/>
        </w:rPr>
        <w:t>0</w:t>
      </w:r>
      <w:r w:rsidRPr="00402D4B">
        <w:rPr>
          <w:rFonts w:ascii="Times New Roman" w:hAnsi="Times New Roman"/>
          <w:lang w:val="en-GB"/>
        </w:rPr>
        <w:tab/>
        <w:t>=</w:t>
      </w:r>
      <w:r w:rsidRPr="00402D4B">
        <w:rPr>
          <w:rFonts w:ascii="Times New Roman" w:hAnsi="Times New Roman"/>
          <w:lang w:val="en-GB"/>
        </w:rPr>
        <w:tab/>
        <w:t>initial total dissolved metal concentration (mg/l) at time t = 0;</w:t>
      </w:r>
      <w:r w:rsidRPr="00402D4B">
        <w:rPr>
          <w:rFonts w:ascii="Times New Roman" w:hAnsi="Times New Roman"/>
          <w:lang w:val="en-GB"/>
        </w:rPr>
        <w:tab/>
      </w:r>
      <w:r w:rsidRPr="00402D4B">
        <w:rPr>
          <w:rFonts w:ascii="Times New Roman" w:hAnsi="Times New Roman"/>
          <w:lang w:val="en-GB"/>
        </w:rPr>
        <w:br/>
      </w:r>
      <w:r w:rsidRPr="00402D4B">
        <w:rPr>
          <w:rFonts w:ascii="Times New Roman" w:hAnsi="Times New Roman"/>
          <w:lang w:val="en-GB"/>
        </w:rPr>
        <w:tab/>
        <w:t>C</w:t>
      </w:r>
      <w:r w:rsidRPr="00402D4B">
        <w:rPr>
          <w:rFonts w:ascii="Times New Roman" w:hAnsi="Times New Roman"/>
          <w:vertAlign w:val="subscript"/>
          <w:lang w:val="en-GB"/>
        </w:rPr>
        <w:t>t</w:t>
      </w:r>
      <w:r w:rsidRPr="00402D4B">
        <w:rPr>
          <w:rFonts w:ascii="Times New Roman" w:hAnsi="Times New Roman"/>
          <w:lang w:val="en-GB"/>
        </w:rPr>
        <w:tab/>
        <w:t>=</w:t>
      </w:r>
      <w:r w:rsidRPr="00402D4B">
        <w:rPr>
          <w:rFonts w:ascii="Times New Roman" w:hAnsi="Times New Roman"/>
          <w:lang w:val="en-GB"/>
        </w:rPr>
        <w:tab/>
        <w:t>total dissolved metal concentration (mg/l) at time t;</w:t>
      </w:r>
      <w:r w:rsidRPr="00402D4B">
        <w:rPr>
          <w:rFonts w:ascii="Times New Roman" w:hAnsi="Times New Roman"/>
          <w:lang w:val="en-GB"/>
        </w:rPr>
        <w:tab/>
      </w:r>
      <w:r w:rsidRPr="00402D4B">
        <w:rPr>
          <w:rFonts w:ascii="Times New Roman" w:hAnsi="Times New Roman"/>
          <w:lang w:val="en-GB"/>
        </w:rPr>
        <w:br/>
      </w:r>
      <w:r w:rsidRPr="00402D4B">
        <w:rPr>
          <w:rFonts w:ascii="Times New Roman" w:hAnsi="Times New Roman"/>
          <w:lang w:val="en-GB"/>
        </w:rPr>
        <w:tab/>
        <w:t>k</w:t>
      </w:r>
      <w:r w:rsidRPr="00402D4B">
        <w:rPr>
          <w:rFonts w:ascii="Times New Roman" w:hAnsi="Times New Roman"/>
          <w:lang w:val="en-GB"/>
        </w:rPr>
        <w:tab/>
        <w:t>=</w:t>
      </w:r>
      <w:r w:rsidRPr="00402D4B">
        <w:rPr>
          <w:rFonts w:ascii="Times New Roman" w:hAnsi="Times New Roman"/>
          <w:lang w:val="en-GB"/>
        </w:rPr>
        <w:tab/>
        <w:t>linear rate constant, mg/l-days.</w:t>
      </w:r>
    </w:p>
    <w:p w14:paraId="08F1839A" w14:textId="77777777" w:rsidR="00670F83" w:rsidRPr="00402D4B" w:rsidRDefault="00670F83" w:rsidP="00670F83">
      <w:pPr>
        <w:pStyle w:val="XP"/>
        <w:spacing w:before="0" w:line="240" w:lineRule="auto"/>
        <w:ind w:left="1985" w:hanging="567"/>
        <w:rPr>
          <w:rFonts w:ascii="Times New Roman" w:hAnsi="Times New Roman"/>
          <w:bCs/>
          <w:lang w:val="en-GB"/>
        </w:rPr>
      </w:pPr>
      <w:r w:rsidRPr="00402D4B">
        <w:rPr>
          <w:rFonts w:ascii="Times New Roman" w:hAnsi="Times New Roman"/>
          <w:bCs/>
          <w:lang w:val="en-GB"/>
        </w:rPr>
        <w:t>(b)</w:t>
      </w:r>
      <w:r w:rsidRPr="00402D4B">
        <w:rPr>
          <w:rFonts w:ascii="Times New Roman" w:hAnsi="Times New Roman"/>
          <w:bCs/>
          <w:lang w:val="en-GB"/>
        </w:rPr>
        <w:tab/>
        <w:t>First order model:</w:t>
      </w:r>
    </w:p>
    <w:p w14:paraId="34526551" w14:textId="77777777" w:rsidR="00670F83" w:rsidRPr="00402D4B" w:rsidRDefault="00670F83" w:rsidP="00670F83">
      <w:pPr>
        <w:pStyle w:val="XP"/>
        <w:tabs>
          <w:tab w:val="left" w:pos="1985"/>
          <w:tab w:val="left" w:pos="2552"/>
        </w:tabs>
        <w:spacing w:before="0" w:after="240" w:line="240" w:lineRule="auto"/>
        <w:ind w:left="1979" w:hanging="539"/>
        <w:rPr>
          <w:rFonts w:ascii="Times New Roman" w:hAnsi="Times New Roman"/>
          <w:lang w:val="en-GB"/>
        </w:rPr>
      </w:pPr>
      <w:r w:rsidRPr="00402D4B">
        <w:rPr>
          <w:rFonts w:ascii="Times New Roman" w:hAnsi="Times New Roman"/>
          <w:lang w:val="en-GB"/>
        </w:rPr>
        <w:tab/>
        <w:t>C</w:t>
      </w:r>
      <w:r w:rsidRPr="00402D4B">
        <w:rPr>
          <w:rFonts w:ascii="Times New Roman" w:hAnsi="Times New Roman"/>
          <w:vertAlign w:val="subscript"/>
          <w:lang w:val="en-GB"/>
        </w:rPr>
        <w:t>t</w:t>
      </w:r>
      <w:r w:rsidRPr="00402D4B">
        <w:rPr>
          <w:rFonts w:ascii="Times New Roman" w:hAnsi="Times New Roman"/>
          <w:lang w:val="en-GB"/>
        </w:rPr>
        <w:tab/>
        <w:t>=</w:t>
      </w:r>
      <w:r w:rsidRPr="00402D4B">
        <w:rPr>
          <w:rFonts w:ascii="Times New Roman" w:hAnsi="Times New Roman"/>
          <w:lang w:val="en-GB"/>
        </w:rPr>
        <w:tab/>
        <w:t xml:space="preserve">A (1-e </w:t>
      </w:r>
      <w:r w:rsidRPr="00402D4B">
        <w:rPr>
          <w:rFonts w:ascii="Times New Roman" w:hAnsi="Times New Roman"/>
          <w:vertAlign w:val="superscript"/>
          <w:lang w:val="en-GB"/>
        </w:rPr>
        <w:t xml:space="preserve">(-kt) </w:t>
      </w:r>
      <w:r w:rsidRPr="00402D4B">
        <w:rPr>
          <w:rFonts w:ascii="Times New Roman" w:hAnsi="Times New Roman"/>
          <w:lang w:val="en-GB"/>
        </w:rPr>
        <w:t>), mg/l</w:t>
      </w:r>
    </w:p>
    <w:p w14:paraId="58059B02" w14:textId="77777777" w:rsidR="00670F83" w:rsidRPr="00402D4B" w:rsidRDefault="00670F83" w:rsidP="00670F83">
      <w:pPr>
        <w:pStyle w:val="XP"/>
        <w:spacing w:before="0" w:line="240" w:lineRule="auto"/>
        <w:ind w:left="1985" w:hanging="567"/>
        <w:rPr>
          <w:rFonts w:ascii="Times New Roman" w:hAnsi="Times New Roman"/>
          <w:lang w:val="en-GB"/>
        </w:rPr>
      </w:pPr>
      <w:r w:rsidRPr="00402D4B">
        <w:rPr>
          <w:rFonts w:ascii="Times New Roman" w:hAnsi="Times New Roman"/>
          <w:lang w:val="en-GB"/>
        </w:rPr>
        <w:tab/>
        <w:t>where:</w:t>
      </w:r>
    </w:p>
    <w:p w14:paraId="6A18799C" w14:textId="77777777" w:rsidR="00670F83" w:rsidRPr="00402D4B" w:rsidRDefault="00670F83" w:rsidP="00670F83">
      <w:pPr>
        <w:pStyle w:val="XP"/>
        <w:tabs>
          <w:tab w:val="left" w:pos="2552"/>
        </w:tabs>
        <w:spacing w:before="0" w:after="0" w:line="240" w:lineRule="auto"/>
        <w:ind w:left="1979" w:hanging="539"/>
        <w:rPr>
          <w:rFonts w:ascii="Times New Roman" w:hAnsi="Times New Roman"/>
          <w:lang w:val="en-GB"/>
        </w:rPr>
      </w:pPr>
      <w:r w:rsidRPr="00402D4B">
        <w:rPr>
          <w:rFonts w:ascii="Times New Roman" w:hAnsi="Times New Roman"/>
          <w:lang w:val="en-GB"/>
        </w:rPr>
        <w:tab/>
        <w:t>A</w:t>
      </w:r>
      <w:r w:rsidRPr="00402D4B">
        <w:rPr>
          <w:rFonts w:ascii="Times New Roman" w:hAnsi="Times New Roman"/>
          <w:lang w:val="en-GB"/>
        </w:rPr>
        <w:tab/>
        <w:t>=</w:t>
      </w:r>
      <w:r w:rsidRPr="00402D4B">
        <w:rPr>
          <w:rFonts w:ascii="Times New Roman" w:hAnsi="Times New Roman"/>
          <w:lang w:val="en-GB"/>
        </w:rPr>
        <w:tab/>
        <w:t xml:space="preserve">limiting dissolved metal concentration (mg/l) at apparent equilibrium </w:t>
      </w:r>
      <w:r w:rsidRPr="00402D4B">
        <w:rPr>
          <w:rFonts w:ascii="Times New Roman" w:hAnsi="Times New Roman"/>
          <w:lang w:val="en-GB"/>
        </w:rPr>
        <w:tab/>
      </w:r>
      <w:r w:rsidRPr="00402D4B">
        <w:rPr>
          <w:rFonts w:ascii="Times New Roman" w:hAnsi="Times New Roman"/>
          <w:lang w:val="en-GB"/>
        </w:rPr>
        <w:tab/>
      </w:r>
      <w:r w:rsidRPr="00402D4B">
        <w:rPr>
          <w:rFonts w:ascii="Times New Roman" w:hAnsi="Times New Roman"/>
          <w:lang w:val="en-GB"/>
        </w:rPr>
        <w:tab/>
        <w:t>= </w:t>
      </w:r>
      <w:r>
        <w:rPr>
          <w:rFonts w:ascii="Times New Roman" w:hAnsi="Times New Roman"/>
          <w:lang w:val="en-GB"/>
        </w:rPr>
        <w:tab/>
      </w:r>
      <w:r w:rsidRPr="00402D4B">
        <w:rPr>
          <w:rFonts w:ascii="Times New Roman" w:hAnsi="Times New Roman"/>
          <w:lang w:val="en-GB"/>
        </w:rPr>
        <w:t>constant;</w:t>
      </w:r>
    </w:p>
    <w:p w14:paraId="47FE465D" w14:textId="77777777" w:rsidR="00670F83" w:rsidRPr="00402D4B" w:rsidRDefault="00670F83" w:rsidP="00670F83">
      <w:pPr>
        <w:pStyle w:val="XP"/>
        <w:tabs>
          <w:tab w:val="left" w:pos="1985"/>
          <w:tab w:val="left" w:pos="2552"/>
        </w:tabs>
        <w:spacing w:before="0" w:after="0" w:line="240" w:lineRule="auto"/>
        <w:ind w:left="1979" w:hanging="539"/>
        <w:rPr>
          <w:rFonts w:ascii="Times New Roman" w:hAnsi="Times New Roman"/>
          <w:lang w:val="en-GB"/>
        </w:rPr>
      </w:pPr>
      <w:r w:rsidRPr="00402D4B">
        <w:rPr>
          <w:rFonts w:ascii="Times New Roman" w:hAnsi="Times New Roman"/>
          <w:lang w:val="en-GB"/>
        </w:rPr>
        <w:tab/>
        <w:t>Ct</w:t>
      </w:r>
      <w:r w:rsidRPr="00402D4B">
        <w:rPr>
          <w:rFonts w:ascii="Times New Roman" w:hAnsi="Times New Roman"/>
          <w:lang w:val="en-GB"/>
        </w:rPr>
        <w:tab/>
        <w:t>=</w:t>
      </w:r>
      <w:r w:rsidRPr="00402D4B">
        <w:rPr>
          <w:rFonts w:ascii="Times New Roman" w:hAnsi="Times New Roman"/>
          <w:lang w:val="en-GB"/>
        </w:rPr>
        <w:tab/>
        <w:t>total dissolved metal concentration (mg/l) at time t;</w:t>
      </w:r>
      <w:r w:rsidRPr="00402D4B">
        <w:rPr>
          <w:rFonts w:ascii="Times New Roman" w:hAnsi="Times New Roman"/>
          <w:lang w:val="en-GB"/>
        </w:rPr>
        <w:tab/>
      </w:r>
    </w:p>
    <w:p w14:paraId="00DE3ED2" w14:textId="77777777" w:rsidR="00670F83" w:rsidRPr="00402D4B" w:rsidRDefault="00670F83" w:rsidP="00670F83">
      <w:pPr>
        <w:pStyle w:val="XP"/>
        <w:tabs>
          <w:tab w:val="left" w:pos="1985"/>
          <w:tab w:val="left" w:pos="2552"/>
        </w:tabs>
        <w:spacing w:before="0" w:after="0" w:line="240" w:lineRule="auto"/>
        <w:ind w:left="1979" w:hanging="539"/>
        <w:rPr>
          <w:rFonts w:ascii="Times New Roman" w:hAnsi="Times New Roman"/>
          <w:bCs/>
          <w:lang w:val="en-GB"/>
        </w:rPr>
      </w:pPr>
      <w:r w:rsidRPr="00402D4B">
        <w:rPr>
          <w:rFonts w:ascii="Times New Roman" w:hAnsi="Times New Roman"/>
          <w:bCs/>
          <w:lang w:val="en-GB"/>
        </w:rPr>
        <w:tab/>
        <w:t>k</w:t>
      </w:r>
      <w:r w:rsidRPr="00402D4B">
        <w:rPr>
          <w:rFonts w:ascii="Times New Roman" w:hAnsi="Times New Roman"/>
          <w:bCs/>
          <w:lang w:val="en-GB"/>
        </w:rPr>
        <w:tab/>
        <w:t>=</w:t>
      </w:r>
      <w:r w:rsidRPr="00402D4B">
        <w:rPr>
          <w:rFonts w:ascii="Times New Roman" w:hAnsi="Times New Roman"/>
          <w:bCs/>
          <w:lang w:val="en-GB"/>
        </w:rPr>
        <w:tab/>
        <w:t>first order rate constant, 1/days.</w:t>
      </w:r>
    </w:p>
    <w:p w14:paraId="691CBA61" w14:textId="77777777" w:rsidR="00670F83" w:rsidRPr="00402D4B" w:rsidRDefault="00670F83" w:rsidP="00670F83">
      <w:pPr>
        <w:pStyle w:val="XP"/>
        <w:spacing w:before="0" w:after="0" w:line="240" w:lineRule="auto"/>
        <w:ind w:left="1985" w:hanging="567"/>
        <w:rPr>
          <w:rFonts w:ascii="Times New Roman" w:hAnsi="Times New Roman"/>
          <w:bCs/>
          <w:lang w:val="en-GB"/>
        </w:rPr>
      </w:pPr>
      <w:r w:rsidRPr="00402D4B">
        <w:rPr>
          <w:rFonts w:ascii="Times New Roman" w:hAnsi="Times New Roman"/>
          <w:bCs/>
          <w:lang w:val="en-GB"/>
        </w:rPr>
        <w:tab/>
        <w:t>(c)</w:t>
      </w:r>
      <w:r w:rsidRPr="00402D4B">
        <w:rPr>
          <w:rFonts w:ascii="Times New Roman" w:hAnsi="Times New Roman"/>
          <w:bCs/>
          <w:lang w:val="en-GB"/>
        </w:rPr>
        <w:tab/>
        <w:t>Second order model:</w:t>
      </w:r>
    </w:p>
    <w:p w14:paraId="0E270F02" w14:textId="77777777" w:rsidR="00670F83" w:rsidRPr="00402D4B" w:rsidRDefault="00670F83" w:rsidP="00670F83">
      <w:pPr>
        <w:pStyle w:val="XP"/>
        <w:tabs>
          <w:tab w:val="left" w:pos="1985"/>
          <w:tab w:val="left" w:pos="2552"/>
        </w:tabs>
        <w:spacing w:before="0" w:after="240" w:line="240" w:lineRule="auto"/>
        <w:ind w:left="1985" w:hanging="567"/>
        <w:rPr>
          <w:rFonts w:ascii="Times New Roman" w:hAnsi="Times New Roman"/>
          <w:lang w:val="en-GB"/>
        </w:rPr>
      </w:pPr>
      <w:r w:rsidRPr="00402D4B">
        <w:rPr>
          <w:rFonts w:ascii="Times New Roman" w:hAnsi="Times New Roman"/>
          <w:lang w:val="en-GB"/>
        </w:rPr>
        <w:tab/>
        <w:t xml:space="preserve">Ct </w:t>
      </w:r>
      <w:r w:rsidRPr="00402D4B">
        <w:rPr>
          <w:rFonts w:ascii="Times New Roman" w:hAnsi="Times New Roman"/>
          <w:lang w:val="en-GB"/>
        </w:rPr>
        <w:tab/>
        <w:t xml:space="preserve">= </w:t>
      </w:r>
      <w:r w:rsidRPr="00402D4B">
        <w:rPr>
          <w:rFonts w:ascii="Times New Roman" w:hAnsi="Times New Roman"/>
          <w:lang w:val="en-GB"/>
        </w:rPr>
        <w:tab/>
        <w:t>A (1-e(-at) ) + B (1-e(-</w:t>
      </w:r>
      <w:proofErr w:type="spellStart"/>
      <w:r w:rsidRPr="00402D4B">
        <w:rPr>
          <w:rFonts w:ascii="Times New Roman" w:hAnsi="Times New Roman"/>
          <w:lang w:val="en-GB"/>
        </w:rPr>
        <w:t>bt</w:t>
      </w:r>
      <w:proofErr w:type="spellEnd"/>
      <w:r w:rsidRPr="00402D4B">
        <w:rPr>
          <w:rFonts w:ascii="Times New Roman" w:hAnsi="Times New Roman"/>
          <w:lang w:val="en-GB"/>
        </w:rPr>
        <w:t>) ), mg/l</w:t>
      </w:r>
    </w:p>
    <w:p w14:paraId="0B7770A9" w14:textId="77777777" w:rsidR="00670F83" w:rsidRPr="00402D4B" w:rsidRDefault="00670F83" w:rsidP="00670F83">
      <w:pPr>
        <w:pStyle w:val="XP"/>
        <w:keepNext/>
        <w:keepLines/>
        <w:widowControl/>
        <w:spacing w:before="0" w:line="240" w:lineRule="auto"/>
        <w:ind w:left="1985"/>
        <w:rPr>
          <w:rFonts w:ascii="Times New Roman" w:hAnsi="Times New Roman"/>
          <w:lang w:val="en-GB"/>
        </w:rPr>
      </w:pPr>
      <w:r w:rsidRPr="00402D4B">
        <w:rPr>
          <w:rFonts w:ascii="Times New Roman" w:hAnsi="Times New Roman"/>
          <w:lang w:val="en-GB"/>
        </w:rPr>
        <w:t>where:</w:t>
      </w:r>
    </w:p>
    <w:p w14:paraId="0029A7F7" w14:textId="77777777" w:rsidR="00670F83" w:rsidRPr="00402D4B" w:rsidRDefault="00670F83" w:rsidP="00670F83">
      <w:pPr>
        <w:pStyle w:val="XP"/>
        <w:tabs>
          <w:tab w:val="left" w:pos="1985"/>
          <w:tab w:val="left" w:pos="2552"/>
        </w:tabs>
        <w:spacing w:before="0" w:after="0" w:line="240" w:lineRule="auto"/>
        <w:ind w:left="1979" w:hanging="539"/>
        <w:rPr>
          <w:rFonts w:ascii="Times New Roman" w:hAnsi="Times New Roman"/>
          <w:lang w:val="en-GB"/>
        </w:rPr>
      </w:pPr>
      <w:r w:rsidRPr="00402D4B">
        <w:rPr>
          <w:rFonts w:ascii="Times New Roman" w:hAnsi="Times New Roman"/>
          <w:lang w:val="en-GB"/>
        </w:rPr>
        <w:tab/>
        <w:t>Ct</w:t>
      </w:r>
      <w:r w:rsidRPr="00402D4B">
        <w:rPr>
          <w:rFonts w:ascii="Times New Roman" w:hAnsi="Times New Roman"/>
          <w:lang w:val="en-GB"/>
        </w:rPr>
        <w:tab/>
        <w:t>=</w:t>
      </w:r>
      <w:r w:rsidRPr="00402D4B">
        <w:rPr>
          <w:rFonts w:ascii="Times New Roman" w:hAnsi="Times New Roman"/>
          <w:lang w:val="en-GB"/>
        </w:rPr>
        <w:tab/>
        <w:t>total dissolved metal concentration (mg/l), at time t;</w:t>
      </w:r>
      <w:r w:rsidRPr="00402D4B">
        <w:rPr>
          <w:rFonts w:ascii="Times New Roman" w:hAnsi="Times New Roman"/>
          <w:lang w:val="en-GB"/>
        </w:rPr>
        <w:tab/>
      </w:r>
    </w:p>
    <w:p w14:paraId="591D546B" w14:textId="77777777" w:rsidR="00670F83" w:rsidRPr="00402D4B" w:rsidRDefault="00670F83" w:rsidP="00670F83">
      <w:pPr>
        <w:pStyle w:val="XP"/>
        <w:tabs>
          <w:tab w:val="left" w:pos="1985"/>
          <w:tab w:val="left" w:pos="2552"/>
        </w:tabs>
        <w:spacing w:before="0" w:after="0" w:line="240" w:lineRule="auto"/>
        <w:ind w:left="1979" w:hanging="539"/>
        <w:rPr>
          <w:rFonts w:ascii="Times New Roman" w:hAnsi="Times New Roman"/>
          <w:lang w:val="en-GB"/>
        </w:rPr>
      </w:pPr>
      <w:r w:rsidRPr="00402D4B">
        <w:rPr>
          <w:rFonts w:ascii="Times New Roman" w:hAnsi="Times New Roman"/>
          <w:lang w:val="en-GB"/>
        </w:rPr>
        <w:tab/>
        <w:t>a</w:t>
      </w:r>
      <w:r w:rsidRPr="00402D4B">
        <w:rPr>
          <w:rFonts w:ascii="Times New Roman" w:hAnsi="Times New Roman"/>
          <w:lang w:val="en-GB"/>
        </w:rPr>
        <w:tab/>
        <w:t>=</w:t>
      </w:r>
      <w:r w:rsidRPr="00402D4B">
        <w:rPr>
          <w:rFonts w:ascii="Times New Roman" w:hAnsi="Times New Roman"/>
          <w:lang w:val="en-GB"/>
        </w:rPr>
        <w:tab/>
        <w:t>first order rate constant, 1/days;</w:t>
      </w:r>
      <w:r w:rsidRPr="00402D4B">
        <w:rPr>
          <w:rFonts w:ascii="Times New Roman" w:hAnsi="Times New Roman"/>
          <w:lang w:val="en-GB"/>
        </w:rPr>
        <w:tab/>
      </w:r>
    </w:p>
    <w:p w14:paraId="553C74B9" w14:textId="77777777" w:rsidR="00670F83" w:rsidRPr="00402D4B" w:rsidRDefault="00670F83" w:rsidP="00670F83">
      <w:pPr>
        <w:pStyle w:val="XP"/>
        <w:tabs>
          <w:tab w:val="left" w:pos="1985"/>
          <w:tab w:val="left" w:pos="2552"/>
        </w:tabs>
        <w:spacing w:before="0" w:after="0" w:line="240" w:lineRule="auto"/>
        <w:ind w:left="1979" w:hanging="539"/>
        <w:rPr>
          <w:rFonts w:ascii="Times New Roman" w:hAnsi="Times New Roman"/>
          <w:lang w:val="en-GB"/>
        </w:rPr>
      </w:pPr>
      <w:r w:rsidRPr="00402D4B">
        <w:rPr>
          <w:rFonts w:ascii="Times New Roman" w:hAnsi="Times New Roman"/>
          <w:lang w:val="en-GB"/>
        </w:rPr>
        <w:lastRenderedPageBreak/>
        <w:tab/>
        <w:t>b</w:t>
      </w:r>
      <w:r w:rsidRPr="00402D4B">
        <w:rPr>
          <w:rFonts w:ascii="Times New Roman" w:hAnsi="Times New Roman"/>
          <w:lang w:val="en-GB"/>
        </w:rPr>
        <w:tab/>
        <w:t>=</w:t>
      </w:r>
      <w:r w:rsidRPr="00402D4B">
        <w:rPr>
          <w:rFonts w:ascii="Times New Roman" w:hAnsi="Times New Roman"/>
          <w:lang w:val="en-GB"/>
        </w:rPr>
        <w:tab/>
        <w:t>second order rate constant, 1/days;</w:t>
      </w:r>
      <w:r w:rsidRPr="00402D4B">
        <w:rPr>
          <w:rFonts w:ascii="Times New Roman" w:hAnsi="Times New Roman"/>
          <w:lang w:val="en-GB"/>
        </w:rPr>
        <w:tab/>
      </w:r>
    </w:p>
    <w:p w14:paraId="0B56BBFF" w14:textId="77777777" w:rsidR="00670F83" w:rsidRPr="00402D4B" w:rsidRDefault="00670F83" w:rsidP="00670F83">
      <w:pPr>
        <w:pStyle w:val="XP"/>
        <w:tabs>
          <w:tab w:val="left" w:pos="1985"/>
          <w:tab w:val="left" w:pos="2552"/>
        </w:tabs>
        <w:spacing w:before="0" w:after="240" w:line="240" w:lineRule="auto"/>
        <w:ind w:left="1985" w:hanging="567"/>
        <w:rPr>
          <w:rFonts w:ascii="Times New Roman" w:hAnsi="Times New Roman"/>
          <w:lang w:val="en-GB"/>
        </w:rPr>
      </w:pPr>
      <w:r w:rsidRPr="00402D4B">
        <w:rPr>
          <w:rFonts w:ascii="Times New Roman" w:hAnsi="Times New Roman"/>
          <w:lang w:val="en-GB"/>
        </w:rPr>
        <w:tab/>
        <w:t>C</w:t>
      </w:r>
      <w:r w:rsidRPr="00402D4B">
        <w:rPr>
          <w:rFonts w:ascii="Times New Roman" w:hAnsi="Times New Roman"/>
          <w:lang w:val="en-GB"/>
        </w:rPr>
        <w:tab/>
        <w:t>=</w:t>
      </w:r>
      <w:r w:rsidRPr="00402D4B">
        <w:rPr>
          <w:rFonts w:ascii="Times New Roman" w:hAnsi="Times New Roman"/>
          <w:lang w:val="en-GB"/>
        </w:rPr>
        <w:tab/>
        <w:t>A + B = limiting dissolved metal concentration (mg/l).</w:t>
      </w:r>
    </w:p>
    <w:p w14:paraId="1976D080" w14:textId="77777777" w:rsidR="00670F83" w:rsidRPr="00402D4B" w:rsidRDefault="00670F83" w:rsidP="00670F83">
      <w:pPr>
        <w:pStyle w:val="XP"/>
        <w:keepNext/>
        <w:keepLines/>
        <w:widowControl/>
        <w:spacing w:before="0" w:line="240" w:lineRule="auto"/>
        <w:ind w:left="1985" w:hanging="567"/>
        <w:rPr>
          <w:rFonts w:ascii="Times New Roman" w:hAnsi="Times New Roman"/>
          <w:bCs/>
          <w:lang w:val="en-GB"/>
        </w:rPr>
      </w:pPr>
      <w:r w:rsidRPr="00402D4B">
        <w:rPr>
          <w:rFonts w:ascii="Times New Roman" w:hAnsi="Times New Roman"/>
          <w:bCs/>
          <w:lang w:val="en-GB"/>
        </w:rPr>
        <w:t>(d)</w:t>
      </w:r>
      <w:r w:rsidRPr="00402D4B">
        <w:rPr>
          <w:rFonts w:ascii="Times New Roman" w:hAnsi="Times New Roman"/>
          <w:bCs/>
          <w:lang w:val="en-GB"/>
        </w:rPr>
        <w:tab/>
        <w:t>Reaction kinetic equation:</w:t>
      </w:r>
    </w:p>
    <w:p w14:paraId="7E296E13" w14:textId="77777777" w:rsidR="00670F83" w:rsidRPr="00402D4B" w:rsidRDefault="00670F83" w:rsidP="00670F83">
      <w:pPr>
        <w:pStyle w:val="XP"/>
        <w:keepNext/>
        <w:keepLines/>
        <w:widowControl/>
        <w:tabs>
          <w:tab w:val="left" w:pos="1985"/>
          <w:tab w:val="left" w:pos="2552"/>
        </w:tabs>
        <w:spacing w:before="0" w:line="240" w:lineRule="auto"/>
        <w:ind w:left="1985" w:hanging="567"/>
        <w:rPr>
          <w:rFonts w:ascii="Times New Roman" w:hAnsi="Times New Roman"/>
          <w:lang w:val="en-GB"/>
        </w:rPr>
      </w:pPr>
      <w:r w:rsidRPr="00402D4B">
        <w:rPr>
          <w:rFonts w:ascii="Times New Roman" w:hAnsi="Times New Roman"/>
          <w:lang w:val="en-GB"/>
        </w:rPr>
        <w:tab/>
        <w:t>C</w:t>
      </w:r>
      <w:r w:rsidRPr="00402D4B">
        <w:rPr>
          <w:rFonts w:ascii="Times New Roman" w:hAnsi="Times New Roman"/>
          <w:vertAlign w:val="subscript"/>
          <w:lang w:val="en-GB"/>
        </w:rPr>
        <w:t>t</w:t>
      </w:r>
      <w:r w:rsidRPr="00402D4B">
        <w:rPr>
          <w:rFonts w:ascii="Times New Roman" w:hAnsi="Times New Roman"/>
          <w:lang w:val="en-GB"/>
        </w:rPr>
        <w:tab/>
        <w:t>=</w:t>
      </w:r>
      <w:r w:rsidRPr="00402D4B">
        <w:rPr>
          <w:rFonts w:ascii="Times New Roman" w:hAnsi="Times New Roman"/>
          <w:lang w:val="en-GB"/>
        </w:rPr>
        <w:tab/>
        <w:t>a [1-e</w:t>
      </w:r>
      <w:r w:rsidRPr="00402D4B">
        <w:rPr>
          <w:rFonts w:ascii="Times New Roman" w:hAnsi="Times New Roman"/>
          <w:vertAlign w:val="superscript"/>
          <w:lang w:val="en-GB"/>
        </w:rPr>
        <w:t>-bt</w:t>
      </w:r>
      <w:r w:rsidRPr="00402D4B">
        <w:rPr>
          <w:rFonts w:ascii="Times New Roman" w:hAnsi="Times New Roman"/>
          <w:lang w:val="en-GB"/>
        </w:rPr>
        <w:t xml:space="preserve"> - (c/n){1 + (b e</w:t>
      </w:r>
      <w:r w:rsidRPr="00402D4B">
        <w:rPr>
          <w:rFonts w:ascii="Times New Roman" w:hAnsi="Times New Roman"/>
          <w:vertAlign w:val="superscript"/>
          <w:lang w:val="en-GB"/>
        </w:rPr>
        <w:t>-</w:t>
      </w:r>
      <w:proofErr w:type="spellStart"/>
      <w:r w:rsidRPr="00402D4B">
        <w:rPr>
          <w:rFonts w:ascii="Times New Roman" w:hAnsi="Times New Roman"/>
          <w:vertAlign w:val="superscript"/>
          <w:lang w:val="en-GB"/>
        </w:rPr>
        <w:t>nt</w:t>
      </w:r>
      <w:proofErr w:type="spellEnd"/>
      <w:r w:rsidRPr="00402D4B">
        <w:rPr>
          <w:rFonts w:ascii="Times New Roman" w:hAnsi="Times New Roman"/>
          <w:lang w:val="en-GB"/>
        </w:rPr>
        <w:t xml:space="preserve"> - n e</w:t>
      </w:r>
      <w:r w:rsidRPr="00402D4B">
        <w:rPr>
          <w:rFonts w:ascii="Times New Roman" w:hAnsi="Times New Roman"/>
          <w:vertAlign w:val="superscript"/>
          <w:lang w:val="en-GB"/>
        </w:rPr>
        <w:t>-</w:t>
      </w:r>
      <w:proofErr w:type="spellStart"/>
      <w:r w:rsidRPr="00402D4B">
        <w:rPr>
          <w:rFonts w:ascii="Times New Roman" w:hAnsi="Times New Roman"/>
          <w:vertAlign w:val="superscript"/>
          <w:lang w:val="en-GB"/>
        </w:rPr>
        <w:t>bt</w:t>
      </w:r>
      <w:proofErr w:type="spellEnd"/>
      <w:r w:rsidRPr="00402D4B">
        <w:rPr>
          <w:rFonts w:ascii="Times New Roman" w:hAnsi="Times New Roman"/>
          <w:lang w:val="en-GB"/>
        </w:rPr>
        <w:t>)/(n - b)}], mg/l</w:t>
      </w:r>
    </w:p>
    <w:p w14:paraId="1670DC38" w14:textId="77777777" w:rsidR="00670F83" w:rsidRPr="00402D4B" w:rsidRDefault="00670F83" w:rsidP="00670F83">
      <w:pPr>
        <w:pStyle w:val="XP"/>
        <w:tabs>
          <w:tab w:val="left" w:pos="1985"/>
          <w:tab w:val="left" w:pos="2552"/>
          <w:tab w:val="left" w:pos="3060"/>
          <w:tab w:val="left" w:pos="3600"/>
          <w:tab w:val="left" w:pos="4140"/>
        </w:tabs>
        <w:spacing w:before="0" w:line="240" w:lineRule="auto"/>
        <w:ind w:left="1979" w:hanging="539"/>
        <w:rPr>
          <w:rFonts w:ascii="Times New Roman" w:hAnsi="Times New Roman"/>
          <w:lang w:val="en-GB"/>
        </w:rPr>
      </w:pPr>
      <w:r w:rsidRPr="00402D4B">
        <w:rPr>
          <w:rFonts w:ascii="Times New Roman" w:hAnsi="Times New Roman"/>
          <w:lang w:val="en-GB"/>
        </w:rPr>
        <w:tab/>
      </w:r>
      <w:r w:rsidRPr="00402D4B">
        <w:rPr>
          <w:rFonts w:ascii="Times New Roman" w:hAnsi="Times New Roman"/>
          <w:lang w:val="en-GB"/>
        </w:rPr>
        <w:tab/>
        <w:t>where:</w:t>
      </w:r>
    </w:p>
    <w:p w14:paraId="02BD1A01" w14:textId="77777777" w:rsidR="00670F83" w:rsidRPr="00402D4B" w:rsidRDefault="00670F83" w:rsidP="00670F83">
      <w:pPr>
        <w:pStyle w:val="XP"/>
        <w:tabs>
          <w:tab w:val="left" w:pos="1985"/>
          <w:tab w:val="left" w:pos="2552"/>
        </w:tabs>
        <w:spacing w:before="0" w:after="0" w:line="240" w:lineRule="auto"/>
        <w:ind w:left="1979" w:hanging="539"/>
        <w:rPr>
          <w:rFonts w:ascii="Times New Roman" w:hAnsi="Times New Roman"/>
          <w:lang w:val="en-GB"/>
        </w:rPr>
      </w:pPr>
      <w:r w:rsidRPr="00402D4B">
        <w:rPr>
          <w:rFonts w:ascii="Times New Roman" w:hAnsi="Times New Roman"/>
          <w:lang w:val="en-GB"/>
        </w:rPr>
        <w:tab/>
        <w:t>C</w:t>
      </w:r>
      <w:r w:rsidRPr="00402D4B">
        <w:rPr>
          <w:rFonts w:ascii="Times New Roman" w:hAnsi="Times New Roman"/>
          <w:vertAlign w:val="subscript"/>
          <w:lang w:val="en-GB"/>
        </w:rPr>
        <w:t>t</w:t>
      </w:r>
      <w:r w:rsidRPr="00402D4B">
        <w:rPr>
          <w:rFonts w:ascii="Times New Roman" w:hAnsi="Times New Roman"/>
          <w:lang w:val="en-GB"/>
        </w:rPr>
        <w:tab/>
        <w:t>=</w:t>
      </w:r>
      <w:r w:rsidRPr="00402D4B">
        <w:rPr>
          <w:rFonts w:ascii="Times New Roman" w:hAnsi="Times New Roman"/>
          <w:lang w:val="en-GB"/>
        </w:rPr>
        <w:tab/>
        <w:t>total dissolved metal concentration (mg/l) at time t;</w:t>
      </w:r>
      <w:r w:rsidRPr="00402D4B">
        <w:rPr>
          <w:rFonts w:ascii="Times New Roman" w:hAnsi="Times New Roman"/>
          <w:lang w:val="en-GB"/>
        </w:rPr>
        <w:tab/>
      </w:r>
      <w:r w:rsidRPr="00402D4B">
        <w:rPr>
          <w:rFonts w:ascii="Times New Roman" w:hAnsi="Times New Roman"/>
          <w:lang w:val="en-GB"/>
        </w:rPr>
        <w:br/>
      </w:r>
      <w:r w:rsidRPr="00402D4B">
        <w:rPr>
          <w:rFonts w:ascii="Times New Roman" w:hAnsi="Times New Roman"/>
          <w:lang w:val="en-GB"/>
        </w:rPr>
        <w:tab/>
        <w:t>a</w:t>
      </w:r>
      <w:r w:rsidRPr="00402D4B">
        <w:rPr>
          <w:rFonts w:ascii="Times New Roman" w:hAnsi="Times New Roman"/>
          <w:lang w:val="en-GB"/>
        </w:rPr>
        <w:tab/>
        <w:t>=</w:t>
      </w:r>
      <w:r w:rsidRPr="00402D4B">
        <w:rPr>
          <w:rFonts w:ascii="Times New Roman" w:hAnsi="Times New Roman"/>
          <w:lang w:val="en-GB"/>
        </w:rPr>
        <w:tab/>
        <w:t>regression coefficient ( mg/l);</w:t>
      </w:r>
    </w:p>
    <w:p w14:paraId="2B9B3AAF" w14:textId="77777777" w:rsidR="00670F83" w:rsidRPr="00402D4B" w:rsidRDefault="00670F83" w:rsidP="00670F83">
      <w:pPr>
        <w:pStyle w:val="XP"/>
        <w:tabs>
          <w:tab w:val="left" w:pos="1985"/>
          <w:tab w:val="left" w:pos="2552"/>
        </w:tabs>
        <w:spacing w:before="0" w:line="240" w:lineRule="auto"/>
        <w:ind w:left="1985" w:hanging="567"/>
        <w:jc w:val="left"/>
        <w:rPr>
          <w:rFonts w:ascii="Times New Roman" w:hAnsi="Times New Roman"/>
          <w:lang w:val="en-GB"/>
        </w:rPr>
      </w:pPr>
      <w:r w:rsidRPr="00402D4B">
        <w:rPr>
          <w:rFonts w:ascii="Times New Roman" w:hAnsi="Times New Roman"/>
          <w:lang w:val="en-GB"/>
        </w:rPr>
        <w:tab/>
      </w:r>
      <w:proofErr w:type="spellStart"/>
      <w:r w:rsidRPr="00402D4B">
        <w:rPr>
          <w:rFonts w:ascii="Times New Roman" w:hAnsi="Times New Roman"/>
          <w:lang w:val="en-GB"/>
        </w:rPr>
        <w:t>b,c,d</w:t>
      </w:r>
      <w:proofErr w:type="spellEnd"/>
      <w:r w:rsidRPr="00402D4B">
        <w:rPr>
          <w:rFonts w:ascii="Times New Roman" w:hAnsi="Times New Roman"/>
          <w:lang w:val="en-GB"/>
        </w:rPr>
        <w:tab/>
        <w:t>=</w:t>
      </w:r>
      <w:r w:rsidRPr="00402D4B">
        <w:rPr>
          <w:rFonts w:ascii="Times New Roman" w:hAnsi="Times New Roman"/>
          <w:lang w:val="en-GB"/>
        </w:rPr>
        <w:tab/>
        <w:t>regression coefficients (1/days);</w:t>
      </w:r>
      <w:r w:rsidRPr="00402D4B">
        <w:rPr>
          <w:rFonts w:ascii="Times New Roman" w:hAnsi="Times New Roman"/>
          <w:lang w:val="en-GB"/>
        </w:rPr>
        <w:br/>
        <w:t>n</w:t>
      </w:r>
      <w:r w:rsidRPr="00402D4B">
        <w:rPr>
          <w:rFonts w:ascii="Times New Roman" w:hAnsi="Times New Roman"/>
          <w:lang w:val="en-GB"/>
        </w:rPr>
        <w:tab/>
        <w:t>=</w:t>
      </w:r>
      <w:r w:rsidRPr="00402D4B">
        <w:rPr>
          <w:rFonts w:ascii="Times New Roman" w:hAnsi="Times New Roman"/>
          <w:lang w:val="en-GB"/>
        </w:rPr>
        <w:tab/>
      </w:r>
      <w:proofErr w:type="spellStart"/>
      <w:r w:rsidRPr="00402D4B">
        <w:rPr>
          <w:rFonts w:ascii="Times New Roman" w:hAnsi="Times New Roman"/>
          <w:lang w:val="en-GB"/>
        </w:rPr>
        <w:t>c+d</w:t>
      </w:r>
      <w:proofErr w:type="spellEnd"/>
      <w:r w:rsidRPr="00402D4B">
        <w:rPr>
          <w:rFonts w:ascii="Times New Roman" w:hAnsi="Times New Roman"/>
          <w:lang w:val="en-GB"/>
        </w:rPr>
        <w:t>.</w:t>
      </w:r>
    </w:p>
    <w:p w14:paraId="7D270664" w14:textId="77777777" w:rsidR="00670F83" w:rsidRPr="00402D4B" w:rsidRDefault="00670F83" w:rsidP="00670F83">
      <w:pPr>
        <w:pStyle w:val="XP"/>
        <w:tabs>
          <w:tab w:val="left" w:pos="1418"/>
          <w:tab w:val="left" w:pos="1985"/>
          <w:tab w:val="left" w:pos="2552"/>
          <w:tab w:val="left" w:pos="3119"/>
        </w:tabs>
        <w:spacing w:before="0" w:after="240" w:line="240" w:lineRule="auto"/>
        <w:rPr>
          <w:rFonts w:ascii="Times New Roman" w:hAnsi="Times New Roman"/>
          <w:lang w:val="en-GB"/>
        </w:rPr>
      </w:pPr>
      <w:r w:rsidRPr="00402D4B">
        <w:rPr>
          <w:rFonts w:ascii="Times New Roman" w:hAnsi="Times New Roman"/>
          <w:lang w:val="en-GB"/>
        </w:rPr>
        <w:tab/>
        <w:t>Other reaction kinetic equations may also apply (reference 7 and 8, this annex).</w:t>
      </w:r>
    </w:p>
    <w:p w14:paraId="5D2D31B9" w14:textId="77777777" w:rsidR="00670F83" w:rsidRDefault="00670F83" w:rsidP="00670F83">
      <w:pPr>
        <w:pStyle w:val="XP"/>
        <w:widowControl/>
        <w:tabs>
          <w:tab w:val="left" w:pos="1418"/>
        </w:tabs>
        <w:spacing w:before="0" w:after="240" w:line="240" w:lineRule="auto"/>
        <w:rPr>
          <w:rFonts w:ascii="Times New Roman" w:hAnsi="Times New Roman"/>
          <w:lang w:val="en-GB"/>
        </w:rPr>
      </w:pPr>
      <w:r w:rsidRPr="00402D4B">
        <w:rPr>
          <w:rFonts w:ascii="Times New Roman" w:hAnsi="Times New Roman"/>
          <w:lang w:val="en-GB"/>
        </w:rPr>
        <w:tab/>
        <w:t>For each replicate vessel in the transformation test, these model parameters are to be estimated by regression analyses. The approach avoids possible problems of correlation between successive measurements of the same replicate. The mean values of the coeffi</w:t>
      </w:r>
      <w:r w:rsidRPr="00402D4B">
        <w:rPr>
          <w:rFonts w:ascii="Times New Roman" w:hAnsi="Times New Roman"/>
          <w:lang w:val="en-GB"/>
        </w:rPr>
        <w:softHyphen/>
        <w:t>cients can be compared using standard analysis of variance if at least three replicate test vessel were used. The coefficient of determination, r</w:t>
      </w:r>
      <w:r w:rsidRPr="00402D4B">
        <w:rPr>
          <w:rFonts w:ascii="Times New Roman" w:hAnsi="Times New Roman"/>
          <w:vertAlign w:val="superscript"/>
          <w:lang w:val="en-GB"/>
        </w:rPr>
        <w:t>2</w:t>
      </w:r>
      <w:r w:rsidRPr="00402D4B">
        <w:rPr>
          <w:rFonts w:ascii="Times New Roman" w:hAnsi="Times New Roman"/>
          <w:lang w:val="en-GB"/>
        </w:rPr>
        <w:t>, is estimated as a measure of the “goodness of fit” of the model.</w:t>
      </w:r>
    </w:p>
    <w:p w14:paraId="29D968BD" w14:textId="77777777" w:rsidR="00670F83" w:rsidRPr="003E2E41" w:rsidRDefault="00670F83" w:rsidP="00670F83">
      <w:pPr>
        <w:pStyle w:val="XP"/>
        <w:widowControl/>
        <w:tabs>
          <w:tab w:val="left" w:pos="1418"/>
        </w:tabs>
        <w:spacing w:before="0" w:after="240" w:line="240" w:lineRule="auto"/>
        <w:rPr>
          <w:rFonts w:ascii="Times New Roman" w:hAnsi="Times New Roman"/>
          <w:color w:val="C00000"/>
          <w:u w:val="single"/>
          <w:lang w:val="en-GB"/>
        </w:rPr>
      </w:pPr>
      <w:r>
        <w:rPr>
          <w:rFonts w:ascii="Times New Roman" w:hAnsi="Times New Roman"/>
          <w:lang w:val="en-GB"/>
        </w:rPr>
        <w:tab/>
      </w:r>
      <w:r w:rsidRPr="003E2E41">
        <w:rPr>
          <w:rFonts w:ascii="Times New Roman" w:hAnsi="Times New Roman"/>
          <w:color w:val="C00000"/>
          <w:u w:val="single"/>
          <w:lang w:val="en-GB"/>
        </w:rPr>
        <w:t>The release rate may also be expressed relative to the surface area of the test substance (e.g. µg/mm</w:t>
      </w:r>
      <w:r w:rsidRPr="003E2E41">
        <w:rPr>
          <w:rFonts w:ascii="Times New Roman" w:hAnsi="Times New Roman"/>
          <w:color w:val="C00000"/>
          <w:u w:val="single"/>
          <w:vertAlign w:val="superscript"/>
          <w:lang w:val="en-GB"/>
        </w:rPr>
        <w:t>2</w:t>
      </w:r>
      <w:r w:rsidRPr="003E2E41">
        <w:rPr>
          <w:rFonts w:ascii="Times New Roman" w:hAnsi="Times New Roman"/>
          <w:color w:val="C00000"/>
          <w:u w:val="single"/>
          <w:lang w:val="en-GB"/>
        </w:rPr>
        <w:t>) to allow for a comparison of the release rates between different surface loadings or particle sizes.</w:t>
      </w:r>
    </w:p>
    <w:p w14:paraId="1493EF08" w14:textId="77777777" w:rsidR="00670F83" w:rsidRPr="00402D4B" w:rsidRDefault="00670F83" w:rsidP="00670F83">
      <w:pPr>
        <w:pStyle w:val="Num-DocParagraph"/>
        <w:keepNext/>
        <w:keepLines/>
        <w:tabs>
          <w:tab w:val="clear" w:pos="851"/>
          <w:tab w:val="clear" w:pos="1191"/>
          <w:tab w:val="clear" w:pos="1531"/>
          <w:tab w:val="left" w:pos="1418"/>
          <w:tab w:val="left" w:pos="1985"/>
          <w:tab w:val="left" w:pos="2552"/>
          <w:tab w:val="left" w:pos="3119"/>
        </w:tabs>
        <w:rPr>
          <w:rFonts w:ascii="Times New Roman" w:hAnsi="Times New Roman"/>
          <w:i/>
          <w:iCs/>
          <w:sz w:val="20"/>
        </w:rPr>
      </w:pPr>
      <w:r w:rsidRPr="00402D4B">
        <w:rPr>
          <w:rFonts w:ascii="Times New Roman" w:hAnsi="Times New Roman"/>
          <w:sz w:val="20"/>
        </w:rPr>
        <w:t>A10.6.2.</w:t>
      </w:r>
      <w:r w:rsidRPr="003679FA">
        <w:rPr>
          <w:rFonts w:ascii="Times New Roman" w:hAnsi="Times New Roman"/>
          <w:strike/>
          <w:color w:val="C00000"/>
          <w:sz w:val="20"/>
        </w:rPr>
        <w:t>1</w:t>
      </w:r>
      <w:r w:rsidRPr="003E2E41">
        <w:rPr>
          <w:rFonts w:ascii="Times New Roman" w:hAnsi="Times New Roman"/>
          <w:color w:val="C00000"/>
          <w:sz w:val="20"/>
          <w:u w:val="single"/>
        </w:rPr>
        <w:t>2</w:t>
      </w:r>
      <w:r w:rsidRPr="00402D4B">
        <w:rPr>
          <w:rFonts w:ascii="Times New Roman" w:hAnsi="Times New Roman"/>
          <w:sz w:val="20"/>
        </w:rPr>
        <w:tab/>
      </w:r>
      <w:r w:rsidRPr="00402D4B">
        <w:rPr>
          <w:rFonts w:ascii="Times New Roman" w:hAnsi="Times New Roman"/>
          <w:i/>
          <w:iCs/>
          <w:sz w:val="20"/>
        </w:rPr>
        <w:t>Long</w:t>
      </w:r>
      <w:r w:rsidRPr="003E2E41">
        <w:rPr>
          <w:rFonts w:ascii="Times New Roman" w:hAnsi="Times New Roman"/>
          <w:i/>
          <w:iCs/>
          <w:color w:val="C00000"/>
          <w:sz w:val="20"/>
          <w:u w:val="single"/>
        </w:rPr>
        <w:t>-</w:t>
      </w:r>
      <w:r w:rsidRPr="00402D4B">
        <w:rPr>
          <w:rFonts w:ascii="Times New Roman" w:hAnsi="Times New Roman"/>
          <w:i/>
          <w:iCs/>
          <w:sz w:val="20"/>
        </w:rPr>
        <w:t>term test</w:t>
      </w:r>
    </w:p>
    <w:p w14:paraId="0A45CD9E" w14:textId="77777777" w:rsidR="00670F83" w:rsidRPr="00402D4B" w:rsidRDefault="00670F83" w:rsidP="00670F83">
      <w:pPr>
        <w:pStyle w:val="Num-DocParagraph"/>
        <w:keepNext/>
        <w:keepLines/>
        <w:tabs>
          <w:tab w:val="clear" w:pos="851"/>
          <w:tab w:val="clear" w:pos="1191"/>
          <w:tab w:val="clear" w:pos="1531"/>
          <w:tab w:val="left" w:pos="1418"/>
          <w:tab w:val="left" w:pos="1985"/>
          <w:tab w:val="left" w:pos="2552"/>
          <w:tab w:val="left" w:pos="3119"/>
        </w:tabs>
        <w:rPr>
          <w:rFonts w:ascii="Times New Roman" w:hAnsi="Times New Roman"/>
          <w:sz w:val="20"/>
        </w:rPr>
      </w:pPr>
      <w:r w:rsidRPr="00402D4B">
        <w:rPr>
          <w:rFonts w:ascii="Times New Roman" w:hAnsi="Times New Roman"/>
          <w:sz w:val="20"/>
        </w:rPr>
        <w:tab/>
        <w:t>The dissolved metal concentrations, measured from the 1 mg/l loading during the 28-day test, are plotted versus time and the transformation/dissolution kinetics determined, if possible, as de</w:t>
      </w:r>
      <w:bookmarkStart w:id="22" w:name="_Toc506351404"/>
      <w:r w:rsidRPr="00402D4B">
        <w:rPr>
          <w:rFonts w:ascii="Times New Roman" w:hAnsi="Times New Roman"/>
          <w:sz w:val="20"/>
        </w:rPr>
        <w:t>scribed in A10.6.</w:t>
      </w:r>
      <w:r w:rsidRPr="003679FA">
        <w:rPr>
          <w:rFonts w:ascii="Times New Roman" w:hAnsi="Times New Roman"/>
          <w:color w:val="C00000"/>
          <w:sz w:val="20"/>
        </w:rPr>
        <w:t>1</w:t>
      </w:r>
      <w:r w:rsidRPr="00402D4B">
        <w:rPr>
          <w:rFonts w:ascii="Times New Roman" w:hAnsi="Times New Roman"/>
          <w:sz w:val="20"/>
        </w:rPr>
        <w:t>.</w:t>
      </w:r>
    </w:p>
    <w:p w14:paraId="32EDD35B" w14:textId="77777777" w:rsidR="00670F83" w:rsidRPr="00402D4B" w:rsidRDefault="00670F83" w:rsidP="000471D6">
      <w:pPr>
        <w:pStyle w:val="PlainText"/>
        <w:keepNext/>
        <w:keepLines/>
        <w:spacing w:after="240"/>
        <w:ind w:left="1418" w:hanging="1418"/>
        <w:jc w:val="both"/>
        <w:rPr>
          <w:rFonts w:ascii="Times New Roman" w:hAnsi="Times New Roman" w:cs="Times New Roman"/>
          <w:b/>
        </w:rPr>
      </w:pPr>
      <w:r w:rsidRPr="00402D4B">
        <w:rPr>
          <w:rFonts w:ascii="Times New Roman" w:hAnsi="Times New Roman" w:cs="Times New Roman"/>
          <w:b/>
        </w:rPr>
        <w:t>A10.7</w:t>
      </w:r>
      <w:r w:rsidRPr="00402D4B">
        <w:rPr>
          <w:rFonts w:ascii="Times New Roman" w:hAnsi="Times New Roman" w:cs="Times New Roman"/>
          <w:b/>
        </w:rPr>
        <w:tab/>
        <w:t>Test report</w:t>
      </w:r>
      <w:bookmarkEnd w:id="22"/>
    </w:p>
    <w:p w14:paraId="68D2234C" w14:textId="77777777" w:rsidR="00670F83" w:rsidRPr="00402D4B" w:rsidRDefault="00670F83" w:rsidP="000471D6">
      <w:pPr>
        <w:pStyle w:val="Num-DocParagraph"/>
        <w:tabs>
          <w:tab w:val="clear" w:pos="851"/>
          <w:tab w:val="clear" w:pos="1191"/>
          <w:tab w:val="clear" w:pos="1531"/>
          <w:tab w:val="left" w:pos="1418"/>
        </w:tabs>
        <w:rPr>
          <w:rFonts w:ascii="Times New Roman" w:hAnsi="Times New Roman"/>
          <w:sz w:val="20"/>
        </w:rPr>
      </w:pPr>
      <w:r w:rsidRPr="00402D4B">
        <w:rPr>
          <w:rFonts w:ascii="Times New Roman" w:hAnsi="Times New Roman"/>
          <w:sz w:val="20"/>
        </w:rPr>
        <w:tab/>
        <w:t>The test report should include (but is not limited to) the following information (see also A10.4 and A10.5.2.1):</w:t>
      </w:r>
    </w:p>
    <w:p w14:paraId="60A10142" w14:textId="77777777" w:rsidR="00670F83" w:rsidRPr="00402D4B" w:rsidRDefault="00670F83" w:rsidP="000471D6">
      <w:pPr>
        <w:pStyle w:val="IT"/>
        <w:tabs>
          <w:tab w:val="clear" w:pos="170"/>
        </w:tabs>
        <w:spacing w:after="220" w:line="240" w:lineRule="auto"/>
        <w:ind w:left="1985" w:hanging="567"/>
        <w:rPr>
          <w:rFonts w:ascii="Times New Roman" w:hAnsi="Times New Roman"/>
          <w:lang w:val="en-GB"/>
        </w:rPr>
      </w:pPr>
      <w:r w:rsidRPr="00402D4B">
        <w:rPr>
          <w:rFonts w:ascii="Times New Roman" w:hAnsi="Times New Roman"/>
          <w:lang w:val="en-GB"/>
        </w:rPr>
        <w:t>(a)</w:t>
      </w:r>
      <w:r w:rsidRPr="00402D4B">
        <w:rPr>
          <w:rFonts w:ascii="Times New Roman" w:hAnsi="Times New Roman"/>
          <w:lang w:val="en-GB"/>
        </w:rPr>
        <w:tab/>
        <w:t>Identification of the sponsor and testing facility;</w:t>
      </w:r>
    </w:p>
    <w:p w14:paraId="1BBA3B56" w14:textId="77777777" w:rsidR="00670F83" w:rsidRPr="00402D4B" w:rsidRDefault="00670F83" w:rsidP="000471D6">
      <w:pPr>
        <w:pStyle w:val="IT"/>
        <w:tabs>
          <w:tab w:val="clear" w:pos="170"/>
        </w:tabs>
        <w:spacing w:after="220" w:line="240" w:lineRule="auto"/>
        <w:ind w:left="1985" w:hanging="567"/>
        <w:rPr>
          <w:rFonts w:ascii="Times New Roman" w:hAnsi="Times New Roman"/>
          <w:lang w:val="en-GB"/>
        </w:rPr>
      </w:pPr>
      <w:r w:rsidRPr="00402D4B">
        <w:rPr>
          <w:rFonts w:ascii="Times New Roman" w:hAnsi="Times New Roman"/>
          <w:lang w:val="en-GB"/>
        </w:rPr>
        <w:t>(b)</w:t>
      </w:r>
      <w:r w:rsidRPr="00402D4B">
        <w:rPr>
          <w:rFonts w:ascii="Times New Roman" w:hAnsi="Times New Roman"/>
          <w:lang w:val="en-GB"/>
        </w:rPr>
        <w:tab/>
        <w:t>Description of the tested substance;</w:t>
      </w:r>
    </w:p>
    <w:p w14:paraId="52831D78" w14:textId="77777777" w:rsidR="00670F83" w:rsidRPr="00402D4B" w:rsidRDefault="00670F83" w:rsidP="000471D6">
      <w:pPr>
        <w:pStyle w:val="IT"/>
        <w:tabs>
          <w:tab w:val="clear" w:pos="170"/>
        </w:tabs>
        <w:spacing w:after="220" w:line="240" w:lineRule="auto"/>
        <w:ind w:left="1985" w:hanging="567"/>
        <w:rPr>
          <w:rFonts w:ascii="Times New Roman" w:hAnsi="Times New Roman"/>
          <w:lang w:val="en-GB"/>
        </w:rPr>
      </w:pPr>
      <w:r w:rsidRPr="00402D4B">
        <w:rPr>
          <w:rFonts w:ascii="Times New Roman" w:hAnsi="Times New Roman"/>
          <w:lang w:val="en-GB"/>
        </w:rPr>
        <w:t>(c)</w:t>
      </w:r>
      <w:r w:rsidRPr="00402D4B">
        <w:rPr>
          <w:rFonts w:ascii="Times New Roman" w:hAnsi="Times New Roman"/>
          <w:lang w:val="en-GB"/>
        </w:rPr>
        <w:tab/>
        <w:t>Description of the reconstituted test medium and metal loadings;</w:t>
      </w:r>
    </w:p>
    <w:p w14:paraId="0B0E6C86" w14:textId="77777777" w:rsidR="00670F83" w:rsidRPr="00402D4B" w:rsidRDefault="00670F83" w:rsidP="000471D6">
      <w:pPr>
        <w:pStyle w:val="IT"/>
        <w:tabs>
          <w:tab w:val="clear" w:pos="170"/>
        </w:tabs>
        <w:spacing w:after="220" w:line="240" w:lineRule="auto"/>
        <w:ind w:left="1985" w:hanging="567"/>
        <w:rPr>
          <w:rFonts w:ascii="Times New Roman" w:hAnsi="Times New Roman"/>
          <w:lang w:val="en-GB"/>
        </w:rPr>
      </w:pPr>
      <w:r w:rsidRPr="00402D4B">
        <w:rPr>
          <w:rFonts w:ascii="Times New Roman" w:hAnsi="Times New Roman"/>
          <w:lang w:val="en-GB"/>
        </w:rPr>
        <w:t>(d)</w:t>
      </w:r>
      <w:r w:rsidRPr="00402D4B">
        <w:rPr>
          <w:rFonts w:ascii="Times New Roman" w:hAnsi="Times New Roman"/>
          <w:lang w:val="en-GB"/>
        </w:rPr>
        <w:tab/>
        <w:t>Test medium buffering system used and validation of the pH used (as per paras. A10.2.3.2 and A10.5.1.6 to A10.5.1.8) description of the analytical method;</w:t>
      </w:r>
    </w:p>
    <w:p w14:paraId="436601AF" w14:textId="77777777" w:rsidR="00670F83" w:rsidRPr="00402D4B" w:rsidRDefault="00670F83" w:rsidP="000471D6">
      <w:pPr>
        <w:pStyle w:val="IT"/>
        <w:tabs>
          <w:tab w:val="clear" w:pos="170"/>
        </w:tabs>
        <w:spacing w:after="220" w:line="240" w:lineRule="auto"/>
        <w:ind w:left="1985" w:hanging="567"/>
        <w:rPr>
          <w:rFonts w:ascii="Times New Roman" w:hAnsi="Times New Roman"/>
          <w:lang w:val="en-GB"/>
        </w:rPr>
      </w:pPr>
      <w:r w:rsidRPr="00402D4B">
        <w:rPr>
          <w:rFonts w:ascii="Times New Roman" w:hAnsi="Times New Roman"/>
          <w:lang w:val="en-GB"/>
        </w:rPr>
        <w:t>(e)</w:t>
      </w:r>
      <w:r w:rsidRPr="00402D4B">
        <w:rPr>
          <w:rFonts w:ascii="Times New Roman" w:hAnsi="Times New Roman"/>
          <w:lang w:val="en-GB"/>
        </w:rPr>
        <w:tab/>
        <w:t>Detailed descriptions of the test apparatus and procedure;</w:t>
      </w:r>
    </w:p>
    <w:p w14:paraId="3B5B6879" w14:textId="77777777" w:rsidR="00670F83" w:rsidRPr="00402D4B" w:rsidRDefault="00670F83" w:rsidP="000471D6">
      <w:pPr>
        <w:pStyle w:val="IT"/>
        <w:tabs>
          <w:tab w:val="clear" w:pos="170"/>
        </w:tabs>
        <w:spacing w:after="220" w:line="240" w:lineRule="auto"/>
        <w:ind w:left="1985" w:hanging="567"/>
        <w:rPr>
          <w:rFonts w:ascii="Times New Roman" w:hAnsi="Times New Roman"/>
          <w:lang w:val="en-GB"/>
        </w:rPr>
      </w:pPr>
      <w:r w:rsidRPr="00402D4B">
        <w:rPr>
          <w:rFonts w:ascii="Times New Roman" w:hAnsi="Times New Roman"/>
          <w:lang w:val="en-GB"/>
        </w:rPr>
        <w:t>(f)</w:t>
      </w:r>
      <w:r w:rsidRPr="00402D4B">
        <w:rPr>
          <w:rFonts w:ascii="Times New Roman" w:hAnsi="Times New Roman"/>
          <w:lang w:val="en-GB"/>
        </w:rPr>
        <w:tab/>
        <w:t>Preparation of the standard metal solution;</w:t>
      </w:r>
    </w:p>
    <w:p w14:paraId="3CC3B1E4" w14:textId="77777777" w:rsidR="00670F83" w:rsidRPr="00402D4B" w:rsidRDefault="00670F83" w:rsidP="000471D6">
      <w:pPr>
        <w:pStyle w:val="IT"/>
        <w:tabs>
          <w:tab w:val="clear" w:pos="170"/>
        </w:tabs>
        <w:spacing w:after="220" w:line="240" w:lineRule="auto"/>
        <w:ind w:left="1985" w:hanging="567"/>
        <w:rPr>
          <w:rFonts w:ascii="Times New Roman" w:hAnsi="Times New Roman"/>
          <w:lang w:val="en-GB"/>
        </w:rPr>
      </w:pPr>
      <w:r w:rsidRPr="00402D4B">
        <w:rPr>
          <w:rFonts w:ascii="Times New Roman" w:hAnsi="Times New Roman"/>
          <w:lang w:val="en-GB"/>
        </w:rPr>
        <w:t>(g)</w:t>
      </w:r>
      <w:r w:rsidRPr="00402D4B">
        <w:rPr>
          <w:rFonts w:ascii="Times New Roman" w:hAnsi="Times New Roman"/>
          <w:lang w:val="en-GB"/>
        </w:rPr>
        <w:tab/>
        <w:t>Results of the method validation;</w:t>
      </w:r>
    </w:p>
    <w:p w14:paraId="3A8C39B1" w14:textId="77777777" w:rsidR="00670F83" w:rsidRPr="00402D4B" w:rsidRDefault="00670F83" w:rsidP="000471D6">
      <w:pPr>
        <w:pStyle w:val="IT"/>
        <w:tabs>
          <w:tab w:val="clear" w:pos="170"/>
        </w:tabs>
        <w:spacing w:after="220" w:line="240" w:lineRule="auto"/>
        <w:ind w:left="1985" w:hanging="567"/>
        <w:rPr>
          <w:rFonts w:ascii="Times New Roman" w:hAnsi="Times New Roman"/>
          <w:lang w:val="en-GB"/>
        </w:rPr>
      </w:pPr>
      <w:r w:rsidRPr="00402D4B">
        <w:rPr>
          <w:rFonts w:ascii="Times New Roman" w:hAnsi="Times New Roman"/>
          <w:lang w:val="en-GB"/>
        </w:rPr>
        <w:t>(h)</w:t>
      </w:r>
      <w:r w:rsidRPr="00402D4B">
        <w:rPr>
          <w:rFonts w:ascii="Times New Roman" w:hAnsi="Times New Roman"/>
          <w:lang w:val="en-GB"/>
        </w:rPr>
        <w:tab/>
        <w:t>Results from the analyses of metal concentrations, pH, temperature, oxygen;</w:t>
      </w:r>
    </w:p>
    <w:p w14:paraId="308E082E" w14:textId="77777777" w:rsidR="00670F83" w:rsidRPr="00402D4B" w:rsidRDefault="00670F83" w:rsidP="000471D6">
      <w:pPr>
        <w:pStyle w:val="IT"/>
        <w:tabs>
          <w:tab w:val="clear" w:pos="170"/>
        </w:tabs>
        <w:spacing w:after="220" w:line="240" w:lineRule="auto"/>
        <w:ind w:left="1985" w:hanging="567"/>
        <w:rPr>
          <w:rFonts w:ascii="Times New Roman" w:hAnsi="Times New Roman"/>
          <w:lang w:val="en-GB"/>
        </w:rPr>
      </w:pPr>
      <w:r w:rsidRPr="00402D4B">
        <w:rPr>
          <w:rFonts w:ascii="Times New Roman" w:hAnsi="Times New Roman"/>
          <w:lang w:val="en-GB"/>
        </w:rPr>
        <w:t>(i)</w:t>
      </w:r>
      <w:r w:rsidRPr="00402D4B">
        <w:rPr>
          <w:rFonts w:ascii="Times New Roman" w:hAnsi="Times New Roman"/>
          <w:lang w:val="en-GB"/>
        </w:rPr>
        <w:tab/>
        <w:t>Dates of tests and analyses at the various time intervals;</w:t>
      </w:r>
    </w:p>
    <w:p w14:paraId="53DC8E1F" w14:textId="77777777" w:rsidR="00670F83" w:rsidRPr="00402D4B" w:rsidRDefault="00670F83" w:rsidP="000471D6">
      <w:pPr>
        <w:pStyle w:val="IT"/>
        <w:tabs>
          <w:tab w:val="clear" w:pos="170"/>
        </w:tabs>
        <w:spacing w:after="220" w:line="240" w:lineRule="auto"/>
        <w:ind w:left="1985" w:hanging="567"/>
        <w:rPr>
          <w:rFonts w:ascii="Times New Roman" w:hAnsi="Times New Roman"/>
          <w:lang w:val="en-GB"/>
        </w:rPr>
      </w:pPr>
      <w:r w:rsidRPr="00402D4B">
        <w:rPr>
          <w:rFonts w:ascii="Times New Roman" w:hAnsi="Times New Roman"/>
          <w:lang w:val="en-GB"/>
        </w:rPr>
        <w:t>(j)</w:t>
      </w:r>
      <w:r w:rsidRPr="00402D4B">
        <w:rPr>
          <w:rFonts w:ascii="Times New Roman" w:hAnsi="Times New Roman"/>
          <w:lang w:val="en-GB"/>
        </w:rPr>
        <w:tab/>
        <w:t>Mean dissolved metal concentration at different time intervals (with confidence intervals);</w:t>
      </w:r>
    </w:p>
    <w:p w14:paraId="4F452B0E" w14:textId="77777777" w:rsidR="00670F83" w:rsidRPr="00402D4B" w:rsidRDefault="00670F83" w:rsidP="00670F83">
      <w:pPr>
        <w:pStyle w:val="IT"/>
        <w:keepNext/>
        <w:keepLines/>
        <w:tabs>
          <w:tab w:val="clear" w:pos="170"/>
        </w:tabs>
        <w:spacing w:after="220" w:line="240" w:lineRule="auto"/>
        <w:ind w:left="1985" w:hanging="567"/>
        <w:rPr>
          <w:rFonts w:ascii="Times New Roman" w:hAnsi="Times New Roman"/>
          <w:lang w:val="en-GB"/>
        </w:rPr>
      </w:pPr>
      <w:r w:rsidRPr="00402D4B">
        <w:rPr>
          <w:rFonts w:ascii="Times New Roman" w:hAnsi="Times New Roman"/>
          <w:lang w:val="en-GB"/>
        </w:rPr>
        <w:t>(k)</w:t>
      </w:r>
      <w:r w:rsidRPr="00402D4B">
        <w:rPr>
          <w:rFonts w:ascii="Times New Roman" w:hAnsi="Times New Roman"/>
          <w:lang w:val="en-GB"/>
        </w:rPr>
        <w:tab/>
        <w:t xml:space="preserve">Transformation curves (total dissolved metal as a function of time); </w:t>
      </w:r>
    </w:p>
    <w:p w14:paraId="2B91923A" w14:textId="77777777" w:rsidR="00670F83" w:rsidRPr="00402D4B" w:rsidRDefault="00670F83" w:rsidP="00670F83">
      <w:pPr>
        <w:pStyle w:val="IT"/>
        <w:tabs>
          <w:tab w:val="clear" w:pos="170"/>
        </w:tabs>
        <w:spacing w:after="220" w:line="240" w:lineRule="auto"/>
        <w:ind w:left="1985" w:hanging="567"/>
        <w:rPr>
          <w:rFonts w:ascii="Times New Roman" w:hAnsi="Times New Roman"/>
          <w:lang w:val="en-GB"/>
        </w:rPr>
      </w:pPr>
      <w:r w:rsidRPr="00402D4B">
        <w:rPr>
          <w:rFonts w:ascii="Times New Roman" w:hAnsi="Times New Roman"/>
          <w:lang w:val="en-GB"/>
        </w:rPr>
        <w:t>(l)</w:t>
      </w:r>
      <w:r w:rsidRPr="00402D4B">
        <w:rPr>
          <w:rFonts w:ascii="Times New Roman" w:hAnsi="Times New Roman"/>
          <w:lang w:val="en-GB"/>
        </w:rPr>
        <w:tab/>
        <w:t>Results from transformation/dissolution kinetics, if determined;</w:t>
      </w:r>
    </w:p>
    <w:p w14:paraId="0AA38241" w14:textId="77777777" w:rsidR="00670F83" w:rsidRPr="00402D4B" w:rsidRDefault="00670F83" w:rsidP="00670F83">
      <w:pPr>
        <w:pStyle w:val="IT"/>
        <w:tabs>
          <w:tab w:val="clear" w:pos="170"/>
        </w:tabs>
        <w:spacing w:after="220" w:line="240" w:lineRule="auto"/>
        <w:ind w:left="1985" w:hanging="567"/>
        <w:rPr>
          <w:rFonts w:ascii="Times New Roman" w:hAnsi="Times New Roman"/>
          <w:lang w:val="en-GB"/>
        </w:rPr>
      </w:pPr>
      <w:r w:rsidRPr="00402D4B">
        <w:rPr>
          <w:rFonts w:ascii="Times New Roman" w:hAnsi="Times New Roman"/>
          <w:lang w:val="en-GB"/>
        </w:rPr>
        <w:t>(m)</w:t>
      </w:r>
      <w:r w:rsidRPr="00402D4B">
        <w:rPr>
          <w:rFonts w:ascii="Times New Roman" w:hAnsi="Times New Roman"/>
          <w:lang w:val="en-GB"/>
        </w:rPr>
        <w:tab/>
        <w:t xml:space="preserve">Estimated reaction kinetic </w:t>
      </w:r>
      <w:r w:rsidRPr="003E2E41">
        <w:rPr>
          <w:rFonts w:ascii="Times New Roman" w:hAnsi="Times New Roman"/>
          <w:color w:val="C00000"/>
          <w:u w:val="single"/>
          <w:lang w:val="en-GB"/>
        </w:rPr>
        <w:t>e</w:t>
      </w:r>
      <w:r w:rsidRPr="00402D4B">
        <w:rPr>
          <w:rFonts w:ascii="Times New Roman" w:hAnsi="Times New Roman"/>
          <w:lang w:val="en-GB"/>
        </w:rPr>
        <w:t>quation, if determined;</w:t>
      </w:r>
    </w:p>
    <w:p w14:paraId="3DC8C085" w14:textId="77777777" w:rsidR="00670F83" w:rsidRPr="00402D4B" w:rsidRDefault="00670F83" w:rsidP="00670F83">
      <w:pPr>
        <w:pStyle w:val="IT"/>
        <w:tabs>
          <w:tab w:val="clear" w:pos="170"/>
        </w:tabs>
        <w:spacing w:after="220" w:line="240" w:lineRule="auto"/>
        <w:ind w:left="1985" w:hanging="567"/>
        <w:rPr>
          <w:rFonts w:ascii="Times New Roman" w:hAnsi="Times New Roman"/>
          <w:lang w:val="en-GB"/>
        </w:rPr>
      </w:pPr>
      <w:r w:rsidRPr="00402D4B">
        <w:rPr>
          <w:rFonts w:ascii="Times New Roman" w:hAnsi="Times New Roman"/>
          <w:lang w:val="en-GB"/>
        </w:rPr>
        <w:lastRenderedPageBreak/>
        <w:t>(n)</w:t>
      </w:r>
      <w:r w:rsidRPr="00402D4B">
        <w:rPr>
          <w:rFonts w:ascii="Times New Roman" w:hAnsi="Times New Roman"/>
          <w:lang w:val="en-GB"/>
        </w:rPr>
        <w:tab/>
        <w:t>Deviations from the study plan if any and reasons;</w:t>
      </w:r>
    </w:p>
    <w:p w14:paraId="598E7E0A" w14:textId="77777777" w:rsidR="00670F83" w:rsidRPr="00402D4B" w:rsidRDefault="00670F83" w:rsidP="00670F83">
      <w:pPr>
        <w:pStyle w:val="IT"/>
        <w:tabs>
          <w:tab w:val="clear" w:pos="170"/>
        </w:tabs>
        <w:spacing w:after="240" w:line="240" w:lineRule="auto"/>
        <w:ind w:left="1985" w:hanging="567"/>
        <w:rPr>
          <w:rFonts w:ascii="Times New Roman" w:hAnsi="Times New Roman"/>
          <w:lang w:val="en-GB"/>
        </w:rPr>
      </w:pPr>
      <w:r w:rsidRPr="00402D4B">
        <w:rPr>
          <w:rFonts w:ascii="Times New Roman" w:hAnsi="Times New Roman"/>
          <w:lang w:val="en-GB"/>
        </w:rPr>
        <w:t>(o)</w:t>
      </w:r>
      <w:r w:rsidRPr="00402D4B">
        <w:rPr>
          <w:rFonts w:ascii="Times New Roman" w:hAnsi="Times New Roman"/>
          <w:lang w:val="en-GB"/>
        </w:rPr>
        <w:tab/>
        <w:t>Any circumstances that may have affected the results; and</w:t>
      </w:r>
    </w:p>
    <w:p w14:paraId="4A8629A9" w14:textId="77777777" w:rsidR="00670F83" w:rsidRDefault="00670F83" w:rsidP="00670F83">
      <w:pPr>
        <w:pStyle w:val="IT"/>
        <w:tabs>
          <w:tab w:val="clear" w:pos="170"/>
        </w:tabs>
        <w:spacing w:after="120" w:line="240" w:lineRule="auto"/>
        <w:ind w:left="1985" w:hanging="567"/>
        <w:rPr>
          <w:rFonts w:ascii="Times New Roman" w:hAnsi="Times New Roman"/>
          <w:lang w:val="en-GB"/>
        </w:rPr>
      </w:pPr>
      <w:r w:rsidRPr="00402D4B">
        <w:rPr>
          <w:rFonts w:ascii="Times New Roman" w:hAnsi="Times New Roman"/>
          <w:lang w:val="en-GB"/>
        </w:rPr>
        <w:t>(p)</w:t>
      </w:r>
      <w:r w:rsidRPr="00402D4B">
        <w:rPr>
          <w:rFonts w:ascii="Times New Roman" w:hAnsi="Times New Roman"/>
          <w:lang w:val="en-GB"/>
        </w:rPr>
        <w:tab/>
        <w:t>Reference to the records and raw data.</w:t>
      </w:r>
    </w:p>
    <w:p w14:paraId="12D3F847" w14:textId="77777777" w:rsidR="00C34F52" w:rsidRDefault="00C34F52">
      <w:pPr>
        <w:suppressAutoHyphens w:val="0"/>
        <w:spacing w:line="240" w:lineRule="auto"/>
        <w:rPr>
          <w:b/>
          <w:bCs/>
        </w:rPr>
      </w:pPr>
      <w:r>
        <w:rPr>
          <w:b/>
          <w:bCs/>
        </w:rPr>
        <w:br w:type="page"/>
      </w:r>
    </w:p>
    <w:p w14:paraId="4C0ED902" w14:textId="2E266A97" w:rsidR="00670F83" w:rsidRPr="00402D4B" w:rsidRDefault="00670F83" w:rsidP="00670F83">
      <w:pPr>
        <w:spacing w:after="240"/>
        <w:jc w:val="center"/>
        <w:rPr>
          <w:b/>
          <w:bCs/>
        </w:rPr>
      </w:pPr>
      <w:r w:rsidRPr="00402D4B">
        <w:rPr>
          <w:b/>
          <w:bCs/>
        </w:rPr>
        <w:lastRenderedPageBreak/>
        <w:t>Annex 10</w:t>
      </w:r>
    </w:p>
    <w:p w14:paraId="70A7FC89" w14:textId="77777777" w:rsidR="00670F83" w:rsidRPr="00402D4B" w:rsidRDefault="00670F83" w:rsidP="00670F83">
      <w:pPr>
        <w:spacing w:after="240"/>
        <w:jc w:val="center"/>
        <w:rPr>
          <w:b/>
          <w:bCs/>
        </w:rPr>
      </w:pPr>
      <w:r w:rsidRPr="00402D4B">
        <w:rPr>
          <w:b/>
          <w:bCs/>
        </w:rPr>
        <w:t>APPENDIX</w:t>
      </w:r>
    </w:p>
    <w:p w14:paraId="779019AA" w14:textId="77777777" w:rsidR="00670F83" w:rsidRPr="00402D4B" w:rsidRDefault="00670F83" w:rsidP="00670F83">
      <w:pPr>
        <w:spacing w:after="240"/>
        <w:jc w:val="center"/>
        <w:rPr>
          <w:b/>
        </w:rPr>
      </w:pPr>
      <w:r w:rsidRPr="00402D4B">
        <w:rPr>
          <w:b/>
        </w:rPr>
        <w:t>References</w:t>
      </w:r>
    </w:p>
    <w:p w14:paraId="6E357F5F" w14:textId="09AEAA34" w:rsidR="00670F83" w:rsidRPr="00402D4B" w:rsidRDefault="00096229" w:rsidP="00432A97">
      <w:pPr>
        <w:pStyle w:val="XP"/>
        <w:tabs>
          <w:tab w:val="left" w:pos="1004"/>
        </w:tabs>
        <w:spacing w:before="0" w:after="100" w:line="260" w:lineRule="exact"/>
        <w:ind w:left="567" w:hanging="567"/>
        <w:rPr>
          <w:rFonts w:ascii="Times New Roman" w:hAnsi="Times New Roman"/>
          <w:lang w:val="en-GB"/>
        </w:rPr>
      </w:pPr>
      <w:r w:rsidRPr="00402D4B">
        <w:rPr>
          <w:rFonts w:ascii="Times New Roman" w:hAnsi="Times New Roman"/>
          <w:lang w:val="en-GB"/>
        </w:rPr>
        <w:t>1.</w:t>
      </w:r>
      <w:r w:rsidRPr="00402D4B">
        <w:rPr>
          <w:rFonts w:ascii="Times New Roman" w:hAnsi="Times New Roman"/>
          <w:lang w:val="en-GB"/>
        </w:rPr>
        <w:tab/>
      </w:r>
      <w:r w:rsidR="00670F83" w:rsidRPr="00402D4B">
        <w:rPr>
          <w:rFonts w:ascii="Times New Roman" w:hAnsi="Times New Roman"/>
          <w:lang w:val="en-GB"/>
        </w:rPr>
        <w:t>“Draft Report of the OECD Workshop on Aquatic Toxicity Testing of Sparingly Soluble Metals, Inorganic Metal Compounds and Minerals”, Sept. 5-8, 1995, Ottawa</w:t>
      </w:r>
    </w:p>
    <w:p w14:paraId="15646004" w14:textId="1D1A0140" w:rsidR="00670F83" w:rsidRPr="00402D4B" w:rsidRDefault="00096229" w:rsidP="00432A97">
      <w:pPr>
        <w:pStyle w:val="XP"/>
        <w:tabs>
          <w:tab w:val="left" w:pos="1004"/>
        </w:tabs>
        <w:spacing w:before="0" w:after="100" w:line="260" w:lineRule="exact"/>
        <w:ind w:left="540" w:hanging="540"/>
        <w:rPr>
          <w:rFonts w:ascii="Times New Roman" w:hAnsi="Times New Roman"/>
          <w:lang w:val="en-GB"/>
        </w:rPr>
      </w:pPr>
      <w:r w:rsidRPr="00402D4B">
        <w:rPr>
          <w:rFonts w:ascii="Times New Roman" w:hAnsi="Times New Roman"/>
          <w:lang w:val="en-GB"/>
        </w:rPr>
        <w:t>2.</w:t>
      </w:r>
      <w:r w:rsidRPr="00402D4B">
        <w:rPr>
          <w:rFonts w:ascii="Times New Roman" w:hAnsi="Times New Roman"/>
          <w:lang w:val="en-GB"/>
        </w:rPr>
        <w:tab/>
      </w:r>
      <w:r w:rsidR="00670F83" w:rsidRPr="00402D4B">
        <w:rPr>
          <w:rFonts w:ascii="Times New Roman" w:hAnsi="Times New Roman"/>
          <w:lang w:val="en-GB"/>
        </w:rPr>
        <w:t>OECD Metals Working Group Meeting, Paris, June 18-19, 1996</w:t>
      </w:r>
    </w:p>
    <w:p w14:paraId="46C440B6" w14:textId="4DD26FDB" w:rsidR="00670F83" w:rsidRPr="00402D4B" w:rsidRDefault="00096229" w:rsidP="00432A97">
      <w:pPr>
        <w:pStyle w:val="XP"/>
        <w:tabs>
          <w:tab w:val="left" w:pos="1004"/>
        </w:tabs>
        <w:spacing w:before="0" w:after="100" w:line="260" w:lineRule="exact"/>
        <w:ind w:left="540" w:hanging="540"/>
        <w:rPr>
          <w:rFonts w:ascii="Times New Roman" w:hAnsi="Times New Roman"/>
          <w:lang w:val="en-GB"/>
        </w:rPr>
      </w:pPr>
      <w:r w:rsidRPr="00402D4B">
        <w:rPr>
          <w:rFonts w:ascii="Times New Roman" w:hAnsi="Times New Roman"/>
          <w:lang w:val="en-GB"/>
        </w:rPr>
        <w:t>3.</w:t>
      </w:r>
      <w:r w:rsidRPr="00402D4B">
        <w:rPr>
          <w:rFonts w:ascii="Times New Roman" w:hAnsi="Times New Roman"/>
          <w:lang w:val="en-GB"/>
        </w:rPr>
        <w:tab/>
      </w:r>
      <w:r w:rsidR="00670F83" w:rsidRPr="00402D4B">
        <w:rPr>
          <w:rFonts w:ascii="Times New Roman" w:hAnsi="Times New Roman"/>
          <w:lang w:val="en-GB"/>
        </w:rPr>
        <w:t xml:space="preserve">European Chemicals Bureau. Meeting on Testing Methods for Metals and Metal Compounds, </w:t>
      </w:r>
      <w:proofErr w:type="spellStart"/>
      <w:r w:rsidR="00670F83" w:rsidRPr="00402D4B">
        <w:rPr>
          <w:rFonts w:ascii="Times New Roman" w:hAnsi="Times New Roman"/>
          <w:lang w:val="en-GB"/>
        </w:rPr>
        <w:t>Ispra</w:t>
      </w:r>
      <w:proofErr w:type="spellEnd"/>
      <w:r w:rsidR="00670F83" w:rsidRPr="00402D4B">
        <w:rPr>
          <w:rFonts w:ascii="Times New Roman" w:hAnsi="Times New Roman"/>
          <w:lang w:val="en-GB"/>
        </w:rPr>
        <w:t>, February 17-18, 1997</w:t>
      </w:r>
    </w:p>
    <w:p w14:paraId="71F355FD" w14:textId="00335F0F" w:rsidR="00670F83" w:rsidRPr="00402D4B" w:rsidRDefault="00096229" w:rsidP="00432A97">
      <w:pPr>
        <w:pStyle w:val="XP"/>
        <w:tabs>
          <w:tab w:val="left" w:pos="1004"/>
        </w:tabs>
        <w:spacing w:before="0" w:after="100" w:line="260" w:lineRule="exact"/>
        <w:ind w:left="540" w:hanging="540"/>
        <w:rPr>
          <w:rFonts w:ascii="Times New Roman" w:hAnsi="Times New Roman"/>
          <w:lang w:val="en-GB"/>
        </w:rPr>
      </w:pPr>
      <w:r w:rsidRPr="00402D4B">
        <w:rPr>
          <w:rFonts w:ascii="Times New Roman" w:hAnsi="Times New Roman"/>
          <w:lang w:val="en-GB"/>
        </w:rPr>
        <w:t>4.</w:t>
      </w:r>
      <w:r w:rsidRPr="00402D4B">
        <w:rPr>
          <w:rFonts w:ascii="Times New Roman" w:hAnsi="Times New Roman"/>
          <w:lang w:val="en-GB"/>
        </w:rPr>
        <w:tab/>
      </w:r>
      <w:r w:rsidR="00670F83" w:rsidRPr="00402D4B">
        <w:rPr>
          <w:rFonts w:ascii="Times New Roman" w:hAnsi="Times New Roman"/>
          <w:lang w:val="en-GB"/>
        </w:rPr>
        <w:t>OECD Metals Working Group Meeting, Paris, October 14-15, 1997</w:t>
      </w:r>
    </w:p>
    <w:p w14:paraId="1F36BCE1" w14:textId="51CB52C6" w:rsidR="00670F83" w:rsidRPr="00402D4B" w:rsidRDefault="00096229" w:rsidP="00432A97">
      <w:pPr>
        <w:pStyle w:val="XP"/>
        <w:tabs>
          <w:tab w:val="left" w:pos="1004"/>
        </w:tabs>
        <w:spacing w:before="0" w:after="100" w:line="260" w:lineRule="exact"/>
        <w:ind w:left="540" w:hanging="540"/>
        <w:rPr>
          <w:rFonts w:ascii="Times New Roman" w:hAnsi="Times New Roman"/>
          <w:lang w:val="en-GB"/>
        </w:rPr>
      </w:pPr>
      <w:r w:rsidRPr="00402D4B">
        <w:rPr>
          <w:rFonts w:ascii="Times New Roman" w:hAnsi="Times New Roman"/>
          <w:lang w:val="en-GB"/>
        </w:rPr>
        <w:t>5.</w:t>
      </w:r>
      <w:r w:rsidRPr="00402D4B">
        <w:rPr>
          <w:rFonts w:ascii="Times New Roman" w:hAnsi="Times New Roman"/>
          <w:lang w:val="en-GB"/>
        </w:rPr>
        <w:tab/>
      </w:r>
      <w:r w:rsidR="00670F83" w:rsidRPr="00402D4B">
        <w:rPr>
          <w:rFonts w:ascii="Times New Roman" w:hAnsi="Times New Roman"/>
          <w:lang w:val="en-GB"/>
        </w:rPr>
        <w:t>LISEC </w:t>
      </w:r>
      <w:r w:rsidR="00670F83" w:rsidRPr="00402D4B">
        <w:rPr>
          <w:rStyle w:val="FootnoteReference"/>
          <w:lang w:val="en-GB"/>
        </w:rPr>
        <w:footnoteReference w:id="6"/>
      </w:r>
      <w:r w:rsidR="00670F83" w:rsidRPr="00402D4B">
        <w:rPr>
          <w:rFonts w:ascii="Times New Roman" w:hAnsi="Times New Roman"/>
          <w:lang w:val="en-GB"/>
        </w:rPr>
        <w:t xml:space="preserve"> Staff, “Final report “transformation/dissolution of metals and sparingly soluble metal compounds in aqueous media - zinc”, LISEC no. BO-015 (1997)</w:t>
      </w:r>
    </w:p>
    <w:p w14:paraId="11F8C1DB" w14:textId="74DCB2FC" w:rsidR="00670F83" w:rsidRPr="00402D4B" w:rsidRDefault="00096229" w:rsidP="00432A97">
      <w:pPr>
        <w:pStyle w:val="XP"/>
        <w:tabs>
          <w:tab w:val="left" w:pos="1004"/>
        </w:tabs>
        <w:spacing w:before="0" w:after="100" w:line="260" w:lineRule="exact"/>
        <w:ind w:left="540" w:hanging="540"/>
        <w:rPr>
          <w:rFonts w:ascii="Times New Roman" w:hAnsi="Times New Roman"/>
          <w:lang w:val="en-GB"/>
        </w:rPr>
      </w:pPr>
      <w:r w:rsidRPr="00402D4B">
        <w:rPr>
          <w:rFonts w:ascii="Times New Roman" w:hAnsi="Times New Roman"/>
          <w:lang w:val="en-GB"/>
        </w:rPr>
        <w:t>6.</w:t>
      </w:r>
      <w:r w:rsidRPr="00402D4B">
        <w:rPr>
          <w:rFonts w:ascii="Times New Roman" w:hAnsi="Times New Roman"/>
          <w:lang w:val="en-GB"/>
        </w:rPr>
        <w:tab/>
      </w:r>
      <w:r w:rsidR="00670F83" w:rsidRPr="00402D4B">
        <w:rPr>
          <w:rFonts w:ascii="Times New Roman" w:hAnsi="Times New Roman"/>
          <w:lang w:val="en-GB"/>
        </w:rPr>
        <w:t xml:space="preserve">J.M. </w:t>
      </w:r>
      <w:proofErr w:type="spellStart"/>
      <w:r w:rsidR="00670F83" w:rsidRPr="00402D4B">
        <w:rPr>
          <w:rFonts w:ascii="Times New Roman" w:hAnsi="Times New Roman"/>
          <w:lang w:val="en-GB"/>
        </w:rPr>
        <w:t>Skeaff</w:t>
      </w:r>
      <w:proofErr w:type="spellEnd"/>
      <w:r w:rsidR="00670F83" w:rsidRPr="00402D4B">
        <w:rPr>
          <w:rFonts w:ascii="Times New Roman" w:hAnsi="Times New Roman"/>
          <w:lang w:val="en-GB"/>
        </w:rPr>
        <w:t> </w:t>
      </w:r>
      <w:r w:rsidR="00670F83" w:rsidRPr="00402D4B">
        <w:rPr>
          <w:rStyle w:val="FootnoteReference"/>
          <w:lang w:val="en-GB"/>
        </w:rPr>
        <w:footnoteReference w:id="7"/>
      </w:r>
      <w:r w:rsidR="00670F83" w:rsidRPr="00402D4B">
        <w:rPr>
          <w:rFonts w:ascii="Times New Roman" w:hAnsi="Times New Roman"/>
          <w:vertAlign w:val="superscript"/>
          <w:lang w:val="en-GB"/>
        </w:rPr>
        <w:t xml:space="preserve"> </w:t>
      </w:r>
      <w:r w:rsidR="00670F83" w:rsidRPr="00402D4B">
        <w:rPr>
          <w:rFonts w:ascii="Times New Roman" w:hAnsi="Times New Roman"/>
          <w:lang w:val="en-GB"/>
        </w:rPr>
        <w:t xml:space="preserve">and D. </w:t>
      </w:r>
      <w:proofErr w:type="spellStart"/>
      <w:r w:rsidR="00670F83" w:rsidRPr="00402D4B">
        <w:rPr>
          <w:rFonts w:ascii="Times New Roman" w:hAnsi="Times New Roman"/>
          <w:lang w:val="en-GB"/>
        </w:rPr>
        <w:t>Paktunc</w:t>
      </w:r>
      <w:proofErr w:type="spellEnd"/>
      <w:r w:rsidR="00670F83" w:rsidRPr="00402D4B">
        <w:rPr>
          <w:rFonts w:ascii="Times New Roman" w:hAnsi="Times New Roman"/>
          <w:lang w:val="en-GB"/>
        </w:rPr>
        <w:t>, “Development of a Protocol for Measuring the Rate and Extent of Transformations of Metals and Sparingly Soluble Metal Compounds in Aque</w:t>
      </w:r>
      <w:r w:rsidR="00670F83" w:rsidRPr="00402D4B">
        <w:rPr>
          <w:rFonts w:ascii="Times New Roman" w:hAnsi="Times New Roman"/>
          <w:lang w:val="en-GB"/>
        </w:rPr>
        <w:softHyphen/>
        <w:t>ous Media. Phase I, Task 1: Study of Agitation Method.” Final Report, January 1997. Mining and Mineral Sciences Laboratories Division Report 97-004(CR)/Contract No. 51545</w:t>
      </w:r>
    </w:p>
    <w:p w14:paraId="0F31B84B" w14:textId="717D741F" w:rsidR="00670F83" w:rsidRPr="00402D4B" w:rsidRDefault="00096229" w:rsidP="00432A97">
      <w:pPr>
        <w:pStyle w:val="XP"/>
        <w:tabs>
          <w:tab w:val="left" w:pos="1004"/>
        </w:tabs>
        <w:spacing w:before="0" w:after="100" w:line="260" w:lineRule="exact"/>
        <w:ind w:left="540" w:hanging="540"/>
        <w:rPr>
          <w:rFonts w:ascii="Times New Roman" w:hAnsi="Times New Roman"/>
          <w:lang w:val="en-GB"/>
        </w:rPr>
      </w:pPr>
      <w:r w:rsidRPr="00402D4B">
        <w:rPr>
          <w:rFonts w:ascii="Times New Roman" w:hAnsi="Times New Roman"/>
          <w:lang w:val="en-GB"/>
        </w:rPr>
        <w:t>7.</w:t>
      </w:r>
      <w:r w:rsidRPr="00402D4B">
        <w:rPr>
          <w:rFonts w:ascii="Times New Roman" w:hAnsi="Times New Roman"/>
          <w:lang w:val="en-GB"/>
        </w:rPr>
        <w:tab/>
      </w:r>
      <w:r w:rsidR="00670F83" w:rsidRPr="00402D4B">
        <w:rPr>
          <w:rFonts w:ascii="Times New Roman" w:hAnsi="Times New Roman"/>
          <w:lang w:val="en-GB"/>
        </w:rPr>
        <w:t xml:space="preserve">Jim </w:t>
      </w:r>
      <w:proofErr w:type="spellStart"/>
      <w:r w:rsidR="00670F83" w:rsidRPr="00402D4B">
        <w:rPr>
          <w:rFonts w:ascii="Times New Roman" w:hAnsi="Times New Roman"/>
          <w:lang w:val="en-GB"/>
        </w:rPr>
        <w:t>Skeaff</w:t>
      </w:r>
      <w:proofErr w:type="spellEnd"/>
      <w:r w:rsidR="00670F83" w:rsidRPr="00402D4B">
        <w:rPr>
          <w:rFonts w:ascii="Times New Roman" w:hAnsi="Times New Roman"/>
          <w:lang w:val="en-GB"/>
        </w:rPr>
        <w:t xml:space="preserve"> and Pierrette King, “Development of a Protocol For Measuring the Rate and Extent of Transformations of Metals and Sparingly Soluble Metal Compounds in Aque</w:t>
      </w:r>
      <w:r w:rsidR="00670F83" w:rsidRPr="00402D4B">
        <w:rPr>
          <w:rFonts w:ascii="Times New Roman" w:hAnsi="Times New Roman"/>
          <w:lang w:val="en-GB"/>
        </w:rPr>
        <w:softHyphen/>
        <w:t>ous Media. Phase I, Tasks 3 and 4: Study of pH and of Particle Size/Surface Area.”, Final Report, December 1997. Mining and Mineral Sciences Laboratories Divi</w:t>
      </w:r>
      <w:r w:rsidR="00670F83" w:rsidRPr="00402D4B">
        <w:rPr>
          <w:rFonts w:ascii="Times New Roman" w:hAnsi="Times New Roman"/>
          <w:lang w:val="en-GB"/>
        </w:rPr>
        <w:softHyphen/>
        <w:t>sion Report 97-071(CR)/Contract No. 51590</w:t>
      </w:r>
    </w:p>
    <w:p w14:paraId="0177BE89" w14:textId="77D2EA8F" w:rsidR="00670F83" w:rsidRPr="00402D4B" w:rsidRDefault="00096229" w:rsidP="00432A97">
      <w:pPr>
        <w:pStyle w:val="XP"/>
        <w:tabs>
          <w:tab w:val="left" w:pos="1004"/>
        </w:tabs>
        <w:spacing w:before="0" w:after="100" w:line="260" w:lineRule="exact"/>
        <w:ind w:left="540" w:hanging="540"/>
        <w:rPr>
          <w:rFonts w:ascii="Times New Roman" w:hAnsi="Times New Roman"/>
          <w:lang w:val="en-GB"/>
        </w:rPr>
      </w:pPr>
      <w:r w:rsidRPr="00402D4B">
        <w:rPr>
          <w:rFonts w:ascii="Times New Roman" w:hAnsi="Times New Roman"/>
          <w:lang w:val="en-GB"/>
        </w:rPr>
        <w:t>8.</w:t>
      </w:r>
      <w:r w:rsidRPr="00402D4B">
        <w:rPr>
          <w:rFonts w:ascii="Times New Roman" w:hAnsi="Times New Roman"/>
          <w:lang w:val="en-GB"/>
        </w:rPr>
        <w:tab/>
      </w:r>
      <w:r w:rsidR="00670F83" w:rsidRPr="00402D4B">
        <w:rPr>
          <w:rFonts w:ascii="Times New Roman" w:hAnsi="Times New Roman"/>
          <w:lang w:val="en-GB"/>
        </w:rPr>
        <w:t xml:space="preserve">Jim </w:t>
      </w:r>
      <w:proofErr w:type="spellStart"/>
      <w:r w:rsidR="00670F83" w:rsidRPr="00402D4B">
        <w:rPr>
          <w:rFonts w:ascii="Times New Roman" w:hAnsi="Times New Roman"/>
          <w:lang w:val="en-GB"/>
        </w:rPr>
        <w:t>Skeaff</w:t>
      </w:r>
      <w:proofErr w:type="spellEnd"/>
      <w:r w:rsidR="00670F83" w:rsidRPr="00402D4B">
        <w:rPr>
          <w:rFonts w:ascii="Times New Roman" w:hAnsi="Times New Roman"/>
          <w:lang w:val="en-GB"/>
        </w:rPr>
        <w:t xml:space="preserve"> and Pierrette King, Development of Data on the Reaction Kinetics of Nickel Metal and Nickel Oxide in Aqueous Media for Hazard Identification, Final Report, Janu</w:t>
      </w:r>
      <w:r w:rsidR="00670F83" w:rsidRPr="00402D4B">
        <w:rPr>
          <w:rFonts w:ascii="Times New Roman" w:hAnsi="Times New Roman"/>
          <w:lang w:val="en-GB"/>
        </w:rPr>
        <w:softHyphen/>
        <w:t>ary 1998. Mining and Mineral Sciences Laboratories Division Report 97-089(CR)/Contract No. 51605</w:t>
      </w:r>
    </w:p>
    <w:p w14:paraId="69D54477" w14:textId="34212D48" w:rsidR="00670F83" w:rsidRPr="00402D4B" w:rsidRDefault="00096229" w:rsidP="00432A97">
      <w:pPr>
        <w:pStyle w:val="XP"/>
        <w:tabs>
          <w:tab w:val="left" w:pos="1004"/>
        </w:tabs>
        <w:spacing w:before="0" w:after="100" w:line="260" w:lineRule="exact"/>
        <w:ind w:left="540" w:hanging="540"/>
        <w:rPr>
          <w:rFonts w:ascii="Times New Roman" w:hAnsi="Times New Roman"/>
          <w:lang w:val="en-GB"/>
        </w:rPr>
      </w:pPr>
      <w:r w:rsidRPr="00402D4B">
        <w:rPr>
          <w:rFonts w:ascii="Times New Roman" w:hAnsi="Times New Roman"/>
          <w:lang w:val="en-GB"/>
        </w:rPr>
        <w:t>9.</w:t>
      </w:r>
      <w:r w:rsidRPr="00402D4B">
        <w:rPr>
          <w:rFonts w:ascii="Times New Roman" w:hAnsi="Times New Roman"/>
          <w:lang w:val="en-GB"/>
        </w:rPr>
        <w:tab/>
      </w:r>
      <w:r w:rsidR="00670F83" w:rsidRPr="00402D4B">
        <w:rPr>
          <w:rFonts w:ascii="Times New Roman" w:hAnsi="Times New Roman"/>
          <w:lang w:val="en-GB"/>
        </w:rPr>
        <w:t>LISEC Staff, “Final report “transformation/dissolution of metals and sparingly soluble metal compounds in aqueous media - zinc oxide”, LISEC no. BO-016 (January, 1997)</w:t>
      </w:r>
    </w:p>
    <w:p w14:paraId="35B07A00" w14:textId="345B7841" w:rsidR="00670F83" w:rsidRPr="00402D4B" w:rsidRDefault="00096229" w:rsidP="00432A97">
      <w:pPr>
        <w:pStyle w:val="XP"/>
        <w:tabs>
          <w:tab w:val="left" w:pos="1004"/>
        </w:tabs>
        <w:spacing w:before="0" w:after="100" w:line="260" w:lineRule="exact"/>
        <w:ind w:left="540" w:hanging="540"/>
        <w:rPr>
          <w:rFonts w:ascii="Times New Roman" w:hAnsi="Times New Roman"/>
          <w:lang w:val="en-GB"/>
        </w:rPr>
      </w:pPr>
      <w:r w:rsidRPr="00402D4B">
        <w:rPr>
          <w:rFonts w:ascii="Times New Roman" w:hAnsi="Times New Roman"/>
          <w:lang w:val="en-GB"/>
        </w:rPr>
        <w:t>10.</w:t>
      </w:r>
      <w:r w:rsidRPr="00402D4B">
        <w:rPr>
          <w:rFonts w:ascii="Times New Roman" w:hAnsi="Times New Roman"/>
          <w:lang w:val="en-GB"/>
        </w:rPr>
        <w:tab/>
      </w:r>
      <w:r w:rsidR="00670F83" w:rsidRPr="00402D4B">
        <w:rPr>
          <w:rFonts w:ascii="Times New Roman" w:hAnsi="Times New Roman"/>
          <w:lang w:val="en-GB"/>
        </w:rPr>
        <w:t>LISEC Staff, “Final report “transformation/dissolution of metals and sparingly soluble metal compounds in aqueous media - cadmium”, LISEC no. WE-14-002 (January, 1998)</w:t>
      </w:r>
    </w:p>
    <w:p w14:paraId="4E451F1A" w14:textId="2D446821" w:rsidR="00670F83" w:rsidRDefault="00096229" w:rsidP="00432A97">
      <w:pPr>
        <w:pStyle w:val="XP"/>
        <w:tabs>
          <w:tab w:val="left" w:pos="1004"/>
        </w:tabs>
        <w:spacing w:before="0" w:after="100"/>
        <w:ind w:left="540" w:hanging="540"/>
        <w:rPr>
          <w:rFonts w:ascii="Times New Roman" w:hAnsi="Times New Roman"/>
          <w:lang w:val="en-GB"/>
        </w:rPr>
      </w:pPr>
      <w:r>
        <w:rPr>
          <w:rFonts w:ascii="Times New Roman" w:hAnsi="Times New Roman"/>
          <w:lang w:val="en-GB"/>
        </w:rPr>
        <w:t>11.</w:t>
      </w:r>
      <w:r>
        <w:rPr>
          <w:rFonts w:ascii="Times New Roman" w:hAnsi="Times New Roman"/>
          <w:lang w:val="en-GB"/>
        </w:rPr>
        <w:tab/>
      </w:r>
      <w:r w:rsidR="00670F83" w:rsidRPr="00402D4B">
        <w:rPr>
          <w:rFonts w:ascii="Times New Roman" w:hAnsi="Times New Roman"/>
          <w:lang w:val="en-GB"/>
        </w:rPr>
        <w:t>LISEC Staff, “Final report “transformation/dissolution of metals and sparingly soluble metal compounds in aqueous media - cadmium oxide”, LISEC no. WE-14-002 (Janu</w:t>
      </w:r>
      <w:r w:rsidR="00670F83" w:rsidRPr="00402D4B">
        <w:rPr>
          <w:rFonts w:ascii="Times New Roman" w:hAnsi="Times New Roman"/>
          <w:lang w:val="en-GB"/>
        </w:rPr>
        <w:softHyphen/>
        <w:t>ary, 1998)</w:t>
      </w:r>
    </w:p>
    <w:p w14:paraId="4CC6FEC3" w14:textId="5E9C4D0A" w:rsidR="00670F83" w:rsidRPr="00432A97" w:rsidRDefault="00096229" w:rsidP="00432A97">
      <w:pPr>
        <w:spacing w:after="100" w:line="260" w:lineRule="exact"/>
        <w:ind w:left="567" w:hanging="567"/>
        <w:rPr>
          <w:color w:val="C00000"/>
          <w:u w:val="single"/>
        </w:rPr>
      </w:pPr>
      <w:r w:rsidRPr="004402D3">
        <w:rPr>
          <w:color w:val="C00000"/>
          <w:lang w:val="en-US"/>
        </w:rPr>
        <w:t>12.</w:t>
      </w:r>
      <w:r w:rsidRPr="004402D3">
        <w:rPr>
          <w:color w:val="C00000"/>
          <w:lang w:val="en-US"/>
        </w:rPr>
        <w:tab/>
      </w:r>
      <w:proofErr w:type="spellStart"/>
      <w:r w:rsidR="00670F83" w:rsidRPr="00432A97">
        <w:rPr>
          <w:color w:val="C00000"/>
          <w:u w:val="single"/>
        </w:rPr>
        <w:t>Skeaff</w:t>
      </w:r>
      <w:proofErr w:type="spellEnd"/>
      <w:r w:rsidR="00670F83" w:rsidRPr="00432A97">
        <w:rPr>
          <w:color w:val="C00000"/>
          <w:u w:val="single"/>
        </w:rPr>
        <w:t xml:space="preserve">, J.M., Hardy, D.J. and King, P. (2008), A new approach to the hazard classification of alloys based on transformation/dissolution. </w:t>
      </w:r>
      <w:proofErr w:type="spellStart"/>
      <w:r w:rsidR="00670F83" w:rsidRPr="00432A97">
        <w:rPr>
          <w:color w:val="C00000"/>
          <w:u w:val="single"/>
        </w:rPr>
        <w:t>Integr</w:t>
      </w:r>
      <w:proofErr w:type="spellEnd"/>
      <w:r w:rsidR="00670F83" w:rsidRPr="00432A97">
        <w:rPr>
          <w:color w:val="C00000"/>
          <w:u w:val="single"/>
        </w:rPr>
        <w:t xml:space="preserve"> Environ Assess </w:t>
      </w:r>
      <w:proofErr w:type="spellStart"/>
      <w:r w:rsidR="00670F83" w:rsidRPr="00432A97">
        <w:rPr>
          <w:color w:val="C00000"/>
          <w:u w:val="single"/>
        </w:rPr>
        <w:t>Manag</w:t>
      </w:r>
      <w:proofErr w:type="spellEnd"/>
      <w:r w:rsidR="00670F83" w:rsidRPr="00432A97">
        <w:rPr>
          <w:color w:val="C00000"/>
          <w:u w:val="single"/>
        </w:rPr>
        <w:t>, 4: 75-93. https://doi.org/10.1897/IEAM_2007-050.1</w:t>
      </w:r>
    </w:p>
    <w:p w14:paraId="09286246" w14:textId="70164BB9" w:rsidR="00670F83" w:rsidRPr="00432A97" w:rsidRDefault="00096229" w:rsidP="00432A97">
      <w:pPr>
        <w:spacing w:after="100" w:line="260" w:lineRule="exact"/>
        <w:ind w:left="567" w:hanging="567"/>
        <w:rPr>
          <w:color w:val="C00000"/>
          <w:u w:val="single"/>
        </w:rPr>
      </w:pPr>
      <w:r w:rsidRPr="004402D3">
        <w:rPr>
          <w:color w:val="C00000"/>
          <w:lang w:val="en-US"/>
        </w:rPr>
        <w:t>13.</w:t>
      </w:r>
      <w:r w:rsidRPr="004402D3">
        <w:rPr>
          <w:color w:val="C00000"/>
          <w:lang w:val="en-US"/>
        </w:rPr>
        <w:tab/>
      </w:r>
      <w:proofErr w:type="spellStart"/>
      <w:r w:rsidR="00670F83" w:rsidRPr="00432A97">
        <w:rPr>
          <w:color w:val="C00000"/>
          <w:u w:val="single"/>
        </w:rPr>
        <w:t>Skeaff</w:t>
      </w:r>
      <w:proofErr w:type="spellEnd"/>
      <w:r w:rsidR="00670F83" w:rsidRPr="00432A97">
        <w:rPr>
          <w:color w:val="C00000"/>
          <w:u w:val="single"/>
        </w:rPr>
        <w:t xml:space="preserve">, J., Adams, W.J., Rodriguez, P., Brouwers, T. and Waeterschoot, H. (2011), Advances in metals classification under the United Nations globally harmonized system of classification and </w:t>
      </w:r>
      <w:proofErr w:type="spellStart"/>
      <w:r w:rsidR="00670F83" w:rsidRPr="00432A97">
        <w:rPr>
          <w:color w:val="C00000"/>
          <w:u w:val="single"/>
        </w:rPr>
        <w:t>labeling</w:t>
      </w:r>
      <w:proofErr w:type="spellEnd"/>
      <w:r w:rsidR="00670F83" w:rsidRPr="00432A97">
        <w:rPr>
          <w:color w:val="C00000"/>
          <w:u w:val="single"/>
        </w:rPr>
        <w:t xml:space="preserve">. </w:t>
      </w:r>
      <w:proofErr w:type="spellStart"/>
      <w:r w:rsidR="00670F83" w:rsidRPr="00432A97">
        <w:rPr>
          <w:color w:val="C00000"/>
          <w:u w:val="single"/>
        </w:rPr>
        <w:t>Integr</w:t>
      </w:r>
      <w:proofErr w:type="spellEnd"/>
      <w:r w:rsidR="00670F83" w:rsidRPr="00432A97">
        <w:rPr>
          <w:color w:val="C00000"/>
          <w:u w:val="single"/>
        </w:rPr>
        <w:t xml:space="preserve"> Environ Assess </w:t>
      </w:r>
      <w:proofErr w:type="spellStart"/>
      <w:r w:rsidR="00670F83" w:rsidRPr="00432A97">
        <w:rPr>
          <w:color w:val="C00000"/>
          <w:u w:val="single"/>
        </w:rPr>
        <w:t>Manag</w:t>
      </w:r>
      <w:proofErr w:type="spellEnd"/>
      <w:r w:rsidR="00670F83" w:rsidRPr="00432A97">
        <w:rPr>
          <w:color w:val="C00000"/>
          <w:u w:val="single"/>
        </w:rPr>
        <w:t>, 7: 559-576. https://doi.org/10.1002/ieam.194</w:t>
      </w:r>
    </w:p>
    <w:p w14:paraId="6D4ECC54" w14:textId="22B59CF8" w:rsidR="00670F83" w:rsidRPr="00432A97" w:rsidRDefault="00096229" w:rsidP="00432A97">
      <w:pPr>
        <w:spacing w:after="100" w:line="260" w:lineRule="exact"/>
        <w:ind w:left="567" w:hanging="567"/>
        <w:rPr>
          <w:color w:val="C00000"/>
          <w:u w:val="single"/>
        </w:rPr>
      </w:pPr>
      <w:r w:rsidRPr="004402D3">
        <w:rPr>
          <w:color w:val="C00000"/>
          <w:lang w:val="en-US"/>
        </w:rPr>
        <w:t>14.</w:t>
      </w:r>
      <w:r w:rsidRPr="004402D3">
        <w:rPr>
          <w:color w:val="C00000"/>
          <w:lang w:val="en-US"/>
        </w:rPr>
        <w:tab/>
      </w:r>
      <w:proofErr w:type="spellStart"/>
      <w:r w:rsidR="00670F83" w:rsidRPr="00432A97">
        <w:rPr>
          <w:color w:val="C00000"/>
          <w:u w:val="single"/>
        </w:rPr>
        <w:t>Skeaff</w:t>
      </w:r>
      <w:proofErr w:type="spellEnd"/>
      <w:r w:rsidR="00670F83" w:rsidRPr="00432A97">
        <w:rPr>
          <w:color w:val="C00000"/>
          <w:u w:val="single"/>
        </w:rPr>
        <w:t xml:space="preserve">, J.M. and Beaudoin, R. (2015), Transformation/dissolution characteristics of a nickel matte and nickel concentrates for acute and chronic hazard classification. </w:t>
      </w:r>
      <w:proofErr w:type="spellStart"/>
      <w:r w:rsidR="00670F83" w:rsidRPr="00432A97">
        <w:rPr>
          <w:color w:val="C00000"/>
          <w:u w:val="single"/>
        </w:rPr>
        <w:t>Integr</w:t>
      </w:r>
      <w:proofErr w:type="spellEnd"/>
      <w:r w:rsidR="00670F83" w:rsidRPr="00432A97">
        <w:rPr>
          <w:color w:val="C00000"/>
          <w:u w:val="single"/>
        </w:rPr>
        <w:t xml:space="preserve"> Environ Assess </w:t>
      </w:r>
      <w:proofErr w:type="spellStart"/>
      <w:r w:rsidR="00670F83" w:rsidRPr="00432A97">
        <w:rPr>
          <w:color w:val="C00000"/>
          <w:u w:val="single"/>
        </w:rPr>
        <w:t>Manag</w:t>
      </w:r>
      <w:proofErr w:type="spellEnd"/>
      <w:r w:rsidR="00670F83" w:rsidRPr="00432A97">
        <w:rPr>
          <w:color w:val="C00000"/>
          <w:u w:val="single"/>
        </w:rPr>
        <w:t>, 11: 130-142. https://doi.org/10.1002/ieam.1573</w:t>
      </w:r>
    </w:p>
    <w:p w14:paraId="03019580" w14:textId="7F7A4E9B" w:rsidR="00670F83" w:rsidRPr="00432A97" w:rsidRDefault="00096229" w:rsidP="00432A97">
      <w:pPr>
        <w:spacing w:after="100" w:line="260" w:lineRule="exact"/>
        <w:ind w:left="567" w:hanging="567"/>
        <w:rPr>
          <w:color w:val="C00000"/>
          <w:u w:val="single"/>
        </w:rPr>
      </w:pPr>
      <w:r w:rsidRPr="004402D3">
        <w:rPr>
          <w:color w:val="C00000"/>
          <w:lang w:val="en-US"/>
        </w:rPr>
        <w:t>15.</w:t>
      </w:r>
      <w:r w:rsidRPr="004402D3">
        <w:rPr>
          <w:color w:val="C00000"/>
          <w:lang w:val="en-US"/>
        </w:rPr>
        <w:tab/>
      </w:r>
      <w:r w:rsidR="00670F83" w:rsidRPr="00432A97">
        <w:rPr>
          <w:color w:val="C00000"/>
          <w:u w:val="single"/>
        </w:rPr>
        <w:t>Huntsman-</w:t>
      </w:r>
      <w:proofErr w:type="spellStart"/>
      <w:r w:rsidR="00670F83" w:rsidRPr="00432A97">
        <w:rPr>
          <w:color w:val="C00000"/>
          <w:u w:val="single"/>
        </w:rPr>
        <w:t>Mapila</w:t>
      </w:r>
      <w:proofErr w:type="spellEnd"/>
      <w:r w:rsidR="00670F83" w:rsidRPr="00432A97">
        <w:rPr>
          <w:color w:val="C00000"/>
          <w:u w:val="single"/>
        </w:rPr>
        <w:t xml:space="preserve">, P., </w:t>
      </w:r>
      <w:proofErr w:type="spellStart"/>
      <w:r w:rsidR="00670F83" w:rsidRPr="00432A97">
        <w:rPr>
          <w:color w:val="C00000"/>
          <w:u w:val="single"/>
        </w:rPr>
        <w:t>Skeaff</w:t>
      </w:r>
      <w:proofErr w:type="spellEnd"/>
      <w:r w:rsidR="00670F83" w:rsidRPr="00432A97">
        <w:rPr>
          <w:color w:val="C00000"/>
          <w:u w:val="single"/>
        </w:rPr>
        <w:t xml:space="preserve">, J.M., Pawlak, M. and Beaudoin, R. (2016), Addressing aquatic hazard classification for metals, metal compounds and alloys in marine systems, Marine Pollution Bulletin 109:550-557. </w:t>
      </w:r>
      <w:hyperlink r:id="rId21" w:history="1">
        <w:r w:rsidR="00670F83" w:rsidRPr="007B112C">
          <w:rPr>
            <w:rStyle w:val="Hyperlink"/>
            <w:color w:val="C00000"/>
            <w:u w:val="single"/>
          </w:rPr>
          <w:t>https://doi.org/10.1016/j.marpolbul.2016.03.055</w:t>
        </w:r>
      </w:hyperlink>
    </w:p>
    <w:p w14:paraId="6ED10106" w14:textId="30FDBAA6" w:rsidR="00670F83" w:rsidRPr="00432A97" w:rsidRDefault="00096229" w:rsidP="00432A97">
      <w:pPr>
        <w:spacing w:after="100" w:line="260" w:lineRule="exact"/>
        <w:ind w:left="567" w:hanging="567"/>
        <w:rPr>
          <w:color w:val="C00000"/>
          <w:u w:val="single"/>
        </w:rPr>
      </w:pPr>
      <w:r w:rsidRPr="004402D3">
        <w:rPr>
          <w:color w:val="C00000"/>
          <w:lang w:val="en-US"/>
        </w:rPr>
        <w:lastRenderedPageBreak/>
        <w:t>16.</w:t>
      </w:r>
      <w:r w:rsidRPr="004402D3">
        <w:rPr>
          <w:color w:val="C00000"/>
          <w:lang w:val="en-US"/>
        </w:rPr>
        <w:tab/>
      </w:r>
      <w:r w:rsidR="00670F83" w:rsidRPr="00432A97">
        <w:rPr>
          <w:color w:val="C00000"/>
          <w:u w:val="single"/>
        </w:rPr>
        <w:t>OECD Environment Health and Safety Publications; Series on Testing and Assessment n° 29. Guidance document on Transformation Dissolution of Metals and Metal Compounds in Aqueous media, July 2001</w:t>
      </w:r>
    </w:p>
    <w:p w14:paraId="632145DB" w14:textId="77777777" w:rsidR="00670F83" w:rsidRPr="0064334B" w:rsidRDefault="00670F83" w:rsidP="00670F83">
      <w:pPr>
        <w:pStyle w:val="EndnotesHeading"/>
        <w:tabs>
          <w:tab w:val="clear" w:pos="850"/>
          <w:tab w:val="clear" w:pos="1191"/>
          <w:tab w:val="clear" w:pos="1531"/>
        </w:tabs>
        <w:spacing w:before="160" w:after="160"/>
        <w:rPr>
          <w:rFonts w:ascii="Times New Roman" w:hAnsi="Times New Roman"/>
          <w:sz w:val="20"/>
          <w:u w:val="single"/>
        </w:rPr>
      </w:pPr>
      <w:r w:rsidRPr="0064334B">
        <w:rPr>
          <w:rFonts w:ascii="Times New Roman" w:hAnsi="Times New Roman"/>
          <w:caps w:val="0"/>
          <w:sz w:val="20"/>
          <w:u w:val="single"/>
        </w:rPr>
        <w:t>Bibliography</w:t>
      </w:r>
      <w:r>
        <w:rPr>
          <w:rFonts w:ascii="Times New Roman" w:hAnsi="Times New Roman"/>
          <w:caps w:val="0"/>
          <w:sz w:val="20"/>
          <w:u w:val="single"/>
        </w:rPr>
        <w:t xml:space="preserve"> </w:t>
      </w:r>
      <w:r w:rsidRPr="00953C52">
        <w:rPr>
          <w:b w:val="0"/>
          <w:bCs/>
          <w:sz w:val="20"/>
        </w:rPr>
        <w:t>[</w:t>
      </w:r>
      <w:r w:rsidRPr="00BC3E86">
        <w:rPr>
          <w:b w:val="0"/>
          <w:bCs/>
          <w:i/>
          <w:iCs/>
          <w:sz w:val="20"/>
        </w:rPr>
        <w:t>Unchanged</w:t>
      </w:r>
      <w:r>
        <w:rPr>
          <w:b w:val="0"/>
          <w:bCs/>
          <w:sz w:val="20"/>
        </w:rPr>
        <w:t>]</w:t>
      </w:r>
    </w:p>
    <w:bookmarkEnd w:id="0"/>
    <w:p w14:paraId="7DCBD987" w14:textId="77777777" w:rsidR="00670F83" w:rsidRPr="00AD0C71" w:rsidRDefault="00670F83" w:rsidP="00670F83">
      <w:pPr>
        <w:spacing w:before="240"/>
        <w:jc w:val="center"/>
        <w:rPr>
          <w:u w:val="single"/>
        </w:rPr>
      </w:pPr>
      <w:r w:rsidRPr="00AD0C71">
        <w:rPr>
          <w:u w:val="single"/>
          <w:lang w:val="en-US"/>
        </w:rPr>
        <w:tab/>
      </w:r>
      <w:r w:rsidRPr="00AD0C71">
        <w:rPr>
          <w:u w:val="single"/>
          <w:lang w:val="en-US"/>
        </w:rPr>
        <w:tab/>
      </w:r>
      <w:r w:rsidRPr="00AD0C71">
        <w:rPr>
          <w:u w:val="single"/>
          <w:lang w:val="en-US"/>
        </w:rPr>
        <w:tab/>
      </w:r>
      <w:r w:rsidRPr="00AD0C71">
        <w:rPr>
          <w:u w:val="single"/>
        </w:rPr>
        <w:tab/>
      </w:r>
    </w:p>
    <w:p w14:paraId="0B26B252" w14:textId="10650156" w:rsidR="00333A50" w:rsidRPr="0064644C" w:rsidRDefault="00333A50" w:rsidP="00670F83">
      <w:pPr>
        <w:pStyle w:val="HChG"/>
        <w:ind w:right="379"/>
        <w:rPr>
          <w:rStyle w:val="SingleTxtGCar"/>
          <w:u w:val="single"/>
        </w:rPr>
      </w:pPr>
    </w:p>
    <w:sectPr w:rsidR="00333A50" w:rsidRPr="0064644C" w:rsidSect="00680944">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70A5B" w14:textId="77777777" w:rsidR="009B6B77" w:rsidRDefault="009B6B77" w:rsidP="00760F29">
      <w:pPr>
        <w:spacing w:line="240" w:lineRule="auto"/>
      </w:pPr>
      <w:r>
        <w:separator/>
      </w:r>
    </w:p>
  </w:endnote>
  <w:endnote w:type="continuationSeparator" w:id="0">
    <w:p w14:paraId="6E462306" w14:textId="77777777" w:rsidR="009B6B77" w:rsidRDefault="009B6B77" w:rsidP="00760F29">
      <w:pPr>
        <w:spacing w:line="240" w:lineRule="auto"/>
      </w:pPr>
      <w:r>
        <w:continuationSeparator/>
      </w:r>
    </w:p>
  </w:endnote>
  <w:endnote w:type="continuationNotice" w:id="1">
    <w:p w14:paraId="774340CB" w14:textId="77777777" w:rsidR="009B6B77" w:rsidRDefault="009B6B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13813"/>
      <w:docPartObj>
        <w:docPartGallery w:val="Page Numbers (Bottom of Page)"/>
        <w:docPartUnique/>
      </w:docPartObj>
    </w:sdtPr>
    <w:sdtEndPr>
      <w:rPr>
        <w:b/>
        <w:bCs/>
        <w:noProof/>
        <w:sz w:val="18"/>
        <w:szCs w:val="22"/>
      </w:rPr>
    </w:sdtEndPr>
    <w:sdtContent>
      <w:p w14:paraId="156427A4" w14:textId="55C2328F" w:rsidR="00680944" w:rsidRPr="00680944" w:rsidRDefault="00680944">
        <w:pPr>
          <w:pStyle w:val="Footer"/>
          <w:rPr>
            <w:b/>
            <w:bCs/>
            <w:sz w:val="18"/>
            <w:szCs w:val="22"/>
          </w:rPr>
        </w:pPr>
        <w:r w:rsidRPr="00680944">
          <w:rPr>
            <w:b/>
            <w:bCs/>
            <w:sz w:val="18"/>
            <w:szCs w:val="22"/>
          </w:rPr>
          <w:fldChar w:fldCharType="begin"/>
        </w:r>
        <w:r w:rsidRPr="00680944">
          <w:rPr>
            <w:b/>
            <w:bCs/>
            <w:sz w:val="18"/>
            <w:szCs w:val="22"/>
          </w:rPr>
          <w:instrText xml:space="preserve"> PAGE   \* MERGEFORMAT </w:instrText>
        </w:r>
        <w:r w:rsidRPr="00680944">
          <w:rPr>
            <w:b/>
            <w:bCs/>
            <w:sz w:val="18"/>
            <w:szCs w:val="22"/>
          </w:rPr>
          <w:fldChar w:fldCharType="separate"/>
        </w:r>
        <w:r w:rsidRPr="00680944">
          <w:rPr>
            <w:b/>
            <w:bCs/>
            <w:noProof/>
            <w:sz w:val="18"/>
            <w:szCs w:val="22"/>
          </w:rPr>
          <w:t>2</w:t>
        </w:r>
        <w:r w:rsidRPr="00680944">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35EB" w14:textId="77777777" w:rsidR="00670F83" w:rsidRPr="00DC2A6B" w:rsidRDefault="00670F83" w:rsidP="00680944">
    <w:pPr>
      <w:pStyle w:val="Footer"/>
      <w:jc w:val="right"/>
    </w:pPr>
    <w:r w:rsidRPr="00DC2A6B">
      <w:rPr>
        <w:rStyle w:val="PageNumber"/>
      </w:rPr>
      <w:fldChar w:fldCharType="begin"/>
    </w:r>
    <w:r w:rsidRPr="00DC2A6B">
      <w:rPr>
        <w:rStyle w:val="PageNumber"/>
      </w:rPr>
      <w:instrText xml:space="preserve"> PAGE </w:instrText>
    </w:r>
    <w:r w:rsidRPr="00DC2A6B">
      <w:rPr>
        <w:rStyle w:val="PageNumber"/>
      </w:rPr>
      <w:fldChar w:fldCharType="separate"/>
    </w:r>
    <w:r>
      <w:rPr>
        <w:rStyle w:val="PageNumber"/>
        <w:noProof/>
      </w:rPr>
      <w:t>- 530 -</w:t>
    </w:r>
    <w:r w:rsidRPr="00DC2A6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835969"/>
      <w:docPartObj>
        <w:docPartGallery w:val="Page Numbers (Bottom of Page)"/>
        <w:docPartUnique/>
      </w:docPartObj>
    </w:sdtPr>
    <w:sdtEndPr>
      <w:rPr>
        <w:b/>
        <w:bCs/>
        <w:noProof/>
        <w:sz w:val="18"/>
        <w:szCs w:val="22"/>
      </w:rPr>
    </w:sdtEndPr>
    <w:sdtContent>
      <w:p w14:paraId="1B07D8C3" w14:textId="5D6C9B10" w:rsidR="00680944" w:rsidRPr="00680944" w:rsidRDefault="00680944" w:rsidP="00680944">
        <w:pPr>
          <w:pStyle w:val="Footer"/>
          <w:jc w:val="right"/>
          <w:rPr>
            <w:b/>
            <w:bCs/>
            <w:sz w:val="18"/>
            <w:szCs w:val="22"/>
          </w:rPr>
        </w:pPr>
        <w:r w:rsidRPr="00680944">
          <w:rPr>
            <w:b/>
            <w:bCs/>
            <w:sz w:val="18"/>
            <w:szCs w:val="22"/>
          </w:rPr>
          <w:fldChar w:fldCharType="begin"/>
        </w:r>
        <w:r w:rsidRPr="00680944">
          <w:rPr>
            <w:b/>
            <w:bCs/>
            <w:sz w:val="18"/>
            <w:szCs w:val="22"/>
          </w:rPr>
          <w:instrText xml:space="preserve"> PAGE   \* MERGEFORMAT </w:instrText>
        </w:r>
        <w:r w:rsidRPr="00680944">
          <w:rPr>
            <w:b/>
            <w:bCs/>
            <w:sz w:val="18"/>
            <w:szCs w:val="22"/>
          </w:rPr>
          <w:fldChar w:fldCharType="separate"/>
        </w:r>
        <w:r w:rsidRPr="00680944">
          <w:rPr>
            <w:b/>
            <w:bCs/>
            <w:noProof/>
            <w:sz w:val="18"/>
            <w:szCs w:val="22"/>
          </w:rPr>
          <w:t>2</w:t>
        </w:r>
        <w:r w:rsidRPr="00680944">
          <w:rPr>
            <w:b/>
            <w:bCs/>
            <w:noProof/>
            <w:sz w:val="18"/>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2113" w14:textId="77777777" w:rsidR="00670F83" w:rsidRPr="00DC2A6B" w:rsidRDefault="00670F83" w:rsidP="00F0058E">
    <w:pPr>
      <w:pStyle w:val="Footer"/>
    </w:pPr>
    <w:r w:rsidRPr="00DC2A6B">
      <w:rPr>
        <w:rStyle w:val="PageNumber"/>
      </w:rPr>
      <w:fldChar w:fldCharType="begin"/>
    </w:r>
    <w:r w:rsidRPr="00DC2A6B">
      <w:rPr>
        <w:rStyle w:val="PageNumber"/>
      </w:rPr>
      <w:instrText xml:space="preserve"> PAGE </w:instrText>
    </w:r>
    <w:r w:rsidRPr="00DC2A6B">
      <w:rPr>
        <w:rStyle w:val="PageNumber"/>
      </w:rPr>
      <w:fldChar w:fldCharType="separate"/>
    </w:r>
    <w:r>
      <w:rPr>
        <w:rStyle w:val="PageNumber"/>
        <w:noProof/>
      </w:rPr>
      <w:t>- 542 -</w:t>
    </w:r>
    <w:r w:rsidRPr="00DC2A6B">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7750" w14:textId="77777777" w:rsidR="0076675C" w:rsidRPr="000216CC" w:rsidRDefault="00A31103" w:rsidP="0076675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66A1" w14:textId="77777777" w:rsidR="0076675C" w:rsidRPr="000216CC" w:rsidRDefault="00A31103" w:rsidP="0076675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82126"/>
      <w:docPartObj>
        <w:docPartGallery w:val="Page Numbers (Bottom of Page)"/>
        <w:docPartUnique/>
      </w:docPartObj>
    </w:sdtPr>
    <w:sdtEndPr>
      <w:rPr>
        <w:b/>
        <w:bCs/>
        <w:noProof/>
        <w:sz w:val="18"/>
        <w:szCs w:val="22"/>
      </w:rPr>
    </w:sdtEndPr>
    <w:sdtContent>
      <w:p w14:paraId="2D4C9FAC" w14:textId="2BE8FDD0" w:rsidR="0076675C" w:rsidRPr="00A43354" w:rsidRDefault="00A43354" w:rsidP="00A43354">
        <w:pPr>
          <w:pStyle w:val="Footer"/>
          <w:jc w:val="right"/>
          <w:rPr>
            <w:b/>
            <w:bCs/>
            <w:sz w:val="18"/>
            <w:szCs w:val="22"/>
          </w:rPr>
        </w:pPr>
        <w:r w:rsidRPr="00A43354">
          <w:rPr>
            <w:b/>
            <w:bCs/>
            <w:sz w:val="18"/>
            <w:szCs w:val="22"/>
          </w:rPr>
          <w:fldChar w:fldCharType="begin"/>
        </w:r>
        <w:r w:rsidRPr="00A43354">
          <w:rPr>
            <w:b/>
            <w:bCs/>
            <w:sz w:val="18"/>
            <w:szCs w:val="22"/>
          </w:rPr>
          <w:instrText xml:space="preserve"> PAGE   \* MERGEFORMAT </w:instrText>
        </w:r>
        <w:r w:rsidRPr="00A43354">
          <w:rPr>
            <w:b/>
            <w:bCs/>
            <w:sz w:val="18"/>
            <w:szCs w:val="22"/>
          </w:rPr>
          <w:fldChar w:fldCharType="separate"/>
        </w:r>
        <w:r w:rsidRPr="00A43354">
          <w:rPr>
            <w:b/>
            <w:bCs/>
            <w:noProof/>
            <w:sz w:val="18"/>
            <w:szCs w:val="22"/>
          </w:rPr>
          <w:t>2</w:t>
        </w:r>
        <w:r w:rsidRPr="00A4335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94AF8" w14:textId="77777777" w:rsidR="009B6B77" w:rsidRDefault="009B6B77" w:rsidP="00760F29">
      <w:pPr>
        <w:spacing w:line="240" w:lineRule="auto"/>
      </w:pPr>
      <w:r>
        <w:separator/>
      </w:r>
    </w:p>
  </w:footnote>
  <w:footnote w:type="continuationSeparator" w:id="0">
    <w:p w14:paraId="5C9610D6" w14:textId="77777777" w:rsidR="009B6B77" w:rsidRDefault="009B6B77" w:rsidP="00760F29">
      <w:pPr>
        <w:spacing w:line="240" w:lineRule="auto"/>
      </w:pPr>
      <w:r>
        <w:continuationSeparator/>
      </w:r>
    </w:p>
  </w:footnote>
  <w:footnote w:type="continuationNotice" w:id="1">
    <w:p w14:paraId="153A83CA" w14:textId="77777777" w:rsidR="009B6B77" w:rsidRDefault="009B6B77">
      <w:pPr>
        <w:spacing w:line="240" w:lineRule="auto"/>
      </w:pPr>
    </w:p>
  </w:footnote>
  <w:footnote w:id="2">
    <w:p w14:paraId="49AD22A2" w14:textId="7B4176AF" w:rsidR="00670F83" w:rsidRPr="009C71C9" w:rsidRDefault="00670F83" w:rsidP="00670F83">
      <w:pPr>
        <w:pStyle w:val="FootnoteText"/>
        <w:ind w:left="0" w:right="8" w:firstLine="0"/>
        <w:rPr>
          <w:u w:val="single"/>
          <w:lang w:val="en-US"/>
        </w:rPr>
      </w:pPr>
      <w:r w:rsidRPr="009C71C9">
        <w:rPr>
          <w:rStyle w:val="FootnoteReference"/>
          <w:color w:val="C00000"/>
          <w:u w:val="single"/>
        </w:rPr>
        <w:footnoteRef/>
      </w:r>
      <w:r w:rsidRPr="009C71C9">
        <w:rPr>
          <w:color w:val="C00000"/>
          <w:u w:val="single"/>
        </w:rPr>
        <w:t xml:space="preserve"> The GHS Transformation/Dissolution protocol specifies a pH range of 6—8.5 for the 7 days test and 5.5—8.5 for the 28 days test. Considering the difficulty in carrying out transformation/dissolution tests at pH 5.5, the OECD only validated the test in the pH range of 6—8.5.</w:t>
      </w:r>
    </w:p>
  </w:footnote>
  <w:footnote w:id="3">
    <w:p w14:paraId="021D591C" w14:textId="3C890DC3" w:rsidR="00670F83" w:rsidRDefault="00670F83" w:rsidP="00E0419A">
      <w:pPr>
        <w:pStyle w:val="FootnoteText"/>
        <w:ind w:left="0" w:right="8" w:firstLine="0"/>
        <w:jc w:val="both"/>
      </w:pPr>
      <w:r w:rsidRPr="009C71C9">
        <w:rPr>
          <w:rStyle w:val="FootnoteReference"/>
          <w:color w:val="C00000"/>
          <w:u w:val="single"/>
        </w:rPr>
        <w:footnoteRef/>
      </w:r>
      <w:r w:rsidRPr="009C71C9">
        <w:rPr>
          <w:color w:val="C00000"/>
          <w:u w:val="single"/>
        </w:rPr>
        <w:t xml:space="preserve"> </w:t>
      </w:r>
      <w:r w:rsidRPr="009C71C9">
        <w:rPr>
          <w:color w:val="C00000"/>
          <w:szCs w:val="18"/>
          <w:u w:val="single"/>
        </w:rPr>
        <w:t>Lower loading rates than 1 mg/l may not be practically feasible for each case. While T/D testing at lower loading rates is in principle the best way forward it is technically often not feasible. Extensive experience with the T/D protocol demonstrated that reliable predictions can be made for other loading rates. In order to make maximal use of existing T/D data, the 28 days results for the lower loading rates (0.1 and 0.01 mg/l) can therefore often be derived by extrapolation from evidence at other loading rates. This approach should be justified on a case-by-case basis and supported by reliable information on the T/D at different loading rates. It should be further noted that the relationship between loading rate and dissolved metal concentration may not be linear. Therefore, extrapolating T/D data to lower loadings should preferably be made by using the equations of section A.10.6.1 or alternatively by extrapolating in a precautionary way.</w:t>
      </w:r>
    </w:p>
  </w:footnote>
  <w:footnote w:id="4">
    <w:p w14:paraId="3AF029A4" w14:textId="3B713E6E" w:rsidR="00670F83" w:rsidRDefault="00670F83" w:rsidP="00F0058E">
      <w:pPr>
        <w:pStyle w:val="FootnoteText"/>
        <w:tabs>
          <w:tab w:val="clear" w:pos="1021"/>
          <w:tab w:val="left" w:pos="426"/>
        </w:tabs>
        <w:spacing w:before="60" w:after="60"/>
        <w:ind w:left="0" w:right="95" w:firstLine="0"/>
        <w:jc w:val="both"/>
        <w:rPr>
          <w:sz w:val="22"/>
          <w:szCs w:val="22"/>
        </w:rPr>
      </w:pPr>
      <w:r>
        <w:rPr>
          <w:rStyle w:val="FootnoteReference"/>
        </w:rPr>
        <w:footnoteRef/>
      </w:r>
      <w:r>
        <w:rPr>
          <w:sz w:val="22"/>
          <w:szCs w:val="22"/>
        </w:rPr>
        <w:tab/>
      </w:r>
      <w:r w:rsidR="00F0058E">
        <w:rPr>
          <w:sz w:val="22"/>
          <w:szCs w:val="22"/>
        </w:rPr>
        <w:tab/>
      </w:r>
      <w:r>
        <w:rPr>
          <w:i/>
          <w:iCs/>
        </w:rPr>
        <w:t>OECD Environment, Health and Safety Publications, Series on Testing and Assessment, No. 29, Environment Directorate, Organisation for Economic Co-operation and Development, April 2001.</w:t>
      </w:r>
    </w:p>
  </w:footnote>
  <w:footnote w:id="5">
    <w:p w14:paraId="2A7A4156" w14:textId="77777777" w:rsidR="00670F83" w:rsidRDefault="00670F83" w:rsidP="00670F83">
      <w:pPr>
        <w:pStyle w:val="FootnoteText"/>
        <w:tabs>
          <w:tab w:val="clear" w:pos="1021"/>
          <w:tab w:val="right" w:pos="0"/>
          <w:tab w:val="left" w:pos="284"/>
        </w:tabs>
        <w:spacing w:before="60" w:after="60"/>
        <w:ind w:left="0" w:right="-1" w:firstLine="0"/>
      </w:pPr>
      <w:r>
        <w:rPr>
          <w:rStyle w:val="FootnoteReference"/>
        </w:rPr>
        <w:footnoteRef/>
      </w:r>
      <w:r>
        <w:t xml:space="preserve"> </w:t>
      </w:r>
      <w:r>
        <w:tab/>
      </w:r>
      <w:r>
        <w:rPr>
          <w:i/>
          <w:iCs/>
        </w:rPr>
        <w:t xml:space="preserve">For hazard classification purposes the results of the </w:t>
      </w:r>
      <w:r w:rsidRPr="004C76E6">
        <w:rPr>
          <w:i/>
          <w:iCs/>
          <w:strike/>
          <w:color w:val="C00000"/>
        </w:rPr>
        <w:t>dissolution/transformation</w:t>
      </w:r>
      <w:r w:rsidRPr="004C76E6">
        <w:rPr>
          <w:i/>
          <w:iCs/>
          <w:color w:val="C00000"/>
        </w:rPr>
        <w:t xml:space="preserve"> </w:t>
      </w:r>
      <w:r w:rsidRPr="006C6E3D">
        <w:rPr>
          <w:i/>
          <w:iCs/>
          <w:color w:val="C00000"/>
          <w:u w:val="single"/>
        </w:rPr>
        <w:t>Transformation/Dissolution</w:t>
      </w:r>
      <w:r w:rsidRPr="003679FA">
        <w:rPr>
          <w:i/>
          <w:iCs/>
          <w:color w:val="C00000"/>
        </w:rPr>
        <w:t xml:space="preserve"> </w:t>
      </w:r>
      <w:r>
        <w:rPr>
          <w:i/>
          <w:iCs/>
        </w:rPr>
        <w:t>protocol are compared with existing ecotoxicity data for metals and metal compounds. However, for purposes such as data validation, there might be cases where it may be appropriate to use the aqueous medium from a completed transformation test directly in an OECD 202 and 203 daphnia and fish ecotoxicity test. If the CaCl</w:t>
      </w:r>
      <w:r>
        <w:rPr>
          <w:i/>
          <w:iCs/>
          <w:vertAlign w:val="subscript"/>
        </w:rPr>
        <w:t>2</w:t>
      </w:r>
      <w:r>
        <w:rPr>
          <w:i/>
          <w:iCs/>
        </w:rPr>
        <w:t>.2H</w:t>
      </w:r>
      <w:r>
        <w:rPr>
          <w:i/>
          <w:iCs/>
          <w:vertAlign w:val="subscript"/>
        </w:rPr>
        <w:t>2</w:t>
      </w:r>
      <w:r>
        <w:rPr>
          <w:i/>
          <w:iCs/>
        </w:rPr>
        <w:t>O and MgSO</w:t>
      </w:r>
      <w:r>
        <w:rPr>
          <w:i/>
          <w:iCs/>
          <w:vertAlign w:val="subscript"/>
        </w:rPr>
        <w:t>4</w:t>
      </w:r>
      <w:r>
        <w:rPr>
          <w:i/>
          <w:iCs/>
        </w:rPr>
        <w:t>.7H</w:t>
      </w:r>
      <w:r>
        <w:rPr>
          <w:i/>
          <w:iCs/>
          <w:vertAlign w:val="subscript"/>
        </w:rPr>
        <w:t>2</w:t>
      </w:r>
      <w:r>
        <w:rPr>
          <w:i/>
          <w:iCs/>
        </w:rPr>
        <w:t>O concentrations of the transformation medium are reduced to one-fifth of the ISO 6341 medium, the completed transformation medium can also be used (upon the addition of micronutrients) in an OECD 201 algae ecotoxicity test.</w:t>
      </w:r>
    </w:p>
  </w:footnote>
  <w:footnote w:id="6">
    <w:p w14:paraId="2F295909" w14:textId="77777777" w:rsidR="00670F83" w:rsidRDefault="00670F83" w:rsidP="00670F83">
      <w:pPr>
        <w:pStyle w:val="FootnoteText"/>
        <w:tabs>
          <w:tab w:val="left" w:pos="340"/>
        </w:tabs>
        <w:spacing w:before="60" w:after="60"/>
      </w:pPr>
      <w:r>
        <w:rPr>
          <w:rStyle w:val="FootnoteReference"/>
        </w:rPr>
        <w:footnoteRef/>
      </w:r>
      <w:r>
        <w:t xml:space="preserve"> </w:t>
      </w:r>
      <w:r>
        <w:tab/>
      </w:r>
      <w:r>
        <w:rPr>
          <w:i/>
          <w:iCs/>
        </w:rPr>
        <w:t>LISEC, Craenevenne 140, 3600 Genk, Belgium</w:t>
      </w:r>
      <w:r>
        <w:rPr>
          <w:i/>
          <w:iCs/>
          <w:szCs w:val="22"/>
        </w:rPr>
        <w:t>.</w:t>
      </w:r>
    </w:p>
  </w:footnote>
  <w:footnote w:id="7">
    <w:p w14:paraId="60496B1C" w14:textId="77777777" w:rsidR="00670F83" w:rsidRDefault="00670F83" w:rsidP="00670F83">
      <w:pPr>
        <w:pStyle w:val="FootnoteText"/>
        <w:tabs>
          <w:tab w:val="left" w:pos="340"/>
        </w:tabs>
        <w:spacing w:before="60" w:after="60"/>
      </w:pPr>
      <w:r>
        <w:rPr>
          <w:rStyle w:val="FootnoteReference"/>
        </w:rPr>
        <w:footnoteRef/>
      </w:r>
      <w:r>
        <w:t xml:space="preserve"> </w:t>
      </w:r>
      <w:r>
        <w:tab/>
      </w:r>
      <w:r>
        <w:rPr>
          <w:i/>
          <w:iCs/>
        </w:rPr>
        <w:t>CANMET, Natural Resources Canada, 555 Booth St., Ottawa, Canada K1A 0G1.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FDE4" w14:textId="027EA34F" w:rsidR="00670F83" w:rsidRDefault="00670F83">
    <w:pPr>
      <w:pStyle w:val="Header"/>
    </w:pPr>
    <w:r w:rsidRPr="00CC0F65">
      <w:t>UN/SCEGHS/42/INF.</w:t>
    </w:r>
    <w:r w:rsidR="00807A1B" w:rsidRPr="00CC0F65">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85D4" w14:textId="0FB639B8" w:rsidR="00670F83" w:rsidRDefault="00670F83" w:rsidP="00E22308">
    <w:pPr>
      <w:pStyle w:val="Header"/>
      <w:jc w:val="right"/>
    </w:pPr>
    <w:r w:rsidRPr="00CC0F65">
      <w:t>UN/SCEGHS/42/INF.</w:t>
    </w:r>
    <w:r w:rsidR="00CC0F65" w:rsidRPr="00CC0F65">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951B" w14:textId="77777777" w:rsidR="00C67322" w:rsidRDefault="00C67322" w:rsidP="00557281">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8ADA" w14:textId="6C1DA0EF" w:rsidR="0076675C" w:rsidRPr="001E5919" w:rsidRDefault="00A31103" w:rsidP="0076675C">
    <w:pPr>
      <w:pStyle w:val="Header"/>
      <w:rPr>
        <w:lang w:val="fr-FR"/>
      </w:rPr>
    </w:pPr>
    <w:r w:rsidRPr="00C67322">
      <w:rPr>
        <w:lang w:val="fr-FR"/>
      </w:rPr>
      <w:t>UN/SCEGHS/</w:t>
    </w:r>
    <w:r w:rsidR="00193A30" w:rsidRPr="00C67322">
      <w:rPr>
        <w:lang w:val="fr-FR"/>
      </w:rPr>
      <w:t>4</w:t>
    </w:r>
    <w:r w:rsidR="000F27ED" w:rsidRPr="00C67322">
      <w:rPr>
        <w:lang w:val="fr-FR"/>
      </w:rPr>
      <w:t>2</w:t>
    </w:r>
    <w:r w:rsidRPr="00C67322">
      <w:rPr>
        <w:lang w:val="fr-FR"/>
      </w:rPr>
      <w:t>/INF.</w:t>
    </w:r>
    <w:r w:rsidR="00C67322" w:rsidRPr="00C67322">
      <w:rPr>
        <w:lang w:val="fr-FR"/>
      </w:rPr>
      <w:t>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1E6B" w14:textId="45D19085" w:rsidR="0076675C" w:rsidRPr="001E5919" w:rsidRDefault="00A31103" w:rsidP="0076675C">
    <w:pPr>
      <w:pStyle w:val="Header"/>
      <w:jc w:val="right"/>
      <w:rPr>
        <w:lang w:val="fr-FR"/>
      </w:rPr>
    </w:pPr>
    <w:r w:rsidRPr="00C67322">
      <w:rPr>
        <w:lang w:val="fr-FR"/>
      </w:rPr>
      <w:t>UN/SCEGHS/4</w:t>
    </w:r>
    <w:r w:rsidR="000F27ED" w:rsidRPr="00C67322">
      <w:rPr>
        <w:lang w:val="fr-FR"/>
      </w:rPr>
      <w:t>2/INF.</w:t>
    </w:r>
    <w:r w:rsidR="00C67322" w:rsidRPr="00C67322">
      <w:rPr>
        <w:lang w:val="fr-FR"/>
      </w:rPr>
      <w:t>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B383" w14:textId="30154839" w:rsidR="0076675C" w:rsidRPr="00C969C0" w:rsidRDefault="0076675C"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8AD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F26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52D4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7ED4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1291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4C88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A2F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E22A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EA0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283A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D1F15"/>
    <w:multiLevelType w:val="hybridMultilevel"/>
    <w:tmpl w:val="2BE0983A"/>
    <w:lvl w:ilvl="0" w:tplc="D848C1F8">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47418CB"/>
    <w:multiLevelType w:val="hybridMultilevel"/>
    <w:tmpl w:val="A63E0C9A"/>
    <w:lvl w:ilvl="0" w:tplc="A5FC5046">
      <w:start w:val="5"/>
      <w:numFmt w:val="bullet"/>
      <w:lvlText w:val="-"/>
      <w:lvlJc w:val="left"/>
      <w:pPr>
        <w:ind w:left="720" w:hanging="360"/>
      </w:pPr>
      <w:rPr>
        <w:rFonts w:ascii="Times New Roman" w:eastAsia="Times New Roman" w:hAnsi="Times New Roman" w:cs="Times New Roman"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7D2774F"/>
    <w:multiLevelType w:val="hybridMultilevel"/>
    <w:tmpl w:val="D9D6A028"/>
    <w:lvl w:ilvl="0" w:tplc="911A2DBC">
      <w:start w:val="1"/>
      <w:numFmt w:val="decimal"/>
      <w:lvlText w:val="%1."/>
      <w:lvlJc w:val="left"/>
      <w:pPr>
        <w:ind w:left="2010" w:hanging="57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1CE37048"/>
    <w:multiLevelType w:val="hybridMultilevel"/>
    <w:tmpl w:val="DB781D74"/>
    <w:lvl w:ilvl="0" w:tplc="CD4C983C">
      <w:start w:val="1"/>
      <w:numFmt w:val="lowerLetter"/>
      <w:lvlText w:val="(%1)"/>
      <w:lvlJc w:val="left"/>
      <w:pPr>
        <w:ind w:left="720" w:hanging="360"/>
      </w:pPr>
      <w:rPr>
        <w:rFonts w:hint="default"/>
        <w:color w:val="C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1F8B5973"/>
    <w:multiLevelType w:val="hybridMultilevel"/>
    <w:tmpl w:val="7012043A"/>
    <w:lvl w:ilvl="0" w:tplc="CD4C983C">
      <w:start w:val="1"/>
      <w:numFmt w:val="lowerLetter"/>
      <w:lvlText w:val="(%1)"/>
      <w:lvlJc w:val="left"/>
      <w:pPr>
        <w:ind w:left="720" w:hanging="360"/>
      </w:pPr>
      <w:rPr>
        <w:rFonts w:hint="default"/>
        <w:color w:val="C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341E05"/>
    <w:multiLevelType w:val="hybridMultilevel"/>
    <w:tmpl w:val="BAD63376"/>
    <w:lvl w:ilvl="0" w:tplc="67E8C832">
      <w:start w:val="1"/>
      <w:numFmt w:val="decimal"/>
      <w:lvlText w:val="%1."/>
      <w:lvlJc w:val="left"/>
      <w:pPr>
        <w:tabs>
          <w:tab w:val="num" w:pos="1545"/>
        </w:tabs>
        <w:ind w:left="1545" w:hanging="11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AC75E5"/>
    <w:multiLevelType w:val="hybridMultilevel"/>
    <w:tmpl w:val="547CB10C"/>
    <w:lvl w:ilvl="0" w:tplc="48903218">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40E96"/>
    <w:multiLevelType w:val="hybridMultilevel"/>
    <w:tmpl w:val="99480E06"/>
    <w:lvl w:ilvl="0" w:tplc="FFFFFFFF">
      <w:start w:val="1"/>
      <w:numFmt w:val="lowerLetter"/>
      <w:lvlText w:val="(%1)"/>
      <w:lvlJc w:val="left"/>
      <w:pPr>
        <w:ind w:left="720" w:hanging="360"/>
      </w:pPr>
      <w:rPr>
        <w:rFonts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2E3975"/>
    <w:multiLevelType w:val="hybridMultilevel"/>
    <w:tmpl w:val="EB302E00"/>
    <w:lvl w:ilvl="0" w:tplc="A5FC504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AF631FB"/>
    <w:multiLevelType w:val="multilevel"/>
    <w:tmpl w:val="5FD60F10"/>
    <w:lvl w:ilvl="0">
      <w:start w:val="1"/>
      <w:numFmt w:val="lowerLetter"/>
      <w:lvlText w:val="%1."/>
      <w:lvlJc w:val="left"/>
      <w:pPr>
        <w:tabs>
          <w:tab w:val="num" w:pos="1701"/>
        </w:tabs>
        <w:ind w:left="1701" w:hanging="283"/>
      </w:pPr>
      <w:rPr>
        <w:rFonts w:hint="default"/>
      </w:rPr>
    </w:lvl>
    <w:lvl w:ilvl="1">
      <w:start w:val="1"/>
      <w:numFmt w:val="lowerLetter"/>
      <w:lvlText w:val="%2."/>
      <w:lvlJc w:val="left"/>
      <w:pPr>
        <w:ind w:left="2971" w:hanging="360"/>
      </w:pPr>
      <w:rPr>
        <w:rFonts w:hint="default"/>
      </w:rPr>
    </w:lvl>
    <w:lvl w:ilvl="2">
      <w:start w:val="1"/>
      <w:numFmt w:val="lowerLetter"/>
      <w:lvlText w:val="%3."/>
      <w:lvlJc w:val="left"/>
      <w:pPr>
        <w:ind w:left="3691" w:hanging="180"/>
      </w:pPr>
      <w:rPr>
        <w:rFonts w:hint="default"/>
      </w:rPr>
    </w:lvl>
    <w:lvl w:ilvl="3">
      <w:start w:val="1"/>
      <w:numFmt w:val="decimal"/>
      <w:lvlText w:val="%4."/>
      <w:lvlJc w:val="left"/>
      <w:pPr>
        <w:ind w:left="4411" w:hanging="360"/>
      </w:pPr>
      <w:rPr>
        <w:rFonts w:hint="default"/>
      </w:rPr>
    </w:lvl>
    <w:lvl w:ilvl="4">
      <w:start w:val="1"/>
      <w:numFmt w:val="lowerLetter"/>
      <w:lvlText w:val="%5."/>
      <w:lvlJc w:val="left"/>
      <w:pPr>
        <w:ind w:left="5131" w:hanging="360"/>
      </w:pPr>
      <w:rPr>
        <w:rFonts w:hint="default"/>
      </w:rPr>
    </w:lvl>
    <w:lvl w:ilvl="5">
      <w:start w:val="1"/>
      <w:numFmt w:val="lowerRoman"/>
      <w:lvlText w:val="%6."/>
      <w:lvlJc w:val="right"/>
      <w:pPr>
        <w:ind w:left="5851" w:hanging="180"/>
      </w:pPr>
      <w:rPr>
        <w:rFonts w:hint="default"/>
      </w:rPr>
    </w:lvl>
    <w:lvl w:ilvl="6">
      <w:start w:val="1"/>
      <w:numFmt w:val="decimal"/>
      <w:lvlText w:val="%7."/>
      <w:lvlJc w:val="left"/>
      <w:pPr>
        <w:ind w:left="6571" w:hanging="360"/>
      </w:pPr>
      <w:rPr>
        <w:rFonts w:hint="default"/>
      </w:rPr>
    </w:lvl>
    <w:lvl w:ilvl="7">
      <w:start w:val="1"/>
      <w:numFmt w:val="lowerLetter"/>
      <w:lvlText w:val="%8."/>
      <w:lvlJc w:val="left"/>
      <w:pPr>
        <w:ind w:left="7291" w:hanging="360"/>
      </w:pPr>
      <w:rPr>
        <w:rFonts w:hint="default"/>
      </w:rPr>
    </w:lvl>
    <w:lvl w:ilvl="8">
      <w:start w:val="1"/>
      <w:numFmt w:val="lowerRoman"/>
      <w:lvlText w:val="%9."/>
      <w:lvlJc w:val="right"/>
      <w:pPr>
        <w:ind w:left="8011" w:hanging="180"/>
      </w:pPr>
      <w:rPr>
        <w:rFonts w:hint="default"/>
      </w:rPr>
    </w:lvl>
  </w:abstractNum>
  <w:abstractNum w:abstractNumId="25" w15:restartNumberingAfterBreak="0">
    <w:nsid w:val="3D8A2A76"/>
    <w:multiLevelType w:val="hybridMultilevel"/>
    <w:tmpl w:val="DBDE9550"/>
    <w:lvl w:ilvl="0" w:tplc="7A50D094">
      <w:start w:val="1"/>
      <w:numFmt w:val="lowerLetter"/>
      <w:lvlText w:val="(%1)"/>
      <w:lvlJc w:val="left"/>
      <w:pPr>
        <w:ind w:left="3410" w:hanging="1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2364C45"/>
    <w:multiLevelType w:val="hybridMultilevel"/>
    <w:tmpl w:val="FB1C1044"/>
    <w:lvl w:ilvl="0" w:tplc="CD4C983C">
      <w:start w:val="1"/>
      <w:numFmt w:val="lowerLetter"/>
      <w:lvlText w:val="(%1)"/>
      <w:lvlJc w:val="left"/>
      <w:pPr>
        <w:ind w:left="720" w:hanging="360"/>
      </w:pPr>
      <w:rPr>
        <w:rFonts w:hint="default"/>
        <w:color w:val="C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43FF53C4"/>
    <w:multiLevelType w:val="hybridMultilevel"/>
    <w:tmpl w:val="A120DD06"/>
    <w:lvl w:ilvl="0" w:tplc="1C7AD36A">
      <w:start w:val="1"/>
      <w:numFmt w:val="lowerLetter"/>
      <w:lvlText w:val="%1)"/>
      <w:lvlJc w:val="left"/>
      <w:pPr>
        <w:ind w:left="720" w:hanging="360"/>
      </w:pPr>
      <w:rPr>
        <w:rFonts w:hint="default"/>
        <w:color w:val="C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45307DB7"/>
    <w:multiLevelType w:val="hybridMultilevel"/>
    <w:tmpl w:val="40E4EF18"/>
    <w:lvl w:ilvl="0" w:tplc="E3CCB23E">
      <w:numFmt w:val="bullet"/>
      <w:lvlText w:val="-"/>
      <w:lvlJc w:val="left"/>
      <w:pPr>
        <w:ind w:left="720" w:hanging="360"/>
      </w:pPr>
      <w:rPr>
        <w:rFonts w:ascii="Calibri" w:eastAsia="Times New Roman" w:hAnsi="Calibri" w:cs="Times New Roman" w:hint="default"/>
        <w:color w:val="FF0000"/>
      </w:rPr>
    </w:lvl>
    <w:lvl w:ilvl="1" w:tplc="08090003">
      <w:start w:val="1"/>
      <w:numFmt w:val="bullet"/>
      <w:lvlText w:val="o"/>
      <w:lvlJc w:val="left"/>
      <w:pPr>
        <w:tabs>
          <w:tab w:val="num" w:pos="1800"/>
        </w:tabs>
        <w:ind w:left="1800" w:hanging="360"/>
      </w:pPr>
      <w:rPr>
        <w:rFonts w:ascii="Courier New" w:hAnsi="Courier New" w:cs="Courier New" w:hint="default"/>
      </w:rPr>
    </w:lvl>
    <w:lvl w:ilvl="2" w:tplc="E3CCB23E">
      <w:numFmt w:val="bullet"/>
      <w:lvlText w:val="-"/>
      <w:lvlJc w:val="left"/>
      <w:pPr>
        <w:tabs>
          <w:tab w:val="num" w:pos="2520"/>
        </w:tabs>
        <w:ind w:left="2520" w:hanging="360"/>
      </w:pPr>
      <w:rPr>
        <w:rFonts w:ascii="Calibri" w:eastAsia="Times New Roman" w:hAnsi="Calibri" w:cs="Times New Roman" w:hint="default"/>
        <w:color w:val="FF0000"/>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AA654F6"/>
    <w:multiLevelType w:val="hybridMultilevel"/>
    <w:tmpl w:val="FF68D612"/>
    <w:lvl w:ilvl="0" w:tplc="CD4C983C">
      <w:start w:val="1"/>
      <w:numFmt w:val="lowerLetter"/>
      <w:lvlText w:val="(%1)"/>
      <w:lvlJc w:val="left"/>
      <w:pPr>
        <w:ind w:left="1973" w:hanging="555"/>
      </w:pPr>
      <w:rPr>
        <w:rFonts w:hint="default"/>
        <w:color w:val="C00000"/>
        <w:u w:val="single"/>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4" w15:restartNumberingAfterBreak="0">
    <w:nsid w:val="5DB063DE"/>
    <w:multiLevelType w:val="hybridMultilevel"/>
    <w:tmpl w:val="854C24D4"/>
    <w:lvl w:ilvl="0" w:tplc="7BBA1212">
      <w:start w:val="1"/>
      <w:numFmt w:val="decimal"/>
      <w:lvlText w:val="%1."/>
      <w:lvlJc w:val="left"/>
      <w:pPr>
        <w:ind w:left="1704" w:hanging="57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BB36FD5"/>
    <w:multiLevelType w:val="hybridMultilevel"/>
    <w:tmpl w:val="D3D42258"/>
    <w:lvl w:ilvl="0" w:tplc="337C95D8">
      <w:start w:val="1"/>
      <w:numFmt w:val="lowerLetter"/>
      <w:lvlText w:val="(%1)"/>
      <w:lvlJc w:val="left"/>
      <w:pPr>
        <w:ind w:left="1778" w:hanging="360"/>
      </w:pPr>
      <w:rPr>
        <w:rFonts w:hint="default"/>
        <w:color w:val="C00000"/>
        <w:u w:val="single"/>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1" w15:restartNumberingAfterBreak="0">
    <w:nsid w:val="6BD765BF"/>
    <w:multiLevelType w:val="hybridMultilevel"/>
    <w:tmpl w:val="61AA310C"/>
    <w:lvl w:ilvl="0" w:tplc="F7446D00">
      <w:start w:val="1"/>
      <w:numFmt w:val="decimal"/>
      <w:lvlText w:val="%1)"/>
      <w:lvlJc w:val="left"/>
      <w:pPr>
        <w:tabs>
          <w:tab w:val="num" w:pos="1080"/>
        </w:tabs>
        <w:ind w:left="1080" w:hanging="360"/>
      </w:pPr>
      <w:rPr>
        <w:rFonts w:ascii="Times New Roman" w:eastAsia="Times New Roman" w:hAnsi="Times New Roman" w:cs="Times New Roman"/>
      </w:rPr>
    </w:lvl>
    <w:lvl w:ilvl="1" w:tplc="0C0C0019">
      <w:start w:val="1"/>
      <w:numFmt w:val="lowerLetter"/>
      <w:lvlText w:val="%2."/>
      <w:lvlJc w:val="left"/>
      <w:pPr>
        <w:tabs>
          <w:tab w:val="num" w:pos="1800"/>
        </w:tabs>
        <w:ind w:left="1800" w:hanging="360"/>
      </w:pPr>
    </w:lvl>
    <w:lvl w:ilvl="2" w:tplc="0C0C001B">
      <w:start w:val="1"/>
      <w:numFmt w:val="lowerRoman"/>
      <w:lvlText w:val="%3."/>
      <w:lvlJc w:val="right"/>
      <w:pPr>
        <w:tabs>
          <w:tab w:val="num" w:pos="2520"/>
        </w:tabs>
        <w:ind w:left="2520" w:hanging="180"/>
      </w:pPr>
    </w:lvl>
    <w:lvl w:ilvl="3" w:tplc="0C0C000F">
      <w:start w:val="1"/>
      <w:numFmt w:val="decimal"/>
      <w:lvlText w:val="%4."/>
      <w:lvlJc w:val="left"/>
      <w:pPr>
        <w:tabs>
          <w:tab w:val="num" w:pos="3240"/>
        </w:tabs>
        <w:ind w:left="3240" w:hanging="360"/>
      </w:pPr>
    </w:lvl>
    <w:lvl w:ilvl="4" w:tplc="0C0C0019">
      <w:start w:val="1"/>
      <w:numFmt w:val="lowerLetter"/>
      <w:lvlText w:val="%5."/>
      <w:lvlJc w:val="left"/>
      <w:pPr>
        <w:tabs>
          <w:tab w:val="num" w:pos="3960"/>
        </w:tabs>
        <w:ind w:left="3960" w:hanging="360"/>
      </w:pPr>
    </w:lvl>
    <w:lvl w:ilvl="5" w:tplc="0C0C001B">
      <w:start w:val="1"/>
      <w:numFmt w:val="lowerRoman"/>
      <w:lvlText w:val="%6."/>
      <w:lvlJc w:val="right"/>
      <w:pPr>
        <w:tabs>
          <w:tab w:val="num" w:pos="4680"/>
        </w:tabs>
        <w:ind w:left="4680" w:hanging="180"/>
      </w:pPr>
    </w:lvl>
    <w:lvl w:ilvl="6" w:tplc="0C0C000F">
      <w:start w:val="1"/>
      <w:numFmt w:val="decimal"/>
      <w:lvlText w:val="%7."/>
      <w:lvlJc w:val="left"/>
      <w:pPr>
        <w:tabs>
          <w:tab w:val="num" w:pos="5400"/>
        </w:tabs>
        <w:ind w:left="5400" w:hanging="360"/>
      </w:pPr>
    </w:lvl>
    <w:lvl w:ilvl="7" w:tplc="0C0C0019">
      <w:start w:val="1"/>
      <w:numFmt w:val="lowerLetter"/>
      <w:lvlText w:val="%8."/>
      <w:lvlJc w:val="left"/>
      <w:pPr>
        <w:tabs>
          <w:tab w:val="num" w:pos="6120"/>
        </w:tabs>
        <w:ind w:left="6120" w:hanging="360"/>
      </w:pPr>
    </w:lvl>
    <w:lvl w:ilvl="8" w:tplc="0C0C001B">
      <w:start w:val="1"/>
      <w:numFmt w:val="lowerRoman"/>
      <w:lvlText w:val="%9."/>
      <w:lvlJc w:val="right"/>
      <w:pPr>
        <w:tabs>
          <w:tab w:val="num" w:pos="6840"/>
        </w:tabs>
        <w:ind w:left="6840" w:hanging="180"/>
      </w:pPr>
    </w:lvl>
  </w:abstractNum>
  <w:abstractNum w:abstractNumId="42" w15:restartNumberingAfterBreak="0">
    <w:nsid w:val="6D010671"/>
    <w:multiLevelType w:val="hybridMultilevel"/>
    <w:tmpl w:val="81F6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A70EB0"/>
    <w:multiLevelType w:val="hybridMultilevel"/>
    <w:tmpl w:val="CAC8020A"/>
    <w:lvl w:ilvl="0" w:tplc="D848C1F8">
      <w:start w:val="1"/>
      <w:numFmt w:val="lowerLetter"/>
      <w:lvlText w:val="(%1)"/>
      <w:lvlJc w:val="left"/>
      <w:pPr>
        <w:tabs>
          <w:tab w:val="num" w:pos="1980"/>
        </w:tabs>
        <w:ind w:left="1980" w:hanging="555"/>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44" w15:restartNumberingAfterBreak="0">
    <w:nsid w:val="758E2A9F"/>
    <w:multiLevelType w:val="hybridMultilevel"/>
    <w:tmpl w:val="A582F2CE"/>
    <w:lvl w:ilvl="0" w:tplc="1000000F">
      <w:start w:val="1"/>
      <w:numFmt w:val="decimal"/>
      <w:lvlText w:val="%1."/>
      <w:lvlJc w:val="left"/>
      <w:pPr>
        <w:ind w:left="2138" w:hanging="360"/>
      </w:pPr>
    </w:lvl>
    <w:lvl w:ilvl="1" w:tplc="10000019" w:tentative="1">
      <w:start w:val="1"/>
      <w:numFmt w:val="lowerLetter"/>
      <w:lvlText w:val="%2."/>
      <w:lvlJc w:val="left"/>
      <w:pPr>
        <w:ind w:left="2858" w:hanging="360"/>
      </w:pPr>
    </w:lvl>
    <w:lvl w:ilvl="2" w:tplc="1000001B" w:tentative="1">
      <w:start w:val="1"/>
      <w:numFmt w:val="lowerRoman"/>
      <w:lvlText w:val="%3."/>
      <w:lvlJc w:val="right"/>
      <w:pPr>
        <w:ind w:left="3578" w:hanging="180"/>
      </w:pPr>
    </w:lvl>
    <w:lvl w:ilvl="3" w:tplc="1000000F" w:tentative="1">
      <w:start w:val="1"/>
      <w:numFmt w:val="decimal"/>
      <w:lvlText w:val="%4."/>
      <w:lvlJc w:val="left"/>
      <w:pPr>
        <w:ind w:left="4298" w:hanging="360"/>
      </w:pPr>
    </w:lvl>
    <w:lvl w:ilvl="4" w:tplc="10000019" w:tentative="1">
      <w:start w:val="1"/>
      <w:numFmt w:val="lowerLetter"/>
      <w:lvlText w:val="%5."/>
      <w:lvlJc w:val="left"/>
      <w:pPr>
        <w:ind w:left="5018" w:hanging="360"/>
      </w:pPr>
    </w:lvl>
    <w:lvl w:ilvl="5" w:tplc="1000001B" w:tentative="1">
      <w:start w:val="1"/>
      <w:numFmt w:val="lowerRoman"/>
      <w:lvlText w:val="%6."/>
      <w:lvlJc w:val="right"/>
      <w:pPr>
        <w:ind w:left="5738" w:hanging="180"/>
      </w:pPr>
    </w:lvl>
    <w:lvl w:ilvl="6" w:tplc="1000000F" w:tentative="1">
      <w:start w:val="1"/>
      <w:numFmt w:val="decimal"/>
      <w:lvlText w:val="%7."/>
      <w:lvlJc w:val="left"/>
      <w:pPr>
        <w:ind w:left="6458" w:hanging="360"/>
      </w:pPr>
    </w:lvl>
    <w:lvl w:ilvl="7" w:tplc="10000019" w:tentative="1">
      <w:start w:val="1"/>
      <w:numFmt w:val="lowerLetter"/>
      <w:lvlText w:val="%8."/>
      <w:lvlJc w:val="left"/>
      <w:pPr>
        <w:ind w:left="7178" w:hanging="360"/>
      </w:pPr>
    </w:lvl>
    <w:lvl w:ilvl="8" w:tplc="1000001B" w:tentative="1">
      <w:start w:val="1"/>
      <w:numFmt w:val="lowerRoman"/>
      <w:lvlText w:val="%9."/>
      <w:lvlJc w:val="right"/>
      <w:pPr>
        <w:ind w:left="7898" w:hanging="18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E55662"/>
    <w:multiLevelType w:val="hybridMultilevel"/>
    <w:tmpl w:val="6EFC11B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B676867"/>
    <w:multiLevelType w:val="singleLevel"/>
    <w:tmpl w:val="03BCAB06"/>
    <w:lvl w:ilvl="0">
      <w:start w:val="1"/>
      <w:numFmt w:val="decimal"/>
      <w:lvlText w:val="%1."/>
      <w:lvlJc w:val="left"/>
      <w:pPr>
        <w:tabs>
          <w:tab w:val="num" w:pos="1004"/>
        </w:tabs>
        <w:ind w:left="1004" w:hanging="720"/>
      </w:pPr>
      <w:rPr>
        <w:rFonts w:hint="default"/>
      </w:rPr>
    </w:lvl>
  </w:abstractNum>
  <w:abstractNum w:abstractNumId="49" w15:restartNumberingAfterBreak="0">
    <w:nsid w:val="7E56733A"/>
    <w:multiLevelType w:val="hybridMultilevel"/>
    <w:tmpl w:val="8CC28B30"/>
    <w:lvl w:ilvl="0" w:tplc="98F446B8">
      <w:start w:val="1"/>
      <w:numFmt w:val="lowerLetter"/>
      <w:lvlText w:val="(%1)"/>
      <w:lvlJc w:val="left"/>
      <w:pPr>
        <w:ind w:left="1973" w:hanging="555"/>
      </w:pPr>
      <w:rPr>
        <w:rFonts w:hint="default"/>
      </w:rPr>
    </w:lvl>
    <w:lvl w:ilvl="1" w:tplc="10000019" w:tentative="1">
      <w:start w:val="1"/>
      <w:numFmt w:val="lowerLetter"/>
      <w:lvlText w:val="%2."/>
      <w:lvlJc w:val="left"/>
      <w:pPr>
        <w:ind w:left="2498" w:hanging="360"/>
      </w:pPr>
    </w:lvl>
    <w:lvl w:ilvl="2" w:tplc="1000001B" w:tentative="1">
      <w:start w:val="1"/>
      <w:numFmt w:val="lowerRoman"/>
      <w:lvlText w:val="%3."/>
      <w:lvlJc w:val="right"/>
      <w:pPr>
        <w:ind w:left="3218" w:hanging="180"/>
      </w:pPr>
    </w:lvl>
    <w:lvl w:ilvl="3" w:tplc="1000000F" w:tentative="1">
      <w:start w:val="1"/>
      <w:numFmt w:val="decimal"/>
      <w:lvlText w:val="%4."/>
      <w:lvlJc w:val="left"/>
      <w:pPr>
        <w:ind w:left="3938" w:hanging="360"/>
      </w:pPr>
    </w:lvl>
    <w:lvl w:ilvl="4" w:tplc="10000019" w:tentative="1">
      <w:start w:val="1"/>
      <w:numFmt w:val="lowerLetter"/>
      <w:lvlText w:val="%5."/>
      <w:lvlJc w:val="left"/>
      <w:pPr>
        <w:ind w:left="4658" w:hanging="360"/>
      </w:pPr>
    </w:lvl>
    <w:lvl w:ilvl="5" w:tplc="1000001B" w:tentative="1">
      <w:start w:val="1"/>
      <w:numFmt w:val="lowerRoman"/>
      <w:lvlText w:val="%6."/>
      <w:lvlJc w:val="right"/>
      <w:pPr>
        <w:ind w:left="5378" w:hanging="180"/>
      </w:pPr>
    </w:lvl>
    <w:lvl w:ilvl="6" w:tplc="1000000F" w:tentative="1">
      <w:start w:val="1"/>
      <w:numFmt w:val="decimal"/>
      <w:lvlText w:val="%7."/>
      <w:lvlJc w:val="left"/>
      <w:pPr>
        <w:ind w:left="6098" w:hanging="360"/>
      </w:pPr>
    </w:lvl>
    <w:lvl w:ilvl="7" w:tplc="10000019" w:tentative="1">
      <w:start w:val="1"/>
      <w:numFmt w:val="lowerLetter"/>
      <w:lvlText w:val="%8."/>
      <w:lvlJc w:val="left"/>
      <w:pPr>
        <w:ind w:left="6818" w:hanging="360"/>
      </w:pPr>
    </w:lvl>
    <w:lvl w:ilvl="8" w:tplc="1000001B" w:tentative="1">
      <w:start w:val="1"/>
      <w:numFmt w:val="lowerRoman"/>
      <w:lvlText w:val="%9."/>
      <w:lvlJc w:val="right"/>
      <w:pPr>
        <w:ind w:left="7538" w:hanging="180"/>
      </w:pPr>
    </w:lvl>
  </w:abstractNum>
  <w:abstractNum w:abstractNumId="50" w15:restartNumberingAfterBreak="0">
    <w:nsid w:val="7EA266F8"/>
    <w:multiLevelType w:val="hybridMultilevel"/>
    <w:tmpl w:val="03E85958"/>
    <w:lvl w:ilvl="0" w:tplc="48903218">
      <w:numFmt w:val="bullet"/>
      <w:lvlText w:val="-"/>
      <w:lvlJc w:val="left"/>
      <w:pPr>
        <w:ind w:left="1854" w:hanging="360"/>
      </w:pPr>
      <w:rPr>
        <w:rFonts w:ascii="Calibri" w:eastAsia="Times New Roman" w:hAnsi="Calibri" w:cs="Times New Roman" w:hint="default"/>
      </w:rPr>
    </w:lvl>
    <w:lvl w:ilvl="1" w:tplc="10000003" w:tentative="1">
      <w:start w:val="1"/>
      <w:numFmt w:val="bullet"/>
      <w:lvlText w:val="o"/>
      <w:lvlJc w:val="left"/>
      <w:pPr>
        <w:ind w:left="2574" w:hanging="360"/>
      </w:pPr>
      <w:rPr>
        <w:rFonts w:ascii="Courier New" w:hAnsi="Courier New" w:cs="Courier New" w:hint="default"/>
      </w:rPr>
    </w:lvl>
    <w:lvl w:ilvl="2" w:tplc="10000005" w:tentative="1">
      <w:start w:val="1"/>
      <w:numFmt w:val="bullet"/>
      <w:lvlText w:val=""/>
      <w:lvlJc w:val="left"/>
      <w:pPr>
        <w:ind w:left="3294" w:hanging="360"/>
      </w:pPr>
      <w:rPr>
        <w:rFonts w:ascii="Wingdings" w:hAnsi="Wingdings" w:hint="default"/>
      </w:rPr>
    </w:lvl>
    <w:lvl w:ilvl="3" w:tplc="10000001" w:tentative="1">
      <w:start w:val="1"/>
      <w:numFmt w:val="bullet"/>
      <w:lvlText w:val=""/>
      <w:lvlJc w:val="left"/>
      <w:pPr>
        <w:ind w:left="4014" w:hanging="360"/>
      </w:pPr>
      <w:rPr>
        <w:rFonts w:ascii="Symbol" w:hAnsi="Symbol" w:hint="default"/>
      </w:rPr>
    </w:lvl>
    <w:lvl w:ilvl="4" w:tplc="10000003" w:tentative="1">
      <w:start w:val="1"/>
      <w:numFmt w:val="bullet"/>
      <w:lvlText w:val="o"/>
      <w:lvlJc w:val="left"/>
      <w:pPr>
        <w:ind w:left="4734" w:hanging="360"/>
      </w:pPr>
      <w:rPr>
        <w:rFonts w:ascii="Courier New" w:hAnsi="Courier New" w:cs="Courier New" w:hint="default"/>
      </w:rPr>
    </w:lvl>
    <w:lvl w:ilvl="5" w:tplc="10000005" w:tentative="1">
      <w:start w:val="1"/>
      <w:numFmt w:val="bullet"/>
      <w:lvlText w:val=""/>
      <w:lvlJc w:val="left"/>
      <w:pPr>
        <w:ind w:left="5454" w:hanging="360"/>
      </w:pPr>
      <w:rPr>
        <w:rFonts w:ascii="Wingdings" w:hAnsi="Wingdings" w:hint="default"/>
      </w:rPr>
    </w:lvl>
    <w:lvl w:ilvl="6" w:tplc="10000001" w:tentative="1">
      <w:start w:val="1"/>
      <w:numFmt w:val="bullet"/>
      <w:lvlText w:val=""/>
      <w:lvlJc w:val="left"/>
      <w:pPr>
        <w:ind w:left="6174" w:hanging="360"/>
      </w:pPr>
      <w:rPr>
        <w:rFonts w:ascii="Symbol" w:hAnsi="Symbol" w:hint="default"/>
      </w:rPr>
    </w:lvl>
    <w:lvl w:ilvl="7" w:tplc="10000003" w:tentative="1">
      <w:start w:val="1"/>
      <w:numFmt w:val="bullet"/>
      <w:lvlText w:val="o"/>
      <w:lvlJc w:val="left"/>
      <w:pPr>
        <w:ind w:left="6894" w:hanging="360"/>
      </w:pPr>
      <w:rPr>
        <w:rFonts w:ascii="Courier New" w:hAnsi="Courier New" w:cs="Courier New" w:hint="default"/>
      </w:rPr>
    </w:lvl>
    <w:lvl w:ilvl="8" w:tplc="10000005" w:tentative="1">
      <w:start w:val="1"/>
      <w:numFmt w:val="bullet"/>
      <w:lvlText w:val=""/>
      <w:lvlJc w:val="left"/>
      <w:pPr>
        <w:ind w:left="7614" w:hanging="360"/>
      </w:pPr>
      <w:rPr>
        <w:rFonts w:ascii="Wingdings" w:hAnsi="Wingdings" w:hint="default"/>
      </w:rPr>
    </w:lvl>
  </w:abstractNum>
  <w:num w:numId="1">
    <w:abstractNumId w:val="36"/>
  </w:num>
  <w:num w:numId="2">
    <w:abstractNumId w:val="45"/>
  </w:num>
  <w:num w:numId="3">
    <w:abstractNumId w:val="10"/>
  </w:num>
  <w:num w:numId="4">
    <w:abstractNumId w:val="38"/>
  </w:num>
  <w:num w:numId="5">
    <w:abstractNumId w:val="32"/>
  </w:num>
  <w:num w:numId="6">
    <w:abstractNumId w:val="31"/>
  </w:num>
  <w:num w:numId="7">
    <w:abstractNumId w:val="14"/>
  </w:num>
  <w:num w:numId="8">
    <w:abstractNumId w:val="37"/>
  </w:num>
  <w:num w:numId="9">
    <w:abstractNumId w:val="30"/>
  </w:num>
  <w:num w:numId="10">
    <w:abstractNumId w:val="36"/>
  </w:num>
  <w:num w:numId="11">
    <w:abstractNumId w:val="36"/>
  </w:num>
  <w:num w:numId="12">
    <w:abstractNumId w:val="36"/>
  </w:num>
  <w:num w:numId="13">
    <w:abstractNumId w:val="36"/>
  </w:num>
  <w:num w:numId="14">
    <w:abstractNumId w:val="2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46"/>
  </w:num>
  <w:num w:numId="29">
    <w:abstractNumId w:val="42"/>
  </w:num>
  <w:num w:numId="30">
    <w:abstractNumId w:val="35"/>
  </w:num>
  <w:num w:numId="31">
    <w:abstractNumId w:val="47"/>
  </w:num>
  <w:num w:numId="32">
    <w:abstractNumId w:val="15"/>
  </w:num>
  <w:num w:numId="33">
    <w:abstractNumId w:val="24"/>
  </w:num>
  <w:num w:numId="34">
    <w:abstractNumId w:val="11"/>
  </w:num>
  <w:num w:numId="35">
    <w:abstractNumId w:val="39"/>
  </w:num>
  <w:num w:numId="36">
    <w:abstractNumId w:val="23"/>
  </w:num>
  <w:num w:numId="37">
    <w:abstractNumId w:val="48"/>
  </w:num>
  <w:num w:numId="38">
    <w:abstractNumId w:val="19"/>
  </w:num>
  <w:num w:numId="39">
    <w:abstractNumId w:val="43"/>
  </w:num>
  <w:num w:numId="40">
    <w:abstractNumId w:val="20"/>
  </w:num>
  <w:num w:numId="41">
    <w:abstractNumId w:val="29"/>
  </w:num>
  <w:num w:numId="42">
    <w:abstractNumId w:val="40"/>
  </w:num>
  <w:num w:numId="43">
    <w:abstractNumId w:val="22"/>
  </w:num>
  <w:num w:numId="44">
    <w:abstractNumId w:val="41"/>
  </w:num>
  <w:num w:numId="45">
    <w:abstractNumId w:val="25"/>
  </w:num>
  <w:num w:numId="46">
    <w:abstractNumId w:val="25"/>
    <w:lvlOverride w:ilvl="0">
      <w:startOverride w:val="1"/>
    </w:lvlOverride>
  </w:num>
  <w:num w:numId="47">
    <w:abstractNumId w:val="25"/>
    <w:lvlOverride w:ilvl="0">
      <w:startOverride w:val="1"/>
    </w:lvlOverride>
  </w:num>
  <w:num w:numId="48">
    <w:abstractNumId w:val="12"/>
  </w:num>
  <w:num w:numId="49">
    <w:abstractNumId w:val="17"/>
  </w:num>
  <w:num w:numId="50">
    <w:abstractNumId w:val="28"/>
  </w:num>
  <w:num w:numId="51">
    <w:abstractNumId w:val="27"/>
  </w:num>
  <w:num w:numId="52">
    <w:abstractNumId w:val="18"/>
  </w:num>
  <w:num w:numId="53">
    <w:abstractNumId w:val="44"/>
  </w:num>
  <w:num w:numId="54">
    <w:abstractNumId w:val="49"/>
  </w:num>
  <w:num w:numId="55">
    <w:abstractNumId w:val="33"/>
  </w:num>
  <w:num w:numId="56">
    <w:abstractNumId w:val="21"/>
  </w:num>
  <w:num w:numId="57">
    <w:abstractNumId w:val="50"/>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Stijn Baken">
    <w15:presenceInfo w15:providerId="AD" w15:userId="S::stijn.baken@copperalliance.org::386566b6-0385-4545-a114-39a66c8e2be0"/>
  </w15:person>
  <w15:person w15:author="Rosa Garcia Couto">
    <w15:presenceInfo w15:providerId="AD" w15:userId="S::rosa.garciacouto@un.org::30e29b13-e96a-4539-ac2f-24abd1083d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evenAndOddHeaders/>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01CE1"/>
    <w:rsid w:val="00002464"/>
    <w:rsid w:val="0000299A"/>
    <w:rsid w:val="0000402B"/>
    <w:rsid w:val="000061D1"/>
    <w:rsid w:val="00010BDD"/>
    <w:rsid w:val="00011E42"/>
    <w:rsid w:val="00013A05"/>
    <w:rsid w:val="00014872"/>
    <w:rsid w:val="00015F9B"/>
    <w:rsid w:val="000214BC"/>
    <w:rsid w:val="000218F8"/>
    <w:rsid w:val="0003079A"/>
    <w:rsid w:val="00040DE3"/>
    <w:rsid w:val="00041403"/>
    <w:rsid w:val="000471D6"/>
    <w:rsid w:val="0005653A"/>
    <w:rsid w:val="0006039D"/>
    <w:rsid w:val="000614E2"/>
    <w:rsid w:val="0006580F"/>
    <w:rsid w:val="00065BA5"/>
    <w:rsid w:val="00067399"/>
    <w:rsid w:val="00067AF0"/>
    <w:rsid w:val="00067DD1"/>
    <w:rsid w:val="00086587"/>
    <w:rsid w:val="00092F68"/>
    <w:rsid w:val="0009425C"/>
    <w:rsid w:val="00094BF7"/>
    <w:rsid w:val="00094C7F"/>
    <w:rsid w:val="00096229"/>
    <w:rsid w:val="000A35E5"/>
    <w:rsid w:val="000A6640"/>
    <w:rsid w:val="000B03C5"/>
    <w:rsid w:val="000B2D5C"/>
    <w:rsid w:val="000B6ACF"/>
    <w:rsid w:val="000C55A3"/>
    <w:rsid w:val="000C5F34"/>
    <w:rsid w:val="000C6595"/>
    <w:rsid w:val="000D3356"/>
    <w:rsid w:val="000E1E26"/>
    <w:rsid w:val="000F25F6"/>
    <w:rsid w:val="000F27ED"/>
    <w:rsid w:val="000F29DB"/>
    <w:rsid w:val="00100095"/>
    <w:rsid w:val="00127FC6"/>
    <w:rsid w:val="00136BAB"/>
    <w:rsid w:val="00137021"/>
    <w:rsid w:val="001425EB"/>
    <w:rsid w:val="001506E7"/>
    <w:rsid w:val="00162329"/>
    <w:rsid w:val="00163F95"/>
    <w:rsid w:val="00171159"/>
    <w:rsid w:val="001720A7"/>
    <w:rsid w:val="00172F1A"/>
    <w:rsid w:val="0017322E"/>
    <w:rsid w:val="00184D16"/>
    <w:rsid w:val="001851B2"/>
    <w:rsid w:val="00193A30"/>
    <w:rsid w:val="001B057F"/>
    <w:rsid w:val="001C02E3"/>
    <w:rsid w:val="001C2B95"/>
    <w:rsid w:val="001C5FE4"/>
    <w:rsid w:val="001E56B5"/>
    <w:rsid w:val="001E750E"/>
    <w:rsid w:val="001E7C2F"/>
    <w:rsid w:val="001F19BA"/>
    <w:rsid w:val="002006B8"/>
    <w:rsid w:val="00202043"/>
    <w:rsid w:val="0021061F"/>
    <w:rsid w:val="002164F8"/>
    <w:rsid w:val="002239B8"/>
    <w:rsid w:val="00223F9F"/>
    <w:rsid w:val="002240C4"/>
    <w:rsid w:val="00224956"/>
    <w:rsid w:val="00225747"/>
    <w:rsid w:val="00226CEA"/>
    <w:rsid w:val="00227C4D"/>
    <w:rsid w:val="00235889"/>
    <w:rsid w:val="00236385"/>
    <w:rsid w:val="002372E4"/>
    <w:rsid w:val="0024310D"/>
    <w:rsid w:val="0024786A"/>
    <w:rsid w:val="00250194"/>
    <w:rsid w:val="00260117"/>
    <w:rsid w:val="00275729"/>
    <w:rsid w:val="00276B4C"/>
    <w:rsid w:val="00277937"/>
    <w:rsid w:val="002804ED"/>
    <w:rsid w:val="00280ED1"/>
    <w:rsid w:val="0028150B"/>
    <w:rsid w:val="00287ABA"/>
    <w:rsid w:val="002952DA"/>
    <w:rsid w:val="00295F66"/>
    <w:rsid w:val="002A01A8"/>
    <w:rsid w:val="002A15A7"/>
    <w:rsid w:val="002A5B7F"/>
    <w:rsid w:val="002B02C4"/>
    <w:rsid w:val="002B4FB4"/>
    <w:rsid w:val="002B7299"/>
    <w:rsid w:val="002C671A"/>
    <w:rsid w:val="002D0D9A"/>
    <w:rsid w:val="002D3FC3"/>
    <w:rsid w:val="002E0292"/>
    <w:rsid w:val="002E5ACA"/>
    <w:rsid w:val="002F0C16"/>
    <w:rsid w:val="002F6B4A"/>
    <w:rsid w:val="002F7C78"/>
    <w:rsid w:val="0030509D"/>
    <w:rsid w:val="0030626F"/>
    <w:rsid w:val="00307BE6"/>
    <w:rsid w:val="00313097"/>
    <w:rsid w:val="0031445F"/>
    <w:rsid w:val="00325F26"/>
    <w:rsid w:val="00330944"/>
    <w:rsid w:val="00332450"/>
    <w:rsid w:val="00333A50"/>
    <w:rsid w:val="00340588"/>
    <w:rsid w:val="00344BA0"/>
    <w:rsid w:val="00346C0F"/>
    <w:rsid w:val="00350C1C"/>
    <w:rsid w:val="00350C57"/>
    <w:rsid w:val="003561D6"/>
    <w:rsid w:val="00360EAB"/>
    <w:rsid w:val="00363B88"/>
    <w:rsid w:val="003658E0"/>
    <w:rsid w:val="00366194"/>
    <w:rsid w:val="00371089"/>
    <w:rsid w:val="00371B0B"/>
    <w:rsid w:val="00372484"/>
    <w:rsid w:val="00374178"/>
    <w:rsid w:val="00381D29"/>
    <w:rsid w:val="00383739"/>
    <w:rsid w:val="00386A0C"/>
    <w:rsid w:val="003A228D"/>
    <w:rsid w:val="003A2720"/>
    <w:rsid w:val="003A2A96"/>
    <w:rsid w:val="003A3245"/>
    <w:rsid w:val="003A75AC"/>
    <w:rsid w:val="003B2653"/>
    <w:rsid w:val="003B3AEF"/>
    <w:rsid w:val="003C10B9"/>
    <w:rsid w:val="003C425A"/>
    <w:rsid w:val="003C4B75"/>
    <w:rsid w:val="003D3144"/>
    <w:rsid w:val="003D31FD"/>
    <w:rsid w:val="003D6940"/>
    <w:rsid w:val="003E0A08"/>
    <w:rsid w:val="003E2C33"/>
    <w:rsid w:val="003E36B5"/>
    <w:rsid w:val="003E64B9"/>
    <w:rsid w:val="003E7193"/>
    <w:rsid w:val="00402415"/>
    <w:rsid w:val="0040625C"/>
    <w:rsid w:val="00406A6B"/>
    <w:rsid w:val="00410B25"/>
    <w:rsid w:val="004110EF"/>
    <w:rsid w:val="004145B4"/>
    <w:rsid w:val="00414E54"/>
    <w:rsid w:val="004152C8"/>
    <w:rsid w:val="00416769"/>
    <w:rsid w:val="00423FB4"/>
    <w:rsid w:val="00426B05"/>
    <w:rsid w:val="00432A97"/>
    <w:rsid w:val="00437D1D"/>
    <w:rsid w:val="004409C6"/>
    <w:rsid w:val="00440F59"/>
    <w:rsid w:val="00443E44"/>
    <w:rsid w:val="00447081"/>
    <w:rsid w:val="004473FB"/>
    <w:rsid w:val="00451105"/>
    <w:rsid w:val="00451858"/>
    <w:rsid w:val="00456059"/>
    <w:rsid w:val="0045752F"/>
    <w:rsid w:val="0046204C"/>
    <w:rsid w:val="00462A16"/>
    <w:rsid w:val="004656D2"/>
    <w:rsid w:val="004774AF"/>
    <w:rsid w:val="00480595"/>
    <w:rsid w:val="004903B3"/>
    <w:rsid w:val="00490887"/>
    <w:rsid w:val="00493CF5"/>
    <w:rsid w:val="004957C8"/>
    <w:rsid w:val="00496520"/>
    <w:rsid w:val="004A6FA4"/>
    <w:rsid w:val="004B2D21"/>
    <w:rsid w:val="004B5A77"/>
    <w:rsid w:val="004C135A"/>
    <w:rsid w:val="004D3744"/>
    <w:rsid w:val="004E0CC0"/>
    <w:rsid w:val="004E7435"/>
    <w:rsid w:val="00501BA0"/>
    <w:rsid w:val="00507081"/>
    <w:rsid w:val="00507870"/>
    <w:rsid w:val="00507FDD"/>
    <w:rsid w:val="0051322C"/>
    <w:rsid w:val="00513EED"/>
    <w:rsid w:val="00514588"/>
    <w:rsid w:val="005210E2"/>
    <w:rsid w:val="00522D72"/>
    <w:rsid w:val="00526749"/>
    <w:rsid w:val="00551892"/>
    <w:rsid w:val="005545DE"/>
    <w:rsid w:val="00557281"/>
    <w:rsid w:val="00561E93"/>
    <w:rsid w:val="005632F6"/>
    <w:rsid w:val="005639E7"/>
    <w:rsid w:val="00574027"/>
    <w:rsid w:val="005745C7"/>
    <w:rsid w:val="005746FD"/>
    <w:rsid w:val="00581297"/>
    <w:rsid w:val="005821AC"/>
    <w:rsid w:val="00585251"/>
    <w:rsid w:val="00592369"/>
    <w:rsid w:val="0059523F"/>
    <w:rsid w:val="005A5F59"/>
    <w:rsid w:val="005B54B0"/>
    <w:rsid w:val="005B56D1"/>
    <w:rsid w:val="005C0B65"/>
    <w:rsid w:val="005E17D4"/>
    <w:rsid w:val="005E79BB"/>
    <w:rsid w:val="005F22CC"/>
    <w:rsid w:val="005F7AE9"/>
    <w:rsid w:val="00607D03"/>
    <w:rsid w:val="0061276A"/>
    <w:rsid w:val="00613BFE"/>
    <w:rsid w:val="006218BA"/>
    <w:rsid w:val="0062268F"/>
    <w:rsid w:val="006231F8"/>
    <w:rsid w:val="0062617C"/>
    <w:rsid w:val="00630265"/>
    <w:rsid w:val="00633F54"/>
    <w:rsid w:val="00636810"/>
    <w:rsid w:val="00642E27"/>
    <w:rsid w:val="0064644C"/>
    <w:rsid w:val="00647141"/>
    <w:rsid w:val="00661DE9"/>
    <w:rsid w:val="0066719D"/>
    <w:rsid w:val="00670F83"/>
    <w:rsid w:val="00674E0C"/>
    <w:rsid w:val="00680944"/>
    <w:rsid w:val="00686B73"/>
    <w:rsid w:val="006919CF"/>
    <w:rsid w:val="00693AB1"/>
    <w:rsid w:val="00695070"/>
    <w:rsid w:val="00695446"/>
    <w:rsid w:val="00697A8B"/>
    <w:rsid w:val="006A2C7D"/>
    <w:rsid w:val="006A4036"/>
    <w:rsid w:val="006A730C"/>
    <w:rsid w:val="006C0ABA"/>
    <w:rsid w:val="006C2EDB"/>
    <w:rsid w:val="006D3E76"/>
    <w:rsid w:val="006D4BA9"/>
    <w:rsid w:val="006D7553"/>
    <w:rsid w:val="006E0169"/>
    <w:rsid w:val="006E0172"/>
    <w:rsid w:val="00701F0D"/>
    <w:rsid w:val="00705D5B"/>
    <w:rsid w:val="00707B61"/>
    <w:rsid w:val="00717408"/>
    <w:rsid w:val="0072143B"/>
    <w:rsid w:val="007360BB"/>
    <w:rsid w:val="0074090E"/>
    <w:rsid w:val="00744B84"/>
    <w:rsid w:val="0075412F"/>
    <w:rsid w:val="007552E9"/>
    <w:rsid w:val="00760F29"/>
    <w:rsid w:val="00764A83"/>
    <w:rsid w:val="00764BF8"/>
    <w:rsid w:val="0076675C"/>
    <w:rsid w:val="00772FBC"/>
    <w:rsid w:val="007765BF"/>
    <w:rsid w:val="00783749"/>
    <w:rsid w:val="00787CA8"/>
    <w:rsid w:val="00794179"/>
    <w:rsid w:val="007A5031"/>
    <w:rsid w:val="007B112C"/>
    <w:rsid w:val="007B431E"/>
    <w:rsid w:val="007C1E4D"/>
    <w:rsid w:val="007C2967"/>
    <w:rsid w:val="007C61DB"/>
    <w:rsid w:val="007C7EE8"/>
    <w:rsid w:val="007D4021"/>
    <w:rsid w:val="007D6912"/>
    <w:rsid w:val="007D7B1D"/>
    <w:rsid w:val="007F1D3F"/>
    <w:rsid w:val="007F6C08"/>
    <w:rsid w:val="00800A23"/>
    <w:rsid w:val="00804C4D"/>
    <w:rsid w:val="00807A1B"/>
    <w:rsid w:val="00813F4E"/>
    <w:rsid w:val="00815224"/>
    <w:rsid w:val="00816B53"/>
    <w:rsid w:val="00820224"/>
    <w:rsid w:val="00822F3B"/>
    <w:rsid w:val="0082334F"/>
    <w:rsid w:val="00823D62"/>
    <w:rsid w:val="00833F47"/>
    <w:rsid w:val="00840982"/>
    <w:rsid w:val="0085283D"/>
    <w:rsid w:val="00861995"/>
    <w:rsid w:val="00862DAD"/>
    <w:rsid w:val="00872250"/>
    <w:rsid w:val="00880A9D"/>
    <w:rsid w:val="0089773A"/>
    <w:rsid w:val="008A7C6D"/>
    <w:rsid w:val="008B5DD0"/>
    <w:rsid w:val="008C0D90"/>
    <w:rsid w:val="008C3F42"/>
    <w:rsid w:val="008D7830"/>
    <w:rsid w:val="008E0BFF"/>
    <w:rsid w:val="008E1749"/>
    <w:rsid w:val="008E3269"/>
    <w:rsid w:val="008F0E55"/>
    <w:rsid w:val="008F2933"/>
    <w:rsid w:val="008F2BC5"/>
    <w:rsid w:val="008F6F04"/>
    <w:rsid w:val="00901873"/>
    <w:rsid w:val="00910A8F"/>
    <w:rsid w:val="00930F93"/>
    <w:rsid w:val="00932AAB"/>
    <w:rsid w:val="00933123"/>
    <w:rsid w:val="00935F35"/>
    <w:rsid w:val="0094333C"/>
    <w:rsid w:val="0094551F"/>
    <w:rsid w:val="009461EB"/>
    <w:rsid w:val="00951170"/>
    <w:rsid w:val="00953A95"/>
    <w:rsid w:val="00961DF2"/>
    <w:rsid w:val="0096227E"/>
    <w:rsid w:val="00977DDF"/>
    <w:rsid w:val="009855D0"/>
    <w:rsid w:val="009A048B"/>
    <w:rsid w:val="009B11B2"/>
    <w:rsid w:val="009B3A10"/>
    <w:rsid w:val="009B490C"/>
    <w:rsid w:val="009B6B77"/>
    <w:rsid w:val="009B7C35"/>
    <w:rsid w:val="009C2C6E"/>
    <w:rsid w:val="009C6587"/>
    <w:rsid w:val="009C6594"/>
    <w:rsid w:val="009D0A39"/>
    <w:rsid w:val="009D759F"/>
    <w:rsid w:val="009E1F11"/>
    <w:rsid w:val="009E245E"/>
    <w:rsid w:val="009E2F3E"/>
    <w:rsid w:val="009E42E4"/>
    <w:rsid w:val="009F0E39"/>
    <w:rsid w:val="00A032F5"/>
    <w:rsid w:val="00A0469A"/>
    <w:rsid w:val="00A0760F"/>
    <w:rsid w:val="00A134F7"/>
    <w:rsid w:val="00A15BD9"/>
    <w:rsid w:val="00A16FFA"/>
    <w:rsid w:val="00A20A07"/>
    <w:rsid w:val="00A25245"/>
    <w:rsid w:val="00A31103"/>
    <w:rsid w:val="00A3176A"/>
    <w:rsid w:val="00A3797A"/>
    <w:rsid w:val="00A43354"/>
    <w:rsid w:val="00A45838"/>
    <w:rsid w:val="00A55BFD"/>
    <w:rsid w:val="00A569B6"/>
    <w:rsid w:val="00A57074"/>
    <w:rsid w:val="00A57ACB"/>
    <w:rsid w:val="00A72105"/>
    <w:rsid w:val="00A75990"/>
    <w:rsid w:val="00A812D4"/>
    <w:rsid w:val="00A83A4A"/>
    <w:rsid w:val="00A84500"/>
    <w:rsid w:val="00A85FC4"/>
    <w:rsid w:val="00A91B52"/>
    <w:rsid w:val="00A951DB"/>
    <w:rsid w:val="00AA3D2B"/>
    <w:rsid w:val="00AA65E3"/>
    <w:rsid w:val="00AB03B2"/>
    <w:rsid w:val="00AB1A8E"/>
    <w:rsid w:val="00AC2A15"/>
    <w:rsid w:val="00AC54EC"/>
    <w:rsid w:val="00AC5882"/>
    <w:rsid w:val="00AC5999"/>
    <w:rsid w:val="00AC7597"/>
    <w:rsid w:val="00AD450D"/>
    <w:rsid w:val="00AD6C46"/>
    <w:rsid w:val="00AE0560"/>
    <w:rsid w:val="00AE1992"/>
    <w:rsid w:val="00AE35F2"/>
    <w:rsid w:val="00AF56C8"/>
    <w:rsid w:val="00AF5C2C"/>
    <w:rsid w:val="00AF779F"/>
    <w:rsid w:val="00B12B8A"/>
    <w:rsid w:val="00B17783"/>
    <w:rsid w:val="00B208F6"/>
    <w:rsid w:val="00B21C0B"/>
    <w:rsid w:val="00B2646C"/>
    <w:rsid w:val="00B34494"/>
    <w:rsid w:val="00B45363"/>
    <w:rsid w:val="00B5164B"/>
    <w:rsid w:val="00B54183"/>
    <w:rsid w:val="00B552D1"/>
    <w:rsid w:val="00B558AE"/>
    <w:rsid w:val="00B5674A"/>
    <w:rsid w:val="00B56E76"/>
    <w:rsid w:val="00B64854"/>
    <w:rsid w:val="00B746E6"/>
    <w:rsid w:val="00B77E3D"/>
    <w:rsid w:val="00B80CE0"/>
    <w:rsid w:val="00B85035"/>
    <w:rsid w:val="00B8545A"/>
    <w:rsid w:val="00B85B89"/>
    <w:rsid w:val="00B87848"/>
    <w:rsid w:val="00B9564D"/>
    <w:rsid w:val="00B97B41"/>
    <w:rsid w:val="00BA2AD5"/>
    <w:rsid w:val="00BB2714"/>
    <w:rsid w:val="00BB4D43"/>
    <w:rsid w:val="00BB535D"/>
    <w:rsid w:val="00BB74A5"/>
    <w:rsid w:val="00BC0E29"/>
    <w:rsid w:val="00BC19F0"/>
    <w:rsid w:val="00BC2433"/>
    <w:rsid w:val="00BD1E61"/>
    <w:rsid w:val="00BE52D6"/>
    <w:rsid w:val="00BE7871"/>
    <w:rsid w:val="00BF0E50"/>
    <w:rsid w:val="00BF37A2"/>
    <w:rsid w:val="00C030C7"/>
    <w:rsid w:val="00C04B58"/>
    <w:rsid w:val="00C06C5D"/>
    <w:rsid w:val="00C11183"/>
    <w:rsid w:val="00C130FB"/>
    <w:rsid w:val="00C13576"/>
    <w:rsid w:val="00C13F89"/>
    <w:rsid w:val="00C146E8"/>
    <w:rsid w:val="00C15551"/>
    <w:rsid w:val="00C33483"/>
    <w:rsid w:val="00C34EDB"/>
    <w:rsid w:val="00C34F52"/>
    <w:rsid w:val="00C36081"/>
    <w:rsid w:val="00C371EB"/>
    <w:rsid w:val="00C37C01"/>
    <w:rsid w:val="00C5116F"/>
    <w:rsid w:val="00C5390E"/>
    <w:rsid w:val="00C53F24"/>
    <w:rsid w:val="00C55D07"/>
    <w:rsid w:val="00C55F0A"/>
    <w:rsid w:val="00C60AE5"/>
    <w:rsid w:val="00C64CCA"/>
    <w:rsid w:val="00C65283"/>
    <w:rsid w:val="00C67322"/>
    <w:rsid w:val="00C70A06"/>
    <w:rsid w:val="00C70B7C"/>
    <w:rsid w:val="00C84332"/>
    <w:rsid w:val="00C846BC"/>
    <w:rsid w:val="00C90E4D"/>
    <w:rsid w:val="00C940BF"/>
    <w:rsid w:val="00C95004"/>
    <w:rsid w:val="00C969C0"/>
    <w:rsid w:val="00CA28D8"/>
    <w:rsid w:val="00CA5128"/>
    <w:rsid w:val="00CA7831"/>
    <w:rsid w:val="00CB2271"/>
    <w:rsid w:val="00CB6635"/>
    <w:rsid w:val="00CC0F65"/>
    <w:rsid w:val="00CC4774"/>
    <w:rsid w:val="00CD06DC"/>
    <w:rsid w:val="00CD0A0B"/>
    <w:rsid w:val="00CE031D"/>
    <w:rsid w:val="00CE5143"/>
    <w:rsid w:val="00CE5440"/>
    <w:rsid w:val="00CE6284"/>
    <w:rsid w:val="00CF5183"/>
    <w:rsid w:val="00CF5E7D"/>
    <w:rsid w:val="00CF6737"/>
    <w:rsid w:val="00D44C15"/>
    <w:rsid w:val="00D4510B"/>
    <w:rsid w:val="00D60175"/>
    <w:rsid w:val="00D60488"/>
    <w:rsid w:val="00D63D2E"/>
    <w:rsid w:val="00D660CB"/>
    <w:rsid w:val="00D670CE"/>
    <w:rsid w:val="00D718E5"/>
    <w:rsid w:val="00D767FB"/>
    <w:rsid w:val="00D841B8"/>
    <w:rsid w:val="00D918AD"/>
    <w:rsid w:val="00D9351F"/>
    <w:rsid w:val="00DA2E58"/>
    <w:rsid w:val="00DA6169"/>
    <w:rsid w:val="00DB521F"/>
    <w:rsid w:val="00DB6F3B"/>
    <w:rsid w:val="00DC2BC6"/>
    <w:rsid w:val="00DC372E"/>
    <w:rsid w:val="00DD0021"/>
    <w:rsid w:val="00DD396E"/>
    <w:rsid w:val="00DE37D5"/>
    <w:rsid w:val="00E002DD"/>
    <w:rsid w:val="00E0419A"/>
    <w:rsid w:val="00E045BA"/>
    <w:rsid w:val="00E05466"/>
    <w:rsid w:val="00E11ECF"/>
    <w:rsid w:val="00E15AE8"/>
    <w:rsid w:val="00E1727E"/>
    <w:rsid w:val="00E1783D"/>
    <w:rsid w:val="00E22308"/>
    <w:rsid w:val="00E23D39"/>
    <w:rsid w:val="00E26063"/>
    <w:rsid w:val="00E319C2"/>
    <w:rsid w:val="00E37BDF"/>
    <w:rsid w:val="00E41600"/>
    <w:rsid w:val="00E43205"/>
    <w:rsid w:val="00E449C3"/>
    <w:rsid w:val="00E50EE8"/>
    <w:rsid w:val="00E51AC9"/>
    <w:rsid w:val="00E61E8C"/>
    <w:rsid w:val="00E63D10"/>
    <w:rsid w:val="00E67F2E"/>
    <w:rsid w:val="00E70C2F"/>
    <w:rsid w:val="00E76A5B"/>
    <w:rsid w:val="00E77661"/>
    <w:rsid w:val="00E86FBA"/>
    <w:rsid w:val="00E93287"/>
    <w:rsid w:val="00E97BCE"/>
    <w:rsid w:val="00EA3F81"/>
    <w:rsid w:val="00EA5B52"/>
    <w:rsid w:val="00EB1291"/>
    <w:rsid w:val="00EB5681"/>
    <w:rsid w:val="00ED69FE"/>
    <w:rsid w:val="00ED752F"/>
    <w:rsid w:val="00EE7765"/>
    <w:rsid w:val="00EF35EF"/>
    <w:rsid w:val="00F0058E"/>
    <w:rsid w:val="00F01B28"/>
    <w:rsid w:val="00F01DF9"/>
    <w:rsid w:val="00F02DE0"/>
    <w:rsid w:val="00F035D0"/>
    <w:rsid w:val="00F06765"/>
    <w:rsid w:val="00F22714"/>
    <w:rsid w:val="00F2782B"/>
    <w:rsid w:val="00F27F2C"/>
    <w:rsid w:val="00F311DD"/>
    <w:rsid w:val="00F32B41"/>
    <w:rsid w:val="00F414FF"/>
    <w:rsid w:val="00F41B6B"/>
    <w:rsid w:val="00F45DEA"/>
    <w:rsid w:val="00F60A53"/>
    <w:rsid w:val="00F628F4"/>
    <w:rsid w:val="00F668E1"/>
    <w:rsid w:val="00F66FBB"/>
    <w:rsid w:val="00F717DC"/>
    <w:rsid w:val="00F832D0"/>
    <w:rsid w:val="00F84D75"/>
    <w:rsid w:val="00F85DE2"/>
    <w:rsid w:val="00FA0F0E"/>
    <w:rsid w:val="00FA1604"/>
    <w:rsid w:val="00FA63B2"/>
    <w:rsid w:val="00FB0354"/>
    <w:rsid w:val="00FB0DD8"/>
    <w:rsid w:val="00FB0F9F"/>
    <w:rsid w:val="00FC05CD"/>
    <w:rsid w:val="00FC42E0"/>
    <w:rsid w:val="00FD377B"/>
    <w:rsid w:val="00FD3EBB"/>
    <w:rsid w:val="00FD4302"/>
    <w:rsid w:val="00FD6707"/>
    <w:rsid w:val="00FE179E"/>
    <w:rsid w:val="00FF2D4D"/>
    <w:rsid w:val="00FF508A"/>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2"/>
    </o:shapelayout>
  </w:shapeDefaults>
  <w:decimalSymbol w:val="."/>
  <w:listSeparator w:val=","/>
  <w14:docId w14:val="431DCCC7"/>
  <w15:docId w15:val="{D311CA43-17F3-4F92-B5EC-39953519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Heading GHS"/>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Heading GHS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Pub"/>
    <w:basedOn w:val="DefaultParagraphFont"/>
    <w:qForma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276B4C"/>
    <w:pPr>
      <w:suppressAutoHyphens w:val="0"/>
      <w:spacing w:line="240" w:lineRule="auto"/>
    </w:pPr>
    <w:rPr>
      <w:sz w:val="22"/>
      <w:szCs w:val="24"/>
    </w:rPr>
  </w:style>
  <w:style w:type="paragraph" w:customStyle="1" w:styleId="Num-DocParagraph">
    <w:name w:val="Num-Doc Paragraph"/>
    <w:basedOn w:val="BodyText"/>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qFormat/>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rsid w:val="00276B4C"/>
    <w:pPr>
      <w:spacing w:after="240"/>
    </w:pPr>
    <w:rPr>
      <w:sz w:val="20"/>
    </w:rPr>
  </w:style>
  <w:style w:type="paragraph" w:styleId="BodyText">
    <w:name w:val="Body Text"/>
    <w:basedOn w:val="Normal"/>
    <w:link w:val="BodyTextChar"/>
    <w:unhideWhenUsed/>
    <w:rsid w:val="00276B4C"/>
    <w:pPr>
      <w:spacing w:after="120"/>
    </w:pPr>
  </w:style>
  <w:style w:type="character" w:customStyle="1" w:styleId="BodyTextChar">
    <w:name w:val="Body Text Char"/>
    <w:basedOn w:val="DefaultParagraphFont"/>
    <w:link w:val="BodyText"/>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nhideWhenUsed/>
    <w:rsid w:val="00276B4C"/>
    <w:pPr>
      <w:spacing w:line="240" w:lineRule="auto"/>
    </w:pPr>
  </w:style>
  <w:style w:type="character" w:customStyle="1" w:styleId="CommentTextChar">
    <w:name w:val="Comment Text Char"/>
    <w:basedOn w:val="DefaultParagraphFont"/>
    <w:link w:val="CommentText"/>
    <w:rsid w:val="00276B4C"/>
    <w:rPr>
      <w:rFonts w:eastAsia="Times New Roman"/>
      <w:lang w:eastAsia="en-US"/>
    </w:rPr>
  </w:style>
  <w:style w:type="paragraph" w:styleId="CommentSubject">
    <w:name w:val="annotation subject"/>
    <w:basedOn w:val="CommentText"/>
    <w:next w:val="CommentText"/>
    <w:link w:val="CommentSubjectChar"/>
    <w:semiHidden/>
    <w:unhideWhenUsed/>
    <w:rsid w:val="00276B4C"/>
    <w:rPr>
      <w:b/>
      <w:bCs/>
    </w:rPr>
  </w:style>
  <w:style w:type="character" w:customStyle="1" w:styleId="CommentSubjectChar">
    <w:name w:val="Comment Subject Char"/>
    <w:basedOn w:val="CommentTextChar"/>
    <w:link w:val="CommentSubject"/>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nhideWhenUsed/>
    <w:rsid w:val="00C5390E"/>
    <w:pPr>
      <w:spacing w:line="240" w:lineRule="auto"/>
      <w:ind w:left="200" w:hanging="200"/>
    </w:pPr>
  </w:style>
  <w:style w:type="paragraph" w:styleId="IndexHeading">
    <w:name w:val="index heading"/>
    <w:basedOn w:val="Normal"/>
    <w:next w:val="Index1"/>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link w:val="ListParagraphChar"/>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 w:type="character" w:customStyle="1" w:styleId="ListParagraphChar">
    <w:name w:val="List Paragraph Char"/>
    <w:basedOn w:val="DefaultParagraphFont"/>
    <w:link w:val="ListParagraph"/>
    <w:uiPriority w:val="34"/>
    <w:locked/>
    <w:rsid w:val="00507870"/>
    <w:rPr>
      <w:rFonts w:eastAsia="Times New Roman"/>
      <w:sz w:val="24"/>
      <w:szCs w:val="24"/>
      <w:lang w:val="en-US" w:eastAsia="en-US"/>
    </w:rPr>
  </w:style>
  <w:style w:type="paragraph" w:customStyle="1" w:styleId="ParNoG">
    <w:name w:val="_ParNo_G"/>
    <w:basedOn w:val="SingleTxtG"/>
    <w:qFormat/>
    <w:rsid w:val="00670F83"/>
    <w:pPr>
      <w:numPr>
        <w:numId w:val="32"/>
      </w:numPr>
      <w:suppressAutoHyphens w:val="0"/>
    </w:pPr>
    <w:rPr>
      <w:lang w:eastAsia="zh-CN"/>
    </w:rPr>
  </w:style>
  <w:style w:type="numbering" w:styleId="111111">
    <w:name w:val="Outline List 2"/>
    <w:basedOn w:val="NoList"/>
    <w:semiHidden/>
    <w:rsid w:val="00670F83"/>
    <w:pPr>
      <w:numPr>
        <w:numId w:val="30"/>
      </w:numPr>
    </w:pPr>
  </w:style>
  <w:style w:type="numbering" w:styleId="1ai">
    <w:name w:val="Outline List 1"/>
    <w:basedOn w:val="NoList"/>
    <w:semiHidden/>
    <w:rsid w:val="00670F83"/>
    <w:pPr>
      <w:numPr>
        <w:numId w:val="31"/>
      </w:numPr>
    </w:pPr>
  </w:style>
  <w:style w:type="character" w:customStyle="1" w:styleId="StyleBold">
    <w:name w:val="Style Bold"/>
    <w:rsid w:val="00670F83"/>
    <w:rPr>
      <w:rFonts w:ascii="Times New Roman" w:hAnsi="Times New Roman" w:cs="Times New Roman" w:hint="default"/>
      <w:b/>
      <w:bCs/>
    </w:rPr>
  </w:style>
  <w:style w:type="character" w:customStyle="1" w:styleId="StyleItalic">
    <w:name w:val="Style Italic"/>
    <w:rsid w:val="00670F83"/>
    <w:rPr>
      <w:rFonts w:ascii="Times New Roman" w:hAnsi="Times New Roman"/>
      <w:i/>
      <w:iCs/>
    </w:rPr>
  </w:style>
  <w:style w:type="paragraph" w:styleId="BodyTextIndent">
    <w:name w:val="Body Text Indent"/>
    <w:basedOn w:val="Normal"/>
    <w:link w:val="BodyTextIndentChar"/>
    <w:unhideWhenUsed/>
    <w:rsid w:val="00670F83"/>
    <w:pPr>
      <w:spacing w:after="120"/>
      <w:ind w:left="283"/>
    </w:pPr>
  </w:style>
  <w:style w:type="character" w:customStyle="1" w:styleId="BodyTextIndentChar">
    <w:name w:val="Body Text Indent Char"/>
    <w:basedOn w:val="DefaultParagraphFont"/>
    <w:link w:val="BodyTextIndent"/>
    <w:rsid w:val="00670F83"/>
    <w:rPr>
      <w:rFonts w:eastAsia="Times New Roman"/>
      <w:lang w:eastAsia="en-US"/>
    </w:rPr>
  </w:style>
  <w:style w:type="paragraph" w:styleId="BodyText3">
    <w:name w:val="Body Text 3"/>
    <w:basedOn w:val="Normal"/>
    <w:link w:val="BodyText3Char"/>
    <w:rsid w:val="00670F83"/>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rsid w:val="00670F83"/>
    <w:rPr>
      <w:rFonts w:eastAsia="Times New Roman"/>
      <w:color w:val="000000"/>
      <w:sz w:val="22"/>
      <w:lang w:eastAsia="fr-FR"/>
    </w:rPr>
  </w:style>
  <w:style w:type="paragraph" w:styleId="BodyText2">
    <w:name w:val="Body Text 2"/>
    <w:basedOn w:val="Normal"/>
    <w:link w:val="BodyText2Char"/>
    <w:rsid w:val="00670F83"/>
    <w:pPr>
      <w:suppressAutoHyphens w:val="0"/>
      <w:autoSpaceDE w:val="0"/>
      <w:autoSpaceDN w:val="0"/>
      <w:adjustRightInd w:val="0"/>
      <w:spacing w:after="120" w:line="480" w:lineRule="auto"/>
    </w:pPr>
    <w:rPr>
      <w:rFonts w:ascii="CG Times" w:hAnsi="CG Times"/>
      <w:lang w:val="fr-FR" w:eastAsia="fr-FR"/>
    </w:rPr>
  </w:style>
  <w:style w:type="character" w:customStyle="1" w:styleId="BodyText2Char">
    <w:name w:val="Body Text 2 Char"/>
    <w:basedOn w:val="DefaultParagraphFont"/>
    <w:link w:val="BodyText2"/>
    <w:rsid w:val="00670F83"/>
    <w:rPr>
      <w:rFonts w:ascii="CG Times" w:eastAsia="Times New Roman" w:hAnsi="CG Times"/>
      <w:lang w:val="fr-FR" w:eastAsia="fr-FR"/>
    </w:rPr>
  </w:style>
  <w:style w:type="paragraph" w:styleId="BodyTextIndent2">
    <w:name w:val="Body Text Indent 2"/>
    <w:basedOn w:val="Normal"/>
    <w:link w:val="BodyTextIndent2Char"/>
    <w:rsid w:val="00670F83"/>
    <w:pPr>
      <w:tabs>
        <w:tab w:val="left" w:pos="-722"/>
        <w:tab w:val="left" w:pos="718"/>
        <w:tab w:val="left" w:pos="1438"/>
        <w:tab w:val="left" w:pos="1701"/>
        <w:tab w:val="left" w:pos="2268"/>
        <w:tab w:val="left" w:pos="2719"/>
        <w:tab w:val="left" w:pos="2835"/>
        <w:tab w:val="left" w:pos="3402"/>
        <w:tab w:val="left" w:leader="dot" w:pos="8729"/>
        <w:tab w:val="center" w:pos="9409"/>
      </w:tabs>
      <w:suppressAutoHyphens w:val="0"/>
      <w:spacing w:line="240" w:lineRule="auto"/>
      <w:ind w:left="2154" w:hanging="1436"/>
      <w:jc w:val="both"/>
    </w:pPr>
    <w:rPr>
      <w:color w:val="000000"/>
      <w:sz w:val="22"/>
      <w:szCs w:val="24"/>
    </w:rPr>
  </w:style>
  <w:style w:type="character" w:customStyle="1" w:styleId="BodyTextIndent2Char">
    <w:name w:val="Body Text Indent 2 Char"/>
    <w:basedOn w:val="DefaultParagraphFont"/>
    <w:link w:val="BodyTextIndent2"/>
    <w:rsid w:val="00670F83"/>
    <w:rPr>
      <w:rFonts w:eastAsia="Times New Roman"/>
      <w:color w:val="000000"/>
      <w:sz w:val="22"/>
      <w:szCs w:val="24"/>
      <w:lang w:eastAsia="en-US"/>
    </w:rPr>
  </w:style>
  <w:style w:type="paragraph" w:styleId="BodyTextIndent3">
    <w:name w:val="Body Text Indent 3"/>
    <w:basedOn w:val="Normal"/>
    <w:link w:val="BodyTextIndent3Char"/>
    <w:rsid w:val="00670F83"/>
    <w:pPr>
      <w:suppressAutoHyphens w:val="0"/>
      <w:spacing w:line="240" w:lineRule="auto"/>
      <w:ind w:left="550"/>
      <w:jc w:val="both"/>
    </w:pPr>
    <w:rPr>
      <w:sz w:val="22"/>
      <w:szCs w:val="24"/>
    </w:rPr>
  </w:style>
  <w:style w:type="character" w:customStyle="1" w:styleId="BodyTextIndent3Char">
    <w:name w:val="Body Text Indent 3 Char"/>
    <w:basedOn w:val="DefaultParagraphFont"/>
    <w:link w:val="BodyTextIndent3"/>
    <w:rsid w:val="00670F83"/>
    <w:rPr>
      <w:rFonts w:eastAsia="Times New Roman"/>
      <w:sz w:val="22"/>
      <w:szCs w:val="24"/>
      <w:lang w:eastAsia="en-US"/>
    </w:rPr>
  </w:style>
  <w:style w:type="paragraph" w:customStyle="1" w:styleId="GHSHeading1">
    <w:name w:val="GHSHeading1"/>
    <w:basedOn w:val="Normal"/>
    <w:link w:val="GHSHeading1Char"/>
    <w:rsid w:val="00670F83"/>
    <w:pPr>
      <w:tabs>
        <w:tab w:val="left" w:pos="1134"/>
        <w:tab w:val="left" w:pos="1425"/>
        <w:tab w:val="left" w:pos="1701"/>
        <w:tab w:val="left" w:pos="2268"/>
        <w:tab w:val="left" w:pos="2835"/>
        <w:tab w:val="left" w:pos="3402"/>
      </w:tabs>
      <w:suppressAutoHyphens w:val="0"/>
      <w:autoSpaceDE w:val="0"/>
      <w:autoSpaceDN w:val="0"/>
      <w:adjustRightInd w:val="0"/>
      <w:spacing w:line="240" w:lineRule="auto"/>
      <w:jc w:val="center"/>
    </w:pPr>
    <w:rPr>
      <w:b/>
      <w:bCs/>
      <w:color w:val="000000"/>
      <w:sz w:val="56"/>
      <w:szCs w:val="56"/>
      <w:lang w:eastAsia="fr-FR"/>
    </w:rPr>
  </w:style>
  <w:style w:type="paragraph" w:styleId="BlockText">
    <w:name w:val="Block Text"/>
    <w:basedOn w:val="Normal"/>
    <w:rsid w:val="00670F83"/>
    <w:pPr>
      <w:suppressAutoHyphens w:val="0"/>
      <w:spacing w:line="240" w:lineRule="auto"/>
      <w:ind w:left="1440" w:right="720"/>
    </w:pPr>
    <w:rPr>
      <w:sz w:val="22"/>
    </w:rPr>
  </w:style>
  <w:style w:type="paragraph" w:customStyle="1" w:styleId="DefaultText">
    <w:name w:val="Default Text"/>
    <w:basedOn w:val="Normal"/>
    <w:rsid w:val="00670F83"/>
    <w:pPr>
      <w:tabs>
        <w:tab w:val="left" w:pos="0"/>
      </w:tabs>
      <w:suppressAutoHyphens w:val="0"/>
      <w:spacing w:line="240" w:lineRule="auto"/>
    </w:pPr>
    <w:rPr>
      <w:sz w:val="22"/>
    </w:rPr>
  </w:style>
  <w:style w:type="paragraph" w:customStyle="1" w:styleId="NumDocPara">
    <w:name w:val="Num©Doc Para"/>
    <w:basedOn w:val="Normal"/>
    <w:rsid w:val="00670F83"/>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rPr>
  </w:style>
  <w:style w:type="paragraph" w:customStyle="1" w:styleId="Style0">
    <w:name w:val="Style0"/>
    <w:rsid w:val="00670F83"/>
    <w:rPr>
      <w:rFonts w:ascii="Arial" w:eastAsia="Times New Roman" w:hAnsi="Arial"/>
      <w:snapToGrid w:val="0"/>
      <w:sz w:val="24"/>
      <w:lang w:eastAsia="en-US"/>
    </w:rPr>
  </w:style>
  <w:style w:type="paragraph" w:customStyle="1" w:styleId="Level1">
    <w:name w:val="Level 1"/>
    <w:basedOn w:val="Normal"/>
    <w:rsid w:val="00670F83"/>
    <w:pPr>
      <w:widowControl w:val="0"/>
      <w:tabs>
        <w:tab w:val="left" w:pos="-720"/>
        <w:tab w:val="left" w:pos="0"/>
        <w:tab w:val="left" w:pos="360"/>
        <w:tab w:val="left" w:pos="1080"/>
        <w:tab w:val="left" w:pos="1800"/>
        <w:tab w:val="left" w:pos="2520"/>
        <w:tab w:val="left" w:pos="3240"/>
        <w:tab w:val="left" w:pos="3960"/>
        <w:tab w:val="left" w:pos="4680"/>
        <w:tab w:val="left" w:pos="5400"/>
        <w:tab w:val="left" w:pos="6120"/>
        <w:tab w:val="left" w:pos="6840"/>
      </w:tabs>
      <w:suppressAutoHyphens w:val="0"/>
      <w:spacing w:line="240" w:lineRule="auto"/>
      <w:ind w:left="1080" w:hanging="720"/>
    </w:pPr>
    <w:rPr>
      <w:snapToGrid w:val="0"/>
      <w:sz w:val="24"/>
    </w:rPr>
  </w:style>
  <w:style w:type="paragraph" w:customStyle="1" w:styleId="Textedebulles">
    <w:name w:val="Texte de bulles"/>
    <w:basedOn w:val="Normal"/>
    <w:semiHidden/>
    <w:rsid w:val="00670F83"/>
    <w:pPr>
      <w:suppressAutoHyphens w:val="0"/>
      <w:spacing w:line="240" w:lineRule="auto"/>
    </w:pPr>
    <w:rPr>
      <w:rFonts w:ascii="Tahoma" w:hAnsi="Tahoma" w:cs="Tahoma"/>
      <w:sz w:val="16"/>
      <w:szCs w:val="16"/>
    </w:rPr>
  </w:style>
  <w:style w:type="character" w:customStyle="1" w:styleId="NormalcentrCar">
    <w:name w:val="Normal centré Car"/>
    <w:rsid w:val="00670F83"/>
    <w:rPr>
      <w:sz w:val="22"/>
      <w:lang w:val="en-GB" w:eastAsia="en-US" w:bidi="ar-SA"/>
    </w:rPr>
  </w:style>
  <w:style w:type="paragraph" w:customStyle="1" w:styleId="GHSHeading2">
    <w:name w:val="GHSHeading2"/>
    <w:basedOn w:val="Normal"/>
    <w:rsid w:val="00670F83"/>
    <w:pPr>
      <w:suppressAutoHyphens w:val="0"/>
      <w:autoSpaceDE w:val="0"/>
      <w:autoSpaceDN w:val="0"/>
      <w:adjustRightInd w:val="0"/>
      <w:spacing w:after="240" w:line="240" w:lineRule="auto"/>
      <w:jc w:val="center"/>
    </w:pPr>
    <w:rPr>
      <w:b/>
      <w:bCs/>
      <w:color w:val="000000"/>
      <w:szCs w:val="28"/>
      <w:lang w:eastAsia="fr-FR"/>
    </w:rPr>
  </w:style>
  <w:style w:type="paragraph" w:customStyle="1" w:styleId="GHSFootnotetext">
    <w:name w:val="GHSFootnotetext"/>
    <w:basedOn w:val="Normal"/>
    <w:link w:val="GHSFootnotetextChar"/>
    <w:rsid w:val="00670F83"/>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6">
    <w:name w:val="GHSHeading6"/>
    <w:basedOn w:val="Normal"/>
    <w:rsid w:val="00670F83"/>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color w:val="000000"/>
      <w:sz w:val="22"/>
      <w:szCs w:val="22"/>
      <w:lang w:eastAsia="fr-FR"/>
    </w:rPr>
  </w:style>
  <w:style w:type="character" w:styleId="Strong">
    <w:name w:val="Strong"/>
    <w:qFormat/>
    <w:rsid w:val="00670F83"/>
    <w:rPr>
      <w:b/>
      <w:bCs/>
    </w:rPr>
  </w:style>
  <w:style w:type="paragraph" w:styleId="ListBullet">
    <w:name w:val="List Bullet"/>
    <w:basedOn w:val="Normal"/>
    <w:autoRedefine/>
    <w:rsid w:val="00670F83"/>
    <w:pPr>
      <w:tabs>
        <w:tab w:val="num" w:pos="360"/>
      </w:tabs>
      <w:suppressAutoHyphens w:val="0"/>
      <w:spacing w:line="240" w:lineRule="auto"/>
      <w:ind w:left="360" w:hanging="360"/>
    </w:pPr>
    <w:rPr>
      <w:sz w:val="24"/>
      <w:szCs w:val="24"/>
    </w:rPr>
  </w:style>
  <w:style w:type="paragraph" w:styleId="ListBullet2">
    <w:name w:val="List Bullet 2"/>
    <w:basedOn w:val="Normal"/>
    <w:autoRedefine/>
    <w:rsid w:val="00670F83"/>
    <w:pPr>
      <w:tabs>
        <w:tab w:val="num" w:pos="643"/>
      </w:tabs>
      <w:suppressAutoHyphens w:val="0"/>
      <w:spacing w:line="240" w:lineRule="auto"/>
      <w:ind w:left="643" w:hanging="360"/>
    </w:pPr>
    <w:rPr>
      <w:sz w:val="24"/>
      <w:szCs w:val="24"/>
    </w:rPr>
  </w:style>
  <w:style w:type="paragraph" w:styleId="ListBullet3">
    <w:name w:val="List Bullet 3"/>
    <w:basedOn w:val="Normal"/>
    <w:autoRedefine/>
    <w:rsid w:val="00670F83"/>
    <w:pPr>
      <w:tabs>
        <w:tab w:val="num" w:pos="926"/>
      </w:tabs>
      <w:suppressAutoHyphens w:val="0"/>
      <w:spacing w:line="240" w:lineRule="auto"/>
      <w:ind w:left="926" w:hanging="360"/>
    </w:pPr>
    <w:rPr>
      <w:sz w:val="24"/>
      <w:szCs w:val="24"/>
    </w:rPr>
  </w:style>
  <w:style w:type="paragraph" w:styleId="ListBullet4">
    <w:name w:val="List Bullet 4"/>
    <w:basedOn w:val="Normal"/>
    <w:autoRedefine/>
    <w:rsid w:val="00670F83"/>
    <w:pPr>
      <w:tabs>
        <w:tab w:val="num" w:pos="1209"/>
      </w:tabs>
      <w:suppressAutoHyphens w:val="0"/>
      <w:spacing w:line="240" w:lineRule="auto"/>
      <w:ind w:left="1209" w:hanging="360"/>
    </w:pPr>
    <w:rPr>
      <w:sz w:val="24"/>
      <w:szCs w:val="24"/>
    </w:rPr>
  </w:style>
  <w:style w:type="paragraph" w:styleId="ListBullet5">
    <w:name w:val="List Bullet 5"/>
    <w:basedOn w:val="Normal"/>
    <w:autoRedefine/>
    <w:rsid w:val="00670F83"/>
    <w:pPr>
      <w:tabs>
        <w:tab w:val="num" w:pos="1492"/>
      </w:tabs>
      <w:suppressAutoHyphens w:val="0"/>
      <w:spacing w:line="240" w:lineRule="auto"/>
      <w:ind w:left="1492" w:hanging="360"/>
    </w:pPr>
    <w:rPr>
      <w:sz w:val="24"/>
      <w:szCs w:val="24"/>
    </w:rPr>
  </w:style>
  <w:style w:type="paragraph" w:styleId="ListNumber">
    <w:name w:val="List Number"/>
    <w:basedOn w:val="Normal"/>
    <w:rsid w:val="00670F83"/>
    <w:pPr>
      <w:tabs>
        <w:tab w:val="num" w:pos="360"/>
      </w:tabs>
      <w:suppressAutoHyphens w:val="0"/>
      <w:spacing w:line="240" w:lineRule="auto"/>
      <w:ind w:left="360" w:hanging="360"/>
    </w:pPr>
    <w:rPr>
      <w:sz w:val="24"/>
      <w:szCs w:val="24"/>
    </w:rPr>
  </w:style>
  <w:style w:type="paragraph" w:styleId="ListNumber2">
    <w:name w:val="List Number 2"/>
    <w:basedOn w:val="Normal"/>
    <w:rsid w:val="00670F83"/>
    <w:pPr>
      <w:tabs>
        <w:tab w:val="num" w:pos="643"/>
      </w:tabs>
      <w:suppressAutoHyphens w:val="0"/>
      <w:spacing w:line="240" w:lineRule="auto"/>
      <w:ind w:left="643" w:hanging="360"/>
    </w:pPr>
    <w:rPr>
      <w:sz w:val="24"/>
      <w:szCs w:val="24"/>
    </w:rPr>
  </w:style>
  <w:style w:type="paragraph" w:styleId="ListNumber3">
    <w:name w:val="List Number 3"/>
    <w:basedOn w:val="Normal"/>
    <w:rsid w:val="00670F83"/>
    <w:pPr>
      <w:tabs>
        <w:tab w:val="num" w:pos="926"/>
      </w:tabs>
      <w:suppressAutoHyphens w:val="0"/>
      <w:spacing w:line="240" w:lineRule="auto"/>
      <w:ind w:left="926" w:hanging="360"/>
    </w:pPr>
    <w:rPr>
      <w:sz w:val="24"/>
      <w:szCs w:val="24"/>
    </w:rPr>
  </w:style>
  <w:style w:type="paragraph" w:styleId="ListNumber4">
    <w:name w:val="List Number 4"/>
    <w:basedOn w:val="Normal"/>
    <w:rsid w:val="00670F83"/>
    <w:pPr>
      <w:tabs>
        <w:tab w:val="num" w:pos="1209"/>
      </w:tabs>
      <w:suppressAutoHyphens w:val="0"/>
      <w:spacing w:line="240" w:lineRule="auto"/>
      <w:ind w:left="1209" w:hanging="360"/>
    </w:pPr>
    <w:rPr>
      <w:sz w:val="24"/>
      <w:szCs w:val="24"/>
    </w:rPr>
  </w:style>
  <w:style w:type="paragraph" w:styleId="PlainText">
    <w:name w:val="Plain Text"/>
    <w:basedOn w:val="Normal"/>
    <w:link w:val="PlainTextChar"/>
    <w:rsid w:val="00670F83"/>
    <w:pPr>
      <w:suppressAutoHyphens w:val="0"/>
      <w:spacing w:line="240" w:lineRule="auto"/>
    </w:pPr>
    <w:rPr>
      <w:rFonts w:ascii="Courier New" w:hAnsi="Courier New" w:cs="Courier New"/>
    </w:rPr>
  </w:style>
  <w:style w:type="character" w:customStyle="1" w:styleId="PlainTextChar">
    <w:name w:val="Plain Text Char"/>
    <w:basedOn w:val="DefaultParagraphFont"/>
    <w:link w:val="PlainText"/>
    <w:rsid w:val="00670F83"/>
    <w:rPr>
      <w:rFonts w:ascii="Courier New" w:eastAsia="Times New Roman" w:hAnsi="Courier New" w:cs="Courier New"/>
      <w:lang w:eastAsia="en-US"/>
    </w:rPr>
  </w:style>
  <w:style w:type="paragraph" w:styleId="NormalWeb">
    <w:name w:val="Normal (Web)"/>
    <w:basedOn w:val="Normal"/>
    <w:uiPriority w:val="99"/>
    <w:rsid w:val="00670F83"/>
    <w:pPr>
      <w:suppressAutoHyphens w:val="0"/>
      <w:spacing w:before="100" w:beforeAutospacing="1" w:after="119" w:line="240" w:lineRule="auto"/>
    </w:pPr>
    <w:rPr>
      <w:rFonts w:ascii="Arial Unicode MS" w:eastAsia="Arial Unicode MS" w:hAnsi="Arial Unicode MS" w:cs="Arial Unicode MS"/>
      <w:sz w:val="24"/>
      <w:szCs w:val="24"/>
    </w:rPr>
  </w:style>
  <w:style w:type="character" w:styleId="Emphasis">
    <w:name w:val="Emphasis"/>
    <w:uiPriority w:val="20"/>
    <w:qFormat/>
    <w:rsid w:val="00670F83"/>
    <w:rPr>
      <w:i/>
      <w:iCs/>
    </w:rPr>
  </w:style>
  <w:style w:type="paragraph" w:styleId="Revision">
    <w:name w:val="Revision"/>
    <w:hidden/>
    <w:uiPriority w:val="99"/>
    <w:semiHidden/>
    <w:rsid w:val="00670F83"/>
    <w:rPr>
      <w:rFonts w:eastAsia="Times New Roman"/>
      <w:sz w:val="22"/>
      <w:szCs w:val="24"/>
      <w:lang w:eastAsia="en-US"/>
    </w:rPr>
  </w:style>
  <w:style w:type="paragraph" w:styleId="Subtitle">
    <w:name w:val="Subtitle"/>
    <w:basedOn w:val="Normal"/>
    <w:link w:val="SubtitleChar"/>
    <w:qFormat/>
    <w:rsid w:val="00670F83"/>
    <w:pPr>
      <w:widowControl w:val="0"/>
      <w:suppressAutoHyphens w:val="0"/>
      <w:autoSpaceDE w:val="0"/>
      <w:autoSpaceDN w:val="0"/>
      <w:adjustRightInd w:val="0"/>
      <w:spacing w:line="240" w:lineRule="auto"/>
    </w:pPr>
    <w:rPr>
      <w:b/>
      <w:sz w:val="24"/>
      <w:lang w:val="en-US"/>
    </w:rPr>
  </w:style>
  <w:style w:type="character" w:customStyle="1" w:styleId="SubtitleChar">
    <w:name w:val="Subtitle Char"/>
    <w:basedOn w:val="DefaultParagraphFont"/>
    <w:link w:val="Subtitle"/>
    <w:rsid w:val="00670F83"/>
    <w:rPr>
      <w:rFonts w:eastAsia="Times New Roman"/>
      <w:b/>
      <w:sz w:val="24"/>
      <w:lang w:val="en-US" w:eastAsia="en-US"/>
    </w:rPr>
  </w:style>
  <w:style w:type="paragraph" w:styleId="EnvelopeReturn">
    <w:name w:val="envelope return"/>
    <w:basedOn w:val="Normal"/>
    <w:rsid w:val="00670F83"/>
    <w:pPr>
      <w:suppressAutoHyphens w:val="0"/>
      <w:spacing w:line="240" w:lineRule="auto"/>
    </w:pPr>
    <w:rPr>
      <w:rFonts w:ascii="Arial" w:hAnsi="Arial" w:cs="Arial"/>
    </w:rPr>
  </w:style>
  <w:style w:type="paragraph" w:styleId="HTMLAddress">
    <w:name w:val="HTML Address"/>
    <w:basedOn w:val="Normal"/>
    <w:link w:val="HTMLAddressChar"/>
    <w:rsid w:val="00670F83"/>
    <w:pPr>
      <w:suppressAutoHyphens w:val="0"/>
      <w:spacing w:line="240" w:lineRule="auto"/>
    </w:pPr>
    <w:rPr>
      <w:i/>
      <w:iCs/>
      <w:sz w:val="22"/>
      <w:szCs w:val="24"/>
    </w:rPr>
  </w:style>
  <w:style w:type="character" w:customStyle="1" w:styleId="HTMLAddressChar">
    <w:name w:val="HTML Address Char"/>
    <w:basedOn w:val="DefaultParagraphFont"/>
    <w:link w:val="HTMLAddress"/>
    <w:rsid w:val="00670F83"/>
    <w:rPr>
      <w:rFonts w:eastAsia="Times New Roman"/>
      <w:i/>
      <w:iCs/>
      <w:sz w:val="22"/>
      <w:szCs w:val="24"/>
      <w:lang w:eastAsia="en-US"/>
    </w:rPr>
  </w:style>
  <w:style w:type="paragraph" w:styleId="NormalIndent">
    <w:name w:val="Normal Indent"/>
    <w:basedOn w:val="Normal"/>
    <w:uiPriority w:val="99"/>
    <w:rsid w:val="00670F83"/>
    <w:pPr>
      <w:suppressAutoHyphens w:val="0"/>
      <w:spacing w:line="240" w:lineRule="auto"/>
      <w:ind w:left="720"/>
    </w:pPr>
    <w:rPr>
      <w:sz w:val="22"/>
      <w:szCs w:val="24"/>
    </w:rPr>
  </w:style>
  <w:style w:type="paragraph" w:styleId="TOC1">
    <w:name w:val="toc 1"/>
    <w:basedOn w:val="Normal"/>
    <w:next w:val="Normal"/>
    <w:autoRedefine/>
    <w:rsid w:val="00670F83"/>
    <w:pPr>
      <w:tabs>
        <w:tab w:val="left" w:pos="1134"/>
        <w:tab w:val="left" w:pos="1418"/>
        <w:tab w:val="left" w:pos="1701"/>
        <w:tab w:val="left" w:pos="1985"/>
        <w:tab w:val="left" w:pos="2268"/>
        <w:tab w:val="left" w:pos="2552"/>
        <w:tab w:val="left" w:pos="3119"/>
        <w:tab w:val="left" w:pos="3402"/>
        <w:tab w:val="left" w:pos="3686"/>
        <w:tab w:val="left" w:pos="3969"/>
      </w:tabs>
      <w:suppressAutoHyphens w:val="0"/>
      <w:spacing w:line="240" w:lineRule="auto"/>
    </w:pPr>
    <w:rPr>
      <w:b/>
      <w:i/>
      <w:iCs/>
      <w:sz w:val="22"/>
      <w:szCs w:val="24"/>
    </w:rPr>
  </w:style>
  <w:style w:type="paragraph" w:styleId="DocumentMap">
    <w:name w:val="Document Map"/>
    <w:basedOn w:val="Normal"/>
    <w:link w:val="DocumentMapChar"/>
    <w:rsid w:val="00670F83"/>
    <w:pPr>
      <w:shd w:val="clear" w:color="auto" w:fill="000080"/>
      <w:suppressAutoHyphens w:val="0"/>
      <w:spacing w:line="240" w:lineRule="auto"/>
    </w:pPr>
    <w:rPr>
      <w:rFonts w:ascii="Tahoma" w:hAnsi="Tahoma" w:cs="Tahoma"/>
      <w:sz w:val="22"/>
      <w:szCs w:val="24"/>
    </w:rPr>
  </w:style>
  <w:style w:type="character" w:customStyle="1" w:styleId="DocumentMapChar">
    <w:name w:val="Document Map Char"/>
    <w:basedOn w:val="DefaultParagraphFont"/>
    <w:link w:val="DocumentMap"/>
    <w:rsid w:val="00670F83"/>
    <w:rPr>
      <w:rFonts w:ascii="Tahoma" w:eastAsia="Times New Roman" w:hAnsi="Tahoma" w:cs="Tahoma"/>
      <w:sz w:val="22"/>
      <w:szCs w:val="24"/>
      <w:shd w:val="clear" w:color="auto" w:fill="000080"/>
      <w:lang w:eastAsia="en-US"/>
    </w:rPr>
  </w:style>
  <w:style w:type="character" w:customStyle="1" w:styleId="GHSFootnotetextChar">
    <w:name w:val="GHSFootnotetext Char"/>
    <w:link w:val="GHSFootnotetext"/>
    <w:rsid w:val="00670F83"/>
    <w:rPr>
      <w:rFonts w:eastAsia="Times New Roman"/>
      <w:i/>
      <w:iCs/>
      <w:lang w:val="fr-FR" w:eastAsia="fr-FR"/>
    </w:rPr>
  </w:style>
  <w:style w:type="paragraph" w:styleId="Title">
    <w:name w:val="Title"/>
    <w:basedOn w:val="Normal"/>
    <w:link w:val="TitleChar"/>
    <w:qFormat/>
    <w:rsid w:val="00670F83"/>
    <w:pPr>
      <w:tabs>
        <w:tab w:val="left" w:pos="1134"/>
        <w:tab w:val="left" w:pos="1701"/>
        <w:tab w:val="left" w:pos="2268"/>
        <w:tab w:val="left" w:pos="2835"/>
        <w:tab w:val="left" w:pos="3402"/>
        <w:tab w:val="left" w:pos="3969"/>
      </w:tabs>
      <w:suppressAutoHyphens w:val="0"/>
      <w:spacing w:line="240" w:lineRule="auto"/>
      <w:jc w:val="center"/>
    </w:pPr>
    <w:rPr>
      <w:b/>
      <w:bCs/>
      <w:sz w:val="28"/>
      <w:szCs w:val="28"/>
    </w:rPr>
  </w:style>
  <w:style w:type="character" w:customStyle="1" w:styleId="TitleChar">
    <w:name w:val="Title Char"/>
    <w:basedOn w:val="DefaultParagraphFont"/>
    <w:link w:val="Title"/>
    <w:rsid w:val="00670F83"/>
    <w:rPr>
      <w:rFonts w:eastAsia="Times New Roman"/>
      <w:b/>
      <w:bCs/>
      <w:sz w:val="28"/>
      <w:szCs w:val="28"/>
      <w:lang w:eastAsia="en-US"/>
    </w:rPr>
  </w:style>
  <w:style w:type="paragraph" w:styleId="Caption">
    <w:name w:val="caption"/>
    <w:basedOn w:val="Normal"/>
    <w:next w:val="Normal"/>
    <w:qFormat/>
    <w:rsid w:val="00670F83"/>
    <w:pPr>
      <w:suppressAutoHyphens w:val="0"/>
      <w:spacing w:before="120" w:line="216" w:lineRule="auto"/>
      <w:jc w:val="center"/>
    </w:pPr>
    <w:rPr>
      <w:sz w:val="22"/>
      <w:szCs w:val="24"/>
    </w:rPr>
  </w:style>
  <w:style w:type="paragraph" w:customStyle="1" w:styleId="Annotation">
    <w:name w:val="Annotation"/>
    <w:basedOn w:val="BodyText"/>
    <w:rsid w:val="00670F83"/>
    <w:pPr>
      <w:suppressAutoHyphens w:val="0"/>
      <w:spacing w:after="240" w:line="240" w:lineRule="auto"/>
    </w:pPr>
    <w:rPr>
      <w:b/>
      <w:bCs/>
      <w:i/>
      <w:iCs/>
      <w:sz w:val="22"/>
      <w:szCs w:val="24"/>
    </w:rPr>
  </w:style>
  <w:style w:type="paragraph" w:customStyle="1" w:styleId="GHSpageNumber">
    <w:name w:val="GHSpageNumber"/>
    <w:basedOn w:val="Normal"/>
    <w:rsid w:val="00670F83"/>
    <w:pPr>
      <w:suppressAutoHyphens w:val="0"/>
      <w:spacing w:line="240" w:lineRule="auto"/>
      <w:jc w:val="center"/>
    </w:pPr>
    <w:rPr>
      <w:szCs w:val="22"/>
    </w:rPr>
  </w:style>
  <w:style w:type="paragraph" w:customStyle="1" w:styleId="TableText">
    <w:name w:val="Table Text"/>
    <w:basedOn w:val="Normal"/>
    <w:rsid w:val="00670F83"/>
    <w:pPr>
      <w:tabs>
        <w:tab w:val="left" w:pos="0"/>
      </w:tabs>
      <w:suppressAutoHyphens w:val="0"/>
      <w:spacing w:line="240" w:lineRule="auto"/>
    </w:pPr>
  </w:style>
  <w:style w:type="paragraph" w:customStyle="1" w:styleId="BlockQuotation">
    <w:name w:val="Block Quotation"/>
    <w:basedOn w:val="Normal"/>
    <w:rsid w:val="00670F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spacing w:line="240" w:lineRule="auto"/>
      <w:ind w:left="720" w:right="2448"/>
    </w:pPr>
    <w:rPr>
      <w:lang w:val="en-US"/>
    </w:rPr>
  </w:style>
  <w:style w:type="paragraph" w:customStyle="1" w:styleId="ParaBlock">
    <w:name w:val="ParaBlock"/>
    <w:basedOn w:val="Normal"/>
    <w:rsid w:val="00670F83"/>
    <w:pPr>
      <w:tabs>
        <w:tab w:val="left" w:pos="851"/>
        <w:tab w:val="left" w:pos="1191"/>
        <w:tab w:val="left" w:pos="1531"/>
      </w:tabs>
      <w:suppressAutoHyphens w:val="0"/>
      <w:spacing w:after="240" w:line="240" w:lineRule="auto"/>
      <w:jc w:val="both"/>
    </w:pPr>
    <w:rPr>
      <w:rFonts w:ascii="Times" w:hAnsi="Times"/>
      <w:sz w:val="22"/>
    </w:rPr>
  </w:style>
  <w:style w:type="paragraph" w:customStyle="1" w:styleId="HeadingA">
    <w:name w:val="Heading A"/>
    <w:basedOn w:val="Heading1"/>
    <w:next w:val="Normal"/>
    <w:rsid w:val="00670F83"/>
    <w:pPr>
      <w:keepNext/>
      <w:tabs>
        <w:tab w:val="left" w:pos="1134"/>
      </w:tabs>
      <w:suppressAutoHyphens w:val="0"/>
      <w:spacing w:after="240"/>
      <w:ind w:left="0"/>
      <w:outlineLvl w:val="9"/>
    </w:pPr>
    <w:rPr>
      <w:b/>
      <w:kern w:val="28"/>
      <w:sz w:val="40"/>
      <w:szCs w:val="24"/>
      <w:lang w:val="da-DK"/>
    </w:rPr>
  </w:style>
  <w:style w:type="paragraph" w:styleId="TOC2">
    <w:name w:val="toc 2"/>
    <w:basedOn w:val="Normal"/>
    <w:next w:val="Normal"/>
    <w:autoRedefine/>
    <w:rsid w:val="00670F83"/>
    <w:pPr>
      <w:tabs>
        <w:tab w:val="right" w:leader="dot" w:pos="9458"/>
      </w:tabs>
      <w:suppressAutoHyphens w:val="0"/>
      <w:spacing w:line="240" w:lineRule="auto"/>
      <w:ind w:left="238"/>
    </w:pPr>
    <w:rPr>
      <w:smallCaps/>
      <w:noProof/>
      <w:sz w:val="22"/>
    </w:rPr>
  </w:style>
  <w:style w:type="paragraph" w:customStyle="1" w:styleId="EndnotesHeading">
    <w:name w:val="Endnotes Heading"/>
    <w:basedOn w:val="Normal"/>
    <w:next w:val="BodyText"/>
    <w:rsid w:val="00670F83"/>
    <w:pPr>
      <w:keepNext/>
      <w:tabs>
        <w:tab w:val="left" w:pos="850"/>
        <w:tab w:val="left" w:pos="1191"/>
        <w:tab w:val="left" w:pos="1531"/>
      </w:tabs>
      <w:suppressAutoHyphens w:val="0"/>
      <w:spacing w:before="1200" w:after="480" w:line="240" w:lineRule="auto"/>
      <w:jc w:val="center"/>
    </w:pPr>
    <w:rPr>
      <w:rFonts w:ascii="Times" w:hAnsi="Times"/>
      <w:b/>
      <w:caps/>
      <w:sz w:val="22"/>
    </w:rPr>
  </w:style>
  <w:style w:type="character" w:customStyle="1" w:styleId="Hypertext">
    <w:name w:val="Hypertext"/>
    <w:rsid w:val="00670F83"/>
    <w:rPr>
      <w:color w:val="0000FF"/>
      <w:u w:val="single"/>
    </w:rPr>
  </w:style>
  <w:style w:type="paragraph" w:customStyle="1" w:styleId="XP">
    <w:name w:val="XP"/>
    <w:rsid w:val="00670F83"/>
    <w:pPr>
      <w:widowControl w:val="0"/>
      <w:spacing w:before="120" w:after="120" w:line="280" w:lineRule="exact"/>
      <w:jc w:val="both"/>
    </w:pPr>
    <w:rPr>
      <w:rFonts w:ascii="Arial" w:eastAsia="Times New Roman" w:hAnsi="Arial"/>
      <w:lang w:val="nl-NL" w:eastAsia="en-US"/>
    </w:rPr>
  </w:style>
  <w:style w:type="paragraph" w:customStyle="1" w:styleId="IT">
    <w:name w:val="IT"/>
    <w:rsid w:val="00670F83"/>
    <w:pPr>
      <w:tabs>
        <w:tab w:val="left" w:pos="170"/>
      </w:tabs>
      <w:spacing w:line="280" w:lineRule="exact"/>
      <w:jc w:val="both"/>
    </w:pPr>
    <w:rPr>
      <w:rFonts w:ascii="Arial" w:eastAsia="Times New Roman" w:hAnsi="Arial"/>
      <w:lang w:val="nl-NL" w:eastAsia="en-US"/>
    </w:rPr>
  </w:style>
  <w:style w:type="paragraph" w:customStyle="1" w:styleId="LT">
    <w:name w:val="LT"/>
    <w:basedOn w:val="IT"/>
    <w:next w:val="XP"/>
    <w:rsid w:val="00670F83"/>
    <w:pPr>
      <w:spacing w:after="120"/>
    </w:pPr>
  </w:style>
  <w:style w:type="paragraph" w:customStyle="1" w:styleId="GHStext">
    <w:name w:val="GHS_text"/>
    <w:basedOn w:val="Normal"/>
    <w:link w:val="GHStextChar"/>
    <w:qFormat/>
    <w:rsid w:val="00670F83"/>
    <w:pPr>
      <w:suppressAutoHyphens w:val="0"/>
      <w:spacing w:after="240" w:line="240" w:lineRule="auto"/>
      <w:jc w:val="both"/>
    </w:pPr>
    <w:rPr>
      <w:rFonts w:eastAsia="SimSun"/>
      <w:snapToGrid w:val="0"/>
      <w:color w:val="000000"/>
      <w:szCs w:val="22"/>
      <w:lang w:val="es-ES"/>
    </w:rPr>
  </w:style>
  <w:style w:type="character" w:customStyle="1" w:styleId="GHStextChar">
    <w:name w:val="GHS_text Char"/>
    <w:link w:val="GHStext"/>
    <w:rsid w:val="00670F83"/>
    <w:rPr>
      <w:rFonts w:eastAsia="SimSun"/>
      <w:snapToGrid w:val="0"/>
      <w:color w:val="000000"/>
      <w:szCs w:val="22"/>
      <w:lang w:val="es-ES" w:eastAsia="en-US"/>
    </w:rPr>
  </w:style>
  <w:style w:type="paragraph" w:customStyle="1" w:styleId="Table4">
    <w:name w:val="Table4"/>
    <w:basedOn w:val="Normal"/>
    <w:autoRedefine/>
    <w:rsid w:val="00670F83"/>
    <w:pPr>
      <w:keepNext/>
      <w:keepLines/>
      <w:suppressAutoHyphens w:val="0"/>
      <w:spacing w:line="240" w:lineRule="auto"/>
    </w:pPr>
    <w:rPr>
      <w:rFonts w:eastAsia="SimSun"/>
      <w:b/>
      <w:bCs/>
      <w:sz w:val="18"/>
      <w:szCs w:val="18"/>
    </w:rPr>
  </w:style>
  <w:style w:type="paragraph" w:customStyle="1" w:styleId="TNR11">
    <w:name w:val="TNR11"/>
    <w:rsid w:val="00670F83"/>
    <w:pPr>
      <w:spacing w:before="240"/>
      <w:ind w:firstLine="1276"/>
      <w:jc w:val="both"/>
    </w:pPr>
    <w:rPr>
      <w:rFonts w:eastAsia="Times New Roman"/>
      <w:noProof/>
      <w:sz w:val="22"/>
      <w:lang w:eastAsia="en-US"/>
    </w:rPr>
  </w:style>
  <w:style w:type="paragraph" w:customStyle="1" w:styleId="Tabb">
    <w:name w:val="TabÜb"/>
    <w:basedOn w:val="Normal"/>
    <w:next w:val="Normal"/>
    <w:rsid w:val="00670F83"/>
    <w:pPr>
      <w:widowControl w:val="0"/>
      <w:tabs>
        <w:tab w:val="left" w:pos="360"/>
      </w:tabs>
      <w:suppressAutoHyphens w:val="0"/>
      <w:spacing w:before="120" w:after="120" w:line="240" w:lineRule="auto"/>
      <w:jc w:val="center"/>
    </w:pPr>
    <w:rPr>
      <w:rFonts w:ascii="Tahoma" w:hAnsi="Tahoma"/>
      <w:b/>
      <w:sz w:val="18"/>
    </w:rPr>
  </w:style>
  <w:style w:type="paragraph" w:customStyle="1" w:styleId="Beschriftung1">
    <w:name w:val="Beschriftung1"/>
    <w:basedOn w:val="Caption"/>
    <w:rsid w:val="00670F83"/>
    <w:pPr>
      <w:tabs>
        <w:tab w:val="left" w:pos="360"/>
        <w:tab w:val="left" w:pos="2760"/>
        <w:tab w:val="left" w:pos="5640"/>
        <w:tab w:val="left" w:pos="13320"/>
      </w:tabs>
      <w:spacing w:before="0" w:line="240" w:lineRule="auto"/>
      <w:jc w:val="left"/>
    </w:pPr>
    <w:rPr>
      <w:rFonts w:ascii="Tahoma" w:hAnsi="Tahoma"/>
      <w:b/>
      <w:sz w:val="18"/>
      <w:szCs w:val="20"/>
      <w:lang w:val="en-US"/>
    </w:rPr>
  </w:style>
  <w:style w:type="character" w:customStyle="1" w:styleId="StyleBold1">
    <w:name w:val="Style Bold1"/>
    <w:semiHidden/>
    <w:rsid w:val="00670F83"/>
    <w:rPr>
      <w:rFonts w:ascii="Times New Roman" w:hAnsi="Times New Roman"/>
      <w:b/>
      <w:bCs/>
    </w:rPr>
  </w:style>
  <w:style w:type="character" w:customStyle="1" w:styleId="StyleBoldStrikethrough">
    <w:name w:val="Style Bold Strikethrough"/>
    <w:semiHidden/>
    <w:rsid w:val="00670F83"/>
    <w:rPr>
      <w:rFonts w:ascii="Times New Roman" w:hAnsi="Times New Roman"/>
      <w:b/>
      <w:bCs/>
      <w:strike/>
      <w:dstrike w:val="0"/>
    </w:rPr>
  </w:style>
  <w:style w:type="character" w:customStyle="1" w:styleId="StyleBold2">
    <w:name w:val="Style Bold2"/>
    <w:semiHidden/>
    <w:rsid w:val="00670F83"/>
    <w:rPr>
      <w:rFonts w:ascii="Times New Roman" w:hAnsi="Times New Roman"/>
      <w:b/>
      <w:bCs/>
    </w:rPr>
  </w:style>
  <w:style w:type="paragraph" w:customStyle="1" w:styleId="GHSPartHeading">
    <w:name w:val="GHS Part Heading"/>
    <w:basedOn w:val="GHSHeading1"/>
    <w:link w:val="GHSPartHeadingChar"/>
    <w:qFormat/>
    <w:rsid w:val="00670F83"/>
    <w:pPr>
      <w:tabs>
        <w:tab w:val="clear" w:pos="1134"/>
        <w:tab w:val="clear" w:pos="1425"/>
        <w:tab w:val="clear" w:pos="1701"/>
        <w:tab w:val="clear" w:pos="2268"/>
        <w:tab w:val="clear" w:pos="2835"/>
        <w:tab w:val="clear" w:pos="3402"/>
      </w:tabs>
    </w:pPr>
    <w:rPr>
      <w:sz w:val="52"/>
      <w:szCs w:val="52"/>
    </w:rPr>
  </w:style>
  <w:style w:type="character" w:customStyle="1" w:styleId="GHSHeading1Char">
    <w:name w:val="GHSHeading1 Char"/>
    <w:link w:val="GHSHeading1"/>
    <w:rsid w:val="00670F83"/>
    <w:rPr>
      <w:rFonts w:eastAsia="Times New Roman"/>
      <w:b/>
      <w:bCs/>
      <w:color w:val="000000"/>
      <w:sz w:val="56"/>
      <w:szCs w:val="56"/>
      <w:lang w:eastAsia="fr-FR"/>
    </w:rPr>
  </w:style>
  <w:style w:type="character" w:customStyle="1" w:styleId="GHSPartHeadingChar">
    <w:name w:val="GHS Part Heading Char"/>
    <w:link w:val="GHSPartHeading"/>
    <w:rsid w:val="00670F83"/>
    <w:rPr>
      <w:rFonts w:eastAsia="Times New Roman"/>
      <w:b/>
      <w:bCs/>
      <w:color w:val="000000"/>
      <w:sz w:val="52"/>
      <w:szCs w:val="52"/>
      <w:lang w:eastAsia="fr-FR"/>
    </w:rPr>
  </w:style>
  <w:style w:type="table" w:styleId="TableTheme">
    <w:name w:val="Table Theme"/>
    <w:basedOn w:val="TableNormal"/>
    <w:semiHidden/>
    <w:rsid w:val="00670F83"/>
    <w:pPr>
      <w:suppressAutoHyphens/>
      <w:spacing w:line="240" w:lineRule="atLeas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670F83"/>
    <w:pPr>
      <w:suppressAutoHyphens w:val="0"/>
      <w:spacing w:line="240" w:lineRule="auto"/>
      <w:jc w:val="both"/>
    </w:pPr>
    <w:rPr>
      <w:sz w:val="22"/>
      <w:szCs w:val="24"/>
    </w:rPr>
  </w:style>
  <w:style w:type="character" w:customStyle="1" w:styleId="DateChar">
    <w:name w:val="Date Char"/>
    <w:basedOn w:val="DefaultParagraphFont"/>
    <w:link w:val="Date"/>
    <w:rsid w:val="00670F83"/>
    <w:rPr>
      <w:rFonts w:eastAsia="Times New Roman"/>
      <w:sz w:val="22"/>
      <w:szCs w:val="24"/>
      <w:lang w:eastAsia="en-US"/>
    </w:rPr>
  </w:style>
  <w:style w:type="paragraph" w:styleId="List">
    <w:name w:val="List"/>
    <w:basedOn w:val="Normal"/>
    <w:semiHidden/>
    <w:unhideWhenUsed/>
    <w:rsid w:val="00670F83"/>
    <w:pPr>
      <w:suppressAutoHyphens w:val="0"/>
      <w:spacing w:line="240" w:lineRule="auto"/>
      <w:ind w:left="283" w:hanging="283"/>
      <w:contextualSpacing/>
      <w:jc w:val="both"/>
    </w:pPr>
    <w:rPr>
      <w:sz w:val="22"/>
      <w:szCs w:val="24"/>
    </w:rPr>
  </w:style>
  <w:style w:type="character" w:customStyle="1" w:styleId="H23GChar">
    <w:name w:val="_ H_2/3_G Char"/>
    <w:link w:val="H23G"/>
    <w:locked/>
    <w:rsid w:val="00670F83"/>
    <w:rPr>
      <w:rFonts w:eastAsia="Times New Roman"/>
      <w:b/>
      <w:lang w:eastAsia="en-US"/>
    </w:rPr>
  </w:style>
  <w:style w:type="table" w:customStyle="1" w:styleId="Tabellrutnt1">
    <w:name w:val="Tabellrutnät1"/>
    <w:basedOn w:val="TableNormal"/>
    <w:uiPriority w:val="39"/>
    <w:rsid w:val="00670F83"/>
    <w:pPr>
      <w:spacing w:line="254" w:lineRule="auto"/>
    </w:pPr>
    <w:rPr>
      <w:rFonts w:ascii="Arial" w:eastAsia="Garamond" w:hAnsi="Arial"/>
      <w:sz w:val="18"/>
      <w:szCs w:val="23"/>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Continue4">
    <w:name w:val="List Continue 4"/>
    <w:basedOn w:val="Normal"/>
    <w:semiHidden/>
    <w:unhideWhenUsed/>
    <w:rsid w:val="00670F83"/>
    <w:pPr>
      <w:suppressAutoHyphens w:val="0"/>
      <w:spacing w:after="120" w:line="240" w:lineRule="auto"/>
      <w:ind w:left="1132"/>
      <w:contextualSpacing/>
      <w:jc w:val="both"/>
    </w:pPr>
    <w:rPr>
      <w:sz w:val="22"/>
      <w:szCs w:val="24"/>
    </w:rPr>
  </w:style>
  <w:style w:type="paragraph" w:customStyle="1" w:styleId="StyleStyleGHSHeading410ptBefore12pt">
    <w:name w:val="Style Style GHSHeading4 + 10 pt + Before:  12 pt"/>
    <w:basedOn w:val="StyleGHSHeading410pt"/>
    <w:rsid w:val="00670F83"/>
    <w:pPr>
      <w:spacing w:before="240"/>
    </w:pPr>
  </w:style>
  <w:style w:type="paragraph" w:customStyle="1" w:styleId="StyleSingleTxtGBefore0cmAfter-0cm">
    <w:name w:val="Style _ Single Txt_G + Before:  0 cm After:  -0 cm"/>
    <w:basedOn w:val="SingleTxtG"/>
    <w:rsid w:val="00670F83"/>
    <w:pPr>
      <w:suppressAutoHyphens w:val="0"/>
      <w:spacing w:after="240" w:line="240" w:lineRule="auto"/>
      <w:ind w:left="0" w:right="0"/>
    </w:pPr>
    <w:rPr>
      <w:sz w:val="22"/>
      <w:szCs w:val="24"/>
    </w:rPr>
  </w:style>
  <w:style w:type="paragraph" w:customStyle="1" w:styleId="GHSindent1">
    <w:name w:val="GHSindent_1"/>
    <w:basedOn w:val="GHSBodyText"/>
    <w:link w:val="GHSindent1Char"/>
    <w:qFormat/>
    <w:rsid w:val="00670F83"/>
  </w:style>
  <w:style w:type="paragraph" w:customStyle="1" w:styleId="StyleGHSBodyTextBefore025cmFirstline0cm">
    <w:name w:val="Style GHSBody Text + Before:  0.25 cm First line:  0 cm"/>
    <w:basedOn w:val="GHSBodyText"/>
    <w:rsid w:val="00670F83"/>
    <w:pPr>
      <w:ind w:left="142"/>
    </w:pPr>
    <w:rPr>
      <w:sz w:val="20"/>
    </w:rPr>
  </w:style>
  <w:style w:type="character" w:customStyle="1" w:styleId="GHSindent1Char">
    <w:name w:val="GHSindent_1 Char"/>
    <w:basedOn w:val="GHSBodyTextChar"/>
    <w:link w:val="GHSindent1"/>
    <w:rsid w:val="00670F83"/>
    <w:rPr>
      <w:rFonts w:eastAsia="Times New Roman"/>
      <w:sz w:val="22"/>
      <w:lang w:eastAsia="en-US"/>
    </w:rPr>
  </w:style>
  <w:style w:type="paragraph" w:customStyle="1" w:styleId="GHSsubparas1">
    <w:name w:val="GHSsubparas1"/>
    <w:basedOn w:val="Normal"/>
    <w:rsid w:val="00670F83"/>
    <w:pPr>
      <w:suppressAutoHyphens w:val="0"/>
      <w:spacing w:after="240" w:line="240" w:lineRule="auto"/>
      <w:ind w:left="1973" w:hanging="561"/>
      <w:jc w:val="both"/>
    </w:pPr>
    <w:rPr>
      <w:bCs/>
      <w:color w:val="000000"/>
      <w:szCs w:val="24"/>
    </w:rPr>
  </w:style>
  <w:style w:type="paragraph" w:customStyle="1" w:styleId="GHSSubparas10">
    <w:name w:val="GHS Subparas1"/>
    <w:basedOn w:val="Normal"/>
    <w:qFormat/>
    <w:rsid w:val="00670F83"/>
    <w:pPr>
      <w:suppressAutoHyphens w:val="0"/>
      <w:spacing w:after="240" w:line="240" w:lineRule="auto"/>
      <w:ind w:left="1973" w:hanging="561"/>
      <w:jc w:val="both"/>
    </w:pPr>
    <w:rPr>
      <w:bCs/>
      <w:color w:val="000000"/>
      <w:szCs w:val="24"/>
    </w:rPr>
  </w:style>
  <w:style w:type="paragraph" w:customStyle="1" w:styleId="GHSSub2">
    <w:name w:val="GHS Sub2"/>
    <w:basedOn w:val="Normal"/>
    <w:qFormat/>
    <w:rsid w:val="00670F83"/>
    <w:pPr>
      <w:suppressAutoHyphens w:val="0"/>
      <w:spacing w:after="240" w:line="240" w:lineRule="auto"/>
      <w:ind w:left="2552" w:hanging="567"/>
      <w:jc w:val="both"/>
    </w:pPr>
    <w:rPr>
      <w:szCs w:val="22"/>
    </w:rPr>
  </w:style>
  <w:style w:type="paragraph" w:customStyle="1" w:styleId="GHS1stline">
    <w:name w:val="GHS_1st line"/>
    <w:basedOn w:val="GHSBodyText"/>
    <w:qFormat/>
    <w:rsid w:val="00670F83"/>
    <w:pPr>
      <w:ind w:firstLine="1418"/>
    </w:pPr>
    <w:rPr>
      <w:sz w:val="20"/>
    </w:rPr>
  </w:style>
  <w:style w:type="character" w:styleId="PlaceholderText">
    <w:name w:val="Placeholder Text"/>
    <w:basedOn w:val="DefaultParagraphFont"/>
    <w:uiPriority w:val="99"/>
    <w:semiHidden/>
    <w:rsid w:val="00670F83"/>
    <w:rPr>
      <w:color w:val="808080"/>
    </w:rPr>
  </w:style>
  <w:style w:type="character" w:styleId="UnresolvedMention">
    <w:name w:val="Unresolved Mention"/>
    <w:basedOn w:val="DefaultParagraphFont"/>
    <w:uiPriority w:val="99"/>
    <w:semiHidden/>
    <w:unhideWhenUsed/>
    <w:rsid w:val="00670F83"/>
    <w:rPr>
      <w:color w:val="605E5C"/>
      <w:shd w:val="clear" w:color="auto" w:fill="E1DFDD"/>
    </w:rPr>
  </w:style>
  <w:style w:type="paragraph" w:styleId="NoSpacing">
    <w:name w:val="No Spacing"/>
    <w:uiPriority w:val="1"/>
    <w:qFormat/>
    <w:rsid w:val="00670F83"/>
    <w:pPr>
      <w:suppressAutoHyphens/>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531697593">
      <w:bodyDiv w:val="1"/>
      <w:marLeft w:val="0"/>
      <w:marRight w:val="0"/>
      <w:marTop w:val="0"/>
      <w:marBottom w:val="0"/>
      <w:divBdr>
        <w:top w:val="none" w:sz="0" w:space="0" w:color="auto"/>
        <w:left w:val="none" w:sz="0" w:space="0" w:color="auto"/>
        <w:bottom w:val="none" w:sz="0" w:space="0" w:color="auto"/>
        <w:right w:val="none" w:sz="0" w:space="0" w:color="auto"/>
      </w:divBdr>
    </w:div>
    <w:div w:id="183541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doi.org/10.1016/j.marpolbul.2016.03.055"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ecd.org/document/49/0,3343,en_2649_201185_9217329_1_1_1_1,00.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6340C57C-EADC-4D61-AA9B-CFCAED1C711A}">
  <ds:schemaRefs>
    <ds:schemaRef ds:uri="http://schemas.openxmlformats.org/officeDocument/2006/bibliography"/>
  </ds:schemaRefs>
</ds:datastoreItem>
</file>

<file path=customXml/itemProps4.xml><?xml version="1.0" encoding="utf-8"?>
<ds:datastoreItem xmlns:ds="http://schemas.openxmlformats.org/officeDocument/2006/customXml" ds:itemID="{8288EB64-4D25-4D7F-AB4D-E829B24F8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14565</Words>
  <Characters>83026</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97397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Laurence Berthet</cp:lastModifiedBy>
  <cp:revision>14</cp:revision>
  <cp:lastPrinted>2021-12-01T12:07:00Z</cp:lastPrinted>
  <dcterms:created xsi:type="dcterms:W3CDTF">2022-06-06T14:42:00Z</dcterms:created>
  <dcterms:modified xsi:type="dcterms:W3CDTF">2022-06-07T09:45:00Z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y fmtid="{D5CDD505-2E9C-101B-9397-08002B2CF9AE}" pid="4" name="MediaServiceImageTags">
    <vt:lpwstr/>
  </property>
</Properties>
</file>