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1A392B" w:rsidRDefault="00F55358" w:rsidP="00F55358">
      <w:pPr>
        <w:spacing w:before="120"/>
        <w:rPr>
          <w:b/>
          <w:sz w:val="28"/>
          <w:szCs w:val="28"/>
          <w:lang w:eastAsia="fr-FR"/>
        </w:rPr>
      </w:pPr>
      <w:r w:rsidRPr="001A392B">
        <w:rPr>
          <w:b/>
          <w:sz w:val="28"/>
          <w:szCs w:val="28"/>
        </w:rPr>
        <w:t>Economic Commission for Europe</w:t>
      </w:r>
    </w:p>
    <w:p w14:paraId="04EA5779" w14:textId="77777777" w:rsidR="00F55358" w:rsidRPr="001A392B" w:rsidRDefault="00F55358" w:rsidP="00F55358">
      <w:pPr>
        <w:spacing w:before="120"/>
        <w:rPr>
          <w:sz w:val="28"/>
          <w:szCs w:val="28"/>
        </w:rPr>
      </w:pPr>
      <w:r w:rsidRPr="001A392B">
        <w:rPr>
          <w:sz w:val="28"/>
          <w:szCs w:val="28"/>
        </w:rPr>
        <w:t>Inland Transport Committee</w:t>
      </w:r>
    </w:p>
    <w:p w14:paraId="2D2A73CE" w14:textId="77777777" w:rsidR="00F55358" w:rsidRPr="001A392B" w:rsidRDefault="00F55358" w:rsidP="00F55358">
      <w:pPr>
        <w:spacing w:before="120"/>
        <w:rPr>
          <w:b/>
          <w:sz w:val="24"/>
          <w:szCs w:val="24"/>
        </w:rPr>
      </w:pPr>
      <w:r w:rsidRPr="001A392B">
        <w:rPr>
          <w:b/>
          <w:sz w:val="24"/>
          <w:szCs w:val="24"/>
        </w:rPr>
        <w:t>Working Party on the Transport of Dangerous Goods</w:t>
      </w:r>
    </w:p>
    <w:p w14:paraId="50A97E2D" w14:textId="77777777" w:rsidR="00F55358" w:rsidRPr="001A392B" w:rsidRDefault="00F55358" w:rsidP="00F55358">
      <w:pPr>
        <w:spacing w:before="120"/>
        <w:rPr>
          <w:b/>
          <w:bCs/>
        </w:rPr>
      </w:pPr>
      <w:r w:rsidRPr="001A392B">
        <w:rPr>
          <w:b/>
          <w:bCs/>
        </w:rPr>
        <w:t>11</w:t>
      </w:r>
      <w:r w:rsidR="00D730F5" w:rsidRPr="001A392B">
        <w:rPr>
          <w:b/>
          <w:bCs/>
        </w:rPr>
        <w:t>1</w:t>
      </w:r>
      <w:r w:rsidRPr="001A392B">
        <w:rPr>
          <w:b/>
          <w:bCs/>
        </w:rPr>
        <w:t>th session</w:t>
      </w:r>
    </w:p>
    <w:p w14:paraId="115A641C" w14:textId="48FB358F" w:rsidR="00F55358" w:rsidRPr="001A392B" w:rsidRDefault="00F55358" w:rsidP="00F55358">
      <w:pPr>
        <w:rPr>
          <w:rFonts w:eastAsia="SimSun"/>
        </w:rPr>
      </w:pPr>
      <w:r w:rsidRPr="001A392B">
        <w:t xml:space="preserve">Geneva, </w:t>
      </w:r>
      <w:r w:rsidR="00D730F5" w:rsidRPr="001A392B">
        <w:t>9</w:t>
      </w:r>
      <w:r w:rsidRPr="001A392B">
        <w:t xml:space="preserve"> - 1</w:t>
      </w:r>
      <w:r w:rsidR="00D730F5" w:rsidRPr="001A392B">
        <w:t>3</w:t>
      </w:r>
      <w:r w:rsidRPr="001A392B">
        <w:t xml:space="preserve"> </w:t>
      </w:r>
      <w:r w:rsidR="00D730F5" w:rsidRPr="001A392B">
        <w:t>May</w:t>
      </w:r>
      <w:r w:rsidRPr="001A392B">
        <w:t xml:space="preserve"> 202</w:t>
      </w:r>
      <w:r w:rsidR="00D730F5" w:rsidRPr="001A392B">
        <w:t>2</w:t>
      </w:r>
      <w:r w:rsidR="00957638" w:rsidRPr="001A392B">
        <w:tab/>
      </w:r>
      <w:r w:rsidR="00957638" w:rsidRPr="001A392B">
        <w:tab/>
      </w:r>
      <w:r w:rsidR="00957638" w:rsidRPr="001A392B">
        <w:tab/>
      </w:r>
      <w:r w:rsidR="00957638" w:rsidRPr="001A392B">
        <w:tab/>
      </w:r>
      <w:r w:rsidR="00957638" w:rsidRPr="001A392B">
        <w:tab/>
      </w:r>
      <w:r w:rsidR="00957638" w:rsidRPr="001A392B">
        <w:tab/>
      </w:r>
      <w:r w:rsidR="00957638" w:rsidRPr="001A392B">
        <w:tab/>
      </w:r>
      <w:r w:rsidR="00D730F5" w:rsidRPr="001A392B">
        <w:tab/>
      </w:r>
      <w:r w:rsidR="00A56812">
        <w:t>5 May</w:t>
      </w:r>
      <w:r w:rsidR="00510A33">
        <w:t xml:space="preserve"> 2022</w:t>
      </w:r>
    </w:p>
    <w:p w14:paraId="69AA2C2F" w14:textId="77777777" w:rsidR="00510A33" w:rsidRPr="00F66ABE" w:rsidRDefault="00510A33" w:rsidP="00510A33">
      <w:r w:rsidRPr="00F66ABE">
        <w:t>Item 4 of the provisional agenda</w:t>
      </w:r>
    </w:p>
    <w:p w14:paraId="406DF119" w14:textId="77777777" w:rsidR="00510A33" w:rsidRPr="00F66ABE" w:rsidRDefault="00510A33" w:rsidP="00510A33">
      <w:pPr>
        <w:rPr>
          <w:b/>
        </w:rPr>
      </w:pPr>
      <w:r w:rsidRPr="00F66ABE">
        <w:rPr>
          <w:b/>
        </w:rPr>
        <w:t>Work of the RID/ADR/ADN Joint Meeting</w:t>
      </w:r>
    </w:p>
    <w:p w14:paraId="53BF3EE4" w14:textId="57A7447A" w:rsidR="00F55358" w:rsidRPr="001A392B" w:rsidRDefault="00F55358" w:rsidP="00F55358">
      <w:r w:rsidRPr="001A392B">
        <w:t xml:space="preserve">Item </w:t>
      </w:r>
      <w:r w:rsidR="00510A33">
        <w:t>5 (b)</w:t>
      </w:r>
      <w:r w:rsidRPr="001A392B">
        <w:t xml:space="preserve"> of the provisional agenda</w:t>
      </w:r>
    </w:p>
    <w:p w14:paraId="6ADC9DEC" w14:textId="77777777" w:rsidR="00F55358" w:rsidRPr="001A392B" w:rsidRDefault="00F55358" w:rsidP="00F55358">
      <w:pPr>
        <w:rPr>
          <w:b/>
          <w:bCs/>
        </w:rPr>
      </w:pPr>
      <w:r w:rsidRPr="001A392B">
        <w:rPr>
          <w:b/>
          <w:bCs/>
        </w:rPr>
        <w:t>Proposals for amendments to annexes A and B of ADR:</w:t>
      </w:r>
    </w:p>
    <w:p w14:paraId="2CA3528F" w14:textId="2690CB10" w:rsidR="00F55358" w:rsidRPr="001A392B" w:rsidRDefault="001E2989" w:rsidP="00F55358">
      <w:pPr>
        <w:rPr>
          <w:b/>
          <w:bCs/>
        </w:rPr>
      </w:pPr>
      <w:r w:rsidRPr="001A392B">
        <w:rPr>
          <w:b/>
          <w:bCs/>
        </w:rPr>
        <w:t>m</w:t>
      </w:r>
      <w:r w:rsidR="00D730F5" w:rsidRPr="001A392B">
        <w:rPr>
          <w:b/>
          <w:bCs/>
        </w:rPr>
        <w:t>iscellaneous proposals</w:t>
      </w:r>
    </w:p>
    <w:p w14:paraId="2636553F" w14:textId="1B4096B6" w:rsidR="00F66ABE" w:rsidRDefault="00F66ABE" w:rsidP="00F66ABE">
      <w:pPr>
        <w:keepNext/>
        <w:keepLines/>
        <w:tabs>
          <w:tab w:val="right" w:pos="851"/>
        </w:tabs>
        <w:spacing w:before="360" w:after="240" w:line="300" w:lineRule="exact"/>
        <w:ind w:left="1134" w:right="1134" w:hanging="1134"/>
        <w:rPr>
          <w:b/>
          <w:sz w:val="28"/>
        </w:rPr>
      </w:pPr>
      <w:r w:rsidRPr="00F66ABE">
        <w:rPr>
          <w:b/>
          <w:sz w:val="28"/>
        </w:rPr>
        <w:tab/>
      </w:r>
      <w:r w:rsidRPr="00F66ABE">
        <w:rPr>
          <w:b/>
          <w:sz w:val="28"/>
        </w:rPr>
        <w:tab/>
        <w:t>Corrections to the draft amendments to ADR for entry into force on 1 January 20</w:t>
      </w:r>
      <w:r w:rsidR="00514DE0">
        <w:rPr>
          <w:b/>
          <w:sz w:val="28"/>
        </w:rPr>
        <w:t>23</w:t>
      </w:r>
      <w:r w:rsidRPr="00F66ABE">
        <w:rPr>
          <w:b/>
          <w:sz w:val="28"/>
        </w:rPr>
        <w:t xml:space="preserve"> (ECE/TRANS/WP.15/2</w:t>
      </w:r>
      <w:r w:rsidR="00514DE0">
        <w:rPr>
          <w:b/>
          <w:sz w:val="28"/>
        </w:rPr>
        <w:t>56</w:t>
      </w:r>
      <w:r w:rsidRPr="00F66ABE">
        <w:rPr>
          <w:b/>
          <w:sz w:val="28"/>
        </w:rPr>
        <w:t>)</w:t>
      </w:r>
    </w:p>
    <w:p w14:paraId="1BCED94A" w14:textId="795FB46C" w:rsidR="002F7ADC" w:rsidRPr="00F66ABE" w:rsidRDefault="002F7ADC" w:rsidP="002F7ADC">
      <w:pPr>
        <w:pStyle w:val="H23G"/>
      </w:pPr>
      <w:r>
        <w:tab/>
      </w:r>
      <w:r>
        <w:tab/>
        <w:t>Revi</w:t>
      </w:r>
      <w:r w:rsidR="00CC2D9E">
        <w:t>sion</w:t>
      </w:r>
    </w:p>
    <w:p w14:paraId="0D710DD5" w14:textId="77777777" w:rsidR="00F66ABE" w:rsidRPr="00F66ABE" w:rsidRDefault="00F66ABE" w:rsidP="00F66ABE">
      <w:pPr>
        <w:keepNext/>
        <w:keepLines/>
        <w:tabs>
          <w:tab w:val="right" w:pos="851"/>
        </w:tabs>
        <w:spacing w:before="360" w:after="240" w:line="270" w:lineRule="exact"/>
        <w:ind w:left="1134" w:right="1134" w:hanging="1134"/>
        <w:rPr>
          <w:b/>
          <w:sz w:val="24"/>
        </w:rPr>
      </w:pPr>
      <w:r w:rsidRPr="00F66ABE">
        <w:rPr>
          <w:b/>
          <w:sz w:val="24"/>
        </w:rPr>
        <w:tab/>
      </w:r>
      <w:r w:rsidRPr="00F66ABE">
        <w:rPr>
          <w:b/>
          <w:sz w:val="24"/>
        </w:rPr>
        <w:tab/>
        <w:t>Note by the secretariat</w:t>
      </w:r>
    </w:p>
    <w:p w14:paraId="452C63D8" w14:textId="2E87DAB8" w:rsidR="00F66ABE" w:rsidRPr="00F66ABE" w:rsidRDefault="00F66ABE" w:rsidP="00F66ABE">
      <w:pPr>
        <w:spacing w:after="120"/>
        <w:ind w:left="1134" w:right="1134"/>
        <w:jc w:val="both"/>
      </w:pPr>
      <w:r w:rsidRPr="00F66ABE">
        <w:t xml:space="preserve">The secretariat reproduces hereafter proposals of corrections to the amendments to ADR for entry into force on 1 January </w:t>
      </w:r>
      <w:r w:rsidR="009963EB" w:rsidRPr="001A392B">
        <w:t>2023</w:t>
      </w:r>
      <w:r w:rsidRPr="00F66ABE">
        <w:t xml:space="preserve"> as adopted by the Joint Meeting at its March </w:t>
      </w:r>
      <w:r w:rsidR="009963EB" w:rsidRPr="001A392B">
        <w:t>2022</w:t>
      </w:r>
      <w:r w:rsidRPr="00F66ABE">
        <w:t xml:space="preserve"> session (</w:t>
      </w:r>
      <w:r w:rsidR="00DF0A05" w:rsidRPr="001A392B">
        <w:t>Draft report: ECE/TRANS/WP.15/AC.1/2022/R.2/Add.4 / Final report: ECE/TRANS/WP.15/AC.1/164</w:t>
      </w:r>
      <w:r w:rsidRPr="00F66ABE">
        <w:t>) and other editorial corrections.</w:t>
      </w:r>
    </w:p>
    <w:p w14:paraId="6E269753" w14:textId="3D5FB9EA" w:rsidR="009963EB" w:rsidRPr="001A392B" w:rsidRDefault="00382F59" w:rsidP="00382F59">
      <w:pPr>
        <w:pStyle w:val="HChG"/>
        <w:rPr>
          <w:lang w:val="en-GB"/>
        </w:rPr>
      </w:pPr>
      <w:r w:rsidRPr="001A392B">
        <w:rPr>
          <w:lang w:val="en-GB"/>
        </w:rPr>
        <w:tab/>
        <w:t>A.</w:t>
      </w:r>
      <w:r w:rsidRPr="001A392B">
        <w:rPr>
          <w:lang w:val="en-GB"/>
        </w:rPr>
        <w:tab/>
      </w:r>
      <w:r w:rsidR="009963EB" w:rsidRPr="001A392B">
        <w:rPr>
          <w:lang w:val="en-GB"/>
        </w:rPr>
        <w:t>Corrections to ECE/TRANS/WP.15/256 adopted by the Joint Meeting</w:t>
      </w:r>
    </w:p>
    <w:p w14:paraId="62A57A0A" w14:textId="480E8F57" w:rsidR="00382F59" w:rsidRPr="001A392B" w:rsidRDefault="000A65DE" w:rsidP="00382F59">
      <w:pPr>
        <w:pStyle w:val="SingleTxtG"/>
        <w:ind w:left="580"/>
        <w:rPr>
          <w:i/>
          <w:iCs/>
          <w:lang w:val="en-GB"/>
        </w:rPr>
      </w:pPr>
      <w:r w:rsidRPr="001A392B">
        <w:rPr>
          <w:i/>
          <w:iCs/>
          <w:lang w:val="en-GB"/>
        </w:rPr>
        <w:tab/>
      </w:r>
      <w:r w:rsidR="00382F59" w:rsidRPr="001A392B">
        <w:rPr>
          <w:i/>
          <w:iCs/>
          <w:lang w:val="en-GB"/>
        </w:rPr>
        <w:t>(ECE/TRANS/WP.15/AC.1/</w:t>
      </w:r>
      <w:r w:rsidR="000F50E5">
        <w:rPr>
          <w:i/>
          <w:iCs/>
          <w:lang w:val="en-GB"/>
        </w:rPr>
        <w:t>164</w:t>
      </w:r>
      <w:r w:rsidR="00382F59" w:rsidRPr="001A392B">
        <w:rPr>
          <w:i/>
          <w:iCs/>
          <w:lang w:val="en-GB"/>
        </w:rPr>
        <w:t>)</w:t>
      </w:r>
    </w:p>
    <w:p w14:paraId="201E69EC" w14:textId="216A8A5E" w:rsidR="00CD6A19" w:rsidRPr="001A392B" w:rsidRDefault="00CD6A19" w:rsidP="00CD6A19">
      <w:pPr>
        <w:pStyle w:val="H23G"/>
        <w:rPr>
          <w:ins w:id="0" w:author="Sabrina Mansion" w:date="2022-05-05T18:02:00Z"/>
        </w:rPr>
      </w:pPr>
      <w:ins w:id="1" w:author="Sabrina Mansion" w:date="2022-05-05T18:02:00Z">
        <w:r w:rsidRPr="001A392B">
          <w:tab/>
        </w:r>
        <w:r w:rsidRPr="001A392B">
          <w:tab/>
          <w:t xml:space="preserve">Chapter </w:t>
        </w:r>
      </w:ins>
      <w:ins w:id="2" w:author="Sabrina Mansion" w:date="2022-05-05T18:03:00Z">
        <w:r>
          <w:t>1.8</w:t>
        </w:r>
        <w:r w:rsidRPr="001A392B">
          <w:t xml:space="preserve">, amendment to </w:t>
        </w:r>
        <w:r>
          <w:t>1.8.</w:t>
        </w:r>
        <w:r>
          <w:t xml:space="preserve">6, </w:t>
        </w:r>
        <w:r w:rsidR="002E2D30" w:rsidRPr="002E2D30">
          <w:t xml:space="preserve">1.8.6.3.1 </w:t>
        </w:r>
        <w:r w:rsidR="002E2D30">
          <w:t>(</w:t>
        </w:r>
        <w:r w:rsidR="002E2D30" w:rsidRPr="002E2D30">
          <w:t>f)</w:t>
        </w:r>
      </w:ins>
    </w:p>
    <w:p w14:paraId="49D23FCD" w14:textId="0B0B0646" w:rsidR="00CD6A19" w:rsidRPr="001A392B" w:rsidRDefault="00CD6A19" w:rsidP="00CD6A19">
      <w:pPr>
        <w:tabs>
          <w:tab w:val="left" w:pos="2268"/>
        </w:tabs>
        <w:spacing w:after="120"/>
        <w:ind w:left="1134" w:right="1134"/>
        <w:jc w:val="both"/>
        <w:rPr>
          <w:ins w:id="3" w:author="Sabrina Mansion" w:date="2022-05-05T18:02:00Z"/>
          <w:rFonts w:eastAsia="SimSun"/>
        </w:rPr>
      </w:pPr>
      <w:ins w:id="4" w:author="Sabrina Mansion" w:date="2022-05-05T18:02:00Z">
        <w:r w:rsidRPr="001A392B">
          <w:rPr>
            <w:rFonts w:eastAsia="SimSun"/>
            <w:i/>
            <w:iCs/>
          </w:rPr>
          <w:t xml:space="preserve">For </w:t>
        </w:r>
      </w:ins>
      <w:ins w:id="5" w:author="Sabrina Mansion" w:date="2022-05-05T18:03:00Z">
        <w:r w:rsidR="00062BB7" w:rsidRPr="00062BB7">
          <w:rPr>
            <w:rFonts w:eastAsia="SimSun"/>
          </w:rPr>
          <w:t>quality management system</w:t>
        </w:r>
      </w:ins>
      <w:ins w:id="6" w:author="Sabrina Mansion" w:date="2022-05-05T18:02:00Z">
        <w:r w:rsidRPr="001A392B">
          <w:rPr>
            <w:rFonts w:eastAsia="SimSun"/>
            <w:lang w:eastAsia="zh-CN"/>
          </w:rPr>
          <w:t xml:space="preserve"> </w:t>
        </w:r>
        <w:r w:rsidRPr="001A392B">
          <w:rPr>
            <w:rFonts w:eastAsia="SimSun"/>
            <w:i/>
            <w:iCs/>
            <w:lang w:eastAsia="zh-CN"/>
          </w:rPr>
          <w:t xml:space="preserve">read </w:t>
        </w:r>
      </w:ins>
      <w:ins w:id="7" w:author="Sabrina Mansion" w:date="2022-05-05T18:03:00Z">
        <w:r w:rsidR="00062BB7" w:rsidRPr="00062BB7">
          <w:rPr>
            <w:rFonts w:eastAsia="SimSun"/>
          </w:rPr>
          <w:t>quality system</w:t>
        </w:r>
      </w:ins>
    </w:p>
    <w:p w14:paraId="29D8498C" w14:textId="4C1C4998" w:rsidR="00815EA7" w:rsidRPr="001A392B" w:rsidRDefault="00815EA7" w:rsidP="00815EA7">
      <w:pPr>
        <w:pStyle w:val="H23G"/>
      </w:pPr>
      <w:r w:rsidRPr="001A392B">
        <w:tab/>
      </w:r>
      <w:r w:rsidRPr="001A392B">
        <w:tab/>
        <w:t xml:space="preserve">Chapter </w:t>
      </w:r>
      <w:r>
        <w:t>1.8</w:t>
      </w:r>
      <w:r w:rsidRPr="001A392B">
        <w:t xml:space="preserve">, amendment to </w:t>
      </w:r>
      <w:r w:rsidR="00D7071C">
        <w:t xml:space="preserve">1.8.7, </w:t>
      </w:r>
      <w:r>
        <w:t>1.8.7.2.2.1</w:t>
      </w:r>
      <w:r w:rsidR="00D7071C">
        <w:t xml:space="preserve"> (f)</w:t>
      </w:r>
    </w:p>
    <w:p w14:paraId="4CC08DA3" w14:textId="77777777" w:rsidR="00D7071C" w:rsidRPr="001A392B" w:rsidRDefault="00D7071C" w:rsidP="00D7071C">
      <w:pPr>
        <w:pStyle w:val="SingleTxtG"/>
        <w:rPr>
          <w:lang w:val="en-GB"/>
        </w:rPr>
      </w:pPr>
      <w:r w:rsidRPr="001A392B">
        <w:rPr>
          <w:lang w:val="en-GB"/>
        </w:rPr>
        <w:t xml:space="preserve">For the existing text, </w:t>
      </w:r>
      <w:r w:rsidRPr="001A392B">
        <w:rPr>
          <w:i/>
          <w:iCs/>
          <w:lang w:val="en-GB"/>
        </w:rPr>
        <w:t>substitute</w:t>
      </w:r>
    </w:p>
    <w:p w14:paraId="1BC26EFF" w14:textId="4D9F6C4B" w:rsidR="00815EA7" w:rsidRPr="00D7071C" w:rsidRDefault="00815EA7" w:rsidP="00D7071C">
      <w:pPr>
        <w:pStyle w:val="SingleTxtG"/>
        <w:ind w:left="1701" w:hanging="567"/>
      </w:pPr>
      <w:r w:rsidRPr="00D7071C">
        <w:t>(f)</w:t>
      </w:r>
      <w:r w:rsidRPr="00D7071C">
        <w:tab/>
        <w:t>The data contained in the documents for the type-examination according to 1.8.7.8.1, necessary for the identification of the type and variation, as defined by the relevant standards. The documents, or a list identifying the documents, containing the data shall be included or annexed to the certificate;</w:t>
      </w:r>
    </w:p>
    <w:p w14:paraId="172C3D01" w14:textId="4F913EFA" w:rsidR="00F7478E" w:rsidRPr="001A392B" w:rsidRDefault="00F7478E" w:rsidP="00F7478E">
      <w:pPr>
        <w:pStyle w:val="H23G"/>
      </w:pPr>
      <w:r w:rsidRPr="001A392B">
        <w:tab/>
      </w:r>
      <w:r w:rsidRPr="001A392B">
        <w:tab/>
        <w:t xml:space="preserve">Chapter </w:t>
      </w:r>
      <w:r>
        <w:t>1.8</w:t>
      </w:r>
      <w:r w:rsidRPr="001A392B">
        <w:t xml:space="preserve">, amendment to </w:t>
      </w:r>
      <w:r>
        <w:t>1.8.7, 1.8.7.2.2.1</w:t>
      </w:r>
    </w:p>
    <w:p w14:paraId="479FFF3E" w14:textId="7E7AFEE3" w:rsidR="00815EA7" w:rsidRPr="0046790A" w:rsidRDefault="00815EA7" w:rsidP="00F7478E">
      <w:pPr>
        <w:pStyle w:val="SingleTxtG"/>
        <w:rPr>
          <w:lang w:val="fr-CH"/>
        </w:rPr>
      </w:pPr>
      <w:r w:rsidRPr="00F7478E">
        <w:rPr>
          <w:i/>
          <w:iCs/>
        </w:rPr>
        <w:t>Delete</w:t>
      </w:r>
      <w:r w:rsidR="0046790A">
        <w:rPr>
          <w:i/>
          <w:iCs/>
          <w:lang w:val="fr-CH"/>
        </w:rPr>
        <w:t xml:space="preserve"> </w:t>
      </w:r>
      <w:r w:rsidR="0046790A">
        <w:rPr>
          <w:lang w:val="fr-CH"/>
        </w:rPr>
        <w:t>the last sentence.</w:t>
      </w:r>
    </w:p>
    <w:p w14:paraId="0D7D7349" w14:textId="0418D495" w:rsidR="007A7FA5" w:rsidRPr="001A392B" w:rsidRDefault="007A7FA5" w:rsidP="00450FEB">
      <w:pPr>
        <w:pStyle w:val="H23G"/>
      </w:pPr>
      <w:r w:rsidRPr="001A392B">
        <w:tab/>
      </w:r>
      <w:r w:rsidRPr="001A392B">
        <w:tab/>
        <w:t xml:space="preserve">Chapter 6.8, amendment to </w:t>
      </w:r>
      <w:r w:rsidR="008F2D7D" w:rsidRPr="001A392B">
        <w:t>6.8.2.1.23</w:t>
      </w:r>
    </w:p>
    <w:p w14:paraId="20BC775C" w14:textId="7F9A97B2" w:rsidR="007A7FA5" w:rsidRPr="001A392B" w:rsidRDefault="007A7FA5" w:rsidP="00450FEB">
      <w:pPr>
        <w:pStyle w:val="SingleTxtG"/>
        <w:rPr>
          <w:lang w:val="en-GB"/>
        </w:rPr>
      </w:pPr>
      <w:r w:rsidRPr="001A392B">
        <w:rPr>
          <w:lang w:val="en-GB"/>
        </w:rPr>
        <w:t xml:space="preserve">For the existing text, </w:t>
      </w:r>
      <w:r w:rsidR="003C4321" w:rsidRPr="001A392B">
        <w:rPr>
          <w:i/>
          <w:iCs/>
          <w:lang w:val="en-GB"/>
        </w:rPr>
        <w:t>substitute</w:t>
      </w:r>
    </w:p>
    <w:p w14:paraId="32507D5D" w14:textId="4D6F99A6" w:rsidR="00ED579D" w:rsidRPr="001A392B" w:rsidRDefault="00ED579D" w:rsidP="00ED579D">
      <w:pPr>
        <w:spacing w:after="120"/>
        <w:ind w:left="2268" w:right="1134" w:hanging="1134"/>
        <w:jc w:val="both"/>
        <w:rPr>
          <w:rFonts w:eastAsia="SimSun"/>
          <w:lang w:eastAsia="de-CH"/>
        </w:rPr>
      </w:pPr>
      <w:bookmarkStart w:id="8" w:name="_Hlk98766841"/>
      <w:r w:rsidRPr="001A392B">
        <w:rPr>
          <w:rFonts w:eastAsia="SimSun"/>
          <w:bCs/>
          <w:lang w:eastAsia="de-CH"/>
        </w:rPr>
        <w:t>6.8.2.1.23</w:t>
      </w:r>
      <w:bookmarkEnd w:id="8"/>
      <w:r w:rsidRPr="001A392B">
        <w:rPr>
          <w:rFonts w:eastAsia="SimSun"/>
          <w:bCs/>
          <w:lang w:eastAsia="de-CH"/>
        </w:rPr>
        <w:tab/>
      </w:r>
      <w:r w:rsidR="006B445C" w:rsidRPr="001A392B">
        <w:rPr>
          <w:rFonts w:eastAsia="SimSun"/>
        </w:rPr>
        <w:t xml:space="preserve">Delete </w:t>
      </w:r>
      <w:r w:rsidRPr="001A392B">
        <w:rPr>
          <w:rFonts w:eastAsia="SimSun"/>
        </w:rPr>
        <w:t xml:space="preserve">the last sentence of the first paragraph </w:t>
      </w:r>
      <w:r w:rsidR="00570D6E" w:rsidRPr="001A392B">
        <w:rPr>
          <w:rFonts w:eastAsia="SimSun"/>
        </w:rPr>
        <w:t xml:space="preserve">and </w:t>
      </w:r>
      <w:r w:rsidR="00882A87" w:rsidRPr="001A392B">
        <w:rPr>
          <w:rFonts w:eastAsia="SimSun"/>
        </w:rPr>
        <w:t>corresponding footnote 7</w:t>
      </w:r>
      <w:r w:rsidRPr="001A392B">
        <w:rPr>
          <w:rFonts w:eastAsia="SimSun"/>
        </w:rPr>
        <w:t>.</w:t>
      </w:r>
    </w:p>
    <w:p w14:paraId="33CB0CD2" w14:textId="695E8B75" w:rsidR="00043034" w:rsidRPr="001A392B" w:rsidRDefault="00043034" w:rsidP="00043034">
      <w:pPr>
        <w:pStyle w:val="SingleTxtG"/>
        <w:ind w:left="2268"/>
        <w:rPr>
          <w:lang w:val="en-GB" w:eastAsia="fr-FR"/>
        </w:rPr>
      </w:pPr>
      <w:r w:rsidRPr="001A392B">
        <w:rPr>
          <w:lang w:val="en-GB"/>
        </w:rPr>
        <w:t>After the paragraph for “λ = 1”, insert the following new paragraph:</w:t>
      </w:r>
    </w:p>
    <w:p w14:paraId="0FB7921C" w14:textId="5C91AAF6" w:rsidR="00043034" w:rsidRPr="001A392B" w:rsidRDefault="00043034" w:rsidP="00043034">
      <w:pPr>
        <w:pStyle w:val="SingleTxtG"/>
        <w:ind w:left="2268"/>
        <w:rPr>
          <w:lang w:val="en-GB"/>
        </w:rPr>
      </w:pPr>
      <w:r w:rsidRPr="001A392B">
        <w:rPr>
          <w:lang w:val="en-GB"/>
        </w:rPr>
        <w:t>“</w:t>
      </w:r>
      <w:r w:rsidRPr="001A392B">
        <w:rPr>
          <w:iCs/>
          <w:color w:val="222222"/>
          <w:lang w:val="en-GB" w:eastAsia="nl-NL"/>
        </w:rPr>
        <w:t xml:space="preserve">The non-destructive checks of the circumferential, longitudinal and radial welds shall be carried out by radiography or by ultrasound. Other welds allowed in the appropriate design and construction standard shall be tested using alternative methods in accordance with the relevant standard(s) </w:t>
      </w:r>
      <w:r w:rsidRPr="001A392B">
        <w:rPr>
          <w:iCs/>
          <w:color w:val="222222"/>
          <w:lang w:val="en-GB" w:eastAsia="nl-NL"/>
        </w:rPr>
        <w:lastRenderedPageBreak/>
        <w:t>referenced in 6.8.2.6.2. The checks shall confirm that the quality of the welding is appropriate to the stresses.”</w:t>
      </w:r>
    </w:p>
    <w:p w14:paraId="54E636F8" w14:textId="77777777" w:rsidR="00ED579D" w:rsidRPr="001A392B" w:rsidRDefault="00ED579D" w:rsidP="00ED579D">
      <w:pPr>
        <w:tabs>
          <w:tab w:val="left" w:pos="2268"/>
        </w:tabs>
        <w:spacing w:after="120"/>
        <w:ind w:left="2268" w:right="1134" w:hanging="1134"/>
        <w:jc w:val="both"/>
        <w:rPr>
          <w:rFonts w:eastAsia="SimSun"/>
        </w:rPr>
      </w:pPr>
      <w:r w:rsidRPr="001A392B">
        <w:rPr>
          <w:rFonts w:eastAsia="SimSun"/>
        </w:rPr>
        <w:tab/>
        <w:t>Insert the following new paragraph immediately before the last paragraph:</w:t>
      </w:r>
    </w:p>
    <w:p w14:paraId="1ED7AE4C" w14:textId="77777777" w:rsidR="00ED579D" w:rsidRPr="001A392B" w:rsidRDefault="00ED579D" w:rsidP="00ED579D">
      <w:pPr>
        <w:spacing w:after="120"/>
        <w:ind w:left="2268" w:right="1134"/>
        <w:jc w:val="both"/>
        <w:rPr>
          <w:rFonts w:eastAsia="SimSun"/>
        </w:rPr>
      </w:pPr>
      <w:r w:rsidRPr="001A392B">
        <w:rPr>
          <w:rFonts w:eastAsia="SimSun"/>
        </w:rPr>
        <w:tab/>
        <w:t>“Welds made during repairs or alterations shall be assessed as above and in accordance with the non-destructive tests specified in the relevant standard(s) referenced in 6.8.2.6.2.”</w:t>
      </w:r>
    </w:p>
    <w:p w14:paraId="5D87DFC4" w14:textId="2EDF81AF" w:rsidR="008F2D7D" w:rsidRPr="001A392B" w:rsidRDefault="008F2D7D" w:rsidP="008F2D7D">
      <w:pPr>
        <w:pStyle w:val="H23G"/>
      </w:pPr>
      <w:r w:rsidRPr="001A392B">
        <w:tab/>
      </w:r>
      <w:r w:rsidRPr="001A392B">
        <w:tab/>
        <w:t xml:space="preserve">Chapter 6.8, amendment to </w:t>
      </w:r>
      <w:r w:rsidRPr="001A392B">
        <w:rPr>
          <w:rFonts w:eastAsia="SimSun"/>
        </w:rPr>
        <w:t>6.8.2.2.2</w:t>
      </w:r>
    </w:p>
    <w:p w14:paraId="40A0385F" w14:textId="7F7651EB" w:rsidR="008F2D7D" w:rsidRPr="001A392B" w:rsidRDefault="008F2D7D" w:rsidP="008F2D7D">
      <w:pPr>
        <w:pStyle w:val="SingleTxtG"/>
        <w:rPr>
          <w:lang w:val="en-GB"/>
        </w:rPr>
      </w:pPr>
      <w:r w:rsidRPr="001A392B">
        <w:rPr>
          <w:lang w:val="en-GB"/>
        </w:rPr>
        <w:t xml:space="preserve">For the existing text, </w:t>
      </w:r>
      <w:r w:rsidR="003C4321" w:rsidRPr="001A392B">
        <w:rPr>
          <w:i/>
          <w:iCs/>
          <w:lang w:val="en-GB"/>
        </w:rPr>
        <w:t>substitute</w:t>
      </w:r>
    </w:p>
    <w:p w14:paraId="6B9C1306" w14:textId="353BF6A0" w:rsidR="008F2D7D" w:rsidRPr="001A392B" w:rsidRDefault="008F2D7D" w:rsidP="008F2D7D">
      <w:pPr>
        <w:spacing w:after="120"/>
        <w:ind w:left="2268" w:right="1134" w:hanging="1134"/>
        <w:jc w:val="both"/>
        <w:rPr>
          <w:rFonts w:eastAsia="SimSun"/>
        </w:rPr>
      </w:pPr>
      <w:r w:rsidRPr="001A392B">
        <w:rPr>
          <w:rFonts w:eastAsia="SimSun"/>
        </w:rPr>
        <w:t>6.8.2.2.2</w:t>
      </w:r>
      <w:r w:rsidRPr="001A392B">
        <w:rPr>
          <w:rFonts w:eastAsia="SimSun"/>
        </w:rPr>
        <w:tab/>
      </w:r>
      <w:r w:rsidR="00742481" w:rsidRPr="001A392B">
        <w:rPr>
          <w:rFonts w:eastAsia="SimSun"/>
        </w:rPr>
        <w:t xml:space="preserve">Renumber current footnote 8 as footnote 7. </w:t>
      </w:r>
      <w:r w:rsidRPr="001A392B">
        <w:rPr>
          <w:rFonts w:eastAsia="SimSun"/>
        </w:rPr>
        <w:t xml:space="preserve">At the end of the seventh paragraph, after “clearly apparent” insert a reference </w:t>
      </w:r>
      <w:r w:rsidR="00742481" w:rsidRPr="001A392B">
        <w:rPr>
          <w:rFonts w:eastAsia="SimSun"/>
        </w:rPr>
        <w:t xml:space="preserve">8 </w:t>
      </w:r>
      <w:r w:rsidRPr="001A392B">
        <w:rPr>
          <w:rFonts w:eastAsia="SimSun"/>
        </w:rPr>
        <w:t xml:space="preserve">to the following </w:t>
      </w:r>
      <w:r w:rsidR="00742481" w:rsidRPr="001A392B">
        <w:rPr>
          <w:rFonts w:eastAsia="SimSun"/>
        </w:rPr>
        <w:t xml:space="preserve">new </w:t>
      </w:r>
      <w:r w:rsidRPr="001A392B">
        <w:rPr>
          <w:rFonts w:eastAsia="SimSun"/>
        </w:rPr>
        <w:t>footnote:</w:t>
      </w:r>
    </w:p>
    <w:p w14:paraId="5D92B27B" w14:textId="58711830" w:rsidR="008F2D7D" w:rsidRPr="001A392B" w:rsidRDefault="008F2D7D" w:rsidP="008F2D7D">
      <w:pPr>
        <w:spacing w:after="120"/>
        <w:ind w:left="2268" w:right="1134" w:hanging="1134"/>
        <w:jc w:val="both"/>
        <w:rPr>
          <w:rFonts w:eastAsia="SimSun"/>
        </w:rPr>
      </w:pPr>
      <w:r w:rsidRPr="001A392B">
        <w:rPr>
          <w:rFonts w:eastAsia="SimSun"/>
          <w:iCs/>
        </w:rPr>
        <w:t>“</w:t>
      </w:r>
      <w:r w:rsidR="00742481" w:rsidRPr="001A392B">
        <w:rPr>
          <w:rFonts w:eastAsia="SimSun"/>
          <w:b/>
          <w:bCs/>
          <w:vertAlign w:val="superscript"/>
        </w:rPr>
        <w:t>8</w:t>
      </w:r>
      <w:r w:rsidRPr="001A392B">
        <w:rPr>
          <w:rFonts w:eastAsia="SimSun"/>
          <w:i/>
          <w:iCs/>
          <w:vertAlign w:val="superscript"/>
        </w:rPr>
        <w:tab/>
      </w:r>
      <w:r w:rsidRPr="001A392B">
        <w:rPr>
          <w:rFonts w:eastAsia="SimSun"/>
          <w:i/>
          <w:iCs/>
        </w:rPr>
        <w:t>The mode of operation of dry break couplings is self-closing. Consequently, an open/closed indicator is not necessary. This type of closure shall only be used as a second or third closure.</w:t>
      </w:r>
      <w:r w:rsidRPr="001A392B">
        <w:rPr>
          <w:rFonts w:eastAsia="SimSun"/>
          <w:iCs/>
        </w:rPr>
        <w:t>”</w:t>
      </w:r>
    </w:p>
    <w:p w14:paraId="5FD608B3" w14:textId="77777777" w:rsidR="008F2D7D" w:rsidRPr="001A392B" w:rsidRDefault="008F2D7D" w:rsidP="008F2D7D">
      <w:pPr>
        <w:tabs>
          <w:tab w:val="left" w:pos="2268"/>
        </w:tabs>
        <w:spacing w:after="120"/>
        <w:ind w:left="1134" w:right="1134"/>
        <w:jc w:val="both"/>
        <w:rPr>
          <w:rFonts w:eastAsia="SimSun"/>
        </w:rPr>
      </w:pPr>
      <w:r w:rsidRPr="001A392B">
        <w:rPr>
          <w:rFonts w:eastAsia="SimSun"/>
        </w:rPr>
        <w:tab/>
      </w:r>
      <w:r w:rsidRPr="001A392B">
        <w:rPr>
          <w:rFonts w:eastAsia="SimSun"/>
        </w:rPr>
        <w:tab/>
        <w:t>In the last sentence, delete: “or by a body designated by that authority”.</w:t>
      </w:r>
    </w:p>
    <w:p w14:paraId="3DEB347C" w14:textId="4324936A" w:rsidR="003C4321" w:rsidRPr="001A392B" w:rsidRDefault="003C4321" w:rsidP="003C4321">
      <w:pPr>
        <w:pStyle w:val="H23G"/>
      </w:pPr>
      <w:r w:rsidRPr="001A392B">
        <w:tab/>
      </w:r>
      <w:r w:rsidRPr="001A392B">
        <w:tab/>
        <w:t xml:space="preserve">Chapter 6.8, amendment to </w:t>
      </w:r>
      <w:r w:rsidRPr="001A392B">
        <w:rPr>
          <w:rFonts w:eastAsia="SimSun"/>
        </w:rPr>
        <w:t>6.8.2.4.1, 6.8.2.4.2 and 6.8.3.4.13</w:t>
      </w:r>
    </w:p>
    <w:p w14:paraId="130B6FD1" w14:textId="77777777" w:rsidR="003C4321" w:rsidRPr="001A392B" w:rsidRDefault="003C4321" w:rsidP="003C4321">
      <w:pPr>
        <w:pStyle w:val="SingleTxtG"/>
        <w:rPr>
          <w:lang w:val="en-GB"/>
        </w:rPr>
      </w:pPr>
      <w:r w:rsidRPr="001A392B">
        <w:rPr>
          <w:lang w:val="en-GB"/>
        </w:rPr>
        <w:t xml:space="preserve">For the existing text, </w:t>
      </w:r>
      <w:r w:rsidRPr="001A392B">
        <w:rPr>
          <w:i/>
          <w:iCs/>
          <w:lang w:val="en-GB"/>
        </w:rPr>
        <w:t>substitute</w:t>
      </w:r>
    </w:p>
    <w:p w14:paraId="0B6B0D9D" w14:textId="5349C4C0" w:rsidR="003C4321" w:rsidRPr="001A392B" w:rsidRDefault="003C4321" w:rsidP="003C4321">
      <w:pPr>
        <w:spacing w:after="120"/>
        <w:ind w:left="2268" w:right="1134" w:hanging="1134"/>
        <w:jc w:val="both"/>
        <w:rPr>
          <w:rFonts w:eastAsia="SimSun"/>
        </w:rPr>
      </w:pPr>
      <w:r w:rsidRPr="001A392B">
        <w:rPr>
          <w:rFonts w:eastAsia="SimSun"/>
        </w:rPr>
        <w:t>6.8.2.4.1, 6.8.2.4.2 and 6.8.3.4.13</w:t>
      </w:r>
    </w:p>
    <w:p w14:paraId="24F5FB61" w14:textId="5A17136A" w:rsidR="003C4321" w:rsidRPr="001A392B" w:rsidRDefault="003C4321" w:rsidP="003C4321">
      <w:pPr>
        <w:spacing w:after="120"/>
        <w:ind w:left="2268" w:right="1134" w:hanging="1134"/>
        <w:jc w:val="both"/>
        <w:rPr>
          <w:rFonts w:eastAsia="SimSun"/>
        </w:rPr>
      </w:pPr>
      <w:r w:rsidRPr="001A392B">
        <w:rPr>
          <w:rFonts w:eastAsia="SimSun"/>
        </w:rPr>
        <w:tab/>
      </w:r>
      <w:r w:rsidRPr="001A392B">
        <w:rPr>
          <w:rFonts w:eastAsia="SimSun"/>
        </w:rPr>
        <w:tab/>
        <w:t>Amend footnote 12 to read:</w:t>
      </w:r>
    </w:p>
    <w:p w14:paraId="0BB98CB0" w14:textId="4250B2DB" w:rsidR="003C4321" w:rsidRPr="001A392B" w:rsidRDefault="003C4321" w:rsidP="003C4321">
      <w:pPr>
        <w:spacing w:after="120"/>
        <w:ind w:left="2268" w:right="1134" w:hanging="1134"/>
        <w:jc w:val="both"/>
        <w:rPr>
          <w:rFonts w:eastAsia="SimSun"/>
        </w:rPr>
      </w:pPr>
      <w:r w:rsidRPr="001A392B">
        <w:rPr>
          <w:rFonts w:eastAsia="SimSun"/>
        </w:rPr>
        <w:t>“</w:t>
      </w:r>
      <w:r w:rsidRPr="001A392B">
        <w:rPr>
          <w:rFonts w:eastAsia="SimSun"/>
          <w:b/>
          <w:bCs/>
          <w:vertAlign w:val="superscript"/>
        </w:rPr>
        <w:t>12</w:t>
      </w:r>
      <w:r w:rsidRPr="001A392B">
        <w:rPr>
          <w:rFonts w:eastAsia="SimSun"/>
        </w:rPr>
        <w:tab/>
        <w:t>In special cases, if agreed by the competent authority, the hydraulic pressure test may be replaced by a pressure test using gas, or if agreed by the inspection body, by using another liquid, where such an operation does not present any danger.”</w:t>
      </w:r>
    </w:p>
    <w:p w14:paraId="545DE08F" w14:textId="28DD20D5" w:rsidR="00516C0D" w:rsidRPr="001A392B" w:rsidRDefault="00516C0D" w:rsidP="00516C0D">
      <w:pPr>
        <w:pStyle w:val="H23G"/>
      </w:pPr>
      <w:r w:rsidRPr="001A392B">
        <w:tab/>
      </w:r>
      <w:r w:rsidRPr="001A392B">
        <w:tab/>
        <w:t xml:space="preserve">Chapter 6.8, amendment to </w:t>
      </w:r>
      <w:r w:rsidRPr="001A392B">
        <w:rPr>
          <w:rFonts w:eastAsia="SimSun"/>
        </w:rPr>
        <w:t>6.8.3.5.2, 6.8.3.5.3, 6.8.3.5.6, 6.8.3.5.11 and 6.8.3.5.12</w:t>
      </w:r>
    </w:p>
    <w:p w14:paraId="7CA67D59" w14:textId="1C39E6C5" w:rsidR="00F40CEB" w:rsidRDefault="00056387" w:rsidP="008F2D7D">
      <w:pPr>
        <w:tabs>
          <w:tab w:val="left" w:pos="2268"/>
        </w:tabs>
        <w:spacing w:after="120"/>
        <w:ind w:left="1134" w:right="1134"/>
        <w:jc w:val="both"/>
        <w:rPr>
          <w:ins w:id="9" w:author="Sabrina Mansion" w:date="2022-05-05T18:06:00Z"/>
          <w:rFonts w:eastAsia="SimSun"/>
          <w:lang w:eastAsia="zh-CN"/>
        </w:rPr>
      </w:pPr>
      <w:r w:rsidRPr="001A392B">
        <w:rPr>
          <w:rFonts w:eastAsia="SimSun"/>
          <w:i/>
          <w:iCs/>
        </w:rPr>
        <w:t xml:space="preserve">For </w:t>
      </w:r>
      <w:r w:rsidRPr="001A392B">
        <w:rPr>
          <w:rFonts w:eastAsia="SimSun"/>
          <w:lang w:eastAsia="zh-CN"/>
        </w:rPr>
        <w:t>footnote 19</w:t>
      </w:r>
      <w:r w:rsidRPr="001A392B">
        <w:rPr>
          <w:rFonts w:eastAsia="SimSun"/>
          <w:vertAlign w:val="superscript"/>
          <w:lang w:eastAsia="zh-CN"/>
        </w:rPr>
        <w:t xml:space="preserve"> </w:t>
      </w:r>
      <w:r w:rsidRPr="001A392B">
        <w:rPr>
          <w:rFonts w:eastAsia="SimSun"/>
          <w:lang w:eastAsia="zh-CN"/>
        </w:rPr>
        <w:t xml:space="preserve">(current footnote 18) </w:t>
      </w:r>
      <w:r w:rsidRPr="001A392B">
        <w:rPr>
          <w:rFonts w:eastAsia="SimSun"/>
          <w:i/>
          <w:iCs/>
          <w:lang w:eastAsia="zh-CN"/>
        </w:rPr>
        <w:t xml:space="preserve">read </w:t>
      </w:r>
      <w:r w:rsidRPr="001A392B">
        <w:rPr>
          <w:rFonts w:eastAsia="SimSun"/>
          <w:lang w:eastAsia="zh-CN"/>
        </w:rPr>
        <w:t>footnote 18</w:t>
      </w:r>
    </w:p>
    <w:p w14:paraId="6F31DC48" w14:textId="2FEE90C1" w:rsidR="00081854" w:rsidRPr="001A392B" w:rsidRDefault="00081854" w:rsidP="00081854">
      <w:pPr>
        <w:pStyle w:val="H23G"/>
        <w:rPr>
          <w:ins w:id="10" w:author="Sabrina Mansion" w:date="2022-05-05T18:06:00Z"/>
        </w:rPr>
      </w:pPr>
      <w:ins w:id="11" w:author="Sabrina Mansion" w:date="2022-05-05T18:06:00Z">
        <w:r w:rsidRPr="001A392B">
          <w:tab/>
        </w:r>
        <w:r w:rsidRPr="001A392B">
          <w:tab/>
          <w:t xml:space="preserve">Chapter </w:t>
        </w:r>
        <w:r>
          <w:t>6.13</w:t>
        </w:r>
      </w:ins>
      <w:ins w:id="12" w:author="Sabrina Mansion" w:date="2022-05-05T18:11:00Z">
        <w:r w:rsidR="00FA47FD">
          <w:t xml:space="preserve"> </w:t>
        </w:r>
        <w:r w:rsidR="00FA47FD" w:rsidRPr="00261193">
          <w:t>(previously 6.9)</w:t>
        </w:r>
      </w:ins>
      <w:ins w:id="13" w:author="Sabrina Mansion" w:date="2022-05-05T18:06:00Z">
        <w:r w:rsidRPr="001A392B">
          <w:t xml:space="preserve">, </w:t>
        </w:r>
        <w:r>
          <w:t>6.13.1.1</w:t>
        </w:r>
      </w:ins>
    </w:p>
    <w:p w14:paraId="4980D976" w14:textId="02B8ED71" w:rsidR="00081854" w:rsidRDefault="00081854" w:rsidP="00081854">
      <w:pPr>
        <w:tabs>
          <w:tab w:val="left" w:pos="2268"/>
        </w:tabs>
        <w:spacing w:after="120"/>
        <w:ind w:left="1134" w:right="1134"/>
        <w:jc w:val="both"/>
        <w:rPr>
          <w:ins w:id="14" w:author="Sabrina Mansion" w:date="2022-05-05T18:07:00Z"/>
          <w:rFonts w:eastAsia="SimSun"/>
        </w:rPr>
      </w:pPr>
      <w:ins w:id="15" w:author="Sabrina Mansion" w:date="2022-05-05T18:06:00Z">
        <w:r w:rsidRPr="001A392B">
          <w:rPr>
            <w:rFonts w:eastAsia="SimSun"/>
            <w:i/>
            <w:iCs/>
          </w:rPr>
          <w:t xml:space="preserve">For </w:t>
        </w:r>
        <w:r w:rsidRPr="00062BB7">
          <w:rPr>
            <w:rFonts w:eastAsia="SimSun"/>
          </w:rPr>
          <w:t xml:space="preserve">quality </w:t>
        </w:r>
      </w:ins>
      <w:ins w:id="16" w:author="Sabrina Mansion" w:date="2022-05-05T18:07:00Z">
        <w:r>
          <w:rPr>
            <w:rFonts w:eastAsia="SimSun"/>
          </w:rPr>
          <w:t>assurance programme</w:t>
        </w:r>
      </w:ins>
      <w:ins w:id="17" w:author="Sabrina Mansion" w:date="2022-05-05T18:06:00Z">
        <w:r w:rsidRPr="001A392B">
          <w:rPr>
            <w:rFonts w:eastAsia="SimSun"/>
            <w:lang w:eastAsia="zh-CN"/>
          </w:rPr>
          <w:t xml:space="preserve"> </w:t>
        </w:r>
        <w:r w:rsidRPr="001A392B">
          <w:rPr>
            <w:rFonts w:eastAsia="SimSun"/>
            <w:i/>
            <w:iCs/>
            <w:lang w:eastAsia="zh-CN"/>
          </w:rPr>
          <w:t xml:space="preserve">read </w:t>
        </w:r>
        <w:r w:rsidRPr="00062BB7">
          <w:rPr>
            <w:rFonts w:eastAsia="SimSun"/>
          </w:rPr>
          <w:t>quality system</w:t>
        </w:r>
      </w:ins>
    </w:p>
    <w:p w14:paraId="6AF55C71" w14:textId="5E972AAF" w:rsidR="004C2E92" w:rsidRPr="001A392B" w:rsidRDefault="004C2E92" w:rsidP="004C2E92">
      <w:pPr>
        <w:pStyle w:val="H23G"/>
        <w:rPr>
          <w:ins w:id="18" w:author="Sabrina Mansion" w:date="2022-05-05T18:07:00Z"/>
        </w:rPr>
      </w:pPr>
      <w:ins w:id="19" w:author="Sabrina Mansion" w:date="2022-05-05T18:07:00Z">
        <w:r w:rsidRPr="001A392B">
          <w:tab/>
        </w:r>
        <w:r w:rsidRPr="001A392B">
          <w:tab/>
          <w:t xml:space="preserve">Chapter </w:t>
        </w:r>
        <w:r>
          <w:t>6.13</w:t>
        </w:r>
      </w:ins>
      <w:ins w:id="20" w:author="Sabrina Mansion" w:date="2022-05-05T18:12:00Z">
        <w:r w:rsidR="00FA47FD">
          <w:t xml:space="preserve"> </w:t>
        </w:r>
        <w:r w:rsidR="00FA47FD" w:rsidRPr="00261193">
          <w:t>(previously 6.9)</w:t>
        </w:r>
      </w:ins>
      <w:ins w:id="21" w:author="Sabrina Mansion" w:date="2022-05-05T18:07:00Z">
        <w:r w:rsidRPr="001A392B">
          <w:t xml:space="preserve">, </w:t>
        </w:r>
        <w:r>
          <w:t>6.13.4.4.2</w:t>
        </w:r>
      </w:ins>
    </w:p>
    <w:p w14:paraId="7FDA0B6D" w14:textId="3C7B0E2E" w:rsidR="004C2E92" w:rsidRPr="001A392B" w:rsidRDefault="004C2E92" w:rsidP="004C2E92">
      <w:pPr>
        <w:tabs>
          <w:tab w:val="left" w:pos="2268"/>
        </w:tabs>
        <w:spacing w:after="120"/>
        <w:ind w:left="1134" w:right="1134"/>
        <w:jc w:val="both"/>
        <w:rPr>
          <w:rFonts w:eastAsia="SimSun"/>
        </w:rPr>
        <w:pPrChange w:id="22" w:author="Sabrina Mansion" w:date="2022-05-05T18:07:00Z">
          <w:pPr>
            <w:tabs>
              <w:tab w:val="left" w:pos="2268"/>
            </w:tabs>
            <w:spacing w:after="120"/>
            <w:ind w:left="1134" w:right="1134"/>
            <w:jc w:val="both"/>
          </w:pPr>
        </w:pPrChange>
      </w:pPr>
      <w:ins w:id="23" w:author="Sabrina Mansion" w:date="2022-05-05T18:07:00Z">
        <w:r w:rsidRPr="001A392B">
          <w:rPr>
            <w:rFonts w:eastAsia="SimSun"/>
            <w:i/>
            <w:iCs/>
          </w:rPr>
          <w:t xml:space="preserve">For </w:t>
        </w:r>
        <w:r w:rsidRPr="00062BB7">
          <w:rPr>
            <w:rFonts w:eastAsia="SimSun"/>
          </w:rPr>
          <w:t xml:space="preserve">quality </w:t>
        </w:r>
        <w:r>
          <w:rPr>
            <w:rFonts w:eastAsia="SimSun"/>
          </w:rPr>
          <w:t>assurance programme</w:t>
        </w:r>
        <w:r w:rsidRPr="001A392B">
          <w:rPr>
            <w:rFonts w:eastAsia="SimSun"/>
            <w:lang w:eastAsia="zh-CN"/>
          </w:rPr>
          <w:t xml:space="preserve"> </w:t>
        </w:r>
        <w:r w:rsidRPr="001A392B">
          <w:rPr>
            <w:rFonts w:eastAsia="SimSun"/>
            <w:i/>
            <w:iCs/>
            <w:lang w:eastAsia="zh-CN"/>
          </w:rPr>
          <w:t xml:space="preserve">read </w:t>
        </w:r>
        <w:r w:rsidRPr="00062BB7">
          <w:rPr>
            <w:rFonts w:eastAsia="SimSun"/>
          </w:rPr>
          <w:t>quality system</w:t>
        </w:r>
      </w:ins>
    </w:p>
    <w:p w14:paraId="75765DFC" w14:textId="65C0803D" w:rsidR="00F97073" w:rsidRPr="001A392B" w:rsidRDefault="00F97073" w:rsidP="00F97073">
      <w:pPr>
        <w:pStyle w:val="HChG"/>
        <w:rPr>
          <w:lang w:val="en-GB"/>
        </w:rPr>
      </w:pPr>
      <w:r w:rsidRPr="001A392B">
        <w:rPr>
          <w:lang w:val="en-GB"/>
        </w:rPr>
        <w:tab/>
        <w:t>B.</w:t>
      </w:r>
      <w:r w:rsidRPr="001A392B">
        <w:rPr>
          <w:lang w:val="en-GB"/>
        </w:rPr>
        <w:tab/>
        <w:t>Other corrections to ECE/TRANS/WP.15/2</w:t>
      </w:r>
      <w:r w:rsidR="000A65DE" w:rsidRPr="001A392B">
        <w:rPr>
          <w:lang w:val="en-GB"/>
        </w:rPr>
        <w:t>56</w:t>
      </w:r>
    </w:p>
    <w:p w14:paraId="57F3666F" w14:textId="53D338AF" w:rsidR="005E66CF" w:rsidRPr="001A392B" w:rsidRDefault="005E66CF" w:rsidP="005E66CF">
      <w:pPr>
        <w:pStyle w:val="H23G"/>
      </w:pPr>
      <w:r w:rsidRPr="001A392B">
        <w:tab/>
      </w:r>
      <w:r w:rsidRPr="001A392B">
        <w:tab/>
        <w:t>Chapter 1.6, amendment to 1.6.3.100.2</w:t>
      </w:r>
    </w:p>
    <w:p w14:paraId="5B2C9265" w14:textId="77777777" w:rsidR="005E66CF" w:rsidRPr="001A392B" w:rsidRDefault="005E66CF" w:rsidP="005E66CF">
      <w:pPr>
        <w:pStyle w:val="SingleTxtG"/>
        <w:rPr>
          <w:lang w:val="en-GB"/>
        </w:rPr>
      </w:pPr>
      <w:r w:rsidRPr="001A392B">
        <w:rPr>
          <w:lang w:val="en-GB"/>
        </w:rPr>
        <w:t xml:space="preserve">For the existing text, </w:t>
      </w:r>
      <w:r w:rsidRPr="001A392B">
        <w:rPr>
          <w:i/>
          <w:iCs/>
          <w:lang w:val="en-GB"/>
        </w:rPr>
        <w:t>substitute</w:t>
      </w:r>
    </w:p>
    <w:p w14:paraId="185C836A" w14:textId="1DADA538" w:rsidR="00343F65" w:rsidRPr="00343F65" w:rsidRDefault="00343F65" w:rsidP="00343F65">
      <w:pPr>
        <w:kinsoku w:val="0"/>
        <w:overflowPunct w:val="0"/>
        <w:autoSpaceDE w:val="0"/>
        <w:autoSpaceDN w:val="0"/>
        <w:adjustRightInd w:val="0"/>
        <w:snapToGrid w:val="0"/>
        <w:spacing w:after="120"/>
        <w:ind w:left="2268" w:right="1134" w:hanging="1134"/>
        <w:jc w:val="both"/>
        <w:rPr>
          <w:rFonts w:eastAsia="SimSun"/>
          <w:lang w:eastAsia="zh-CN"/>
        </w:rPr>
      </w:pPr>
      <w:r w:rsidRPr="00343F65">
        <w:rPr>
          <w:rFonts w:eastAsia="SimSun"/>
          <w:lang w:eastAsia="zh-CN"/>
        </w:rPr>
        <w:t>1.6.3.100.2</w:t>
      </w:r>
      <w:r w:rsidRPr="00343F65">
        <w:rPr>
          <w:rFonts w:eastAsia="SimSun"/>
          <w:lang w:eastAsia="zh-CN"/>
        </w:rPr>
        <w:tab/>
        <w:t xml:space="preserve">Replace “as from 1 January 2021” by “from 1 January </w:t>
      </w:r>
      <w:ins w:id="24" w:author="Sabrina Mansion" w:date="2022-03-21T15:03:00Z">
        <w:r w:rsidRPr="00343F65">
          <w:rPr>
            <w:rFonts w:eastAsia="SimSun"/>
            <w:lang w:eastAsia="zh-CN"/>
          </w:rPr>
          <w:t xml:space="preserve">2021 </w:t>
        </w:r>
      </w:ins>
      <w:r w:rsidRPr="00343F65">
        <w:rPr>
          <w:rFonts w:eastAsia="SimSun"/>
          <w:lang w:eastAsia="zh-CN"/>
        </w:rPr>
        <w:t>to 31 December 2022 or 6.13.6.1 applicable as from 1 January 2023”.</w:t>
      </w:r>
    </w:p>
    <w:p w14:paraId="353DB5D3" w14:textId="64483CFD" w:rsidR="00BE743A" w:rsidRDefault="00BE743A" w:rsidP="00BE743A">
      <w:pPr>
        <w:pStyle w:val="H23G"/>
        <w:rPr>
          <w:ins w:id="25" w:author="Sabrina Mansion" w:date="2022-05-05T18:09:00Z"/>
        </w:rPr>
      </w:pPr>
      <w:ins w:id="26" w:author="Sabrina Mansion" w:date="2022-05-05T18:09:00Z">
        <w:r w:rsidRPr="001A392B">
          <w:tab/>
        </w:r>
        <w:r w:rsidRPr="001A392B">
          <w:tab/>
          <w:t xml:space="preserve">Chapter </w:t>
        </w:r>
        <w:r>
          <w:t xml:space="preserve">4.1, amendment to 4.1.6.15, </w:t>
        </w:r>
        <w:r>
          <w:t>first paragr</w:t>
        </w:r>
        <w:r w:rsidR="002F550C">
          <w:t>aph</w:t>
        </w:r>
      </w:ins>
    </w:p>
    <w:p w14:paraId="1B752FE7" w14:textId="67F93F81" w:rsidR="00BE743A" w:rsidRPr="002F550C" w:rsidRDefault="002F550C" w:rsidP="002F550C">
      <w:pPr>
        <w:tabs>
          <w:tab w:val="left" w:pos="2268"/>
        </w:tabs>
        <w:spacing w:after="120"/>
        <w:ind w:left="1134" w:right="1134"/>
        <w:jc w:val="both"/>
        <w:rPr>
          <w:ins w:id="27" w:author="Sabrina Mansion" w:date="2022-05-05T18:09:00Z"/>
          <w:rFonts w:eastAsia="SimSun"/>
          <w:lang w:eastAsia="zh-CN"/>
          <w:rPrChange w:id="28" w:author="Sabrina Mansion" w:date="2022-05-05T18:10:00Z">
            <w:rPr>
              <w:ins w:id="29" w:author="Sabrina Mansion" w:date="2022-05-05T18:09:00Z"/>
              <w:lang w:eastAsia="fr-FR"/>
            </w:rPr>
          </w:rPrChange>
        </w:rPr>
        <w:pPrChange w:id="30" w:author="Sabrina Mansion" w:date="2022-05-05T18:10:00Z">
          <w:pPr>
            <w:spacing w:after="120"/>
            <w:ind w:left="1134" w:right="1134"/>
            <w:jc w:val="both"/>
          </w:pPr>
        </w:pPrChange>
      </w:pPr>
      <w:ins w:id="31" w:author="Sabrina Mansion" w:date="2022-05-05T18:10:00Z">
        <w:r w:rsidRPr="001A392B">
          <w:rPr>
            <w:rFonts w:eastAsia="SimSun"/>
            <w:i/>
            <w:iCs/>
          </w:rPr>
          <w:t xml:space="preserve">For </w:t>
        </w:r>
        <w:r>
          <w:rPr>
            <w:rFonts w:eastAsia="SimSun"/>
            <w:lang w:eastAsia="zh-CN"/>
          </w:rPr>
          <w:t>Table 1</w:t>
        </w:r>
        <w:r w:rsidRPr="001A392B">
          <w:rPr>
            <w:rFonts w:eastAsia="SimSun"/>
            <w:lang w:eastAsia="zh-CN"/>
          </w:rPr>
          <w:t xml:space="preserve"> </w:t>
        </w:r>
        <w:r w:rsidRPr="001A392B">
          <w:rPr>
            <w:rFonts w:eastAsia="SimSun"/>
            <w:i/>
            <w:iCs/>
            <w:lang w:eastAsia="zh-CN"/>
          </w:rPr>
          <w:t xml:space="preserve">read </w:t>
        </w:r>
        <w:r>
          <w:rPr>
            <w:rFonts w:eastAsia="SimSun"/>
            <w:lang w:eastAsia="zh-CN"/>
          </w:rPr>
          <w:t xml:space="preserve">Table </w:t>
        </w:r>
        <w:r w:rsidR="00F1238C" w:rsidRPr="00F1238C">
          <w:rPr>
            <w:rFonts w:eastAsia="SimSun"/>
            <w:lang w:eastAsia="zh-CN"/>
          </w:rPr>
          <w:t>4.1.6.15.1</w:t>
        </w:r>
      </w:ins>
    </w:p>
    <w:p w14:paraId="6D1C94DF" w14:textId="77777777" w:rsidR="00017825" w:rsidRDefault="00017825" w:rsidP="00017825">
      <w:pPr>
        <w:pStyle w:val="H23G"/>
      </w:pPr>
      <w:r w:rsidRPr="001A392B">
        <w:tab/>
      </w:r>
      <w:r w:rsidRPr="001A392B">
        <w:tab/>
        <w:t xml:space="preserve">Chapter </w:t>
      </w:r>
      <w:r>
        <w:t>4.1, amendment to 4.1.6.15, table 4.1.6.15.1, for 4.1.6.8, fifth line, twice</w:t>
      </w:r>
    </w:p>
    <w:p w14:paraId="6A218CE6" w14:textId="77777777" w:rsidR="003E181E" w:rsidRPr="003E181E" w:rsidRDefault="003E181E" w:rsidP="003E181E">
      <w:pPr>
        <w:spacing w:after="120"/>
        <w:ind w:left="1134" w:right="1134"/>
        <w:jc w:val="both"/>
        <w:rPr>
          <w:lang w:eastAsia="fr-FR"/>
        </w:rPr>
      </w:pPr>
      <w:r w:rsidRPr="003E181E">
        <w:rPr>
          <w:lang w:eastAsia="fr-FR"/>
        </w:rPr>
        <w:t>Not applicable to English.</w:t>
      </w:r>
    </w:p>
    <w:p w14:paraId="42532A04" w14:textId="77777777" w:rsidR="003E181E" w:rsidRDefault="003E181E" w:rsidP="003E181E">
      <w:pPr>
        <w:pStyle w:val="H23G"/>
      </w:pPr>
      <w:r w:rsidRPr="001A392B">
        <w:tab/>
      </w:r>
      <w:r w:rsidRPr="001A392B">
        <w:tab/>
        <w:t xml:space="preserve">Chapter </w:t>
      </w:r>
      <w:r>
        <w:t>6.2, amendments to 6.2.2.3, sixth paragraph</w:t>
      </w:r>
    </w:p>
    <w:p w14:paraId="3C54FA6F" w14:textId="77777777" w:rsidR="003E181E" w:rsidRPr="003E181E" w:rsidRDefault="003E181E" w:rsidP="003E181E">
      <w:pPr>
        <w:spacing w:after="120"/>
        <w:ind w:left="1134" w:right="1134"/>
        <w:jc w:val="both"/>
        <w:rPr>
          <w:lang w:eastAsia="fr-FR"/>
        </w:rPr>
      </w:pPr>
      <w:r w:rsidRPr="003E181E">
        <w:rPr>
          <w:lang w:eastAsia="fr-FR"/>
        </w:rPr>
        <w:t>Not applicable to English.</w:t>
      </w:r>
    </w:p>
    <w:p w14:paraId="0277622D" w14:textId="77777777" w:rsidR="003E181E" w:rsidRDefault="003E181E" w:rsidP="003E181E">
      <w:pPr>
        <w:pStyle w:val="H23G"/>
      </w:pPr>
      <w:r w:rsidRPr="001A392B">
        <w:lastRenderedPageBreak/>
        <w:tab/>
      </w:r>
      <w:r w:rsidRPr="001A392B">
        <w:tab/>
        <w:t xml:space="preserve">Chapter </w:t>
      </w:r>
      <w:r>
        <w:t>6.2, amendment to 6.2.2.11 renumbered as 6.2.2.12, in the table, third row under the heading row</w:t>
      </w:r>
    </w:p>
    <w:p w14:paraId="54FCB5F1" w14:textId="77777777" w:rsidR="003E181E" w:rsidRPr="003E181E" w:rsidRDefault="003E181E" w:rsidP="003E181E">
      <w:pPr>
        <w:spacing w:after="120"/>
        <w:ind w:left="1134" w:right="1134"/>
        <w:jc w:val="both"/>
        <w:rPr>
          <w:lang w:eastAsia="fr-FR"/>
        </w:rPr>
      </w:pPr>
      <w:r w:rsidRPr="003E181E">
        <w:rPr>
          <w:lang w:eastAsia="fr-FR"/>
        </w:rPr>
        <w:t>Not applicable to English.</w:t>
      </w:r>
    </w:p>
    <w:p w14:paraId="5D0AC967" w14:textId="77777777" w:rsidR="00E04415" w:rsidRDefault="00E04415" w:rsidP="00E04415">
      <w:pPr>
        <w:pStyle w:val="H23G"/>
      </w:pPr>
      <w:r w:rsidRPr="001A392B">
        <w:tab/>
      </w:r>
      <w:r w:rsidRPr="001A392B">
        <w:tab/>
        <w:t xml:space="preserve">Chapter </w:t>
      </w:r>
      <w:r>
        <w:t>6.2, amendment to 6.2.2.11 renumbered as 6.2.2.12, second paragraph after the table</w:t>
      </w:r>
    </w:p>
    <w:p w14:paraId="0BB67784" w14:textId="77777777" w:rsidR="00E04415" w:rsidRPr="003E181E" w:rsidRDefault="00E04415" w:rsidP="00E04415">
      <w:pPr>
        <w:spacing w:after="120"/>
        <w:ind w:left="1134" w:right="1134"/>
        <w:jc w:val="both"/>
        <w:rPr>
          <w:lang w:eastAsia="fr-FR"/>
        </w:rPr>
      </w:pPr>
      <w:r w:rsidRPr="003E181E">
        <w:rPr>
          <w:lang w:eastAsia="fr-FR"/>
        </w:rPr>
        <w:t>Not applicable to English.</w:t>
      </w:r>
    </w:p>
    <w:p w14:paraId="505DEE38" w14:textId="77777777" w:rsidR="008F19A9" w:rsidRDefault="008F19A9" w:rsidP="008F19A9">
      <w:pPr>
        <w:pStyle w:val="H23G"/>
      </w:pPr>
      <w:r w:rsidRPr="001A392B">
        <w:tab/>
      </w:r>
      <w:r w:rsidRPr="001A392B">
        <w:tab/>
        <w:t xml:space="preserve">Chapter </w:t>
      </w:r>
      <w:r>
        <w:t>6.2, amendment to 6.2.3.6.1, in the table, third row under the heading row</w:t>
      </w:r>
    </w:p>
    <w:p w14:paraId="51DB1A86" w14:textId="77777777" w:rsidR="008F19A9" w:rsidRPr="003E181E" w:rsidRDefault="008F19A9" w:rsidP="008F19A9">
      <w:pPr>
        <w:spacing w:after="120"/>
        <w:ind w:left="1134" w:right="1134"/>
        <w:jc w:val="both"/>
        <w:rPr>
          <w:lang w:eastAsia="fr-FR"/>
        </w:rPr>
      </w:pPr>
      <w:r w:rsidRPr="003E181E">
        <w:rPr>
          <w:lang w:eastAsia="fr-FR"/>
        </w:rPr>
        <w:t>Not applicable to English.</w:t>
      </w:r>
    </w:p>
    <w:p w14:paraId="6D100C33" w14:textId="300458A1" w:rsidR="0058007B" w:rsidRPr="001A392B" w:rsidRDefault="0058007B" w:rsidP="0058007B">
      <w:pPr>
        <w:pStyle w:val="H23G"/>
      </w:pPr>
      <w:r w:rsidRPr="001A392B">
        <w:tab/>
      </w:r>
      <w:r w:rsidRPr="001A392B">
        <w:tab/>
        <w:t>Chapter 6.2, amendment to 6.2.3.6.1</w:t>
      </w:r>
      <w:r w:rsidR="009A5CFB" w:rsidRPr="001A392B">
        <w:t>, second paragraph after the table</w:t>
      </w:r>
    </w:p>
    <w:p w14:paraId="04EE533A" w14:textId="6539A857" w:rsidR="009A5CFB" w:rsidRPr="001A392B" w:rsidRDefault="009A5CFB" w:rsidP="009A5CFB">
      <w:pPr>
        <w:pStyle w:val="SingleTxtG"/>
        <w:rPr>
          <w:lang w:val="en-GB"/>
        </w:rPr>
      </w:pPr>
      <w:r w:rsidRPr="001A392B">
        <w:rPr>
          <w:i/>
          <w:iCs/>
          <w:lang w:val="en-GB"/>
        </w:rPr>
        <w:t xml:space="preserve">Insert </w:t>
      </w:r>
      <w:r w:rsidRPr="001A392B">
        <w:rPr>
          <w:lang w:val="en-GB"/>
        </w:rPr>
        <w:t xml:space="preserve">a paragraph break </w:t>
      </w:r>
      <w:r w:rsidR="001A392B">
        <w:rPr>
          <w:lang w:val="en-GB"/>
        </w:rPr>
        <w:t>before the sentence starting with “Xa means</w:t>
      </w:r>
      <w:r w:rsidR="003B51BC">
        <w:rPr>
          <w:lang w:val="en-GB"/>
        </w:rPr>
        <w:t>”.</w:t>
      </w:r>
    </w:p>
    <w:p w14:paraId="06CB1A04" w14:textId="77777777" w:rsidR="008F19A9" w:rsidRDefault="008F19A9" w:rsidP="008F19A9">
      <w:pPr>
        <w:pStyle w:val="H23G"/>
      </w:pPr>
      <w:r w:rsidRPr="001A392B">
        <w:tab/>
      </w:r>
      <w:r w:rsidRPr="001A392B">
        <w:tab/>
        <w:t xml:space="preserve">Chapter </w:t>
      </w:r>
      <w:r>
        <w:t>6.7, amendment to Note 1</w:t>
      </w:r>
    </w:p>
    <w:p w14:paraId="69946137" w14:textId="77777777" w:rsidR="008F19A9" w:rsidRPr="003E181E" w:rsidRDefault="008F19A9" w:rsidP="008F19A9">
      <w:pPr>
        <w:spacing w:after="120"/>
        <w:ind w:left="1134" w:right="1134"/>
        <w:jc w:val="both"/>
        <w:rPr>
          <w:lang w:eastAsia="fr-FR"/>
        </w:rPr>
      </w:pPr>
      <w:r w:rsidRPr="003E181E">
        <w:rPr>
          <w:lang w:eastAsia="fr-FR"/>
        </w:rPr>
        <w:t>Not applicable to English.</w:t>
      </w:r>
    </w:p>
    <w:p w14:paraId="6B3DC19E" w14:textId="0C73AA38" w:rsidR="00FF42E9" w:rsidRDefault="00FF42E9" w:rsidP="00FF42E9">
      <w:pPr>
        <w:pStyle w:val="H23G"/>
        <w:rPr>
          <w:ins w:id="32" w:author="Sabrina Mansion" w:date="2022-05-05T18:11:00Z"/>
        </w:rPr>
      </w:pPr>
      <w:ins w:id="33" w:author="Sabrina Mansion" w:date="2022-05-05T18:11:00Z">
        <w:r w:rsidRPr="001A392B">
          <w:tab/>
        </w:r>
        <w:r w:rsidRPr="001A392B">
          <w:tab/>
          <w:t xml:space="preserve">Chapter </w:t>
        </w:r>
        <w:r>
          <w:t>6.</w:t>
        </w:r>
        <w:r>
          <w:t>9</w:t>
        </w:r>
        <w:r>
          <w:t xml:space="preserve">, </w:t>
        </w:r>
        <w:r>
          <w:t>6.9.1.1, second sentence</w:t>
        </w:r>
      </w:ins>
    </w:p>
    <w:p w14:paraId="3B39BDF0" w14:textId="77777777" w:rsidR="00FF42E9" w:rsidRPr="003E181E" w:rsidRDefault="00FF42E9" w:rsidP="00FF42E9">
      <w:pPr>
        <w:spacing w:after="120"/>
        <w:ind w:left="1134" w:right="1134"/>
        <w:jc w:val="both"/>
        <w:rPr>
          <w:ins w:id="34" w:author="Sabrina Mansion" w:date="2022-05-05T18:11:00Z"/>
          <w:lang w:eastAsia="fr-FR"/>
        </w:rPr>
      </w:pPr>
      <w:ins w:id="35" w:author="Sabrina Mansion" w:date="2022-05-05T18:11:00Z">
        <w:r w:rsidRPr="003E181E">
          <w:rPr>
            <w:lang w:eastAsia="fr-FR"/>
          </w:rPr>
          <w:t>Not applicable to English.</w:t>
        </w:r>
      </w:ins>
    </w:p>
    <w:p w14:paraId="295AF495" w14:textId="3786EEAB" w:rsidR="00264FD5" w:rsidRPr="001A392B" w:rsidRDefault="00264FD5" w:rsidP="00264FD5">
      <w:pPr>
        <w:pStyle w:val="H23G"/>
      </w:pPr>
      <w:r w:rsidRPr="001A392B">
        <w:tab/>
      </w:r>
      <w:r w:rsidRPr="001A392B">
        <w:tab/>
        <w:t xml:space="preserve">Chapter </w:t>
      </w:r>
      <w:r w:rsidR="00261193" w:rsidRPr="00261193">
        <w:t>6.13 (previously 6.9)</w:t>
      </w:r>
      <w:r w:rsidR="00261193">
        <w:t xml:space="preserve">, </w:t>
      </w:r>
      <w:r w:rsidR="00F15F80">
        <w:t>6.13.2.6</w:t>
      </w:r>
    </w:p>
    <w:p w14:paraId="242C0335" w14:textId="0D291A7F" w:rsidR="00F15F80" w:rsidRPr="001A392B" w:rsidRDefault="00F15F80" w:rsidP="00F15F80">
      <w:pPr>
        <w:tabs>
          <w:tab w:val="left" w:pos="2268"/>
        </w:tabs>
        <w:spacing w:after="120"/>
        <w:ind w:left="1134" w:right="1134"/>
        <w:jc w:val="both"/>
        <w:rPr>
          <w:rFonts w:eastAsia="SimSun"/>
        </w:rPr>
      </w:pPr>
      <w:r w:rsidRPr="001A392B">
        <w:rPr>
          <w:rFonts w:eastAsia="SimSun"/>
          <w:i/>
          <w:iCs/>
        </w:rPr>
        <w:t xml:space="preserve">For </w:t>
      </w:r>
      <w:r w:rsidR="00163055" w:rsidRPr="00163055">
        <w:rPr>
          <w:rFonts w:eastAsia="SimSun"/>
          <w:lang w:eastAsia="zh-CN"/>
        </w:rPr>
        <w:t>ISO 527-2:2012</w:t>
      </w:r>
      <w:r w:rsidRPr="001A392B">
        <w:rPr>
          <w:rFonts w:eastAsia="SimSun"/>
          <w:lang w:eastAsia="zh-CN"/>
        </w:rPr>
        <w:t xml:space="preserve"> </w:t>
      </w:r>
      <w:r w:rsidRPr="001A392B">
        <w:rPr>
          <w:rFonts w:eastAsia="SimSun"/>
          <w:i/>
          <w:iCs/>
          <w:lang w:eastAsia="zh-CN"/>
        </w:rPr>
        <w:t xml:space="preserve">read </w:t>
      </w:r>
      <w:r w:rsidR="00163055">
        <w:rPr>
          <w:rFonts w:eastAsia="SimSun"/>
          <w:lang w:eastAsia="zh-CN"/>
        </w:rPr>
        <w:t xml:space="preserve">EN </w:t>
      </w:r>
      <w:r w:rsidR="00163055" w:rsidRPr="00163055">
        <w:rPr>
          <w:rFonts w:eastAsia="SimSun"/>
          <w:lang w:eastAsia="zh-CN"/>
        </w:rPr>
        <w:t>ISO 527-2:2012</w:t>
      </w:r>
    </w:p>
    <w:p w14:paraId="35473068" w14:textId="2FA99186" w:rsidR="0068219E" w:rsidRPr="001A392B" w:rsidRDefault="0068219E" w:rsidP="0068219E">
      <w:pPr>
        <w:pStyle w:val="H23G"/>
      </w:pPr>
      <w:r w:rsidRPr="001A392B">
        <w:tab/>
      </w:r>
      <w:r w:rsidRPr="001A392B">
        <w:tab/>
        <w:t xml:space="preserve">Chapter </w:t>
      </w:r>
      <w:r w:rsidRPr="00261193">
        <w:t>6.13 (previously 6.9)</w:t>
      </w:r>
      <w:r>
        <w:t xml:space="preserve">, </w:t>
      </w:r>
      <w:r w:rsidR="0076202B" w:rsidRPr="00D45D45">
        <w:rPr>
          <w:rFonts w:eastAsia="SimSun"/>
        </w:rPr>
        <w:t>6.13.4.2.2</w:t>
      </w:r>
      <w:r w:rsidR="0076202B">
        <w:rPr>
          <w:rFonts w:eastAsia="SimSun"/>
        </w:rPr>
        <w:t xml:space="preserve"> (h) (ii), second indent</w:t>
      </w:r>
    </w:p>
    <w:p w14:paraId="0718D549" w14:textId="735B5005" w:rsidR="0068219E" w:rsidRPr="001A392B" w:rsidRDefault="0068219E" w:rsidP="0068219E">
      <w:pPr>
        <w:tabs>
          <w:tab w:val="left" w:pos="2268"/>
        </w:tabs>
        <w:spacing w:after="120"/>
        <w:ind w:left="1134" w:right="1134"/>
        <w:jc w:val="both"/>
        <w:rPr>
          <w:rFonts w:eastAsia="SimSun"/>
        </w:rPr>
      </w:pPr>
      <w:r w:rsidRPr="001A392B">
        <w:rPr>
          <w:rFonts w:eastAsia="SimSun"/>
          <w:i/>
          <w:iCs/>
        </w:rPr>
        <w:t xml:space="preserve">For </w:t>
      </w:r>
      <w:r w:rsidR="001150F8" w:rsidRPr="00D45D45">
        <w:rPr>
          <w:rFonts w:eastAsia="SimSun"/>
        </w:rPr>
        <w:t>(T</w:t>
      </w:r>
      <w:r w:rsidR="001150F8" w:rsidRPr="00D45D45">
        <w:rPr>
          <w:rFonts w:eastAsia="SimSun"/>
          <w:vertAlign w:val="subscript"/>
        </w:rPr>
        <w:t>g</w:t>
      </w:r>
      <w:r w:rsidR="001150F8" w:rsidRPr="00D45D45">
        <w:rPr>
          <w:rFonts w:eastAsia="SimSun"/>
        </w:rPr>
        <w:t>)</w:t>
      </w:r>
      <w:r w:rsidRPr="001A392B">
        <w:rPr>
          <w:rFonts w:eastAsia="SimSun"/>
          <w:lang w:eastAsia="zh-CN"/>
        </w:rPr>
        <w:t xml:space="preserve"> </w:t>
      </w:r>
      <w:r w:rsidRPr="001A392B">
        <w:rPr>
          <w:rFonts w:eastAsia="SimSun"/>
          <w:i/>
          <w:iCs/>
          <w:lang w:eastAsia="zh-CN"/>
        </w:rPr>
        <w:t xml:space="preserve">read </w:t>
      </w:r>
      <w:r w:rsidR="001150F8" w:rsidRPr="00D45D45">
        <w:rPr>
          <w:rFonts w:eastAsia="SimSun"/>
        </w:rPr>
        <w:t>T</w:t>
      </w:r>
      <w:r w:rsidR="001150F8" w:rsidRPr="00D45D45">
        <w:rPr>
          <w:rFonts w:eastAsia="SimSun"/>
          <w:vertAlign w:val="subscript"/>
        </w:rPr>
        <w:t>g</w:t>
      </w:r>
    </w:p>
    <w:p w14:paraId="1AF4602A" w14:textId="7CD1EA02" w:rsidR="00E14606" w:rsidDel="00A56812" w:rsidRDefault="00E14606" w:rsidP="00A56812">
      <w:pPr>
        <w:pStyle w:val="H23G"/>
        <w:rPr>
          <w:del w:id="36" w:author="Sabrina Mansion" w:date="2022-05-05T18:12:00Z"/>
        </w:rPr>
        <w:pPrChange w:id="37" w:author="Sabrina Mansion" w:date="2022-05-05T18:12:00Z">
          <w:pPr>
            <w:pStyle w:val="H23G"/>
          </w:pPr>
        </w:pPrChange>
      </w:pPr>
      <w:r w:rsidRPr="001A392B">
        <w:tab/>
      </w:r>
      <w:del w:id="38" w:author="Sabrina Mansion" w:date="2022-05-05T18:12:00Z">
        <w:r w:rsidRPr="001A392B" w:rsidDel="00A56812">
          <w:tab/>
          <w:delText xml:space="preserve">Chapter </w:delText>
        </w:r>
        <w:r w:rsidDel="00A56812">
          <w:delText xml:space="preserve">6.7, amendment to </w:delText>
        </w:r>
        <w:r w:rsidR="00E71CDF" w:rsidDel="00A56812">
          <w:delText>Note 1</w:delText>
        </w:r>
      </w:del>
    </w:p>
    <w:p w14:paraId="718649D2" w14:textId="08A73459" w:rsidR="00E66902" w:rsidRPr="004B364D" w:rsidDel="00A56812" w:rsidRDefault="00E66902" w:rsidP="00A56812">
      <w:pPr>
        <w:pStyle w:val="H23G"/>
        <w:rPr>
          <w:del w:id="39" w:author="Sabrina Mansion" w:date="2022-05-05T18:12:00Z"/>
        </w:rPr>
        <w:pPrChange w:id="40" w:author="Sabrina Mansion" w:date="2022-05-05T18:12:00Z">
          <w:pPr/>
        </w:pPrChange>
      </w:pPr>
      <w:del w:id="41" w:author="Sabrina Mansion" w:date="2022-05-05T18:12:00Z">
        <w:r w:rsidRPr="003630C4" w:rsidDel="00A56812">
          <w:rPr>
            <w:i/>
            <w:iCs/>
          </w:rPr>
          <w:delText>Substituer</w:delText>
        </w:r>
        <w:r w:rsidDel="00A56812">
          <w:delText xml:space="preserve"> au texte existant:</w:delText>
        </w:r>
      </w:del>
    </w:p>
    <w:p w14:paraId="49C02846" w14:textId="44D307D1" w:rsidR="0062178A" w:rsidRPr="0062178A" w:rsidRDefault="0062178A" w:rsidP="00A56812">
      <w:pPr>
        <w:pStyle w:val="H23G"/>
        <w:rPr>
          <w:i/>
          <w:iCs/>
          <w:lang w:val="fr-FR"/>
        </w:rPr>
        <w:pPrChange w:id="42" w:author="Sabrina Mansion" w:date="2022-05-05T18:12:00Z">
          <w:pPr>
            <w:tabs>
              <w:tab w:val="left" w:pos="2268"/>
            </w:tabs>
            <w:kinsoku w:val="0"/>
            <w:overflowPunct w:val="0"/>
            <w:autoSpaceDE w:val="0"/>
            <w:autoSpaceDN w:val="0"/>
            <w:adjustRightInd w:val="0"/>
            <w:snapToGrid w:val="0"/>
            <w:spacing w:after="120"/>
            <w:ind w:left="2268" w:right="1134" w:hanging="1134"/>
            <w:jc w:val="both"/>
          </w:pPr>
        </w:pPrChange>
      </w:pPr>
      <w:del w:id="43" w:author="Sabrina Mansion" w:date="2022-05-05T18:12:00Z">
        <w:r w:rsidRPr="0062178A" w:rsidDel="00A56812">
          <w:rPr>
            <w:lang w:val="fr-FR"/>
          </w:rPr>
          <w:tab/>
          <w:delText>Dans le Nota 1, remplacer « pour les citernes en matière plastique renforcée de fibres voir chapitre 6.9 » par « pour les citernes fixes (véhicules-citernes) et citernes démontables dont les réservoirs sont constitués de matière plastique renforcée de fibres, voir chapitre 6.13 » et déplacer ce membre de phrase à la fin de la phrase.</w:delText>
        </w:r>
      </w:del>
      <w:r w:rsidRPr="0062178A">
        <w:rPr>
          <w:i/>
          <w:iCs/>
          <w:lang w:val="fr-FR"/>
        </w:rPr>
        <w:t xml:space="preserve"> </w:t>
      </w:r>
    </w:p>
    <w:p w14:paraId="4B1A92BC" w14:textId="3C8C70D5" w:rsidR="00052054" w:rsidRPr="001A392B" w:rsidRDefault="00052054" w:rsidP="00052054">
      <w:pPr>
        <w:pStyle w:val="ListParagraph"/>
        <w:spacing w:after="0" w:line="240" w:lineRule="auto"/>
        <w:ind w:left="1134"/>
        <w:jc w:val="center"/>
        <w:rPr>
          <w:rFonts w:ascii="Times New Roman" w:hAnsi="Times New Roman" w:cs="Times New Roman"/>
          <w:sz w:val="20"/>
          <w:szCs w:val="22"/>
          <w:lang w:val="en-GB"/>
        </w:rPr>
      </w:pPr>
      <w:r w:rsidRPr="001A392B">
        <w:rPr>
          <w:rFonts w:ascii="Times New Roman" w:hAnsi="Times New Roman" w:cs="Times New Roman"/>
          <w:sz w:val="20"/>
          <w:szCs w:val="22"/>
          <w:lang w:val="en-GB"/>
        </w:rPr>
        <w:t>________________</w:t>
      </w:r>
    </w:p>
    <w:sectPr w:rsidR="00052054" w:rsidRPr="001A392B"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6F92" w14:textId="77777777" w:rsidR="003C568D" w:rsidRDefault="003C568D"/>
  </w:endnote>
  <w:endnote w:type="continuationSeparator" w:id="0">
    <w:p w14:paraId="5F312468" w14:textId="77777777" w:rsidR="003C568D" w:rsidRDefault="003C568D"/>
  </w:endnote>
  <w:endnote w:type="continuationNotice" w:id="1">
    <w:p w14:paraId="0E7DF80A" w14:textId="77777777" w:rsidR="003C568D" w:rsidRDefault="003C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3EF8" w14:textId="77777777" w:rsidR="003C568D" w:rsidRPr="000B175B" w:rsidRDefault="003C568D" w:rsidP="000B175B">
      <w:pPr>
        <w:tabs>
          <w:tab w:val="right" w:pos="2155"/>
        </w:tabs>
        <w:spacing w:after="80"/>
        <w:ind w:left="680"/>
        <w:rPr>
          <w:u w:val="single"/>
        </w:rPr>
      </w:pPr>
      <w:r>
        <w:rPr>
          <w:u w:val="single"/>
        </w:rPr>
        <w:tab/>
      </w:r>
    </w:p>
  </w:footnote>
  <w:footnote w:type="continuationSeparator" w:id="0">
    <w:p w14:paraId="574C8BA6" w14:textId="77777777" w:rsidR="003C568D" w:rsidRPr="00FC68B7" w:rsidRDefault="003C568D" w:rsidP="00FC68B7">
      <w:pPr>
        <w:tabs>
          <w:tab w:val="left" w:pos="2155"/>
        </w:tabs>
        <w:spacing w:after="80"/>
        <w:ind w:left="680"/>
        <w:rPr>
          <w:u w:val="single"/>
        </w:rPr>
      </w:pPr>
      <w:r>
        <w:rPr>
          <w:u w:val="single"/>
        </w:rPr>
        <w:tab/>
      </w:r>
    </w:p>
  </w:footnote>
  <w:footnote w:type="continuationNotice" w:id="1">
    <w:p w14:paraId="578D8A69" w14:textId="77777777" w:rsidR="003C568D" w:rsidRDefault="003C5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45A66AA0" w:rsidR="0092434D" w:rsidRPr="00617E96" w:rsidRDefault="0092434D">
    <w:pPr>
      <w:pStyle w:val="Header"/>
      <w:rPr>
        <w:lang w:val="fr-CH"/>
      </w:rPr>
    </w:pPr>
    <w:r>
      <w:rPr>
        <w:lang w:val="fr-CH"/>
      </w:rPr>
      <w:t>INF.</w:t>
    </w:r>
    <w:r w:rsidR="003E05E1">
      <w:rPr>
        <w:lang w:val="fr-CH"/>
      </w:rPr>
      <w:t>6</w:t>
    </w:r>
    <w:r w:rsidR="00347D7F">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51219FF8" w:rsidR="0092434D" w:rsidRPr="00F71BEF" w:rsidRDefault="0092434D" w:rsidP="00982036">
    <w:pPr>
      <w:pStyle w:val="Header"/>
      <w:jc w:val="right"/>
      <w:rPr>
        <w:lang w:val="fr-CH"/>
      </w:rPr>
    </w:pPr>
    <w:r w:rsidRPr="00F71BEF">
      <w:rPr>
        <w:lang w:val="fr-CH"/>
      </w:rPr>
      <w:t>INF.</w:t>
    </w:r>
    <w:r w:rsidR="003E05E1">
      <w:rPr>
        <w:lang w:val="fr-CH"/>
      </w:rPr>
      <w:t>6</w:t>
    </w:r>
    <w:r w:rsidR="00347D7F">
      <w:rPr>
        <w:lang w:val="fr-CH"/>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4FF25CE3" w:rsidR="0092434D" w:rsidRPr="00617E96" w:rsidRDefault="00B170C8" w:rsidP="00617E96">
    <w:pPr>
      <w:pStyle w:val="Header"/>
      <w:jc w:val="right"/>
      <w:rPr>
        <w:sz w:val="28"/>
        <w:szCs w:val="28"/>
        <w:lang w:val="fr-CH"/>
      </w:rPr>
    </w:pPr>
    <w:r>
      <w:rPr>
        <w:sz w:val="28"/>
        <w:szCs w:val="28"/>
        <w:lang w:val="fr-CH"/>
      </w:rPr>
      <w:t>INF.</w:t>
    </w:r>
    <w:r w:rsidR="003E05E1">
      <w:rPr>
        <w:sz w:val="28"/>
        <w:szCs w:val="28"/>
        <w:lang w:val="fr-CH"/>
      </w:rPr>
      <w:t>6</w:t>
    </w:r>
    <w:r w:rsidR="00A56812">
      <w:rPr>
        <w:sz w:val="28"/>
        <w:szCs w:val="28"/>
        <w:lang w:val="fr-CH"/>
      </w:rPr>
      <w:t>/Rev.1</w:t>
    </w:r>
    <w:r w:rsidR="00510A33">
      <w:rPr>
        <w:sz w:val="28"/>
        <w:szCs w:val="28"/>
        <w:lang w:val="fr-CH"/>
      </w:rPr>
      <w:t xml:space="preserve">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98E74EC"/>
    <w:multiLevelType w:val="hybridMultilevel"/>
    <w:tmpl w:val="26A294C2"/>
    <w:lvl w:ilvl="0" w:tplc="17EADB06">
      <w:start w:val="1"/>
      <w:numFmt w:val="upperLetter"/>
      <w:lvlText w:val="%1."/>
      <w:lvlJc w:val="left"/>
      <w:pPr>
        <w:ind w:left="1130" w:hanging="55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9"/>
  </w:num>
  <w:num w:numId="16">
    <w:abstractNumId w:val="13"/>
  </w:num>
  <w:num w:numId="17">
    <w:abstractNumId w:val="11"/>
  </w:num>
  <w:num w:numId="18">
    <w:abstractNumId w:val="20"/>
  </w:num>
  <w:num w:numId="19">
    <w:abstractNumId w:val="18"/>
  </w:num>
  <w:num w:numId="20">
    <w:abstractNumId w:val="15"/>
  </w:num>
  <w:num w:numId="21">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62D9"/>
    <w:rsid w:val="00017825"/>
    <w:rsid w:val="000229D3"/>
    <w:rsid w:val="000241F2"/>
    <w:rsid w:val="00024C02"/>
    <w:rsid w:val="00026D9C"/>
    <w:rsid w:val="000404E5"/>
    <w:rsid w:val="00042739"/>
    <w:rsid w:val="00043034"/>
    <w:rsid w:val="000455F3"/>
    <w:rsid w:val="000457B4"/>
    <w:rsid w:val="00046B1F"/>
    <w:rsid w:val="00047596"/>
    <w:rsid w:val="00050F6B"/>
    <w:rsid w:val="00052054"/>
    <w:rsid w:val="000525F4"/>
    <w:rsid w:val="00052E85"/>
    <w:rsid w:val="00056387"/>
    <w:rsid w:val="000575AC"/>
    <w:rsid w:val="00057E97"/>
    <w:rsid w:val="00062BB7"/>
    <w:rsid w:val="000646F4"/>
    <w:rsid w:val="0006491B"/>
    <w:rsid w:val="00065AD1"/>
    <w:rsid w:val="00065C6D"/>
    <w:rsid w:val="00071B62"/>
    <w:rsid w:val="00071E36"/>
    <w:rsid w:val="00072C8C"/>
    <w:rsid w:val="000733B5"/>
    <w:rsid w:val="00081815"/>
    <w:rsid w:val="00081854"/>
    <w:rsid w:val="00084795"/>
    <w:rsid w:val="0008497C"/>
    <w:rsid w:val="00085285"/>
    <w:rsid w:val="000931C0"/>
    <w:rsid w:val="00096C84"/>
    <w:rsid w:val="000A17BA"/>
    <w:rsid w:val="000A213A"/>
    <w:rsid w:val="000A309E"/>
    <w:rsid w:val="000A4AC7"/>
    <w:rsid w:val="000A65DE"/>
    <w:rsid w:val="000A78F4"/>
    <w:rsid w:val="000A7999"/>
    <w:rsid w:val="000B0595"/>
    <w:rsid w:val="000B175B"/>
    <w:rsid w:val="000B3A0F"/>
    <w:rsid w:val="000B491C"/>
    <w:rsid w:val="000B4EF7"/>
    <w:rsid w:val="000C2C03"/>
    <w:rsid w:val="000C2D2E"/>
    <w:rsid w:val="000C497A"/>
    <w:rsid w:val="000D08B9"/>
    <w:rsid w:val="000D2452"/>
    <w:rsid w:val="000D3E3E"/>
    <w:rsid w:val="000D4266"/>
    <w:rsid w:val="000E0415"/>
    <w:rsid w:val="000E0492"/>
    <w:rsid w:val="000E0637"/>
    <w:rsid w:val="000E1362"/>
    <w:rsid w:val="000F2981"/>
    <w:rsid w:val="000F3181"/>
    <w:rsid w:val="000F50E5"/>
    <w:rsid w:val="00103E97"/>
    <w:rsid w:val="00110035"/>
    <w:rsid w:val="001103AA"/>
    <w:rsid w:val="00110611"/>
    <w:rsid w:val="00111A5C"/>
    <w:rsid w:val="001150F8"/>
    <w:rsid w:val="0011666B"/>
    <w:rsid w:val="00121D95"/>
    <w:rsid w:val="00127CAE"/>
    <w:rsid w:val="00130A16"/>
    <w:rsid w:val="0013299E"/>
    <w:rsid w:val="00145971"/>
    <w:rsid w:val="00147062"/>
    <w:rsid w:val="00153C2C"/>
    <w:rsid w:val="00163055"/>
    <w:rsid w:val="00164FF7"/>
    <w:rsid w:val="00165F3A"/>
    <w:rsid w:val="0016663C"/>
    <w:rsid w:val="001723AA"/>
    <w:rsid w:val="0017318C"/>
    <w:rsid w:val="00173696"/>
    <w:rsid w:val="001742BA"/>
    <w:rsid w:val="001746C1"/>
    <w:rsid w:val="00175E6F"/>
    <w:rsid w:val="00177C0F"/>
    <w:rsid w:val="001817D6"/>
    <w:rsid w:val="00186EEA"/>
    <w:rsid w:val="001A1D4B"/>
    <w:rsid w:val="001A2105"/>
    <w:rsid w:val="001A392B"/>
    <w:rsid w:val="001A6E11"/>
    <w:rsid w:val="001A6F83"/>
    <w:rsid w:val="001B023B"/>
    <w:rsid w:val="001B128F"/>
    <w:rsid w:val="001B4B04"/>
    <w:rsid w:val="001C346C"/>
    <w:rsid w:val="001C4D03"/>
    <w:rsid w:val="001C6663"/>
    <w:rsid w:val="001C7895"/>
    <w:rsid w:val="001D0C8C"/>
    <w:rsid w:val="001D1419"/>
    <w:rsid w:val="001D26DF"/>
    <w:rsid w:val="001D3A03"/>
    <w:rsid w:val="001D4954"/>
    <w:rsid w:val="001D4AEC"/>
    <w:rsid w:val="001D7750"/>
    <w:rsid w:val="001E2989"/>
    <w:rsid w:val="001E3EEF"/>
    <w:rsid w:val="001E4C81"/>
    <w:rsid w:val="001E68FC"/>
    <w:rsid w:val="001E7B67"/>
    <w:rsid w:val="001F239D"/>
    <w:rsid w:val="001F290E"/>
    <w:rsid w:val="001F715D"/>
    <w:rsid w:val="002017D8"/>
    <w:rsid w:val="00202DA8"/>
    <w:rsid w:val="00207AC3"/>
    <w:rsid w:val="00210872"/>
    <w:rsid w:val="00210C59"/>
    <w:rsid w:val="00211E0B"/>
    <w:rsid w:val="002169C6"/>
    <w:rsid w:val="00222DF8"/>
    <w:rsid w:val="00223A66"/>
    <w:rsid w:val="00224D92"/>
    <w:rsid w:val="0022549B"/>
    <w:rsid w:val="00234DF2"/>
    <w:rsid w:val="00237818"/>
    <w:rsid w:val="00237E67"/>
    <w:rsid w:val="0024772E"/>
    <w:rsid w:val="00250271"/>
    <w:rsid w:val="002514D4"/>
    <w:rsid w:val="00261193"/>
    <w:rsid w:val="00261ACC"/>
    <w:rsid w:val="002646A4"/>
    <w:rsid w:val="00264FD5"/>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3A73"/>
    <w:rsid w:val="002A4C9A"/>
    <w:rsid w:val="002B5655"/>
    <w:rsid w:val="002C03AE"/>
    <w:rsid w:val="002C1C5D"/>
    <w:rsid w:val="002C6AC2"/>
    <w:rsid w:val="002D0CA9"/>
    <w:rsid w:val="002D4643"/>
    <w:rsid w:val="002E2D30"/>
    <w:rsid w:val="002E4DE5"/>
    <w:rsid w:val="002F175C"/>
    <w:rsid w:val="002F550C"/>
    <w:rsid w:val="002F5EA4"/>
    <w:rsid w:val="002F7ADC"/>
    <w:rsid w:val="00302E18"/>
    <w:rsid w:val="003229D8"/>
    <w:rsid w:val="00325ACC"/>
    <w:rsid w:val="003336F3"/>
    <w:rsid w:val="00336DB6"/>
    <w:rsid w:val="00343F65"/>
    <w:rsid w:val="00347D7F"/>
    <w:rsid w:val="00352709"/>
    <w:rsid w:val="00353B6A"/>
    <w:rsid w:val="003563FB"/>
    <w:rsid w:val="003619B5"/>
    <w:rsid w:val="00362309"/>
    <w:rsid w:val="003630C4"/>
    <w:rsid w:val="00365763"/>
    <w:rsid w:val="00371178"/>
    <w:rsid w:val="003711BC"/>
    <w:rsid w:val="00371590"/>
    <w:rsid w:val="00377020"/>
    <w:rsid w:val="003776D0"/>
    <w:rsid w:val="00382F59"/>
    <w:rsid w:val="00392E47"/>
    <w:rsid w:val="00394CC5"/>
    <w:rsid w:val="003A2CB7"/>
    <w:rsid w:val="003A6810"/>
    <w:rsid w:val="003B173B"/>
    <w:rsid w:val="003B2A95"/>
    <w:rsid w:val="003B4873"/>
    <w:rsid w:val="003B51BC"/>
    <w:rsid w:val="003C0075"/>
    <w:rsid w:val="003C2CC4"/>
    <w:rsid w:val="003C34D6"/>
    <w:rsid w:val="003C4321"/>
    <w:rsid w:val="003C568D"/>
    <w:rsid w:val="003C7018"/>
    <w:rsid w:val="003D1847"/>
    <w:rsid w:val="003D4B23"/>
    <w:rsid w:val="003D5C99"/>
    <w:rsid w:val="003D6CB1"/>
    <w:rsid w:val="003E05E1"/>
    <w:rsid w:val="003E130E"/>
    <w:rsid w:val="003E181E"/>
    <w:rsid w:val="003E7397"/>
    <w:rsid w:val="003E77BB"/>
    <w:rsid w:val="003F596A"/>
    <w:rsid w:val="003F6960"/>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0FEB"/>
    <w:rsid w:val="0045495B"/>
    <w:rsid w:val="004561E5"/>
    <w:rsid w:val="004565C6"/>
    <w:rsid w:val="004570B1"/>
    <w:rsid w:val="00463723"/>
    <w:rsid w:val="0046790A"/>
    <w:rsid w:val="004711F4"/>
    <w:rsid w:val="004732BE"/>
    <w:rsid w:val="0047379F"/>
    <w:rsid w:val="00483811"/>
    <w:rsid w:val="0048397A"/>
    <w:rsid w:val="00485CBB"/>
    <w:rsid w:val="004866B7"/>
    <w:rsid w:val="00490D93"/>
    <w:rsid w:val="004A27BC"/>
    <w:rsid w:val="004A2BD3"/>
    <w:rsid w:val="004A30C9"/>
    <w:rsid w:val="004A5098"/>
    <w:rsid w:val="004A6F63"/>
    <w:rsid w:val="004B1837"/>
    <w:rsid w:val="004B2EAF"/>
    <w:rsid w:val="004B364D"/>
    <w:rsid w:val="004C2461"/>
    <w:rsid w:val="004C2E92"/>
    <w:rsid w:val="004C2EC8"/>
    <w:rsid w:val="004C7462"/>
    <w:rsid w:val="004D0588"/>
    <w:rsid w:val="004D0E76"/>
    <w:rsid w:val="004D1404"/>
    <w:rsid w:val="004D33EE"/>
    <w:rsid w:val="004E6FFC"/>
    <w:rsid w:val="004E77B2"/>
    <w:rsid w:val="004F6969"/>
    <w:rsid w:val="0050113C"/>
    <w:rsid w:val="00504B2D"/>
    <w:rsid w:val="0050780D"/>
    <w:rsid w:val="00510A33"/>
    <w:rsid w:val="005142F0"/>
    <w:rsid w:val="00514DE0"/>
    <w:rsid w:val="00516C0D"/>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0D6E"/>
    <w:rsid w:val="00575310"/>
    <w:rsid w:val="00575B3B"/>
    <w:rsid w:val="00575C6F"/>
    <w:rsid w:val="0057735C"/>
    <w:rsid w:val="005778AE"/>
    <w:rsid w:val="0058007B"/>
    <w:rsid w:val="005813C3"/>
    <w:rsid w:val="005816C6"/>
    <w:rsid w:val="00591D4E"/>
    <w:rsid w:val="005941EC"/>
    <w:rsid w:val="005958A0"/>
    <w:rsid w:val="00596156"/>
    <w:rsid w:val="0059724D"/>
    <w:rsid w:val="00597CB3"/>
    <w:rsid w:val="005A1A08"/>
    <w:rsid w:val="005A2E0F"/>
    <w:rsid w:val="005A3960"/>
    <w:rsid w:val="005A619C"/>
    <w:rsid w:val="005A7D56"/>
    <w:rsid w:val="005B2B63"/>
    <w:rsid w:val="005B3DB3"/>
    <w:rsid w:val="005B4E13"/>
    <w:rsid w:val="005B7E57"/>
    <w:rsid w:val="005C342F"/>
    <w:rsid w:val="005C551E"/>
    <w:rsid w:val="005D0D8E"/>
    <w:rsid w:val="005D36CF"/>
    <w:rsid w:val="005D4078"/>
    <w:rsid w:val="005D4D80"/>
    <w:rsid w:val="005D7CAC"/>
    <w:rsid w:val="005E526F"/>
    <w:rsid w:val="005E5BC9"/>
    <w:rsid w:val="005E66CF"/>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2178A"/>
    <w:rsid w:val="006260EF"/>
    <w:rsid w:val="0063012C"/>
    <w:rsid w:val="00636B88"/>
    <w:rsid w:val="00636F0C"/>
    <w:rsid w:val="006404E9"/>
    <w:rsid w:val="00640B26"/>
    <w:rsid w:val="0065178B"/>
    <w:rsid w:val="00652D0A"/>
    <w:rsid w:val="00660126"/>
    <w:rsid w:val="00662BB6"/>
    <w:rsid w:val="00662CFB"/>
    <w:rsid w:val="006642B6"/>
    <w:rsid w:val="0066501A"/>
    <w:rsid w:val="0066792F"/>
    <w:rsid w:val="00672FDA"/>
    <w:rsid w:val="00673A86"/>
    <w:rsid w:val="00675849"/>
    <w:rsid w:val="00676606"/>
    <w:rsid w:val="006770F0"/>
    <w:rsid w:val="0068114B"/>
    <w:rsid w:val="0068219E"/>
    <w:rsid w:val="00684C21"/>
    <w:rsid w:val="006904BE"/>
    <w:rsid w:val="006924F6"/>
    <w:rsid w:val="00695084"/>
    <w:rsid w:val="006A1DA6"/>
    <w:rsid w:val="006A2530"/>
    <w:rsid w:val="006A32FE"/>
    <w:rsid w:val="006A681C"/>
    <w:rsid w:val="006B12C6"/>
    <w:rsid w:val="006B445C"/>
    <w:rsid w:val="006C1AF1"/>
    <w:rsid w:val="006C1CE2"/>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45FF"/>
    <w:rsid w:val="00724C17"/>
    <w:rsid w:val="0072632A"/>
    <w:rsid w:val="007327D5"/>
    <w:rsid w:val="0073593C"/>
    <w:rsid w:val="00735E74"/>
    <w:rsid w:val="00737E7A"/>
    <w:rsid w:val="00742481"/>
    <w:rsid w:val="00752B30"/>
    <w:rsid w:val="007609DA"/>
    <w:rsid w:val="0076202B"/>
    <w:rsid w:val="007629C8"/>
    <w:rsid w:val="00763EA8"/>
    <w:rsid w:val="0076669C"/>
    <w:rsid w:val="0077047D"/>
    <w:rsid w:val="007708A5"/>
    <w:rsid w:val="00773A18"/>
    <w:rsid w:val="007851CB"/>
    <w:rsid w:val="007931F7"/>
    <w:rsid w:val="00796040"/>
    <w:rsid w:val="007A0D0E"/>
    <w:rsid w:val="007A2F1B"/>
    <w:rsid w:val="007A63B6"/>
    <w:rsid w:val="007A7FA5"/>
    <w:rsid w:val="007B2176"/>
    <w:rsid w:val="007B249A"/>
    <w:rsid w:val="007B5332"/>
    <w:rsid w:val="007B6BA5"/>
    <w:rsid w:val="007B7298"/>
    <w:rsid w:val="007C3390"/>
    <w:rsid w:val="007C38EF"/>
    <w:rsid w:val="007C4CB5"/>
    <w:rsid w:val="007C4F4B"/>
    <w:rsid w:val="007C554F"/>
    <w:rsid w:val="007D3162"/>
    <w:rsid w:val="007D4DD5"/>
    <w:rsid w:val="007D58C3"/>
    <w:rsid w:val="007D784A"/>
    <w:rsid w:val="007E01E9"/>
    <w:rsid w:val="007E1827"/>
    <w:rsid w:val="007E63F3"/>
    <w:rsid w:val="007F32E1"/>
    <w:rsid w:val="007F6611"/>
    <w:rsid w:val="0081086B"/>
    <w:rsid w:val="00811920"/>
    <w:rsid w:val="00812BD8"/>
    <w:rsid w:val="00815AD0"/>
    <w:rsid w:val="00815EA7"/>
    <w:rsid w:val="00816F53"/>
    <w:rsid w:val="008242D7"/>
    <w:rsid w:val="008254F7"/>
    <w:rsid w:val="008257B1"/>
    <w:rsid w:val="00826FDE"/>
    <w:rsid w:val="0082782C"/>
    <w:rsid w:val="00832334"/>
    <w:rsid w:val="00843767"/>
    <w:rsid w:val="008600BB"/>
    <w:rsid w:val="0086361C"/>
    <w:rsid w:val="00863F32"/>
    <w:rsid w:val="0086583A"/>
    <w:rsid w:val="008679D9"/>
    <w:rsid w:val="008731E4"/>
    <w:rsid w:val="00875766"/>
    <w:rsid w:val="00882A87"/>
    <w:rsid w:val="008878DE"/>
    <w:rsid w:val="0089025B"/>
    <w:rsid w:val="00893000"/>
    <w:rsid w:val="0089303C"/>
    <w:rsid w:val="00894669"/>
    <w:rsid w:val="00895B31"/>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19A9"/>
    <w:rsid w:val="008F2D7D"/>
    <w:rsid w:val="008F31D2"/>
    <w:rsid w:val="008F6553"/>
    <w:rsid w:val="0090002A"/>
    <w:rsid w:val="009049EC"/>
    <w:rsid w:val="00904B8F"/>
    <w:rsid w:val="00914B7C"/>
    <w:rsid w:val="009166EB"/>
    <w:rsid w:val="00917FDE"/>
    <w:rsid w:val="00920060"/>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63EB"/>
    <w:rsid w:val="0099747B"/>
    <w:rsid w:val="009A0830"/>
    <w:rsid w:val="009A0E8D"/>
    <w:rsid w:val="009A5C6E"/>
    <w:rsid w:val="009A5CFB"/>
    <w:rsid w:val="009A6244"/>
    <w:rsid w:val="009A776B"/>
    <w:rsid w:val="009A7D9E"/>
    <w:rsid w:val="009B26E7"/>
    <w:rsid w:val="009B5CF9"/>
    <w:rsid w:val="009C0B8E"/>
    <w:rsid w:val="009C2D0E"/>
    <w:rsid w:val="009C306B"/>
    <w:rsid w:val="009D6B04"/>
    <w:rsid w:val="009E076B"/>
    <w:rsid w:val="009E5596"/>
    <w:rsid w:val="009E7286"/>
    <w:rsid w:val="009F2712"/>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12"/>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A0CD7"/>
    <w:rsid w:val="00AA293C"/>
    <w:rsid w:val="00AA5E3A"/>
    <w:rsid w:val="00AA626D"/>
    <w:rsid w:val="00AA6B02"/>
    <w:rsid w:val="00AB3532"/>
    <w:rsid w:val="00AB5C99"/>
    <w:rsid w:val="00AC3F1A"/>
    <w:rsid w:val="00AC4D43"/>
    <w:rsid w:val="00AE08F1"/>
    <w:rsid w:val="00AE18E6"/>
    <w:rsid w:val="00AE2E12"/>
    <w:rsid w:val="00AE40BD"/>
    <w:rsid w:val="00AF0EA9"/>
    <w:rsid w:val="00AF434F"/>
    <w:rsid w:val="00AF4570"/>
    <w:rsid w:val="00AF7F52"/>
    <w:rsid w:val="00B0107C"/>
    <w:rsid w:val="00B02C99"/>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A1EF2"/>
    <w:rsid w:val="00BB3F2F"/>
    <w:rsid w:val="00BC3FA0"/>
    <w:rsid w:val="00BC5010"/>
    <w:rsid w:val="00BC74E9"/>
    <w:rsid w:val="00BD43A5"/>
    <w:rsid w:val="00BE3161"/>
    <w:rsid w:val="00BE743A"/>
    <w:rsid w:val="00BE7AAC"/>
    <w:rsid w:val="00BF0CF2"/>
    <w:rsid w:val="00BF2EF3"/>
    <w:rsid w:val="00BF48D9"/>
    <w:rsid w:val="00BF5486"/>
    <w:rsid w:val="00BF67DE"/>
    <w:rsid w:val="00BF68A8"/>
    <w:rsid w:val="00BF76F9"/>
    <w:rsid w:val="00C06FD0"/>
    <w:rsid w:val="00C11661"/>
    <w:rsid w:val="00C11A03"/>
    <w:rsid w:val="00C14EC4"/>
    <w:rsid w:val="00C17B9D"/>
    <w:rsid w:val="00C22C0C"/>
    <w:rsid w:val="00C25CAF"/>
    <w:rsid w:val="00C2766D"/>
    <w:rsid w:val="00C27F0C"/>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2D9E"/>
    <w:rsid w:val="00CC5BC3"/>
    <w:rsid w:val="00CD1B04"/>
    <w:rsid w:val="00CD4AA6"/>
    <w:rsid w:val="00CD6A19"/>
    <w:rsid w:val="00CD6BFA"/>
    <w:rsid w:val="00CE3600"/>
    <w:rsid w:val="00CE37CD"/>
    <w:rsid w:val="00CE4A8F"/>
    <w:rsid w:val="00CF299F"/>
    <w:rsid w:val="00D00EBF"/>
    <w:rsid w:val="00D02987"/>
    <w:rsid w:val="00D036D7"/>
    <w:rsid w:val="00D04C98"/>
    <w:rsid w:val="00D11F71"/>
    <w:rsid w:val="00D12F38"/>
    <w:rsid w:val="00D13D3B"/>
    <w:rsid w:val="00D2002F"/>
    <w:rsid w:val="00D2031B"/>
    <w:rsid w:val="00D2089B"/>
    <w:rsid w:val="00D2098F"/>
    <w:rsid w:val="00D21BAC"/>
    <w:rsid w:val="00D248B6"/>
    <w:rsid w:val="00D25FE2"/>
    <w:rsid w:val="00D3022D"/>
    <w:rsid w:val="00D329C1"/>
    <w:rsid w:val="00D35589"/>
    <w:rsid w:val="00D35A18"/>
    <w:rsid w:val="00D37B31"/>
    <w:rsid w:val="00D37C72"/>
    <w:rsid w:val="00D41D79"/>
    <w:rsid w:val="00D4244C"/>
    <w:rsid w:val="00D43252"/>
    <w:rsid w:val="00D46113"/>
    <w:rsid w:val="00D47CFD"/>
    <w:rsid w:val="00D47EEA"/>
    <w:rsid w:val="00D500EA"/>
    <w:rsid w:val="00D52237"/>
    <w:rsid w:val="00D611FF"/>
    <w:rsid w:val="00D61562"/>
    <w:rsid w:val="00D7071C"/>
    <w:rsid w:val="00D712B8"/>
    <w:rsid w:val="00D722CE"/>
    <w:rsid w:val="00D730F5"/>
    <w:rsid w:val="00D773DF"/>
    <w:rsid w:val="00D858D0"/>
    <w:rsid w:val="00D92F9E"/>
    <w:rsid w:val="00D95303"/>
    <w:rsid w:val="00D978C6"/>
    <w:rsid w:val="00D97D3B"/>
    <w:rsid w:val="00DA1781"/>
    <w:rsid w:val="00DA3C1C"/>
    <w:rsid w:val="00DB12D7"/>
    <w:rsid w:val="00DB539C"/>
    <w:rsid w:val="00DB5C6F"/>
    <w:rsid w:val="00DB6987"/>
    <w:rsid w:val="00DC1C1D"/>
    <w:rsid w:val="00DC2A81"/>
    <w:rsid w:val="00DC393A"/>
    <w:rsid w:val="00DC7544"/>
    <w:rsid w:val="00DD1088"/>
    <w:rsid w:val="00DE6B06"/>
    <w:rsid w:val="00DF0A05"/>
    <w:rsid w:val="00DF4D79"/>
    <w:rsid w:val="00DF5FF4"/>
    <w:rsid w:val="00DF6C26"/>
    <w:rsid w:val="00DF6E71"/>
    <w:rsid w:val="00DF72F1"/>
    <w:rsid w:val="00E04415"/>
    <w:rsid w:val="00E046DF"/>
    <w:rsid w:val="00E14606"/>
    <w:rsid w:val="00E2083E"/>
    <w:rsid w:val="00E20B22"/>
    <w:rsid w:val="00E214F0"/>
    <w:rsid w:val="00E21A71"/>
    <w:rsid w:val="00E22415"/>
    <w:rsid w:val="00E27346"/>
    <w:rsid w:val="00E27B0C"/>
    <w:rsid w:val="00E3251A"/>
    <w:rsid w:val="00E33162"/>
    <w:rsid w:val="00E35514"/>
    <w:rsid w:val="00E366E6"/>
    <w:rsid w:val="00E37533"/>
    <w:rsid w:val="00E421B1"/>
    <w:rsid w:val="00E43BF2"/>
    <w:rsid w:val="00E474E4"/>
    <w:rsid w:val="00E5372B"/>
    <w:rsid w:val="00E64514"/>
    <w:rsid w:val="00E64CFF"/>
    <w:rsid w:val="00E66902"/>
    <w:rsid w:val="00E6717E"/>
    <w:rsid w:val="00E70BBC"/>
    <w:rsid w:val="00E71BC8"/>
    <w:rsid w:val="00E71CDF"/>
    <w:rsid w:val="00E7260F"/>
    <w:rsid w:val="00E73F5D"/>
    <w:rsid w:val="00E77E4E"/>
    <w:rsid w:val="00E8164B"/>
    <w:rsid w:val="00E87BF2"/>
    <w:rsid w:val="00E91B79"/>
    <w:rsid w:val="00E93FF0"/>
    <w:rsid w:val="00E94ED4"/>
    <w:rsid w:val="00E95ED7"/>
    <w:rsid w:val="00E96630"/>
    <w:rsid w:val="00E97BAF"/>
    <w:rsid w:val="00EA2925"/>
    <w:rsid w:val="00EA3FC3"/>
    <w:rsid w:val="00EB09F5"/>
    <w:rsid w:val="00EB3B4B"/>
    <w:rsid w:val="00EC0EC1"/>
    <w:rsid w:val="00EC211A"/>
    <w:rsid w:val="00EC60D8"/>
    <w:rsid w:val="00ED099A"/>
    <w:rsid w:val="00ED579D"/>
    <w:rsid w:val="00ED7297"/>
    <w:rsid w:val="00ED7A2A"/>
    <w:rsid w:val="00EE105C"/>
    <w:rsid w:val="00EE44EB"/>
    <w:rsid w:val="00EE5A98"/>
    <w:rsid w:val="00EE5EA4"/>
    <w:rsid w:val="00EF1B47"/>
    <w:rsid w:val="00EF1D7F"/>
    <w:rsid w:val="00EF4C20"/>
    <w:rsid w:val="00EF5AD8"/>
    <w:rsid w:val="00F015F8"/>
    <w:rsid w:val="00F1238C"/>
    <w:rsid w:val="00F12849"/>
    <w:rsid w:val="00F12D83"/>
    <w:rsid w:val="00F15436"/>
    <w:rsid w:val="00F15F80"/>
    <w:rsid w:val="00F23D5B"/>
    <w:rsid w:val="00F25064"/>
    <w:rsid w:val="00F259E5"/>
    <w:rsid w:val="00F31E5F"/>
    <w:rsid w:val="00F333A2"/>
    <w:rsid w:val="00F36F52"/>
    <w:rsid w:val="00F37C38"/>
    <w:rsid w:val="00F40CEB"/>
    <w:rsid w:val="00F42032"/>
    <w:rsid w:val="00F424E8"/>
    <w:rsid w:val="00F44998"/>
    <w:rsid w:val="00F52C77"/>
    <w:rsid w:val="00F55358"/>
    <w:rsid w:val="00F55403"/>
    <w:rsid w:val="00F6100A"/>
    <w:rsid w:val="00F66ABE"/>
    <w:rsid w:val="00F66C5E"/>
    <w:rsid w:val="00F71495"/>
    <w:rsid w:val="00F71BEF"/>
    <w:rsid w:val="00F7208B"/>
    <w:rsid w:val="00F7478E"/>
    <w:rsid w:val="00F75087"/>
    <w:rsid w:val="00F8066F"/>
    <w:rsid w:val="00F87036"/>
    <w:rsid w:val="00F93781"/>
    <w:rsid w:val="00F95073"/>
    <w:rsid w:val="00F97073"/>
    <w:rsid w:val="00F97AB4"/>
    <w:rsid w:val="00FA47FD"/>
    <w:rsid w:val="00FA7D6D"/>
    <w:rsid w:val="00FB014F"/>
    <w:rsid w:val="00FB4929"/>
    <w:rsid w:val="00FB613B"/>
    <w:rsid w:val="00FC42E5"/>
    <w:rsid w:val="00FC67FE"/>
    <w:rsid w:val="00FC68B7"/>
    <w:rsid w:val="00FD39C5"/>
    <w:rsid w:val="00FD3F98"/>
    <w:rsid w:val="00FD45B6"/>
    <w:rsid w:val="00FD67D2"/>
    <w:rsid w:val="00FE106A"/>
    <w:rsid w:val="00FE2F8A"/>
    <w:rsid w:val="00FF145D"/>
    <w:rsid w:val="00FF42E9"/>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 w:type="character" w:customStyle="1" w:styleId="H23GChar">
    <w:name w:val="_ H_2/3_G Char"/>
    <w:link w:val="H23G"/>
    <w:rsid w:val="007A7FA5"/>
    <w:rPr>
      <w:b/>
      <w:lang w:eastAsia="en-US"/>
    </w:rPr>
  </w:style>
  <w:style w:type="paragraph" w:customStyle="1" w:styleId="paragraph">
    <w:name w:val="paragraph"/>
    <w:basedOn w:val="Normal"/>
    <w:rsid w:val="00597CB3"/>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597CB3"/>
  </w:style>
  <w:style w:type="character" w:customStyle="1" w:styleId="eop">
    <w:name w:val="eop"/>
    <w:basedOn w:val="DefaultParagraphFont"/>
    <w:rsid w:val="0059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092">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971256145">
      <w:bodyDiv w:val="1"/>
      <w:marLeft w:val="0"/>
      <w:marRight w:val="0"/>
      <w:marTop w:val="0"/>
      <w:marBottom w:val="0"/>
      <w:divBdr>
        <w:top w:val="none" w:sz="0" w:space="0" w:color="auto"/>
        <w:left w:val="none" w:sz="0" w:space="0" w:color="auto"/>
        <w:bottom w:val="none" w:sz="0" w:space="0" w:color="auto"/>
        <w:right w:val="none" w:sz="0" w:space="0" w:color="auto"/>
      </w:divBdr>
      <w:divsChild>
        <w:div w:id="2143771402">
          <w:marLeft w:val="0"/>
          <w:marRight w:val="0"/>
          <w:marTop w:val="0"/>
          <w:marBottom w:val="0"/>
          <w:divBdr>
            <w:top w:val="none" w:sz="0" w:space="0" w:color="auto"/>
            <w:left w:val="none" w:sz="0" w:space="0" w:color="auto"/>
            <w:bottom w:val="none" w:sz="0" w:space="0" w:color="auto"/>
            <w:right w:val="none" w:sz="0" w:space="0" w:color="auto"/>
          </w:divBdr>
        </w:div>
        <w:div w:id="1131242333">
          <w:marLeft w:val="0"/>
          <w:marRight w:val="0"/>
          <w:marTop w:val="0"/>
          <w:marBottom w:val="0"/>
          <w:divBdr>
            <w:top w:val="none" w:sz="0" w:space="0" w:color="auto"/>
            <w:left w:val="none" w:sz="0" w:space="0" w:color="auto"/>
            <w:bottom w:val="none" w:sz="0" w:space="0" w:color="auto"/>
            <w:right w:val="none" w:sz="0" w:space="0" w:color="auto"/>
          </w:divBdr>
        </w:div>
        <w:div w:id="228200241">
          <w:marLeft w:val="0"/>
          <w:marRight w:val="0"/>
          <w:marTop w:val="0"/>
          <w:marBottom w:val="0"/>
          <w:divBdr>
            <w:top w:val="none" w:sz="0" w:space="0" w:color="auto"/>
            <w:left w:val="none" w:sz="0" w:space="0" w:color="auto"/>
            <w:bottom w:val="none" w:sz="0" w:space="0" w:color="auto"/>
            <w:right w:val="none" w:sz="0" w:space="0" w:color="auto"/>
          </w:divBdr>
        </w:div>
        <w:div w:id="1162741055">
          <w:marLeft w:val="0"/>
          <w:marRight w:val="0"/>
          <w:marTop w:val="0"/>
          <w:marBottom w:val="0"/>
          <w:divBdr>
            <w:top w:val="none" w:sz="0" w:space="0" w:color="auto"/>
            <w:left w:val="none" w:sz="0" w:space="0" w:color="auto"/>
            <w:bottom w:val="none" w:sz="0" w:space="0" w:color="auto"/>
            <w:right w:val="none" w:sz="0" w:space="0" w:color="auto"/>
          </w:divBdr>
        </w:div>
        <w:div w:id="1248730087">
          <w:marLeft w:val="0"/>
          <w:marRight w:val="0"/>
          <w:marTop w:val="0"/>
          <w:marBottom w:val="0"/>
          <w:divBdr>
            <w:top w:val="none" w:sz="0" w:space="0" w:color="auto"/>
            <w:left w:val="none" w:sz="0" w:space="0" w:color="auto"/>
            <w:bottom w:val="none" w:sz="0" w:space="0" w:color="auto"/>
            <w:right w:val="none" w:sz="0" w:space="0" w:color="auto"/>
          </w:divBdr>
        </w:div>
        <w:div w:id="1836412921">
          <w:marLeft w:val="0"/>
          <w:marRight w:val="0"/>
          <w:marTop w:val="0"/>
          <w:marBottom w:val="0"/>
          <w:divBdr>
            <w:top w:val="none" w:sz="0" w:space="0" w:color="auto"/>
            <w:left w:val="none" w:sz="0" w:space="0" w:color="auto"/>
            <w:bottom w:val="none" w:sz="0" w:space="0" w:color="auto"/>
            <w:right w:val="none" w:sz="0" w:space="0" w:color="auto"/>
          </w:divBdr>
        </w:div>
      </w:divsChild>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41183">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803</Words>
  <Characters>4578</Characters>
  <Application>Microsoft Office Word</Application>
  <DocSecurity>0</DocSecurity>
  <Lines>38</Lines>
  <Paragraphs>10</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5371</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17</cp:revision>
  <cp:lastPrinted>2018-05-09T09:23:00Z</cp:lastPrinted>
  <dcterms:created xsi:type="dcterms:W3CDTF">2022-05-05T15:57:00Z</dcterms:created>
  <dcterms:modified xsi:type="dcterms:W3CDTF">2022-05-05T16:16:00Z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