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309"/>
        <w:gridCol w:w="2835"/>
      </w:tblGrid>
      <w:tr w:rsidR="00963CBA" w:rsidRPr="006500BA" w14:paraId="17FECC56" w14:textId="77777777" w:rsidTr="0024076E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8AFE2" w14:textId="77777777" w:rsidR="00446DE4" w:rsidRPr="006500BA" w:rsidRDefault="00446DE4" w:rsidP="0024076E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206C5B" w14:textId="77777777" w:rsidR="00446DE4" w:rsidRPr="0024076E" w:rsidRDefault="00B3317B" w:rsidP="0024076E">
            <w:pPr>
              <w:spacing w:after="80" w:line="340" w:lineRule="exact"/>
              <w:rPr>
                <w:sz w:val="28"/>
                <w:szCs w:val="28"/>
              </w:rPr>
            </w:pPr>
            <w:r w:rsidRPr="0024076E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E9D78C" w14:textId="6E515BE1" w:rsidR="00446DE4" w:rsidRPr="006500BA" w:rsidRDefault="00D352FD" w:rsidP="00724332">
            <w:pPr>
              <w:jc w:val="right"/>
            </w:pPr>
            <w:r w:rsidRPr="0024076E">
              <w:rPr>
                <w:sz w:val="40"/>
              </w:rPr>
              <w:t>ST</w:t>
            </w:r>
            <w:r w:rsidR="00BC03A3">
              <w:t>/SG/AC.10/C.3/</w:t>
            </w:r>
            <w:r w:rsidR="00D238D2">
              <w:t>1</w:t>
            </w:r>
            <w:r w:rsidR="00943E3E">
              <w:t>1</w:t>
            </w:r>
            <w:r w:rsidR="005055DC">
              <w:t>9</w:t>
            </w:r>
            <w:r w:rsidR="00D47ED2">
              <w:t>/Add.1</w:t>
            </w:r>
          </w:p>
        </w:tc>
      </w:tr>
      <w:tr w:rsidR="003107FA" w:rsidRPr="006500BA" w14:paraId="643697D2" w14:textId="77777777" w:rsidTr="005055D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4F1B4BE" w14:textId="77777777" w:rsidR="003107FA" w:rsidRPr="006500BA" w:rsidRDefault="004721FC" w:rsidP="0024076E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63D8D61" wp14:editId="02656C21">
                  <wp:extent cx="715010" cy="591820"/>
                  <wp:effectExtent l="0" t="0" r="889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7AFAB06" w14:textId="77777777" w:rsidR="003107FA" w:rsidRPr="0024076E" w:rsidRDefault="00D96CC5" w:rsidP="0024076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24076E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C45FBA0" w14:textId="1D2790FB" w:rsidR="007D5C3D" w:rsidRDefault="007D5C3D" w:rsidP="007D5C3D">
            <w:pPr>
              <w:spacing w:before="240" w:after="120" w:line="240" w:lineRule="exact"/>
            </w:pPr>
            <w:r w:rsidRPr="00C21066">
              <w:t>Distr.: General</w:t>
            </w:r>
            <w:r w:rsidRPr="00C21066">
              <w:br/>
            </w:r>
            <w:r w:rsidR="00FD3195">
              <w:t xml:space="preserve">14 April </w:t>
            </w:r>
            <w:r w:rsidR="005055DC">
              <w:t>2022</w:t>
            </w:r>
          </w:p>
          <w:p w14:paraId="404DABD1" w14:textId="77777777" w:rsidR="00722F15" w:rsidRDefault="00722F15" w:rsidP="00D47ED2">
            <w:pPr>
              <w:spacing w:line="240" w:lineRule="exact"/>
            </w:pPr>
          </w:p>
          <w:p w14:paraId="2E85F5E1" w14:textId="420E793B" w:rsidR="003107FA" w:rsidRPr="006500BA" w:rsidRDefault="007907C5" w:rsidP="00D47ED2">
            <w:pPr>
              <w:spacing w:line="240" w:lineRule="exact"/>
            </w:pPr>
            <w:r>
              <w:t xml:space="preserve">Original: English </w:t>
            </w:r>
          </w:p>
        </w:tc>
      </w:tr>
    </w:tbl>
    <w:p w14:paraId="1D6B4063" w14:textId="77777777" w:rsidR="009F0F06" w:rsidRPr="006500BA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3691DB6D" w14:textId="77777777" w:rsidR="009F0F06" w:rsidRPr="006500BA" w:rsidRDefault="009F0F06" w:rsidP="009F0F06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 w:rsidR="00CD3225">
        <w:rPr>
          <w:b/>
        </w:rPr>
        <w:t>Transport of Dangerous Goods</w:t>
      </w:r>
    </w:p>
    <w:p w14:paraId="407A934C" w14:textId="11F19FD7" w:rsidR="00D322C1" w:rsidRPr="006500BA" w:rsidRDefault="00635BA4" w:rsidP="00D322C1">
      <w:pPr>
        <w:spacing w:before="120"/>
        <w:rPr>
          <w:b/>
        </w:rPr>
      </w:pPr>
      <w:r>
        <w:rPr>
          <w:b/>
        </w:rPr>
        <w:t xml:space="preserve">Sixtieth </w:t>
      </w:r>
      <w:r w:rsidR="00D322C1" w:rsidRPr="006500BA">
        <w:rPr>
          <w:b/>
        </w:rPr>
        <w:t>session</w:t>
      </w:r>
    </w:p>
    <w:p w14:paraId="3971928B" w14:textId="77777777" w:rsidR="00D322C1" w:rsidRPr="006500BA" w:rsidRDefault="00D322C1" w:rsidP="00D322C1">
      <w:r w:rsidRPr="006500BA">
        <w:t xml:space="preserve">Geneva, </w:t>
      </w:r>
      <w:r>
        <w:t xml:space="preserve">27 June-6 July 2022 </w:t>
      </w:r>
    </w:p>
    <w:p w14:paraId="550FA05B" w14:textId="217622E8" w:rsidR="00D322C1" w:rsidRPr="006500BA" w:rsidRDefault="00D322C1" w:rsidP="00D322C1">
      <w:r w:rsidRPr="007324D6">
        <w:t>Item 1 of the provisional agenda</w:t>
      </w:r>
    </w:p>
    <w:p w14:paraId="3814A379" w14:textId="62D54340" w:rsidR="009F0F06" w:rsidRDefault="009913D6" w:rsidP="00D322C1">
      <w:pPr>
        <w:rPr>
          <w:b/>
          <w:lang w:val="en-US"/>
        </w:rPr>
      </w:pPr>
      <w:r>
        <w:rPr>
          <w:b/>
          <w:bCs/>
        </w:rPr>
        <w:t>Adoption of the agenda</w:t>
      </w:r>
    </w:p>
    <w:p w14:paraId="2C2DFC4E" w14:textId="286CF4D2" w:rsidR="009D4078" w:rsidRDefault="009D4078" w:rsidP="009D4078">
      <w:pPr>
        <w:pStyle w:val="HChG"/>
        <w:spacing w:before="240"/>
      </w:pPr>
      <w:r>
        <w:tab/>
      </w:r>
      <w:r>
        <w:tab/>
        <w:t xml:space="preserve">Provisional agenda for the </w:t>
      </w:r>
      <w:r w:rsidR="00635BA4">
        <w:t xml:space="preserve">sixtieth </w:t>
      </w:r>
      <w:r>
        <w:t>session</w:t>
      </w:r>
    </w:p>
    <w:p w14:paraId="7B350204" w14:textId="77777777" w:rsidR="009D4078" w:rsidRDefault="009D4078" w:rsidP="009D4078">
      <w:pPr>
        <w:pStyle w:val="H23G"/>
      </w:pPr>
      <w:r>
        <w:tab/>
      </w:r>
      <w:r>
        <w:tab/>
        <w:t>Addendum</w:t>
      </w:r>
    </w:p>
    <w:p w14:paraId="3B9B50CF" w14:textId="77777777" w:rsidR="009D4078" w:rsidRDefault="009D4078" w:rsidP="009D4078">
      <w:pPr>
        <w:pStyle w:val="H1G"/>
      </w:pPr>
      <w:r>
        <w:tab/>
      </w:r>
      <w:r>
        <w:tab/>
        <w:t>List of documents</w:t>
      </w:r>
    </w:p>
    <w:p w14:paraId="5077EAB1" w14:textId="77777777" w:rsidR="009D4078" w:rsidRDefault="009D4078" w:rsidP="009D4078">
      <w:pPr>
        <w:pStyle w:val="H1G"/>
      </w:pPr>
      <w:r>
        <w:tab/>
        <w:t>1.</w:t>
      </w:r>
      <w:r>
        <w:tab/>
        <w:t>Adoption of the agenda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9D4078" w14:paraId="59388B09" w14:textId="77777777" w:rsidTr="00B92217">
        <w:tc>
          <w:tcPr>
            <w:tcW w:w="3402" w:type="dxa"/>
            <w:hideMark/>
          </w:tcPr>
          <w:p w14:paraId="23736BCF" w14:textId="76F8F65A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t>ST/SG/AC.10/C.3/1</w:t>
            </w:r>
            <w:r w:rsidR="00D50733">
              <w:t>1</w:t>
            </w:r>
            <w:r w:rsidR="00635BA4">
              <w:t>9</w:t>
            </w:r>
          </w:p>
        </w:tc>
        <w:tc>
          <w:tcPr>
            <w:tcW w:w="4821" w:type="dxa"/>
            <w:hideMark/>
          </w:tcPr>
          <w:p w14:paraId="1DFBA012" w14:textId="1F766789" w:rsidR="009D4078" w:rsidRDefault="009D4078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 xml:space="preserve">Provisional agenda for the </w:t>
            </w:r>
            <w:r w:rsidR="00FB1C4B">
              <w:t>sixtieth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9D4078" w14:paraId="3F3FF744" w14:textId="77777777" w:rsidTr="00B92217">
        <w:tc>
          <w:tcPr>
            <w:tcW w:w="3402" w:type="dxa"/>
            <w:hideMark/>
          </w:tcPr>
          <w:p w14:paraId="693AB075" w14:textId="1C6EA2BA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ST/SG/AC.10/C.3/1</w:t>
            </w:r>
            <w:r w:rsidR="00D50733">
              <w:rPr>
                <w:lang w:val="en-US"/>
              </w:rPr>
              <w:t>1</w:t>
            </w:r>
            <w:r w:rsidR="00635BA4">
              <w:rPr>
                <w:lang w:val="en-US"/>
              </w:rPr>
              <w:t>9</w:t>
            </w:r>
            <w:r>
              <w:rPr>
                <w:lang w:val="en-US"/>
              </w:rPr>
              <w:t>/Add.1</w:t>
            </w:r>
          </w:p>
        </w:tc>
        <w:tc>
          <w:tcPr>
            <w:tcW w:w="4821" w:type="dxa"/>
            <w:hideMark/>
          </w:tcPr>
          <w:p w14:paraId="0B9070B1" w14:textId="77777777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t>List of documents and annotations</w:t>
            </w:r>
          </w:p>
        </w:tc>
      </w:tr>
    </w:tbl>
    <w:p w14:paraId="4CD859E3" w14:textId="77777777" w:rsidR="009D4078" w:rsidRDefault="009D4078" w:rsidP="009D4078">
      <w:pPr>
        <w:pStyle w:val="H23G"/>
      </w:pPr>
      <w:r>
        <w:tab/>
      </w:r>
      <w:r>
        <w:tab/>
        <w:t>Background documents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9D4078" w:rsidRPr="00601CF2" w14:paraId="1804A791" w14:textId="77777777" w:rsidTr="00B92217">
        <w:tc>
          <w:tcPr>
            <w:tcW w:w="3402" w:type="dxa"/>
            <w:hideMark/>
          </w:tcPr>
          <w:p w14:paraId="22FD4630" w14:textId="61539B3D" w:rsidR="009D4078" w:rsidRPr="00601CF2" w:rsidRDefault="009D4078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ST/SG/AC.10/1/Rev.2</w:t>
            </w:r>
            <w:r w:rsidR="00EE7C32">
              <w:t>2</w:t>
            </w:r>
          </w:p>
        </w:tc>
        <w:tc>
          <w:tcPr>
            <w:tcW w:w="4821" w:type="dxa"/>
            <w:hideMark/>
          </w:tcPr>
          <w:p w14:paraId="697A686A" w14:textId="6E8C0BF2" w:rsidR="009D4078" w:rsidRPr="00601CF2" w:rsidRDefault="009D4078">
            <w:pPr>
              <w:spacing w:after="120"/>
            </w:pPr>
            <w:r w:rsidRPr="00601CF2">
              <w:t xml:space="preserve">Recommendations on the Transport of Dangerous Goods, Model Regulations, </w:t>
            </w:r>
            <w:r w:rsidRPr="00701002">
              <w:t>twent</w:t>
            </w:r>
            <w:r w:rsidR="00D50733" w:rsidRPr="00701002">
              <w:t>y</w:t>
            </w:r>
            <w:r w:rsidR="00D50733">
              <w:rPr>
                <w:color w:val="222222"/>
                <w:lang w:val="en"/>
              </w:rPr>
              <w:t>-</w:t>
            </w:r>
            <w:r w:rsidR="00EE7C32">
              <w:rPr>
                <w:color w:val="222222"/>
                <w:lang w:val="en"/>
              </w:rPr>
              <w:t>second</w:t>
            </w:r>
            <w:r w:rsidRPr="00601CF2">
              <w:rPr>
                <w:color w:val="222222"/>
                <w:lang w:val="en"/>
              </w:rPr>
              <w:t xml:space="preserve"> </w:t>
            </w:r>
            <w:r w:rsidRPr="00601CF2">
              <w:t>revised edition</w:t>
            </w:r>
          </w:p>
        </w:tc>
      </w:tr>
      <w:tr w:rsidR="009D4078" w:rsidRPr="00601CF2" w14:paraId="251F98A4" w14:textId="77777777" w:rsidTr="00B92217">
        <w:tc>
          <w:tcPr>
            <w:tcW w:w="3402" w:type="dxa"/>
            <w:hideMark/>
          </w:tcPr>
          <w:p w14:paraId="059D1F39" w14:textId="6C55C515" w:rsidR="009D4078" w:rsidRPr="00601CF2" w:rsidRDefault="009D4078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ST/SG/AC.10/11/Rev.</w:t>
            </w:r>
            <w:r w:rsidR="00917955">
              <w:t xml:space="preserve">7 and </w:t>
            </w:r>
            <w:ins w:id="0" w:author="Laurence Berthet" w:date="2022-04-14T15:35:00Z">
              <w:r w:rsidR="00390476">
                <w:br/>
              </w:r>
            </w:ins>
            <w:r w:rsidR="0036353F">
              <w:t>Amend.1</w:t>
            </w:r>
          </w:p>
        </w:tc>
        <w:tc>
          <w:tcPr>
            <w:tcW w:w="4821" w:type="dxa"/>
            <w:hideMark/>
          </w:tcPr>
          <w:p w14:paraId="77C3945D" w14:textId="10269368" w:rsidR="009D4078" w:rsidRPr="00601CF2" w:rsidRDefault="009D4078">
            <w:pPr>
              <w:spacing w:after="120"/>
            </w:pPr>
            <w:r w:rsidRPr="00601CF2">
              <w:t xml:space="preserve">Recommendations on the Transport of Dangerous Goods, Manual of Tests and Criteria, </w:t>
            </w:r>
            <w:r w:rsidR="00616918">
              <w:t>seven</w:t>
            </w:r>
            <w:r w:rsidR="00EE7C32">
              <w:t>t</w:t>
            </w:r>
            <w:r w:rsidR="00AA1B0F">
              <w:t>h</w:t>
            </w:r>
            <w:r w:rsidRPr="00601CF2">
              <w:t xml:space="preserve"> revised edition</w:t>
            </w:r>
            <w:r w:rsidR="00616918">
              <w:t xml:space="preserve"> </w:t>
            </w:r>
            <w:r w:rsidR="00191FF8">
              <w:t>and</w:t>
            </w:r>
            <w:r w:rsidR="00616918">
              <w:t xml:space="preserve"> Amendment 1</w:t>
            </w:r>
          </w:p>
        </w:tc>
      </w:tr>
      <w:tr w:rsidR="009D4078" w14:paraId="32AEE150" w14:textId="77777777" w:rsidTr="00B92217">
        <w:tc>
          <w:tcPr>
            <w:tcW w:w="3402" w:type="dxa"/>
            <w:hideMark/>
          </w:tcPr>
          <w:p w14:paraId="482F91F0" w14:textId="36BF0F8B" w:rsidR="009D4078" w:rsidRPr="00601CF2" w:rsidRDefault="009D4078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ST/SG/AC.10/30/Rev.</w:t>
            </w:r>
            <w:r w:rsidR="00092817">
              <w:t>9</w:t>
            </w:r>
          </w:p>
        </w:tc>
        <w:tc>
          <w:tcPr>
            <w:tcW w:w="4821" w:type="dxa"/>
            <w:hideMark/>
          </w:tcPr>
          <w:p w14:paraId="63FE6D2A" w14:textId="3B3564EE" w:rsidR="009D4078" w:rsidRDefault="009D4078">
            <w:pPr>
              <w:pStyle w:val="SingleTxtG"/>
              <w:spacing w:before="40"/>
              <w:ind w:left="0" w:right="0"/>
              <w:jc w:val="left"/>
            </w:pPr>
            <w:r w:rsidRPr="00601CF2">
              <w:t xml:space="preserve">Globally Harmonized System of Classification and Labelling of Chemicals (GHS), </w:t>
            </w:r>
            <w:r w:rsidR="00092817">
              <w:t>ninth</w:t>
            </w:r>
            <w:r w:rsidRPr="00601CF2">
              <w:t xml:space="preserve"> revised edition</w:t>
            </w:r>
          </w:p>
        </w:tc>
      </w:tr>
      <w:tr w:rsidR="009D4078" w14:paraId="40D0B977" w14:textId="77777777" w:rsidTr="00B92217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699F8" w14:textId="5B6576A3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t>ST/SG/AC.10/C.3/1</w:t>
            </w:r>
            <w:r w:rsidR="00AB489A">
              <w:t>1</w:t>
            </w:r>
            <w:r w:rsidR="001D3B5E">
              <w:t>8</w:t>
            </w:r>
            <w:r>
              <w:t xml:space="preserve"> and </w:t>
            </w:r>
            <w:proofErr w:type="gramStart"/>
            <w:r>
              <w:t>Add</w:t>
            </w:r>
            <w:proofErr w:type="gramEnd"/>
            <w:r>
              <w:t>.1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DAC1D" w14:textId="5E85267A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fifty-</w:t>
            </w:r>
            <w:r w:rsidR="00C542E2">
              <w:t>ninth</w:t>
            </w:r>
            <w:r>
              <w:t xml:space="preserve"> session</w:t>
            </w:r>
          </w:p>
        </w:tc>
      </w:tr>
      <w:tr w:rsidR="00CB2305" w14:paraId="247EB170" w14:textId="77777777" w:rsidTr="00B92217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E5949" w14:textId="3521F94D" w:rsidR="00CB2305" w:rsidRDefault="00CB2305">
            <w:pPr>
              <w:pStyle w:val="SingleTxtG"/>
              <w:spacing w:before="40"/>
              <w:ind w:left="0" w:right="0"/>
              <w:jc w:val="left"/>
            </w:pPr>
            <w:r>
              <w:t>ST/SG/AC.10/C.4/</w:t>
            </w:r>
            <w:r w:rsidR="005170F7">
              <w:t>8</w:t>
            </w:r>
            <w:r w:rsidR="00F92C93">
              <w:t>2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4019D" w14:textId="7365D6C9" w:rsidR="00CB2305" w:rsidRDefault="00CB2305">
            <w:pPr>
              <w:pStyle w:val="SingleTxtG"/>
              <w:spacing w:before="40"/>
              <w:ind w:left="0" w:right="0"/>
              <w:jc w:val="left"/>
            </w:pPr>
            <w:r>
              <w:t xml:space="preserve">Report of the Sub-Committee of Experts on the Globally Harmonized System of Classification and Labelling of Chemicals on its </w:t>
            </w:r>
            <w:r w:rsidR="00494060">
              <w:t>forty-first</w:t>
            </w:r>
            <w:r>
              <w:t xml:space="preserve"> session</w:t>
            </w:r>
          </w:p>
        </w:tc>
      </w:tr>
    </w:tbl>
    <w:p w14:paraId="5A6F651F" w14:textId="77777777" w:rsidR="009D4078" w:rsidRDefault="009D4078" w:rsidP="009D4078">
      <w:pPr>
        <w:pStyle w:val="H1G"/>
      </w:pPr>
      <w:r>
        <w:lastRenderedPageBreak/>
        <w:tab/>
        <w:t>2.</w:t>
      </w:r>
      <w:r>
        <w:tab/>
        <w:t>Explosives and related matters</w:t>
      </w:r>
    </w:p>
    <w:p w14:paraId="7E872A2E" w14:textId="75C74FCD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(a)</w:t>
      </w:r>
      <w:r>
        <w:tab/>
        <w:t>Review of test series 6</w:t>
      </w:r>
    </w:p>
    <w:p w14:paraId="7A4D6E85" w14:textId="0795D8AF" w:rsidR="002E0B99" w:rsidRPr="002E0B99" w:rsidRDefault="002E0B99" w:rsidP="002E0B99">
      <w:pPr>
        <w:ind w:firstLine="1134"/>
      </w:pPr>
      <w:r>
        <w:t>At the time of writing no document has been submitted under this agenda sub-item.</w:t>
      </w:r>
    </w:p>
    <w:p w14:paraId="33F0FDAA" w14:textId="4ECF9F05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(b)</w:t>
      </w:r>
      <w:r>
        <w:tab/>
      </w:r>
      <w:r w:rsidR="00B92217">
        <w:t>Improvement of test series 8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775"/>
      </w:tblGrid>
      <w:tr w:rsidR="00B1355F" w14:paraId="21DD2E89" w14:textId="77777777" w:rsidTr="00390476">
        <w:tc>
          <w:tcPr>
            <w:tcW w:w="3544" w:type="dxa"/>
          </w:tcPr>
          <w:p w14:paraId="288D8D65" w14:textId="1BAED6C2" w:rsidR="00B1355F" w:rsidRDefault="00B1355F" w:rsidP="00645A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ST/SG/AC.10/C.3/2022/18 (IME)</w:t>
            </w:r>
          </w:p>
        </w:tc>
        <w:tc>
          <w:tcPr>
            <w:tcW w:w="4775" w:type="dxa"/>
          </w:tcPr>
          <w:p w14:paraId="597613A9" w14:textId="121F157B" w:rsidR="00B1355F" w:rsidRPr="00EA2A07" w:rsidRDefault="00B1355F" w:rsidP="00645A02">
            <w:pPr>
              <w:spacing w:after="120"/>
            </w:pPr>
            <w:r>
              <w:t>Recommendations on Test Series 8: Applicability of Test Series 8 (d)</w:t>
            </w:r>
          </w:p>
        </w:tc>
      </w:tr>
    </w:tbl>
    <w:p w14:paraId="28250986" w14:textId="77777777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(c)</w:t>
      </w:r>
      <w:r>
        <w:tab/>
        <w:t>Review of tests in parts I, II and III of the Manual of Tests and Criteria</w:t>
      </w:r>
    </w:p>
    <w:p w14:paraId="733FE5EC" w14:textId="3AFD14B0" w:rsidR="00D50733" w:rsidRDefault="00E85631" w:rsidP="00E85631">
      <w:pPr>
        <w:spacing w:after="120"/>
        <w:ind w:left="567" w:firstLine="567"/>
      </w:pPr>
      <w:r>
        <w:t>At</w:t>
      </w:r>
      <w:r w:rsidR="00601CF2">
        <w:t xml:space="preserve"> the time of writing no document has been submitted under this agenda </w:t>
      </w:r>
      <w:r w:rsidR="002F24F8">
        <w:t>sub-</w:t>
      </w:r>
      <w:r w:rsidR="00601CF2">
        <w:t>item.</w:t>
      </w:r>
    </w:p>
    <w:p w14:paraId="299A42FB" w14:textId="19FF53D6" w:rsidR="009D4078" w:rsidRDefault="009D4078" w:rsidP="009D4078">
      <w:pPr>
        <w:pStyle w:val="H23G"/>
        <w:keepNext w:val="0"/>
        <w:keepLines w:val="0"/>
        <w:ind w:left="675" w:firstLine="0"/>
      </w:pPr>
      <w:r>
        <w:t>(</w:t>
      </w:r>
      <w:r w:rsidR="00D50733">
        <w:t>d</w:t>
      </w:r>
      <w:r>
        <w:t>)</w:t>
      </w:r>
      <w:r>
        <w:tab/>
      </w:r>
      <w:r w:rsidR="00D50733">
        <w:t>“UN” standard detonators</w:t>
      </w:r>
    </w:p>
    <w:p w14:paraId="245197C9" w14:textId="2CDC58A5" w:rsidR="00601CF2" w:rsidRDefault="00601CF2" w:rsidP="00601CF2">
      <w:pPr>
        <w:pStyle w:val="SingleTxtG"/>
      </w:pPr>
      <w:r>
        <w:t xml:space="preserve">At the time of writing no document has been submitted under this agenda </w:t>
      </w:r>
      <w:r w:rsidR="002F24F8">
        <w:t>sub-item</w:t>
      </w:r>
      <w:r>
        <w:t>.</w:t>
      </w:r>
    </w:p>
    <w:p w14:paraId="3DD18F56" w14:textId="75647CE0" w:rsidR="00D50733" w:rsidRDefault="00D50733" w:rsidP="009D4078">
      <w:pPr>
        <w:pStyle w:val="H23G"/>
        <w:keepNext w:val="0"/>
        <w:keepLines w:val="0"/>
        <w:ind w:left="675" w:firstLine="0"/>
      </w:pPr>
      <w:r>
        <w:t>(e)</w:t>
      </w:r>
      <w:r>
        <w:tab/>
        <w:t>Review of packing instructions for explosives</w:t>
      </w:r>
    </w:p>
    <w:p w14:paraId="1A8DC77D" w14:textId="7D4A30E5" w:rsidR="00D50733" w:rsidRPr="002E0B99" w:rsidRDefault="002E0B99" w:rsidP="00F42CB4">
      <w:pPr>
        <w:pStyle w:val="SingleTxtG"/>
        <w:rPr>
          <w:b/>
          <w:bCs/>
        </w:rPr>
      </w:pPr>
      <w:r>
        <w:rPr>
          <w:bCs/>
        </w:rPr>
        <w:tab/>
      </w:r>
      <w:r w:rsidRPr="002E0B99">
        <w:rPr>
          <w:bCs/>
        </w:rPr>
        <w:t>At the time of writing no document has been submitted under this agenda sub-item</w:t>
      </w:r>
    </w:p>
    <w:p w14:paraId="43CBB723" w14:textId="6C279788" w:rsidR="009D4078" w:rsidRDefault="009D4078" w:rsidP="009D4078">
      <w:pPr>
        <w:pStyle w:val="H23G"/>
        <w:keepNext w:val="0"/>
        <w:keepLines w:val="0"/>
        <w:ind w:left="675" w:firstLine="0"/>
      </w:pPr>
      <w:r>
        <w:t>(f)</w:t>
      </w:r>
      <w:r>
        <w:tab/>
      </w:r>
      <w:r w:rsidR="006E3D81" w:rsidRPr="002371D1">
        <w:t>Energetic samples</w:t>
      </w:r>
    </w:p>
    <w:p w14:paraId="17121075" w14:textId="583CD894" w:rsidR="00442CBC" w:rsidRDefault="00601CF2" w:rsidP="002E0B99">
      <w:pPr>
        <w:pStyle w:val="SingleTxtG"/>
      </w:pPr>
      <w:r>
        <w:t xml:space="preserve">At the time of writing no document has been submitted under this agenda </w:t>
      </w:r>
      <w:r w:rsidR="002F24F8">
        <w:t>sub-item</w:t>
      </w:r>
      <w:r>
        <w:t>.</w:t>
      </w:r>
    </w:p>
    <w:p w14:paraId="4BE7CE06" w14:textId="1267C2C5" w:rsidR="009D4078" w:rsidRDefault="009D4078" w:rsidP="009D4078">
      <w:pPr>
        <w:pStyle w:val="H23G"/>
        <w:keepNext w:val="0"/>
        <w:keepLines w:val="0"/>
        <w:ind w:left="675" w:firstLine="0"/>
      </w:pPr>
      <w:r>
        <w:t>(g)</w:t>
      </w:r>
      <w:r>
        <w:tab/>
      </w:r>
      <w:r w:rsidR="00C740B8" w:rsidRPr="002371D1">
        <w:t>Issues related to the definition of explosives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1F1C8E" w14:paraId="4B6C8725" w14:textId="77777777" w:rsidTr="008E27C2">
        <w:tc>
          <w:tcPr>
            <w:tcW w:w="3402" w:type="dxa"/>
          </w:tcPr>
          <w:p w14:paraId="55F27413" w14:textId="2DC5347B" w:rsidR="001F1C8E" w:rsidRDefault="001F1C8E" w:rsidP="008E27C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ST/SG/AC.10/C.3/2022/36 </w:t>
            </w:r>
            <w:r w:rsidR="00F16F68">
              <w:rPr>
                <w:lang w:val="en-US"/>
              </w:rPr>
              <w:br/>
            </w:r>
            <w:r>
              <w:rPr>
                <w:lang w:val="en-US"/>
              </w:rPr>
              <w:t>(C</w:t>
            </w:r>
            <w:r w:rsidR="002B4B76">
              <w:rPr>
                <w:lang w:val="en-US"/>
              </w:rPr>
              <w:t>O</w:t>
            </w:r>
            <w:r w:rsidR="00832306">
              <w:rPr>
                <w:lang w:val="en-US"/>
              </w:rPr>
              <w:t>S</w:t>
            </w:r>
            <w:r w:rsidR="002B4B76">
              <w:rPr>
                <w:lang w:val="en-US"/>
              </w:rPr>
              <w:t>THA, SAAMI</w:t>
            </w:r>
            <w:r>
              <w:rPr>
                <w:lang w:val="en-US"/>
              </w:rPr>
              <w:t>)</w:t>
            </w:r>
          </w:p>
        </w:tc>
        <w:tc>
          <w:tcPr>
            <w:tcW w:w="4917" w:type="dxa"/>
          </w:tcPr>
          <w:p w14:paraId="515BD7A4" w14:textId="380BC977" w:rsidR="001F1C8E" w:rsidRPr="00EA2A07" w:rsidRDefault="002C5C2B" w:rsidP="008E27C2">
            <w:pPr>
              <w:spacing w:after="120"/>
            </w:pPr>
            <w:r>
              <w:t xml:space="preserve">Exit from Class 1 for </w:t>
            </w:r>
            <w:r w:rsidR="00FF7F0F">
              <w:t>v</w:t>
            </w:r>
            <w:r>
              <w:t xml:space="preserve">ery </w:t>
            </w:r>
            <w:r w:rsidR="00FF7F0F">
              <w:t>l</w:t>
            </w:r>
            <w:r>
              <w:t xml:space="preserve">ow </w:t>
            </w:r>
            <w:r w:rsidR="00FF7F0F">
              <w:t>h</w:t>
            </w:r>
            <w:r>
              <w:t xml:space="preserve">azard </w:t>
            </w:r>
            <w:r w:rsidR="00FF7F0F">
              <w:t>e</w:t>
            </w:r>
            <w:r>
              <w:t xml:space="preserve">nergetic </w:t>
            </w:r>
            <w:r w:rsidR="0085387F">
              <w:t>a</w:t>
            </w:r>
            <w:r>
              <w:t>rticles</w:t>
            </w:r>
          </w:p>
        </w:tc>
      </w:tr>
    </w:tbl>
    <w:p w14:paraId="66BD19D5" w14:textId="62E1C7B1" w:rsidR="009D4078" w:rsidRDefault="009D4078" w:rsidP="00382FC1">
      <w:pPr>
        <w:pStyle w:val="H23G"/>
        <w:keepNext w:val="0"/>
        <w:keepLines w:val="0"/>
        <w:ind w:hanging="459"/>
      </w:pPr>
      <w:r>
        <w:t>(h)</w:t>
      </w:r>
      <w:r>
        <w:tab/>
      </w:r>
      <w:r w:rsidR="00C675F1" w:rsidRPr="002371D1">
        <w:t xml:space="preserve">Review of packaging and transport requirements for </w:t>
      </w:r>
      <w:r w:rsidR="00B54AAE" w:rsidRPr="00B54AAE">
        <w:t>ammonium nitrate emulsions</w:t>
      </w:r>
      <w:r w:rsidR="00565B24">
        <w:t> </w:t>
      </w:r>
      <w:r w:rsidR="00382FC1">
        <w:t>(ANE)</w:t>
      </w:r>
    </w:p>
    <w:p w14:paraId="4A23BCE0" w14:textId="2D5E32D6" w:rsidR="00F841AD" w:rsidRDefault="00F841AD" w:rsidP="00F841AD">
      <w:pPr>
        <w:pStyle w:val="SingleTxtG"/>
        <w:ind w:right="1842"/>
      </w:pPr>
      <w:r>
        <w:t xml:space="preserve">At the time of writing no document has been submitted under this agenda sub-item </w:t>
      </w:r>
    </w:p>
    <w:p w14:paraId="718E9B1E" w14:textId="1307691B" w:rsidR="009D4078" w:rsidRDefault="00E16A59" w:rsidP="002E0B99">
      <w:pPr>
        <w:pStyle w:val="H23G"/>
        <w:keepNext w:val="0"/>
        <w:keepLines w:val="0"/>
        <w:numPr>
          <w:ilvl w:val="0"/>
          <w:numId w:val="24"/>
        </w:numPr>
        <w:ind w:left="1134" w:hanging="459"/>
      </w:pPr>
      <w:r w:rsidRPr="002371D1">
        <w:t>Miscellaneous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3"/>
        <w:gridCol w:w="4916"/>
      </w:tblGrid>
      <w:tr w:rsidR="00DF66CC" w14:paraId="442757EC" w14:textId="77777777" w:rsidTr="00390476">
        <w:tc>
          <w:tcPr>
            <w:tcW w:w="3403" w:type="dxa"/>
          </w:tcPr>
          <w:p w14:paraId="10090F84" w14:textId="44A0CE79" w:rsidR="00DF66CC" w:rsidRDefault="00DF66CC" w:rsidP="00645A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ST/SG/AC.10/C.3/2022/9 (Cefic)</w:t>
            </w:r>
          </w:p>
        </w:tc>
        <w:tc>
          <w:tcPr>
            <w:tcW w:w="4916" w:type="dxa"/>
          </w:tcPr>
          <w:p w14:paraId="46A507C1" w14:textId="61030F2C" w:rsidR="00DF66CC" w:rsidRPr="00EA2A07" w:rsidRDefault="00DF66CC" w:rsidP="00390476">
            <w:pPr>
              <w:spacing w:after="120"/>
            </w:pPr>
            <w:r>
              <w:t xml:space="preserve">Introduction of a new entry for 5-Trifluoromethyltetrazole, sodium salt (TFMT-Na) in acetone as a desensitized explosive in the Dangerous </w:t>
            </w:r>
            <w:r w:rsidR="007C0471">
              <w:t xml:space="preserve">Goods </w:t>
            </w:r>
            <w:r>
              <w:t>List of the Model Regulations</w:t>
            </w:r>
          </w:p>
        </w:tc>
      </w:tr>
      <w:tr w:rsidR="00D710C9" w14:paraId="0A9E3EC7" w14:textId="77777777" w:rsidTr="00390476">
        <w:tc>
          <w:tcPr>
            <w:tcW w:w="3403" w:type="dxa"/>
          </w:tcPr>
          <w:p w14:paraId="3F862335" w14:textId="0511D742" w:rsidR="00D710C9" w:rsidRDefault="00D710C9" w:rsidP="00645A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ST/SG/AC.10/C.3/2022/10 (Cefic)</w:t>
            </w:r>
          </w:p>
        </w:tc>
        <w:tc>
          <w:tcPr>
            <w:tcW w:w="4916" w:type="dxa"/>
          </w:tcPr>
          <w:p w14:paraId="180172CF" w14:textId="217B6DC0" w:rsidR="00D710C9" w:rsidRDefault="00D710C9" w:rsidP="00DF66CC">
            <w:pPr>
              <w:spacing w:after="120"/>
            </w:pPr>
            <w:r>
              <w:t>Classification of nitrocellulose membrane filters for diagnostic and other life science applications</w:t>
            </w:r>
          </w:p>
        </w:tc>
      </w:tr>
    </w:tbl>
    <w:p w14:paraId="2EEDBF98" w14:textId="1F31BEEA" w:rsidR="009D4078" w:rsidRDefault="009D4078" w:rsidP="009D4078">
      <w:pPr>
        <w:pStyle w:val="H1G"/>
        <w:keepNext w:val="0"/>
        <w:keepLines w:val="0"/>
        <w:ind w:left="0" w:firstLine="0"/>
      </w:pPr>
      <w:r>
        <w:tab/>
        <w:t>3.</w:t>
      </w:r>
      <w:r>
        <w:tab/>
        <w:t xml:space="preserve">Listing, </w:t>
      </w:r>
      <w:proofErr w:type="gramStart"/>
      <w:r>
        <w:t>classification</w:t>
      </w:r>
      <w:proofErr w:type="gramEnd"/>
      <w:r>
        <w:t xml:space="preserve"> and packing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BD7D3A" w14:paraId="3B1BCC87" w14:textId="77777777" w:rsidTr="00AB159D">
        <w:tc>
          <w:tcPr>
            <w:tcW w:w="3402" w:type="dxa"/>
          </w:tcPr>
          <w:p w14:paraId="061824DC" w14:textId="1A1A6C51" w:rsidR="00BD7D3A" w:rsidRDefault="00E65470" w:rsidP="00AB159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ST/SG/AC.10/C.3/2022/1 (Canada)</w:t>
            </w:r>
          </w:p>
        </w:tc>
        <w:tc>
          <w:tcPr>
            <w:tcW w:w="4917" w:type="dxa"/>
          </w:tcPr>
          <w:p w14:paraId="674AC95C" w14:textId="03C7CB7A" w:rsidR="00BD7D3A" w:rsidRDefault="00430CBF" w:rsidP="00AB159D">
            <w:pPr>
              <w:spacing w:after="120"/>
              <w:ind w:left="138"/>
              <w:rPr>
                <w:lang w:val="en-US"/>
              </w:rPr>
            </w:pPr>
            <w:r w:rsidRPr="00963808">
              <w:t>Minor corrections to the proper shipping names for UN</w:t>
            </w:r>
            <w:r>
              <w:br/>
            </w:r>
            <w:r w:rsidRPr="00963808">
              <w:t>Nos. 0511, 0512 and 0513</w:t>
            </w:r>
          </w:p>
        </w:tc>
      </w:tr>
      <w:tr w:rsidR="008A5924" w14:paraId="17578F45" w14:textId="77777777" w:rsidTr="00AB159D">
        <w:tc>
          <w:tcPr>
            <w:tcW w:w="3402" w:type="dxa"/>
          </w:tcPr>
          <w:p w14:paraId="537FC4CE" w14:textId="12FA71F6" w:rsidR="008A5924" w:rsidRDefault="008A5924" w:rsidP="008A592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ST/SG/AC.10/C.3/2022/2 (Brazil, </w:t>
            </w:r>
            <w:proofErr w:type="gramStart"/>
            <w:r>
              <w:rPr>
                <w:lang w:val="en-US"/>
              </w:rPr>
              <w:t>Mexico</w:t>
            </w:r>
            <w:proofErr w:type="gramEnd"/>
            <w:r>
              <w:rPr>
                <w:lang w:val="en-US"/>
              </w:rPr>
              <w:t xml:space="preserve"> and Spain)</w:t>
            </w:r>
          </w:p>
        </w:tc>
        <w:tc>
          <w:tcPr>
            <w:tcW w:w="4917" w:type="dxa"/>
          </w:tcPr>
          <w:p w14:paraId="67ADF331" w14:textId="2CF29CF2" w:rsidR="008A5924" w:rsidRPr="00963808" w:rsidRDefault="008A5924" w:rsidP="008A5924">
            <w:pPr>
              <w:spacing w:after="120"/>
              <w:ind w:left="138"/>
            </w:pPr>
            <w:r>
              <w:rPr>
                <w:lang w:val="en-US"/>
              </w:rPr>
              <w:t>Unify terminology for “base material” in the Spanish language version</w:t>
            </w:r>
          </w:p>
        </w:tc>
      </w:tr>
      <w:tr w:rsidR="008A5924" w14:paraId="35625650" w14:textId="77777777" w:rsidTr="00AB159D">
        <w:tc>
          <w:tcPr>
            <w:tcW w:w="3402" w:type="dxa"/>
          </w:tcPr>
          <w:p w14:paraId="4625DBB0" w14:textId="0C3C6ED9" w:rsidR="008A5924" w:rsidRDefault="008A5924" w:rsidP="008A592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ST/SG/AC.10/C.3/2022/13 (Spain)</w:t>
            </w:r>
          </w:p>
        </w:tc>
        <w:tc>
          <w:tcPr>
            <w:tcW w:w="4917" w:type="dxa"/>
          </w:tcPr>
          <w:p w14:paraId="3569C2C9" w14:textId="538BBEFC" w:rsidR="008A5924" w:rsidRPr="00963808" w:rsidRDefault="008A5924" w:rsidP="008A5924">
            <w:pPr>
              <w:spacing w:after="120"/>
              <w:ind w:left="138"/>
            </w:pPr>
            <w:r>
              <w:t>Specific activity and activity concentration</w:t>
            </w:r>
          </w:p>
        </w:tc>
      </w:tr>
      <w:tr w:rsidR="008A5924" w14:paraId="448959E6" w14:textId="77777777" w:rsidTr="00AB159D">
        <w:tc>
          <w:tcPr>
            <w:tcW w:w="3402" w:type="dxa"/>
          </w:tcPr>
          <w:p w14:paraId="54AE0763" w14:textId="5C9D5591" w:rsidR="008A5924" w:rsidRDefault="008A5924" w:rsidP="008A592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ST/SG/AC.10/C.3/2022/17 (Germany, Spain)</w:t>
            </w:r>
          </w:p>
        </w:tc>
        <w:tc>
          <w:tcPr>
            <w:tcW w:w="4917" w:type="dxa"/>
          </w:tcPr>
          <w:p w14:paraId="335E5255" w14:textId="54A3660F" w:rsidR="008A5924" w:rsidRDefault="008A5924" w:rsidP="008A5924">
            <w:pPr>
              <w:spacing w:after="120"/>
              <w:ind w:left="138"/>
            </w:pPr>
            <w:r>
              <w:t>Assignment of packing groups to articles</w:t>
            </w:r>
          </w:p>
        </w:tc>
      </w:tr>
      <w:tr w:rsidR="008A5924" w14:paraId="349A8389" w14:textId="77777777" w:rsidTr="00AB159D">
        <w:tc>
          <w:tcPr>
            <w:tcW w:w="3402" w:type="dxa"/>
          </w:tcPr>
          <w:p w14:paraId="622D7582" w14:textId="78F74AA0" w:rsidR="008A5924" w:rsidRDefault="008A5924" w:rsidP="008A592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ST/SG/AC.10/C.3/2022/19 (CGA, EIGA)</w:t>
            </w:r>
          </w:p>
        </w:tc>
        <w:tc>
          <w:tcPr>
            <w:tcW w:w="4917" w:type="dxa"/>
          </w:tcPr>
          <w:p w14:paraId="0501E428" w14:textId="65A15FC2" w:rsidR="008A5924" w:rsidRDefault="008A5924" w:rsidP="008A5924">
            <w:pPr>
              <w:spacing w:after="120"/>
              <w:ind w:left="138"/>
            </w:pPr>
            <w:r>
              <w:t>Proposal to create a UN Number for disilane</w:t>
            </w:r>
          </w:p>
        </w:tc>
      </w:tr>
      <w:tr w:rsidR="008A5924" w14:paraId="51C473FB" w14:textId="77777777" w:rsidTr="00AB159D">
        <w:tc>
          <w:tcPr>
            <w:tcW w:w="3402" w:type="dxa"/>
          </w:tcPr>
          <w:p w14:paraId="735389CA" w14:textId="0D8FE677" w:rsidR="008A5924" w:rsidRDefault="008A5924" w:rsidP="008A592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ST/SG/AC.10/C.3/2022/22 (WCC)</w:t>
            </w:r>
          </w:p>
        </w:tc>
        <w:tc>
          <w:tcPr>
            <w:tcW w:w="4917" w:type="dxa"/>
          </w:tcPr>
          <w:p w14:paraId="66D9EF76" w14:textId="00F646F3" w:rsidR="008A5924" w:rsidRDefault="008A5924" w:rsidP="008A5924">
            <w:pPr>
              <w:spacing w:after="120"/>
              <w:ind w:left="138"/>
            </w:pPr>
            <w:r>
              <w:t>Transport provisions for small quantities of environmentally hazardous paints and printing inks (and related material)</w:t>
            </w:r>
          </w:p>
        </w:tc>
      </w:tr>
      <w:tr w:rsidR="008A5924" w14:paraId="038C8F11" w14:textId="77777777" w:rsidTr="00AB159D">
        <w:tc>
          <w:tcPr>
            <w:tcW w:w="3402" w:type="dxa"/>
          </w:tcPr>
          <w:p w14:paraId="7441126B" w14:textId="4E74D256" w:rsidR="008A5924" w:rsidRDefault="008A5924" w:rsidP="008A592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ST/SG/AC.10/C.3/2022/24 (Netherlands)</w:t>
            </w:r>
          </w:p>
        </w:tc>
        <w:tc>
          <w:tcPr>
            <w:tcW w:w="4917" w:type="dxa"/>
          </w:tcPr>
          <w:p w14:paraId="7F6C9492" w14:textId="72B615E0" w:rsidR="008A5924" w:rsidRDefault="008A5924" w:rsidP="008A5924">
            <w:pPr>
              <w:spacing w:after="120"/>
              <w:ind w:left="138"/>
            </w:pPr>
            <w:r w:rsidRPr="00626542">
              <w:t>Revision</w:t>
            </w:r>
            <w:r w:rsidRPr="00B403C5">
              <w:rPr>
                <w:lang w:val="en-US" w:eastAsia="ja-JP"/>
              </w:rPr>
              <w:t xml:space="preserve"> of classification of tetramethylammonium hydroxide</w:t>
            </w:r>
          </w:p>
        </w:tc>
      </w:tr>
      <w:tr w:rsidR="008A5924" w14:paraId="1F4C4459" w14:textId="77777777" w:rsidTr="00AB159D">
        <w:tc>
          <w:tcPr>
            <w:tcW w:w="3402" w:type="dxa"/>
          </w:tcPr>
          <w:p w14:paraId="5275B295" w14:textId="4E7238CC" w:rsidR="008A5924" w:rsidRDefault="008A5924" w:rsidP="008A592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ST/SG/AC.10/C.3/2022/25 (COSTHA)</w:t>
            </w:r>
          </w:p>
        </w:tc>
        <w:tc>
          <w:tcPr>
            <w:tcW w:w="4917" w:type="dxa"/>
          </w:tcPr>
          <w:p w14:paraId="0850D01B" w14:textId="0EF9BEDB" w:rsidR="008A5924" w:rsidRDefault="008A5924" w:rsidP="008A5924">
            <w:pPr>
              <w:spacing w:after="120"/>
              <w:ind w:left="138"/>
            </w:pPr>
            <w:r>
              <w:t xml:space="preserve">Fire </w:t>
            </w:r>
            <w:r w:rsidRPr="00CC14CE">
              <w:t>suppression</w:t>
            </w:r>
            <w:r>
              <w:t xml:space="preserve"> devices that contain a pyrotechnic material</w:t>
            </w:r>
          </w:p>
        </w:tc>
      </w:tr>
      <w:tr w:rsidR="008A5924" w14:paraId="6642019E" w14:textId="77777777" w:rsidTr="00AB159D">
        <w:tc>
          <w:tcPr>
            <w:tcW w:w="3402" w:type="dxa"/>
          </w:tcPr>
          <w:p w14:paraId="18506A71" w14:textId="000B1323" w:rsidR="008A5924" w:rsidRDefault="008A5924" w:rsidP="008A592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ST/SG/AC.10/C.3/2022/40 (China)</w:t>
            </w:r>
          </w:p>
        </w:tc>
        <w:tc>
          <w:tcPr>
            <w:tcW w:w="4917" w:type="dxa"/>
          </w:tcPr>
          <w:p w14:paraId="60102400" w14:textId="3104186E" w:rsidR="008A5924" w:rsidRDefault="008A5924" w:rsidP="008A5924">
            <w:pPr>
              <w:spacing w:after="120"/>
              <w:ind w:left="138"/>
            </w:pPr>
            <w:r>
              <w:t>New s</w:t>
            </w:r>
            <w:r>
              <w:rPr>
                <w:rFonts w:hint="eastAsia"/>
              </w:rPr>
              <w:t xml:space="preserve">pecial provisions and special packing provisions of </w:t>
            </w:r>
            <w:r>
              <w:t>UN</w:t>
            </w:r>
            <w:r>
              <w:rPr>
                <w:rFonts w:hint="eastAsia"/>
              </w:rPr>
              <w:t xml:space="preserve"> 2029</w:t>
            </w:r>
          </w:p>
        </w:tc>
      </w:tr>
      <w:tr w:rsidR="008A5924" w14:paraId="05455D01" w14:textId="77777777" w:rsidTr="00AB159D">
        <w:tc>
          <w:tcPr>
            <w:tcW w:w="3402" w:type="dxa"/>
          </w:tcPr>
          <w:p w14:paraId="1BD2C85A" w14:textId="432B9066" w:rsidR="008A5924" w:rsidRDefault="008A5924" w:rsidP="008A592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ST/SG/AC.10/C.3/2022/41 (China)</w:t>
            </w:r>
          </w:p>
        </w:tc>
        <w:tc>
          <w:tcPr>
            <w:tcW w:w="4917" w:type="dxa"/>
          </w:tcPr>
          <w:p w14:paraId="005CDADF" w14:textId="2EE1AA6F" w:rsidR="008A5924" w:rsidRDefault="008A5924" w:rsidP="008A5924">
            <w:pPr>
              <w:spacing w:after="120"/>
              <w:ind w:left="138"/>
            </w:pPr>
            <w:r>
              <w:rPr>
                <w:rFonts w:hint="eastAsia"/>
              </w:rPr>
              <w:t>Additional</w:t>
            </w:r>
            <w:r w:rsidRPr="005B3A2D">
              <w:t xml:space="preserve"> proposal for </w:t>
            </w:r>
            <w:r w:rsidRPr="006C141E">
              <w:t>ST</w:t>
            </w:r>
            <w:r w:rsidRPr="005B3A2D">
              <w:t>/SG/AC.10/C.3/2021/52</w:t>
            </w:r>
          </w:p>
        </w:tc>
      </w:tr>
      <w:tr w:rsidR="008A5924" w14:paraId="1F107EC8" w14:textId="77777777" w:rsidTr="00AB159D">
        <w:tc>
          <w:tcPr>
            <w:tcW w:w="3402" w:type="dxa"/>
          </w:tcPr>
          <w:p w14:paraId="3DCABD46" w14:textId="420DEAE1" w:rsidR="008A5924" w:rsidRDefault="008A5924" w:rsidP="008A592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ST/SG/AC.10/C.3/2022/43 (China)</w:t>
            </w:r>
          </w:p>
        </w:tc>
        <w:tc>
          <w:tcPr>
            <w:tcW w:w="4917" w:type="dxa"/>
          </w:tcPr>
          <w:p w14:paraId="25CC060A" w14:textId="6AA10760" w:rsidR="008A5924" w:rsidRDefault="008A5924" w:rsidP="008A5924">
            <w:pPr>
              <w:spacing w:after="120"/>
              <w:ind w:left="138"/>
            </w:pPr>
            <w:r w:rsidRPr="001C2558">
              <w:t>New UN entry for N-Nitroaminoimidazoline</w:t>
            </w:r>
          </w:p>
        </w:tc>
      </w:tr>
      <w:tr w:rsidR="008A5924" w14:paraId="0048C2C4" w14:textId="77777777" w:rsidTr="00AB159D">
        <w:tc>
          <w:tcPr>
            <w:tcW w:w="3402" w:type="dxa"/>
          </w:tcPr>
          <w:p w14:paraId="45FDC8A1" w14:textId="0A435DD9" w:rsidR="008A5924" w:rsidRDefault="008A5924" w:rsidP="008A592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ST/SG/AC.10/C.3/2022/44 (China)</w:t>
            </w:r>
          </w:p>
        </w:tc>
        <w:tc>
          <w:tcPr>
            <w:tcW w:w="4917" w:type="dxa"/>
          </w:tcPr>
          <w:p w14:paraId="3406B489" w14:textId="52286743" w:rsidR="008A5924" w:rsidRPr="001C2558" w:rsidRDefault="008A5924" w:rsidP="008A5924">
            <w:pPr>
              <w:spacing w:after="120"/>
              <w:ind w:left="138"/>
            </w:pPr>
            <w:r w:rsidRPr="00687C8A">
              <w:t xml:space="preserve">Proposal for </w:t>
            </w:r>
            <w:r>
              <w:t>e</w:t>
            </w:r>
            <w:r w:rsidRPr="00687C8A">
              <w:t xml:space="preserve">xemption of </w:t>
            </w:r>
            <w:r>
              <w:t>manufactured articles</w:t>
            </w:r>
            <w:r w:rsidRPr="00687C8A">
              <w:t xml:space="preserve"> </w:t>
            </w:r>
            <w:r>
              <w:t>c</w:t>
            </w:r>
            <w:r w:rsidRPr="00687C8A">
              <w:t xml:space="preserve">ontaining </w:t>
            </w:r>
            <w:r>
              <w:t>s</w:t>
            </w:r>
            <w:r w:rsidRPr="00687C8A">
              <w:t xml:space="preserve">mall </w:t>
            </w:r>
            <w:r>
              <w:t>a</w:t>
            </w:r>
            <w:r w:rsidRPr="00687C8A">
              <w:t>mounts of allium</w:t>
            </w:r>
            <w:r>
              <w:t xml:space="preserve"> (update of ST/SG/AC.10/C.3/2021/53)</w:t>
            </w:r>
          </w:p>
        </w:tc>
      </w:tr>
    </w:tbl>
    <w:p w14:paraId="6726D561" w14:textId="77777777" w:rsidR="009D4078" w:rsidRDefault="009D4078" w:rsidP="0073102E">
      <w:pPr>
        <w:pStyle w:val="H1G"/>
        <w:keepNext w:val="0"/>
        <w:keepLines w:val="0"/>
        <w:ind w:left="0" w:firstLine="0"/>
      </w:pPr>
      <w:r>
        <w:tab/>
        <w:t>4.</w:t>
      </w:r>
      <w:r>
        <w:tab/>
        <w:t>Electric storage systems</w:t>
      </w:r>
    </w:p>
    <w:p w14:paraId="57D4D503" w14:textId="79E9E605" w:rsidR="009D4078" w:rsidRDefault="009D4078" w:rsidP="00234E65">
      <w:pPr>
        <w:pStyle w:val="H23G"/>
      </w:pPr>
      <w:r>
        <w:tab/>
        <w:t>(a)</w:t>
      </w:r>
      <w:r>
        <w:tab/>
        <w:t>Testing of lithium batteries</w:t>
      </w:r>
    </w:p>
    <w:p w14:paraId="79003E94" w14:textId="77777777" w:rsidR="00582853" w:rsidRPr="002E0B99" w:rsidRDefault="00582853" w:rsidP="00582853">
      <w:pPr>
        <w:ind w:firstLine="1134"/>
      </w:pPr>
      <w:r>
        <w:t>At the time of writing no document has been submitted under this agenda sub-item.</w:t>
      </w:r>
    </w:p>
    <w:p w14:paraId="366A906B" w14:textId="01F88A32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(b)</w:t>
      </w:r>
      <w:r>
        <w:tab/>
        <w:t>Hazard-based system for classification of lithium batteries</w:t>
      </w:r>
    </w:p>
    <w:p w14:paraId="7434B2B2" w14:textId="6074E5A5" w:rsidR="00F92B24" w:rsidRPr="00F92B24" w:rsidRDefault="00F92B24" w:rsidP="00390476">
      <w:pPr>
        <w:ind w:firstLine="1134"/>
      </w:pPr>
      <w:r>
        <w:t>At the time of writing no document has been submitted under this agenda sub-item.</w:t>
      </w:r>
    </w:p>
    <w:p w14:paraId="4941D350" w14:textId="679386BC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(c)</w:t>
      </w:r>
      <w:r>
        <w:tab/>
        <w:t>Transport provisions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F92865" w14:paraId="0BC54A84" w14:textId="77777777" w:rsidTr="00F92865">
        <w:tc>
          <w:tcPr>
            <w:tcW w:w="3544" w:type="dxa"/>
          </w:tcPr>
          <w:p w14:paraId="3BC5DD67" w14:textId="686B5FE5" w:rsidR="00F92865" w:rsidRDefault="00F92865" w:rsidP="00645A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ST/SG/AC.10/C.3/2022/20 (IATA)</w:t>
            </w:r>
          </w:p>
        </w:tc>
        <w:tc>
          <w:tcPr>
            <w:tcW w:w="4917" w:type="dxa"/>
          </w:tcPr>
          <w:p w14:paraId="30CB8BF7" w14:textId="491FA850" w:rsidR="00F92865" w:rsidRPr="00F92865" w:rsidRDefault="00F92865" w:rsidP="00F92865">
            <w:pPr>
              <w:ind w:left="-2"/>
            </w:pPr>
            <w:r>
              <w:t>Applicability of “make available” for the lithium battery test summary</w:t>
            </w:r>
          </w:p>
        </w:tc>
      </w:tr>
      <w:tr w:rsidR="00520BCC" w14:paraId="41DA0C5B" w14:textId="77777777" w:rsidTr="00F92865">
        <w:tc>
          <w:tcPr>
            <w:tcW w:w="3544" w:type="dxa"/>
          </w:tcPr>
          <w:p w14:paraId="5AFFEE2A" w14:textId="5F0EB216" w:rsidR="00520BCC" w:rsidRDefault="00D80C17" w:rsidP="00D80C1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ST/SG/AC.10/C.3/2022/30 (Belgium) + </w:t>
            </w:r>
            <w:r w:rsidR="00520BCC">
              <w:rPr>
                <w:lang w:val="en-US"/>
              </w:rPr>
              <w:t>ST/SG/AC.10/C.3/2022/32 (RECHARGE,</w:t>
            </w:r>
            <w:r w:rsidR="00E802F8">
              <w:rPr>
                <w:lang w:val="en-US"/>
              </w:rPr>
              <w:t> </w:t>
            </w:r>
            <w:r w:rsidR="00520BCC">
              <w:rPr>
                <w:lang w:val="en-US"/>
              </w:rPr>
              <w:t>PRBA)</w:t>
            </w:r>
          </w:p>
        </w:tc>
        <w:tc>
          <w:tcPr>
            <w:tcW w:w="4917" w:type="dxa"/>
          </w:tcPr>
          <w:p w14:paraId="2760A657" w14:textId="19E4CACE" w:rsidR="00520BCC" w:rsidRDefault="00520BCC" w:rsidP="00520BCC">
            <w:pPr>
              <w:ind w:left="-2"/>
            </w:pPr>
            <w:r>
              <w:t xml:space="preserve">Provisions of 2.9.4 </w:t>
            </w:r>
            <w:r w:rsidRPr="005C56ED">
              <w:t>for</w:t>
            </w:r>
            <w:r>
              <w:t xml:space="preserve"> lithium batteries transported under special provision 310</w:t>
            </w:r>
          </w:p>
        </w:tc>
      </w:tr>
      <w:tr w:rsidR="00520BCC" w14:paraId="04ADFDFD" w14:textId="77777777" w:rsidTr="00F92865">
        <w:tc>
          <w:tcPr>
            <w:tcW w:w="3544" w:type="dxa"/>
          </w:tcPr>
          <w:p w14:paraId="478EF576" w14:textId="24EDF4C4" w:rsidR="00520BCC" w:rsidRDefault="00520BCC" w:rsidP="00520BC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ST/SG/AC.10/C.3/2022/37 (PRBA, RECHARGE)</w:t>
            </w:r>
          </w:p>
        </w:tc>
        <w:tc>
          <w:tcPr>
            <w:tcW w:w="4917" w:type="dxa"/>
          </w:tcPr>
          <w:p w14:paraId="526B97DE" w14:textId="5D6BE111" w:rsidR="00520BCC" w:rsidRDefault="00520BCC" w:rsidP="00520BCC">
            <w:pPr>
              <w:ind w:left="-2"/>
            </w:pPr>
            <w:r w:rsidRPr="00C6639D">
              <w:t>Proposed amendments to packing instruction LP903</w:t>
            </w:r>
          </w:p>
        </w:tc>
      </w:tr>
      <w:tr w:rsidR="00520BCC" w14:paraId="22227B22" w14:textId="77777777" w:rsidTr="00F92865">
        <w:tc>
          <w:tcPr>
            <w:tcW w:w="3544" w:type="dxa"/>
          </w:tcPr>
          <w:p w14:paraId="5B3D561F" w14:textId="4C7F9985" w:rsidR="00520BCC" w:rsidRDefault="00520BCC" w:rsidP="00520BC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ST/SG/AC.10/C.3/2022/38 (PRBA, RECHARGE, MDTC)</w:t>
            </w:r>
          </w:p>
        </w:tc>
        <w:tc>
          <w:tcPr>
            <w:tcW w:w="4917" w:type="dxa"/>
          </w:tcPr>
          <w:p w14:paraId="5B1DD287" w14:textId="5B0E80C4" w:rsidR="00520BCC" w:rsidRPr="00C6639D" w:rsidRDefault="00520BCC" w:rsidP="00520BCC">
            <w:pPr>
              <w:ind w:left="-2"/>
            </w:pPr>
            <w:r>
              <w:t>Lithium battery test summary</w:t>
            </w:r>
          </w:p>
        </w:tc>
      </w:tr>
      <w:tr w:rsidR="00520BCC" w14:paraId="540FCDF5" w14:textId="77777777" w:rsidTr="00F92865">
        <w:tc>
          <w:tcPr>
            <w:tcW w:w="3544" w:type="dxa"/>
          </w:tcPr>
          <w:p w14:paraId="637449B5" w14:textId="742BCAD8" w:rsidR="00520BCC" w:rsidRDefault="00520BCC" w:rsidP="00520BC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ST/SG/AC.10/C.3/2022/42 (China)</w:t>
            </w:r>
          </w:p>
        </w:tc>
        <w:tc>
          <w:tcPr>
            <w:tcW w:w="4917" w:type="dxa"/>
          </w:tcPr>
          <w:p w14:paraId="7F3CA195" w14:textId="4572E31F" w:rsidR="00520BCC" w:rsidRDefault="00520BCC" w:rsidP="00520BCC">
            <w:pPr>
              <w:ind w:left="-2"/>
            </w:pPr>
            <w:r>
              <w:rPr>
                <w:rFonts w:hint="eastAsia"/>
                <w:lang w:val="en-US"/>
              </w:rPr>
              <w:t xml:space="preserve">Amendments to </w:t>
            </w:r>
            <w:r>
              <w:rPr>
                <w:lang w:val="en-US"/>
              </w:rPr>
              <w:t>packing instruction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>P903</w:t>
            </w:r>
            <w:r>
              <w:rPr>
                <w:rFonts w:hint="eastAsia"/>
                <w:lang w:val="en-US"/>
              </w:rPr>
              <w:t xml:space="preserve"> </w:t>
            </w:r>
            <w:r w:rsidR="00E2229B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sub</w:t>
            </w:r>
            <w:r>
              <w:rPr>
                <w:rFonts w:hint="eastAsia"/>
                <w:lang w:val="en-US"/>
              </w:rPr>
              <w:t>paragraph</w:t>
            </w:r>
            <w:r w:rsidR="00E2229B">
              <w:rPr>
                <w:lang w:val="en-US"/>
              </w:rPr>
              <w:t> </w:t>
            </w:r>
            <w:r>
              <w:rPr>
                <w:rFonts w:hint="eastAsia"/>
                <w:lang w:val="en-US"/>
              </w:rPr>
              <w:t>(2)</w:t>
            </w:r>
          </w:p>
        </w:tc>
      </w:tr>
    </w:tbl>
    <w:p w14:paraId="03B2834A" w14:textId="560A3C3B" w:rsidR="009D4078" w:rsidRDefault="009D4078" w:rsidP="009D4078">
      <w:pPr>
        <w:pStyle w:val="H23G"/>
        <w:keepNext w:val="0"/>
        <w:keepLines w:val="0"/>
        <w:ind w:left="675" w:firstLine="0"/>
      </w:pPr>
      <w:r>
        <w:t>(d)</w:t>
      </w:r>
      <w:r>
        <w:tab/>
        <w:t>Damaged or defective lithium batteries</w:t>
      </w:r>
    </w:p>
    <w:p w14:paraId="3F0F103E" w14:textId="77777777" w:rsidR="002E0B99" w:rsidRPr="002E0B99" w:rsidRDefault="002E0B99" w:rsidP="002E0B99">
      <w:pPr>
        <w:ind w:firstLine="1134"/>
      </w:pPr>
      <w:r>
        <w:t>At the time of writing no document has been submitted under this agenda sub-item.</w:t>
      </w:r>
    </w:p>
    <w:p w14:paraId="16B026B7" w14:textId="0DAFF448" w:rsidR="009D4078" w:rsidRDefault="009D4078" w:rsidP="002F24F8">
      <w:pPr>
        <w:pStyle w:val="H23G"/>
        <w:ind w:left="675" w:firstLine="0"/>
      </w:pPr>
      <w:r>
        <w:tab/>
        <w:t>(e)</w:t>
      </w:r>
      <w:r>
        <w:tab/>
        <w:t>Sodium-ion batteries</w:t>
      </w:r>
    </w:p>
    <w:p w14:paraId="1F6BA526" w14:textId="74C66609" w:rsidR="00507547" w:rsidRPr="00507547" w:rsidRDefault="00507547" w:rsidP="00390476">
      <w:pPr>
        <w:ind w:firstLine="1134"/>
      </w:pPr>
      <w:r>
        <w:t>At the time of writing no document has been submitted under this agenda sub-item.</w:t>
      </w:r>
    </w:p>
    <w:p w14:paraId="32E7913D" w14:textId="4D04BB4A" w:rsidR="009D4078" w:rsidRDefault="009D4078" w:rsidP="005C4D85">
      <w:pPr>
        <w:pStyle w:val="H23G"/>
        <w:keepNext w:val="0"/>
        <w:keepLines w:val="0"/>
        <w:spacing w:before="120"/>
        <w:ind w:left="675" w:firstLine="0"/>
      </w:pPr>
      <w:r>
        <w:t>(f)</w:t>
      </w:r>
      <w:r>
        <w:tab/>
        <w:t>Miscellaneous</w:t>
      </w:r>
    </w:p>
    <w:p w14:paraId="5A2DC549" w14:textId="6BB835C6" w:rsidR="00507547" w:rsidRPr="00507547" w:rsidRDefault="00507547" w:rsidP="00390476">
      <w:pPr>
        <w:ind w:firstLine="1134"/>
      </w:pPr>
      <w:r>
        <w:t>At the time of writing no document has been submitted under this agenda sub-item.</w:t>
      </w:r>
    </w:p>
    <w:p w14:paraId="478D272A" w14:textId="77777777" w:rsidR="009D4078" w:rsidRDefault="009D4078" w:rsidP="005C4D85">
      <w:pPr>
        <w:pStyle w:val="H1G"/>
        <w:keepNext w:val="0"/>
        <w:keepLines w:val="0"/>
        <w:ind w:left="0" w:firstLine="0"/>
      </w:pPr>
      <w:r>
        <w:tab/>
        <w:t>5.</w:t>
      </w:r>
      <w:r>
        <w:tab/>
        <w:t>Transport of gases</w:t>
      </w:r>
    </w:p>
    <w:p w14:paraId="0D246468" w14:textId="4F1568F7" w:rsidR="009D4078" w:rsidRDefault="009D4078" w:rsidP="005C4D85">
      <w:pPr>
        <w:pStyle w:val="H23G"/>
        <w:keepNext w:val="0"/>
        <w:keepLines w:val="0"/>
        <w:ind w:left="675" w:firstLine="0"/>
      </w:pPr>
      <w:r>
        <w:tab/>
        <w:t>(a)</w:t>
      </w:r>
      <w:r>
        <w:tab/>
        <w:t>Global recognition of UN and non-UN pressure receptacles</w:t>
      </w:r>
    </w:p>
    <w:p w14:paraId="6993D28E" w14:textId="60442077" w:rsidR="00442CBC" w:rsidRDefault="00601CF2" w:rsidP="002E0B99">
      <w:pPr>
        <w:pStyle w:val="SingleTxtG"/>
      </w:pPr>
      <w:r>
        <w:t xml:space="preserve">At the time of writing no document has been submitted under this agenda </w:t>
      </w:r>
      <w:r w:rsidR="002F24F8">
        <w:t>sub-</w:t>
      </w:r>
      <w:r>
        <w:t>item.</w:t>
      </w:r>
    </w:p>
    <w:p w14:paraId="6317BF2E" w14:textId="1F17AFBC" w:rsidR="009D4078" w:rsidRDefault="009D4078" w:rsidP="009D4078">
      <w:pPr>
        <w:pStyle w:val="H23G"/>
        <w:keepNext w:val="0"/>
        <w:keepLines w:val="0"/>
        <w:ind w:left="675" w:firstLine="0"/>
      </w:pPr>
      <w:r>
        <w:t>(b)</w:t>
      </w:r>
      <w:r>
        <w:tab/>
      </w:r>
      <w:r w:rsidR="008A05D9" w:rsidRPr="00E94C7B">
        <w:t>Limited quantities for division 2.2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7B1C7E" w14:paraId="442BFD41" w14:textId="77777777" w:rsidTr="008E27C2">
        <w:tc>
          <w:tcPr>
            <w:tcW w:w="3544" w:type="dxa"/>
          </w:tcPr>
          <w:p w14:paraId="08557B44" w14:textId="2C22A4BD" w:rsidR="007B1C7E" w:rsidRDefault="007B1C7E" w:rsidP="008E27C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ST/SG/AC.10/C.3/2022/26</w:t>
            </w:r>
            <w:r w:rsidR="00DD6C02">
              <w:rPr>
                <w:lang w:val="en-US"/>
              </w:rPr>
              <w:t xml:space="preserve"> (COSTHA</w:t>
            </w:r>
            <w:r>
              <w:rPr>
                <w:lang w:val="en-US"/>
              </w:rPr>
              <w:t>)</w:t>
            </w:r>
          </w:p>
        </w:tc>
        <w:tc>
          <w:tcPr>
            <w:tcW w:w="4917" w:type="dxa"/>
          </w:tcPr>
          <w:p w14:paraId="52669341" w14:textId="3C18BD57" w:rsidR="007B1C7E" w:rsidRPr="00ED5386" w:rsidRDefault="00DD6C02" w:rsidP="008E27C2">
            <w:pPr>
              <w:pStyle w:val="SingleTxtG"/>
              <w:spacing w:before="40"/>
              <w:ind w:left="0" w:right="0"/>
              <w:jc w:val="left"/>
              <w:rPr>
                <w:rFonts w:asciiTheme="majorBidi" w:hAnsiTheme="majorBidi" w:cstheme="majorBidi"/>
              </w:rPr>
            </w:pPr>
            <w:r w:rsidRPr="00D52506">
              <w:t>Increase</w:t>
            </w:r>
            <w:r w:rsidRPr="009864ED">
              <w:t xml:space="preserve"> of the </w:t>
            </w:r>
            <w:r w:rsidR="001A23D5">
              <w:t>l</w:t>
            </w:r>
            <w:r w:rsidRPr="009864ED">
              <w:t xml:space="preserve">imited </w:t>
            </w:r>
            <w:r w:rsidR="001A23D5">
              <w:t>q</w:t>
            </w:r>
            <w:r w:rsidRPr="009864ED">
              <w:t xml:space="preserve">uantity </w:t>
            </w:r>
            <w:r w:rsidR="001A23D5">
              <w:t>v</w:t>
            </w:r>
            <w:r w:rsidRPr="009864ED">
              <w:t xml:space="preserve">olume for Division 2.2 </w:t>
            </w:r>
            <w:r w:rsidR="001A23D5">
              <w:t>c</w:t>
            </w:r>
            <w:r w:rsidRPr="009864ED">
              <w:t xml:space="preserve">ompressed </w:t>
            </w:r>
            <w:r w:rsidR="001A23D5">
              <w:t>g</w:t>
            </w:r>
            <w:r w:rsidRPr="009864ED">
              <w:t>ases</w:t>
            </w:r>
          </w:p>
        </w:tc>
      </w:tr>
    </w:tbl>
    <w:p w14:paraId="2035EFB3" w14:textId="020DCE08" w:rsidR="000A5F20" w:rsidRDefault="009D4078" w:rsidP="00390476">
      <w:pPr>
        <w:ind w:firstLine="1134"/>
      </w:pPr>
      <w:r>
        <w:tab/>
      </w:r>
      <w:r w:rsidR="000A5F20">
        <w:t>(c)</w:t>
      </w:r>
      <w:r w:rsidR="000A5F20">
        <w:tab/>
      </w:r>
      <w:r w:rsidR="00130DD5">
        <w:t>Miscellaneous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9218D9" w14:paraId="216C31A5" w14:textId="77777777" w:rsidTr="00645A02">
        <w:tc>
          <w:tcPr>
            <w:tcW w:w="3544" w:type="dxa"/>
          </w:tcPr>
          <w:p w14:paraId="705C20E6" w14:textId="73101BDC" w:rsidR="009218D9" w:rsidRDefault="009218D9" w:rsidP="00645A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ST/SG/AC.10/C.3/2022/14 (ISO)</w:t>
            </w:r>
          </w:p>
        </w:tc>
        <w:tc>
          <w:tcPr>
            <w:tcW w:w="4917" w:type="dxa"/>
          </w:tcPr>
          <w:p w14:paraId="19670D0C" w14:textId="3368758E" w:rsidR="009218D9" w:rsidRPr="00ED5386" w:rsidRDefault="009218D9" w:rsidP="00645A02">
            <w:pPr>
              <w:pStyle w:val="SingleTxtG"/>
              <w:spacing w:before="40"/>
              <w:ind w:left="0" w:right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Updated ISO standards in Class 2</w:t>
            </w:r>
          </w:p>
        </w:tc>
      </w:tr>
    </w:tbl>
    <w:p w14:paraId="21F492E9" w14:textId="50395F32" w:rsidR="009D4078" w:rsidRDefault="009D4078" w:rsidP="005C4D85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6.</w:t>
      </w:r>
      <w:r>
        <w:tab/>
        <w:t>Miscellaneous proposals for amendments to the Model Regulations on the Transport of Dangerous Goods</w:t>
      </w:r>
    </w:p>
    <w:p w14:paraId="3EB4ABDE" w14:textId="0245C50D" w:rsidR="009D4078" w:rsidRDefault="009D4078" w:rsidP="005C4D85">
      <w:pPr>
        <w:pStyle w:val="H23G"/>
        <w:keepNext w:val="0"/>
        <w:keepLines w:val="0"/>
        <w:ind w:left="675" w:firstLine="0"/>
      </w:pPr>
      <w:r>
        <w:t>(a)</w:t>
      </w:r>
      <w:r>
        <w:tab/>
        <w:t>Marking and labelling</w:t>
      </w:r>
    </w:p>
    <w:p w14:paraId="6001AB32" w14:textId="77777777" w:rsidR="00886FB6" w:rsidRDefault="00886FB6" w:rsidP="00886FB6">
      <w:pPr>
        <w:pStyle w:val="SingleTxtG"/>
      </w:pPr>
      <w:r>
        <w:t>At the time of writing no document has been submitted under this agenda sub-item.</w:t>
      </w:r>
    </w:p>
    <w:p w14:paraId="48401975" w14:textId="78DC2B73" w:rsidR="009D4078" w:rsidRDefault="009D4078" w:rsidP="009D4078">
      <w:pPr>
        <w:pStyle w:val="H23G"/>
        <w:keepNext w:val="0"/>
        <w:keepLines w:val="0"/>
        <w:ind w:left="675" w:firstLine="0"/>
      </w:pPr>
      <w:r>
        <w:t>(b)</w:t>
      </w:r>
      <w:r>
        <w:tab/>
      </w:r>
      <w:r w:rsidR="003544BA" w:rsidRPr="002371D1">
        <w:t>Packagings</w:t>
      </w:r>
      <w:r w:rsidR="003544BA" w:rsidRPr="00E94C7B">
        <w:t xml:space="preserve">, </w:t>
      </w:r>
      <w:r w:rsidR="003544BA" w:rsidRPr="005E1960">
        <w:t>including the</w:t>
      </w:r>
      <w:r w:rsidR="003544BA" w:rsidRPr="00E94C7B">
        <w:t xml:space="preserve"> use of recycled plastics material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ED5386" w14:paraId="45207950" w14:textId="77777777" w:rsidTr="00ED5386">
        <w:tc>
          <w:tcPr>
            <w:tcW w:w="3544" w:type="dxa"/>
          </w:tcPr>
          <w:p w14:paraId="012BED4F" w14:textId="2ABA11D2" w:rsidR="00ED5386" w:rsidRDefault="00ED5386" w:rsidP="00645A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ST/SG/AC.10/C.3/2022/8 (EIGA)</w:t>
            </w:r>
          </w:p>
        </w:tc>
        <w:tc>
          <w:tcPr>
            <w:tcW w:w="4917" w:type="dxa"/>
          </w:tcPr>
          <w:p w14:paraId="0D3BAB1F" w14:textId="3AAF6DE8" w:rsidR="00ED5386" w:rsidRPr="00ED5386" w:rsidRDefault="00ED5386" w:rsidP="00ED5386">
            <w:pPr>
              <w:pStyle w:val="SingleTxtG"/>
              <w:spacing w:before="40"/>
              <w:ind w:left="0" w:right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Correction to P200, UN 1001 and UN 3374</w:t>
            </w:r>
          </w:p>
        </w:tc>
      </w:tr>
      <w:tr w:rsidR="000A1B74" w14:paraId="6E1DFC0B" w14:textId="77777777" w:rsidTr="00ED5386">
        <w:tc>
          <w:tcPr>
            <w:tcW w:w="3544" w:type="dxa"/>
          </w:tcPr>
          <w:p w14:paraId="7FC702AA" w14:textId="531935DD" w:rsidR="000A1B74" w:rsidRDefault="000A1B74" w:rsidP="00645A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ST/SG/AC.10/C.3/2022/12 (Spain)</w:t>
            </w:r>
          </w:p>
        </w:tc>
        <w:tc>
          <w:tcPr>
            <w:tcW w:w="4917" w:type="dxa"/>
          </w:tcPr>
          <w:p w14:paraId="10BE4306" w14:textId="1F0D7C5F" w:rsidR="000C0BD8" w:rsidRDefault="000A1B74">
            <w:pPr>
              <w:pStyle w:val="SingleTxtG"/>
              <w:spacing w:before="40"/>
              <w:ind w:left="0" w:right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Revision of packing instructions in 5.5.3.3.1 and 5.5.3.3.2</w:t>
            </w:r>
          </w:p>
        </w:tc>
      </w:tr>
      <w:tr w:rsidR="00ED6CCA" w14:paraId="6C676567" w14:textId="77777777" w:rsidTr="00ED5386">
        <w:tc>
          <w:tcPr>
            <w:tcW w:w="3544" w:type="dxa"/>
          </w:tcPr>
          <w:p w14:paraId="45E454C7" w14:textId="02C3D610" w:rsidR="00ED6CCA" w:rsidRDefault="00ED6CCA" w:rsidP="00645A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ST/SG/AC.10/C.3/2022/15 (Spain)</w:t>
            </w:r>
          </w:p>
        </w:tc>
        <w:tc>
          <w:tcPr>
            <w:tcW w:w="4917" w:type="dxa"/>
          </w:tcPr>
          <w:p w14:paraId="63952989" w14:textId="404AB6CA" w:rsidR="00ED6CCA" w:rsidRDefault="00ED6CCA" w:rsidP="00ED5386">
            <w:pPr>
              <w:pStyle w:val="SingleTxtG"/>
              <w:spacing w:before="40"/>
              <w:ind w:left="0" w:right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Problems with the practical implementation of P650</w:t>
            </w:r>
          </w:p>
        </w:tc>
      </w:tr>
      <w:tr w:rsidR="00E74A06" w14:paraId="4EA6F69A" w14:textId="77777777" w:rsidTr="00ED5386">
        <w:tc>
          <w:tcPr>
            <w:tcW w:w="3544" w:type="dxa"/>
          </w:tcPr>
          <w:p w14:paraId="1A95CC3A" w14:textId="201AC93A" w:rsidR="00E74A06" w:rsidRDefault="00E74A06" w:rsidP="00645A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ST/SG/AC.10/C.3/2022/29 </w:t>
            </w:r>
            <w:r w:rsidR="00157C18">
              <w:rPr>
                <w:lang w:val="en-US"/>
              </w:rPr>
              <w:t>(Belgium)</w:t>
            </w:r>
          </w:p>
        </w:tc>
        <w:tc>
          <w:tcPr>
            <w:tcW w:w="4917" w:type="dxa"/>
          </w:tcPr>
          <w:p w14:paraId="7FC89FCA" w14:textId="3EA676A9" w:rsidR="00E74A06" w:rsidRDefault="00157C18" w:rsidP="00ED5386">
            <w:pPr>
              <w:pStyle w:val="SingleTxtG"/>
              <w:spacing w:before="40"/>
              <w:ind w:left="0" w:right="0"/>
              <w:jc w:val="left"/>
              <w:rPr>
                <w:rFonts w:asciiTheme="majorBidi" w:hAnsiTheme="majorBidi" w:cstheme="majorBidi"/>
              </w:rPr>
            </w:pPr>
            <w:r>
              <w:rPr>
                <w:lang w:val="en-US"/>
              </w:rPr>
              <w:t xml:space="preserve">Use of recycled </w:t>
            </w:r>
            <w:r w:rsidRPr="004B042A">
              <w:t>plastics</w:t>
            </w:r>
            <w:r>
              <w:rPr>
                <w:lang w:val="en-US"/>
              </w:rPr>
              <w:t xml:space="preserve"> material</w:t>
            </w:r>
          </w:p>
        </w:tc>
      </w:tr>
      <w:tr w:rsidR="004472FC" w14:paraId="7EDBEB5E" w14:textId="77777777" w:rsidTr="00ED5386">
        <w:tc>
          <w:tcPr>
            <w:tcW w:w="3544" w:type="dxa"/>
          </w:tcPr>
          <w:p w14:paraId="4FE29D9B" w14:textId="4A7F386E" w:rsidR="004472FC" w:rsidRDefault="00AD46DE" w:rsidP="00645A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ST/SG/AC.10/C.3/2022/34</w:t>
            </w:r>
            <w:r w:rsidR="007A30C4">
              <w:rPr>
                <w:lang w:val="en-US"/>
              </w:rPr>
              <w:t xml:space="preserve"> (ICPP, ICCR, ICIBCA)</w:t>
            </w:r>
          </w:p>
        </w:tc>
        <w:tc>
          <w:tcPr>
            <w:tcW w:w="4917" w:type="dxa"/>
          </w:tcPr>
          <w:p w14:paraId="43C53054" w14:textId="27940C87" w:rsidR="004472FC" w:rsidRDefault="000A78ED" w:rsidP="00ED5386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EB2F43">
              <w:t xml:space="preserve">Comments on ECOSOC’s Agenda 2030 as it </w:t>
            </w:r>
            <w:r w:rsidR="0099737C">
              <w:t>a</w:t>
            </w:r>
            <w:r w:rsidRPr="00EB2F43">
              <w:t xml:space="preserve">ffects </w:t>
            </w:r>
            <w:r w:rsidR="0099737C">
              <w:t>p</w:t>
            </w:r>
            <w:r w:rsidRPr="00EB2F43">
              <w:t xml:space="preserve">lastic </w:t>
            </w:r>
            <w:r w:rsidR="0099737C">
              <w:t>p</w:t>
            </w:r>
            <w:r w:rsidRPr="00EB2F43">
              <w:t xml:space="preserve">ackagings for </w:t>
            </w:r>
            <w:r w:rsidR="00F151C1">
              <w:t>d</w:t>
            </w:r>
            <w:r w:rsidRPr="00EB2F43">
              <w:t xml:space="preserve">angerous </w:t>
            </w:r>
            <w:r w:rsidR="00F151C1">
              <w:t>g</w:t>
            </w:r>
            <w:r w:rsidRPr="00EB2F43">
              <w:t>oods</w:t>
            </w:r>
          </w:p>
        </w:tc>
      </w:tr>
      <w:tr w:rsidR="00344EC7" w14:paraId="08878E79" w14:textId="77777777" w:rsidTr="00ED5386">
        <w:tc>
          <w:tcPr>
            <w:tcW w:w="3544" w:type="dxa"/>
          </w:tcPr>
          <w:p w14:paraId="5C9F3ACE" w14:textId="656AE355" w:rsidR="00344EC7" w:rsidRDefault="00344EC7" w:rsidP="00645A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ST/SG/AC.10/C.3/2022/35 (</w:t>
            </w:r>
            <w:r w:rsidR="00F82EAB">
              <w:rPr>
                <w:lang w:val="en-US"/>
              </w:rPr>
              <w:t>United Kingdom)</w:t>
            </w:r>
          </w:p>
        </w:tc>
        <w:tc>
          <w:tcPr>
            <w:tcW w:w="4917" w:type="dxa"/>
          </w:tcPr>
          <w:p w14:paraId="639FE7AC" w14:textId="3144B6CB" w:rsidR="00344EC7" w:rsidRPr="00EB2F43" w:rsidRDefault="007C24EA" w:rsidP="00ED5386">
            <w:pPr>
              <w:pStyle w:val="SingleTxtG"/>
              <w:spacing w:before="40"/>
              <w:ind w:left="0" w:right="0"/>
              <w:jc w:val="left"/>
            </w:pPr>
            <w:r w:rsidRPr="00830AE5">
              <w:rPr>
                <w:szCs w:val="28"/>
              </w:rPr>
              <w:t xml:space="preserve">Amendment to </w:t>
            </w:r>
            <w:r w:rsidR="00F57A14">
              <w:rPr>
                <w:szCs w:val="28"/>
              </w:rPr>
              <w:t>p</w:t>
            </w:r>
            <w:r w:rsidRPr="00830AE5">
              <w:rPr>
                <w:szCs w:val="28"/>
              </w:rPr>
              <w:t xml:space="preserve">acking </w:t>
            </w:r>
            <w:r w:rsidR="00F57A14">
              <w:rPr>
                <w:szCs w:val="28"/>
              </w:rPr>
              <w:t>i</w:t>
            </w:r>
            <w:r w:rsidRPr="00830AE5">
              <w:rPr>
                <w:szCs w:val="28"/>
              </w:rPr>
              <w:t>nstruction IBC03 special packing provision B11</w:t>
            </w:r>
          </w:p>
        </w:tc>
      </w:tr>
    </w:tbl>
    <w:p w14:paraId="333C8C88" w14:textId="66048E5C" w:rsidR="009D4078" w:rsidRDefault="009D4078" w:rsidP="009D4078">
      <w:pPr>
        <w:pStyle w:val="H23G"/>
        <w:keepNext w:val="0"/>
        <w:keepLines w:val="0"/>
        <w:ind w:left="675" w:firstLine="0"/>
      </w:pPr>
      <w:r>
        <w:t>(c)</w:t>
      </w:r>
      <w:r>
        <w:tab/>
      </w:r>
      <w:r w:rsidR="00EE09FC" w:rsidRPr="002371D1">
        <w:t>Portable tanks</w:t>
      </w:r>
    </w:p>
    <w:p w14:paraId="39C25A63" w14:textId="0DF6FAF1" w:rsidR="00E35C8E" w:rsidRPr="00E35C8E" w:rsidRDefault="00E35C8E" w:rsidP="00390476">
      <w:pPr>
        <w:pStyle w:val="SingleTxtG"/>
      </w:pPr>
      <w:r>
        <w:t>At the time of writing no document has been submitted under this agenda sub-item.</w:t>
      </w:r>
    </w:p>
    <w:p w14:paraId="4371F7FA" w14:textId="74172C5E" w:rsidR="009D4078" w:rsidRDefault="009D4078" w:rsidP="005C4D85">
      <w:pPr>
        <w:pStyle w:val="H23G"/>
        <w:keepNext w:val="0"/>
        <w:keepLines w:val="0"/>
        <w:ind w:left="675" w:firstLine="0"/>
      </w:pPr>
      <w:r>
        <w:t>(d)</w:t>
      </w:r>
      <w:r>
        <w:tab/>
      </w:r>
      <w:r w:rsidR="00694B4D" w:rsidRPr="002371D1">
        <w:t>Other miscellaneous proposals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EA2A07" w14:paraId="70D5595B" w14:textId="77777777" w:rsidTr="00EA2A07">
        <w:tc>
          <w:tcPr>
            <w:tcW w:w="3402" w:type="dxa"/>
          </w:tcPr>
          <w:p w14:paraId="6589259C" w14:textId="67663DDD" w:rsidR="00EA2A07" w:rsidRDefault="00EA2A07" w:rsidP="00645A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ST/SG/AC.10/C.3/2022/6 (EIGA)</w:t>
            </w:r>
          </w:p>
        </w:tc>
        <w:tc>
          <w:tcPr>
            <w:tcW w:w="4917" w:type="dxa"/>
          </w:tcPr>
          <w:p w14:paraId="5974CC7A" w14:textId="6BE8B9F4" w:rsidR="00EA2A07" w:rsidRPr="00EA2A07" w:rsidRDefault="007213E1" w:rsidP="00EA2A07">
            <w:pPr>
              <w:pStyle w:val="SingleTxtG"/>
              <w:ind w:left="142" w:right="267"/>
            </w:pPr>
            <w:r>
              <w:rPr>
                <w:lang w:val="en-US"/>
              </w:rPr>
              <w:t xml:space="preserve">New transitional measures for pressure </w:t>
            </w:r>
            <w:r w:rsidRPr="00AB7881">
              <w:t>receptacles</w:t>
            </w:r>
          </w:p>
        </w:tc>
      </w:tr>
      <w:tr w:rsidR="00593357" w14:paraId="01662A91" w14:textId="77777777" w:rsidTr="00EA2A07">
        <w:tc>
          <w:tcPr>
            <w:tcW w:w="3402" w:type="dxa"/>
          </w:tcPr>
          <w:p w14:paraId="053C2C25" w14:textId="3611A483" w:rsidR="00593357" w:rsidRDefault="00593357" w:rsidP="00645A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</w:t>
            </w:r>
            <w:r w:rsidR="001314D6">
              <w:rPr>
                <w:lang w:val="en-US"/>
              </w:rPr>
              <w:t>C.3/2022/7 (IATA)</w:t>
            </w:r>
          </w:p>
        </w:tc>
        <w:tc>
          <w:tcPr>
            <w:tcW w:w="4917" w:type="dxa"/>
          </w:tcPr>
          <w:p w14:paraId="707631EC" w14:textId="48C46F92" w:rsidR="001314D6" w:rsidRDefault="001314D6">
            <w:pPr>
              <w:pStyle w:val="SingleTxtG"/>
              <w:ind w:left="142" w:right="267"/>
              <w:rPr>
                <w:lang w:val="en-US"/>
              </w:rPr>
            </w:pPr>
            <w:r>
              <w:rPr>
                <w:lang w:val="en-US"/>
              </w:rPr>
              <w:t>Amendment to 2.0.5.2 – Classification of articles containing prototype or small production run lithium batteries</w:t>
            </w:r>
          </w:p>
        </w:tc>
      </w:tr>
      <w:tr w:rsidR="00FA2D3F" w14:paraId="7447574C" w14:textId="77777777" w:rsidTr="00EA2A07">
        <w:tc>
          <w:tcPr>
            <w:tcW w:w="3402" w:type="dxa"/>
          </w:tcPr>
          <w:p w14:paraId="261A9B29" w14:textId="4ACAA6E1" w:rsidR="00FA2D3F" w:rsidRDefault="00FA2D3F" w:rsidP="00645A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ST/SG/AC.10/C.3/2022/16 (Germany)</w:t>
            </w:r>
          </w:p>
        </w:tc>
        <w:tc>
          <w:tcPr>
            <w:tcW w:w="4917" w:type="dxa"/>
          </w:tcPr>
          <w:p w14:paraId="65BF3B00" w14:textId="3BA2A73A" w:rsidR="00B64B88" w:rsidRDefault="00FA2D3F">
            <w:pPr>
              <w:pStyle w:val="SingleTxtG"/>
              <w:ind w:left="142" w:right="267"/>
              <w:rPr>
                <w:lang w:val="en-US"/>
              </w:rPr>
            </w:pPr>
            <w:r>
              <w:rPr>
                <w:lang w:val="en-US"/>
              </w:rPr>
              <w:t>Corre</w:t>
            </w:r>
            <w:r w:rsidR="000A65D7">
              <w:rPr>
                <w:lang w:val="en-US"/>
              </w:rPr>
              <w:t>ction of a reference in 6.4.23.2 (c)</w:t>
            </w:r>
          </w:p>
        </w:tc>
      </w:tr>
      <w:tr w:rsidR="006E673B" w14:paraId="260C55C7" w14:textId="77777777" w:rsidTr="00EA2A07">
        <w:tc>
          <w:tcPr>
            <w:tcW w:w="3402" w:type="dxa"/>
          </w:tcPr>
          <w:p w14:paraId="65ED6628" w14:textId="5E0BB284" w:rsidR="006E673B" w:rsidRDefault="006E673B" w:rsidP="00645A0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ST/SG/AC.10/C.3/2022/23 (Spain)</w:t>
            </w:r>
          </w:p>
        </w:tc>
        <w:tc>
          <w:tcPr>
            <w:tcW w:w="4917" w:type="dxa"/>
          </w:tcPr>
          <w:p w14:paraId="5F74FC9F" w14:textId="424369FE" w:rsidR="006E673B" w:rsidRDefault="006E673B" w:rsidP="001314D6">
            <w:pPr>
              <w:pStyle w:val="SingleTxtG"/>
              <w:ind w:left="142" w:right="267"/>
              <w:rPr>
                <w:lang w:val="en-US"/>
              </w:rPr>
            </w:pPr>
            <w:r w:rsidRPr="005E56E0">
              <w:t xml:space="preserve">Filling ratio and </w:t>
            </w:r>
            <w:r w:rsidRPr="00E45185">
              <w:t>degree</w:t>
            </w:r>
            <w:r w:rsidRPr="005E56E0">
              <w:t xml:space="preserve"> of filling</w:t>
            </w:r>
          </w:p>
        </w:tc>
      </w:tr>
    </w:tbl>
    <w:p w14:paraId="2F244B62" w14:textId="2207F935" w:rsidR="009D4078" w:rsidRDefault="009D4078" w:rsidP="009D4078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7.</w:t>
      </w:r>
      <w:r>
        <w:tab/>
        <w:t>Global harmonization of transport of dangerous goods regulations with the Model Regulations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30326A" w14:paraId="69033F98" w14:textId="77777777" w:rsidTr="0030326A">
        <w:tc>
          <w:tcPr>
            <w:tcW w:w="3402" w:type="dxa"/>
          </w:tcPr>
          <w:p w14:paraId="484A81F8" w14:textId="45638272" w:rsidR="0030326A" w:rsidRDefault="0030326A" w:rsidP="008E27C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ST/SG/AC.10/C.3/2022/31 (</w:t>
            </w:r>
            <w:r w:rsidR="00DB5377">
              <w:rPr>
                <w:lang w:val="en-US"/>
              </w:rPr>
              <w:t>IMO</w:t>
            </w:r>
            <w:r>
              <w:rPr>
                <w:lang w:val="en-US"/>
              </w:rPr>
              <w:t>)</w:t>
            </w:r>
          </w:p>
        </w:tc>
        <w:tc>
          <w:tcPr>
            <w:tcW w:w="4917" w:type="dxa"/>
          </w:tcPr>
          <w:p w14:paraId="6D68D012" w14:textId="120128E5" w:rsidR="0030326A" w:rsidRDefault="00DB5377" w:rsidP="0030326A">
            <w:pPr>
              <w:pStyle w:val="SingleTxtG"/>
              <w:tabs>
                <w:tab w:val="left" w:pos="671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t>Proposals for amendments emanating from the thirty-</w:t>
            </w:r>
            <w:r>
              <w:rPr>
                <w:lang w:val="en-US"/>
              </w:rPr>
              <w:t>fifth</w:t>
            </w:r>
            <w:r>
              <w:t xml:space="preserve"> session of the Editorial and Technical Group</w:t>
            </w:r>
          </w:p>
        </w:tc>
      </w:tr>
      <w:tr w:rsidR="00C65992" w14:paraId="653675A1" w14:textId="77777777" w:rsidTr="0030326A">
        <w:tc>
          <w:tcPr>
            <w:tcW w:w="3402" w:type="dxa"/>
          </w:tcPr>
          <w:p w14:paraId="221CDED7" w14:textId="6A73904D" w:rsidR="00C65992" w:rsidRDefault="00C65992" w:rsidP="008E27C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ST/SG/AC.10/C.3/2022/33 (</w:t>
            </w:r>
            <w:r w:rsidR="00CA1F12">
              <w:rPr>
                <w:lang w:val="en-US"/>
              </w:rPr>
              <w:t>Netherlands</w:t>
            </w:r>
            <w:r>
              <w:rPr>
                <w:lang w:val="en-US"/>
              </w:rPr>
              <w:t>)</w:t>
            </w:r>
          </w:p>
        </w:tc>
        <w:tc>
          <w:tcPr>
            <w:tcW w:w="4917" w:type="dxa"/>
          </w:tcPr>
          <w:p w14:paraId="489DB506" w14:textId="518A93B6" w:rsidR="00C65992" w:rsidRDefault="00CA1F12" w:rsidP="0030326A">
            <w:pPr>
              <w:pStyle w:val="SingleTxtG"/>
              <w:tabs>
                <w:tab w:val="left" w:pos="671"/>
              </w:tabs>
              <w:spacing w:before="40"/>
              <w:ind w:left="0" w:right="0"/>
              <w:jc w:val="left"/>
            </w:pPr>
            <w:r>
              <w:t>Alternative text suggestion for paragraph 2.9.2</w:t>
            </w:r>
            <w:r w:rsidR="00B25ECB">
              <w:t xml:space="preserve"> </w:t>
            </w:r>
            <w:r w:rsidR="00CF6D31">
              <w:t>on genetically modified micro-organisms and genetically modified organisms</w:t>
            </w:r>
          </w:p>
        </w:tc>
      </w:tr>
    </w:tbl>
    <w:p w14:paraId="125BC06D" w14:textId="3B117DE6" w:rsidR="009D4078" w:rsidRDefault="009D4078" w:rsidP="009D4078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8.</w:t>
      </w:r>
      <w:r>
        <w:tab/>
      </w:r>
      <w:r w:rsidR="009C3A2A" w:rsidRPr="002371D1">
        <w:t>Cooperation with the International Atomic Energy Agency</w:t>
      </w:r>
    </w:p>
    <w:p w14:paraId="0B73C79B" w14:textId="1A909B9D" w:rsidR="00886FB6" w:rsidRDefault="00886FB6" w:rsidP="00886FB6">
      <w:pPr>
        <w:pStyle w:val="SingleTxtG"/>
      </w:pPr>
      <w:r>
        <w:t>At the time of writing no document has been submitted under this agenda item.</w:t>
      </w:r>
    </w:p>
    <w:p w14:paraId="622CE8C0" w14:textId="385B896C" w:rsidR="009D4078" w:rsidRDefault="009D4078" w:rsidP="009D4078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9.</w:t>
      </w:r>
      <w:r>
        <w:tab/>
        <w:t>Guiding principles for the Model Regulations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815"/>
      </w:tblGrid>
      <w:tr w:rsidR="00FF52E9" w14:paraId="2E8F7C1E" w14:textId="77777777" w:rsidTr="00AB159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F5EA042" w14:textId="373BAC98" w:rsidR="00FF52E9" w:rsidRDefault="00A07D74" w:rsidP="00AB159D">
            <w:pPr>
              <w:pStyle w:val="SingleTxtG"/>
              <w:spacing w:before="40"/>
              <w:ind w:left="0" w:right="0"/>
              <w:jc w:val="left"/>
            </w:pPr>
            <w:r>
              <w:t>ST/SG/AC.10/C.3/2022/</w:t>
            </w:r>
            <w:r w:rsidR="009328D8">
              <w:t>3 (ICPP, RPMASA)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C36D4D4" w14:textId="314A8AD0" w:rsidR="00FF52E9" w:rsidRPr="00980B7B" w:rsidRDefault="009328D8" w:rsidP="00AB159D">
            <w:pPr>
              <w:pStyle w:val="SingleTxtG"/>
              <w:spacing w:before="40"/>
              <w:ind w:left="283" w:right="0"/>
              <w:jc w:val="left"/>
            </w:pPr>
            <w:r>
              <w:t>Proposal to add a line to the Guiding Principles, in table 4.1 of packing assignments with an explanatory note</w:t>
            </w:r>
            <w:r w:rsidR="00AE3303">
              <w:t xml:space="preserve"> </w:t>
            </w:r>
            <w:r w:rsidR="00980B7B" w:rsidRPr="00390476">
              <w:rPr>
                <w:vertAlign w:val="superscript"/>
              </w:rPr>
              <w:t>b</w:t>
            </w:r>
            <w:r w:rsidR="00980B7B">
              <w:rPr>
                <w:vertAlign w:val="superscript"/>
              </w:rPr>
              <w:t xml:space="preserve"> </w:t>
            </w:r>
            <w:r w:rsidR="00980B7B">
              <w:t>following the assignment of UN 3550 to cobalt dihydroxide powder for continued transport in flexible Intermediate Bulk Containers</w:t>
            </w:r>
          </w:p>
        </w:tc>
      </w:tr>
      <w:tr w:rsidR="00306D42" w14:paraId="3C868191" w14:textId="77777777" w:rsidTr="00AB159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86288D5" w14:textId="38A54A65" w:rsidR="00306D42" w:rsidRDefault="00306D42" w:rsidP="00AB159D">
            <w:pPr>
              <w:pStyle w:val="SingleTxtG"/>
              <w:spacing w:before="40"/>
              <w:ind w:left="0" w:right="0"/>
              <w:jc w:val="left"/>
            </w:pPr>
            <w:r>
              <w:t>ST/SG/AC.10/C.3/2022/39 (Secretariat)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7283502" w14:textId="38BAFE7D" w:rsidR="00306D42" w:rsidRDefault="00306D42" w:rsidP="00AB159D">
            <w:pPr>
              <w:pStyle w:val="SingleTxtG"/>
              <w:spacing w:before="40"/>
              <w:ind w:left="283" w:right="0"/>
              <w:jc w:val="left"/>
            </w:pPr>
            <w:r>
              <w:t>Miscellaneous issues with portable tank instructions and portable tank special provisions</w:t>
            </w:r>
          </w:p>
        </w:tc>
      </w:tr>
    </w:tbl>
    <w:p w14:paraId="036C8EB1" w14:textId="046E07EA" w:rsidR="00442CBC" w:rsidRDefault="009D4078" w:rsidP="002E0B99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10.</w:t>
      </w:r>
      <w:r>
        <w:tab/>
        <w:t>Issues relating to the Globally Harmonized System of Classification and Labelling of Chemicals:</w:t>
      </w:r>
    </w:p>
    <w:p w14:paraId="503E1B5B" w14:textId="73BD2945" w:rsidR="009D4078" w:rsidRDefault="009D4078" w:rsidP="009D4078">
      <w:pPr>
        <w:pStyle w:val="H23G"/>
        <w:keepNext w:val="0"/>
        <w:keepLines w:val="0"/>
        <w:ind w:left="675" w:firstLine="0"/>
      </w:pPr>
      <w:r>
        <w:t>(a)</w:t>
      </w:r>
      <w:r>
        <w:tab/>
        <w:t>Testing of oxidizing substances</w:t>
      </w:r>
    </w:p>
    <w:p w14:paraId="0859E867" w14:textId="77777777" w:rsidR="00886FB6" w:rsidRDefault="00886FB6" w:rsidP="00886FB6">
      <w:pPr>
        <w:pStyle w:val="SingleTxtG"/>
      </w:pPr>
      <w:r>
        <w:t>At the time of writing no document has been submitted under this agenda sub-item.</w:t>
      </w:r>
    </w:p>
    <w:p w14:paraId="1F9B8D82" w14:textId="0EB981A9" w:rsidR="009D4078" w:rsidRDefault="009D4078" w:rsidP="009D4078">
      <w:pPr>
        <w:pStyle w:val="H23G"/>
        <w:keepNext w:val="0"/>
        <w:keepLines w:val="0"/>
        <w:ind w:left="675" w:firstLine="0"/>
      </w:pPr>
      <w:r>
        <w:t>(b)</w:t>
      </w:r>
      <w:r>
        <w:tab/>
      </w:r>
      <w:r w:rsidR="00AE14F1" w:rsidRPr="002371D1">
        <w:t>Simultaneous classification in physical hazards and precedence of hazards</w:t>
      </w:r>
    </w:p>
    <w:p w14:paraId="0F067898" w14:textId="42E759A7" w:rsidR="00442CBC" w:rsidRDefault="00601CF2" w:rsidP="002E0B99">
      <w:pPr>
        <w:ind w:left="567" w:firstLine="567"/>
      </w:pPr>
      <w:r>
        <w:t>At the time of writing no document has been submitted under this agenda sub-item.</w:t>
      </w:r>
    </w:p>
    <w:p w14:paraId="715D587E" w14:textId="087FE3F3" w:rsidR="009D4078" w:rsidRDefault="009D4078" w:rsidP="009D4078">
      <w:pPr>
        <w:pStyle w:val="H23G"/>
        <w:keepNext w:val="0"/>
        <w:keepLines w:val="0"/>
        <w:ind w:left="675" w:firstLine="0"/>
      </w:pPr>
      <w:r>
        <w:t>(c)</w:t>
      </w:r>
      <w:r>
        <w:tab/>
      </w:r>
      <w:r w:rsidR="00224811" w:rsidRPr="002371D1">
        <w:t>Miscellaneous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815"/>
      </w:tblGrid>
      <w:tr w:rsidR="00786282" w14:paraId="03F66258" w14:textId="77777777" w:rsidTr="0078628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2330563" w14:textId="7BF0741F" w:rsidR="00786282" w:rsidRPr="00786282" w:rsidRDefault="00786282" w:rsidP="00645A02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786282">
              <w:rPr>
                <w:lang w:val="en-US"/>
              </w:rPr>
              <w:t>ST/SG/AC.10/C.3/2022</w:t>
            </w:r>
            <w:r w:rsidR="00972DE2">
              <w:rPr>
                <w:lang w:val="en-US"/>
              </w:rPr>
              <w:t>/</w:t>
            </w:r>
            <w:r w:rsidR="00CD5590">
              <w:rPr>
                <w:lang w:val="en-US"/>
              </w:rPr>
              <w:t>11</w:t>
            </w:r>
            <w:r w:rsidRPr="00786282">
              <w:rPr>
                <w:lang w:val="en-US"/>
              </w:rPr>
              <w:t xml:space="preserve"> (</w:t>
            </w:r>
            <w:r w:rsidR="00CD5590">
              <w:rPr>
                <w:lang w:val="en-US"/>
              </w:rPr>
              <w:t>Germany</w:t>
            </w:r>
            <w:r w:rsidRPr="00786282">
              <w:rPr>
                <w:lang w:val="en-US"/>
              </w:rPr>
              <w:t>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A629B8F" w14:textId="38AE93B4" w:rsidR="00786282" w:rsidRPr="00786282" w:rsidRDefault="00CD5590" w:rsidP="00645A02">
            <w:pPr>
              <w:pStyle w:val="SingleTxtG"/>
              <w:spacing w:before="40"/>
              <w:ind w:left="283" w:right="0"/>
              <w:jc w:val="left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 xml:space="preserve">Amendment of the Manual of Tests and Criteria to appropriately reflect the </w:t>
            </w:r>
            <w:r w:rsidR="00552698" w:rsidRPr="00C166FF">
              <w:rPr>
                <w:bCs/>
              </w:rPr>
              <w:t>Globally Harmonized System of Classification and Labelling of Chemicals</w:t>
            </w:r>
          </w:p>
        </w:tc>
      </w:tr>
      <w:tr w:rsidR="006A79EF" w14:paraId="7656D56F" w14:textId="77777777" w:rsidTr="0078628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D1B03D4" w14:textId="26EA9008" w:rsidR="006A79EF" w:rsidRPr="00786282" w:rsidRDefault="006A79EF" w:rsidP="00645A02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ST/SG/AC.10/C.3/2022/21</w:t>
            </w:r>
            <w:r w:rsidR="006641F3">
              <w:rPr>
                <w:lang w:val="en-US"/>
              </w:rPr>
              <w:t xml:space="preserve"> (USA)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06ED10E" w14:textId="08419E17" w:rsidR="006A79EF" w:rsidRDefault="006641F3" w:rsidP="00645A02">
            <w:pPr>
              <w:pStyle w:val="SingleTxtG"/>
              <w:spacing w:before="40"/>
              <w:ind w:left="283" w:right="0"/>
              <w:jc w:val="left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>Proposal to address issues from the programme of work for the practical classification issues informal correspondence group</w:t>
            </w:r>
          </w:p>
        </w:tc>
      </w:tr>
    </w:tbl>
    <w:p w14:paraId="1C98ACD3" w14:textId="16AA743E" w:rsidR="009D4078" w:rsidRDefault="009D4078" w:rsidP="009D4078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11.</w:t>
      </w:r>
      <w:r>
        <w:tab/>
      </w:r>
      <w:r w:rsidR="00F26C8E" w:rsidRPr="009E5EAE">
        <w:t>Unified interpretations of the Model Regulations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815"/>
      </w:tblGrid>
      <w:tr w:rsidR="00DD3DF4" w14:paraId="69DE843E" w14:textId="77777777" w:rsidTr="00AB159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5CBB19A" w14:textId="4C264B98" w:rsidR="00DD3DF4" w:rsidRDefault="00DD3DF4" w:rsidP="00AB159D">
            <w:pPr>
              <w:pStyle w:val="SingleTxtG"/>
              <w:spacing w:before="40"/>
              <w:ind w:left="0" w:right="0"/>
              <w:jc w:val="left"/>
            </w:pPr>
            <w:r>
              <w:t>ST/SG/AC.10/C.3/2022/27</w:t>
            </w:r>
            <w:r w:rsidR="00780D02">
              <w:t xml:space="preserve"> (COSTHA)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26939E3" w14:textId="2D8844A9" w:rsidR="00DD3DF4" w:rsidRDefault="00780D02" w:rsidP="00AB159D">
            <w:pPr>
              <w:pStyle w:val="SingleTxtG"/>
              <w:spacing w:before="40"/>
              <w:ind w:left="283" w:right="0"/>
              <w:jc w:val="left"/>
            </w:pPr>
            <w:r>
              <w:t xml:space="preserve">Direct </w:t>
            </w:r>
            <w:r w:rsidR="00D23F72">
              <w:t>d</w:t>
            </w:r>
            <w:r>
              <w:t xml:space="preserve">elivery of </w:t>
            </w:r>
            <w:r w:rsidR="00D23F72">
              <w:t>dangerous goods</w:t>
            </w:r>
            <w:r>
              <w:t xml:space="preserve"> to </w:t>
            </w:r>
            <w:r w:rsidRPr="006950C4">
              <w:t>end</w:t>
            </w:r>
            <w:r>
              <w:t xml:space="preserve"> </w:t>
            </w:r>
            <w:r w:rsidR="00D23F72">
              <w:t>c</w:t>
            </w:r>
            <w:r>
              <w:t>ustomers (overpacks)</w:t>
            </w:r>
          </w:p>
        </w:tc>
      </w:tr>
      <w:tr w:rsidR="003F50F5" w14:paraId="081B375E" w14:textId="77777777" w:rsidTr="00AB159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B43C366" w14:textId="5FD4F3C5" w:rsidR="003F50F5" w:rsidRDefault="003F50F5" w:rsidP="00AB159D">
            <w:pPr>
              <w:pStyle w:val="SingleTxtG"/>
              <w:spacing w:before="40"/>
              <w:ind w:left="0" w:right="0"/>
              <w:jc w:val="left"/>
            </w:pPr>
            <w:r>
              <w:t>ST/SG/AC.10/C.3/2022/28 (COSTHA)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1ABD51B" w14:textId="50C25524" w:rsidR="003F50F5" w:rsidRDefault="005311E2" w:rsidP="00AB159D">
            <w:pPr>
              <w:pStyle w:val="SingleTxtG"/>
              <w:spacing w:before="40"/>
              <w:ind w:left="283" w:right="0"/>
              <w:jc w:val="left"/>
            </w:pPr>
            <w:r>
              <w:t xml:space="preserve">Online </w:t>
            </w:r>
            <w:r w:rsidR="006B013D">
              <w:t>g</w:t>
            </w:r>
            <w:r>
              <w:t xml:space="preserve">rocery </w:t>
            </w:r>
            <w:r w:rsidR="006B013D">
              <w:t>d</w:t>
            </w:r>
            <w:r>
              <w:t xml:space="preserve">elivery </w:t>
            </w:r>
            <w:r w:rsidR="006B013D">
              <w:t>s</w:t>
            </w:r>
            <w:r>
              <w:t>ervices</w:t>
            </w:r>
          </w:p>
        </w:tc>
      </w:tr>
    </w:tbl>
    <w:p w14:paraId="569FDE13" w14:textId="7C35656C" w:rsidR="00F26C8E" w:rsidRDefault="00F26C8E" w:rsidP="009D4078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12.</w:t>
      </w:r>
      <w:r>
        <w:tab/>
      </w:r>
      <w:r w:rsidR="00682E50" w:rsidRPr="009E5EAE">
        <w:t>Implementation of the Model Regulations</w:t>
      </w:r>
    </w:p>
    <w:p w14:paraId="137759BC" w14:textId="64C87159" w:rsidR="00886FB6" w:rsidRDefault="00886FB6" w:rsidP="00886FB6">
      <w:pPr>
        <w:pStyle w:val="SingleTxtG"/>
      </w:pPr>
      <w:r>
        <w:t>At the time of writing no document has been submitted under this agenda item.</w:t>
      </w:r>
    </w:p>
    <w:p w14:paraId="127014D9" w14:textId="64BA3B24" w:rsidR="00F26C8E" w:rsidRDefault="00682E50" w:rsidP="009D4078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13.</w:t>
      </w:r>
      <w:r>
        <w:tab/>
      </w:r>
      <w:r w:rsidR="00EB3408" w:rsidRPr="009E5EAE">
        <w:t>Dangerous goods safety training and capacity building</w:t>
      </w:r>
    </w:p>
    <w:p w14:paraId="4019530B" w14:textId="78B1458F" w:rsidR="00886FB6" w:rsidRDefault="00886FB6" w:rsidP="00886FB6">
      <w:pPr>
        <w:pStyle w:val="SingleTxtG"/>
      </w:pPr>
      <w:r>
        <w:t>At the time of writing no document has been submitted under this agenda item.</w:t>
      </w:r>
    </w:p>
    <w:p w14:paraId="4B44D6DB" w14:textId="269394B4" w:rsidR="00F26C8E" w:rsidRDefault="00EB3408" w:rsidP="009D4078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14.</w:t>
      </w:r>
      <w:r>
        <w:tab/>
      </w:r>
      <w:r w:rsidR="00E57455" w:rsidRPr="002371D1">
        <w:t>Other business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815"/>
      </w:tblGrid>
      <w:tr w:rsidR="00422334" w14:paraId="354B5897" w14:textId="77777777" w:rsidTr="0039047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3B3F801" w14:textId="5D29D71D" w:rsidR="00422334" w:rsidRDefault="00422334" w:rsidP="00645A02">
            <w:pPr>
              <w:pStyle w:val="SingleTxtG"/>
              <w:spacing w:before="40"/>
              <w:ind w:left="0" w:right="0"/>
              <w:jc w:val="left"/>
            </w:pPr>
            <w:r>
              <w:t>ST/SG/AC.10/C.3/2022/</w:t>
            </w:r>
            <w:r w:rsidR="00FD4B53">
              <w:t>4</w:t>
            </w:r>
            <w:r>
              <w:t xml:space="preserve"> (</w:t>
            </w:r>
            <w:r w:rsidR="008F0401">
              <w:t>OECD, UNECE</w:t>
            </w:r>
            <w:r>
              <w:t>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A3DF0C9" w14:textId="62024B78" w:rsidR="00422334" w:rsidRDefault="00AA1CCD" w:rsidP="00645A02">
            <w:pPr>
              <w:pStyle w:val="SingleTxtG"/>
              <w:spacing w:before="40"/>
              <w:ind w:left="283" w:right="0"/>
              <w:jc w:val="left"/>
            </w:pPr>
            <w:r w:rsidRPr="00DA7694">
              <w:t>UN/OECD seminar in follow-up to the 2020 Beirut port explosion</w:t>
            </w:r>
          </w:p>
        </w:tc>
      </w:tr>
      <w:tr w:rsidR="0045731E" w14:paraId="7FA660B2" w14:textId="77777777" w:rsidTr="00492BC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A0B4713" w14:textId="0C263EA4" w:rsidR="0045731E" w:rsidRDefault="00782445" w:rsidP="00645A02">
            <w:pPr>
              <w:pStyle w:val="SingleTxtG"/>
              <w:spacing w:before="40"/>
              <w:ind w:left="0" w:right="0"/>
              <w:jc w:val="left"/>
            </w:pPr>
            <w:r>
              <w:t>ST/SG/AC.10/C.3/2022/5 (Secretariat)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DB263AB" w14:textId="2B27969D" w:rsidR="0045731E" w:rsidRPr="00DA7694" w:rsidRDefault="00782445" w:rsidP="00645A02">
            <w:pPr>
              <w:pStyle w:val="SingleTxtG"/>
              <w:spacing w:before="40"/>
              <w:ind w:left="283" w:right="0"/>
              <w:jc w:val="left"/>
            </w:pPr>
            <w:r w:rsidRPr="00782445">
              <w:t>Declassification of past documents</w:t>
            </w:r>
          </w:p>
        </w:tc>
      </w:tr>
      <w:tr w:rsidR="00492BC8" w14:paraId="313EEC3A" w14:textId="77777777" w:rsidTr="0039047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0B6569E" w14:textId="256B0FE1" w:rsidR="00492BC8" w:rsidRDefault="00492BC8" w:rsidP="00645A02">
            <w:pPr>
              <w:pStyle w:val="SingleTxtG"/>
              <w:spacing w:before="40"/>
              <w:ind w:left="0" w:right="0"/>
              <w:jc w:val="left"/>
            </w:pPr>
            <w:r>
              <w:t>ST/SG/AC.10/C.3/2022/45 (Secretariat)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E258A7E" w14:textId="55F93407" w:rsidR="00492BC8" w:rsidRPr="00DA7694" w:rsidRDefault="00492BC8" w:rsidP="00645A02">
            <w:pPr>
              <w:pStyle w:val="SingleTxtG"/>
              <w:spacing w:before="40"/>
              <w:ind w:left="283" w:right="0"/>
              <w:jc w:val="left"/>
            </w:pPr>
            <w:r>
              <w:rPr>
                <w:lang w:eastAsia="ja-JP"/>
              </w:rPr>
              <w:t xml:space="preserve">Reference </w:t>
            </w:r>
            <w:r>
              <w:rPr>
                <w:noProof/>
              </w:rPr>
              <w:t>in the Manual of Tests and Criteria</w:t>
            </w:r>
            <w:r>
              <w:rPr>
                <w:lang w:eastAsia="ja-JP"/>
              </w:rPr>
              <w:t xml:space="preserve"> to standard </w:t>
            </w:r>
            <w:r w:rsidRPr="009D410B">
              <w:rPr>
                <w:noProof/>
              </w:rPr>
              <w:t>ISO 2431:1984</w:t>
            </w:r>
          </w:p>
        </w:tc>
      </w:tr>
    </w:tbl>
    <w:p w14:paraId="08EDE1CE" w14:textId="56E5C4F5" w:rsidR="009D4078" w:rsidRDefault="009D4078" w:rsidP="009D4078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</w:t>
      </w:r>
      <w:r w:rsidR="00E57455">
        <w:t>5</w:t>
      </w:r>
      <w:r>
        <w:t>.</w:t>
      </w:r>
      <w:r>
        <w:tab/>
        <w:t>Adoption of the report</w:t>
      </w:r>
    </w:p>
    <w:p w14:paraId="28FC61E5" w14:textId="0E06DD3E" w:rsidR="009D4078" w:rsidRDefault="009D4078" w:rsidP="00A350BA">
      <w:pPr>
        <w:pStyle w:val="SingleTxtG"/>
      </w:pPr>
      <w:r>
        <w:t>In accordance with the established practice, the Sub-Committee may wish to adopt the report on its fifty-</w:t>
      </w:r>
      <w:r w:rsidR="00FB5EFF">
        <w:t>nin</w:t>
      </w:r>
      <w:r w:rsidR="000F554F">
        <w:t>th</w:t>
      </w:r>
      <w:r>
        <w:t xml:space="preserve"> session </w:t>
      </w:r>
      <w:r w:rsidR="00F90F54">
        <w:t xml:space="preserve">and its annexes </w:t>
      </w:r>
      <w:r>
        <w:t>based on a draft prepared by the secretariat.</w:t>
      </w:r>
    </w:p>
    <w:p w14:paraId="754461A9" w14:textId="77777777" w:rsidR="009D4078" w:rsidRDefault="009D4078" w:rsidP="009D4078">
      <w:pPr>
        <w:pStyle w:val="SingleTxtG"/>
        <w:tabs>
          <w:tab w:val="left" w:pos="2268"/>
        </w:tabs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4078" w:rsidSect="00977D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2EF6" w14:textId="77777777" w:rsidR="001E44AD" w:rsidRDefault="001E44AD"/>
  </w:endnote>
  <w:endnote w:type="continuationSeparator" w:id="0">
    <w:p w14:paraId="40058464" w14:textId="77777777" w:rsidR="001E44AD" w:rsidRDefault="001E44AD"/>
  </w:endnote>
  <w:endnote w:type="continuationNotice" w:id="1">
    <w:p w14:paraId="6580CA89" w14:textId="77777777" w:rsidR="001E44AD" w:rsidRDefault="001E4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878856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4165B" w14:textId="0956B2F6" w:rsidR="00521EEF" w:rsidRPr="00521EEF" w:rsidRDefault="00521EEF">
        <w:pPr>
          <w:pStyle w:val="Footer"/>
          <w:rPr>
            <w:b/>
            <w:bCs/>
          </w:rPr>
        </w:pPr>
        <w:r w:rsidRPr="00521EEF">
          <w:rPr>
            <w:b/>
            <w:bCs/>
          </w:rPr>
          <w:fldChar w:fldCharType="begin"/>
        </w:r>
        <w:r w:rsidRPr="00521EEF">
          <w:rPr>
            <w:b/>
            <w:bCs/>
          </w:rPr>
          <w:instrText xml:space="preserve"> PAGE   \* MERGEFORMAT </w:instrText>
        </w:r>
        <w:r w:rsidRPr="00521EEF">
          <w:rPr>
            <w:b/>
            <w:bCs/>
          </w:rPr>
          <w:fldChar w:fldCharType="separate"/>
        </w:r>
        <w:r>
          <w:rPr>
            <w:b/>
            <w:bCs/>
            <w:noProof/>
          </w:rPr>
          <w:t>6</w:t>
        </w:r>
        <w:r w:rsidRPr="00521EEF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587529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072E5" w14:textId="11330AB5" w:rsidR="00521EEF" w:rsidRPr="00521EEF" w:rsidRDefault="00521EEF">
        <w:pPr>
          <w:pStyle w:val="Footer"/>
          <w:jc w:val="right"/>
          <w:rPr>
            <w:b/>
            <w:bCs/>
          </w:rPr>
        </w:pPr>
        <w:r w:rsidRPr="00521EEF">
          <w:rPr>
            <w:b/>
            <w:bCs/>
          </w:rPr>
          <w:fldChar w:fldCharType="begin"/>
        </w:r>
        <w:r w:rsidRPr="00521EEF">
          <w:rPr>
            <w:b/>
            <w:bCs/>
          </w:rPr>
          <w:instrText xml:space="preserve"> PAGE   \* MERGEFORMAT </w:instrText>
        </w:r>
        <w:r w:rsidRPr="00521EEF">
          <w:rPr>
            <w:b/>
            <w:bCs/>
          </w:rPr>
          <w:fldChar w:fldCharType="separate"/>
        </w:r>
        <w:r>
          <w:rPr>
            <w:b/>
            <w:bCs/>
            <w:noProof/>
          </w:rPr>
          <w:t>5</w:t>
        </w:r>
        <w:r w:rsidRPr="00521EEF">
          <w:rPr>
            <w:b/>
            <w:bCs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C992" w14:textId="77777777" w:rsidR="00DC2F2F" w:rsidRDefault="00DC2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7691" w14:textId="77777777" w:rsidR="001E44AD" w:rsidRPr="000B175B" w:rsidRDefault="001E44A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400085" w14:textId="77777777" w:rsidR="001E44AD" w:rsidRPr="00FC68B7" w:rsidRDefault="001E44A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D471D0B" w14:textId="77777777" w:rsidR="001E44AD" w:rsidRDefault="001E44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E302" w14:textId="43C6842C" w:rsidR="00383369" w:rsidRPr="004A006C" w:rsidRDefault="001960D1">
    <w:pPr>
      <w:pStyle w:val="Header"/>
      <w:rPr>
        <w:lang w:val="fr-CH"/>
      </w:rPr>
    </w:pPr>
    <w:r>
      <w:rPr>
        <w:lang w:val="fr-CH"/>
      </w:rPr>
      <w:t>ST/SG/AC.10/C.3/1</w:t>
    </w:r>
    <w:r w:rsidR="002E0B99">
      <w:rPr>
        <w:lang w:val="fr-CH"/>
      </w:rPr>
      <w:t>1</w:t>
    </w:r>
    <w:r w:rsidR="00DC2F2F">
      <w:rPr>
        <w:lang w:val="fr-CH"/>
      </w:rPr>
      <w:t>9</w:t>
    </w:r>
    <w:r w:rsidR="00D47ED2">
      <w:rPr>
        <w:lang w:val="fr-CH"/>
      </w:rPr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1F3B" w14:textId="31C96453" w:rsidR="00383369" w:rsidRPr="00D352FD" w:rsidRDefault="001960D1" w:rsidP="00D352FD">
    <w:pPr>
      <w:pStyle w:val="Header"/>
      <w:jc w:val="right"/>
    </w:pPr>
    <w:r>
      <w:t>ST/SG/AC.10/C.3/1</w:t>
    </w:r>
    <w:r w:rsidR="002E0B99">
      <w:t>1</w:t>
    </w:r>
    <w:r w:rsidR="00DC2F2F">
      <w:t>9</w:t>
    </w:r>
    <w:r w:rsidR="00D47ED2">
      <w:t>/Add.1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3713" w14:textId="77777777" w:rsidR="00DC2F2F" w:rsidRDefault="00DC2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9BE7723"/>
    <w:multiLevelType w:val="hybridMultilevel"/>
    <w:tmpl w:val="FEFCA584"/>
    <w:lvl w:ilvl="0" w:tplc="9D7621BE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0DB63862"/>
    <w:multiLevelType w:val="hybridMultilevel"/>
    <w:tmpl w:val="ED4E55F6"/>
    <w:lvl w:ilvl="0" w:tplc="2A92A3DE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 w15:restartNumberingAfterBreak="0">
    <w:nsid w:val="12E21532"/>
    <w:multiLevelType w:val="hybridMultilevel"/>
    <w:tmpl w:val="F7261C7C"/>
    <w:lvl w:ilvl="0" w:tplc="86DC0C8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4A37BE"/>
    <w:multiLevelType w:val="hybridMultilevel"/>
    <w:tmpl w:val="7554895C"/>
    <w:lvl w:ilvl="0" w:tplc="586A51FA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3D2C0D6D"/>
    <w:multiLevelType w:val="hybridMultilevel"/>
    <w:tmpl w:val="498E5AF6"/>
    <w:lvl w:ilvl="0" w:tplc="FE00DE28">
      <w:start w:val="1"/>
      <w:numFmt w:val="lowerLetter"/>
      <w:lvlText w:val="(%1)"/>
      <w:lvlJc w:val="left"/>
      <w:pPr>
        <w:ind w:left="2265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43DE6CA6"/>
    <w:multiLevelType w:val="hybridMultilevel"/>
    <w:tmpl w:val="7C14A3FC"/>
    <w:lvl w:ilvl="0" w:tplc="9F82D3CA">
      <w:start w:val="1"/>
      <w:numFmt w:val="decimal"/>
      <w:lvlText w:val="%1."/>
      <w:lvlJc w:val="left"/>
      <w:pPr>
        <w:ind w:left="2277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429D3"/>
    <w:multiLevelType w:val="hybridMultilevel"/>
    <w:tmpl w:val="85F0AA1C"/>
    <w:lvl w:ilvl="0" w:tplc="1BE8E53A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 w15:restartNumberingAfterBreak="0">
    <w:nsid w:val="69DE28BB"/>
    <w:multiLevelType w:val="hybridMultilevel"/>
    <w:tmpl w:val="38A8DDBE"/>
    <w:lvl w:ilvl="0" w:tplc="2E085BCC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 w15:restartNumberingAfterBreak="0">
    <w:nsid w:val="6B740AC5"/>
    <w:multiLevelType w:val="hybridMultilevel"/>
    <w:tmpl w:val="22B61B5E"/>
    <w:lvl w:ilvl="0" w:tplc="C972CC32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</w:num>
  <w:num w:numId="13">
    <w:abstractNumId w:val="10"/>
  </w:num>
  <w:num w:numId="14">
    <w:abstractNumId w:val="19"/>
  </w:num>
  <w:num w:numId="15">
    <w:abstractNumId w:val="23"/>
  </w:num>
  <w:num w:numId="16">
    <w:abstractNumId w:val="17"/>
  </w:num>
  <w:num w:numId="17">
    <w:abstractNumId w:val="16"/>
  </w:num>
  <w:num w:numId="18">
    <w:abstractNumId w:val="15"/>
  </w:num>
  <w:num w:numId="19">
    <w:abstractNumId w:val="21"/>
  </w:num>
  <w:num w:numId="20">
    <w:abstractNumId w:val="12"/>
  </w:num>
  <w:num w:numId="21">
    <w:abstractNumId w:val="20"/>
  </w:num>
  <w:num w:numId="22">
    <w:abstractNumId w:val="13"/>
  </w:num>
  <w:num w:numId="23">
    <w:abstractNumId w:val="22"/>
  </w:num>
  <w:num w:numId="24">
    <w:abstractNumId w:val="1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ence Berthet">
    <w15:presenceInfo w15:providerId="AD" w15:userId="S::laurence.berthet@un.org::f3bfb8ac-ca87-4e99-a531-0035dfd9ec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AD"/>
    <w:rsid w:val="000059B3"/>
    <w:rsid w:val="000072AE"/>
    <w:rsid w:val="00007A75"/>
    <w:rsid w:val="0001180D"/>
    <w:rsid w:val="00012266"/>
    <w:rsid w:val="00012ABA"/>
    <w:rsid w:val="00013943"/>
    <w:rsid w:val="000237C9"/>
    <w:rsid w:val="00032869"/>
    <w:rsid w:val="00050DC8"/>
    <w:rsid w:val="00050F6B"/>
    <w:rsid w:val="00051406"/>
    <w:rsid w:val="000613CB"/>
    <w:rsid w:val="00072C8C"/>
    <w:rsid w:val="00072E14"/>
    <w:rsid w:val="0007492F"/>
    <w:rsid w:val="00086199"/>
    <w:rsid w:val="00091419"/>
    <w:rsid w:val="00092817"/>
    <w:rsid w:val="000931C0"/>
    <w:rsid w:val="00094B1F"/>
    <w:rsid w:val="00096516"/>
    <w:rsid w:val="000A022E"/>
    <w:rsid w:val="000A1B74"/>
    <w:rsid w:val="000A5F20"/>
    <w:rsid w:val="000A65D7"/>
    <w:rsid w:val="000A78ED"/>
    <w:rsid w:val="000B175B"/>
    <w:rsid w:val="000B3A0F"/>
    <w:rsid w:val="000C0BD8"/>
    <w:rsid w:val="000C35D4"/>
    <w:rsid w:val="000D1AB0"/>
    <w:rsid w:val="000D2F02"/>
    <w:rsid w:val="000E0415"/>
    <w:rsid w:val="000E1717"/>
    <w:rsid w:val="000E3BC6"/>
    <w:rsid w:val="000E56DE"/>
    <w:rsid w:val="000E6FC9"/>
    <w:rsid w:val="000F554F"/>
    <w:rsid w:val="00100B4E"/>
    <w:rsid w:val="001011F7"/>
    <w:rsid w:val="00112285"/>
    <w:rsid w:val="0011256E"/>
    <w:rsid w:val="001140A5"/>
    <w:rsid w:val="0011467C"/>
    <w:rsid w:val="001164CA"/>
    <w:rsid w:val="00117787"/>
    <w:rsid w:val="00127E92"/>
    <w:rsid w:val="00130DD5"/>
    <w:rsid w:val="001314D6"/>
    <w:rsid w:val="00131D42"/>
    <w:rsid w:val="00146649"/>
    <w:rsid w:val="00155BE0"/>
    <w:rsid w:val="0015715C"/>
    <w:rsid w:val="00157C18"/>
    <w:rsid w:val="00161832"/>
    <w:rsid w:val="00162160"/>
    <w:rsid w:val="001633FB"/>
    <w:rsid w:val="00166405"/>
    <w:rsid w:val="00173691"/>
    <w:rsid w:val="00176470"/>
    <w:rsid w:val="001852CA"/>
    <w:rsid w:val="00191FF8"/>
    <w:rsid w:val="00192D83"/>
    <w:rsid w:val="001960D1"/>
    <w:rsid w:val="00196EE4"/>
    <w:rsid w:val="001A23D5"/>
    <w:rsid w:val="001A3428"/>
    <w:rsid w:val="001B2BEF"/>
    <w:rsid w:val="001B408F"/>
    <w:rsid w:val="001B4B04"/>
    <w:rsid w:val="001B5BF6"/>
    <w:rsid w:val="001C18EF"/>
    <w:rsid w:val="001C5F55"/>
    <w:rsid w:val="001C6663"/>
    <w:rsid w:val="001C7895"/>
    <w:rsid w:val="001D26DF"/>
    <w:rsid w:val="001D2FDC"/>
    <w:rsid w:val="001D3B5E"/>
    <w:rsid w:val="001D47E8"/>
    <w:rsid w:val="001E3689"/>
    <w:rsid w:val="001E44AD"/>
    <w:rsid w:val="001E5325"/>
    <w:rsid w:val="001F0772"/>
    <w:rsid w:val="001F1C8E"/>
    <w:rsid w:val="001F3086"/>
    <w:rsid w:val="001F65B0"/>
    <w:rsid w:val="00211E0B"/>
    <w:rsid w:val="00222A65"/>
    <w:rsid w:val="00223887"/>
    <w:rsid w:val="00224811"/>
    <w:rsid w:val="002260C3"/>
    <w:rsid w:val="0022649C"/>
    <w:rsid w:val="002309A7"/>
    <w:rsid w:val="00234E65"/>
    <w:rsid w:val="00237785"/>
    <w:rsid w:val="0024076E"/>
    <w:rsid w:val="00241466"/>
    <w:rsid w:val="00245DA0"/>
    <w:rsid w:val="0025031D"/>
    <w:rsid w:val="0025723F"/>
    <w:rsid w:val="00261549"/>
    <w:rsid w:val="00262484"/>
    <w:rsid w:val="00271CD1"/>
    <w:rsid w:val="002725CA"/>
    <w:rsid w:val="00280EB7"/>
    <w:rsid w:val="00283CBE"/>
    <w:rsid w:val="00291D8F"/>
    <w:rsid w:val="0029588B"/>
    <w:rsid w:val="002A02CE"/>
    <w:rsid w:val="002A34A1"/>
    <w:rsid w:val="002A51C3"/>
    <w:rsid w:val="002B1CDA"/>
    <w:rsid w:val="002B1D77"/>
    <w:rsid w:val="002B4B76"/>
    <w:rsid w:val="002C5C2B"/>
    <w:rsid w:val="002C65F9"/>
    <w:rsid w:val="002D2B93"/>
    <w:rsid w:val="002E0B99"/>
    <w:rsid w:val="002E1B84"/>
    <w:rsid w:val="002F24F8"/>
    <w:rsid w:val="002F71F3"/>
    <w:rsid w:val="002F73AC"/>
    <w:rsid w:val="003012BD"/>
    <w:rsid w:val="00302EA8"/>
    <w:rsid w:val="0030326A"/>
    <w:rsid w:val="00306D42"/>
    <w:rsid w:val="00307304"/>
    <w:rsid w:val="003107FA"/>
    <w:rsid w:val="0031177E"/>
    <w:rsid w:val="0031261E"/>
    <w:rsid w:val="003229D8"/>
    <w:rsid w:val="00324101"/>
    <w:rsid w:val="0032453B"/>
    <w:rsid w:val="00326591"/>
    <w:rsid w:val="00327056"/>
    <w:rsid w:val="00333A06"/>
    <w:rsid w:val="00335E3A"/>
    <w:rsid w:val="00336D59"/>
    <w:rsid w:val="003400A8"/>
    <w:rsid w:val="00344EC7"/>
    <w:rsid w:val="003544BA"/>
    <w:rsid w:val="00360949"/>
    <w:rsid w:val="0036353F"/>
    <w:rsid w:val="00377A7A"/>
    <w:rsid w:val="003802B8"/>
    <w:rsid w:val="00382345"/>
    <w:rsid w:val="00382FC1"/>
    <w:rsid w:val="00383369"/>
    <w:rsid w:val="0038441C"/>
    <w:rsid w:val="00390476"/>
    <w:rsid w:val="00391525"/>
    <w:rsid w:val="0039277A"/>
    <w:rsid w:val="003972E0"/>
    <w:rsid w:val="003B16F7"/>
    <w:rsid w:val="003B2C01"/>
    <w:rsid w:val="003C2CC4"/>
    <w:rsid w:val="003D4B23"/>
    <w:rsid w:val="003F0AA1"/>
    <w:rsid w:val="003F50F5"/>
    <w:rsid w:val="003F7FB5"/>
    <w:rsid w:val="00403092"/>
    <w:rsid w:val="00410709"/>
    <w:rsid w:val="00412777"/>
    <w:rsid w:val="00414546"/>
    <w:rsid w:val="0041491E"/>
    <w:rsid w:val="00415100"/>
    <w:rsid w:val="00422334"/>
    <w:rsid w:val="00430CBF"/>
    <w:rsid w:val="00432011"/>
    <w:rsid w:val="004325CB"/>
    <w:rsid w:val="00432F18"/>
    <w:rsid w:val="00436CB0"/>
    <w:rsid w:val="00437F3F"/>
    <w:rsid w:val="00442CBC"/>
    <w:rsid w:val="00443157"/>
    <w:rsid w:val="004440E6"/>
    <w:rsid w:val="00446DE4"/>
    <w:rsid w:val="004472FC"/>
    <w:rsid w:val="00454036"/>
    <w:rsid w:val="0045731E"/>
    <w:rsid w:val="00462B5A"/>
    <w:rsid w:val="00465F3B"/>
    <w:rsid w:val="004721FC"/>
    <w:rsid w:val="00475D94"/>
    <w:rsid w:val="00476676"/>
    <w:rsid w:val="00484D76"/>
    <w:rsid w:val="004904B7"/>
    <w:rsid w:val="00491862"/>
    <w:rsid w:val="00492BC8"/>
    <w:rsid w:val="00493604"/>
    <w:rsid w:val="00494060"/>
    <w:rsid w:val="00495E44"/>
    <w:rsid w:val="004A006C"/>
    <w:rsid w:val="004A4030"/>
    <w:rsid w:val="004A6051"/>
    <w:rsid w:val="004A6760"/>
    <w:rsid w:val="004B2C9D"/>
    <w:rsid w:val="004B4FB2"/>
    <w:rsid w:val="004D072A"/>
    <w:rsid w:val="004D07D9"/>
    <w:rsid w:val="004D2844"/>
    <w:rsid w:val="004D2D1B"/>
    <w:rsid w:val="004F344C"/>
    <w:rsid w:val="004F45B6"/>
    <w:rsid w:val="004F67D3"/>
    <w:rsid w:val="00501771"/>
    <w:rsid w:val="00503CF5"/>
    <w:rsid w:val="005055DC"/>
    <w:rsid w:val="00507547"/>
    <w:rsid w:val="00512983"/>
    <w:rsid w:val="005161C8"/>
    <w:rsid w:val="005170F7"/>
    <w:rsid w:val="00517A3F"/>
    <w:rsid w:val="00520BCC"/>
    <w:rsid w:val="00521EEF"/>
    <w:rsid w:val="0052244D"/>
    <w:rsid w:val="00527910"/>
    <w:rsid w:val="005311E2"/>
    <w:rsid w:val="00534206"/>
    <w:rsid w:val="00535997"/>
    <w:rsid w:val="00536DB7"/>
    <w:rsid w:val="005409EC"/>
    <w:rsid w:val="005420F2"/>
    <w:rsid w:val="00552698"/>
    <w:rsid w:val="005571EE"/>
    <w:rsid w:val="00557439"/>
    <w:rsid w:val="00561551"/>
    <w:rsid w:val="00563116"/>
    <w:rsid w:val="00565B24"/>
    <w:rsid w:val="00566B2E"/>
    <w:rsid w:val="005671F1"/>
    <w:rsid w:val="005817D3"/>
    <w:rsid w:val="00581E4D"/>
    <w:rsid w:val="00582853"/>
    <w:rsid w:val="00584B53"/>
    <w:rsid w:val="00590144"/>
    <w:rsid w:val="00593357"/>
    <w:rsid w:val="005A186D"/>
    <w:rsid w:val="005A514F"/>
    <w:rsid w:val="005B3DB3"/>
    <w:rsid w:val="005C2CF9"/>
    <w:rsid w:val="005C4D85"/>
    <w:rsid w:val="005C66DA"/>
    <w:rsid w:val="005C6A4E"/>
    <w:rsid w:val="005D37F8"/>
    <w:rsid w:val="005D49CB"/>
    <w:rsid w:val="005E30FD"/>
    <w:rsid w:val="005E5962"/>
    <w:rsid w:val="005E5B1F"/>
    <w:rsid w:val="005F1178"/>
    <w:rsid w:val="00601331"/>
    <w:rsid w:val="00601CF2"/>
    <w:rsid w:val="00602CE8"/>
    <w:rsid w:val="006069EF"/>
    <w:rsid w:val="00611FC4"/>
    <w:rsid w:val="006120D7"/>
    <w:rsid w:val="0061612D"/>
    <w:rsid w:val="00616918"/>
    <w:rsid w:val="006176FB"/>
    <w:rsid w:val="00625207"/>
    <w:rsid w:val="00627624"/>
    <w:rsid w:val="00632C80"/>
    <w:rsid w:val="00633CFA"/>
    <w:rsid w:val="0063419C"/>
    <w:rsid w:val="00635BA4"/>
    <w:rsid w:val="00640171"/>
    <w:rsid w:val="00640B26"/>
    <w:rsid w:val="00641A25"/>
    <w:rsid w:val="00644A62"/>
    <w:rsid w:val="006450E1"/>
    <w:rsid w:val="006500BA"/>
    <w:rsid w:val="00663163"/>
    <w:rsid w:val="006641F3"/>
    <w:rsid w:val="00664F68"/>
    <w:rsid w:val="00667DF0"/>
    <w:rsid w:val="006700B3"/>
    <w:rsid w:val="00672A76"/>
    <w:rsid w:val="00672FCD"/>
    <w:rsid w:val="00676DFE"/>
    <w:rsid w:val="006772BF"/>
    <w:rsid w:val="00680CE9"/>
    <w:rsid w:val="00682718"/>
    <w:rsid w:val="00682E50"/>
    <w:rsid w:val="006847C1"/>
    <w:rsid w:val="00687A4F"/>
    <w:rsid w:val="006947AC"/>
    <w:rsid w:val="00694B4D"/>
    <w:rsid w:val="006951F2"/>
    <w:rsid w:val="006A402C"/>
    <w:rsid w:val="006A4328"/>
    <w:rsid w:val="006A67EB"/>
    <w:rsid w:val="006A7392"/>
    <w:rsid w:val="006A79EF"/>
    <w:rsid w:val="006B013D"/>
    <w:rsid w:val="006C0D34"/>
    <w:rsid w:val="006C0E4D"/>
    <w:rsid w:val="006C24D2"/>
    <w:rsid w:val="006C7E11"/>
    <w:rsid w:val="006D44BB"/>
    <w:rsid w:val="006D5586"/>
    <w:rsid w:val="006E33C1"/>
    <w:rsid w:val="006E3D81"/>
    <w:rsid w:val="006E564B"/>
    <w:rsid w:val="006E673B"/>
    <w:rsid w:val="006F5DED"/>
    <w:rsid w:val="00701002"/>
    <w:rsid w:val="007025DF"/>
    <w:rsid w:val="00705A43"/>
    <w:rsid w:val="00710659"/>
    <w:rsid w:val="00714E88"/>
    <w:rsid w:val="0071612E"/>
    <w:rsid w:val="00716DCB"/>
    <w:rsid w:val="00717B4E"/>
    <w:rsid w:val="007213E1"/>
    <w:rsid w:val="007215CA"/>
    <w:rsid w:val="00722F15"/>
    <w:rsid w:val="00724332"/>
    <w:rsid w:val="0072632A"/>
    <w:rsid w:val="00726768"/>
    <w:rsid w:val="007278F0"/>
    <w:rsid w:val="0073102E"/>
    <w:rsid w:val="00731F46"/>
    <w:rsid w:val="007371A8"/>
    <w:rsid w:val="007479D7"/>
    <w:rsid w:val="007523B9"/>
    <w:rsid w:val="00752C91"/>
    <w:rsid w:val="007615EE"/>
    <w:rsid w:val="00763E9C"/>
    <w:rsid w:val="00764547"/>
    <w:rsid w:val="00780D02"/>
    <w:rsid w:val="007812D5"/>
    <w:rsid w:val="00782445"/>
    <w:rsid w:val="00782C74"/>
    <w:rsid w:val="00783D4F"/>
    <w:rsid w:val="00785489"/>
    <w:rsid w:val="00786282"/>
    <w:rsid w:val="00790791"/>
    <w:rsid w:val="007907C5"/>
    <w:rsid w:val="00793E90"/>
    <w:rsid w:val="0079642E"/>
    <w:rsid w:val="007A30C4"/>
    <w:rsid w:val="007A32CD"/>
    <w:rsid w:val="007A5ABC"/>
    <w:rsid w:val="007A76A7"/>
    <w:rsid w:val="007B0752"/>
    <w:rsid w:val="007B108B"/>
    <w:rsid w:val="007B1C7E"/>
    <w:rsid w:val="007B6BA5"/>
    <w:rsid w:val="007C0471"/>
    <w:rsid w:val="007C1784"/>
    <w:rsid w:val="007C24EA"/>
    <w:rsid w:val="007C3390"/>
    <w:rsid w:val="007C4F4B"/>
    <w:rsid w:val="007D087C"/>
    <w:rsid w:val="007D5C3D"/>
    <w:rsid w:val="007E346F"/>
    <w:rsid w:val="007E3769"/>
    <w:rsid w:val="007E650F"/>
    <w:rsid w:val="007F1E3E"/>
    <w:rsid w:val="007F2B8E"/>
    <w:rsid w:val="007F40C6"/>
    <w:rsid w:val="007F55FD"/>
    <w:rsid w:val="007F5F96"/>
    <w:rsid w:val="007F6611"/>
    <w:rsid w:val="00811414"/>
    <w:rsid w:val="00816D2B"/>
    <w:rsid w:val="008175E9"/>
    <w:rsid w:val="008242D7"/>
    <w:rsid w:val="008268F4"/>
    <w:rsid w:val="0083104B"/>
    <w:rsid w:val="00831743"/>
    <w:rsid w:val="00832306"/>
    <w:rsid w:val="008325AF"/>
    <w:rsid w:val="00834026"/>
    <w:rsid w:val="00836BEA"/>
    <w:rsid w:val="0085387F"/>
    <w:rsid w:val="00853E53"/>
    <w:rsid w:val="00856652"/>
    <w:rsid w:val="00862AFC"/>
    <w:rsid w:val="0086621C"/>
    <w:rsid w:val="008702FF"/>
    <w:rsid w:val="00871ED2"/>
    <w:rsid w:val="00871FD5"/>
    <w:rsid w:val="00881AAF"/>
    <w:rsid w:val="00884423"/>
    <w:rsid w:val="00886FB6"/>
    <w:rsid w:val="008873B8"/>
    <w:rsid w:val="008979B1"/>
    <w:rsid w:val="008A05D9"/>
    <w:rsid w:val="008A2083"/>
    <w:rsid w:val="008A5924"/>
    <w:rsid w:val="008A6B14"/>
    <w:rsid w:val="008A6B25"/>
    <w:rsid w:val="008A6C4F"/>
    <w:rsid w:val="008C0F6E"/>
    <w:rsid w:val="008C5EBA"/>
    <w:rsid w:val="008D0A49"/>
    <w:rsid w:val="008E0E46"/>
    <w:rsid w:val="008E3994"/>
    <w:rsid w:val="008E3F04"/>
    <w:rsid w:val="008F0401"/>
    <w:rsid w:val="008F52FC"/>
    <w:rsid w:val="00905BA6"/>
    <w:rsid w:val="009064BB"/>
    <w:rsid w:val="0090665C"/>
    <w:rsid w:val="009136DB"/>
    <w:rsid w:val="009166DD"/>
    <w:rsid w:val="00917955"/>
    <w:rsid w:val="009218D9"/>
    <w:rsid w:val="009328D8"/>
    <w:rsid w:val="0093626B"/>
    <w:rsid w:val="00937E19"/>
    <w:rsid w:val="00943969"/>
    <w:rsid w:val="00943E3E"/>
    <w:rsid w:val="00945A5D"/>
    <w:rsid w:val="00953B67"/>
    <w:rsid w:val="00963CBA"/>
    <w:rsid w:val="0097089F"/>
    <w:rsid w:val="0097254F"/>
    <w:rsid w:val="00972DE2"/>
    <w:rsid w:val="00976D1E"/>
    <w:rsid w:val="00977D39"/>
    <w:rsid w:val="00980B7B"/>
    <w:rsid w:val="00981279"/>
    <w:rsid w:val="0098157D"/>
    <w:rsid w:val="0099124E"/>
    <w:rsid w:val="00991261"/>
    <w:rsid w:val="009913D6"/>
    <w:rsid w:val="00991754"/>
    <w:rsid w:val="0099737C"/>
    <w:rsid w:val="009A1F71"/>
    <w:rsid w:val="009C1B71"/>
    <w:rsid w:val="009C3671"/>
    <w:rsid w:val="009C3A2A"/>
    <w:rsid w:val="009D4078"/>
    <w:rsid w:val="009E0071"/>
    <w:rsid w:val="009E02E8"/>
    <w:rsid w:val="009E2B20"/>
    <w:rsid w:val="009E4637"/>
    <w:rsid w:val="009E563A"/>
    <w:rsid w:val="009F0F06"/>
    <w:rsid w:val="009F1B55"/>
    <w:rsid w:val="009F24F0"/>
    <w:rsid w:val="009F70BD"/>
    <w:rsid w:val="00A00692"/>
    <w:rsid w:val="00A03B0D"/>
    <w:rsid w:val="00A07D74"/>
    <w:rsid w:val="00A1065A"/>
    <w:rsid w:val="00A1427D"/>
    <w:rsid w:val="00A25552"/>
    <w:rsid w:val="00A27AAA"/>
    <w:rsid w:val="00A329CA"/>
    <w:rsid w:val="00A350BA"/>
    <w:rsid w:val="00A350FE"/>
    <w:rsid w:val="00A5452B"/>
    <w:rsid w:val="00A57889"/>
    <w:rsid w:val="00A70ACA"/>
    <w:rsid w:val="00A70FBE"/>
    <w:rsid w:val="00A72F22"/>
    <w:rsid w:val="00A748A6"/>
    <w:rsid w:val="00A75EC9"/>
    <w:rsid w:val="00A82C75"/>
    <w:rsid w:val="00A8486B"/>
    <w:rsid w:val="00A879A4"/>
    <w:rsid w:val="00A91E04"/>
    <w:rsid w:val="00A96FEF"/>
    <w:rsid w:val="00AA1B0F"/>
    <w:rsid w:val="00AA1CCD"/>
    <w:rsid w:val="00AA25A6"/>
    <w:rsid w:val="00AB0C1B"/>
    <w:rsid w:val="00AB489A"/>
    <w:rsid w:val="00AB6F07"/>
    <w:rsid w:val="00AB767F"/>
    <w:rsid w:val="00AD46DE"/>
    <w:rsid w:val="00AD5681"/>
    <w:rsid w:val="00AD698F"/>
    <w:rsid w:val="00AE14F1"/>
    <w:rsid w:val="00AE3303"/>
    <w:rsid w:val="00AE535B"/>
    <w:rsid w:val="00AE742D"/>
    <w:rsid w:val="00AF06B8"/>
    <w:rsid w:val="00AF1FAE"/>
    <w:rsid w:val="00AF77FD"/>
    <w:rsid w:val="00B1355F"/>
    <w:rsid w:val="00B15BBF"/>
    <w:rsid w:val="00B17ECC"/>
    <w:rsid w:val="00B20097"/>
    <w:rsid w:val="00B2185A"/>
    <w:rsid w:val="00B21F6F"/>
    <w:rsid w:val="00B25ECB"/>
    <w:rsid w:val="00B27B71"/>
    <w:rsid w:val="00B30179"/>
    <w:rsid w:val="00B323F9"/>
    <w:rsid w:val="00B3317B"/>
    <w:rsid w:val="00B33B4E"/>
    <w:rsid w:val="00B342E5"/>
    <w:rsid w:val="00B54AAE"/>
    <w:rsid w:val="00B57F85"/>
    <w:rsid w:val="00B600CC"/>
    <w:rsid w:val="00B64B88"/>
    <w:rsid w:val="00B65E35"/>
    <w:rsid w:val="00B66483"/>
    <w:rsid w:val="00B66913"/>
    <w:rsid w:val="00B71913"/>
    <w:rsid w:val="00B7773F"/>
    <w:rsid w:val="00B80EA1"/>
    <w:rsid w:val="00B81E12"/>
    <w:rsid w:val="00B82E4C"/>
    <w:rsid w:val="00B90BBE"/>
    <w:rsid w:val="00B92217"/>
    <w:rsid w:val="00B93068"/>
    <w:rsid w:val="00B93A09"/>
    <w:rsid w:val="00B95BAC"/>
    <w:rsid w:val="00BA270E"/>
    <w:rsid w:val="00BA33B6"/>
    <w:rsid w:val="00BA564D"/>
    <w:rsid w:val="00BB2DD6"/>
    <w:rsid w:val="00BC03A3"/>
    <w:rsid w:val="00BC2620"/>
    <w:rsid w:val="00BC59ED"/>
    <w:rsid w:val="00BC608B"/>
    <w:rsid w:val="00BC74E9"/>
    <w:rsid w:val="00BD0342"/>
    <w:rsid w:val="00BD754E"/>
    <w:rsid w:val="00BD7D3A"/>
    <w:rsid w:val="00BE11D0"/>
    <w:rsid w:val="00BE618E"/>
    <w:rsid w:val="00BF7059"/>
    <w:rsid w:val="00C13429"/>
    <w:rsid w:val="00C13BD3"/>
    <w:rsid w:val="00C21066"/>
    <w:rsid w:val="00C23815"/>
    <w:rsid w:val="00C2728E"/>
    <w:rsid w:val="00C306AC"/>
    <w:rsid w:val="00C37F2B"/>
    <w:rsid w:val="00C463DD"/>
    <w:rsid w:val="00C535E9"/>
    <w:rsid w:val="00C542E2"/>
    <w:rsid w:val="00C62F76"/>
    <w:rsid w:val="00C65992"/>
    <w:rsid w:val="00C675F1"/>
    <w:rsid w:val="00C73BE2"/>
    <w:rsid w:val="00C740B8"/>
    <w:rsid w:val="00C745C3"/>
    <w:rsid w:val="00C74F57"/>
    <w:rsid w:val="00C83675"/>
    <w:rsid w:val="00C92950"/>
    <w:rsid w:val="00C953D1"/>
    <w:rsid w:val="00CA0DDC"/>
    <w:rsid w:val="00CA1F12"/>
    <w:rsid w:val="00CA66B0"/>
    <w:rsid w:val="00CA6ED9"/>
    <w:rsid w:val="00CB2305"/>
    <w:rsid w:val="00CD3225"/>
    <w:rsid w:val="00CD5590"/>
    <w:rsid w:val="00CD6D47"/>
    <w:rsid w:val="00CE12FC"/>
    <w:rsid w:val="00CE4A8F"/>
    <w:rsid w:val="00CE5007"/>
    <w:rsid w:val="00CE5728"/>
    <w:rsid w:val="00CF16BD"/>
    <w:rsid w:val="00CF5566"/>
    <w:rsid w:val="00CF6D31"/>
    <w:rsid w:val="00D02EB4"/>
    <w:rsid w:val="00D11CE4"/>
    <w:rsid w:val="00D127B8"/>
    <w:rsid w:val="00D14DD4"/>
    <w:rsid w:val="00D15193"/>
    <w:rsid w:val="00D2031B"/>
    <w:rsid w:val="00D238D2"/>
    <w:rsid w:val="00D23F72"/>
    <w:rsid w:val="00D245B8"/>
    <w:rsid w:val="00D25FE2"/>
    <w:rsid w:val="00D3160F"/>
    <w:rsid w:val="00D322C1"/>
    <w:rsid w:val="00D352FD"/>
    <w:rsid w:val="00D410D3"/>
    <w:rsid w:val="00D43252"/>
    <w:rsid w:val="00D46DDD"/>
    <w:rsid w:val="00D47ED2"/>
    <w:rsid w:val="00D501F7"/>
    <w:rsid w:val="00D50733"/>
    <w:rsid w:val="00D622C8"/>
    <w:rsid w:val="00D710C9"/>
    <w:rsid w:val="00D7127C"/>
    <w:rsid w:val="00D71F38"/>
    <w:rsid w:val="00D746A6"/>
    <w:rsid w:val="00D753D8"/>
    <w:rsid w:val="00D80C17"/>
    <w:rsid w:val="00D84CA4"/>
    <w:rsid w:val="00D852A6"/>
    <w:rsid w:val="00D85833"/>
    <w:rsid w:val="00D942C2"/>
    <w:rsid w:val="00D96CC5"/>
    <w:rsid w:val="00D978C6"/>
    <w:rsid w:val="00DA67AD"/>
    <w:rsid w:val="00DB2AEF"/>
    <w:rsid w:val="00DB2E97"/>
    <w:rsid w:val="00DB5377"/>
    <w:rsid w:val="00DC0378"/>
    <w:rsid w:val="00DC0575"/>
    <w:rsid w:val="00DC0866"/>
    <w:rsid w:val="00DC293F"/>
    <w:rsid w:val="00DC2F2F"/>
    <w:rsid w:val="00DC4C02"/>
    <w:rsid w:val="00DD166B"/>
    <w:rsid w:val="00DD3DF4"/>
    <w:rsid w:val="00DD3FAD"/>
    <w:rsid w:val="00DD414C"/>
    <w:rsid w:val="00DD6C02"/>
    <w:rsid w:val="00DE0199"/>
    <w:rsid w:val="00DE2DB2"/>
    <w:rsid w:val="00DE35C6"/>
    <w:rsid w:val="00DF40D8"/>
    <w:rsid w:val="00DF66CC"/>
    <w:rsid w:val="00E02100"/>
    <w:rsid w:val="00E102B0"/>
    <w:rsid w:val="00E130AB"/>
    <w:rsid w:val="00E16A59"/>
    <w:rsid w:val="00E2229B"/>
    <w:rsid w:val="00E22DF3"/>
    <w:rsid w:val="00E2508B"/>
    <w:rsid w:val="00E34162"/>
    <w:rsid w:val="00E35C8E"/>
    <w:rsid w:val="00E41037"/>
    <w:rsid w:val="00E444FD"/>
    <w:rsid w:val="00E506CE"/>
    <w:rsid w:val="00E5283B"/>
    <w:rsid w:val="00E52894"/>
    <w:rsid w:val="00E53D59"/>
    <w:rsid w:val="00E5644E"/>
    <w:rsid w:val="00E57455"/>
    <w:rsid w:val="00E60AA0"/>
    <w:rsid w:val="00E611F5"/>
    <w:rsid w:val="00E64C86"/>
    <w:rsid w:val="00E65470"/>
    <w:rsid w:val="00E71470"/>
    <w:rsid w:val="00E7260F"/>
    <w:rsid w:val="00E73D60"/>
    <w:rsid w:val="00E74A06"/>
    <w:rsid w:val="00E768F7"/>
    <w:rsid w:val="00E802F8"/>
    <w:rsid w:val="00E826A7"/>
    <w:rsid w:val="00E8535A"/>
    <w:rsid w:val="00E85631"/>
    <w:rsid w:val="00E92B83"/>
    <w:rsid w:val="00E92ECF"/>
    <w:rsid w:val="00E96630"/>
    <w:rsid w:val="00E97591"/>
    <w:rsid w:val="00EA2A07"/>
    <w:rsid w:val="00EA34C3"/>
    <w:rsid w:val="00EA4C02"/>
    <w:rsid w:val="00EA772F"/>
    <w:rsid w:val="00EB3408"/>
    <w:rsid w:val="00EB6832"/>
    <w:rsid w:val="00ED5386"/>
    <w:rsid w:val="00ED5E56"/>
    <w:rsid w:val="00ED6653"/>
    <w:rsid w:val="00ED6CCA"/>
    <w:rsid w:val="00ED7A2A"/>
    <w:rsid w:val="00EE09FC"/>
    <w:rsid w:val="00EE51ED"/>
    <w:rsid w:val="00EE699E"/>
    <w:rsid w:val="00EE7C32"/>
    <w:rsid w:val="00EF1D7F"/>
    <w:rsid w:val="00F0002D"/>
    <w:rsid w:val="00F0052D"/>
    <w:rsid w:val="00F07BAA"/>
    <w:rsid w:val="00F151C1"/>
    <w:rsid w:val="00F153D9"/>
    <w:rsid w:val="00F15AAA"/>
    <w:rsid w:val="00F15EF8"/>
    <w:rsid w:val="00F16F68"/>
    <w:rsid w:val="00F17328"/>
    <w:rsid w:val="00F26C8E"/>
    <w:rsid w:val="00F3006C"/>
    <w:rsid w:val="00F40E75"/>
    <w:rsid w:val="00F42CB4"/>
    <w:rsid w:val="00F438AA"/>
    <w:rsid w:val="00F44A62"/>
    <w:rsid w:val="00F54674"/>
    <w:rsid w:val="00F5546F"/>
    <w:rsid w:val="00F57A14"/>
    <w:rsid w:val="00F65917"/>
    <w:rsid w:val="00F7720D"/>
    <w:rsid w:val="00F7751B"/>
    <w:rsid w:val="00F82EAB"/>
    <w:rsid w:val="00F841AD"/>
    <w:rsid w:val="00F90E3F"/>
    <w:rsid w:val="00F90F54"/>
    <w:rsid w:val="00F91378"/>
    <w:rsid w:val="00F92865"/>
    <w:rsid w:val="00F92B24"/>
    <w:rsid w:val="00F92C93"/>
    <w:rsid w:val="00F9483C"/>
    <w:rsid w:val="00F95328"/>
    <w:rsid w:val="00FA1655"/>
    <w:rsid w:val="00FA2D3F"/>
    <w:rsid w:val="00FA5C5B"/>
    <w:rsid w:val="00FA5EB2"/>
    <w:rsid w:val="00FB190C"/>
    <w:rsid w:val="00FB1C4B"/>
    <w:rsid w:val="00FB355F"/>
    <w:rsid w:val="00FB5EFF"/>
    <w:rsid w:val="00FC4EFC"/>
    <w:rsid w:val="00FC68B7"/>
    <w:rsid w:val="00FD104C"/>
    <w:rsid w:val="00FD3195"/>
    <w:rsid w:val="00FD3E30"/>
    <w:rsid w:val="00FD4B53"/>
    <w:rsid w:val="00FD6B2B"/>
    <w:rsid w:val="00FD6B94"/>
    <w:rsid w:val="00FD7274"/>
    <w:rsid w:val="00FD79F8"/>
    <w:rsid w:val="00FD7A0D"/>
    <w:rsid w:val="00FE2194"/>
    <w:rsid w:val="00FE34A1"/>
    <w:rsid w:val="00FF03BB"/>
    <w:rsid w:val="00FF06AA"/>
    <w:rsid w:val="00FF52E9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29CEE"/>
  <w15:docId w15:val="{FDA74E69-E987-4524-95A3-A4759DE0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54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40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9EC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FA1655"/>
    <w:rPr>
      <w:sz w:val="18"/>
      <w:lang w:eastAsia="en-US"/>
    </w:rPr>
  </w:style>
  <w:style w:type="character" w:customStyle="1" w:styleId="SingleTxtGChar">
    <w:name w:val="_ Single Txt_G Char"/>
    <w:link w:val="SingleTxtG"/>
    <w:rsid w:val="009F1B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1B55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F1B5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F1B55"/>
    <w:rPr>
      <w:b/>
      <w:bCs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21EEF"/>
    <w:rPr>
      <w:sz w:val="16"/>
      <w:lang w:eastAsia="en-US"/>
    </w:rPr>
  </w:style>
  <w:style w:type="character" w:customStyle="1" w:styleId="HChGChar">
    <w:name w:val="_ H _Ch_G Char"/>
    <w:link w:val="HChG"/>
    <w:locked/>
    <w:rsid w:val="009D4078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1AF05-B4CD-427A-A2EC-1C06E15B5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B7B335-CB1D-4426-AB3B-98B6A9C27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7EFA3-6158-4A25-9629-912603A650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A64D73-489C-419E-939F-E86C1AC0C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1283</Words>
  <Characters>8347</Characters>
  <Application>Microsoft Office Word</Application>
  <DocSecurity>0</DocSecurity>
  <Lines>248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Berthet</dc:creator>
  <cp:keywords/>
  <cp:lastModifiedBy>Laurence Berthet</cp:lastModifiedBy>
  <cp:revision>5</cp:revision>
  <cp:lastPrinted>2022-04-14T13:37:00Z</cp:lastPrinted>
  <dcterms:created xsi:type="dcterms:W3CDTF">2022-04-14T13:35:00Z</dcterms:created>
  <dcterms:modified xsi:type="dcterms:W3CDTF">2022-04-14T13:43:00Z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9468600</vt:r8>
  </property>
</Properties>
</file>