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79F616F" w14:textId="77777777" w:rsidTr="00B20551">
        <w:trPr>
          <w:cantSplit/>
          <w:trHeight w:hRule="exact" w:val="851"/>
        </w:trPr>
        <w:tc>
          <w:tcPr>
            <w:tcW w:w="1276" w:type="dxa"/>
            <w:tcBorders>
              <w:bottom w:val="single" w:sz="4" w:space="0" w:color="auto"/>
            </w:tcBorders>
            <w:vAlign w:val="bottom"/>
          </w:tcPr>
          <w:p w14:paraId="668E6CEB" w14:textId="77777777" w:rsidR="009E6CB7" w:rsidRDefault="009E6CB7" w:rsidP="00B20551">
            <w:pPr>
              <w:spacing w:after="80"/>
            </w:pPr>
          </w:p>
        </w:tc>
        <w:tc>
          <w:tcPr>
            <w:tcW w:w="2268" w:type="dxa"/>
            <w:tcBorders>
              <w:bottom w:val="single" w:sz="4" w:space="0" w:color="auto"/>
            </w:tcBorders>
            <w:vAlign w:val="bottom"/>
          </w:tcPr>
          <w:p w14:paraId="00F5700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D88627" w14:textId="5B10D106" w:rsidR="009E6CB7" w:rsidRPr="00D47EEA" w:rsidRDefault="00364CB8" w:rsidP="00364CB8">
            <w:pPr>
              <w:jc w:val="right"/>
            </w:pPr>
            <w:r w:rsidRPr="00364CB8">
              <w:rPr>
                <w:sz w:val="40"/>
              </w:rPr>
              <w:t>ECE</w:t>
            </w:r>
            <w:r>
              <w:t>/CECI/2022/INF.</w:t>
            </w:r>
            <w:r w:rsidR="007635C2">
              <w:t>3</w:t>
            </w:r>
          </w:p>
        </w:tc>
      </w:tr>
      <w:tr w:rsidR="009E6CB7" w14:paraId="40DE695D" w14:textId="77777777" w:rsidTr="00B20551">
        <w:trPr>
          <w:cantSplit/>
          <w:trHeight w:hRule="exact" w:val="2835"/>
        </w:trPr>
        <w:tc>
          <w:tcPr>
            <w:tcW w:w="1276" w:type="dxa"/>
            <w:tcBorders>
              <w:top w:val="single" w:sz="4" w:space="0" w:color="auto"/>
              <w:bottom w:val="single" w:sz="12" w:space="0" w:color="auto"/>
            </w:tcBorders>
          </w:tcPr>
          <w:p w14:paraId="2869A768" w14:textId="77777777" w:rsidR="009E6CB7" w:rsidRDefault="00686A48" w:rsidP="00B20551">
            <w:pPr>
              <w:spacing w:before="120"/>
            </w:pPr>
            <w:r>
              <w:rPr>
                <w:noProof/>
                <w:lang w:val="fr-CH" w:eastAsia="fr-CH"/>
              </w:rPr>
              <w:drawing>
                <wp:inline distT="0" distB="0" distL="0" distR="0" wp14:anchorId="691A27EE" wp14:editId="2B7AC2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48109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21135FB" w14:textId="77777777" w:rsidR="009E6CB7" w:rsidRDefault="00364CB8" w:rsidP="00364CB8">
            <w:pPr>
              <w:spacing w:before="240" w:line="240" w:lineRule="exact"/>
            </w:pPr>
            <w:r>
              <w:t>Distr.: General</w:t>
            </w:r>
          </w:p>
          <w:p w14:paraId="028A6056" w14:textId="33F93049" w:rsidR="00364CB8" w:rsidRDefault="00450458" w:rsidP="00364CB8">
            <w:pPr>
              <w:spacing w:line="240" w:lineRule="exact"/>
            </w:pPr>
            <w:r>
              <w:t>4</w:t>
            </w:r>
            <w:r w:rsidR="00364CB8">
              <w:t xml:space="preserve"> </w:t>
            </w:r>
            <w:r w:rsidR="000F5301">
              <w:t>April</w:t>
            </w:r>
            <w:r w:rsidR="00364CB8">
              <w:t xml:space="preserve"> 2022</w:t>
            </w:r>
          </w:p>
          <w:p w14:paraId="06C1A815" w14:textId="77777777" w:rsidR="00364CB8" w:rsidRDefault="00364CB8" w:rsidP="00364CB8">
            <w:pPr>
              <w:spacing w:line="240" w:lineRule="exact"/>
            </w:pPr>
          </w:p>
          <w:p w14:paraId="7FB0E8C2" w14:textId="4E59E90C" w:rsidR="00364CB8" w:rsidRDefault="00364CB8" w:rsidP="00364CB8">
            <w:pPr>
              <w:spacing w:line="240" w:lineRule="exact"/>
            </w:pPr>
            <w:r>
              <w:t>Original: English</w:t>
            </w:r>
          </w:p>
        </w:tc>
      </w:tr>
    </w:tbl>
    <w:p w14:paraId="7B34086B" w14:textId="77777777" w:rsidR="009242BC" w:rsidRPr="009242BC" w:rsidRDefault="009242BC" w:rsidP="009242BC">
      <w:pPr>
        <w:suppressAutoHyphens w:val="0"/>
        <w:spacing w:before="120" w:line="240" w:lineRule="auto"/>
        <w:rPr>
          <w:b/>
          <w:sz w:val="28"/>
          <w:szCs w:val="28"/>
          <w:lang w:val="en-US" w:eastAsia="en-US"/>
        </w:rPr>
      </w:pPr>
      <w:r w:rsidRPr="009242BC">
        <w:rPr>
          <w:b/>
          <w:sz w:val="28"/>
          <w:szCs w:val="28"/>
          <w:lang w:val="en-US" w:eastAsia="en-US"/>
        </w:rPr>
        <w:t xml:space="preserve">Economic Commission for </w:t>
      </w:r>
      <w:smartTag w:uri="urn:schemas-microsoft-com:office:smarttags" w:element="place">
        <w:r w:rsidRPr="009242BC">
          <w:rPr>
            <w:b/>
            <w:sz w:val="28"/>
            <w:szCs w:val="28"/>
            <w:lang w:val="en-US" w:eastAsia="en-US"/>
          </w:rPr>
          <w:t>Europe</w:t>
        </w:r>
      </w:smartTag>
    </w:p>
    <w:p w14:paraId="1633F7F8" w14:textId="77777777" w:rsidR="009242BC" w:rsidRPr="009242BC" w:rsidRDefault="009242BC" w:rsidP="009242BC">
      <w:pPr>
        <w:suppressAutoHyphens w:val="0"/>
        <w:spacing w:before="120" w:line="240" w:lineRule="auto"/>
        <w:rPr>
          <w:sz w:val="28"/>
          <w:szCs w:val="28"/>
          <w:lang w:val="en-US" w:eastAsia="en-US"/>
        </w:rPr>
      </w:pPr>
      <w:r w:rsidRPr="009242BC">
        <w:rPr>
          <w:sz w:val="28"/>
          <w:szCs w:val="28"/>
          <w:lang w:val="en-US" w:eastAsia="en-US"/>
        </w:rPr>
        <w:t>Committee on Innovation, Competitiveness and Public-Private Partnerships</w:t>
      </w:r>
      <w:r w:rsidRPr="009242BC">
        <w:rPr>
          <w:sz w:val="28"/>
          <w:szCs w:val="28"/>
          <w:highlight w:val="yellow"/>
          <w:lang w:val="en-US" w:eastAsia="en-US"/>
        </w:rPr>
        <w:t xml:space="preserve"> </w:t>
      </w:r>
    </w:p>
    <w:p w14:paraId="62BCABC0" w14:textId="77777777" w:rsidR="009242BC" w:rsidRPr="009242BC" w:rsidRDefault="009242BC" w:rsidP="009242BC">
      <w:pPr>
        <w:suppressAutoHyphens w:val="0"/>
        <w:spacing w:before="120" w:line="240" w:lineRule="auto"/>
        <w:rPr>
          <w:b/>
          <w:bCs/>
          <w:lang w:val="en-US" w:eastAsia="en-US"/>
        </w:rPr>
      </w:pPr>
      <w:r w:rsidRPr="009242BC">
        <w:rPr>
          <w:b/>
          <w:bCs/>
          <w:lang w:val="en-US" w:eastAsia="en-US"/>
        </w:rPr>
        <w:t>Fifteenth session</w:t>
      </w:r>
    </w:p>
    <w:p w14:paraId="7B15C99A" w14:textId="77777777" w:rsidR="009242BC" w:rsidRPr="009242BC" w:rsidRDefault="009242BC" w:rsidP="009242BC">
      <w:pPr>
        <w:suppressAutoHyphens w:val="0"/>
        <w:spacing w:line="240" w:lineRule="auto"/>
        <w:rPr>
          <w:lang w:val="en-US" w:eastAsia="en-US"/>
        </w:rPr>
      </w:pPr>
      <w:r w:rsidRPr="009242BC">
        <w:rPr>
          <w:lang w:val="en-US" w:eastAsia="en-US"/>
        </w:rPr>
        <w:t>Geneva, 25-27 May 2022</w:t>
      </w:r>
    </w:p>
    <w:p w14:paraId="0DE40585" w14:textId="77777777" w:rsidR="009242BC" w:rsidRPr="009242BC" w:rsidRDefault="009242BC" w:rsidP="009242BC">
      <w:pPr>
        <w:suppressAutoHyphens w:val="0"/>
        <w:spacing w:line="240" w:lineRule="auto"/>
        <w:ind w:right="1260"/>
        <w:rPr>
          <w:lang w:val="en-US" w:eastAsia="en-US"/>
        </w:rPr>
      </w:pPr>
      <w:r w:rsidRPr="009242BC">
        <w:rPr>
          <w:lang w:val="en-US" w:eastAsia="en-US"/>
        </w:rPr>
        <w:t>Item 5 of the provisional agenda</w:t>
      </w:r>
    </w:p>
    <w:p w14:paraId="7FB47A6E" w14:textId="77777777" w:rsidR="009242BC" w:rsidRPr="009242BC" w:rsidRDefault="009242BC" w:rsidP="009242BC">
      <w:pPr>
        <w:keepNext/>
        <w:keepLines/>
        <w:tabs>
          <w:tab w:val="right" w:pos="851"/>
        </w:tabs>
        <w:spacing w:line="300" w:lineRule="exact"/>
        <w:ind w:right="1138"/>
        <w:rPr>
          <w:b/>
          <w:lang w:val="en-US" w:eastAsia="en-US"/>
        </w:rPr>
      </w:pPr>
      <w:r w:rsidRPr="009242BC">
        <w:rPr>
          <w:b/>
          <w:lang w:val="en-US" w:eastAsia="en-US"/>
        </w:rPr>
        <w:t>Programme of work for 2023, Intersessional Implementation Plan for 2022–2023, and</w:t>
      </w:r>
    </w:p>
    <w:p w14:paraId="49C9DA3A" w14:textId="77777777" w:rsidR="009242BC" w:rsidRPr="009242BC" w:rsidRDefault="009242BC" w:rsidP="009242BC">
      <w:pPr>
        <w:keepNext/>
        <w:keepLines/>
        <w:tabs>
          <w:tab w:val="right" w:pos="851"/>
        </w:tabs>
        <w:spacing w:line="300" w:lineRule="exact"/>
        <w:ind w:right="1138"/>
        <w:rPr>
          <w:b/>
          <w:lang w:eastAsia="en-US"/>
        </w:rPr>
      </w:pPr>
      <w:r w:rsidRPr="009242BC">
        <w:rPr>
          <w:b/>
          <w:lang w:val="en-US" w:eastAsia="en-US"/>
        </w:rPr>
        <w:t xml:space="preserve">Outline of key components of the </w:t>
      </w:r>
      <w:proofErr w:type="spellStart"/>
      <w:r w:rsidRPr="009242BC">
        <w:rPr>
          <w:b/>
          <w:lang w:val="en-US" w:eastAsia="en-US"/>
        </w:rPr>
        <w:t>programme</w:t>
      </w:r>
      <w:proofErr w:type="spellEnd"/>
      <w:r w:rsidRPr="009242BC">
        <w:rPr>
          <w:b/>
          <w:lang w:val="en-US" w:eastAsia="en-US"/>
        </w:rPr>
        <w:t xml:space="preserve"> of work for 2024</w:t>
      </w:r>
    </w:p>
    <w:p w14:paraId="5FC5BE1B" w14:textId="77777777" w:rsidR="009242BC" w:rsidRPr="009242BC" w:rsidRDefault="009242BC" w:rsidP="009242BC">
      <w:pPr>
        <w:suppressAutoHyphens w:val="0"/>
        <w:spacing w:line="240" w:lineRule="auto"/>
        <w:rPr>
          <w:sz w:val="24"/>
          <w:szCs w:val="24"/>
          <w:lang w:eastAsia="en-US"/>
        </w:rPr>
      </w:pPr>
    </w:p>
    <w:p w14:paraId="401B063F" w14:textId="3147B23D" w:rsidR="009242BC" w:rsidRPr="009242BC" w:rsidRDefault="009242BC" w:rsidP="009242BC">
      <w:pPr>
        <w:pStyle w:val="HChG"/>
        <w:rPr>
          <w:lang w:eastAsia="en-US"/>
        </w:rPr>
      </w:pPr>
      <w:r>
        <w:rPr>
          <w:lang w:eastAsia="en-US"/>
        </w:rPr>
        <w:tab/>
      </w:r>
      <w:r>
        <w:rPr>
          <w:lang w:eastAsia="en-US"/>
        </w:rPr>
        <w:tab/>
      </w:r>
      <w:r w:rsidRPr="009242BC">
        <w:rPr>
          <w:lang w:eastAsia="en-US"/>
        </w:rPr>
        <w:t>Outline of key components of the programme of work of the Economic Cooperation and Integration subprogramme for 2024</w:t>
      </w:r>
    </w:p>
    <w:p w14:paraId="67CB8310" w14:textId="77777777" w:rsidR="009242BC" w:rsidRPr="009242BC" w:rsidRDefault="009242BC" w:rsidP="009242BC">
      <w:pPr>
        <w:pStyle w:val="H1G"/>
        <w:rPr>
          <w:lang w:eastAsia="en-US"/>
        </w:rPr>
      </w:pPr>
      <w:r w:rsidRPr="009242BC">
        <w:rPr>
          <w:lang w:eastAsia="en-US"/>
        </w:rPr>
        <w:tab/>
      </w:r>
      <w:r w:rsidRPr="009242BC">
        <w:rPr>
          <w:lang w:eastAsia="en-US"/>
        </w:rPr>
        <w:tab/>
        <w:t>Note by the Secretariat</w:t>
      </w:r>
    </w:p>
    <w:p w14:paraId="056FF766" w14:textId="77777777" w:rsidR="009242BC" w:rsidRPr="009242BC" w:rsidRDefault="009242BC" w:rsidP="009242BC">
      <w:pPr>
        <w:pStyle w:val="HChG"/>
        <w:rPr>
          <w:lang w:eastAsia="en-US"/>
        </w:rPr>
      </w:pPr>
      <w:r w:rsidRPr="009242BC">
        <w:rPr>
          <w:lang w:eastAsia="en-US"/>
        </w:rPr>
        <w:tab/>
      </w:r>
      <w:r w:rsidRPr="009242BC">
        <w:rPr>
          <w:lang w:eastAsia="en-US"/>
        </w:rPr>
        <w:tab/>
        <w:t>Introduction</w:t>
      </w:r>
    </w:p>
    <w:p w14:paraId="3372BDD3" w14:textId="77777777" w:rsidR="009242BC" w:rsidRPr="009242BC" w:rsidRDefault="009242BC" w:rsidP="009242BC">
      <w:pPr>
        <w:pStyle w:val="SingleTxtG"/>
        <w:rPr>
          <w:lang w:eastAsia="en-US"/>
        </w:rPr>
      </w:pPr>
      <w:r w:rsidRPr="009242BC">
        <w:rPr>
          <w:lang w:eastAsia="en-US"/>
        </w:rPr>
        <w:t>1.</w:t>
      </w:r>
      <w:r w:rsidRPr="009242BC">
        <w:rPr>
          <w:lang w:eastAsia="en-US"/>
        </w:rPr>
        <w:tab/>
        <w:t>This document presents an outline of key components (objective, strategy and deliverables) of the programme of work of the Economic Cooperation and Integration subprogramme (“the subprogramme”) for 2024. These components are based on the subprogramme-related section of the ECE proposed programme budget for 2023, with modified or new elements highlighted in track changes. The Committee on Innovation, Competitiveness and Public-Private Partnerships (“the Committee”) is invited to consider this information and provide recommendations on these components, as necessary. Those modifications and/or member States’ recommendations agreed by the Committee and included in its decisions will be reflected in the proposed programme plan of the subprogramme for 2024</w:t>
      </w:r>
      <w:bookmarkStart w:id="0" w:name="_Hlk63356634"/>
      <w:r w:rsidRPr="009242BC">
        <w:rPr>
          <w:lang w:eastAsia="en-US"/>
        </w:rPr>
        <w:t xml:space="preserve">. It </w:t>
      </w:r>
      <w:bookmarkEnd w:id="0"/>
      <w:r w:rsidRPr="009242BC">
        <w:rPr>
          <w:lang w:eastAsia="en-US"/>
        </w:rPr>
        <w:t>will be prepared by the secretariat at the end of 2022 and included in the ECE proposed programme budget for 2024.</w:t>
      </w:r>
    </w:p>
    <w:p w14:paraId="53E92337" w14:textId="22170953" w:rsidR="009242BC" w:rsidRPr="009242BC" w:rsidRDefault="009242BC" w:rsidP="009242BC">
      <w:pPr>
        <w:pStyle w:val="HChG"/>
        <w:rPr>
          <w:lang w:eastAsia="en-US"/>
        </w:rPr>
      </w:pPr>
      <w:r>
        <w:rPr>
          <w:lang w:eastAsia="en-US"/>
        </w:rPr>
        <w:tab/>
      </w:r>
      <w:r>
        <w:rPr>
          <w:lang w:eastAsia="en-US"/>
        </w:rPr>
        <w:tab/>
      </w:r>
      <w:r w:rsidRPr="009242BC">
        <w:rPr>
          <w:lang w:eastAsia="en-US"/>
        </w:rPr>
        <w:t xml:space="preserve">Outline of key components of the programme of work  </w:t>
      </w:r>
    </w:p>
    <w:p w14:paraId="31F8CD79" w14:textId="77777777" w:rsidR="009242BC" w:rsidRPr="009242BC" w:rsidRDefault="009242BC" w:rsidP="009242BC">
      <w:pPr>
        <w:pStyle w:val="HChG"/>
        <w:rPr>
          <w:lang w:eastAsia="en-US"/>
        </w:rPr>
      </w:pPr>
      <w:r w:rsidRPr="009242BC">
        <w:rPr>
          <w:lang w:eastAsia="en-US"/>
        </w:rPr>
        <w:tab/>
        <w:t>I.</w:t>
      </w:r>
      <w:r w:rsidRPr="009242BC">
        <w:rPr>
          <w:lang w:eastAsia="en-US"/>
        </w:rPr>
        <w:tab/>
        <w:t xml:space="preserve">Objective </w:t>
      </w:r>
    </w:p>
    <w:p w14:paraId="30EF624A" w14:textId="77777777" w:rsidR="009242BC" w:rsidRPr="009242BC" w:rsidRDefault="009242BC" w:rsidP="009242BC">
      <w:pPr>
        <w:pStyle w:val="SingleTxtG"/>
        <w:rPr>
          <w:lang w:eastAsia="en-US"/>
        </w:rPr>
      </w:pPr>
      <w:r w:rsidRPr="009242BC">
        <w:rPr>
          <w:lang w:eastAsia="en-US"/>
        </w:rPr>
        <w:t>2.</w:t>
      </w:r>
      <w:r w:rsidRPr="009242BC">
        <w:rPr>
          <w:lang w:eastAsia="en-US"/>
        </w:rPr>
        <w:tab/>
      </w:r>
      <w:r w:rsidRPr="009242BC">
        <w:rPr>
          <w:color w:val="000000"/>
          <w:lang w:eastAsia="en-US"/>
        </w:rPr>
        <w:t>The</w:t>
      </w:r>
      <w:r w:rsidRPr="009242BC">
        <w:rPr>
          <w:lang w:val="en-US" w:eastAsia="en-US"/>
        </w:rPr>
        <w:t xml:space="preserve"> objective, to which the subprogramme contributes, is </w:t>
      </w:r>
      <w:r w:rsidRPr="009242BC">
        <w:rPr>
          <w:lang w:eastAsia="en-US"/>
        </w:rPr>
        <w:t xml:space="preserve">to strengthen policies on innovation, competitiveness and public-private partnerships in the ECE region. </w:t>
      </w:r>
    </w:p>
    <w:p w14:paraId="6A9A87B9" w14:textId="1D15ADB8" w:rsidR="009242BC" w:rsidRPr="009242BC" w:rsidRDefault="0090573F" w:rsidP="00863F48">
      <w:pPr>
        <w:pStyle w:val="HChG"/>
        <w:rPr>
          <w:lang w:eastAsia="en-US"/>
        </w:rPr>
      </w:pPr>
      <w:r>
        <w:rPr>
          <w:lang w:eastAsia="en-US"/>
        </w:rPr>
        <w:tab/>
      </w:r>
      <w:r w:rsidR="009242BC" w:rsidRPr="009242BC">
        <w:rPr>
          <w:lang w:eastAsia="en-US"/>
        </w:rPr>
        <w:t>II.</w:t>
      </w:r>
      <w:r w:rsidR="00863F48">
        <w:rPr>
          <w:lang w:eastAsia="en-US"/>
        </w:rPr>
        <w:tab/>
      </w:r>
      <w:r w:rsidR="00863F48">
        <w:rPr>
          <w:lang w:eastAsia="en-US"/>
        </w:rPr>
        <w:tab/>
      </w:r>
      <w:r w:rsidR="009242BC" w:rsidRPr="009242BC">
        <w:rPr>
          <w:lang w:eastAsia="en-US"/>
        </w:rPr>
        <w:t>Strategy</w:t>
      </w:r>
    </w:p>
    <w:p w14:paraId="4555B20D" w14:textId="77777777" w:rsidR="009242BC" w:rsidRPr="009242BC" w:rsidRDefault="009242BC" w:rsidP="00C22A6A">
      <w:pPr>
        <w:pStyle w:val="SingleTxtG"/>
        <w:rPr>
          <w:lang w:val="en-US" w:eastAsia="en-US"/>
        </w:rPr>
      </w:pPr>
      <w:r w:rsidRPr="009242BC">
        <w:rPr>
          <w:lang w:val="en-US" w:eastAsia="en-US"/>
        </w:rPr>
        <w:t>3.</w:t>
      </w:r>
      <w:r w:rsidRPr="009242BC">
        <w:rPr>
          <w:lang w:val="en-US" w:eastAsia="en-US"/>
        </w:rPr>
        <w:tab/>
      </w:r>
      <w:r w:rsidRPr="009242BC">
        <w:rPr>
          <w:rStyle w:val="SingleTxtGChar"/>
          <w:lang w:val="en-US" w:eastAsia="en-US"/>
        </w:rPr>
        <w:t>The responsibility for the subprogramme is vested in the Economic Cooperation and Trade Division.</w:t>
      </w:r>
      <w:r w:rsidRPr="009242BC">
        <w:rPr>
          <w:lang w:val="en-US" w:eastAsia="en-US"/>
        </w:rPr>
        <w:t xml:space="preserve"> </w:t>
      </w:r>
    </w:p>
    <w:p w14:paraId="039C8181" w14:textId="0B49F3BF" w:rsidR="009242BC" w:rsidRPr="009242BC" w:rsidRDefault="009242BC" w:rsidP="009D4A01">
      <w:pPr>
        <w:pStyle w:val="SingleTxtG"/>
        <w:rPr>
          <w:lang w:eastAsia="en-US"/>
        </w:rPr>
      </w:pPr>
      <w:r w:rsidRPr="009242BC">
        <w:rPr>
          <w:lang w:eastAsia="en-US"/>
        </w:rPr>
        <w:lastRenderedPageBreak/>
        <w:t>4.</w:t>
      </w:r>
      <w:r w:rsidR="009D4A01">
        <w:rPr>
          <w:lang w:eastAsia="en-US"/>
        </w:rPr>
        <w:tab/>
      </w:r>
      <w:r w:rsidRPr="009242BC">
        <w:rPr>
          <w:lang w:eastAsia="en-US"/>
        </w:rPr>
        <w:t xml:space="preserve">The strategy of the subprogramme is based on the implementation of three core interlinked functions </w:t>
      </w:r>
      <w:r w:rsidRPr="009242BC">
        <w:rPr>
          <w:spacing w:val="2"/>
          <w:lang w:eastAsia="en-US"/>
        </w:rPr>
        <w:t>in the subprogramme’s two areas of work (innovation and competitiveness policies; and public-private</w:t>
      </w:r>
      <w:r w:rsidRPr="009242BC">
        <w:rPr>
          <w:lang w:eastAsia="en-US"/>
        </w:rPr>
        <w:t xml:space="preserve"> partnerships): international policy dialogue; normative and analytical work; and capacity-building and the sharing of best practices and lessons learned.</w:t>
      </w:r>
    </w:p>
    <w:p w14:paraId="2620F11B" w14:textId="77777777" w:rsidR="009242BC" w:rsidRPr="009242BC" w:rsidRDefault="009242BC" w:rsidP="009242BC">
      <w:pPr>
        <w:suppressAutoHyphens w:val="0"/>
        <w:spacing w:line="240" w:lineRule="auto"/>
        <w:ind w:left="1080" w:right="1165"/>
        <w:jc w:val="both"/>
        <w:rPr>
          <w:lang w:eastAsia="en-US"/>
        </w:rPr>
      </w:pPr>
    </w:p>
    <w:p w14:paraId="58CE57F9" w14:textId="3BF99959" w:rsidR="009242BC" w:rsidRPr="009242BC" w:rsidRDefault="009242BC" w:rsidP="00B430CB">
      <w:pPr>
        <w:pStyle w:val="SingleTxtG"/>
        <w:rPr>
          <w:lang w:eastAsia="en-US"/>
        </w:rPr>
      </w:pPr>
      <w:r w:rsidRPr="009242BC">
        <w:rPr>
          <w:lang w:eastAsia="en-US"/>
        </w:rPr>
        <w:t>5.</w:t>
      </w:r>
      <w:r w:rsidR="00B430CB">
        <w:rPr>
          <w:lang w:eastAsia="en-US"/>
        </w:rPr>
        <w:tab/>
      </w:r>
      <w:r w:rsidRPr="009242BC">
        <w:rPr>
          <w:lang w:eastAsia="en-US"/>
        </w:rPr>
        <w:t>To contribute to the objective, the subprogramme will:</w:t>
      </w:r>
    </w:p>
    <w:p w14:paraId="7F11CA03" w14:textId="77777777" w:rsidR="009242BC" w:rsidRPr="009242BC" w:rsidRDefault="009242BC" w:rsidP="009242BC">
      <w:pPr>
        <w:suppressAutoHyphens w:val="0"/>
        <w:spacing w:line="240" w:lineRule="auto"/>
        <w:ind w:left="1080" w:right="1165"/>
        <w:jc w:val="both"/>
        <w:rPr>
          <w:lang w:eastAsia="en-US"/>
        </w:rPr>
      </w:pPr>
    </w:p>
    <w:p w14:paraId="687FDE22" w14:textId="6EAA40A5" w:rsidR="009242BC" w:rsidRPr="009242BC" w:rsidRDefault="0056325B" w:rsidP="0056325B">
      <w:pPr>
        <w:pStyle w:val="SingleTxtG"/>
      </w:pPr>
      <w:r>
        <w:tab/>
      </w:r>
      <w:r>
        <w:tab/>
      </w:r>
      <w:r w:rsidRPr="0056325B">
        <w:t>(a)</w:t>
      </w:r>
      <w:r w:rsidRPr="0056325B">
        <w:tab/>
      </w:r>
      <w:r w:rsidR="009242BC" w:rsidRPr="009242BC">
        <w:t>support member States in creating a conducive business environment by developing good practices to inform innovation policy reforms to drive sustainable development, including through on-request advisory based analyses of national innovation systems, policies and institutions; and through capacity-building workshops and seminars at the national and subregional levels;</w:t>
      </w:r>
    </w:p>
    <w:p w14:paraId="0C79A0BC" w14:textId="089CCC8E" w:rsidR="009242BC" w:rsidRPr="009242BC" w:rsidRDefault="0056325B" w:rsidP="0056325B">
      <w:pPr>
        <w:pStyle w:val="SingleTxtG"/>
      </w:pPr>
      <w:r>
        <w:tab/>
      </w:r>
      <w:r>
        <w:tab/>
        <w:t>(b)</w:t>
      </w:r>
      <w:r>
        <w:tab/>
      </w:r>
      <w:r w:rsidR="009242BC" w:rsidRPr="009242BC">
        <w:t xml:space="preserve">build capacity of member States in creating regulatory frameworks and public-private partnership project pipelines that can help to close the SDG infrastructure financing gap, including through: </w:t>
      </w:r>
    </w:p>
    <w:p w14:paraId="311812BB" w14:textId="77777777" w:rsidR="009242BC" w:rsidRPr="009242BC" w:rsidRDefault="009242BC" w:rsidP="00F63E19">
      <w:pPr>
        <w:suppressAutoHyphens w:val="0"/>
        <w:spacing w:after="120" w:line="240" w:lineRule="auto"/>
        <w:ind w:left="1699" w:right="1138"/>
        <w:rPr>
          <w:rStyle w:val="SingleTxtGChar"/>
        </w:rPr>
      </w:pPr>
      <w:r w:rsidRPr="009242BC">
        <w:rPr>
          <w:lang w:eastAsia="en-US"/>
        </w:rPr>
        <w:t xml:space="preserve">(i) </w:t>
      </w:r>
      <w:r w:rsidRPr="009242BC">
        <w:rPr>
          <w:lang w:eastAsia="en-US"/>
        </w:rPr>
        <w:tab/>
      </w:r>
      <w:r w:rsidRPr="009242BC">
        <w:rPr>
          <w:rStyle w:val="SingleTxtGChar"/>
        </w:rPr>
        <w:t xml:space="preserve">promotion of innovative modalities of financing, development and management of critical infrastructure; </w:t>
      </w:r>
    </w:p>
    <w:p w14:paraId="03935FE3" w14:textId="77777777" w:rsidR="009242BC" w:rsidRPr="009242BC" w:rsidRDefault="009242BC" w:rsidP="00F63E19">
      <w:pPr>
        <w:suppressAutoHyphens w:val="0"/>
        <w:spacing w:after="120" w:line="240" w:lineRule="auto"/>
        <w:ind w:left="1699" w:right="1138"/>
        <w:rPr>
          <w:rStyle w:val="SingleTxtGChar"/>
        </w:rPr>
      </w:pPr>
      <w:r w:rsidRPr="009242BC">
        <w:rPr>
          <w:lang w:eastAsia="en-US"/>
        </w:rPr>
        <w:t xml:space="preserve">(ii) </w:t>
      </w:r>
      <w:r w:rsidRPr="009242BC">
        <w:rPr>
          <w:lang w:eastAsia="en-US"/>
        </w:rPr>
        <w:tab/>
      </w:r>
      <w:r w:rsidRPr="009242BC">
        <w:rPr>
          <w:rStyle w:val="SingleTxtGChar"/>
        </w:rPr>
        <w:t xml:space="preserve">development of international guidelines and standards to design public-private partnership projects and legal and regulatory frameworks; </w:t>
      </w:r>
    </w:p>
    <w:p w14:paraId="47D233AC" w14:textId="77777777" w:rsidR="009242BC" w:rsidRPr="009242BC" w:rsidRDefault="009242BC" w:rsidP="00F63E19">
      <w:pPr>
        <w:suppressAutoHyphens w:val="0"/>
        <w:spacing w:after="120" w:line="240" w:lineRule="auto"/>
        <w:ind w:left="1699" w:right="1138"/>
        <w:rPr>
          <w:lang w:eastAsia="en-US"/>
        </w:rPr>
      </w:pPr>
      <w:r w:rsidRPr="009242BC">
        <w:rPr>
          <w:lang w:eastAsia="en-US"/>
        </w:rPr>
        <w:t xml:space="preserve">(iii) </w:t>
      </w:r>
      <w:r w:rsidRPr="009242BC">
        <w:rPr>
          <w:lang w:eastAsia="en-US"/>
        </w:rPr>
        <w:tab/>
      </w:r>
      <w:r w:rsidRPr="009242BC">
        <w:rPr>
          <w:rStyle w:val="SingleTxtGChar"/>
          <w:lang w:eastAsia="en-US"/>
        </w:rPr>
        <w:t>the use, on-demand, of a methodology to evaluate and score public-private partnership projects in support of sustainable development (“People-first” public-private partnerships for the SDGs); and</w:t>
      </w:r>
      <w:r w:rsidRPr="009242BC">
        <w:rPr>
          <w:lang w:eastAsia="en-US"/>
        </w:rPr>
        <w:t xml:space="preserve"> </w:t>
      </w:r>
    </w:p>
    <w:p w14:paraId="66152DC4" w14:textId="77777777" w:rsidR="009242BC" w:rsidRPr="009242BC" w:rsidRDefault="009242BC" w:rsidP="00F63E19">
      <w:pPr>
        <w:suppressAutoHyphens w:val="0"/>
        <w:spacing w:after="120" w:line="240" w:lineRule="auto"/>
        <w:ind w:left="1699" w:right="1138"/>
        <w:rPr>
          <w:rStyle w:val="SingleTxtGChar"/>
          <w:lang w:eastAsia="en-US"/>
        </w:rPr>
      </w:pPr>
      <w:r w:rsidRPr="009242BC">
        <w:rPr>
          <w:lang w:eastAsia="en-US"/>
        </w:rPr>
        <w:t xml:space="preserve">(iv) </w:t>
      </w:r>
      <w:r w:rsidRPr="009242BC">
        <w:rPr>
          <w:lang w:eastAsia="en-US"/>
        </w:rPr>
        <w:tab/>
      </w:r>
      <w:r w:rsidRPr="009242BC">
        <w:rPr>
          <w:rStyle w:val="SingleTxtGChar"/>
          <w:lang w:eastAsia="en-US"/>
        </w:rPr>
        <w:t>cooperation with multilateral platforms for sustainable infrastructure (including SOURCE).</w:t>
      </w:r>
    </w:p>
    <w:p w14:paraId="5589A1B3" w14:textId="06FDB489" w:rsidR="009242BC" w:rsidRPr="009242BC" w:rsidRDefault="0056325B" w:rsidP="0056325B">
      <w:pPr>
        <w:pStyle w:val="SingleTxtG"/>
      </w:pPr>
      <w:r>
        <w:tab/>
      </w:r>
      <w:r>
        <w:tab/>
        <w:t>(c)</w:t>
      </w:r>
      <w:r>
        <w:tab/>
      </w:r>
      <w:r w:rsidR="009242BC" w:rsidRPr="009242BC">
        <w:t>focus some of its policy dialogues, analyses and recommendations, standards, and capacity-building on addressing crisis mitigation through innovation policies and public-private partnership infrastructure projects that can facilitate innovations and develop infrastructure to make economies more resilient and sustainable.</w:t>
      </w:r>
    </w:p>
    <w:p w14:paraId="1C38B914" w14:textId="77777777" w:rsidR="00962FF1" w:rsidRPr="00775648" w:rsidRDefault="00775648" w:rsidP="00962FF1">
      <w:pPr>
        <w:pStyle w:val="SingleTxtG"/>
        <w:rPr>
          <w:ins w:id="1" w:author="Ludmila Boichuk" w:date="2022-03-22T16:40:00Z"/>
          <w:lang w:eastAsia="en-US"/>
        </w:rPr>
      </w:pPr>
      <w:r w:rsidRPr="00775648">
        <w:rPr>
          <w:lang w:eastAsia="en-US"/>
        </w:rPr>
        <w:t>6.</w:t>
      </w:r>
      <w:r>
        <w:rPr>
          <w:lang w:eastAsia="en-US"/>
        </w:rPr>
        <w:tab/>
      </w:r>
      <w:r w:rsidRPr="00775648">
        <w:rPr>
          <w:lang w:eastAsia="en-US"/>
        </w:rPr>
        <w:t>This work will help member States make progress to achieving SDGs 8, 9, 12 and 17 and contribute to promoting the transition to the circular economy and sustainable use of natural resources</w:t>
      </w:r>
      <w:ins w:id="2" w:author="Ludmila Boichuk" w:date="2022-03-22T16:40:00Z">
        <w:r w:rsidR="00962FF1" w:rsidRPr="00775648">
          <w:rPr>
            <w:lang w:eastAsia="en-US"/>
          </w:rPr>
          <w:t>, and digital and green transformations for sustainable development.</w:t>
        </w:r>
      </w:ins>
    </w:p>
    <w:p w14:paraId="19E71A6C" w14:textId="75B320C2" w:rsidR="003B5E14" w:rsidRPr="003B5E14" w:rsidRDefault="003B5E14" w:rsidP="003B5E14">
      <w:pPr>
        <w:pStyle w:val="SingleTxtG"/>
        <w:rPr>
          <w:lang w:eastAsia="en-US"/>
        </w:rPr>
      </w:pPr>
      <w:r w:rsidRPr="003B5E14">
        <w:rPr>
          <w:lang w:eastAsia="en-US"/>
        </w:rPr>
        <w:t>7.</w:t>
      </w:r>
      <w:r>
        <w:rPr>
          <w:lang w:eastAsia="en-US"/>
        </w:rPr>
        <w:tab/>
      </w:r>
      <w:r w:rsidRPr="003B5E14">
        <w:rPr>
          <w:rStyle w:val="SingleTxtGChar"/>
          <w:lang w:eastAsia="en-US"/>
        </w:rPr>
        <w:t>The above-mentioned work is expected to result in:</w:t>
      </w:r>
      <w:r w:rsidRPr="003B5E14">
        <w:rPr>
          <w:lang w:eastAsia="en-US"/>
        </w:rPr>
        <w:t xml:space="preserve"> </w:t>
      </w:r>
    </w:p>
    <w:p w14:paraId="51ED59A8" w14:textId="77777777" w:rsidR="003B5E14" w:rsidRPr="003B5E14" w:rsidRDefault="003B5E14" w:rsidP="003B5E14">
      <w:pPr>
        <w:suppressAutoHyphens w:val="0"/>
        <w:spacing w:line="240" w:lineRule="auto"/>
        <w:ind w:left="1080" w:right="1165"/>
        <w:jc w:val="both"/>
        <w:rPr>
          <w:lang w:eastAsia="en-US"/>
        </w:rPr>
      </w:pPr>
    </w:p>
    <w:p w14:paraId="19955342" w14:textId="48C6E13F" w:rsidR="003B5E14" w:rsidRPr="003B5E14" w:rsidRDefault="003B5E14" w:rsidP="003B5E14">
      <w:pPr>
        <w:pStyle w:val="SingleTxtG"/>
      </w:pPr>
      <w:r>
        <w:rPr>
          <w:rFonts w:eastAsia="SimSun"/>
          <w:lang w:eastAsia="ja-JP"/>
        </w:rPr>
        <w:tab/>
      </w:r>
      <w:r>
        <w:rPr>
          <w:rFonts w:eastAsia="SimSun"/>
          <w:lang w:eastAsia="ja-JP"/>
        </w:rPr>
        <w:tab/>
      </w:r>
      <w:r w:rsidRPr="003B5E14">
        <w:t>(a)</w:t>
      </w:r>
      <w:r w:rsidRPr="003B5E14">
        <w:tab/>
        <w:t xml:space="preserve">improved design of innovation-related policies and institutions in member States to harness the power of innovation for sustainable development, and support </w:t>
      </w:r>
      <w:r w:rsidR="00962FF1" w:rsidRPr="003B5E14">
        <w:t xml:space="preserve">for </w:t>
      </w:r>
      <w:r w:rsidRPr="003B5E14">
        <w:t>national innovation policy reforms, including options for policies and regulatory frameworks to support innovation in areas critical for resilience and COVID-19 recovery; and</w:t>
      </w:r>
    </w:p>
    <w:p w14:paraId="10A7BA8F" w14:textId="1EB478DC" w:rsidR="003B5E14" w:rsidRPr="003B5E14" w:rsidRDefault="003B5E14" w:rsidP="003B5E14">
      <w:pPr>
        <w:pStyle w:val="SingleTxtG"/>
      </w:pPr>
      <w:r>
        <w:rPr>
          <w:rFonts w:eastAsia="SimSun"/>
          <w:lang w:eastAsia="ja-JP"/>
        </w:rPr>
        <w:tab/>
      </w:r>
      <w:r>
        <w:rPr>
          <w:rFonts w:eastAsia="SimSun"/>
          <w:lang w:eastAsia="ja-JP"/>
        </w:rPr>
        <w:tab/>
        <w:t>(b)</w:t>
      </w:r>
      <w:r>
        <w:rPr>
          <w:rFonts w:eastAsia="SimSun"/>
          <w:lang w:eastAsia="ja-JP"/>
        </w:rPr>
        <w:tab/>
      </w:r>
      <w:r w:rsidRPr="003B5E14">
        <w:t>improved design and operations of public-private partnerships by member States that contribute to sustainable development and lead to more “People-first” projects, as well as strengthened member States’ capacities for policy and project design and implementation, including better regulatory frameworks supporting investment in resilient and sustainable infrastructure related to COVID-19 recovery.</w:t>
      </w:r>
    </w:p>
    <w:p w14:paraId="0DACC08A" w14:textId="77777777" w:rsidR="003B5E14" w:rsidRPr="003B5E14" w:rsidRDefault="003B5E14" w:rsidP="003B5E14">
      <w:pPr>
        <w:widowControl w:val="0"/>
        <w:tabs>
          <w:tab w:val="left" w:pos="1742"/>
          <w:tab w:val="left" w:pos="2218"/>
          <w:tab w:val="left" w:pos="2693"/>
          <w:tab w:val="left" w:pos="3182"/>
          <w:tab w:val="left" w:pos="3658"/>
          <w:tab w:val="left" w:pos="4133"/>
          <w:tab w:val="left" w:pos="4622"/>
          <w:tab w:val="left" w:pos="5098"/>
          <w:tab w:val="left" w:pos="5573"/>
          <w:tab w:val="left" w:pos="6048"/>
        </w:tabs>
        <w:suppressAutoHyphens w:val="0"/>
        <w:autoSpaceDE w:val="0"/>
        <w:autoSpaceDN w:val="0"/>
        <w:spacing w:after="120" w:line="240" w:lineRule="auto"/>
        <w:ind w:left="1701" w:right="1133"/>
        <w:jc w:val="both"/>
        <w:rPr>
          <w:rFonts w:eastAsia="SimSun"/>
          <w:lang w:eastAsia="ja-JP"/>
        </w:rPr>
      </w:pPr>
    </w:p>
    <w:p w14:paraId="376337A3" w14:textId="3D09F110" w:rsidR="003B5E14" w:rsidRPr="003B5E14" w:rsidRDefault="00863F48" w:rsidP="00863F48">
      <w:pPr>
        <w:pStyle w:val="HChG"/>
        <w:rPr>
          <w:sz w:val="24"/>
          <w:highlight w:val="yellow"/>
          <w:lang w:eastAsia="en-US"/>
        </w:rPr>
      </w:pPr>
      <w:r>
        <w:rPr>
          <w:lang w:val="en-US" w:eastAsia="en-US"/>
        </w:rPr>
        <w:tab/>
        <w:t>III.</w:t>
      </w:r>
      <w:r w:rsidR="003B5E14" w:rsidRPr="003B5E14">
        <w:rPr>
          <w:lang w:val="en-US" w:eastAsia="en-US"/>
        </w:rPr>
        <w:t xml:space="preserve">  </w:t>
      </w:r>
      <w:r>
        <w:rPr>
          <w:lang w:val="en-US" w:eastAsia="en-US"/>
        </w:rPr>
        <w:tab/>
      </w:r>
      <w:r w:rsidR="003B5E14" w:rsidRPr="003B5E14">
        <w:rPr>
          <w:lang w:val="en-US" w:eastAsia="en-US"/>
        </w:rPr>
        <w:t xml:space="preserve">Deliverables to be implemented in </w:t>
      </w:r>
      <w:r w:rsidR="003B5E14" w:rsidRPr="003B5E14">
        <w:rPr>
          <w:lang w:eastAsia="en-US"/>
        </w:rPr>
        <w:t xml:space="preserve">2024 </w:t>
      </w:r>
    </w:p>
    <w:p w14:paraId="745A4952" w14:textId="5BF963DE" w:rsidR="003B5E14" w:rsidRDefault="003B5E14" w:rsidP="00BC76F2">
      <w:pPr>
        <w:pStyle w:val="SingleTxtG"/>
        <w:rPr>
          <w:rStyle w:val="SingleTxtGChar"/>
          <w:lang w:val="en-US" w:eastAsia="en-US"/>
        </w:rPr>
      </w:pPr>
      <w:r w:rsidRPr="003B5E14">
        <w:rPr>
          <w:lang w:val="en-US" w:eastAsia="en-US"/>
        </w:rPr>
        <w:t>8.</w:t>
      </w:r>
      <w:r w:rsidR="00BC76F2">
        <w:rPr>
          <w:lang w:val="en-US" w:eastAsia="en-US"/>
        </w:rPr>
        <w:tab/>
      </w:r>
      <w:r w:rsidRPr="003B5E14">
        <w:rPr>
          <w:rStyle w:val="SingleTxtGChar"/>
          <w:lang w:val="en-US" w:eastAsia="en-US"/>
        </w:rPr>
        <w:t>The below table provides an outline of deliverables that are expected to contribute to the attainment of the objective stated above.</w:t>
      </w:r>
    </w:p>
    <w:tbl>
      <w:tblPr>
        <w:tblW w:w="8423" w:type="dxa"/>
        <w:tblInd w:w="900" w:type="dxa"/>
        <w:tblCellMar>
          <w:left w:w="0" w:type="dxa"/>
          <w:right w:w="0" w:type="dxa"/>
        </w:tblCellMar>
        <w:tblLook w:val="04A0" w:firstRow="1" w:lastRow="0" w:firstColumn="1" w:lastColumn="0" w:noHBand="0" w:noVBand="1"/>
      </w:tblPr>
      <w:tblGrid>
        <w:gridCol w:w="6975"/>
        <w:gridCol w:w="724"/>
        <w:gridCol w:w="724"/>
      </w:tblGrid>
      <w:tr w:rsidR="00D4257C" w:rsidRPr="00D4257C" w14:paraId="18E63698" w14:textId="77777777" w:rsidTr="00106AEC">
        <w:trPr>
          <w:tblHeader/>
        </w:trPr>
        <w:tc>
          <w:tcPr>
            <w:tcW w:w="6975" w:type="dxa"/>
            <w:tcBorders>
              <w:top w:val="single" w:sz="4" w:space="0" w:color="auto"/>
              <w:bottom w:val="single" w:sz="12" w:space="0" w:color="auto"/>
            </w:tcBorders>
            <w:shd w:val="clear" w:color="auto" w:fill="auto"/>
            <w:vAlign w:val="bottom"/>
          </w:tcPr>
          <w:p w14:paraId="58793C01" w14:textId="77777777" w:rsidR="00D4257C" w:rsidRPr="00D4257C" w:rsidRDefault="00D4257C" w:rsidP="00D4257C">
            <w:pPr>
              <w:spacing w:before="80" w:after="80" w:line="160" w:lineRule="exact"/>
              <w:ind w:right="36"/>
              <w:rPr>
                <w:i/>
                <w:spacing w:val="4"/>
                <w:w w:val="103"/>
                <w:kern w:val="14"/>
                <w:sz w:val="14"/>
                <w:lang w:eastAsia="en-US"/>
              </w:rPr>
            </w:pPr>
            <w:r w:rsidRPr="00D4257C">
              <w:rPr>
                <w:i/>
                <w:spacing w:val="4"/>
                <w:w w:val="103"/>
                <w:kern w:val="14"/>
                <w:sz w:val="14"/>
                <w:lang w:eastAsia="en-US"/>
              </w:rPr>
              <w:lastRenderedPageBreak/>
              <w:t>Deliverables</w:t>
            </w:r>
          </w:p>
        </w:tc>
        <w:tc>
          <w:tcPr>
            <w:tcW w:w="724" w:type="dxa"/>
            <w:tcBorders>
              <w:top w:val="single" w:sz="4" w:space="0" w:color="auto"/>
              <w:bottom w:val="single" w:sz="12" w:space="0" w:color="auto"/>
            </w:tcBorders>
            <w:vAlign w:val="bottom"/>
          </w:tcPr>
          <w:p w14:paraId="3DFFC77B" w14:textId="77777777" w:rsidR="00D4257C" w:rsidRPr="00D4257C" w:rsidRDefault="00D4257C" w:rsidP="00D4257C">
            <w:pPr>
              <w:spacing w:before="80" w:after="80" w:line="160" w:lineRule="exact"/>
              <w:ind w:right="36"/>
              <w:jc w:val="right"/>
              <w:rPr>
                <w:i/>
                <w:spacing w:val="4"/>
                <w:w w:val="103"/>
                <w:kern w:val="14"/>
                <w:sz w:val="14"/>
                <w:lang w:eastAsia="en-US"/>
              </w:rPr>
            </w:pPr>
            <w:r w:rsidRPr="00D4257C">
              <w:rPr>
                <w:i/>
                <w:spacing w:val="4"/>
                <w:w w:val="103"/>
                <w:kern w:val="14"/>
                <w:sz w:val="14"/>
                <w:lang w:eastAsia="en-US"/>
              </w:rPr>
              <w:t>2023 planned</w:t>
            </w:r>
          </w:p>
        </w:tc>
        <w:tc>
          <w:tcPr>
            <w:tcW w:w="724" w:type="dxa"/>
            <w:tcBorders>
              <w:top w:val="single" w:sz="4" w:space="0" w:color="auto"/>
              <w:bottom w:val="single" w:sz="12" w:space="0" w:color="auto"/>
            </w:tcBorders>
            <w:vAlign w:val="bottom"/>
          </w:tcPr>
          <w:p w14:paraId="1894A0B6" w14:textId="77777777" w:rsidR="00D4257C" w:rsidRPr="00D4257C" w:rsidRDefault="00D4257C" w:rsidP="00D4257C">
            <w:pPr>
              <w:spacing w:before="80" w:after="80" w:line="160" w:lineRule="exact"/>
              <w:ind w:right="36"/>
              <w:jc w:val="right"/>
              <w:rPr>
                <w:i/>
                <w:spacing w:val="4"/>
                <w:w w:val="103"/>
                <w:kern w:val="14"/>
                <w:sz w:val="14"/>
                <w:lang w:eastAsia="en-US"/>
              </w:rPr>
            </w:pPr>
            <w:r w:rsidRPr="00D4257C">
              <w:rPr>
                <w:i/>
                <w:spacing w:val="4"/>
                <w:w w:val="103"/>
                <w:kern w:val="14"/>
                <w:sz w:val="14"/>
                <w:lang w:eastAsia="en-US"/>
              </w:rPr>
              <w:t>2024 planned</w:t>
            </w:r>
          </w:p>
        </w:tc>
      </w:tr>
      <w:tr w:rsidR="00D4257C" w:rsidRPr="00D4257C" w14:paraId="4CA0EF98" w14:textId="77777777" w:rsidTr="00106AEC">
        <w:trPr>
          <w:trHeight w:hRule="exact" w:val="115"/>
          <w:tblHeader/>
        </w:trPr>
        <w:tc>
          <w:tcPr>
            <w:tcW w:w="6975" w:type="dxa"/>
            <w:tcBorders>
              <w:top w:val="single" w:sz="12" w:space="0" w:color="auto"/>
            </w:tcBorders>
            <w:shd w:val="clear" w:color="auto" w:fill="auto"/>
            <w:vAlign w:val="bottom"/>
          </w:tcPr>
          <w:p w14:paraId="52C91BD7" w14:textId="77777777" w:rsidR="00D4257C" w:rsidRPr="00D4257C" w:rsidRDefault="00D4257C" w:rsidP="00D4257C">
            <w:pPr>
              <w:spacing w:before="40" w:after="40" w:line="210" w:lineRule="exact"/>
              <w:ind w:right="36"/>
              <w:rPr>
                <w:spacing w:val="4"/>
                <w:w w:val="103"/>
                <w:kern w:val="14"/>
                <w:sz w:val="17"/>
                <w:lang w:eastAsia="en-US"/>
              </w:rPr>
            </w:pPr>
          </w:p>
        </w:tc>
        <w:tc>
          <w:tcPr>
            <w:tcW w:w="724" w:type="dxa"/>
            <w:tcBorders>
              <w:top w:val="single" w:sz="12" w:space="0" w:color="auto"/>
            </w:tcBorders>
            <w:vAlign w:val="bottom"/>
          </w:tcPr>
          <w:p w14:paraId="083DF0E8" w14:textId="77777777" w:rsidR="00D4257C" w:rsidRPr="00D4257C" w:rsidRDefault="00D4257C" w:rsidP="00D4257C">
            <w:pPr>
              <w:spacing w:before="40" w:after="40" w:line="210" w:lineRule="exact"/>
              <w:ind w:right="36"/>
              <w:rPr>
                <w:spacing w:val="4"/>
                <w:w w:val="103"/>
                <w:kern w:val="14"/>
                <w:sz w:val="17"/>
                <w:lang w:eastAsia="en-US"/>
              </w:rPr>
            </w:pPr>
          </w:p>
        </w:tc>
        <w:tc>
          <w:tcPr>
            <w:tcW w:w="724" w:type="dxa"/>
            <w:tcBorders>
              <w:top w:val="single" w:sz="12" w:space="0" w:color="auto"/>
            </w:tcBorders>
            <w:vAlign w:val="bottom"/>
          </w:tcPr>
          <w:p w14:paraId="4B4FBA0A" w14:textId="77777777" w:rsidR="00D4257C" w:rsidRPr="00D4257C" w:rsidRDefault="00D4257C" w:rsidP="00D4257C">
            <w:pPr>
              <w:spacing w:before="40" w:after="40" w:line="210" w:lineRule="exact"/>
              <w:ind w:right="36"/>
              <w:rPr>
                <w:spacing w:val="4"/>
                <w:w w:val="103"/>
                <w:kern w:val="14"/>
                <w:sz w:val="17"/>
                <w:lang w:eastAsia="en-US"/>
              </w:rPr>
            </w:pPr>
          </w:p>
        </w:tc>
      </w:tr>
      <w:tr w:rsidR="00D4257C" w:rsidRPr="00D4257C" w14:paraId="5EA080C7" w14:textId="77777777" w:rsidTr="00106AEC">
        <w:tc>
          <w:tcPr>
            <w:tcW w:w="6975" w:type="dxa"/>
            <w:shd w:val="clear" w:color="auto" w:fill="auto"/>
            <w:vAlign w:val="bottom"/>
          </w:tcPr>
          <w:p w14:paraId="55146B84" w14:textId="77777777" w:rsidR="00D4257C" w:rsidRPr="00D4257C" w:rsidRDefault="00D4257C" w:rsidP="00D4257C">
            <w:pPr>
              <w:tabs>
                <w:tab w:val="left" w:pos="288"/>
                <w:tab w:val="left" w:pos="576"/>
                <w:tab w:val="left" w:pos="864"/>
                <w:tab w:val="left" w:pos="1152"/>
              </w:tabs>
              <w:spacing w:before="40" w:after="40" w:line="210" w:lineRule="exact"/>
              <w:ind w:right="36"/>
              <w:rPr>
                <w:b/>
                <w:strike/>
                <w:spacing w:val="4"/>
                <w:w w:val="103"/>
                <w:kern w:val="14"/>
                <w:sz w:val="17"/>
                <w:lang w:eastAsia="en-US"/>
              </w:rPr>
            </w:pPr>
            <w:r w:rsidRPr="00D4257C">
              <w:rPr>
                <w:b/>
                <w:spacing w:val="4"/>
                <w:w w:val="103"/>
                <w:kern w:val="14"/>
                <w:lang w:eastAsia="en-US"/>
              </w:rPr>
              <w:t>A.</w:t>
            </w:r>
            <w:r w:rsidRPr="00D4257C">
              <w:rPr>
                <w:b/>
                <w:spacing w:val="4"/>
                <w:w w:val="103"/>
                <w:kern w:val="14"/>
                <w:lang w:eastAsia="en-US"/>
              </w:rPr>
              <w:tab/>
              <w:t>Facilitation of the intergovernmental process and expert bodies:</w:t>
            </w:r>
          </w:p>
        </w:tc>
        <w:tc>
          <w:tcPr>
            <w:tcW w:w="724" w:type="dxa"/>
            <w:vAlign w:val="bottom"/>
          </w:tcPr>
          <w:p w14:paraId="0B6D83DE" w14:textId="77777777" w:rsidR="00D4257C" w:rsidRPr="00D4257C" w:rsidRDefault="00D4257C" w:rsidP="00D4257C">
            <w:pPr>
              <w:tabs>
                <w:tab w:val="left" w:pos="288"/>
                <w:tab w:val="left" w:pos="576"/>
                <w:tab w:val="left" w:pos="864"/>
                <w:tab w:val="left" w:pos="1152"/>
              </w:tabs>
              <w:spacing w:before="40" w:after="40" w:line="210" w:lineRule="exact"/>
              <w:ind w:right="36"/>
              <w:rPr>
                <w:b/>
                <w:spacing w:val="4"/>
                <w:w w:val="103"/>
                <w:kern w:val="14"/>
                <w:sz w:val="17"/>
                <w:lang w:eastAsia="en-US"/>
              </w:rPr>
            </w:pPr>
          </w:p>
        </w:tc>
        <w:tc>
          <w:tcPr>
            <w:tcW w:w="724" w:type="dxa"/>
            <w:vAlign w:val="bottom"/>
          </w:tcPr>
          <w:p w14:paraId="0368981F" w14:textId="77777777" w:rsidR="00D4257C" w:rsidRPr="00D4257C" w:rsidRDefault="00D4257C" w:rsidP="00D4257C">
            <w:pPr>
              <w:tabs>
                <w:tab w:val="left" w:pos="288"/>
                <w:tab w:val="left" w:pos="576"/>
                <w:tab w:val="left" w:pos="864"/>
                <w:tab w:val="left" w:pos="1152"/>
              </w:tabs>
              <w:spacing w:before="40" w:after="40" w:line="210" w:lineRule="exact"/>
              <w:ind w:right="36"/>
              <w:rPr>
                <w:b/>
                <w:spacing w:val="4"/>
                <w:w w:val="103"/>
                <w:kern w:val="14"/>
                <w:sz w:val="17"/>
                <w:lang w:eastAsia="en-US"/>
              </w:rPr>
            </w:pPr>
          </w:p>
        </w:tc>
      </w:tr>
      <w:tr w:rsidR="00D4257C" w:rsidRPr="00D4257C" w14:paraId="25F35268" w14:textId="77777777" w:rsidTr="00106AEC">
        <w:tc>
          <w:tcPr>
            <w:tcW w:w="6975" w:type="dxa"/>
            <w:shd w:val="clear" w:color="auto" w:fill="auto"/>
            <w:vAlign w:val="bottom"/>
          </w:tcPr>
          <w:p w14:paraId="4E792FE1" w14:textId="77777777" w:rsidR="00D4257C" w:rsidRPr="00D4257C" w:rsidRDefault="00D4257C" w:rsidP="00D4257C">
            <w:pPr>
              <w:tabs>
                <w:tab w:val="left" w:pos="288"/>
                <w:tab w:val="left" w:pos="576"/>
                <w:tab w:val="left" w:pos="864"/>
                <w:tab w:val="left" w:pos="1152"/>
              </w:tabs>
              <w:spacing w:before="40" w:after="40" w:line="210" w:lineRule="exact"/>
              <w:ind w:right="36"/>
              <w:rPr>
                <w:i/>
                <w:strike/>
                <w:spacing w:val="4"/>
                <w:w w:val="103"/>
                <w:kern w:val="14"/>
                <w:sz w:val="17"/>
                <w:lang w:eastAsia="en-US"/>
              </w:rPr>
            </w:pPr>
            <w:r w:rsidRPr="00D4257C">
              <w:rPr>
                <w:b/>
                <w:spacing w:val="4"/>
                <w:w w:val="103"/>
                <w:kern w:val="14"/>
                <w:sz w:val="17"/>
                <w:lang w:eastAsia="en-US"/>
              </w:rPr>
              <w:t>Parliamentary documentation (number of documents)</w:t>
            </w:r>
          </w:p>
        </w:tc>
        <w:tc>
          <w:tcPr>
            <w:tcW w:w="724" w:type="dxa"/>
            <w:vAlign w:val="bottom"/>
          </w:tcPr>
          <w:p w14:paraId="1A2E9F8F" w14:textId="77777777" w:rsidR="00D4257C" w:rsidRPr="00D4257C" w:rsidRDefault="00D4257C" w:rsidP="00D4257C">
            <w:pPr>
              <w:tabs>
                <w:tab w:val="left" w:pos="288"/>
                <w:tab w:val="left" w:pos="576"/>
                <w:tab w:val="left" w:pos="864"/>
                <w:tab w:val="left" w:pos="1152"/>
              </w:tabs>
              <w:spacing w:before="40" w:after="40" w:line="210" w:lineRule="exact"/>
              <w:ind w:right="36"/>
              <w:jc w:val="right"/>
              <w:rPr>
                <w:b/>
                <w:bCs/>
                <w:spacing w:val="4"/>
                <w:w w:val="103"/>
                <w:kern w:val="14"/>
                <w:sz w:val="17"/>
                <w:lang w:eastAsia="en-US"/>
              </w:rPr>
            </w:pPr>
            <w:r w:rsidRPr="00D4257C">
              <w:rPr>
                <w:b/>
                <w:bCs/>
                <w:spacing w:val="4"/>
                <w:w w:val="103"/>
                <w:kern w:val="14"/>
                <w:sz w:val="17"/>
                <w:lang w:eastAsia="en-US"/>
              </w:rPr>
              <w:t>18</w:t>
            </w:r>
          </w:p>
        </w:tc>
        <w:tc>
          <w:tcPr>
            <w:tcW w:w="724" w:type="dxa"/>
            <w:vAlign w:val="bottom"/>
          </w:tcPr>
          <w:p w14:paraId="09ABFC1B" w14:textId="77777777" w:rsidR="00D4257C" w:rsidRPr="00D4257C" w:rsidRDefault="00D4257C" w:rsidP="00D4257C">
            <w:pPr>
              <w:tabs>
                <w:tab w:val="left" w:pos="288"/>
                <w:tab w:val="left" w:pos="576"/>
                <w:tab w:val="left" w:pos="864"/>
                <w:tab w:val="left" w:pos="1152"/>
              </w:tabs>
              <w:spacing w:before="40" w:after="40" w:line="210" w:lineRule="exact"/>
              <w:ind w:right="36"/>
              <w:jc w:val="right"/>
              <w:rPr>
                <w:b/>
                <w:bCs/>
                <w:spacing w:val="4"/>
                <w:w w:val="103"/>
                <w:kern w:val="14"/>
                <w:sz w:val="17"/>
                <w:lang w:eastAsia="en-US"/>
              </w:rPr>
            </w:pPr>
            <w:r w:rsidRPr="00D4257C">
              <w:rPr>
                <w:b/>
                <w:bCs/>
                <w:color w:val="000000"/>
                <w:spacing w:val="4"/>
                <w:w w:val="103"/>
                <w:kern w:val="14"/>
                <w:sz w:val="17"/>
                <w:szCs w:val="17"/>
                <w:lang w:eastAsia="en-US"/>
              </w:rPr>
              <w:t>18</w:t>
            </w:r>
          </w:p>
        </w:tc>
      </w:tr>
      <w:tr w:rsidR="00D4257C" w:rsidRPr="00D4257C" w14:paraId="5A8F275A" w14:textId="77777777" w:rsidTr="00106AEC">
        <w:tc>
          <w:tcPr>
            <w:tcW w:w="6975" w:type="dxa"/>
            <w:shd w:val="clear" w:color="auto" w:fill="auto"/>
            <w:vAlign w:val="bottom"/>
          </w:tcPr>
          <w:p w14:paraId="02AD14E9" w14:textId="77777777" w:rsidR="00D4257C" w:rsidRPr="00D4257C" w:rsidRDefault="00D4257C" w:rsidP="00D4257C">
            <w:pPr>
              <w:numPr>
                <w:ilvl w:val="0"/>
                <w:numId w:val="22"/>
              </w:numPr>
              <w:tabs>
                <w:tab w:val="left" w:pos="356"/>
                <w:tab w:val="left" w:pos="576"/>
                <w:tab w:val="left" w:pos="864"/>
                <w:tab w:val="left" w:pos="1152"/>
              </w:tabs>
              <w:suppressAutoHyphens w:val="0"/>
              <w:spacing w:before="40" w:after="40" w:line="210" w:lineRule="exact"/>
              <w:ind w:left="0" w:right="36"/>
              <w:rPr>
                <w:spacing w:val="4"/>
                <w:w w:val="103"/>
                <w:kern w:val="14"/>
                <w:sz w:val="17"/>
                <w:lang w:eastAsia="en-US"/>
              </w:rPr>
            </w:pPr>
            <w:r w:rsidRPr="00D4257C">
              <w:rPr>
                <w:spacing w:val="4"/>
                <w:w w:val="103"/>
                <w:kern w:val="14"/>
                <w:sz w:val="17"/>
                <w:lang w:eastAsia="en-US"/>
              </w:rPr>
              <w:t>Documentation for the Committee on Innovation, Competitiveness and Public-Private Partnerships and its subsidiary bodies</w:t>
            </w:r>
          </w:p>
        </w:tc>
        <w:tc>
          <w:tcPr>
            <w:tcW w:w="724" w:type="dxa"/>
            <w:vAlign w:val="bottom"/>
          </w:tcPr>
          <w:p w14:paraId="4507D9CE" w14:textId="77777777" w:rsidR="00D4257C" w:rsidRPr="00D4257C" w:rsidRDefault="00D4257C" w:rsidP="00D4257C">
            <w:pPr>
              <w:suppressAutoHyphens w:val="0"/>
              <w:spacing w:before="40" w:after="40" w:line="210" w:lineRule="exact"/>
              <w:ind w:right="36"/>
              <w:jc w:val="right"/>
              <w:rPr>
                <w:color w:val="000000"/>
                <w:sz w:val="17"/>
                <w:szCs w:val="17"/>
                <w:lang w:val="en-US" w:eastAsia="en-US"/>
              </w:rPr>
            </w:pPr>
            <w:r w:rsidRPr="00D4257C">
              <w:rPr>
                <w:color w:val="000000"/>
                <w:sz w:val="17"/>
                <w:szCs w:val="17"/>
                <w:lang w:val="en-US" w:eastAsia="en-US"/>
              </w:rPr>
              <w:t>18</w:t>
            </w:r>
          </w:p>
        </w:tc>
        <w:tc>
          <w:tcPr>
            <w:tcW w:w="724" w:type="dxa"/>
            <w:vAlign w:val="bottom"/>
          </w:tcPr>
          <w:p w14:paraId="593B7F4A" w14:textId="77777777" w:rsidR="00D4257C" w:rsidRPr="00D4257C" w:rsidRDefault="00D4257C" w:rsidP="00D4257C">
            <w:pPr>
              <w:suppressAutoHyphens w:val="0"/>
              <w:spacing w:before="40" w:after="40" w:line="210" w:lineRule="exact"/>
              <w:ind w:left="-135" w:right="50"/>
              <w:jc w:val="right"/>
              <w:rPr>
                <w:color w:val="000000"/>
                <w:sz w:val="17"/>
                <w:szCs w:val="17"/>
                <w:lang w:val="fr-CH" w:eastAsia="en-US"/>
              </w:rPr>
            </w:pPr>
            <w:r w:rsidRPr="00D4257C">
              <w:rPr>
                <w:color w:val="000000"/>
                <w:sz w:val="17"/>
                <w:szCs w:val="17"/>
                <w:lang w:val="fr-CH" w:eastAsia="en-US"/>
              </w:rPr>
              <w:t>18</w:t>
            </w:r>
          </w:p>
        </w:tc>
      </w:tr>
      <w:tr w:rsidR="00D4257C" w:rsidRPr="00D4257C" w14:paraId="144F426A" w14:textId="77777777" w:rsidTr="00106AEC">
        <w:tc>
          <w:tcPr>
            <w:tcW w:w="6975" w:type="dxa"/>
            <w:shd w:val="clear" w:color="auto" w:fill="auto"/>
            <w:vAlign w:val="bottom"/>
          </w:tcPr>
          <w:p w14:paraId="40E58FFF" w14:textId="77777777" w:rsidR="00D4257C" w:rsidRPr="00D4257C" w:rsidRDefault="00D4257C" w:rsidP="00D4257C">
            <w:pPr>
              <w:tabs>
                <w:tab w:val="left" w:pos="288"/>
                <w:tab w:val="left" w:pos="576"/>
                <w:tab w:val="left" w:pos="864"/>
                <w:tab w:val="left" w:pos="1152"/>
              </w:tabs>
              <w:spacing w:before="40" w:after="40" w:line="210" w:lineRule="exact"/>
              <w:ind w:right="36"/>
              <w:rPr>
                <w:strike/>
                <w:spacing w:val="4"/>
                <w:w w:val="103"/>
                <w:kern w:val="14"/>
                <w:sz w:val="17"/>
                <w:lang w:eastAsia="en-US"/>
              </w:rPr>
            </w:pPr>
            <w:r w:rsidRPr="00D4257C">
              <w:rPr>
                <w:b/>
                <w:spacing w:val="4"/>
                <w:w w:val="103"/>
                <w:kern w:val="14"/>
                <w:sz w:val="17"/>
                <w:lang w:eastAsia="en-US"/>
              </w:rPr>
              <w:t>Substantive services for meetings (number of three-hour meetings)</w:t>
            </w:r>
          </w:p>
        </w:tc>
        <w:tc>
          <w:tcPr>
            <w:tcW w:w="724" w:type="dxa"/>
            <w:vAlign w:val="bottom"/>
          </w:tcPr>
          <w:p w14:paraId="41D1FD7B" w14:textId="77777777" w:rsidR="00D4257C" w:rsidRPr="00D4257C" w:rsidRDefault="00D4257C" w:rsidP="00D4257C">
            <w:pPr>
              <w:suppressAutoHyphens w:val="0"/>
              <w:spacing w:before="40" w:after="40" w:line="210" w:lineRule="exact"/>
              <w:ind w:right="36"/>
              <w:jc w:val="right"/>
              <w:rPr>
                <w:b/>
                <w:bCs/>
                <w:color w:val="000000"/>
                <w:sz w:val="17"/>
                <w:szCs w:val="17"/>
                <w:lang w:eastAsia="en-US"/>
              </w:rPr>
            </w:pPr>
            <w:r w:rsidRPr="00D4257C">
              <w:rPr>
                <w:b/>
                <w:bCs/>
                <w:color w:val="000000"/>
                <w:sz w:val="17"/>
                <w:szCs w:val="17"/>
                <w:lang w:eastAsia="en-US"/>
              </w:rPr>
              <w:t>19</w:t>
            </w:r>
          </w:p>
        </w:tc>
        <w:tc>
          <w:tcPr>
            <w:tcW w:w="724" w:type="dxa"/>
            <w:vAlign w:val="bottom"/>
          </w:tcPr>
          <w:p w14:paraId="2FF63B57" w14:textId="77777777" w:rsidR="00D4257C" w:rsidRPr="00D4257C" w:rsidRDefault="00D4257C" w:rsidP="00D4257C">
            <w:pPr>
              <w:suppressAutoHyphens w:val="0"/>
              <w:spacing w:before="40" w:after="40" w:line="210" w:lineRule="exact"/>
              <w:ind w:right="36"/>
              <w:jc w:val="right"/>
              <w:rPr>
                <w:color w:val="000000"/>
                <w:sz w:val="17"/>
                <w:szCs w:val="17"/>
                <w:lang w:eastAsia="en-US"/>
              </w:rPr>
            </w:pPr>
            <w:r w:rsidRPr="00D4257C">
              <w:rPr>
                <w:b/>
                <w:bCs/>
                <w:color w:val="000000"/>
                <w:sz w:val="17"/>
                <w:szCs w:val="17"/>
                <w:lang w:eastAsia="en-US"/>
              </w:rPr>
              <w:t>19</w:t>
            </w:r>
          </w:p>
        </w:tc>
      </w:tr>
      <w:tr w:rsidR="00D4257C" w:rsidRPr="00D4257C" w14:paraId="4C0E72CD" w14:textId="77777777" w:rsidTr="00106AEC">
        <w:tc>
          <w:tcPr>
            <w:tcW w:w="6975" w:type="dxa"/>
            <w:shd w:val="clear" w:color="auto" w:fill="auto"/>
            <w:vAlign w:val="bottom"/>
          </w:tcPr>
          <w:p w14:paraId="3FB38CC3" w14:textId="77777777" w:rsidR="00D4257C" w:rsidRPr="00D4257C" w:rsidRDefault="00D4257C" w:rsidP="00D4257C">
            <w:pPr>
              <w:numPr>
                <w:ilvl w:val="0"/>
                <w:numId w:val="22"/>
              </w:numPr>
              <w:tabs>
                <w:tab w:val="left" w:pos="356"/>
                <w:tab w:val="left" w:pos="576"/>
                <w:tab w:val="left" w:pos="864"/>
                <w:tab w:val="left" w:pos="1152"/>
              </w:tabs>
              <w:suppressAutoHyphens w:val="0"/>
              <w:spacing w:before="40" w:after="40" w:line="210" w:lineRule="exact"/>
              <w:ind w:left="0" w:right="36"/>
              <w:rPr>
                <w:spacing w:val="4"/>
                <w:w w:val="103"/>
                <w:kern w:val="14"/>
                <w:sz w:val="17"/>
                <w:lang w:eastAsia="en-US"/>
              </w:rPr>
            </w:pPr>
            <w:r w:rsidRPr="00D4257C">
              <w:rPr>
                <w:spacing w:val="4"/>
                <w:w w:val="103"/>
                <w:kern w:val="14"/>
                <w:sz w:val="17"/>
                <w:lang w:eastAsia="en-US"/>
              </w:rPr>
              <w:t>Meetings of the Committee on Innovation, Competitiveness and Public-Private Partnerships and its subsidiary bodies</w:t>
            </w:r>
          </w:p>
        </w:tc>
        <w:tc>
          <w:tcPr>
            <w:tcW w:w="724" w:type="dxa"/>
            <w:vAlign w:val="bottom"/>
          </w:tcPr>
          <w:p w14:paraId="662BEDC7" w14:textId="77777777" w:rsidR="00D4257C" w:rsidRPr="00D4257C" w:rsidRDefault="00D4257C" w:rsidP="00D4257C">
            <w:pPr>
              <w:suppressAutoHyphens w:val="0"/>
              <w:spacing w:before="40" w:after="40" w:line="210" w:lineRule="exact"/>
              <w:ind w:right="36"/>
              <w:jc w:val="right"/>
              <w:rPr>
                <w:color w:val="000000"/>
                <w:sz w:val="17"/>
                <w:szCs w:val="17"/>
                <w:lang w:val="fr-CH" w:eastAsia="en-US"/>
              </w:rPr>
            </w:pPr>
            <w:r w:rsidRPr="00D4257C">
              <w:rPr>
                <w:color w:val="000000"/>
                <w:sz w:val="17"/>
                <w:szCs w:val="17"/>
                <w:lang w:val="fr-CH" w:eastAsia="en-US"/>
              </w:rPr>
              <w:t>18</w:t>
            </w:r>
          </w:p>
        </w:tc>
        <w:tc>
          <w:tcPr>
            <w:tcW w:w="724" w:type="dxa"/>
            <w:vAlign w:val="bottom"/>
          </w:tcPr>
          <w:p w14:paraId="3E4DDC6F" w14:textId="77777777" w:rsidR="00D4257C" w:rsidRPr="00D4257C" w:rsidRDefault="00D4257C" w:rsidP="00D4257C">
            <w:pPr>
              <w:suppressAutoHyphens w:val="0"/>
              <w:spacing w:before="40" w:after="40" w:line="210" w:lineRule="exact"/>
              <w:ind w:right="36"/>
              <w:jc w:val="right"/>
              <w:rPr>
                <w:color w:val="000000"/>
                <w:sz w:val="17"/>
                <w:szCs w:val="17"/>
                <w:lang w:val="fr-CH" w:eastAsia="en-US"/>
              </w:rPr>
            </w:pPr>
            <w:r w:rsidRPr="00D4257C">
              <w:rPr>
                <w:color w:val="000000"/>
                <w:sz w:val="17"/>
                <w:szCs w:val="17"/>
                <w:lang w:val="fr-CH" w:eastAsia="en-US"/>
              </w:rPr>
              <w:t>18</w:t>
            </w:r>
          </w:p>
        </w:tc>
      </w:tr>
      <w:tr w:rsidR="00D4257C" w:rsidRPr="00D4257C" w14:paraId="3B77B563" w14:textId="77777777" w:rsidTr="00106AEC">
        <w:tc>
          <w:tcPr>
            <w:tcW w:w="6975" w:type="dxa"/>
            <w:shd w:val="clear" w:color="auto" w:fill="auto"/>
            <w:vAlign w:val="bottom"/>
          </w:tcPr>
          <w:p w14:paraId="61571290" w14:textId="77777777" w:rsidR="00D4257C" w:rsidRPr="00D4257C" w:rsidRDefault="00D4257C" w:rsidP="00D4257C">
            <w:pPr>
              <w:numPr>
                <w:ilvl w:val="0"/>
                <w:numId w:val="22"/>
              </w:numPr>
              <w:tabs>
                <w:tab w:val="left" w:pos="356"/>
                <w:tab w:val="left" w:pos="576"/>
                <w:tab w:val="left" w:pos="864"/>
                <w:tab w:val="left" w:pos="1152"/>
              </w:tabs>
              <w:suppressAutoHyphens w:val="0"/>
              <w:spacing w:before="40" w:after="40" w:line="210" w:lineRule="exact"/>
              <w:ind w:left="0" w:right="225"/>
              <w:rPr>
                <w:spacing w:val="4"/>
                <w:w w:val="103"/>
                <w:kern w:val="14"/>
                <w:sz w:val="17"/>
                <w:lang w:eastAsia="en-US"/>
              </w:rPr>
            </w:pPr>
            <w:r w:rsidRPr="00D4257C">
              <w:rPr>
                <w:spacing w:val="4"/>
                <w:w w:val="103"/>
                <w:kern w:val="14"/>
                <w:sz w:val="17"/>
                <w:lang w:eastAsia="en-US"/>
              </w:rPr>
              <w:t>Meetings of the Project Working Group on Knowledge-Based Development</w:t>
            </w:r>
          </w:p>
        </w:tc>
        <w:tc>
          <w:tcPr>
            <w:tcW w:w="724" w:type="dxa"/>
            <w:vAlign w:val="bottom"/>
          </w:tcPr>
          <w:p w14:paraId="64701453" w14:textId="77777777" w:rsidR="00D4257C" w:rsidRPr="00D4257C" w:rsidRDefault="00D4257C" w:rsidP="00D4257C">
            <w:pPr>
              <w:suppressAutoHyphens w:val="0"/>
              <w:spacing w:before="40" w:after="40" w:line="210" w:lineRule="exact"/>
              <w:ind w:right="36"/>
              <w:jc w:val="right"/>
              <w:rPr>
                <w:color w:val="000000"/>
                <w:sz w:val="17"/>
                <w:szCs w:val="17"/>
                <w:lang w:val="fr-CH" w:eastAsia="en-US"/>
              </w:rPr>
            </w:pPr>
            <w:r w:rsidRPr="00D4257C">
              <w:rPr>
                <w:color w:val="000000"/>
                <w:sz w:val="17"/>
                <w:szCs w:val="17"/>
                <w:lang w:val="fr-CH" w:eastAsia="en-US"/>
              </w:rPr>
              <w:t>1</w:t>
            </w:r>
          </w:p>
        </w:tc>
        <w:tc>
          <w:tcPr>
            <w:tcW w:w="724" w:type="dxa"/>
            <w:vAlign w:val="bottom"/>
          </w:tcPr>
          <w:p w14:paraId="3AC89137" w14:textId="77777777" w:rsidR="00D4257C" w:rsidRPr="00D4257C" w:rsidRDefault="00D4257C" w:rsidP="00D4257C">
            <w:pPr>
              <w:suppressAutoHyphens w:val="0"/>
              <w:spacing w:before="40" w:after="40" w:line="210" w:lineRule="exact"/>
              <w:ind w:right="36"/>
              <w:jc w:val="right"/>
              <w:rPr>
                <w:color w:val="000000"/>
                <w:sz w:val="17"/>
                <w:szCs w:val="17"/>
                <w:lang w:val="fr-CH" w:eastAsia="en-US"/>
              </w:rPr>
            </w:pPr>
            <w:r w:rsidRPr="00D4257C">
              <w:rPr>
                <w:color w:val="000000"/>
                <w:sz w:val="17"/>
                <w:szCs w:val="17"/>
                <w:lang w:val="fr-CH" w:eastAsia="en-US"/>
              </w:rPr>
              <w:t>1</w:t>
            </w:r>
          </w:p>
        </w:tc>
      </w:tr>
      <w:tr w:rsidR="00D4257C" w:rsidRPr="00D4257C" w14:paraId="3B220E00" w14:textId="77777777" w:rsidTr="00106AEC">
        <w:tc>
          <w:tcPr>
            <w:tcW w:w="6975" w:type="dxa"/>
            <w:shd w:val="clear" w:color="auto" w:fill="auto"/>
            <w:vAlign w:val="bottom"/>
          </w:tcPr>
          <w:p w14:paraId="7A765899" w14:textId="77777777" w:rsidR="00D4257C" w:rsidRPr="00D4257C" w:rsidRDefault="00D4257C" w:rsidP="00D4257C">
            <w:pPr>
              <w:tabs>
                <w:tab w:val="left" w:pos="356"/>
                <w:tab w:val="left" w:pos="576"/>
                <w:tab w:val="left" w:pos="864"/>
                <w:tab w:val="left" w:pos="1152"/>
              </w:tabs>
              <w:spacing w:before="40" w:after="40" w:line="210" w:lineRule="exact"/>
              <w:ind w:right="36" w:hanging="2189"/>
              <w:rPr>
                <w:b/>
                <w:spacing w:val="4"/>
                <w:w w:val="103"/>
                <w:kern w:val="14"/>
                <w:lang w:eastAsia="en-US"/>
              </w:rPr>
            </w:pPr>
            <w:r w:rsidRPr="00D4257C">
              <w:rPr>
                <w:b/>
                <w:spacing w:val="4"/>
                <w:w w:val="103"/>
                <w:kern w:val="14"/>
                <w:lang w:eastAsia="en-US"/>
              </w:rPr>
              <w:t>B.</w:t>
            </w:r>
            <w:r w:rsidRPr="00D4257C">
              <w:rPr>
                <w:b/>
                <w:spacing w:val="4"/>
                <w:w w:val="103"/>
                <w:kern w:val="14"/>
                <w:lang w:eastAsia="en-US"/>
              </w:rPr>
              <w:tab/>
              <w:t>B. Generation and transfer of knowledge:</w:t>
            </w:r>
          </w:p>
        </w:tc>
        <w:tc>
          <w:tcPr>
            <w:tcW w:w="724" w:type="dxa"/>
            <w:vAlign w:val="bottom"/>
          </w:tcPr>
          <w:p w14:paraId="2931EA48" w14:textId="77777777" w:rsidR="00D4257C" w:rsidRPr="00D4257C" w:rsidRDefault="00D4257C" w:rsidP="00D4257C">
            <w:pPr>
              <w:suppressAutoHyphens w:val="0"/>
              <w:spacing w:before="40" w:after="40" w:line="210" w:lineRule="exact"/>
              <w:ind w:right="36"/>
              <w:jc w:val="right"/>
              <w:rPr>
                <w:color w:val="000000"/>
                <w:sz w:val="17"/>
                <w:szCs w:val="17"/>
                <w:lang w:val="en-US" w:eastAsia="en-US"/>
              </w:rPr>
            </w:pPr>
          </w:p>
        </w:tc>
        <w:tc>
          <w:tcPr>
            <w:tcW w:w="724" w:type="dxa"/>
            <w:vAlign w:val="bottom"/>
          </w:tcPr>
          <w:p w14:paraId="7AF59A01" w14:textId="77777777" w:rsidR="00D4257C" w:rsidRPr="00D4257C" w:rsidRDefault="00D4257C" w:rsidP="00D4257C">
            <w:pPr>
              <w:suppressAutoHyphens w:val="0"/>
              <w:spacing w:before="40" w:after="40" w:line="210" w:lineRule="exact"/>
              <w:ind w:right="36"/>
              <w:jc w:val="right"/>
              <w:rPr>
                <w:color w:val="000000"/>
                <w:sz w:val="17"/>
                <w:szCs w:val="17"/>
                <w:lang w:val="en-US" w:eastAsia="en-US"/>
              </w:rPr>
            </w:pPr>
          </w:p>
        </w:tc>
      </w:tr>
      <w:tr w:rsidR="00D4257C" w:rsidRPr="00D4257C" w14:paraId="71AEB573" w14:textId="77777777" w:rsidTr="00106AEC">
        <w:tc>
          <w:tcPr>
            <w:tcW w:w="6975" w:type="dxa"/>
            <w:shd w:val="clear" w:color="auto" w:fill="auto"/>
            <w:vAlign w:val="bottom"/>
          </w:tcPr>
          <w:p w14:paraId="247FF6BC" w14:textId="77777777" w:rsidR="00D4257C" w:rsidRPr="00D4257C" w:rsidRDefault="00D4257C" w:rsidP="00D4257C">
            <w:pPr>
              <w:tabs>
                <w:tab w:val="left" w:pos="356"/>
                <w:tab w:val="left" w:pos="576"/>
                <w:tab w:val="left" w:pos="864"/>
                <w:tab w:val="left" w:pos="1152"/>
              </w:tabs>
              <w:spacing w:before="40" w:after="40" w:line="210" w:lineRule="exact"/>
              <w:ind w:right="36"/>
              <w:rPr>
                <w:b/>
                <w:spacing w:val="4"/>
                <w:w w:val="103"/>
                <w:kern w:val="14"/>
                <w:lang w:eastAsia="en-US"/>
              </w:rPr>
            </w:pPr>
            <w:r w:rsidRPr="00D4257C">
              <w:rPr>
                <w:b/>
                <w:spacing w:val="4"/>
                <w:w w:val="103"/>
                <w:kern w:val="14"/>
                <w:sz w:val="17"/>
                <w:lang w:eastAsia="en-US"/>
              </w:rPr>
              <w:t>Technical cooperation and field projects (number of projects)</w:t>
            </w:r>
          </w:p>
        </w:tc>
        <w:tc>
          <w:tcPr>
            <w:tcW w:w="724" w:type="dxa"/>
            <w:vAlign w:val="bottom"/>
          </w:tcPr>
          <w:p w14:paraId="5C2950E1" w14:textId="77777777" w:rsidR="00D4257C" w:rsidRPr="00D4257C" w:rsidRDefault="00D4257C" w:rsidP="00D4257C">
            <w:pPr>
              <w:suppressAutoHyphens w:val="0"/>
              <w:spacing w:before="40" w:after="40" w:line="210" w:lineRule="exact"/>
              <w:ind w:right="36"/>
              <w:jc w:val="right"/>
              <w:rPr>
                <w:b/>
                <w:bCs/>
                <w:sz w:val="17"/>
                <w:szCs w:val="17"/>
                <w:lang w:val="en-US" w:eastAsia="en-US"/>
              </w:rPr>
            </w:pPr>
            <w:r w:rsidRPr="00D4257C">
              <w:rPr>
                <w:b/>
                <w:bCs/>
                <w:sz w:val="17"/>
                <w:szCs w:val="17"/>
                <w:lang w:val="en-US" w:eastAsia="en-US"/>
              </w:rPr>
              <w:t>3</w:t>
            </w:r>
          </w:p>
        </w:tc>
        <w:tc>
          <w:tcPr>
            <w:tcW w:w="724" w:type="dxa"/>
            <w:vAlign w:val="bottom"/>
          </w:tcPr>
          <w:p w14:paraId="3810A5A0" w14:textId="77777777" w:rsidR="00D4257C" w:rsidRPr="00D4257C" w:rsidRDefault="00D4257C" w:rsidP="00D4257C">
            <w:pPr>
              <w:suppressAutoHyphens w:val="0"/>
              <w:spacing w:before="40" w:after="40" w:line="210" w:lineRule="exact"/>
              <w:ind w:right="36"/>
              <w:jc w:val="right"/>
              <w:rPr>
                <w:b/>
                <w:bCs/>
                <w:sz w:val="17"/>
                <w:szCs w:val="17"/>
                <w:lang w:eastAsia="en-US"/>
              </w:rPr>
            </w:pPr>
            <w:r w:rsidRPr="00D4257C">
              <w:rPr>
                <w:b/>
                <w:bCs/>
                <w:sz w:val="17"/>
                <w:szCs w:val="17"/>
                <w:lang w:eastAsia="en-US"/>
              </w:rPr>
              <w:t>3</w:t>
            </w:r>
          </w:p>
        </w:tc>
      </w:tr>
      <w:tr w:rsidR="00D4257C" w:rsidRPr="00D4257C" w14:paraId="15DAC1DD" w14:textId="77777777" w:rsidTr="00106AEC">
        <w:tc>
          <w:tcPr>
            <w:tcW w:w="6975" w:type="dxa"/>
            <w:shd w:val="clear" w:color="auto" w:fill="auto"/>
            <w:vAlign w:val="bottom"/>
          </w:tcPr>
          <w:p w14:paraId="5674042C" w14:textId="77777777" w:rsidR="00D4257C" w:rsidRPr="00D4257C" w:rsidRDefault="00D4257C" w:rsidP="00D4257C">
            <w:pPr>
              <w:numPr>
                <w:ilvl w:val="0"/>
                <w:numId w:val="22"/>
              </w:numPr>
              <w:tabs>
                <w:tab w:val="left" w:pos="356"/>
                <w:tab w:val="left" w:pos="576"/>
                <w:tab w:val="left" w:pos="864"/>
                <w:tab w:val="left" w:pos="1152"/>
              </w:tabs>
              <w:suppressAutoHyphens w:val="0"/>
              <w:spacing w:before="40" w:after="40" w:line="210" w:lineRule="exact"/>
              <w:ind w:left="0" w:right="36"/>
              <w:rPr>
                <w:bCs/>
                <w:spacing w:val="4"/>
                <w:w w:val="103"/>
                <w:kern w:val="14"/>
                <w:sz w:val="17"/>
                <w:szCs w:val="17"/>
                <w:lang w:eastAsia="en-US"/>
              </w:rPr>
            </w:pPr>
            <w:r w:rsidRPr="00D4257C">
              <w:rPr>
                <w:spacing w:val="4"/>
                <w:w w:val="103"/>
                <w:kern w:val="14"/>
                <w:sz w:val="17"/>
                <w:szCs w:val="17"/>
                <w:lang w:eastAsia="en-US"/>
              </w:rPr>
              <w:t>Innovation and competitiveness policies</w:t>
            </w:r>
          </w:p>
        </w:tc>
        <w:tc>
          <w:tcPr>
            <w:tcW w:w="724" w:type="dxa"/>
            <w:vAlign w:val="bottom"/>
          </w:tcPr>
          <w:p w14:paraId="3BD0EE84" w14:textId="77777777" w:rsidR="00D4257C" w:rsidRPr="00D4257C" w:rsidRDefault="00D4257C" w:rsidP="00D4257C">
            <w:pPr>
              <w:suppressAutoHyphens w:val="0"/>
              <w:spacing w:before="40" w:after="40" w:line="210" w:lineRule="exact"/>
              <w:ind w:right="36"/>
              <w:jc w:val="right"/>
              <w:rPr>
                <w:color w:val="000000"/>
                <w:sz w:val="17"/>
                <w:szCs w:val="17"/>
                <w:lang w:val="fr-CH" w:eastAsia="en-US"/>
              </w:rPr>
            </w:pPr>
            <w:r w:rsidRPr="00D4257C">
              <w:rPr>
                <w:color w:val="000000"/>
                <w:sz w:val="17"/>
                <w:szCs w:val="17"/>
                <w:lang w:val="fr-CH" w:eastAsia="en-US"/>
              </w:rPr>
              <w:t>2</w:t>
            </w:r>
          </w:p>
        </w:tc>
        <w:tc>
          <w:tcPr>
            <w:tcW w:w="724" w:type="dxa"/>
            <w:vAlign w:val="bottom"/>
          </w:tcPr>
          <w:p w14:paraId="595B1252" w14:textId="77777777" w:rsidR="00D4257C" w:rsidRPr="00D4257C" w:rsidRDefault="00D4257C" w:rsidP="00D4257C">
            <w:pPr>
              <w:suppressAutoHyphens w:val="0"/>
              <w:spacing w:before="40" w:after="40" w:line="210" w:lineRule="exact"/>
              <w:ind w:right="36"/>
              <w:jc w:val="right"/>
              <w:rPr>
                <w:color w:val="000000"/>
                <w:sz w:val="17"/>
                <w:szCs w:val="17"/>
                <w:lang w:val="fr-CH" w:eastAsia="en-US"/>
              </w:rPr>
            </w:pPr>
            <w:r w:rsidRPr="00D4257C">
              <w:rPr>
                <w:color w:val="000000"/>
                <w:sz w:val="17"/>
                <w:szCs w:val="17"/>
                <w:lang w:val="fr-CH" w:eastAsia="en-US"/>
              </w:rPr>
              <w:t>2</w:t>
            </w:r>
          </w:p>
        </w:tc>
      </w:tr>
      <w:tr w:rsidR="00D4257C" w:rsidRPr="00D4257C" w14:paraId="0DFAFBEC" w14:textId="77777777" w:rsidTr="00106AEC">
        <w:tc>
          <w:tcPr>
            <w:tcW w:w="6975" w:type="dxa"/>
            <w:shd w:val="clear" w:color="auto" w:fill="auto"/>
            <w:vAlign w:val="bottom"/>
          </w:tcPr>
          <w:p w14:paraId="044BE83F" w14:textId="77777777" w:rsidR="00D4257C" w:rsidRPr="00D4257C" w:rsidRDefault="00D4257C" w:rsidP="00D4257C">
            <w:pPr>
              <w:numPr>
                <w:ilvl w:val="0"/>
                <w:numId w:val="22"/>
              </w:numPr>
              <w:tabs>
                <w:tab w:val="left" w:pos="356"/>
                <w:tab w:val="left" w:pos="576"/>
                <w:tab w:val="left" w:pos="864"/>
                <w:tab w:val="left" w:pos="1152"/>
              </w:tabs>
              <w:suppressAutoHyphens w:val="0"/>
              <w:spacing w:before="40" w:after="40" w:line="210" w:lineRule="exact"/>
              <w:ind w:left="0" w:right="36"/>
              <w:rPr>
                <w:bCs/>
                <w:spacing w:val="4"/>
                <w:w w:val="103"/>
                <w:kern w:val="14"/>
                <w:sz w:val="17"/>
                <w:szCs w:val="17"/>
                <w:lang w:eastAsia="en-US"/>
              </w:rPr>
            </w:pPr>
            <w:r w:rsidRPr="00D4257C">
              <w:rPr>
                <w:spacing w:val="4"/>
                <w:w w:val="103"/>
                <w:kern w:val="14"/>
                <w:sz w:val="17"/>
                <w:szCs w:val="17"/>
                <w:lang w:eastAsia="en-US"/>
              </w:rPr>
              <w:t>Public-private partnerships</w:t>
            </w:r>
          </w:p>
        </w:tc>
        <w:tc>
          <w:tcPr>
            <w:tcW w:w="724" w:type="dxa"/>
            <w:vAlign w:val="bottom"/>
          </w:tcPr>
          <w:p w14:paraId="6F196BC3" w14:textId="77777777" w:rsidR="00D4257C" w:rsidRPr="00D4257C" w:rsidRDefault="00D4257C" w:rsidP="00D4257C">
            <w:pPr>
              <w:suppressAutoHyphens w:val="0"/>
              <w:spacing w:before="40" w:after="40" w:line="210" w:lineRule="exact"/>
              <w:ind w:right="36"/>
              <w:jc w:val="right"/>
              <w:rPr>
                <w:color w:val="000000"/>
                <w:sz w:val="17"/>
                <w:szCs w:val="17"/>
                <w:lang w:val="fr-CH" w:eastAsia="en-US"/>
              </w:rPr>
            </w:pPr>
            <w:r w:rsidRPr="00D4257C">
              <w:rPr>
                <w:color w:val="000000"/>
                <w:sz w:val="17"/>
                <w:szCs w:val="17"/>
                <w:lang w:val="fr-CH" w:eastAsia="en-US"/>
              </w:rPr>
              <w:t>1</w:t>
            </w:r>
          </w:p>
        </w:tc>
        <w:tc>
          <w:tcPr>
            <w:tcW w:w="724" w:type="dxa"/>
            <w:vAlign w:val="bottom"/>
          </w:tcPr>
          <w:p w14:paraId="3D47FE7E" w14:textId="77777777" w:rsidR="00D4257C" w:rsidRPr="00D4257C" w:rsidRDefault="00D4257C" w:rsidP="00D4257C">
            <w:pPr>
              <w:suppressAutoHyphens w:val="0"/>
              <w:spacing w:before="40" w:after="40" w:line="210" w:lineRule="exact"/>
              <w:ind w:right="36"/>
              <w:jc w:val="right"/>
              <w:rPr>
                <w:color w:val="000000"/>
                <w:sz w:val="17"/>
                <w:szCs w:val="17"/>
                <w:lang w:val="fr-CH" w:eastAsia="en-US"/>
              </w:rPr>
            </w:pPr>
            <w:r w:rsidRPr="00D4257C">
              <w:rPr>
                <w:color w:val="000000"/>
                <w:sz w:val="17"/>
                <w:szCs w:val="17"/>
                <w:lang w:val="fr-CH" w:eastAsia="en-US"/>
              </w:rPr>
              <w:t>1</w:t>
            </w:r>
          </w:p>
        </w:tc>
      </w:tr>
      <w:tr w:rsidR="00D4257C" w:rsidRPr="00D4257C" w14:paraId="4A49BAB3" w14:textId="77777777" w:rsidTr="00106AEC">
        <w:tc>
          <w:tcPr>
            <w:tcW w:w="6975" w:type="dxa"/>
            <w:shd w:val="clear" w:color="auto" w:fill="auto"/>
            <w:vAlign w:val="bottom"/>
          </w:tcPr>
          <w:p w14:paraId="709F3F88" w14:textId="77777777" w:rsidR="00D4257C" w:rsidRPr="00D4257C" w:rsidRDefault="00D4257C" w:rsidP="00D4257C">
            <w:pPr>
              <w:tabs>
                <w:tab w:val="left" w:pos="356"/>
                <w:tab w:val="left" w:pos="576"/>
                <w:tab w:val="left" w:pos="864"/>
                <w:tab w:val="left" w:pos="1152"/>
              </w:tabs>
              <w:spacing w:before="40" w:after="40" w:line="210" w:lineRule="exact"/>
              <w:ind w:right="36"/>
              <w:rPr>
                <w:b/>
                <w:spacing w:val="4"/>
                <w:w w:val="103"/>
                <w:kern w:val="14"/>
                <w:lang w:eastAsia="en-US"/>
              </w:rPr>
            </w:pPr>
            <w:r w:rsidRPr="00D4257C">
              <w:rPr>
                <w:b/>
                <w:spacing w:val="4"/>
                <w:w w:val="103"/>
                <w:kern w:val="14"/>
                <w:sz w:val="17"/>
                <w:lang w:eastAsia="en-US"/>
              </w:rPr>
              <w:t>Seminars, workshops and training events (number of days)</w:t>
            </w:r>
          </w:p>
        </w:tc>
        <w:tc>
          <w:tcPr>
            <w:tcW w:w="724" w:type="dxa"/>
            <w:vAlign w:val="bottom"/>
          </w:tcPr>
          <w:p w14:paraId="28554A74" w14:textId="77777777" w:rsidR="00D4257C" w:rsidRPr="00D4257C" w:rsidRDefault="00D4257C" w:rsidP="00D4257C">
            <w:pPr>
              <w:suppressAutoHyphens w:val="0"/>
              <w:spacing w:before="40" w:after="40" w:line="210" w:lineRule="exact"/>
              <w:ind w:right="36"/>
              <w:jc w:val="right"/>
              <w:rPr>
                <w:sz w:val="24"/>
                <w:szCs w:val="24"/>
                <w:lang w:val="en-US" w:eastAsia="en-US"/>
              </w:rPr>
            </w:pPr>
            <w:r w:rsidRPr="00D4257C">
              <w:rPr>
                <w:b/>
                <w:bCs/>
                <w:color w:val="000000"/>
                <w:sz w:val="17"/>
                <w:szCs w:val="17"/>
                <w:lang w:eastAsia="en-US"/>
              </w:rPr>
              <w:t>16</w:t>
            </w:r>
          </w:p>
        </w:tc>
        <w:tc>
          <w:tcPr>
            <w:tcW w:w="724" w:type="dxa"/>
            <w:vAlign w:val="bottom"/>
          </w:tcPr>
          <w:p w14:paraId="6B161C54" w14:textId="77777777" w:rsidR="00D4257C" w:rsidRPr="00D4257C" w:rsidRDefault="00D4257C" w:rsidP="00D4257C">
            <w:pPr>
              <w:suppressAutoHyphens w:val="0"/>
              <w:spacing w:before="40" w:after="40" w:line="210" w:lineRule="exact"/>
              <w:ind w:right="36"/>
              <w:jc w:val="right"/>
              <w:rPr>
                <w:sz w:val="24"/>
                <w:szCs w:val="24"/>
                <w:lang w:eastAsia="en-US"/>
              </w:rPr>
            </w:pPr>
            <w:r w:rsidRPr="00D4257C">
              <w:rPr>
                <w:b/>
                <w:bCs/>
                <w:color w:val="000000"/>
                <w:sz w:val="17"/>
                <w:szCs w:val="17"/>
                <w:lang w:eastAsia="en-US"/>
              </w:rPr>
              <w:t>16</w:t>
            </w:r>
          </w:p>
        </w:tc>
      </w:tr>
      <w:tr w:rsidR="00D4257C" w:rsidRPr="00D4257C" w14:paraId="21AA4A70" w14:textId="77777777" w:rsidTr="00106AEC">
        <w:tc>
          <w:tcPr>
            <w:tcW w:w="6975" w:type="dxa"/>
            <w:shd w:val="clear" w:color="auto" w:fill="auto"/>
            <w:vAlign w:val="bottom"/>
          </w:tcPr>
          <w:p w14:paraId="098C4C5B" w14:textId="2D98A8A1" w:rsidR="00D4257C" w:rsidRPr="00D4257C" w:rsidRDefault="000F5301" w:rsidP="00D4257C">
            <w:pPr>
              <w:numPr>
                <w:ilvl w:val="0"/>
                <w:numId w:val="22"/>
              </w:numPr>
              <w:tabs>
                <w:tab w:val="left" w:pos="356"/>
                <w:tab w:val="left" w:pos="576"/>
                <w:tab w:val="left" w:pos="864"/>
                <w:tab w:val="left" w:pos="1152"/>
              </w:tabs>
              <w:suppressAutoHyphens w:val="0"/>
              <w:spacing w:before="40" w:after="40" w:line="210" w:lineRule="exact"/>
              <w:ind w:left="0" w:right="36"/>
              <w:rPr>
                <w:bCs/>
                <w:spacing w:val="4"/>
                <w:w w:val="103"/>
                <w:kern w:val="14"/>
                <w:sz w:val="17"/>
                <w:szCs w:val="17"/>
                <w:lang w:eastAsia="en-US"/>
              </w:rPr>
            </w:pPr>
            <w:r>
              <w:rPr>
                <w:spacing w:val="4"/>
                <w:w w:val="103"/>
                <w:kern w:val="14"/>
                <w:sz w:val="17"/>
                <w:szCs w:val="17"/>
                <w:lang w:eastAsia="en-US"/>
              </w:rPr>
              <w:t>P</w:t>
            </w:r>
            <w:r w:rsidR="00D4257C" w:rsidRPr="00D4257C">
              <w:rPr>
                <w:spacing w:val="4"/>
                <w:w w:val="103"/>
                <w:kern w:val="14"/>
                <w:sz w:val="17"/>
                <w:szCs w:val="17"/>
                <w:lang w:eastAsia="en-US"/>
              </w:rPr>
              <w:t>olicy advisory workshops, seminars and training on innovation and competitiveness policies for sustainable development</w:t>
            </w:r>
          </w:p>
        </w:tc>
        <w:tc>
          <w:tcPr>
            <w:tcW w:w="724" w:type="dxa"/>
            <w:vAlign w:val="bottom"/>
          </w:tcPr>
          <w:p w14:paraId="665A050A" w14:textId="77777777" w:rsidR="00D4257C" w:rsidRPr="00D4257C" w:rsidRDefault="00D4257C" w:rsidP="00D4257C">
            <w:pPr>
              <w:suppressAutoHyphens w:val="0"/>
              <w:spacing w:before="40" w:after="40" w:line="210" w:lineRule="exact"/>
              <w:ind w:right="36"/>
              <w:jc w:val="right"/>
              <w:rPr>
                <w:color w:val="000000"/>
                <w:sz w:val="17"/>
                <w:szCs w:val="17"/>
                <w:lang w:val="en-US" w:eastAsia="en-US"/>
              </w:rPr>
            </w:pPr>
            <w:r w:rsidRPr="00D4257C">
              <w:rPr>
                <w:color w:val="000000"/>
                <w:sz w:val="17"/>
                <w:szCs w:val="17"/>
                <w:lang w:eastAsia="en-US"/>
              </w:rPr>
              <w:t>8</w:t>
            </w:r>
          </w:p>
        </w:tc>
        <w:tc>
          <w:tcPr>
            <w:tcW w:w="724" w:type="dxa"/>
            <w:vAlign w:val="bottom"/>
          </w:tcPr>
          <w:p w14:paraId="26804380" w14:textId="77777777" w:rsidR="00D4257C" w:rsidRPr="00D4257C" w:rsidRDefault="00D4257C" w:rsidP="00D4257C">
            <w:pPr>
              <w:suppressAutoHyphens w:val="0"/>
              <w:spacing w:before="40" w:after="40" w:line="210" w:lineRule="exact"/>
              <w:ind w:right="36"/>
              <w:jc w:val="right"/>
              <w:rPr>
                <w:color w:val="000000"/>
                <w:sz w:val="17"/>
                <w:szCs w:val="17"/>
                <w:lang w:eastAsia="en-US"/>
              </w:rPr>
            </w:pPr>
            <w:r w:rsidRPr="00D4257C">
              <w:rPr>
                <w:color w:val="000000"/>
                <w:sz w:val="17"/>
                <w:szCs w:val="17"/>
                <w:lang w:eastAsia="en-US"/>
              </w:rPr>
              <w:t>8</w:t>
            </w:r>
          </w:p>
        </w:tc>
      </w:tr>
      <w:tr w:rsidR="00D4257C" w:rsidRPr="00D4257C" w14:paraId="2DDD6DC7" w14:textId="77777777" w:rsidTr="00106AEC">
        <w:tc>
          <w:tcPr>
            <w:tcW w:w="6975" w:type="dxa"/>
            <w:shd w:val="clear" w:color="auto" w:fill="auto"/>
            <w:vAlign w:val="bottom"/>
          </w:tcPr>
          <w:p w14:paraId="1CF6625D" w14:textId="4AD92119" w:rsidR="00D4257C" w:rsidRPr="00D4257C" w:rsidRDefault="000F5301" w:rsidP="00D4257C">
            <w:pPr>
              <w:numPr>
                <w:ilvl w:val="0"/>
                <w:numId w:val="22"/>
              </w:numPr>
              <w:tabs>
                <w:tab w:val="left" w:pos="356"/>
                <w:tab w:val="left" w:pos="576"/>
                <w:tab w:val="left" w:pos="864"/>
                <w:tab w:val="left" w:pos="1152"/>
              </w:tabs>
              <w:suppressAutoHyphens w:val="0"/>
              <w:spacing w:before="40" w:after="40" w:line="210" w:lineRule="exact"/>
              <w:ind w:left="0" w:right="36"/>
              <w:rPr>
                <w:bCs/>
                <w:spacing w:val="4"/>
                <w:w w:val="103"/>
                <w:kern w:val="14"/>
                <w:sz w:val="17"/>
                <w:szCs w:val="17"/>
                <w:lang w:eastAsia="en-US"/>
              </w:rPr>
            </w:pPr>
            <w:r>
              <w:rPr>
                <w:spacing w:val="4"/>
                <w:w w:val="103"/>
                <w:kern w:val="14"/>
                <w:sz w:val="17"/>
                <w:szCs w:val="17"/>
                <w:lang w:eastAsia="en-US"/>
              </w:rPr>
              <w:t>P</w:t>
            </w:r>
            <w:r w:rsidR="00D4257C" w:rsidRPr="00D4257C">
              <w:rPr>
                <w:spacing w:val="4"/>
                <w:w w:val="103"/>
                <w:kern w:val="14"/>
                <w:sz w:val="17"/>
                <w:szCs w:val="17"/>
                <w:lang w:eastAsia="en-US"/>
              </w:rPr>
              <w:t>olicy advisory workshops, seminars and training on people-first public-private partnerships</w:t>
            </w:r>
          </w:p>
        </w:tc>
        <w:tc>
          <w:tcPr>
            <w:tcW w:w="724" w:type="dxa"/>
            <w:vAlign w:val="bottom"/>
          </w:tcPr>
          <w:p w14:paraId="33283BB0" w14:textId="77777777" w:rsidR="00D4257C" w:rsidRPr="00D4257C" w:rsidRDefault="00D4257C" w:rsidP="00D4257C">
            <w:pPr>
              <w:suppressAutoHyphens w:val="0"/>
              <w:spacing w:before="40" w:after="40" w:line="210" w:lineRule="exact"/>
              <w:ind w:right="36"/>
              <w:jc w:val="right"/>
              <w:rPr>
                <w:color w:val="000000"/>
                <w:sz w:val="17"/>
                <w:szCs w:val="17"/>
                <w:lang w:val="en-US" w:eastAsia="en-US"/>
              </w:rPr>
            </w:pPr>
            <w:r w:rsidRPr="00D4257C">
              <w:rPr>
                <w:color w:val="000000"/>
                <w:sz w:val="17"/>
                <w:szCs w:val="17"/>
                <w:lang w:eastAsia="en-US"/>
              </w:rPr>
              <w:t>8</w:t>
            </w:r>
          </w:p>
        </w:tc>
        <w:tc>
          <w:tcPr>
            <w:tcW w:w="724" w:type="dxa"/>
            <w:vAlign w:val="bottom"/>
          </w:tcPr>
          <w:p w14:paraId="2986A7BB" w14:textId="77777777" w:rsidR="00D4257C" w:rsidRPr="00D4257C" w:rsidRDefault="00D4257C" w:rsidP="00D4257C">
            <w:pPr>
              <w:suppressAutoHyphens w:val="0"/>
              <w:spacing w:before="40" w:after="40" w:line="210" w:lineRule="exact"/>
              <w:ind w:right="36"/>
              <w:jc w:val="right"/>
              <w:rPr>
                <w:color w:val="000000"/>
                <w:sz w:val="17"/>
                <w:szCs w:val="17"/>
                <w:lang w:eastAsia="en-US"/>
              </w:rPr>
            </w:pPr>
            <w:r w:rsidRPr="00D4257C">
              <w:rPr>
                <w:color w:val="000000"/>
                <w:sz w:val="17"/>
                <w:szCs w:val="17"/>
                <w:lang w:eastAsia="en-US"/>
              </w:rPr>
              <w:t>8</w:t>
            </w:r>
          </w:p>
        </w:tc>
      </w:tr>
      <w:tr w:rsidR="00D4257C" w:rsidRPr="00D4257C" w14:paraId="7BA2B08B" w14:textId="77777777" w:rsidTr="00106AEC">
        <w:tc>
          <w:tcPr>
            <w:tcW w:w="6975" w:type="dxa"/>
            <w:shd w:val="clear" w:color="auto" w:fill="auto"/>
            <w:vAlign w:val="bottom"/>
          </w:tcPr>
          <w:p w14:paraId="22C931A7" w14:textId="77777777" w:rsidR="00D4257C" w:rsidRPr="00D4257C" w:rsidRDefault="00D4257C" w:rsidP="00D4257C">
            <w:pPr>
              <w:tabs>
                <w:tab w:val="left" w:pos="356"/>
                <w:tab w:val="left" w:pos="576"/>
                <w:tab w:val="left" w:pos="864"/>
                <w:tab w:val="left" w:pos="1152"/>
              </w:tabs>
              <w:spacing w:before="40" w:after="40" w:line="210" w:lineRule="exact"/>
              <w:ind w:right="36"/>
              <w:rPr>
                <w:b/>
                <w:spacing w:val="4"/>
                <w:w w:val="103"/>
                <w:kern w:val="14"/>
                <w:lang w:eastAsia="en-US"/>
              </w:rPr>
            </w:pPr>
            <w:r w:rsidRPr="00D4257C">
              <w:rPr>
                <w:b/>
                <w:spacing w:val="4"/>
                <w:w w:val="103"/>
                <w:kern w:val="14"/>
                <w:sz w:val="17"/>
                <w:lang w:eastAsia="en-US"/>
              </w:rPr>
              <w:t>Publications (number of publications)</w:t>
            </w:r>
          </w:p>
        </w:tc>
        <w:tc>
          <w:tcPr>
            <w:tcW w:w="724" w:type="dxa"/>
            <w:vAlign w:val="bottom"/>
          </w:tcPr>
          <w:p w14:paraId="1B829CA7" w14:textId="77777777" w:rsidR="00D4257C" w:rsidRPr="00D4257C" w:rsidRDefault="00D4257C" w:rsidP="00D4257C">
            <w:pPr>
              <w:suppressAutoHyphens w:val="0"/>
              <w:spacing w:before="40" w:after="40" w:line="210" w:lineRule="exact"/>
              <w:ind w:right="36"/>
              <w:jc w:val="right"/>
              <w:rPr>
                <w:sz w:val="24"/>
                <w:szCs w:val="24"/>
                <w:lang w:val="fr-CH" w:eastAsia="en-US"/>
              </w:rPr>
            </w:pPr>
            <w:r w:rsidRPr="00D4257C">
              <w:rPr>
                <w:b/>
                <w:bCs/>
                <w:color w:val="000000"/>
                <w:sz w:val="17"/>
                <w:szCs w:val="17"/>
                <w:lang w:val="fr-CH" w:eastAsia="en-US"/>
              </w:rPr>
              <w:t>3</w:t>
            </w:r>
          </w:p>
        </w:tc>
        <w:tc>
          <w:tcPr>
            <w:tcW w:w="724" w:type="dxa"/>
            <w:vAlign w:val="bottom"/>
          </w:tcPr>
          <w:p w14:paraId="7CC062FE" w14:textId="77777777" w:rsidR="00D4257C" w:rsidRPr="00D4257C" w:rsidRDefault="00D4257C" w:rsidP="00D4257C">
            <w:pPr>
              <w:suppressAutoHyphens w:val="0"/>
              <w:spacing w:before="40" w:after="40" w:line="210" w:lineRule="exact"/>
              <w:ind w:right="36"/>
              <w:jc w:val="right"/>
              <w:rPr>
                <w:sz w:val="24"/>
                <w:szCs w:val="24"/>
                <w:lang w:val="fr-CH" w:eastAsia="en-US"/>
              </w:rPr>
            </w:pPr>
            <w:r w:rsidRPr="00D4257C">
              <w:rPr>
                <w:b/>
                <w:bCs/>
                <w:color w:val="000000"/>
                <w:sz w:val="17"/>
                <w:szCs w:val="17"/>
                <w:lang w:val="fr-CH" w:eastAsia="en-US"/>
              </w:rPr>
              <w:t>3</w:t>
            </w:r>
          </w:p>
        </w:tc>
      </w:tr>
      <w:tr w:rsidR="00D4257C" w:rsidRPr="00D4257C" w14:paraId="0623213B" w14:textId="77777777" w:rsidTr="00106AEC">
        <w:tc>
          <w:tcPr>
            <w:tcW w:w="6975" w:type="dxa"/>
            <w:shd w:val="clear" w:color="auto" w:fill="auto"/>
            <w:vAlign w:val="bottom"/>
          </w:tcPr>
          <w:p w14:paraId="2B5BB185" w14:textId="76521B83" w:rsidR="00D4257C" w:rsidRPr="00D4257C" w:rsidRDefault="00D4257C" w:rsidP="00D4257C">
            <w:pPr>
              <w:numPr>
                <w:ilvl w:val="0"/>
                <w:numId w:val="22"/>
              </w:numPr>
              <w:tabs>
                <w:tab w:val="left" w:pos="356"/>
                <w:tab w:val="left" w:pos="576"/>
                <w:tab w:val="left" w:pos="864"/>
                <w:tab w:val="left" w:pos="1152"/>
              </w:tabs>
              <w:suppressAutoHyphens w:val="0"/>
              <w:spacing w:before="40" w:after="40" w:line="210" w:lineRule="exact"/>
              <w:ind w:left="0" w:right="36"/>
              <w:rPr>
                <w:bCs/>
                <w:spacing w:val="4"/>
                <w:w w:val="103"/>
                <w:kern w:val="14"/>
                <w:sz w:val="17"/>
                <w:lang w:eastAsia="en-US"/>
              </w:rPr>
            </w:pPr>
            <w:r w:rsidRPr="00D4257C">
              <w:rPr>
                <w:spacing w:val="4"/>
                <w:w w:val="103"/>
                <w:kern w:val="14"/>
                <w:sz w:val="17"/>
                <w:lang w:eastAsia="en-US"/>
              </w:rPr>
              <w:t>Innovation for Sustainable Development Reviews</w:t>
            </w:r>
          </w:p>
        </w:tc>
        <w:tc>
          <w:tcPr>
            <w:tcW w:w="724" w:type="dxa"/>
            <w:vAlign w:val="bottom"/>
          </w:tcPr>
          <w:p w14:paraId="77B5F9E1" w14:textId="77777777" w:rsidR="00D4257C" w:rsidRPr="00D4257C" w:rsidRDefault="00D4257C" w:rsidP="00D4257C">
            <w:pPr>
              <w:suppressAutoHyphens w:val="0"/>
              <w:spacing w:before="40" w:after="40" w:line="210" w:lineRule="exact"/>
              <w:ind w:right="36"/>
              <w:jc w:val="right"/>
              <w:rPr>
                <w:color w:val="000000"/>
                <w:sz w:val="17"/>
                <w:szCs w:val="17"/>
                <w:lang w:val="fr-CH" w:eastAsia="en-US"/>
              </w:rPr>
            </w:pPr>
            <w:r w:rsidRPr="00D4257C">
              <w:rPr>
                <w:color w:val="000000"/>
                <w:sz w:val="17"/>
                <w:szCs w:val="17"/>
                <w:lang w:val="fr-CH" w:eastAsia="en-US"/>
              </w:rPr>
              <w:t>1</w:t>
            </w:r>
          </w:p>
        </w:tc>
        <w:tc>
          <w:tcPr>
            <w:tcW w:w="724" w:type="dxa"/>
            <w:vAlign w:val="bottom"/>
          </w:tcPr>
          <w:p w14:paraId="1B402048" w14:textId="77777777" w:rsidR="00D4257C" w:rsidRPr="00D4257C" w:rsidRDefault="00D4257C" w:rsidP="00D4257C">
            <w:pPr>
              <w:suppressAutoHyphens w:val="0"/>
              <w:spacing w:before="40" w:after="40" w:line="210" w:lineRule="exact"/>
              <w:ind w:right="36"/>
              <w:jc w:val="right"/>
              <w:rPr>
                <w:color w:val="000000"/>
                <w:sz w:val="17"/>
                <w:szCs w:val="17"/>
                <w:lang w:val="fr-CH" w:eastAsia="en-US"/>
              </w:rPr>
            </w:pPr>
            <w:r w:rsidRPr="00D4257C">
              <w:rPr>
                <w:color w:val="000000"/>
                <w:sz w:val="17"/>
                <w:szCs w:val="17"/>
                <w:lang w:val="fr-CH" w:eastAsia="en-US"/>
              </w:rPr>
              <w:t>1</w:t>
            </w:r>
          </w:p>
        </w:tc>
      </w:tr>
      <w:tr w:rsidR="00D4257C" w:rsidRPr="00D4257C" w14:paraId="37540FAB" w14:textId="77777777" w:rsidTr="00106AEC">
        <w:tc>
          <w:tcPr>
            <w:tcW w:w="6975" w:type="dxa"/>
            <w:shd w:val="clear" w:color="auto" w:fill="auto"/>
            <w:vAlign w:val="bottom"/>
          </w:tcPr>
          <w:p w14:paraId="0CBE9B52" w14:textId="20DAFCFB" w:rsidR="00D4257C" w:rsidRPr="00D4257C" w:rsidRDefault="000F5301" w:rsidP="00D4257C">
            <w:pPr>
              <w:numPr>
                <w:ilvl w:val="0"/>
                <w:numId w:val="22"/>
              </w:numPr>
              <w:tabs>
                <w:tab w:val="left" w:pos="356"/>
                <w:tab w:val="left" w:pos="576"/>
                <w:tab w:val="left" w:pos="864"/>
                <w:tab w:val="left" w:pos="1152"/>
              </w:tabs>
              <w:suppressAutoHyphens w:val="0"/>
              <w:spacing w:before="40" w:after="40" w:line="210" w:lineRule="exact"/>
              <w:ind w:left="0" w:right="36"/>
              <w:rPr>
                <w:bCs/>
                <w:spacing w:val="4"/>
                <w:w w:val="103"/>
                <w:kern w:val="14"/>
                <w:sz w:val="17"/>
                <w:lang w:eastAsia="en-US"/>
              </w:rPr>
            </w:pPr>
            <w:r>
              <w:rPr>
                <w:spacing w:val="4"/>
                <w:w w:val="103"/>
                <w:kern w:val="14"/>
                <w:sz w:val="17"/>
                <w:lang w:eastAsia="en-US"/>
              </w:rPr>
              <w:t>C</w:t>
            </w:r>
            <w:r w:rsidR="00D4257C" w:rsidRPr="00D4257C">
              <w:rPr>
                <w:spacing w:val="4"/>
                <w:w w:val="103"/>
                <w:kern w:val="14"/>
                <w:sz w:val="17"/>
                <w:lang w:eastAsia="en-US"/>
              </w:rPr>
              <w:t>omparative reviews on innovation policy and/or public-private partnerships</w:t>
            </w:r>
          </w:p>
        </w:tc>
        <w:tc>
          <w:tcPr>
            <w:tcW w:w="724" w:type="dxa"/>
            <w:vAlign w:val="bottom"/>
          </w:tcPr>
          <w:p w14:paraId="075945D3" w14:textId="77777777" w:rsidR="00D4257C" w:rsidRPr="00D4257C" w:rsidRDefault="00D4257C" w:rsidP="00D4257C">
            <w:pPr>
              <w:suppressAutoHyphens w:val="0"/>
              <w:spacing w:before="40" w:after="40" w:line="210" w:lineRule="exact"/>
              <w:ind w:right="36"/>
              <w:jc w:val="right"/>
              <w:rPr>
                <w:color w:val="000000"/>
                <w:sz w:val="17"/>
                <w:szCs w:val="17"/>
                <w:lang w:val="fr-CH" w:eastAsia="en-US"/>
              </w:rPr>
            </w:pPr>
            <w:r w:rsidRPr="00D4257C">
              <w:rPr>
                <w:color w:val="000000"/>
                <w:sz w:val="17"/>
                <w:szCs w:val="17"/>
                <w:lang w:val="fr-CH" w:eastAsia="en-US"/>
              </w:rPr>
              <w:t>2</w:t>
            </w:r>
          </w:p>
        </w:tc>
        <w:tc>
          <w:tcPr>
            <w:tcW w:w="724" w:type="dxa"/>
            <w:vAlign w:val="bottom"/>
          </w:tcPr>
          <w:p w14:paraId="06D86980" w14:textId="77777777" w:rsidR="00D4257C" w:rsidRPr="00D4257C" w:rsidRDefault="00D4257C" w:rsidP="00D4257C">
            <w:pPr>
              <w:suppressAutoHyphens w:val="0"/>
              <w:spacing w:before="40" w:after="40" w:line="210" w:lineRule="exact"/>
              <w:ind w:right="36"/>
              <w:jc w:val="right"/>
              <w:rPr>
                <w:color w:val="000000"/>
                <w:sz w:val="17"/>
                <w:szCs w:val="17"/>
                <w:lang w:val="fr-CH" w:eastAsia="en-US"/>
              </w:rPr>
            </w:pPr>
            <w:r w:rsidRPr="00D4257C">
              <w:rPr>
                <w:color w:val="000000"/>
                <w:sz w:val="17"/>
                <w:szCs w:val="17"/>
                <w:lang w:val="fr-CH" w:eastAsia="en-US"/>
              </w:rPr>
              <w:t>2</w:t>
            </w:r>
          </w:p>
        </w:tc>
      </w:tr>
      <w:tr w:rsidR="00D4257C" w:rsidRPr="00D4257C" w14:paraId="67DE2D9A" w14:textId="77777777" w:rsidTr="00106AEC">
        <w:tc>
          <w:tcPr>
            <w:tcW w:w="6975" w:type="dxa"/>
            <w:shd w:val="clear" w:color="auto" w:fill="auto"/>
            <w:vAlign w:val="bottom"/>
          </w:tcPr>
          <w:p w14:paraId="2EE9E77E" w14:textId="77777777" w:rsidR="00D4257C" w:rsidRPr="00D4257C" w:rsidRDefault="00D4257C" w:rsidP="00D4257C">
            <w:pPr>
              <w:tabs>
                <w:tab w:val="left" w:pos="356"/>
                <w:tab w:val="left" w:pos="576"/>
                <w:tab w:val="left" w:pos="864"/>
                <w:tab w:val="left" w:pos="1152"/>
              </w:tabs>
              <w:spacing w:before="40" w:after="40" w:line="210" w:lineRule="exact"/>
              <w:ind w:right="36"/>
              <w:rPr>
                <w:b/>
                <w:spacing w:val="4"/>
                <w:w w:val="103"/>
                <w:kern w:val="14"/>
                <w:lang w:eastAsia="en-US"/>
              </w:rPr>
            </w:pPr>
            <w:r w:rsidRPr="00D4257C">
              <w:rPr>
                <w:b/>
                <w:spacing w:val="4"/>
                <w:w w:val="103"/>
                <w:kern w:val="14"/>
                <w:sz w:val="17"/>
                <w:lang w:eastAsia="en-US"/>
              </w:rPr>
              <w:t>Fact-finding, monitoring and investigation missions (number of countries)</w:t>
            </w:r>
          </w:p>
        </w:tc>
        <w:tc>
          <w:tcPr>
            <w:tcW w:w="724" w:type="dxa"/>
            <w:vAlign w:val="bottom"/>
          </w:tcPr>
          <w:p w14:paraId="5E62947A" w14:textId="77777777" w:rsidR="00D4257C" w:rsidRPr="00D4257C" w:rsidRDefault="00D4257C" w:rsidP="00D4257C">
            <w:pPr>
              <w:suppressAutoHyphens w:val="0"/>
              <w:spacing w:before="40" w:after="40" w:line="210" w:lineRule="exact"/>
              <w:ind w:right="36"/>
              <w:jc w:val="right"/>
              <w:rPr>
                <w:sz w:val="24"/>
                <w:szCs w:val="24"/>
                <w:lang w:eastAsia="en-US"/>
              </w:rPr>
            </w:pPr>
            <w:r w:rsidRPr="00D4257C">
              <w:rPr>
                <w:b/>
                <w:bCs/>
                <w:color w:val="000000"/>
                <w:sz w:val="17"/>
                <w:szCs w:val="17"/>
                <w:lang w:eastAsia="en-US"/>
              </w:rPr>
              <w:t>3</w:t>
            </w:r>
          </w:p>
        </w:tc>
        <w:tc>
          <w:tcPr>
            <w:tcW w:w="724" w:type="dxa"/>
            <w:vAlign w:val="bottom"/>
          </w:tcPr>
          <w:p w14:paraId="06E70602" w14:textId="77777777" w:rsidR="00D4257C" w:rsidRPr="00D4257C" w:rsidRDefault="00D4257C" w:rsidP="00D4257C">
            <w:pPr>
              <w:suppressAutoHyphens w:val="0"/>
              <w:spacing w:before="40" w:after="40" w:line="210" w:lineRule="exact"/>
              <w:ind w:right="36"/>
              <w:jc w:val="right"/>
              <w:rPr>
                <w:sz w:val="24"/>
                <w:szCs w:val="24"/>
                <w:lang w:eastAsia="en-US"/>
              </w:rPr>
            </w:pPr>
            <w:r w:rsidRPr="00D4257C">
              <w:rPr>
                <w:b/>
                <w:bCs/>
                <w:color w:val="000000"/>
                <w:sz w:val="17"/>
                <w:szCs w:val="17"/>
                <w:lang w:eastAsia="en-US"/>
              </w:rPr>
              <w:t>3</w:t>
            </w:r>
          </w:p>
        </w:tc>
      </w:tr>
      <w:tr w:rsidR="00D4257C" w:rsidRPr="00D4257C" w14:paraId="5CC83833" w14:textId="77777777" w:rsidTr="00106AEC">
        <w:tc>
          <w:tcPr>
            <w:tcW w:w="6975" w:type="dxa"/>
            <w:shd w:val="clear" w:color="auto" w:fill="auto"/>
            <w:vAlign w:val="bottom"/>
          </w:tcPr>
          <w:p w14:paraId="51885399" w14:textId="77777777" w:rsidR="00D4257C" w:rsidRPr="00D4257C" w:rsidRDefault="00D4257C" w:rsidP="00D4257C">
            <w:pPr>
              <w:numPr>
                <w:ilvl w:val="0"/>
                <w:numId w:val="22"/>
              </w:numPr>
              <w:tabs>
                <w:tab w:val="left" w:pos="356"/>
                <w:tab w:val="left" w:pos="576"/>
                <w:tab w:val="left" w:pos="864"/>
                <w:tab w:val="left" w:pos="1152"/>
              </w:tabs>
              <w:suppressAutoHyphens w:val="0"/>
              <w:spacing w:before="40" w:after="40" w:line="210" w:lineRule="exact"/>
              <w:ind w:left="0" w:right="36"/>
              <w:rPr>
                <w:bCs/>
                <w:spacing w:val="4"/>
                <w:w w:val="103"/>
                <w:kern w:val="14"/>
                <w:sz w:val="17"/>
                <w:lang w:eastAsia="en-US"/>
              </w:rPr>
            </w:pPr>
            <w:r w:rsidRPr="00D4257C">
              <w:rPr>
                <w:bCs/>
                <w:spacing w:val="4"/>
                <w:w w:val="103"/>
                <w:kern w:val="14"/>
                <w:sz w:val="17"/>
                <w:lang w:eastAsia="en-US"/>
              </w:rPr>
              <w:t>Fact-finding missions for Innovation for Sustainable Development Reviews and public-private partnerships needs assessment</w:t>
            </w:r>
          </w:p>
        </w:tc>
        <w:tc>
          <w:tcPr>
            <w:tcW w:w="724" w:type="dxa"/>
            <w:vAlign w:val="bottom"/>
          </w:tcPr>
          <w:p w14:paraId="75FBE893" w14:textId="77777777" w:rsidR="00D4257C" w:rsidRPr="00D4257C" w:rsidRDefault="00D4257C" w:rsidP="00D4257C">
            <w:pPr>
              <w:suppressAutoHyphens w:val="0"/>
              <w:spacing w:before="40" w:after="40" w:line="210" w:lineRule="exact"/>
              <w:ind w:right="36"/>
              <w:jc w:val="right"/>
              <w:rPr>
                <w:color w:val="000000"/>
                <w:sz w:val="17"/>
                <w:szCs w:val="17"/>
                <w:lang w:val="en-US" w:eastAsia="en-US"/>
              </w:rPr>
            </w:pPr>
            <w:r w:rsidRPr="00D4257C">
              <w:rPr>
                <w:color w:val="000000"/>
                <w:sz w:val="17"/>
                <w:szCs w:val="17"/>
                <w:lang w:eastAsia="en-US"/>
              </w:rPr>
              <w:t>3</w:t>
            </w:r>
          </w:p>
        </w:tc>
        <w:tc>
          <w:tcPr>
            <w:tcW w:w="724" w:type="dxa"/>
            <w:vAlign w:val="bottom"/>
          </w:tcPr>
          <w:p w14:paraId="5C1640FE" w14:textId="77777777" w:rsidR="00D4257C" w:rsidRPr="00D4257C" w:rsidRDefault="00D4257C" w:rsidP="00D4257C">
            <w:pPr>
              <w:suppressAutoHyphens w:val="0"/>
              <w:spacing w:before="40" w:after="40" w:line="210" w:lineRule="exact"/>
              <w:ind w:right="36"/>
              <w:jc w:val="right"/>
              <w:rPr>
                <w:color w:val="000000"/>
                <w:sz w:val="17"/>
                <w:szCs w:val="17"/>
                <w:lang w:eastAsia="en-US"/>
              </w:rPr>
            </w:pPr>
            <w:r w:rsidRPr="00D4257C">
              <w:rPr>
                <w:color w:val="000000"/>
                <w:sz w:val="17"/>
                <w:szCs w:val="17"/>
                <w:lang w:eastAsia="en-US"/>
              </w:rPr>
              <w:t>3</w:t>
            </w:r>
          </w:p>
        </w:tc>
      </w:tr>
      <w:tr w:rsidR="00D4257C" w:rsidRPr="00D4257C" w14:paraId="50EE84BE" w14:textId="77777777" w:rsidTr="00106AEC">
        <w:tc>
          <w:tcPr>
            <w:tcW w:w="6975" w:type="dxa"/>
            <w:shd w:val="clear" w:color="auto" w:fill="auto"/>
            <w:vAlign w:val="bottom"/>
          </w:tcPr>
          <w:p w14:paraId="0820D3E6" w14:textId="77777777" w:rsidR="00D4257C" w:rsidRPr="00D4257C" w:rsidRDefault="00D4257C" w:rsidP="00D4257C">
            <w:pPr>
              <w:tabs>
                <w:tab w:val="left" w:pos="356"/>
                <w:tab w:val="left" w:pos="576"/>
                <w:tab w:val="left" w:pos="864"/>
                <w:tab w:val="left" w:pos="1152"/>
              </w:tabs>
              <w:spacing w:before="40" w:after="40" w:line="210" w:lineRule="exact"/>
              <w:ind w:right="36"/>
              <w:rPr>
                <w:b/>
                <w:spacing w:val="4"/>
                <w:w w:val="103"/>
                <w:kern w:val="14"/>
                <w:lang w:eastAsia="en-US"/>
              </w:rPr>
            </w:pPr>
            <w:r w:rsidRPr="00D4257C">
              <w:rPr>
                <w:b/>
                <w:spacing w:val="4"/>
                <w:w w:val="103"/>
                <w:kern w:val="14"/>
                <w:lang w:eastAsia="en-US"/>
              </w:rPr>
              <w:t>C.</w:t>
            </w:r>
            <w:r w:rsidRPr="00D4257C">
              <w:rPr>
                <w:b/>
                <w:spacing w:val="4"/>
                <w:w w:val="103"/>
                <w:kern w:val="14"/>
                <w:lang w:eastAsia="en-US"/>
              </w:rPr>
              <w:tab/>
              <w:t>Substantive deliverables:</w:t>
            </w:r>
          </w:p>
        </w:tc>
        <w:tc>
          <w:tcPr>
            <w:tcW w:w="724" w:type="dxa"/>
            <w:shd w:val="clear" w:color="auto" w:fill="auto"/>
            <w:vAlign w:val="bottom"/>
          </w:tcPr>
          <w:p w14:paraId="6E6DCA16" w14:textId="77777777" w:rsidR="00D4257C" w:rsidRPr="00D4257C" w:rsidRDefault="00D4257C" w:rsidP="00D4257C">
            <w:pPr>
              <w:suppressAutoHyphens w:val="0"/>
              <w:spacing w:before="40" w:after="40" w:line="210" w:lineRule="exact"/>
              <w:ind w:right="36"/>
              <w:jc w:val="right"/>
              <w:rPr>
                <w:color w:val="000000"/>
                <w:sz w:val="17"/>
                <w:szCs w:val="17"/>
                <w:lang w:val="fr-CH" w:eastAsia="en-US"/>
              </w:rPr>
            </w:pPr>
          </w:p>
        </w:tc>
        <w:tc>
          <w:tcPr>
            <w:tcW w:w="724" w:type="dxa"/>
            <w:shd w:val="clear" w:color="auto" w:fill="auto"/>
            <w:vAlign w:val="bottom"/>
          </w:tcPr>
          <w:p w14:paraId="04EE9C4A" w14:textId="77777777" w:rsidR="00D4257C" w:rsidRPr="00D4257C" w:rsidRDefault="00D4257C" w:rsidP="00D4257C">
            <w:pPr>
              <w:suppressAutoHyphens w:val="0"/>
              <w:spacing w:before="40" w:after="40" w:line="210" w:lineRule="exact"/>
              <w:ind w:right="36"/>
              <w:jc w:val="right"/>
              <w:rPr>
                <w:color w:val="000000"/>
                <w:sz w:val="17"/>
                <w:szCs w:val="17"/>
                <w:lang w:val="fr-CH" w:eastAsia="en-US"/>
              </w:rPr>
            </w:pPr>
          </w:p>
        </w:tc>
      </w:tr>
      <w:tr w:rsidR="00106AEC" w:rsidRPr="00D4257C" w14:paraId="01A3CFF3" w14:textId="77777777" w:rsidTr="00106AEC">
        <w:tc>
          <w:tcPr>
            <w:tcW w:w="6975" w:type="dxa"/>
            <w:shd w:val="clear" w:color="auto" w:fill="auto"/>
            <w:vAlign w:val="bottom"/>
          </w:tcPr>
          <w:p w14:paraId="0775E3B9" w14:textId="7A979CF1" w:rsidR="00106AEC" w:rsidRPr="00D4257C" w:rsidRDefault="00106AEC" w:rsidP="00D4257C">
            <w:pPr>
              <w:tabs>
                <w:tab w:val="left" w:pos="356"/>
                <w:tab w:val="left" w:pos="576"/>
                <w:tab w:val="left" w:pos="864"/>
                <w:tab w:val="left" w:pos="1152"/>
              </w:tabs>
              <w:spacing w:before="40" w:after="40" w:line="210" w:lineRule="exact"/>
              <w:ind w:right="36"/>
              <w:rPr>
                <w:b/>
                <w:spacing w:val="4"/>
                <w:w w:val="103"/>
                <w:kern w:val="14"/>
                <w:lang w:eastAsia="en-US"/>
              </w:rPr>
            </w:pPr>
            <w:r w:rsidRPr="00D4257C">
              <w:rPr>
                <w:b/>
                <w:bCs/>
                <w:spacing w:val="4"/>
                <w:w w:val="103"/>
                <w:kern w:val="14"/>
                <w:sz w:val="17"/>
                <w:szCs w:val="17"/>
                <w:lang w:eastAsia="en-US"/>
              </w:rPr>
              <w:t>Consultation, advice and advocacy</w:t>
            </w:r>
            <w:r w:rsidRPr="00D4257C">
              <w:rPr>
                <w:spacing w:val="4"/>
                <w:w w:val="103"/>
                <w:kern w:val="14"/>
                <w:sz w:val="17"/>
                <w:szCs w:val="17"/>
                <w:lang w:eastAsia="en-US"/>
              </w:rPr>
              <w:t>: advisory services under the Working Party on Public-Private Partnership and the Team of Specialists on Innovation and Competitiveness Policies reaching 30 government ministries and agencies and stakeholder entities.</w:t>
            </w:r>
          </w:p>
        </w:tc>
        <w:tc>
          <w:tcPr>
            <w:tcW w:w="724" w:type="dxa"/>
            <w:shd w:val="clear" w:color="auto" w:fill="auto"/>
            <w:vAlign w:val="bottom"/>
          </w:tcPr>
          <w:p w14:paraId="50ADDA51" w14:textId="77777777" w:rsidR="00106AEC" w:rsidRPr="000F5301" w:rsidRDefault="00106AEC" w:rsidP="00D4257C">
            <w:pPr>
              <w:suppressAutoHyphens w:val="0"/>
              <w:spacing w:before="40" w:after="40" w:line="210" w:lineRule="exact"/>
              <w:ind w:right="36"/>
              <w:jc w:val="right"/>
              <w:rPr>
                <w:color w:val="000000"/>
                <w:sz w:val="17"/>
                <w:szCs w:val="17"/>
                <w:lang w:eastAsia="en-US"/>
              </w:rPr>
            </w:pPr>
          </w:p>
        </w:tc>
        <w:tc>
          <w:tcPr>
            <w:tcW w:w="724" w:type="dxa"/>
            <w:shd w:val="clear" w:color="auto" w:fill="auto"/>
            <w:vAlign w:val="bottom"/>
          </w:tcPr>
          <w:p w14:paraId="389D326A" w14:textId="77777777" w:rsidR="00106AEC" w:rsidRPr="000F5301" w:rsidRDefault="00106AEC" w:rsidP="00D4257C">
            <w:pPr>
              <w:suppressAutoHyphens w:val="0"/>
              <w:spacing w:before="40" w:after="40" w:line="210" w:lineRule="exact"/>
              <w:ind w:right="36"/>
              <w:jc w:val="right"/>
              <w:rPr>
                <w:color w:val="000000"/>
                <w:sz w:val="17"/>
                <w:szCs w:val="17"/>
                <w:lang w:eastAsia="en-US"/>
              </w:rPr>
            </w:pPr>
          </w:p>
        </w:tc>
      </w:tr>
      <w:tr w:rsidR="00106AEC" w:rsidRPr="00D4257C" w14:paraId="28099077" w14:textId="77777777" w:rsidTr="00106AEC">
        <w:tc>
          <w:tcPr>
            <w:tcW w:w="6975" w:type="dxa"/>
            <w:shd w:val="clear" w:color="auto" w:fill="auto"/>
            <w:vAlign w:val="bottom"/>
          </w:tcPr>
          <w:p w14:paraId="7C4EAF48" w14:textId="72D69511" w:rsidR="00106AEC" w:rsidRPr="00D4257C" w:rsidRDefault="00106AEC" w:rsidP="00D4257C">
            <w:pPr>
              <w:tabs>
                <w:tab w:val="left" w:pos="356"/>
                <w:tab w:val="left" w:pos="576"/>
                <w:tab w:val="left" w:pos="864"/>
                <w:tab w:val="left" w:pos="1152"/>
              </w:tabs>
              <w:spacing w:before="40" w:after="40" w:line="210" w:lineRule="exact"/>
              <w:ind w:right="36"/>
              <w:rPr>
                <w:b/>
                <w:spacing w:val="4"/>
                <w:w w:val="103"/>
                <w:kern w:val="14"/>
                <w:lang w:eastAsia="en-US"/>
              </w:rPr>
            </w:pPr>
            <w:r w:rsidRPr="00D4257C">
              <w:rPr>
                <w:b/>
                <w:bCs/>
                <w:spacing w:val="4"/>
                <w:w w:val="103"/>
                <w:kern w:val="14"/>
                <w:sz w:val="17"/>
                <w:szCs w:val="17"/>
                <w:lang w:eastAsia="en-US"/>
              </w:rPr>
              <w:t>Databases and substantive digital materials</w:t>
            </w:r>
            <w:r w:rsidRPr="00D4257C">
              <w:rPr>
                <w:spacing w:val="4"/>
                <w:w w:val="103"/>
                <w:kern w:val="14"/>
                <w:sz w:val="17"/>
                <w:szCs w:val="17"/>
                <w:lang w:eastAsia="en-US"/>
              </w:rPr>
              <w:t>: database of People-first public-private partnership case studies from around 15 member States</w:t>
            </w:r>
          </w:p>
        </w:tc>
        <w:tc>
          <w:tcPr>
            <w:tcW w:w="724" w:type="dxa"/>
            <w:shd w:val="clear" w:color="auto" w:fill="auto"/>
            <w:vAlign w:val="bottom"/>
          </w:tcPr>
          <w:p w14:paraId="71A749CD" w14:textId="77777777" w:rsidR="00106AEC" w:rsidRPr="000F5301" w:rsidRDefault="00106AEC" w:rsidP="00D4257C">
            <w:pPr>
              <w:suppressAutoHyphens w:val="0"/>
              <w:spacing w:before="40" w:after="40" w:line="210" w:lineRule="exact"/>
              <w:ind w:right="36"/>
              <w:jc w:val="right"/>
              <w:rPr>
                <w:color w:val="000000"/>
                <w:sz w:val="17"/>
                <w:szCs w:val="17"/>
                <w:lang w:eastAsia="en-US"/>
              </w:rPr>
            </w:pPr>
          </w:p>
        </w:tc>
        <w:tc>
          <w:tcPr>
            <w:tcW w:w="724" w:type="dxa"/>
            <w:shd w:val="clear" w:color="auto" w:fill="auto"/>
            <w:vAlign w:val="bottom"/>
          </w:tcPr>
          <w:p w14:paraId="39C72600" w14:textId="77777777" w:rsidR="00106AEC" w:rsidRPr="000F5301" w:rsidRDefault="00106AEC" w:rsidP="00D4257C">
            <w:pPr>
              <w:suppressAutoHyphens w:val="0"/>
              <w:spacing w:before="40" w:after="40" w:line="210" w:lineRule="exact"/>
              <w:ind w:right="36"/>
              <w:jc w:val="right"/>
              <w:rPr>
                <w:color w:val="000000"/>
                <w:sz w:val="17"/>
                <w:szCs w:val="17"/>
                <w:lang w:eastAsia="en-US"/>
              </w:rPr>
            </w:pPr>
          </w:p>
        </w:tc>
      </w:tr>
      <w:tr w:rsidR="00106AEC" w:rsidRPr="00D4257C" w14:paraId="7CEB8B1B" w14:textId="77777777" w:rsidTr="00106AEC">
        <w:tc>
          <w:tcPr>
            <w:tcW w:w="6975" w:type="dxa"/>
            <w:shd w:val="clear" w:color="auto" w:fill="auto"/>
            <w:vAlign w:val="bottom"/>
          </w:tcPr>
          <w:p w14:paraId="2D175B1A" w14:textId="5CB5447F" w:rsidR="00106AEC" w:rsidRPr="00D4257C" w:rsidRDefault="00106AEC" w:rsidP="00D4257C">
            <w:pPr>
              <w:tabs>
                <w:tab w:val="left" w:pos="356"/>
                <w:tab w:val="left" w:pos="576"/>
                <w:tab w:val="left" w:pos="864"/>
                <w:tab w:val="left" w:pos="1152"/>
              </w:tabs>
              <w:spacing w:before="40" w:after="40" w:line="210" w:lineRule="exact"/>
              <w:ind w:right="36"/>
              <w:rPr>
                <w:b/>
                <w:spacing w:val="4"/>
                <w:w w:val="103"/>
                <w:kern w:val="14"/>
                <w:lang w:eastAsia="en-US"/>
              </w:rPr>
            </w:pPr>
            <w:r w:rsidRPr="00D4257C">
              <w:rPr>
                <w:rFonts w:eastAsia="SimSun"/>
                <w:b/>
                <w:spacing w:val="4"/>
                <w:w w:val="103"/>
                <w:kern w:val="14"/>
                <w:lang w:eastAsia="en-US"/>
              </w:rPr>
              <w:t>D.</w:t>
            </w:r>
            <w:r w:rsidRPr="00D4257C">
              <w:rPr>
                <w:rFonts w:eastAsia="SimSun"/>
                <w:b/>
                <w:spacing w:val="4"/>
                <w:w w:val="103"/>
                <w:kern w:val="14"/>
                <w:lang w:eastAsia="en-US"/>
              </w:rPr>
              <w:tab/>
              <w:t>Communication deliverables:</w:t>
            </w:r>
          </w:p>
        </w:tc>
        <w:tc>
          <w:tcPr>
            <w:tcW w:w="724" w:type="dxa"/>
            <w:shd w:val="clear" w:color="auto" w:fill="auto"/>
            <w:vAlign w:val="bottom"/>
          </w:tcPr>
          <w:p w14:paraId="740EB03C" w14:textId="77777777" w:rsidR="00106AEC" w:rsidRPr="00D4257C" w:rsidRDefault="00106AEC" w:rsidP="00D4257C">
            <w:pPr>
              <w:suppressAutoHyphens w:val="0"/>
              <w:spacing w:before="40" w:after="40" w:line="210" w:lineRule="exact"/>
              <w:ind w:right="36"/>
              <w:jc w:val="right"/>
              <w:rPr>
                <w:color w:val="000000"/>
                <w:sz w:val="17"/>
                <w:szCs w:val="17"/>
                <w:lang w:val="fr-CH" w:eastAsia="en-US"/>
              </w:rPr>
            </w:pPr>
          </w:p>
        </w:tc>
        <w:tc>
          <w:tcPr>
            <w:tcW w:w="724" w:type="dxa"/>
            <w:shd w:val="clear" w:color="auto" w:fill="auto"/>
            <w:vAlign w:val="bottom"/>
          </w:tcPr>
          <w:p w14:paraId="728BEC0C" w14:textId="77777777" w:rsidR="00106AEC" w:rsidRPr="00D4257C" w:rsidRDefault="00106AEC" w:rsidP="00D4257C">
            <w:pPr>
              <w:suppressAutoHyphens w:val="0"/>
              <w:spacing w:before="40" w:after="40" w:line="210" w:lineRule="exact"/>
              <w:ind w:right="36"/>
              <w:jc w:val="right"/>
              <w:rPr>
                <w:color w:val="000000"/>
                <w:sz w:val="17"/>
                <w:szCs w:val="17"/>
                <w:lang w:val="fr-CH" w:eastAsia="en-US"/>
              </w:rPr>
            </w:pPr>
          </w:p>
        </w:tc>
      </w:tr>
      <w:tr w:rsidR="00106AEC" w:rsidRPr="00D4257C" w14:paraId="6297A32F" w14:textId="77777777" w:rsidTr="00106AEC">
        <w:tc>
          <w:tcPr>
            <w:tcW w:w="6975" w:type="dxa"/>
            <w:shd w:val="clear" w:color="auto" w:fill="auto"/>
            <w:vAlign w:val="bottom"/>
          </w:tcPr>
          <w:p w14:paraId="0D82F0C6" w14:textId="15E4968E" w:rsidR="00106AEC" w:rsidRPr="00D4257C" w:rsidRDefault="00106AEC" w:rsidP="00106AEC">
            <w:pPr>
              <w:tabs>
                <w:tab w:val="left" w:pos="356"/>
                <w:tab w:val="left" w:pos="576"/>
                <w:tab w:val="left" w:pos="864"/>
                <w:tab w:val="left" w:pos="1152"/>
              </w:tabs>
              <w:spacing w:before="40" w:after="40" w:line="210" w:lineRule="exact"/>
              <w:ind w:right="36"/>
              <w:rPr>
                <w:b/>
                <w:spacing w:val="4"/>
                <w:w w:val="103"/>
                <w:kern w:val="14"/>
                <w:lang w:eastAsia="en-US"/>
              </w:rPr>
            </w:pPr>
            <w:r w:rsidRPr="00D4257C">
              <w:rPr>
                <w:b/>
                <w:bCs/>
                <w:sz w:val="17"/>
                <w:szCs w:val="17"/>
                <w:lang w:eastAsia="en-US"/>
              </w:rPr>
              <w:t>External and media relations</w:t>
            </w:r>
            <w:r w:rsidRPr="00D4257C">
              <w:rPr>
                <w:sz w:val="17"/>
                <w:szCs w:val="17"/>
                <w:lang w:eastAsia="en-US"/>
              </w:rPr>
              <w:t>: press releases and launch events for the above publications for regional, subregional and national access.</w:t>
            </w:r>
            <w:r>
              <w:rPr>
                <w:sz w:val="17"/>
                <w:szCs w:val="17"/>
                <w:lang w:eastAsia="en-US"/>
              </w:rPr>
              <w:t xml:space="preserve"> </w:t>
            </w:r>
          </w:p>
        </w:tc>
        <w:tc>
          <w:tcPr>
            <w:tcW w:w="724" w:type="dxa"/>
            <w:shd w:val="clear" w:color="auto" w:fill="auto"/>
            <w:vAlign w:val="bottom"/>
          </w:tcPr>
          <w:p w14:paraId="735B9699" w14:textId="77777777" w:rsidR="00106AEC" w:rsidRPr="000F5301" w:rsidRDefault="00106AEC" w:rsidP="00D4257C">
            <w:pPr>
              <w:suppressAutoHyphens w:val="0"/>
              <w:spacing w:before="40" w:after="40" w:line="210" w:lineRule="exact"/>
              <w:ind w:right="36"/>
              <w:jc w:val="right"/>
              <w:rPr>
                <w:color w:val="000000"/>
                <w:sz w:val="17"/>
                <w:szCs w:val="17"/>
                <w:lang w:eastAsia="en-US"/>
              </w:rPr>
            </w:pPr>
          </w:p>
        </w:tc>
        <w:tc>
          <w:tcPr>
            <w:tcW w:w="724" w:type="dxa"/>
            <w:shd w:val="clear" w:color="auto" w:fill="auto"/>
            <w:vAlign w:val="bottom"/>
          </w:tcPr>
          <w:p w14:paraId="1BAD4E0A" w14:textId="77777777" w:rsidR="00106AEC" w:rsidRPr="000F5301" w:rsidRDefault="00106AEC" w:rsidP="00D4257C">
            <w:pPr>
              <w:suppressAutoHyphens w:val="0"/>
              <w:spacing w:before="40" w:after="40" w:line="210" w:lineRule="exact"/>
              <w:ind w:right="36"/>
              <w:jc w:val="right"/>
              <w:rPr>
                <w:color w:val="000000"/>
                <w:sz w:val="17"/>
                <w:szCs w:val="17"/>
                <w:lang w:eastAsia="en-US"/>
              </w:rPr>
            </w:pPr>
          </w:p>
        </w:tc>
      </w:tr>
      <w:tr w:rsidR="00106AEC" w:rsidRPr="00D4257C" w14:paraId="3FD604AC" w14:textId="77777777" w:rsidTr="00106AEC">
        <w:tc>
          <w:tcPr>
            <w:tcW w:w="6975" w:type="dxa"/>
            <w:tcBorders>
              <w:bottom w:val="single" w:sz="12" w:space="0" w:color="auto"/>
            </w:tcBorders>
            <w:shd w:val="clear" w:color="auto" w:fill="auto"/>
            <w:vAlign w:val="bottom"/>
          </w:tcPr>
          <w:p w14:paraId="2E239EDF" w14:textId="7D708712" w:rsidR="00106AEC" w:rsidRPr="00D4257C" w:rsidRDefault="00106AEC" w:rsidP="00D4257C">
            <w:pPr>
              <w:tabs>
                <w:tab w:val="left" w:pos="356"/>
                <w:tab w:val="left" w:pos="576"/>
                <w:tab w:val="left" w:pos="864"/>
                <w:tab w:val="left" w:pos="1152"/>
              </w:tabs>
              <w:spacing w:before="40" w:after="40" w:line="210" w:lineRule="exact"/>
              <w:ind w:right="36"/>
              <w:rPr>
                <w:b/>
                <w:bCs/>
                <w:sz w:val="17"/>
                <w:szCs w:val="17"/>
                <w:lang w:eastAsia="en-US"/>
              </w:rPr>
            </w:pPr>
            <w:r w:rsidRPr="00106AEC">
              <w:rPr>
                <w:b/>
                <w:bCs/>
                <w:sz w:val="17"/>
                <w:szCs w:val="17"/>
                <w:lang w:eastAsia="en-US"/>
              </w:rPr>
              <w:t>Digital platforms and multimedia content:</w:t>
            </w:r>
            <w:r w:rsidRPr="00106AEC">
              <w:rPr>
                <w:sz w:val="17"/>
                <w:szCs w:val="17"/>
                <w:lang w:eastAsia="en-US"/>
              </w:rPr>
              <w:t xml:space="preserve"> subprogramme’s website for regional access</w:t>
            </w:r>
          </w:p>
        </w:tc>
        <w:tc>
          <w:tcPr>
            <w:tcW w:w="724" w:type="dxa"/>
            <w:tcBorders>
              <w:bottom w:val="single" w:sz="12" w:space="0" w:color="auto"/>
            </w:tcBorders>
            <w:shd w:val="clear" w:color="auto" w:fill="auto"/>
            <w:vAlign w:val="bottom"/>
          </w:tcPr>
          <w:p w14:paraId="27929B58" w14:textId="77777777" w:rsidR="00106AEC" w:rsidRPr="000F5301" w:rsidRDefault="00106AEC" w:rsidP="00D4257C">
            <w:pPr>
              <w:suppressAutoHyphens w:val="0"/>
              <w:spacing w:before="40" w:after="40" w:line="210" w:lineRule="exact"/>
              <w:ind w:right="36"/>
              <w:jc w:val="right"/>
              <w:rPr>
                <w:color w:val="000000"/>
                <w:sz w:val="17"/>
                <w:szCs w:val="17"/>
                <w:lang w:eastAsia="en-US"/>
              </w:rPr>
            </w:pPr>
          </w:p>
        </w:tc>
        <w:tc>
          <w:tcPr>
            <w:tcW w:w="724" w:type="dxa"/>
            <w:tcBorders>
              <w:bottom w:val="single" w:sz="12" w:space="0" w:color="auto"/>
            </w:tcBorders>
            <w:shd w:val="clear" w:color="auto" w:fill="auto"/>
            <w:vAlign w:val="bottom"/>
          </w:tcPr>
          <w:p w14:paraId="3E5E39A3" w14:textId="77777777" w:rsidR="00106AEC" w:rsidRPr="000F5301" w:rsidRDefault="00106AEC" w:rsidP="00D4257C">
            <w:pPr>
              <w:suppressAutoHyphens w:val="0"/>
              <w:spacing w:before="40" w:after="40" w:line="210" w:lineRule="exact"/>
              <w:ind w:right="36"/>
              <w:jc w:val="right"/>
              <w:rPr>
                <w:color w:val="000000"/>
                <w:sz w:val="17"/>
                <w:szCs w:val="17"/>
                <w:lang w:eastAsia="en-US"/>
              </w:rPr>
            </w:pPr>
          </w:p>
        </w:tc>
      </w:tr>
      <w:tr w:rsidR="00106AEC" w:rsidRPr="00D4257C" w14:paraId="2C46B0F5" w14:textId="77777777" w:rsidTr="00106AEC">
        <w:tc>
          <w:tcPr>
            <w:tcW w:w="6975" w:type="dxa"/>
            <w:tcBorders>
              <w:top w:val="single" w:sz="12" w:space="0" w:color="auto"/>
            </w:tcBorders>
            <w:shd w:val="clear" w:color="auto" w:fill="auto"/>
            <w:vAlign w:val="bottom"/>
          </w:tcPr>
          <w:p w14:paraId="7C7A9775" w14:textId="77777777" w:rsidR="00106AEC" w:rsidRPr="00106AEC" w:rsidRDefault="00106AEC" w:rsidP="00D4257C">
            <w:pPr>
              <w:tabs>
                <w:tab w:val="left" w:pos="356"/>
                <w:tab w:val="left" w:pos="576"/>
                <w:tab w:val="left" w:pos="864"/>
                <w:tab w:val="left" w:pos="1152"/>
              </w:tabs>
              <w:spacing w:before="40" w:after="40" w:line="210" w:lineRule="exact"/>
              <w:ind w:right="36"/>
              <w:rPr>
                <w:b/>
                <w:bCs/>
                <w:sz w:val="17"/>
                <w:szCs w:val="17"/>
                <w:lang w:eastAsia="en-US"/>
              </w:rPr>
            </w:pPr>
          </w:p>
        </w:tc>
        <w:tc>
          <w:tcPr>
            <w:tcW w:w="724" w:type="dxa"/>
            <w:tcBorders>
              <w:top w:val="single" w:sz="12" w:space="0" w:color="auto"/>
            </w:tcBorders>
            <w:shd w:val="clear" w:color="auto" w:fill="auto"/>
            <w:vAlign w:val="bottom"/>
          </w:tcPr>
          <w:p w14:paraId="061155D9" w14:textId="77777777" w:rsidR="00106AEC" w:rsidRPr="000F5301" w:rsidRDefault="00106AEC" w:rsidP="00D4257C">
            <w:pPr>
              <w:suppressAutoHyphens w:val="0"/>
              <w:spacing w:before="40" w:after="40" w:line="210" w:lineRule="exact"/>
              <w:ind w:right="36"/>
              <w:jc w:val="right"/>
              <w:rPr>
                <w:color w:val="000000"/>
                <w:sz w:val="17"/>
                <w:szCs w:val="17"/>
                <w:lang w:eastAsia="en-US"/>
              </w:rPr>
            </w:pPr>
          </w:p>
        </w:tc>
        <w:tc>
          <w:tcPr>
            <w:tcW w:w="724" w:type="dxa"/>
            <w:tcBorders>
              <w:top w:val="single" w:sz="12" w:space="0" w:color="auto"/>
            </w:tcBorders>
            <w:shd w:val="clear" w:color="auto" w:fill="auto"/>
            <w:vAlign w:val="bottom"/>
          </w:tcPr>
          <w:p w14:paraId="62172080" w14:textId="77777777" w:rsidR="00106AEC" w:rsidRPr="000F5301" w:rsidRDefault="00106AEC" w:rsidP="00D4257C">
            <w:pPr>
              <w:suppressAutoHyphens w:val="0"/>
              <w:spacing w:before="40" w:after="40" w:line="210" w:lineRule="exact"/>
              <w:ind w:right="36"/>
              <w:jc w:val="right"/>
              <w:rPr>
                <w:color w:val="000000"/>
                <w:sz w:val="17"/>
                <w:szCs w:val="17"/>
                <w:lang w:eastAsia="en-US"/>
              </w:rPr>
            </w:pPr>
          </w:p>
        </w:tc>
      </w:tr>
      <w:tr w:rsidR="00106AEC" w:rsidRPr="00D4257C" w14:paraId="7A55892F" w14:textId="77777777" w:rsidTr="00106AEC">
        <w:tc>
          <w:tcPr>
            <w:tcW w:w="6975" w:type="dxa"/>
            <w:shd w:val="clear" w:color="auto" w:fill="auto"/>
            <w:vAlign w:val="bottom"/>
          </w:tcPr>
          <w:p w14:paraId="6F7F0770" w14:textId="3F9DCBA1" w:rsidR="00106AEC" w:rsidRPr="009278C0" w:rsidRDefault="009278C0" w:rsidP="009278C0">
            <w:pPr>
              <w:spacing w:before="240"/>
              <w:jc w:val="center"/>
              <w:rPr>
                <w:w w:val="103"/>
                <w:u w:val="single"/>
                <w:lang w:eastAsia="en-US"/>
              </w:rPr>
            </w:pPr>
            <w:r>
              <w:rPr>
                <w:w w:val="103"/>
                <w:u w:val="single"/>
                <w:lang w:eastAsia="en-US"/>
              </w:rPr>
              <w:tab/>
            </w:r>
            <w:r>
              <w:rPr>
                <w:w w:val="103"/>
                <w:u w:val="single"/>
                <w:lang w:eastAsia="en-US"/>
              </w:rPr>
              <w:tab/>
            </w:r>
            <w:r>
              <w:rPr>
                <w:w w:val="103"/>
                <w:u w:val="single"/>
                <w:lang w:eastAsia="en-US"/>
              </w:rPr>
              <w:tab/>
            </w:r>
          </w:p>
        </w:tc>
        <w:tc>
          <w:tcPr>
            <w:tcW w:w="724" w:type="dxa"/>
            <w:shd w:val="clear" w:color="auto" w:fill="auto"/>
            <w:vAlign w:val="bottom"/>
          </w:tcPr>
          <w:p w14:paraId="774D50D1" w14:textId="77777777" w:rsidR="00106AEC" w:rsidRPr="000F5301" w:rsidRDefault="00106AEC" w:rsidP="00D4257C">
            <w:pPr>
              <w:suppressAutoHyphens w:val="0"/>
              <w:spacing w:before="40" w:after="40" w:line="210" w:lineRule="exact"/>
              <w:ind w:right="36"/>
              <w:jc w:val="right"/>
              <w:rPr>
                <w:color w:val="000000"/>
                <w:sz w:val="17"/>
                <w:szCs w:val="17"/>
                <w:lang w:eastAsia="en-US"/>
              </w:rPr>
            </w:pPr>
          </w:p>
        </w:tc>
        <w:tc>
          <w:tcPr>
            <w:tcW w:w="724" w:type="dxa"/>
            <w:shd w:val="clear" w:color="auto" w:fill="auto"/>
            <w:vAlign w:val="bottom"/>
          </w:tcPr>
          <w:p w14:paraId="6C2248F3" w14:textId="77777777" w:rsidR="00106AEC" w:rsidRPr="000F5301" w:rsidRDefault="00106AEC" w:rsidP="00D4257C">
            <w:pPr>
              <w:suppressAutoHyphens w:val="0"/>
              <w:spacing w:before="40" w:after="40" w:line="210" w:lineRule="exact"/>
              <w:ind w:right="36"/>
              <w:jc w:val="right"/>
              <w:rPr>
                <w:color w:val="000000"/>
                <w:sz w:val="17"/>
                <w:szCs w:val="17"/>
                <w:lang w:eastAsia="en-US"/>
              </w:rPr>
            </w:pPr>
          </w:p>
        </w:tc>
      </w:tr>
    </w:tbl>
    <w:p w14:paraId="097915DE" w14:textId="75ED1F1E" w:rsidR="00D4257C" w:rsidRDefault="00D4257C" w:rsidP="00BC76F2">
      <w:pPr>
        <w:pStyle w:val="SingleTxtG"/>
        <w:rPr>
          <w:rStyle w:val="SingleTxtGChar"/>
          <w:lang w:val="en-US" w:eastAsia="en-US"/>
        </w:rPr>
      </w:pPr>
    </w:p>
    <w:p w14:paraId="24CFBE6E" w14:textId="50C9579A" w:rsidR="00D4257C" w:rsidRDefault="00D4257C" w:rsidP="00BC76F2">
      <w:pPr>
        <w:pStyle w:val="SingleTxtG"/>
        <w:rPr>
          <w:rStyle w:val="SingleTxtGChar"/>
          <w:lang w:val="en-US" w:eastAsia="en-US"/>
        </w:rPr>
      </w:pPr>
    </w:p>
    <w:p w14:paraId="5732A063" w14:textId="77777777" w:rsidR="00D4257C" w:rsidRDefault="00D4257C" w:rsidP="00BC76F2">
      <w:pPr>
        <w:pStyle w:val="SingleTxtG"/>
        <w:rPr>
          <w:rStyle w:val="SingleTxtGChar"/>
          <w:lang w:val="en-US" w:eastAsia="en-US"/>
        </w:rPr>
      </w:pPr>
    </w:p>
    <w:p w14:paraId="4B66C679" w14:textId="676CE11F" w:rsidR="00D4257C" w:rsidRDefault="00D4257C" w:rsidP="00BC76F2">
      <w:pPr>
        <w:pStyle w:val="SingleTxtG"/>
        <w:rPr>
          <w:rStyle w:val="SingleTxtGChar"/>
          <w:lang w:val="en-US" w:eastAsia="en-US"/>
        </w:rPr>
      </w:pPr>
    </w:p>
    <w:p w14:paraId="57055D5E" w14:textId="77777777" w:rsidR="00D4257C" w:rsidRPr="00106AEC" w:rsidRDefault="00D4257C" w:rsidP="00106AEC">
      <w:pPr>
        <w:pStyle w:val="SingleTxtG"/>
      </w:pPr>
    </w:p>
    <w:p w14:paraId="0A689EFE" w14:textId="6AA832E3" w:rsidR="00D4257C" w:rsidRPr="00106AEC" w:rsidRDefault="00D4257C" w:rsidP="00106AEC">
      <w:pPr>
        <w:pStyle w:val="SingleTxtG"/>
        <w:spacing w:before="40"/>
        <w:ind w:left="0" w:right="113"/>
        <w:jc w:val="left"/>
        <w:rPr>
          <w:rStyle w:val="SingleTxtGChar"/>
          <w:lang w:val="en-US" w:eastAsia="en-US"/>
        </w:rPr>
      </w:pPr>
    </w:p>
    <w:p w14:paraId="51B52CA5" w14:textId="77777777" w:rsidR="00D4257C" w:rsidRPr="00106AEC" w:rsidRDefault="00D4257C" w:rsidP="00106AEC">
      <w:pPr>
        <w:pStyle w:val="SingleTxtG"/>
        <w:spacing w:before="40"/>
        <w:ind w:left="0" w:right="113"/>
        <w:jc w:val="left"/>
        <w:rPr>
          <w:rStyle w:val="SingleTxtGChar"/>
          <w:lang w:val="en-US" w:eastAsia="en-US"/>
        </w:rPr>
      </w:pPr>
    </w:p>
    <w:p w14:paraId="7C2AC35C" w14:textId="78F2C389" w:rsidR="00974C03" w:rsidRPr="00106AEC" w:rsidRDefault="00974C03" w:rsidP="00106AEC">
      <w:pPr>
        <w:spacing w:before="40" w:after="120"/>
        <w:ind w:right="113"/>
      </w:pPr>
    </w:p>
    <w:p w14:paraId="14444559" w14:textId="1A253470" w:rsidR="00D4257C" w:rsidRDefault="00D4257C" w:rsidP="00774DE3"/>
    <w:p w14:paraId="20595CA5" w14:textId="77777777" w:rsidR="00D4257C" w:rsidRPr="00364CB8" w:rsidRDefault="00D4257C" w:rsidP="00774DE3"/>
    <w:sectPr w:rsidR="00D4257C" w:rsidRPr="00364CB8" w:rsidSect="00364CB8">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BD3E" w14:textId="77777777" w:rsidR="00403167" w:rsidRDefault="00403167"/>
  </w:endnote>
  <w:endnote w:type="continuationSeparator" w:id="0">
    <w:p w14:paraId="6EEF6C49" w14:textId="77777777" w:rsidR="00403167" w:rsidRDefault="00403167"/>
  </w:endnote>
  <w:endnote w:type="continuationNotice" w:id="1">
    <w:p w14:paraId="6F219EBF" w14:textId="77777777" w:rsidR="00403167" w:rsidRDefault="00403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68B8" w14:textId="73AC1468" w:rsidR="00364CB8" w:rsidRPr="00364CB8" w:rsidRDefault="00364CB8" w:rsidP="00364CB8">
    <w:pPr>
      <w:pStyle w:val="Footer"/>
      <w:tabs>
        <w:tab w:val="right" w:pos="9638"/>
      </w:tabs>
      <w:rPr>
        <w:sz w:val="18"/>
      </w:rPr>
    </w:pPr>
    <w:r w:rsidRPr="00364CB8">
      <w:rPr>
        <w:b/>
        <w:sz w:val="18"/>
      </w:rPr>
      <w:fldChar w:fldCharType="begin"/>
    </w:r>
    <w:r w:rsidRPr="00364CB8">
      <w:rPr>
        <w:b/>
        <w:sz w:val="18"/>
      </w:rPr>
      <w:instrText xml:space="preserve"> PAGE  \* MERGEFORMAT </w:instrText>
    </w:r>
    <w:r w:rsidRPr="00364CB8">
      <w:rPr>
        <w:b/>
        <w:sz w:val="18"/>
      </w:rPr>
      <w:fldChar w:fldCharType="separate"/>
    </w:r>
    <w:r w:rsidRPr="00364CB8">
      <w:rPr>
        <w:b/>
        <w:noProof/>
        <w:sz w:val="18"/>
      </w:rPr>
      <w:t>2</w:t>
    </w:r>
    <w:r w:rsidRPr="00364CB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B19F" w14:textId="03316D45" w:rsidR="00364CB8" w:rsidRPr="00364CB8" w:rsidRDefault="00364CB8" w:rsidP="00364CB8">
    <w:pPr>
      <w:pStyle w:val="Footer"/>
      <w:tabs>
        <w:tab w:val="right" w:pos="9638"/>
      </w:tabs>
      <w:rPr>
        <w:b/>
        <w:sz w:val="18"/>
      </w:rPr>
    </w:pPr>
    <w:r>
      <w:tab/>
    </w:r>
    <w:r w:rsidRPr="00364CB8">
      <w:rPr>
        <w:b/>
        <w:sz w:val="18"/>
      </w:rPr>
      <w:fldChar w:fldCharType="begin"/>
    </w:r>
    <w:r w:rsidRPr="00364CB8">
      <w:rPr>
        <w:b/>
        <w:sz w:val="18"/>
      </w:rPr>
      <w:instrText xml:space="preserve"> PAGE  \* MERGEFORMAT </w:instrText>
    </w:r>
    <w:r w:rsidRPr="00364CB8">
      <w:rPr>
        <w:b/>
        <w:sz w:val="18"/>
      </w:rPr>
      <w:fldChar w:fldCharType="separate"/>
    </w:r>
    <w:r w:rsidRPr="00364CB8">
      <w:rPr>
        <w:b/>
        <w:noProof/>
        <w:sz w:val="18"/>
      </w:rPr>
      <w:t>3</w:t>
    </w:r>
    <w:r w:rsidRPr="00364C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48AB" w14:textId="77777777" w:rsidR="0035223F" w:rsidRPr="00364CB8" w:rsidRDefault="00686A48">
    <w:pPr>
      <w:pStyle w:val="Footer"/>
      <w:rPr>
        <w:sz w:val="20"/>
      </w:rPr>
    </w:pPr>
    <w:r>
      <w:rPr>
        <w:noProof/>
        <w:lang w:val="fr-CH" w:eastAsia="fr-CH"/>
      </w:rPr>
      <w:drawing>
        <wp:anchor distT="0" distB="0" distL="114300" distR="114300" simplePos="0" relativeHeight="251657728" behindDoc="0" locked="1" layoutInCell="1" allowOverlap="1" wp14:anchorId="0436E7AD" wp14:editId="49629A4F">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8D11" w14:textId="77777777" w:rsidR="00403167" w:rsidRPr="000B175B" w:rsidRDefault="00403167" w:rsidP="000B175B">
      <w:pPr>
        <w:tabs>
          <w:tab w:val="right" w:pos="2155"/>
        </w:tabs>
        <w:spacing w:after="80"/>
        <w:ind w:left="680"/>
        <w:rPr>
          <w:u w:val="single"/>
        </w:rPr>
      </w:pPr>
      <w:r>
        <w:rPr>
          <w:u w:val="single"/>
        </w:rPr>
        <w:tab/>
      </w:r>
    </w:p>
  </w:footnote>
  <w:footnote w:type="continuationSeparator" w:id="0">
    <w:p w14:paraId="72D0A68D" w14:textId="77777777" w:rsidR="00403167" w:rsidRPr="00FC68B7" w:rsidRDefault="00403167" w:rsidP="00FC68B7">
      <w:pPr>
        <w:tabs>
          <w:tab w:val="left" w:pos="2155"/>
        </w:tabs>
        <w:spacing w:after="80"/>
        <w:ind w:left="680"/>
        <w:rPr>
          <w:u w:val="single"/>
        </w:rPr>
      </w:pPr>
      <w:r>
        <w:rPr>
          <w:u w:val="single"/>
        </w:rPr>
        <w:tab/>
      </w:r>
    </w:p>
  </w:footnote>
  <w:footnote w:type="continuationNotice" w:id="1">
    <w:p w14:paraId="0FD270E8" w14:textId="77777777" w:rsidR="00403167" w:rsidRDefault="004031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C6B4" w14:textId="1417DEAE" w:rsidR="00364CB8" w:rsidRPr="007635C2" w:rsidRDefault="00403167">
    <w:pPr>
      <w:pStyle w:val="Header"/>
      <w:rPr>
        <w:lang w:val="en-US"/>
      </w:rPr>
    </w:pPr>
    <w:r>
      <w:fldChar w:fldCharType="begin"/>
    </w:r>
    <w:r>
      <w:instrText xml:space="preserve"> TITLE  \* MERGEFORMAT </w:instrText>
    </w:r>
    <w:r>
      <w:fldChar w:fldCharType="separate"/>
    </w:r>
    <w:r w:rsidR="00364CB8">
      <w:t>ECE/CECI/2022/INF.</w:t>
    </w:r>
    <w:r>
      <w:fldChar w:fldCharType="end"/>
    </w:r>
    <w:r w:rsidR="007635C2">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F86A" w14:textId="484FD795" w:rsidR="00364CB8" w:rsidRPr="00364CB8" w:rsidRDefault="00403167" w:rsidP="00364CB8">
    <w:pPr>
      <w:pStyle w:val="Header"/>
      <w:jc w:val="right"/>
    </w:pPr>
    <w:r>
      <w:fldChar w:fldCharType="begin"/>
    </w:r>
    <w:r>
      <w:instrText xml:space="preserve"> TITLE  \* MERGEFORMAT </w:instrText>
    </w:r>
    <w:r>
      <w:fldChar w:fldCharType="separate"/>
    </w:r>
    <w:r w:rsidR="00364CB8">
      <w:t>ECE/CECI/2022/INF.</w:t>
    </w:r>
    <w:r>
      <w:fldChar w:fldCharType="end"/>
    </w:r>
    <w:r w:rsidR="007635C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8D3BE8"/>
    <w:multiLevelType w:val="hybridMultilevel"/>
    <w:tmpl w:val="7DEAE566"/>
    <w:lvl w:ilvl="0" w:tplc="118470C2">
      <w:start w:val="1"/>
      <w:numFmt w:val="decimal"/>
      <w:lvlText w:val="%1."/>
      <w:lvlJc w:val="left"/>
      <w:pPr>
        <w:ind w:left="45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DA7771"/>
    <w:multiLevelType w:val="hybridMultilevel"/>
    <w:tmpl w:val="9B38401A"/>
    <w:lvl w:ilvl="0" w:tplc="BC581800">
      <w:start w:val="1"/>
      <w:numFmt w:val="lowerLetter"/>
      <w:lvlText w:val="(%1)"/>
      <w:lvlJc w:val="left"/>
      <w:pPr>
        <w:tabs>
          <w:tab w:val="num" w:pos="1865"/>
        </w:tabs>
        <w:ind w:left="1156" w:firstLine="0"/>
      </w:pPr>
      <w:rPr>
        <w:rFonts w:hint="default"/>
      </w:r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19" w15:restartNumberingAfterBreak="0">
    <w:nsid w:val="538C5E6A"/>
    <w:multiLevelType w:val="hybridMultilevel"/>
    <w:tmpl w:val="D0C6F1CE"/>
    <w:lvl w:ilvl="0" w:tplc="DB0039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046D91"/>
    <w:multiLevelType w:val="hybridMultilevel"/>
    <w:tmpl w:val="44724C46"/>
    <w:lvl w:ilvl="0" w:tplc="F1C6BAE0">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1"/>
  </w:num>
  <w:num w:numId="18">
    <w:abstractNumId w:val="22"/>
  </w:num>
  <w:num w:numId="19">
    <w:abstractNumId w:val="12"/>
  </w:num>
  <w:num w:numId="20">
    <w:abstractNumId w:val="18"/>
  </w:num>
  <w:num w:numId="21">
    <w:abstractNumId w:val="20"/>
  </w:num>
  <w:num w:numId="22">
    <w:abstractNumId w:val="11"/>
  </w:num>
  <w:num w:numId="23">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dmila Boichuk">
    <w15:presenceInfo w15:providerId="AD" w15:userId="S::ludmila.boichuk@un.org::d0a3ea7f-318b-43d5-9c7b-41165d301f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B8"/>
    <w:rsid w:val="00002A7D"/>
    <w:rsid w:val="000038A8"/>
    <w:rsid w:val="00006790"/>
    <w:rsid w:val="000211BF"/>
    <w:rsid w:val="00027624"/>
    <w:rsid w:val="00050F6B"/>
    <w:rsid w:val="000678CD"/>
    <w:rsid w:val="00072C8C"/>
    <w:rsid w:val="00081CE0"/>
    <w:rsid w:val="00084D30"/>
    <w:rsid w:val="00090320"/>
    <w:rsid w:val="000931C0"/>
    <w:rsid w:val="000A2E09"/>
    <w:rsid w:val="000B175B"/>
    <w:rsid w:val="000B3A0F"/>
    <w:rsid w:val="000E0415"/>
    <w:rsid w:val="000E499D"/>
    <w:rsid w:val="000F5301"/>
    <w:rsid w:val="000F7715"/>
    <w:rsid w:val="00106AEC"/>
    <w:rsid w:val="0012507C"/>
    <w:rsid w:val="00156B99"/>
    <w:rsid w:val="00166124"/>
    <w:rsid w:val="00184DDA"/>
    <w:rsid w:val="001900CD"/>
    <w:rsid w:val="001A0452"/>
    <w:rsid w:val="001B03C0"/>
    <w:rsid w:val="001B4B04"/>
    <w:rsid w:val="001B5875"/>
    <w:rsid w:val="001C242E"/>
    <w:rsid w:val="001C4B9C"/>
    <w:rsid w:val="001C6663"/>
    <w:rsid w:val="001C7895"/>
    <w:rsid w:val="001D26DF"/>
    <w:rsid w:val="001D3E07"/>
    <w:rsid w:val="001F1599"/>
    <w:rsid w:val="001F19C4"/>
    <w:rsid w:val="002043F0"/>
    <w:rsid w:val="00211E0B"/>
    <w:rsid w:val="00232575"/>
    <w:rsid w:val="00247258"/>
    <w:rsid w:val="00257CAC"/>
    <w:rsid w:val="00271799"/>
    <w:rsid w:val="0027237A"/>
    <w:rsid w:val="002974E9"/>
    <w:rsid w:val="002A7F94"/>
    <w:rsid w:val="002B109A"/>
    <w:rsid w:val="002C6D45"/>
    <w:rsid w:val="002D6E53"/>
    <w:rsid w:val="002F046D"/>
    <w:rsid w:val="002F3023"/>
    <w:rsid w:val="00301764"/>
    <w:rsid w:val="00305AE4"/>
    <w:rsid w:val="003229D8"/>
    <w:rsid w:val="00336C97"/>
    <w:rsid w:val="00337F88"/>
    <w:rsid w:val="00342432"/>
    <w:rsid w:val="0035223F"/>
    <w:rsid w:val="00352D4B"/>
    <w:rsid w:val="0035638C"/>
    <w:rsid w:val="00364CB8"/>
    <w:rsid w:val="003A0ECA"/>
    <w:rsid w:val="003A46BB"/>
    <w:rsid w:val="003A4EC7"/>
    <w:rsid w:val="003A7295"/>
    <w:rsid w:val="003B1F60"/>
    <w:rsid w:val="003B5E14"/>
    <w:rsid w:val="003C2CC4"/>
    <w:rsid w:val="003D4B23"/>
    <w:rsid w:val="003E278A"/>
    <w:rsid w:val="00403167"/>
    <w:rsid w:val="00413520"/>
    <w:rsid w:val="004325CB"/>
    <w:rsid w:val="00440A07"/>
    <w:rsid w:val="00450458"/>
    <w:rsid w:val="00462880"/>
    <w:rsid w:val="00476F24"/>
    <w:rsid w:val="004C55B0"/>
    <w:rsid w:val="004F6BA0"/>
    <w:rsid w:val="00503BEA"/>
    <w:rsid w:val="00533616"/>
    <w:rsid w:val="00535ABA"/>
    <w:rsid w:val="0053768B"/>
    <w:rsid w:val="005420F2"/>
    <w:rsid w:val="0054285C"/>
    <w:rsid w:val="0056325B"/>
    <w:rsid w:val="00584173"/>
    <w:rsid w:val="00595520"/>
    <w:rsid w:val="005A44B9"/>
    <w:rsid w:val="005B1BA0"/>
    <w:rsid w:val="005B3DB3"/>
    <w:rsid w:val="005D15CA"/>
    <w:rsid w:val="005E7865"/>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4DCD"/>
    <w:rsid w:val="0072632A"/>
    <w:rsid w:val="007358E8"/>
    <w:rsid w:val="00736ECE"/>
    <w:rsid w:val="0074533B"/>
    <w:rsid w:val="007635C2"/>
    <w:rsid w:val="007643BC"/>
    <w:rsid w:val="00774DE3"/>
    <w:rsid w:val="00775648"/>
    <w:rsid w:val="00780C68"/>
    <w:rsid w:val="007959FE"/>
    <w:rsid w:val="007A0CF1"/>
    <w:rsid w:val="007A7FA0"/>
    <w:rsid w:val="007B6BA5"/>
    <w:rsid w:val="007B75E3"/>
    <w:rsid w:val="007C3390"/>
    <w:rsid w:val="007C42D8"/>
    <w:rsid w:val="007C4F4B"/>
    <w:rsid w:val="007D7362"/>
    <w:rsid w:val="007F5CE2"/>
    <w:rsid w:val="007F6611"/>
    <w:rsid w:val="00810BAC"/>
    <w:rsid w:val="008175E9"/>
    <w:rsid w:val="008242D7"/>
    <w:rsid w:val="0082577B"/>
    <w:rsid w:val="00863F48"/>
    <w:rsid w:val="00866893"/>
    <w:rsid w:val="00866F02"/>
    <w:rsid w:val="00867D18"/>
    <w:rsid w:val="00871F9A"/>
    <w:rsid w:val="00871FD5"/>
    <w:rsid w:val="0088172E"/>
    <w:rsid w:val="00881EFA"/>
    <w:rsid w:val="008879CB"/>
    <w:rsid w:val="008979B1"/>
    <w:rsid w:val="008A6B25"/>
    <w:rsid w:val="008A6C4F"/>
    <w:rsid w:val="008A76C4"/>
    <w:rsid w:val="008B389E"/>
    <w:rsid w:val="008C4835"/>
    <w:rsid w:val="008D045E"/>
    <w:rsid w:val="008D3F25"/>
    <w:rsid w:val="008D4D82"/>
    <w:rsid w:val="008E0E46"/>
    <w:rsid w:val="008E7116"/>
    <w:rsid w:val="008F143B"/>
    <w:rsid w:val="008F3882"/>
    <w:rsid w:val="008F4B7C"/>
    <w:rsid w:val="0090573F"/>
    <w:rsid w:val="009242BC"/>
    <w:rsid w:val="00926E47"/>
    <w:rsid w:val="009278C0"/>
    <w:rsid w:val="00947162"/>
    <w:rsid w:val="009610D0"/>
    <w:rsid w:val="00962FF1"/>
    <w:rsid w:val="0096375C"/>
    <w:rsid w:val="009662E6"/>
    <w:rsid w:val="0097095E"/>
    <w:rsid w:val="00974C03"/>
    <w:rsid w:val="0098592B"/>
    <w:rsid w:val="00985FC4"/>
    <w:rsid w:val="00990766"/>
    <w:rsid w:val="00991261"/>
    <w:rsid w:val="009964C4"/>
    <w:rsid w:val="009A7B81"/>
    <w:rsid w:val="009D01C0"/>
    <w:rsid w:val="009D4A01"/>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30CB"/>
    <w:rsid w:val="00B45C02"/>
    <w:rsid w:val="00B70B63"/>
    <w:rsid w:val="00B72A1E"/>
    <w:rsid w:val="00B81E12"/>
    <w:rsid w:val="00BA339B"/>
    <w:rsid w:val="00BC1E7E"/>
    <w:rsid w:val="00BC74E9"/>
    <w:rsid w:val="00BC76F2"/>
    <w:rsid w:val="00BE36A9"/>
    <w:rsid w:val="00BE618E"/>
    <w:rsid w:val="00BE7BEC"/>
    <w:rsid w:val="00BF0A5A"/>
    <w:rsid w:val="00BF0E63"/>
    <w:rsid w:val="00BF12A3"/>
    <w:rsid w:val="00BF16D7"/>
    <w:rsid w:val="00BF2373"/>
    <w:rsid w:val="00C044E2"/>
    <w:rsid w:val="00C048CB"/>
    <w:rsid w:val="00C066F3"/>
    <w:rsid w:val="00C22A6A"/>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257C"/>
    <w:rsid w:val="00D43252"/>
    <w:rsid w:val="00D44D86"/>
    <w:rsid w:val="00D50B7D"/>
    <w:rsid w:val="00D52012"/>
    <w:rsid w:val="00D57D04"/>
    <w:rsid w:val="00D704E5"/>
    <w:rsid w:val="00D72727"/>
    <w:rsid w:val="00D978C6"/>
    <w:rsid w:val="00DA0956"/>
    <w:rsid w:val="00DA357F"/>
    <w:rsid w:val="00DA3E12"/>
    <w:rsid w:val="00DC18AD"/>
    <w:rsid w:val="00DF61DE"/>
    <w:rsid w:val="00DF7CAE"/>
    <w:rsid w:val="00E22D5B"/>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63E1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DFFF22C"/>
  <w15:docId w15:val="{5514827E-C8A6-42E5-990D-C95B7B90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7B75E3"/>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7B75E3"/>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1D3E07"/>
    <w:pPr>
      <w:numPr>
        <w:numId w:val="19"/>
      </w:numPr>
      <w:suppressAutoHyphens w:val="0"/>
    </w:pPr>
  </w:style>
  <w:style w:type="character" w:customStyle="1" w:styleId="SingleTxtGChar">
    <w:name w:val="_ Single Txt_G Char"/>
    <w:link w:val="SingleTxtG"/>
    <w:locked/>
    <w:rsid w:val="0056325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CECI\CECI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4" ma:contentTypeDescription="Create a new document." ma:contentTypeScope="" ma:versionID="7b32a6e1123dd21bee4f4e4cf7341fee">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94b901c3e51906032912ccfc5a3ed5df"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91e5ae7-c31f-43e0-b380-74509edc0e9e" xsi:nil="true"/>
    <SharedWithUsers xmlns="009fae64-a0e6-4869-b94e-2533145ac23d">
      <UserInfo>
        <DisplayName>Ludmila Boichuk</DisplayName>
        <AccountId>84</AccountId>
        <AccountType/>
      </UserInfo>
      <UserInfo>
        <DisplayName>Ralph Heinrich</DisplayName>
        <AccountId>83</AccountId>
        <AccountType/>
      </UserInfo>
      <UserInfo>
        <DisplayName>Tony Bonnici</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D511A-94CF-4C94-865C-557B0044D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5ae7-c31f-43e0-b380-74509edc0e9e"/>
    <ds:schemaRef ds:uri="009fae64-a0e6-4869-b94e-2533145a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ACB51-B30E-415D-821A-7006FB3BDBE1}">
  <ds:schemaRefs>
    <ds:schemaRef ds:uri="http://schemas.microsoft.com/office/2006/metadata/properties"/>
    <ds:schemaRef ds:uri="http://schemas.microsoft.com/office/infopath/2007/PartnerControls"/>
    <ds:schemaRef ds:uri="091e5ae7-c31f-43e0-b380-74509edc0e9e"/>
    <ds:schemaRef ds:uri="009fae64-a0e6-4869-b94e-2533145ac23d"/>
  </ds:schemaRefs>
</ds:datastoreItem>
</file>

<file path=customXml/itemProps3.xml><?xml version="1.0" encoding="utf-8"?>
<ds:datastoreItem xmlns:ds="http://schemas.openxmlformats.org/officeDocument/2006/customXml" ds:itemID="{D89B0570-8201-4C05-8454-7903E3065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CECI_E.dotm</Template>
  <TotalTime>2</TotalTime>
  <Pages>3</Pages>
  <Words>992</Words>
  <Characters>6115</Characters>
  <Application>Microsoft Office Word</Application>
  <DocSecurity>0</DocSecurity>
  <Lines>1019</Lines>
  <Paragraphs>374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ECE/CECI/2022/INF.2</vt:lpstr>
      <vt:lpstr>United Nations</vt:lpstr>
    </vt:vector>
  </TitlesOfParts>
  <Company>CSD</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ECE/CECI/2022/INF.2</dc:title>
  <dc:creator>Ludmila Boichuk</dc:creator>
  <cp:lastModifiedBy>Ludmila Boichuk</cp:lastModifiedBy>
  <cp:revision>3</cp:revision>
  <cp:lastPrinted>2009-02-18T09:36:00Z</cp:lastPrinted>
  <dcterms:created xsi:type="dcterms:W3CDTF">2022-04-06T08:42:00Z</dcterms:created>
  <dcterms:modified xsi:type="dcterms:W3CDTF">2022-04-06T08:43:00Z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0x0101006C168C30B6B6D64891B8AA6035CFB24E</vt:lpwstr>
  </property>
</Properties>
</file>