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74E3" w14:textId="74C9DC16" w:rsidR="00323EE3" w:rsidRPr="00284874" w:rsidRDefault="005B0F5F" w:rsidP="00284874">
      <w:pPr>
        <w:ind w:left="2268" w:right="855"/>
        <w:jc w:val="center"/>
        <w:rPr>
          <w:b/>
          <w:bCs/>
          <w:sz w:val="24"/>
          <w:szCs w:val="24"/>
        </w:rPr>
      </w:pPr>
      <w:r w:rsidRPr="00284874">
        <w:rPr>
          <w:b/>
          <w:bCs/>
          <w:sz w:val="24"/>
          <w:szCs w:val="24"/>
        </w:rPr>
        <w:t xml:space="preserve">Guidelines and Recommendations </w:t>
      </w:r>
      <w:r w:rsidRPr="00284874">
        <w:rPr>
          <w:b/>
          <w:bCs/>
          <w:sz w:val="24"/>
          <w:szCs w:val="24"/>
        </w:rPr>
        <w:br/>
        <w:t xml:space="preserve">concerning </w:t>
      </w:r>
      <w:r w:rsidRPr="00284874">
        <w:rPr>
          <w:b/>
          <w:bCs/>
          <w:sz w:val="24"/>
          <w:szCs w:val="24"/>
        </w:rPr>
        <w:br/>
        <w:t>Safety Requirements for Automated Driving Systems</w:t>
      </w:r>
    </w:p>
    <w:p w14:paraId="039D1D47" w14:textId="3D78DB06" w:rsidR="00315158" w:rsidRDefault="00315158"/>
    <w:p w14:paraId="5B469573" w14:textId="244F00B1" w:rsidR="00315158" w:rsidRPr="00315158" w:rsidRDefault="00437E44" w:rsidP="003E6067">
      <w:pPr>
        <w:spacing w:line="240" w:lineRule="auto"/>
        <w:ind w:left="2276" w:right="850" w:hanging="1138"/>
      </w:pPr>
      <w:r>
        <w:t>1.</w:t>
      </w:r>
      <w:r>
        <w:tab/>
      </w:r>
      <w:r w:rsidR="00315158" w:rsidRPr="00315158">
        <w:t>Purpose of this document</w:t>
      </w:r>
    </w:p>
    <w:p w14:paraId="2430EB03" w14:textId="3EC75B0C" w:rsidR="00315158" w:rsidRPr="00F06A24" w:rsidRDefault="00437E44" w:rsidP="003E6067">
      <w:pPr>
        <w:pStyle w:val="ListL2"/>
        <w:numPr>
          <w:ilvl w:val="0"/>
          <w:numId w:val="0"/>
        </w:numPr>
        <w:spacing w:line="240" w:lineRule="auto"/>
        <w:ind w:left="2276" w:right="850" w:hanging="1138"/>
      </w:pPr>
      <w:r>
        <w:t>1.1.</w:t>
      </w:r>
      <w:r>
        <w:tab/>
      </w:r>
      <w:r w:rsidR="00315158" w:rsidRPr="00F06A24">
        <w:t>FRAV has established this document to facilitate and record its work in progress.  Contents of this document may change in accordance with FRAV decisions.</w:t>
      </w:r>
    </w:p>
    <w:p w14:paraId="03B4A14B" w14:textId="0A687262" w:rsidR="00315158" w:rsidRPr="00F06A24" w:rsidRDefault="00437E44" w:rsidP="003E6067">
      <w:pPr>
        <w:pStyle w:val="ListL2"/>
        <w:numPr>
          <w:ilvl w:val="0"/>
          <w:numId w:val="0"/>
        </w:numPr>
        <w:spacing w:line="240" w:lineRule="auto"/>
        <w:ind w:left="2276" w:right="850" w:hanging="1138"/>
      </w:pPr>
      <w:r>
        <w:t>1.2.</w:t>
      </w:r>
      <w:r>
        <w:tab/>
      </w:r>
      <w:r w:rsidR="00315158" w:rsidRPr="00F06A24">
        <w:t>This document may inform interested parties on the status of work within FRAV.</w:t>
      </w:r>
    </w:p>
    <w:p w14:paraId="439C6D7F" w14:textId="1B770511" w:rsidR="00315158" w:rsidRDefault="00437E44" w:rsidP="003E6067">
      <w:pPr>
        <w:pStyle w:val="ListL2"/>
        <w:numPr>
          <w:ilvl w:val="0"/>
          <w:numId w:val="0"/>
        </w:numPr>
        <w:spacing w:line="240" w:lineRule="auto"/>
        <w:ind w:left="2276" w:right="850" w:hanging="1138"/>
      </w:pPr>
      <w:r>
        <w:t>1.3.</w:t>
      </w:r>
      <w:r>
        <w:tab/>
      </w:r>
      <w:r w:rsidR="00315158" w:rsidRPr="00F06A24">
        <w:t>This document does not constitute a formal or informal proposal.  FRAV will issue such</w:t>
      </w:r>
      <w:r w:rsidR="00315158">
        <w:t xml:space="preserve"> proposals in one or more separate documents as determined and approved by the group.</w:t>
      </w:r>
    </w:p>
    <w:p w14:paraId="6AA600D0" w14:textId="08016A4F" w:rsidR="00315158" w:rsidRDefault="00437E44" w:rsidP="003E6067">
      <w:pPr>
        <w:spacing w:after="120" w:line="240" w:lineRule="auto"/>
        <w:ind w:left="2276" w:right="850" w:hanging="1138"/>
      </w:pPr>
      <w:r>
        <w:t xml:space="preserve">2. </w:t>
      </w:r>
      <w:r>
        <w:tab/>
      </w:r>
      <w:r w:rsidR="00315158">
        <w:t>Definitions</w:t>
      </w:r>
    </w:p>
    <w:p w14:paraId="7D7A1F2C" w14:textId="62282882" w:rsidR="00315158" w:rsidRPr="00F06A24" w:rsidRDefault="00437E44" w:rsidP="003E6067">
      <w:pPr>
        <w:pStyle w:val="ListL2"/>
        <w:numPr>
          <w:ilvl w:val="0"/>
          <w:numId w:val="0"/>
        </w:numPr>
        <w:spacing w:line="240" w:lineRule="auto"/>
        <w:ind w:left="2276" w:right="850" w:hanging="1138"/>
      </w:pPr>
      <w:r w:rsidRPr="00437E44">
        <w:t>2.1.</w:t>
      </w:r>
      <w:r>
        <w:rPr>
          <w:i/>
          <w:iCs/>
        </w:rPr>
        <w:tab/>
      </w:r>
      <w:r w:rsidR="00315158" w:rsidRPr="00C42927">
        <w:rPr>
          <w:i/>
          <w:iCs/>
        </w:rPr>
        <w:t>“Automated Driving System (ADS)”</w:t>
      </w:r>
      <w:r w:rsidR="00315158" w:rsidRPr="00F06A24">
        <w:t xml:space="preserve"> means the hardware and software that are collectively capable of performing the entire DDT on a sustained basis.</w:t>
      </w:r>
    </w:p>
    <w:p w14:paraId="510AE59A" w14:textId="17ECFA63" w:rsidR="00315158" w:rsidRPr="00F06A24" w:rsidRDefault="00437E44" w:rsidP="003E6067">
      <w:pPr>
        <w:pStyle w:val="ListL2"/>
        <w:numPr>
          <w:ilvl w:val="0"/>
          <w:numId w:val="0"/>
        </w:numPr>
        <w:spacing w:line="240" w:lineRule="auto"/>
        <w:ind w:left="2276" w:right="850" w:hanging="1138"/>
      </w:pPr>
      <w:r w:rsidRPr="00437E44">
        <w:t>2.2.</w:t>
      </w:r>
      <w:r>
        <w:rPr>
          <w:i/>
          <w:iCs/>
        </w:rPr>
        <w:tab/>
      </w:r>
      <w:r w:rsidR="00315158" w:rsidRPr="00C42927">
        <w:rPr>
          <w:i/>
          <w:iCs/>
        </w:rPr>
        <w:t>“(ADS) feature”</w:t>
      </w:r>
      <w:r w:rsidR="00315158" w:rsidRPr="00F06A24">
        <w:t xml:space="preserve"> means an application of ADS hardware and software designed specifically for use within an ODD.</w:t>
      </w:r>
    </w:p>
    <w:p w14:paraId="2A172049" w14:textId="58541774" w:rsidR="00315158" w:rsidRDefault="00437E44" w:rsidP="003E6067">
      <w:pPr>
        <w:pStyle w:val="ListL2"/>
        <w:numPr>
          <w:ilvl w:val="0"/>
          <w:numId w:val="0"/>
        </w:numPr>
        <w:spacing w:line="240" w:lineRule="auto"/>
        <w:ind w:left="2276" w:right="850" w:hanging="1138"/>
      </w:pPr>
      <w:r w:rsidRPr="00437E44">
        <w:t>2.3.</w:t>
      </w:r>
      <w:r>
        <w:rPr>
          <w:i/>
          <w:iCs/>
        </w:rPr>
        <w:tab/>
      </w:r>
      <w:r w:rsidR="00315158" w:rsidRPr="00C42927">
        <w:rPr>
          <w:i/>
          <w:iCs/>
        </w:rPr>
        <w:t>“(ADS) function”</w:t>
      </w:r>
      <w:r w:rsidR="00315158" w:rsidRPr="00F06A24">
        <w:t xml:space="preserve"> means an application of ADS hardware and software designed to perform</w:t>
      </w:r>
      <w:r w:rsidR="00315158" w:rsidRPr="00A0263C">
        <w:t xml:space="preserve"> a specific portion of the DDT.</w:t>
      </w:r>
    </w:p>
    <w:p w14:paraId="543E541B" w14:textId="2CEC013B" w:rsidR="00315158" w:rsidRDefault="00437E44" w:rsidP="003E6067">
      <w:pPr>
        <w:pStyle w:val="ListL2"/>
        <w:numPr>
          <w:ilvl w:val="0"/>
          <w:numId w:val="0"/>
        </w:numPr>
        <w:spacing w:line="240" w:lineRule="auto"/>
        <w:ind w:left="2276" w:right="850" w:hanging="1138"/>
      </w:pPr>
      <w:r w:rsidRPr="00437E44">
        <w:t>2.4.</w:t>
      </w:r>
      <w:r>
        <w:rPr>
          <w:i/>
          <w:iCs/>
        </w:rPr>
        <w:tab/>
      </w:r>
      <w:r w:rsidR="00315158" w:rsidRPr="00F83E7B">
        <w:rPr>
          <w:i/>
          <w:iCs/>
        </w:rPr>
        <w:t>“</w:t>
      </w:r>
      <w:r w:rsidR="00315158" w:rsidRPr="00F06A24">
        <w:t>ADS</w:t>
      </w:r>
      <w:r w:rsidR="00315158" w:rsidRPr="00F83E7B">
        <w:rPr>
          <w:i/>
          <w:iCs/>
        </w:rPr>
        <w:t xml:space="preserve"> vehicle”</w:t>
      </w:r>
      <w:r w:rsidR="00315158" w:rsidRPr="00A0263C">
        <w:t xml:space="preserve"> means a vehicle equipped with an ADS.</w:t>
      </w:r>
    </w:p>
    <w:p w14:paraId="33419844" w14:textId="5C84600B" w:rsidR="00315158" w:rsidRPr="005B5D93" w:rsidRDefault="00437E44" w:rsidP="003E6067">
      <w:pPr>
        <w:pStyle w:val="ListL2"/>
        <w:numPr>
          <w:ilvl w:val="0"/>
          <w:numId w:val="0"/>
        </w:numPr>
        <w:spacing w:line="240" w:lineRule="auto"/>
        <w:ind w:left="2276" w:right="850" w:hanging="1138"/>
      </w:pPr>
      <w:r w:rsidRPr="00437E44">
        <w:t>2.5.</w:t>
      </w:r>
      <w:r>
        <w:rPr>
          <w:i/>
          <w:iCs/>
        </w:rPr>
        <w:tab/>
      </w:r>
      <w:r w:rsidR="00315158" w:rsidRPr="00F06A24">
        <w:rPr>
          <w:i/>
          <w:iCs/>
        </w:rPr>
        <w:t>“Driver”</w:t>
      </w:r>
      <w:r w:rsidR="00315158">
        <w:t xml:space="preserve"> </w:t>
      </w:r>
      <w:r w:rsidR="00315158" w:rsidRPr="005B5D93">
        <w:t xml:space="preserve">means a </w:t>
      </w:r>
      <w:r w:rsidR="003555D6" w:rsidRPr="005B5D93">
        <w:t xml:space="preserve">qualified </w:t>
      </w:r>
      <w:r w:rsidR="00315158" w:rsidRPr="005B5D93">
        <w:t>human being engaged in dynamic control of the vehicle.</w:t>
      </w:r>
    </w:p>
    <w:p w14:paraId="767B282A" w14:textId="530E0984" w:rsidR="00315158" w:rsidRDefault="003E6067" w:rsidP="003E6067">
      <w:pPr>
        <w:pStyle w:val="ListL2"/>
        <w:numPr>
          <w:ilvl w:val="0"/>
          <w:numId w:val="0"/>
        </w:numPr>
        <w:spacing w:line="240" w:lineRule="auto"/>
        <w:ind w:left="2276" w:right="850" w:hanging="1138"/>
      </w:pPr>
      <w:r w:rsidRPr="003E6067">
        <w:t>2.6.</w:t>
      </w:r>
      <w:r>
        <w:rPr>
          <w:i/>
          <w:iCs/>
        </w:rPr>
        <w:tab/>
      </w:r>
      <w:r w:rsidR="00315158" w:rsidRPr="00F06A24">
        <w:rPr>
          <w:i/>
          <w:iCs/>
        </w:rPr>
        <w:t>“Dynamic control</w:t>
      </w:r>
      <w:r w:rsidR="00315158" w:rsidRPr="00F83E7B">
        <w:rPr>
          <w:i/>
          <w:iCs/>
        </w:rPr>
        <w:t>”</w:t>
      </w:r>
      <w:r w:rsidR="00315158">
        <w:t xml:space="preserve"> means the real-time execution of operational and tactical functions required to operate a vehicle based on </w:t>
      </w:r>
      <w:r w:rsidR="00315158" w:rsidRPr="00FF762A">
        <w:t>perception, information processing, and decision making.</w:t>
      </w:r>
    </w:p>
    <w:p w14:paraId="342BFFF8" w14:textId="384B0FA5" w:rsidR="00307A65" w:rsidRDefault="003E6067" w:rsidP="003E6067">
      <w:pPr>
        <w:pStyle w:val="ListL2"/>
        <w:numPr>
          <w:ilvl w:val="0"/>
          <w:numId w:val="0"/>
        </w:numPr>
        <w:spacing w:line="240" w:lineRule="auto"/>
        <w:ind w:left="2276" w:right="850" w:hanging="1138"/>
      </w:pPr>
      <w:r w:rsidRPr="003E6067">
        <w:t>2.7.</w:t>
      </w:r>
      <w:r>
        <w:rPr>
          <w:i/>
          <w:iCs/>
        </w:rPr>
        <w:tab/>
      </w:r>
      <w:r w:rsidR="00307A65" w:rsidRPr="00D96A70">
        <w:rPr>
          <w:i/>
          <w:iCs/>
        </w:rPr>
        <w:t xml:space="preserve">“Dynamic </w:t>
      </w:r>
      <w:r w:rsidR="00880979">
        <w:rPr>
          <w:i/>
          <w:iCs/>
        </w:rPr>
        <w:t>D</w:t>
      </w:r>
      <w:r w:rsidR="00307A65" w:rsidRPr="00D96A70">
        <w:rPr>
          <w:i/>
          <w:iCs/>
        </w:rPr>
        <w:t xml:space="preserve">riving </w:t>
      </w:r>
      <w:r w:rsidR="00880979">
        <w:rPr>
          <w:i/>
          <w:iCs/>
        </w:rPr>
        <w:t>T</w:t>
      </w:r>
      <w:r w:rsidR="00307A65" w:rsidRPr="00D96A70">
        <w:rPr>
          <w:i/>
          <w:iCs/>
        </w:rPr>
        <w:t>ask (DDT)”</w:t>
      </w:r>
      <w:r w:rsidR="00307A65" w:rsidRPr="00D96A70">
        <w:t xml:space="preserve"> means the real-time operational and tactical functions </w:t>
      </w:r>
      <w:r w:rsidR="00307A65" w:rsidRPr="00F06A24">
        <w:t>required</w:t>
      </w:r>
      <w:r w:rsidR="00307A65" w:rsidRPr="00D96A70">
        <w:t xml:space="preserve"> to operate the vehicle.</w:t>
      </w:r>
    </w:p>
    <w:p w14:paraId="752C0AF3" w14:textId="588D8564" w:rsidR="001B671C" w:rsidRDefault="003E6067" w:rsidP="004E1C4D">
      <w:pPr>
        <w:pStyle w:val="ListL3"/>
        <w:numPr>
          <w:ilvl w:val="0"/>
          <w:numId w:val="0"/>
        </w:numPr>
        <w:spacing w:line="240" w:lineRule="auto"/>
        <w:ind w:left="2276" w:right="850" w:hanging="1138"/>
      </w:pPr>
      <w:r>
        <w:t>2.7.1.</w:t>
      </w:r>
      <w:r>
        <w:tab/>
      </w:r>
      <w:r w:rsidR="00307A65">
        <w:t xml:space="preserve">The </w:t>
      </w:r>
      <w:r w:rsidR="00307A65" w:rsidRPr="00F06A24">
        <w:t>DDT</w:t>
      </w:r>
      <w:r w:rsidR="00307A65">
        <w:t xml:space="preserve"> </w:t>
      </w:r>
      <w:r w:rsidR="00307A65" w:rsidRPr="00F06A24">
        <w:t>excludes</w:t>
      </w:r>
      <w:r w:rsidR="00307A65">
        <w:t xml:space="preserve"> </w:t>
      </w:r>
      <w:r w:rsidR="00307A65" w:rsidRPr="008006F4">
        <w:t>strategic</w:t>
      </w:r>
      <w:r w:rsidR="00307A65">
        <w:t xml:space="preserve"> functions such as trip scheduling and selection of destinations and waypoints.</w:t>
      </w:r>
    </w:p>
    <w:p w14:paraId="4C72693C" w14:textId="214B5126" w:rsidR="001B671C" w:rsidRDefault="003E6067" w:rsidP="004E1C4D">
      <w:pPr>
        <w:pStyle w:val="ListL3"/>
        <w:numPr>
          <w:ilvl w:val="0"/>
          <w:numId w:val="0"/>
        </w:numPr>
        <w:spacing w:line="240" w:lineRule="auto"/>
        <w:ind w:left="2276" w:right="850" w:hanging="1138"/>
      </w:pPr>
      <w:r>
        <w:t>2.7.2.</w:t>
      </w:r>
      <w:r>
        <w:tab/>
      </w:r>
      <w:r w:rsidR="00983E0F" w:rsidRPr="00284398">
        <w:t>The operational and tactical functions of the DDT</w:t>
      </w:r>
      <w:r w:rsidR="001B671C" w:rsidRPr="00284398">
        <w:t xml:space="preserve"> </w:t>
      </w:r>
      <w:r w:rsidR="001B671C" w:rsidRPr="00D96A70">
        <w:t xml:space="preserve">can </w:t>
      </w:r>
      <w:r w:rsidR="001B671C">
        <w:t xml:space="preserve">be </w:t>
      </w:r>
      <w:r w:rsidR="001B671C" w:rsidRPr="00D96A70">
        <w:t xml:space="preserve">logically grouped </w:t>
      </w:r>
      <w:r w:rsidR="001B671C">
        <w:t>under</w:t>
      </w:r>
      <w:r w:rsidR="001B671C" w:rsidRPr="00D96A70">
        <w:t xml:space="preserve"> three general categories:</w:t>
      </w:r>
    </w:p>
    <w:p w14:paraId="18F4C595" w14:textId="3505D446" w:rsidR="009D5AE6" w:rsidRDefault="003E6067" w:rsidP="004E1C4D">
      <w:pPr>
        <w:pStyle w:val="ListL4"/>
        <w:numPr>
          <w:ilvl w:val="0"/>
          <w:numId w:val="0"/>
        </w:numPr>
        <w:spacing w:line="240" w:lineRule="auto"/>
        <w:ind w:left="2276" w:right="850" w:hanging="1138"/>
      </w:pPr>
      <w:r>
        <w:t>2.7.2.1.</w:t>
      </w:r>
      <w:r>
        <w:tab/>
      </w:r>
      <w:r w:rsidR="001B671C" w:rsidRPr="008006F4">
        <w:t>Sensing</w:t>
      </w:r>
      <w:r w:rsidR="001B671C">
        <w:t xml:space="preserve"> and perception</w:t>
      </w:r>
      <w:r w:rsidR="009D5AE6">
        <w:t>, including:</w:t>
      </w:r>
    </w:p>
    <w:p w14:paraId="043C65ED" w14:textId="00577F44" w:rsidR="001B671C" w:rsidRDefault="003E6067" w:rsidP="004E1C4D">
      <w:pPr>
        <w:pStyle w:val="ListL5"/>
        <w:numPr>
          <w:ilvl w:val="0"/>
          <w:numId w:val="0"/>
        </w:numPr>
        <w:spacing w:line="240" w:lineRule="auto"/>
        <w:ind w:left="2276" w:right="850" w:hanging="1138"/>
      </w:pPr>
      <w:r>
        <w:t>2.7.2.1.1.</w:t>
      </w:r>
      <w:r>
        <w:tab/>
      </w:r>
      <w:r w:rsidR="009D5AE6">
        <w:t>M</w:t>
      </w:r>
      <w:r w:rsidR="00E32F3F" w:rsidRPr="00E32F3F">
        <w:t xml:space="preserve">onitoring the driving </w:t>
      </w:r>
      <w:r w:rsidR="00E32F3F" w:rsidRPr="009625A3">
        <w:t>environment</w:t>
      </w:r>
      <w:r w:rsidR="00E32F3F" w:rsidRPr="00E32F3F">
        <w:t xml:space="preserve"> via object and event detection, recognition, and classification</w:t>
      </w:r>
      <w:r w:rsidR="009D5AE6">
        <w:t>.</w:t>
      </w:r>
    </w:p>
    <w:p w14:paraId="67779796" w14:textId="1F5C7F7D" w:rsidR="00E32F3F" w:rsidRDefault="003E6067" w:rsidP="004E1C4D">
      <w:pPr>
        <w:pStyle w:val="ListL5"/>
        <w:numPr>
          <w:ilvl w:val="0"/>
          <w:numId w:val="0"/>
        </w:numPr>
        <w:spacing w:line="240" w:lineRule="auto"/>
        <w:ind w:left="2276" w:right="850" w:hanging="1138"/>
      </w:pPr>
      <w:r>
        <w:t>2.7.2.1.2.</w:t>
      </w:r>
      <w:r>
        <w:tab/>
      </w:r>
      <w:r w:rsidR="00E32F3F" w:rsidRPr="00E32F3F">
        <w:t xml:space="preserve">Perceiving </w:t>
      </w:r>
      <w:r w:rsidR="00E32F3F" w:rsidRPr="00A30F24">
        <w:t>other</w:t>
      </w:r>
      <w:r w:rsidR="00E32F3F" w:rsidRPr="00E32F3F">
        <w:t xml:space="preserve"> </w:t>
      </w:r>
      <w:r w:rsidR="00E32F3F" w:rsidRPr="002B350C">
        <w:t>vehicles and</w:t>
      </w:r>
      <w:r w:rsidR="002B350C">
        <w:t xml:space="preserve"> </w:t>
      </w:r>
      <w:r w:rsidR="00E32F3F" w:rsidRPr="00E32F3F">
        <w:t xml:space="preserve">road users, the </w:t>
      </w:r>
      <w:r w:rsidR="00E32F3F" w:rsidRPr="003C36BE">
        <w:t>roadway</w:t>
      </w:r>
      <w:r w:rsidR="00E32F3F" w:rsidRPr="00E32F3F">
        <w:t xml:space="preserve"> and its </w:t>
      </w:r>
      <w:r w:rsidR="00E32F3F" w:rsidRPr="008006F4">
        <w:t>fixtures</w:t>
      </w:r>
      <w:r w:rsidR="00E32F3F" w:rsidRPr="00E32F3F">
        <w:t>, objects in the vehicle’s path, and relevant environmental conditions</w:t>
      </w:r>
      <w:r w:rsidR="00C42927">
        <w:t>.</w:t>
      </w:r>
    </w:p>
    <w:p w14:paraId="3806AB39" w14:textId="11A2E726" w:rsidR="00E32F3F" w:rsidRDefault="003E6067" w:rsidP="004E1C4D">
      <w:pPr>
        <w:pStyle w:val="ListL5"/>
        <w:numPr>
          <w:ilvl w:val="0"/>
          <w:numId w:val="0"/>
        </w:numPr>
        <w:spacing w:line="240" w:lineRule="auto"/>
        <w:ind w:left="2276" w:right="850" w:hanging="1138"/>
      </w:pPr>
      <w:r>
        <w:lastRenderedPageBreak/>
        <w:t>2.7.2.1.3.</w:t>
      </w:r>
      <w:r>
        <w:tab/>
      </w:r>
      <w:r w:rsidR="00E32F3F" w:rsidRPr="00E32F3F">
        <w:t>Sensing the ODD boundaries, if any, of the ADS feature</w:t>
      </w:r>
      <w:r w:rsidR="00C42927">
        <w:t>.</w:t>
      </w:r>
    </w:p>
    <w:p w14:paraId="473BD702" w14:textId="70A6B27C" w:rsidR="00E32F3F" w:rsidRDefault="003E6067" w:rsidP="004E1C4D">
      <w:pPr>
        <w:pStyle w:val="ListL5"/>
        <w:numPr>
          <w:ilvl w:val="0"/>
          <w:numId w:val="0"/>
        </w:numPr>
        <w:spacing w:line="240" w:lineRule="auto"/>
        <w:ind w:left="2276" w:right="850" w:hanging="1138"/>
      </w:pPr>
      <w:r>
        <w:t>2.7.2.1.4.</w:t>
      </w:r>
      <w:r>
        <w:tab/>
      </w:r>
      <w:r w:rsidR="00E32F3F">
        <w:t>Positional awareness</w:t>
      </w:r>
      <w:r w:rsidR="00C42927">
        <w:t>.</w:t>
      </w:r>
    </w:p>
    <w:p w14:paraId="16DAEEB9" w14:textId="748240A0" w:rsidR="001B671C" w:rsidRDefault="003E6067" w:rsidP="004E1C4D">
      <w:pPr>
        <w:pStyle w:val="ListL4"/>
        <w:numPr>
          <w:ilvl w:val="0"/>
          <w:numId w:val="0"/>
        </w:numPr>
        <w:spacing w:line="240" w:lineRule="auto"/>
        <w:ind w:left="2276" w:right="850" w:hanging="1138"/>
      </w:pPr>
      <w:r>
        <w:t>2.7.2.2.</w:t>
      </w:r>
      <w:r>
        <w:tab/>
      </w:r>
      <w:r w:rsidR="008674F4">
        <w:t>Planning and decision</w:t>
      </w:r>
      <w:r w:rsidR="00A66DC5">
        <w:t>, including</w:t>
      </w:r>
    </w:p>
    <w:p w14:paraId="3E210A75" w14:textId="5929800B" w:rsidR="008674F4" w:rsidRPr="008674F4" w:rsidRDefault="003E6067" w:rsidP="004E1C4D">
      <w:pPr>
        <w:pStyle w:val="ListL5"/>
        <w:numPr>
          <w:ilvl w:val="0"/>
          <w:numId w:val="0"/>
        </w:numPr>
        <w:spacing w:line="240" w:lineRule="auto"/>
        <w:ind w:left="2276" w:right="850" w:hanging="1138"/>
      </w:pPr>
      <w:r>
        <w:t>2.7.2.2.1.</w:t>
      </w:r>
      <w:r>
        <w:tab/>
      </w:r>
      <w:r w:rsidR="008674F4" w:rsidRPr="008674F4">
        <w:t>Prediction of actions of other road users</w:t>
      </w:r>
      <w:r w:rsidR="00C42927">
        <w:t>.</w:t>
      </w:r>
    </w:p>
    <w:p w14:paraId="34177E5F" w14:textId="6BA30A67" w:rsidR="008674F4" w:rsidRDefault="003E6067" w:rsidP="004E1C4D">
      <w:pPr>
        <w:pStyle w:val="ListL5"/>
        <w:numPr>
          <w:ilvl w:val="0"/>
          <w:numId w:val="0"/>
        </w:numPr>
        <w:spacing w:line="240" w:lineRule="auto"/>
        <w:ind w:left="2276" w:right="850" w:hanging="1138"/>
      </w:pPr>
      <w:r>
        <w:t>2.7.2.2.2.</w:t>
      </w:r>
      <w:r>
        <w:tab/>
      </w:r>
      <w:r w:rsidR="00A66DC5">
        <w:t>Response preparation</w:t>
      </w:r>
      <w:r w:rsidR="00C42927">
        <w:t>.</w:t>
      </w:r>
    </w:p>
    <w:p w14:paraId="176952B8" w14:textId="2E95826E" w:rsidR="00A66DC5" w:rsidRDefault="003E6067" w:rsidP="004E1C4D">
      <w:pPr>
        <w:pStyle w:val="ListL5"/>
        <w:numPr>
          <w:ilvl w:val="0"/>
          <w:numId w:val="0"/>
        </w:numPr>
        <w:spacing w:line="240" w:lineRule="auto"/>
        <w:ind w:left="2276" w:right="850" w:hanging="1138"/>
      </w:pPr>
      <w:r>
        <w:t>2.7.2.2.3.</w:t>
      </w:r>
      <w:r>
        <w:tab/>
      </w:r>
      <w:r w:rsidR="00A66DC5">
        <w:t>Maneuver planning</w:t>
      </w:r>
      <w:r w:rsidR="00C42927">
        <w:t>.</w:t>
      </w:r>
    </w:p>
    <w:p w14:paraId="1ECD88AD" w14:textId="27E274F0" w:rsidR="001B671C" w:rsidRDefault="003E6067" w:rsidP="004E1C4D">
      <w:pPr>
        <w:pStyle w:val="ListL4"/>
        <w:numPr>
          <w:ilvl w:val="0"/>
          <w:numId w:val="0"/>
        </w:numPr>
        <w:spacing w:line="240" w:lineRule="auto"/>
        <w:ind w:left="2276" w:right="850" w:hanging="1138"/>
      </w:pPr>
      <w:r>
        <w:t>2.7.2.3.</w:t>
      </w:r>
      <w:r>
        <w:tab/>
      </w:r>
      <w:r w:rsidR="001B671C">
        <w:t>Control</w:t>
      </w:r>
      <w:r w:rsidR="00A66DC5">
        <w:t>, including</w:t>
      </w:r>
    </w:p>
    <w:p w14:paraId="32072A2A" w14:textId="6B77F75D" w:rsidR="00A66DC5" w:rsidRDefault="003E6067" w:rsidP="004E1C4D">
      <w:pPr>
        <w:pStyle w:val="ListL5"/>
        <w:numPr>
          <w:ilvl w:val="0"/>
          <w:numId w:val="0"/>
        </w:numPr>
        <w:spacing w:line="240" w:lineRule="auto"/>
        <w:ind w:left="2276" w:right="850" w:hanging="1138"/>
      </w:pPr>
      <w:r>
        <w:t>2.7.2.3.1.</w:t>
      </w:r>
      <w:r>
        <w:tab/>
      </w:r>
      <w:r w:rsidR="00A66DC5">
        <w:t>Object and event response execution</w:t>
      </w:r>
      <w:r w:rsidR="00C42927">
        <w:t>.</w:t>
      </w:r>
    </w:p>
    <w:p w14:paraId="7B7403EA" w14:textId="7CBD321D" w:rsidR="00A66DC5" w:rsidRDefault="003E6067" w:rsidP="004E1C4D">
      <w:pPr>
        <w:pStyle w:val="ListL5"/>
        <w:numPr>
          <w:ilvl w:val="0"/>
          <w:numId w:val="0"/>
        </w:numPr>
        <w:spacing w:line="240" w:lineRule="auto"/>
        <w:ind w:left="2276" w:right="850" w:hanging="1138"/>
      </w:pPr>
      <w:r>
        <w:t>2.7.2.3.2.</w:t>
      </w:r>
      <w:r>
        <w:tab/>
      </w:r>
      <w:r w:rsidR="00A66DC5">
        <w:t>Lateral vehicle motion control</w:t>
      </w:r>
      <w:r w:rsidR="00C42927">
        <w:t>.</w:t>
      </w:r>
    </w:p>
    <w:p w14:paraId="2E824A6B" w14:textId="028B8D2C" w:rsidR="00A66DC5" w:rsidRDefault="003E6067" w:rsidP="004E1C4D">
      <w:pPr>
        <w:pStyle w:val="ListL5"/>
        <w:numPr>
          <w:ilvl w:val="0"/>
          <w:numId w:val="0"/>
        </w:numPr>
        <w:spacing w:line="240" w:lineRule="auto"/>
        <w:ind w:left="2276" w:right="850" w:hanging="1138"/>
      </w:pPr>
      <w:r>
        <w:t>2.7.2.3.3.</w:t>
      </w:r>
      <w:r>
        <w:tab/>
      </w:r>
      <w:r w:rsidR="00A66DC5">
        <w:t>Longitudinal vehicle motion control</w:t>
      </w:r>
      <w:r w:rsidR="00C42927">
        <w:t>.</w:t>
      </w:r>
    </w:p>
    <w:p w14:paraId="5B1EC575" w14:textId="749198BF" w:rsidR="00A66DC5" w:rsidRPr="00A66DC5" w:rsidRDefault="004E1C4D" w:rsidP="004E1C4D">
      <w:pPr>
        <w:pStyle w:val="ListL5"/>
        <w:numPr>
          <w:ilvl w:val="0"/>
          <w:numId w:val="0"/>
        </w:numPr>
        <w:spacing w:line="240" w:lineRule="auto"/>
        <w:ind w:left="2276" w:right="850" w:hanging="1138"/>
      </w:pPr>
      <w:r>
        <w:t>2.7.2.3.4.</w:t>
      </w:r>
      <w:r>
        <w:tab/>
      </w:r>
      <w:r w:rsidR="00A66DC5" w:rsidRPr="00A66DC5">
        <w:t>Enhancing conspicuity via lighting, signaling and/or gesturing, etc.</w:t>
      </w:r>
    </w:p>
    <w:p w14:paraId="24546A87" w14:textId="251D70DE" w:rsidR="00A66DC5" w:rsidRPr="00423CCB" w:rsidRDefault="004E1C4D" w:rsidP="004E1C4D">
      <w:pPr>
        <w:pStyle w:val="ListL2"/>
        <w:numPr>
          <w:ilvl w:val="0"/>
          <w:numId w:val="0"/>
        </w:numPr>
        <w:spacing w:line="240" w:lineRule="auto"/>
        <w:ind w:left="2276" w:right="850" w:hanging="1138"/>
      </w:pPr>
      <w:r w:rsidRPr="004E1C4D">
        <w:t>2.8.</w:t>
      </w:r>
      <w:r>
        <w:rPr>
          <w:i/>
          <w:iCs/>
        </w:rPr>
        <w:tab/>
      </w:r>
      <w:r w:rsidR="00A66DC5" w:rsidRPr="00423CCB">
        <w:rPr>
          <w:i/>
          <w:iCs/>
        </w:rPr>
        <w:t>“ADS fallback response”</w:t>
      </w:r>
      <w:r w:rsidR="00A66DC5" w:rsidRPr="00423CCB">
        <w:t xml:space="preserve"> means </w:t>
      </w:r>
      <w:r w:rsidR="00A66DC5">
        <w:t>an ADS-initiated</w:t>
      </w:r>
      <w:r w:rsidR="00A66DC5" w:rsidRPr="00423CCB">
        <w:t xml:space="preserve"> </w:t>
      </w:r>
      <w:r w:rsidR="00FF13DE">
        <w:t>transition</w:t>
      </w:r>
      <w:r w:rsidR="00A66DC5" w:rsidRPr="00423CCB">
        <w:t xml:space="preserve"> of control or a</w:t>
      </w:r>
      <w:r w:rsidR="00A66DC5">
        <w:t xml:space="preserve">n ADS-controlled </w:t>
      </w:r>
      <w:r w:rsidR="00A66DC5" w:rsidRPr="00423CCB">
        <w:t>procedure to place the vehicle in a minimal risk condition.</w:t>
      </w:r>
    </w:p>
    <w:p w14:paraId="5F5F9749" w14:textId="495C8DE3" w:rsidR="00FF13DE" w:rsidRDefault="004E1C4D" w:rsidP="004E1C4D">
      <w:pPr>
        <w:pStyle w:val="ListL2"/>
        <w:numPr>
          <w:ilvl w:val="0"/>
          <w:numId w:val="0"/>
        </w:numPr>
        <w:spacing w:line="240" w:lineRule="auto"/>
        <w:ind w:left="2276" w:right="850" w:hanging="1138"/>
      </w:pPr>
      <w:r w:rsidRPr="004E1C4D">
        <w:t>2.9.</w:t>
      </w:r>
      <w:r>
        <w:rPr>
          <w:i/>
          <w:iCs/>
        </w:rPr>
        <w:tab/>
      </w:r>
      <w:r w:rsidR="00FF13DE" w:rsidRPr="00F83E7B">
        <w:rPr>
          <w:i/>
          <w:iCs/>
        </w:rPr>
        <w:t>“Fallback user”</w:t>
      </w:r>
      <w:r w:rsidR="00FF13DE">
        <w:t xml:space="preserve"> means a user designated to assume the role of driver upon completion of a </w:t>
      </w:r>
      <w:r w:rsidR="00513C15">
        <w:t>transition</w:t>
      </w:r>
      <w:r w:rsidR="00FF13DE">
        <w:t xml:space="preserve"> of control.</w:t>
      </w:r>
    </w:p>
    <w:p w14:paraId="45E324A9" w14:textId="24D43FFC" w:rsidR="00496BB0" w:rsidRPr="00496BB0" w:rsidRDefault="004E1C4D" w:rsidP="004E1C4D">
      <w:pPr>
        <w:pStyle w:val="ListL2"/>
        <w:numPr>
          <w:ilvl w:val="0"/>
          <w:numId w:val="0"/>
        </w:numPr>
        <w:spacing w:line="240" w:lineRule="auto"/>
        <w:ind w:left="2276" w:right="850" w:hanging="1138"/>
        <w:rPr>
          <w:sz w:val="24"/>
          <w:szCs w:val="24"/>
        </w:rPr>
      </w:pPr>
      <w:r w:rsidRPr="004E1C4D">
        <w:t>2.10.</w:t>
      </w:r>
      <w:r>
        <w:rPr>
          <w:i/>
          <w:iCs/>
        </w:rPr>
        <w:tab/>
      </w:r>
      <w:r w:rsidR="00496BB0" w:rsidRPr="00423CCB">
        <w:rPr>
          <w:i/>
          <w:iCs/>
        </w:rPr>
        <w:t>“Minimal Risk Condition (MRC)”</w:t>
      </w:r>
      <w:r w:rsidR="00496BB0" w:rsidRPr="00423CCB">
        <w:t xml:space="preserve"> means a stable and stopped state of the vehicle that </w:t>
      </w:r>
      <w:r w:rsidR="000D72E8">
        <w:t>reduces</w:t>
      </w:r>
      <w:r w:rsidR="00496BB0" w:rsidRPr="00423CCB">
        <w:t xml:space="preserve"> the risk of a crash.</w:t>
      </w:r>
    </w:p>
    <w:p w14:paraId="713BA249" w14:textId="526F31EE" w:rsidR="00FF13DE" w:rsidRDefault="004E1C4D" w:rsidP="004E1C4D">
      <w:pPr>
        <w:pStyle w:val="ListL2"/>
        <w:numPr>
          <w:ilvl w:val="0"/>
          <w:numId w:val="0"/>
        </w:numPr>
        <w:spacing w:line="240" w:lineRule="auto"/>
        <w:ind w:left="2276" w:right="850" w:hanging="1138"/>
      </w:pPr>
      <w:r w:rsidRPr="004E1C4D">
        <w:t>2.11.</w:t>
      </w:r>
      <w:r>
        <w:rPr>
          <w:i/>
          <w:iCs/>
        </w:rPr>
        <w:tab/>
      </w:r>
      <w:r w:rsidR="00FF13DE" w:rsidRPr="00F83E7B">
        <w:rPr>
          <w:i/>
          <w:iCs/>
        </w:rPr>
        <w:t>“Operational Design Domain (ODD)”</w:t>
      </w:r>
      <w:r w:rsidR="00FF13DE" w:rsidRPr="00EB18D0">
        <w:t xml:space="preserve"> means the operating conditions under which an ADS feature is specifically designed to function.</w:t>
      </w:r>
    </w:p>
    <w:p w14:paraId="17CDB166" w14:textId="6F78656F" w:rsidR="00FF13DE" w:rsidRPr="007756B3" w:rsidRDefault="004E1C4D" w:rsidP="004E1C4D">
      <w:pPr>
        <w:pStyle w:val="ListL2"/>
        <w:numPr>
          <w:ilvl w:val="0"/>
          <w:numId w:val="0"/>
        </w:numPr>
        <w:spacing w:line="240" w:lineRule="auto"/>
        <w:ind w:left="2276" w:right="850" w:hanging="1138"/>
        <w:rPr>
          <w:sz w:val="24"/>
          <w:szCs w:val="24"/>
        </w:rPr>
      </w:pPr>
      <w:r w:rsidRPr="004E1C4D">
        <w:t>2.12.</w:t>
      </w:r>
      <w:r>
        <w:rPr>
          <w:i/>
          <w:iCs/>
        </w:rPr>
        <w:tab/>
      </w:r>
      <w:r w:rsidR="00FF13DE" w:rsidRPr="00F83E7B">
        <w:rPr>
          <w:i/>
          <w:iCs/>
        </w:rPr>
        <w:t>“Operational functions”</w:t>
      </w:r>
      <w:r w:rsidR="00FF13DE">
        <w:t xml:space="preserve"> refer to basic capabilities such as the capacity to control lateral and longitudinal motion of the vehicle.</w:t>
      </w:r>
    </w:p>
    <w:p w14:paraId="282F2750" w14:textId="099F410D" w:rsidR="007756B3" w:rsidRPr="00496BB0" w:rsidRDefault="004E1C4D" w:rsidP="004E1C4D">
      <w:pPr>
        <w:pStyle w:val="ListL2"/>
        <w:numPr>
          <w:ilvl w:val="0"/>
          <w:numId w:val="0"/>
        </w:numPr>
        <w:spacing w:line="240" w:lineRule="auto"/>
        <w:ind w:left="2276" w:right="850" w:hanging="1138"/>
        <w:rPr>
          <w:sz w:val="24"/>
          <w:szCs w:val="24"/>
        </w:rPr>
      </w:pPr>
      <w:r w:rsidRPr="004E1C4D">
        <w:t>2.13.</w:t>
      </w:r>
      <w:r>
        <w:rPr>
          <w:i/>
          <w:iCs/>
        </w:rPr>
        <w:tab/>
      </w:r>
      <w:r w:rsidR="007756B3">
        <w:rPr>
          <w:i/>
          <w:iCs/>
        </w:rPr>
        <w:t>“Other road user (ORU)”</w:t>
      </w:r>
      <w:r w:rsidR="007756B3">
        <w:t xml:space="preserve"> means any entity using a roadway and capable of safety-relevant interaction with an ADS vehicle.</w:t>
      </w:r>
    </w:p>
    <w:p w14:paraId="716BABDB" w14:textId="58E619F2" w:rsidR="00496BB0" w:rsidRPr="00ED55E8" w:rsidRDefault="004E1C4D" w:rsidP="004E1C4D">
      <w:pPr>
        <w:pStyle w:val="ListL2"/>
        <w:numPr>
          <w:ilvl w:val="0"/>
          <w:numId w:val="0"/>
        </w:numPr>
        <w:spacing w:line="240" w:lineRule="auto"/>
        <w:ind w:left="2276" w:right="850" w:hanging="1138"/>
        <w:rPr>
          <w:sz w:val="24"/>
          <w:szCs w:val="24"/>
        </w:rPr>
      </w:pPr>
      <w:r w:rsidRPr="004E1C4D">
        <w:t>2.14.</w:t>
      </w:r>
      <w:r>
        <w:rPr>
          <w:i/>
          <w:iCs/>
        </w:rPr>
        <w:tab/>
      </w:r>
      <w:r w:rsidR="00496BB0">
        <w:rPr>
          <w:i/>
          <w:iCs/>
        </w:rPr>
        <w:t>“Priority vehicle”</w:t>
      </w:r>
      <w:r w:rsidR="00496BB0">
        <w:t xml:space="preserve"> means a vehicle </w:t>
      </w:r>
      <w:r w:rsidR="008C6088">
        <w:t>subject to exemptions, authorizations, and/or right-of-way</w:t>
      </w:r>
      <w:r w:rsidR="00653827">
        <w:t xml:space="preserve"> </w:t>
      </w:r>
      <w:r w:rsidR="00496BB0">
        <w:t>under traffic laws</w:t>
      </w:r>
      <w:r w:rsidR="00653827">
        <w:t xml:space="preserve"> while performing a specified function.</w:t>
      </w:r>
    </w:p>
    <w:p w14:paraId="39255DF4" w14:textId="0774D868" w:rsidR="00FF13DE" w:rsidRDefault="004E1C4D" w:rsidP="004E1C4D">
      <w:pPr>
        <w:pStyle w:val="ListL2"/>
        <w:numPr>
          <w:ilvl w:val="0"/>
          <w:numId w:val="0"/>
        </w:numPr>
        <w:spacing w:line="240" w:lineRule="auto"/>
        <w:ind w:left="2276" w:right="850" w:hanging="1138"/>
      </w:pPr>
      <w:r w:rsidRPr="004E1C4D">
        <w:t>2.15.</w:t>
      </w:r>
      <w:r>
        <w:rPr>
          <w:i/>
          <w:iCs/>
        </w:rPr>
        <w:tab/>
      </w:r>
      <w:r w:rsidR="00FF13DE" w:rsidRPr="00F83E7B">
        <w:rPr>
          <w:i/>
          <w:iCs/>
        </w:rPr>
        <w:t>“Real time”</w:t>
      </w:r>
      <w:r w:rsidR="00FF13DE">
        <w:t xml:space="preserve"> means </w:t>
      </w:r>
      <w:r w:rsidR="00FF13DE" w:rsidRPr="008374E0">
        <w:t>the actual time during which a process or event occurs</w:t>
      </w:r>
      <w:r w:rsidR="00FF13DE">
        <w:t>.</w:t>
      </w:r>
    </w:p>
    <w:p w14:paraId="69923E91" w14:textId="1FC7EF81" w:rsidR="00FF13DE" w:rsidRPr="00423CCB" w:rsidRDefault="004E1C4D" w:rsidP="004E1C4D">
      <w:pPr>
        <w:pStyle w:val="ListL2"/>
        <w:numPr>
          <w:ilvl w:val="0"/>
          <w:numId w:val="0"/>
        </w:numPr>
        <w:spacing w:line="240" w:lineRule="auto"/>
        <w:ind w:left="2276" w:right="850" w:hanging="1138"/>
      </w:pPr>
      <w:r w:rsidRPr="004E1C4D">
        <w:t>2.16.</w:t>
      </w:r>
      <w:r>
        <w:rPr>
          <w:i/>
          <w:iCs/>
        </w:rPr>
        <w:tab/>
      </w:r>
      <w:r w:rsidR="00FF13DE" w:rsidRPr="00423CCB">
        <w:rPr>
          <w:i/>
          <w:iCs/>
        </w:rPr>
        <w:t xml:space="preserve">“Road-safety agent” </w:t>
      </w:r>
      <w:r w:rsidR="00FF13DE" w:rsidRPr="00423CCB">
        <w:t>means a human being engaged in directing traffic, enforcing traffic laws, maintaining/constructing roadways, and/or responding to traffic incidents.</w:t>
      </w:r>
    </w:p>
    <w:p w14:paraId="2A773438" w14:textId="4CCA82EA" w:rsidR="00FF13DE" w:rsidRDefault="004E1C4D" w:rsidP="004E1C4D">
      <w:pPr>
        <w:pStyle w:val="ListL2"/>
        <w:numPr>
          <w:ilvl w:val="0"/>
          <w:numId w:val="0"/>
        </w:numPr>
        <w:spacing w:line="240" w:lineRule="auto"/>
        <w:ind w:left="2276" w:right="850" w:hanging="1138"/>
      </w:pPr>
      <w:r w:rsidRPr="004E1C4D">
        <w:t>2.17.</w:t>
      </w:r>
      <w:r>
        <w:rPr>
          <w:i/>
          <w:iCs/>
        </w:rPr>
        <w:tab/>
      </w:r>
      <w:r w:rsidR="00FF13DE" w:rsidRPr="00F83E7B">
        <w:rPr>
          <w:i/>
          <w:iCs/>
        </w:rPr>
        <w:t>“Tactical functions</w:t>
      </w:r>
      <w:r w:rsidR="00FF13DE">
        <w:t>” refer to the real-time planning, decision, and execution of maneuvers.</w:t>
      </w:r>
    </w:p>
    <w:p w14:paraId="3A1AFF44" w14:textId="4B1D8AFB" w:rsidR="00FF13DE" w:rsidRDefault="004E1C4D" w:rsidP="004E1C4D">
      <w:pPr>
        <w:pStyle w:val="ListL2"/>
        <w:numPr>
          <w:ilvl w:val="0"/>
          <w:numId w:val="0"/>
        </w:numPr>
        <w:spacing w:line="240" w:lineRule="auto"/>
        <w:ind w:left="2276" w:right="850" w:hanging="1138"/>
      </w:pPr>
      <w:r w:rsidRPr="004E1C4D">
        <w:t>2.18.</w:t>
      </w:r>
      <w:r>
        <w:rPr>
          <w:i/>
          <w:iCs/>
        </w:rPr>
        <w:tab/>
      </w:r>
      <w:r w:rsidR="00FF13DE" w:rsidRPr="00F83E7B">
        <w:rPr>
          <w:i/>
          <w:iCs/>
        </w:rPr>
        <w:t>“</w:t>
      </w:r>
      <w:r w:rsidR="00E24401">
        <w:rPr>
          <w:i/>
          <w:iCs/>
        </w:rPr>
        <w:t>Transition</w:t>
      </w:r>
      <w:r w:rsidR="00FF13DE" w:rsidRPr="00F83E7B">
        <w:rPr>
          <w:i/>
          <w:iCs/>
        </w:rPr>
        <w:t xml:space="preserve"> of control (TOC)”</w:t>
      </w:r>
      <w:r w:rsidR="00FF13DE">
        <w:t xml:space="preserve"> means a procedure by which the ADS engages the fallback user in dynamic control of the vehicle such that the fallback user assumes the role of driver upon completion.</w:t>
      </w:r>
    </w:p>
    <w:p w14:paraId="18901CE7" w14:textId="05D4931B" w:rsidR="00E24401" w:rsidRDefault="004E1C4D" w:rsidP="004E1C4D">
      <w:pPr>
        <w:pStyle w:val="ListL2"/>
        <w:numPr>
          <w:ilvl w:val="0"/>
          <w:numId w:val="0"/>
        </w:numPr>
        <w:spacing w:line="240" w:lineRule="auto"/>
        <w:ind w:left="2276" w:right="850" w:hanging="1138"/>
      </w:pPr>
      <w:r w:rsidRPr="004E1C4D">
        <w:lastRenderedPageBreak/>
        <w:t>2.19.</w:t>
      </w:r>
      <w:r>
        <w:rPr>
          <w:i/>
          <w:iCs/>
        </w:rPr>
        <w:tab/>
      </w:r>
      <w:r w:rsidR="00E24401" w:rsidRPr="00F83E7B">
        <w:rPr>
          <w:i/>
          <w:iCs/>
        </w:rPr>
        <w:t>“(ADS) User”</w:t>
      </w:r>
      <w:r w:rsidR="00E24401">
        <w:t xml:space="preserve"> means </w:t>
      </w:r>
      <w:r w:rsidR="00E24401" w:rsidRPr="000376CD">
        <w:t>a human being</w:t>
      </w:r>
      <w:r w:rsidR="00E24401">
        <w:t xml:space="preserve"> engaged</w:t>
      </w:r>
      <w:r w:rsidR="00E24401" w:rsidRPr="000376CD">
        <w:t xml:space="preserve"> </w:t>
      </w:r>
      <w:r w:rsidR="00E24401">
        <w:t>in the use of an ADS vehicle where dynamic control of the vehicle is entirely maintained on a sustained basis by the ADS performance of the DDT.</w:t>
      </w:r>
    </w:p>
    <w:p w14:paraId="5342EC1D" w14:textId="366B575F" w:rsidR="00472824" w:rsidRDefault="004E1C4D" w:rsidP="00374357">
      <w:pPr>
        <w:spacing w:after="120" w:line="240" w:lineRule="auto"/>
        <w:ind w:left="2276" w:right="850" w:hanging="1138"/>
      </w:pPr>
      <w:r>
        <w:t>3.</w:t>
      </w:r>
      <w:r>
        <w:tab/>
      </w:r>
      <w:r w:rsidR="00472824">
        <w:t>Guidelines for ADS descriptions</w:t>
      </w:r>
    </w:p>
    <w:p w14:paraId="7719746D" w14:textId="2FB577A8" w:rsidR="003C36BE" w:rsidRDefault="004E1C4D" w:rsidP="00374357">
      <w:pPr>
        <w:pStyle w:val="ListL2"/>
        <w:numPr>
          <w:ilvl w:val="0"/>
          <w:numId w:val="0"/>
        </w:numPr>
        <w:spacing w:line="240" w:lineRule="auto"/>
        <w:ind w:left="2276" w:right="850" w:hanging="1138"/>
      </w:pPr>
      <w:r>
        <w:t>3.1.</w:t>
      </w:r>
      <w:r>
        <w:tab/>
      </w:r>
      <w:r w:rsidR="003C36BE">
        <w:t>General considerations</w:t>
      </w:r>
    </w:p>
    <w:p w14:paraId="26947EF9" w14:textId="68C5E8B7" w:rsidR="003C36BE" w:rsidRDefault="004E1C4D" w:rsidP="00374357">
      <w:pPr>
        <w:pStyle w:val="ListL3"/>
        <w:numPr>
          <w:ilvl w:val="0"/>
          <w:numId w:val="0"/>
        </w:numPr>
        <w:spacing w:line="240" w:lineRule="auto"/>
        <w:ind w:left="2276" w:right="850" w:hanging="1138"/>
      </w:pPr>
      <w:r>
        <w:t>3.1.1.</w:t>
      </w:r>
      <w:r>
        <w:tab/>
      </w:r>
      <w:r w:rsidR="003C36BE" w:rsidRPr="00420238">
        <w:t xml:space="preserve">ADS may be </w:t>
      </w:r>
      <w:r w:rsidR="003C36BE" w:rsidRPr="00F06A24">
        <w:t>designed</w:t>
      </w:r>
      <w:r w:rsidR="003C36BE" w:rsidRPr="00420238">
        <w:t xml:space="preserve"> for specific purposes and to operate under </w:t>
      </w:r>
      <w:r w:rsidR="003C36BE">
        <w:t>prescribed</w:t>
      </w:r>
      <w:r w:rsidR="003C36BE" w:rsidRPr="00420238">
        <w:t xml:space="preserve"> conditions.</w:t>
      </w:r>
    </w:p>
    <w:p w14:paraId="29D7D639" w14:textId="3874E994" w:rsidR="003C36BE" w:rsidRDefault="004E1C4D" w:rsidP="00374357">
      <w:pPr>
        <w:pStyle w:val="ListL3"/>
        <w:numPr>
          <w:ilvl w:val="0"/>
          <w:numId w:val="0"/>
        </w:numPr>
        <w:spacing w:line="240" w:lineRule="auto"/>
        <w:ind w:left="2276" w:right="850" w:hanging="1138"/>
      </w:pPr>
      <w:r>
        <w:t>3.1.2.</w:t>
      </w:r>
      <w:r>
        <w:tab/>
      </w:r>
      <w:r w:rsidR="003C36BE" w:rsidRPr="00420238">
        <w:t>The conditions under which an ADS is designed to operate are known</w:t>
      </w:r>
      <w:r w:rsidR="003C36BE">
        <w:t xml:space="preserve"> </w:t>
      </w:r>
      <w:r w:rsidR="003C36BE" w:rsidRPr="00423CCB">
        <w:t xml:space="preserve">collectively </w:t>
      </w:r>
      <w:r w:rsidR="003C36BE" w:rsidRPr="00420238">
        <w:t>as the Operational Design Domain (ODD).</w:t>
      </w:r>
    </w:p>
    <w:p w14:paraId="58421249" w14:textId="3246A29D" w:rsidR="003C36BE" w:rsidRPr="00EB4976" w:rsidRDefault="004E1C4D" w:rsidP="00374357">
      <w:pPr>
        <w:pStyle w:val="ListL4"/>
        <w:numPr>
          <w:ilvl w:val="0"/>
          <w:numId w:val="0"/>
        </w:numPr>
        <w:spacing w:line="240" w:lineRule="auto"/>
        <w:ind w:left="2276" w:right="850" w:hanging="1138"/>
      </w:pPr>
      <w:r>
        <w:t>3.1.2.1.</w:t>
      </w:r>
      <w:r>
        <w:tab/>
      </w:r>
      <w:r w:rsidR="00364E5B" w:rsidRPr="00EB4976">
        <w:t>The ODD conditions include, but are not limited to, environmental, geographical, and time-of-day restrictions, and/or the requisite presence or absence of certain traffic or roadway characteristics.</w:t>
      </w:r>
    </w:p>
    <w:p w14:paraId="79C46297" w14:textId="260F83F4" w:rsidR="003C36BE" w:rsidRDefault="004E1C4D" w:rsidP="00374357">
      <w:pPr>
        <w:pStyle w:val="ListL3"/>
        <w:numPr>
          <w:ilvl w:val="0"/>
          <w:numId w:val="0"/>
        </w:numPr>
        <w:spacing w:line="240" w:lineRule="auto"/>
        <w:ind w:left="2276" w:right="850" w:hanging="1138"/>
      </w:pPr>
      <w:r>
        <w:t>3.1.3.</w:t>
      </w:r>
      <w:r>
        <w:tab/>
      </w:r>
      <w:r w:rsidR="003C36BE" w:rsidRPr="00EB4976">
        <w:t xml:space="preserve">ADS may </w:t>
      </w:r>
      <w:r w:rsidR="00417AD2" w:rsidRPr="00EB4976">
        <w:t xml:space="preserve">or may not </w:t>
      </w:r>
      <w:r w:rsidR="003C36BE" w:rsidRPr="00EB4976">
        <w:t>be designed to</w:t>
      </w:r>
      <w:r w:rsidR="00417AD2" w:rsidRPr="00EB4976">
        <w:t xml:space="preserve"> transfer control to</w:t>
      </w:r>
      <w:r w:rsidR="003C36BE" w:rsidRPr="00EB4976">
        <w:t xml:space="preserve"> a qualified driver in the vehicle.</w:t>
      </w:r>
      <w:r w:rsidR="00417AD2" w:rsidRPr="00EB4976">
        <w:t xml:space="preserve"> </w:t>
      </w:r>
      <w:r w:rsidR="003C36BE" w:rsidRPr="00EB4976">
        <w:t>The roles and responsibilities of an ADS user differ depending upon the ADS configuration</w:t>
      </w:r>
      <w:r w:rsidR="003C36BE" w:rsidRPr="002F1970">
        <w:t>, intended uses, and limitations on its use</w:t>
      </w:r>
      <w:r w:rsidR="003C36BE">
        <w:t>.</w:t>
      </w:r>
    </w:p>
    <w:p w14:paraId="7E074685" w14:textId="0FCD6242" w:rsidR="003C36BE" w:rsidRDefault="004E1C4D" w:rsidP="00374357">
      <w:pPr>
        <w:pStyle w:val="ListL3"/>
        <w:numPr>
          <w:ilvl w:val="0"/>
          <w:numId w:val="0"/>
        </w:numPr>
        <w:spacing w:line="240" w:lineRule="auto"/>
        <w:ind w:left="2276" w:right="850" w:hanging="1138"/>
      </w:pPr>
      <w:r>
        <w:t>3.1.4.</w:t>
      </w:r>
      <w:r>
        <w:tab/>
      </w:r>
      <w:r w:rsidR="003C36BE">
        <w:t>ADS safety requirements need to address the diversity of configurations, intended uses, and limitations on use while addressing usage specifications of individual ADS.</w:t>
      </w:r>
    </w:p>
    <w:p w14:paraId="78294C55" w14:textId="11776BF1" w:rsidR="003C36BE" w:rsidRDefault="004E1C4D" w:rsidP="00374357">
      <w:pPr>
        <w:pStyle w:val="ListL3"/>
        <w:numPr>
          <w:ilvl w:val="0"/>
          <w:numId w:val="0"/>
        </w:numPr>
        <w:spacing w:line="240" w:lineRule="auto"/>
        <w:ind w:left="2276" w:right="850" w:hanging="1138"/>
      </w:pPr>
      <w:r>
        <w:t>3.1.5.</w:t>
      </w:r>
      <w:r>
        <w:tab/>
      </w:r>
      <w:r w:rsidR="003C36BE">
        <w:t>Therefore, FRAV intends to provide guidelines for the manufacturer’s description of an ADS, including measurable/verifiable ODD specifications, to enable the application of safety requirements to the ADS under assessment.</w:t>
      </w:r>
    </w:p>
    <w:p w14:paraId="636247FF" w14:textId="08D67EB9" w:rsidR="003C36BE" w:rsidRPr="00423CCB" w:rsidRDefault="00374357" w:rsidP="00374357">
      <w:pPr>
        <w:pStyle w:val="ListL2"/>
        <w:numPr>
          <w:ilvl w:val="0"/>
          <w:numId w:val="0"/>
        </w:numPr>
        <w:spacing w:line="240" w:lineRule="auto"/>
        <w:ind w:left="2276" w:right="850" w:hanging="1138"/>
      </w:pPr>
      <w:r>
        <w:t>3.2.</w:t>
      </w:r>
      <w:r>
        <w:tab/>
      </w:r>
      <w:r w:rsidR="003C36BE" w:rsidRPr="00423CCB">
        <w:t xml:space="preserve">The </w:t>
      </w:r>
      <w:r w:rsidR="003C36BE" w:rsidRPr="008006F4">
        <w:t>manufacturer</w:t>
      </w:r>
      <w:r w:rsidR="003C36BE" w:rsidRPr="00423CCB">
        <w:t xml:space="preserve"> shall describe the ADS configuration and the intended uses and limitations on the use of its feature(s).</w:t>
      </w:r>
    </w:p>
    <w:p w14:paraId="4C70E9DD" w14:textId="5FB8158F" w:rsidR="003C36BE" w:rsidRPr="00423CCB" w:rsidRDefault="00374357" w:rsidP="00374357">
      <w:pPr>
        <w:pStyle w:val="ListL3"/>
        <w:numPr>
          <w:ilvl w:val="0"/>
          <w:numId w:val="0"/>
        </w:numPr>
        <w:spacing w:line="240" w:lineRule="auto"/>
        <w:ind w:left="2276" w:right="850" w:hanging="1138"/>
      </w:pPr>
      <w:r>
        <w:t>3.2.1.</w:t>
      </w:r>
      <w:r>
        <w:tab/>
      </w:r>
      <w:r w:rsidR="003C36BE" w:rsidRPr="00423CCB">
        <w:t xml:space="preserve">The </w:t>
      </w:r>
      <w:r w:rsidR="003C36BE" w:rsidRPr="008006F4">
        <w:t>manufacturer</w:t>
      </w:r>
      <w:r w:rsidR="003C36BE" w:rsidRPr="00423CCB">
        <w:t xml:space="preserve"> shall list the potential faults covered by the diagnostic system(s) of the ADS.</w:t>
      </w:r>
    </w:p>
    <w:p w14:paraId="22C8902A" w14:textId="0EB876CA" w:rsidR="003C36BE" w:rsidRDefault="00374357" w:rsidP="00374357">
      <w:pPr>
        <w:pStyle w:val="ListL2"/>
        <w:numPr>
          <w:ilvl w:val="0"/>
          <w:numId w:val="0"/>
        </w:numPr>
        <w:spacing w:line="240" w:lineRule="auto"/>
        <w:ind w:left="2276" w:right="850" w:hanging="1138"/>
      </w:pPr>
      <w:r>
        <w:t>3.3.</w:t>
      </w:r>
      <w:r>
        <w:tab/>
      </w:r>
      <w:r w:rsidR="003C36BE">
        <w:t>The manufacturer shall establish the ODD conditions and boundaries of each ADS feature in measurable and/or verifiable terms.</w:t>
      </w:r>
    </w:p>
    <w:p w14:paraId="034F5CAD" w14:textId="0B0205C7" w:rsidR="003C36BE" w:rsidRDefault="00374357" w:rsidP="00374357">
      <w:pPr>
        <w:pStyle w:val="ListL3"/>
        <w:numPr>
          <w:ilvl w:val="0"/>
          <w:numId w:val="0"/>
        </w:numPr>
        <w:spacing w:line="240" w:lineRule="auto"/>
        <w:ind w:left="2276" w:right="850" w:hanging="1138"/>
      </w:pPr>
      <w:r>
        <w:t>3.3.1.</w:t>
      </w:r>
      <w:r>
        <w:tab/>
      </w:r>
      <w:r w:rsidR="003C36BE">
        <w:t>The ODD conditions addressed by the manufacturer shall, at a minimum, include:</w:t>
      </w:r>
    </w:p>
    <w:p w14:paraId="16A2FBEB" w14:textId="5B925A7F" w:rsidR="003C36BE" w:rsidRDefault="00374357" w:rsidP="00374357">
      <w:pPr>
        <w:pStyle w:val="ListL4"/>
        <w:numPr>
          <w:ilvl w:val="0"/>
          <w:numId w:val="0"/>
        </w:numPr>
        <w:spacing w:line="240" w:lineRule="auto"/>
        <w:ind w:left="2276" w:right="850" w:hanging="1138"/>
      </w:pPr>
      <w:r>
        <w:t>3.3.1.1.</w:t>
      </w:r>
      <w:r>
        <w:tab/>
      </w:r>
      <w:r w:rsidR="003C36BE">
        <w:t>Precipitation (rain, snow)</w:t>
      </w:r>
      <w:r w:rsidR="00306450">
        <w:t>.</w:t>
      </w:r>
    </w:p>
    <w:p w14:paraId="05A71A27" w14:textId="70678F1A" w:rsidR="003C36BE" w:rsidRDefault="00374357" w:rsidP="00374357">
      <w:pPr>
        <w:pStyle w:val="ListL4"/>
        <w:numPr>
          <w:ilvl w:val="0"/>
          <w:numId w:val="0"/>
        </w:numPr>
        <w:spacing w:line="240" w:lineRule="auto"/>
        <w:ind w:left="2276" w:right="850" w:hanging="1138"/>
      </w:pPr>
      <w:r>
        <w:t>3.3.1.2.</w:t>
      </w:r>
      <w:r>
        <w:tab/>
      </w:r>
      <w:r w:rsidR="003C36BE">
        <w:t>Time of day (light intensity, including the case of the use of lighting devices)</w:t>
      </w:r>
      <w:r w:rsidR="00306450">
        <w:t>.</w:t>
      </w:r>
    </w:p>
    <w:p w14:paraId="76A301FD" w14:textId="7E596A1C" w:rsidR="003C36BE" w:rsidRDefault="00374357" w:rsidP="00374357">
      <w:pPr>
        <w:pStyle w:val="ListL4"/>
        <w:numPr>
          <w:ilvl w:val="0"/>
          <w:numId w:val="0"/>
        </w:numPr>
        <w:spacing w:line="240" w:lineRule="auto"/>
        <w:ind w:left="2276" w:right="850" w:hanging="1138"/>
      </w:pPr>
      <w:r>
        <w:t>3.3.1.3.</w:t>
      </w:r>
      <w:r>
        <w:tab/>
      </w:r>
      <w:r w:rsidR="003C36BE">
        <w:t>Visibility</w:t>
      </w:r>
      <w:r w:rsidR="00306450">
        <w:t>.</w:t>
      </w:r>
    </w:p>
    <w:p w14:paraId="66902D1C" w14:textId="3432D3C1" w:rsidR="003C36BE" w:rsidRDefault="00374357" w:rsidP="00374357">
      <w:pPr>
        <w:pStyle w:val="ListL4"/>
        <w:numPr>
          <w:ilvl w:val="0"/>
          <w:numId w:val="0"/>
        </w:numPr>
        <w:spacing w:line="240" w:lineRule="auto"/>
        <w:ind w:left="2276" w:right="850" w:hanging="1138"/>
      </w:pPr>
      <w:r>
        <w:t>3.3.1.4.</w:t>
      </w:r>
      <w:r>
        <w:tab/>
      </w:r>
      <w:r w:rsidR="003C36BE">
        <w:t>Road and lane markings</w:t>
      </w:r>
      <w:r w:rsidR="00306450">
        <w:t>.</w:t>
      </w:r>
    </w:p>
    <w:p w14:paraId="09E9ED34" w14:textId="0161AB1A" w:rsidR="00662192" w:rsidRPr="007E0F8E" w:rsidRDefault="00374357" w:rsidP="00374357">
      <w:pPr>
        <w:pStyle w:val="ListL4"/>
        <w:numPr>
          <w:ilvl w:val="0"/>
          <w:numId w:val="0"/>
        </w:numPr>
        <w:spacing w:line="240" w:lineRule="auto"/>
        <w:ind w:left="2276" w:right="850" w:hanging="1138"/>
      </w:pPr>
      <w:r>
        <w:t>3.3.1.5.</w:t>
      </w:r>
      <w:r>
        <w:tab/>
      </w:r>
      <w:r w:rsidR="00662192" w:rsidRPr="007E0F8E">
        <w:t>Road surface adhesion</w:t>
      </w:r>
    </w:p>
    <w:p w14:paraId="441F8215" w14:textId="138EA793" w:rsidR="003C36BE" w:rsidRDefault="00374357" w:rsidP="00374357">
      <w:pPr>
        <w:pStyle w:val="ListL4"/>
        <w:numPr>
          <w:ilvl w:val="0"/>
          <w:numId w:val="0"/>
        </w:numPr>
        <w:spacing w:line="240" w:lineRule="auto"/>
        <w:ind w:left="2276" w:right="850" w:hanging="1138"/>
      </w:pPr>
      <w:r>
        <w:t>3.3.1.6.</w:t>
      </w:r>
      <w:r>
        <w:tab/>
      </w:r>
      <w:r w:rsidR="003C36BE">
        <w:t>Country of operation</w:t>
      </w:r>
      <w:r w:rsidR="00306450">
        <w:t>.</w:t>
      </w:r>
    </w:p>
    <w:p w14:paraId="07CE4396" w14:textId="070E2E25" w:rsidR="003C36BE" w:rsidRPr="00423CCB" w:rsidRDefault="00374357" w:rsidP="00374357">
      <w:pPr>
        <w:pStyle w:val="ListL4"/>
        <w:numPr>
          <w:ilvl w:val="0"/>
          <w:numId w:val="0"/>
        </w:numPr>
        <w:spacing w:line="240" w:lineRule="auto"/>
        <w:ind w:left="2276" w:right="850" w:hanging="1138"/>
      </w:pPr>
      <w:r>
        <w:t>3.3.1.7.</w:t>
      </w:r>
      <w:r>
        <w:tab/>
      </w:r>
      <w:r w:rsidR="003C36BE" w:rsidRPr="00423CCB">
        <w:t>V2x dependencies</w:t>
      </w:r>
      <w:r w:rsidR="00306450">
        <w:t>, if any.</w:t>
      </w:r>
    </w:p>
    <w:p w14:paraId="0F0390CF" w14:textId="7DE7D63A" w:rsidR="003C36BE" w:rsidRPr="00423CCB" w:rsidRDefault="00374357" w:rsidP="00374357">
      <w:pPr>
        <w:pStyle w:val="ListL2"/>
        <w:numPr>
          <w:ilvl w:val="0"/>
          <w:numId w:val="0"/>
        </w:numPr>
        <w:spacing w:line="240" w:lineRule="auto"/>
        <w:ind w:left="2276" w:right="850" w:hanging="1138"/>
      </w:pPr>
      <w:r>
        <w:t>3.4.</w:t>
      </w:r>
      <w:r>
        <w:tab/>
      </w:r>
      <w:r w:rsidR="003C36BE" w:rsidRPr="00423CCB">
        <w:t>The manufacturer shall establish terms for the correct use of the ADS.</w:t>
      </w:r>
    </w:p>
    <w:p w14:paraId="16D71B56" w14:textId="5128DA08" w:rsidR="003C36BE" w:rsidRPr="00423CCB" w:rsidRDefault="00374357" w:rsidP="00374357">
      <w:pPr>
        <w:pStyle w:val="ListL3"/>
        <w:numPr>
          <w:ilvl w:val="0"/>
          <w:numId w:val="0"/>
        </w:numPr>
        <w:spacing w:line="240" w:lineRule="auto"/>
        <w:ind w:left="2276" w:right="850" w:hanging="1138"/>
      </w:pPr>
      <w:r>
        <w:lastRenderedPageBreak/>
        <w:t>3.4.1.</w:t>
      </w:r>
      <w:r>
        <w:tab/>
      </w:r>
      <w:r w:rsidR="003C36BE" w:rsidRPr="00423CCB">
        <w:t xml:space="preserve">The </w:t>
      </w:r>
      <w:r w:rsidR="003C36BE" w:rsidRPr="007E0F8E">
        <w:t>manufacture</w:t>
      </w:r>
      <w:r w:rsidR="00C37AEC" w:rsidRPr="007E0F8E">
        <w:t>r</w:t>
      </w:r>
      <w:r w:rsidR="003C36BE" w:rsidRPr="00C37AEC">
        <w:rPr>
          <w:b/>
          <w:bCs/>
          <w:color w:val="538135" w:themeColor="accent6" w:themeShade="BF"/>
        </w:rPr>
        <w:t xml:space="preserve"> </w:t>
      </w:r>
      <w:r w:rsidR="003C36BE" w:rsidRPr="00423CCB">
        <w:t>shall provide written information on the intended uses and limitations on the use of the ADS feature(s).</w:t>
      </w:r>
    </w:p>
    <w:p w14:paraId="55406651" w14:textId="27419B38" w:rsidR="003C36BE" w:rsidRPr="00423CCB" w:rsidRDefault="00374357" w:rsidP="00374357">
      <w:pPr>
        <w:pStyle w:val="ListL3"/>
        <w:numPr>
          <w:ilvl w:val="0"/>
          <w:numId w:val="0"/>
        </w:numPr>
        <w:spacing w:line="240" w:lineRule="auto"/>
        <w:ind w:left="2276" w:right="850" w:hanging="1138"/>
      </w:pPr>
      <w:r>
        <w:t>3.4.2.</w:t>
      </w:r>
      <w:r>
        <w:tab/>
      </w:r>
      <w:r w:rsidR="003C36BE" w:rsidRPr="00423CCB">
        <w:t>The manufacturer shall describe means made available to the public to promote a correct understanding of the intended uses and limitations on the use of the ADS.</w:t>
      </w:r>
    </w:p>
    <w:p w14:paraId="22A2147C" w14:textId="4539A228" w:rsidR="003C36BE" w:rsidRPr="00423CCB" w:rsidRDefault="00374357" w:rsidP="00374357">
      <w:pPr>
        <w:pStyle w:val="ListL3"/>
        <w:numPr>
          <w:ilvl w:val="0"/>
          <w:numId w:val="0"/>
        </w:numPr>
        <w:spacing w:line="240" w:lineRule="auto"/>
        <w:ind w:left="2276" w:right="850" w:hanging="1138"/>
      </w:pPr>
      <w:r>
        <w:t>3.4.3.</w:t>
      </w:r>
      <w:r>
        <w:tab/>
      </w:r>
      <w:r w:rsidR="003C36BE" w:rsidRPr="00423CCB">
        <w:t>The manufacturer shall provide the following information for ADS designed to interact with a fallback user.</w:t>
      </w:r>
    </w:p>
    <w:p w14:paraId="3EF89178" w14:textId="6C1BE1D7" w:rsidR="003C36BE" w:rsidRPr="00423CCB" w:rsidRDefault="00374357" w:rsidP="00374357">
      <w:pPr>
        <w:pStyle w:val="ListL4"/>
        <w:numPr>
          <w:ilvl w:val="0"/>
          <w:numId w:val="0"/>
        </w:numPr>
        <w:spacing w:line="240" w:lineRule="auto"/>
        <w:ind w:left="2276" w:right="850" w:hanging="1138"/>
      </w:pPr>
      <w:r>
        <w:t>3.4.3.1.</w:t>
      </w:r>
      <w:r>
        <w:tab/>
      </w:r>
      <w:r w:rsidR="003C36BE" w:rsidRPr="00423CCB">
        <w:t xml:space="preserve">The manufacturer shall provide written information on the roles and responsibilities of the fallback user, </w:t>
      </w:r>
      <w:r w:rsidR="003C36BE" w:rsidRPr="007E0F8E">
        <w:t xml:space="preserve">including </w:t>
      </w:r>
      <w:r w:rsidR="00C37AEC" w:rsidRPr="007E0F8E">
        <w:t>activities other than driving</w:t>
      </w:r>
      <w:r w:rsidR="003C36BE" w:rsidRPr="00423CCB">
        <w:t>.</w:t>
      </w:r>
    </w:p>
    <w:p w14:paraId="60F179D0" w14:textId="5312C3B8" w:rsidR="003C36BE" w:rsidRPr="00423CCB" w:rsidRDefault="00374357" w:rsidP="00374357">
      <w:pPr>
        <w:pStyle w:val="ListL4"/>
        <w:numPr>
          <w:ilvl w:val="0"/>
          <w:numId w:val="0"/>
        </w:numPr>
        <w:spacing w:line="240" w:lineRule="auto"/>
        <w:ind w:left="2276" w:right="850" w:hanging="1138"/>
      </w:pPr>
      <w:r>
        <w:t>3.4.3.2.</w:t>
      </w:r>
      <w:r>
        <w:tab/>
      </w:r>
      <w:r w:rsidR="003C36BE" w:rsidRPr="00423CCB">
        <w:t>The manufacturer shall provide written instructions for the activation and deactivation of the ADS.</w:t>
      </w:r>
    </w:p>
    <w:p w14:paraId="2ADB1CDF" w14:textId="78A0C60F" w:rsidR="003C36BE" w:rsidRPr="00423CCB" w:rsidRDefault="00374357" w:rsidP="00374357">
      <w:pPr>
        <w:pStyle w:val="ListL4"/>
        <w:numPr>
          <w:ilvl w:val="0"/>
          <w:numId w:val="0"/>
        </w:numPr>
        <w:spacing w:line="240" w:lineRule="auto"/>
        <w:ind w:left="2276" w:right="850" w:hanging="1138"/>
      </w:pPr>
      <w:r>
        <w:t>3.4.3.3.</w:t>
      </w:r>
      <w:r>
        <w:tab/>
      </w:r>
      <w:r w:rsidR="003C36BE" w:rsidRPr="00423CCB">
        <w:t>The manufacturer shall provide written information on ADS responses to fallback user interventions in the dynamic control of the vehicle.</w:t>
      </w:r>
    </w:p>
    <w:p w14:paraId="27DB0CC0" w14:textId="1C3B9A86" w:rsidR="003C36BE" w:rsidRDefault="00374357" w:rsidP="00374357">
      <w:pPr>
        <w:pStyle w:val="ListL4"/>
        <w:numPr>
          <w:ilvl w:val="0"/>
          <w:numId w:val="0"/>
        </w:numPr>
        <w:spacing w:line="240" w:lineRule="auto"/>
        <w:ind w:left="2276" w:right="850" w:hanging="1138"/>
      </w:pPr>
      <w:r>
        <w:t>3.4.3.4.</w:t>
      </w:r>
      <w:r>
        <w:tab/>
      </w:r>
      <w:r w:rsidR="003C36BE" w:rsidRPr="00423CCB">
        <w:t>The manufacturer shall provide written descriptions of the transfer of control procedures, including ADS notifications and fallback user responses.</w:t>
      </w:r>
    </w:p>
    <w:p w14:paraId="18353024" w14:textId="51973DE7" w:rsidR="00BB22B7" w:rsidRPr="00EC28BB" w:rsidRDefault="00374357" w:rsidP="00374357">
      <w:pPr>
        <w:pStyle w:val="ListL4"/>
        <w:numPr>
          <w:ilvl w:val="0"/>
          <w:numId w:val="0"/>
        </w:numPr>
        <w:spacing w:line="240" w:lineRule="auto"/>
        <w:ind w:left="2276" w:right="850" w:hanging="1138"/>
      </w:pPr>
      <w:r>
        <w:t>3.4.3.5.</w:t>
      </w:r>
      <w:r>
        <w:tab/>
      </w:r>
      <w:r w:rsidR="00BB22B7" w:rsidRPr="00EC28BB">
        <w:t xml:space="preserve">The manufacturer shall provide information detailing the </w:t>
      </w:r>
      <w:r w:rsidR="00E04848" w:rsidRPr="00EC28BB">
        <w:t xml:space="preserve">human-machine interactions, including </w:t>
      </w:r>
      <w:r w:rsidR="00BB22B7" w:rsidRPr="00EC28BB">
        <w:t>HMI</w:t>
      </w:r>
      <w:r w:rsidR="00EC28BB" w:rsidRPr="00EC28BB">
        <w:t xml:space="preserve"> tell-tales, </w:t>
      </w:r>
      <w:r w:rsidR="00BB22B7" w:rsidRPr="00EC28BB">
        <w:t xml:space="preserve">indicators, </w:t>
      </w:r>
      <w:r w:rsidR="00EC28BB" w:rsidRPr="00EC28BB">
        <w:t>and displays</w:t>
      </w:r>
      <w:r w:rsidR="00BB22B7" w:rsidRPr="00EC28BB">
        <w:t>.</w:t>
      </w:r>
    </w:p>
    <w:p w14:paraId="36A6C745" w14:textId="6A31CF2B" w:rsidR="003C36BE" w:rsidRDefault="00374357" w:rsidP="00335FC6">
      <w:pPr>
        <w:spacing w:after="120" w:line="240" w:lineRule="auto"/>
        <w:ind w:left="2276" w:right="850" w:hanging="1138"/>
      </w:pPr>
      <w:r>
        <w:t>4.</w:t>
      </w:r>
      <w:r>
        <w:tab/>
      </w:r>
      <w:r w:rsidR="009625A3">
        <w:t xml:space="preserve">ADS safety </w:t>
      </w:r>
      <w:r w:rsidR="006D7F6D">
        <w:t>recommendations</w:t>
      </w:r>
    </w:p>
    <w:p w14:paraId="09DE4427" w14:textId="4425E81C" w:rsidR="009625A3" w:rsidRDefault="00374357" w:rsidP="00335FC6">
      <w:pPr>
        <w:pStyle w:val="ListL2"/>
        <w:numPr>
          <w:ilvl w:val="0"/>
          <w:numId w:val="0"/>
        </w:numPr>
        <w:spacing w:line="240" w:lineRule="auto"/>
        <w:ind w:left="2276" w:right="850" w:hanging="1138"/>
      </w:pPr>
      <w:r>
        <w:t>4.1.</w:t>
      </w:r>
      <w:r>
        <w:tab/>
      </w:r>
      <w:r w:rsidR="009625A3">
        <w:t>ADS performance of the DDT</w:t>
      </w:r>
    </w:p>
    <w:p w14:paraId="2EE93BAD" w14:textId="182D3F7A" w:rsidR="009625A3" w:rsidRPr="00CE7FBC" w:rsidRDefault="00374357" w:rsidP="00335FC6">
      <w:pPr>
        <w:pStyle w:val="ListL3"/>
        <w:numPr>
          <w:ilvl w:val="0"/>
          <w:numId w:val="0"/>
        </w:numPr>
        <w:spacing w:line="240" w:lineRule="auto"/>
        <w:ind w:left="2276" w:right="850" w:hanging="1138"/>
      </w:pPr>
      <w:r>
        <w:t>4.1.1.</w:t>
      </w:r>
      <w:r>
        <w:tab/>
      </w:r>
      <w:r w:rsidR="009625A3" w:rsidRPr="00CE7FBC">
        <w:t>The ADS shall be capable of performing the entire Dynamic Driving Task (DDT) within the ODD</w:t>
      </w:r>
      <w:r w:rsidR="009625A3" w:rsidRPr="002C4C0B">
        <w:t xml:space="preserve"> of its feature(s)</w:t>
      </w:r>
      <w:r w:rsidR="009625A3" w:rsidRPr="00A74E90">
        <w:t>.</w:t>
      </w:r>
    </w:p>
    <w:p w14:paraId="44A31578" w14:textId="55BAFA7F" w:rsidR="009625A3" w:rsidRPr="002135DD" w:rsidRDefault="00374357" w:rsidP="00335FC6">
      <w:pPr>
        <w:pStyle w:val="ListL3"/>
        <w:numPr>
          <w:ilvl w:val="0"/>
          <w:numId w:val="0"/>
        </w:numPr>
        <w:spacing w:line="240" w:lineRule="auto"/>
        <w:ind w:left="2276" w:right="850" w:hanging="1138"/>
      </w:pPr>
      <w:r>
        <w:t>4.1.2.</w:t>
      </w:r>
      <w:r>
        <w:tab/>
      </w:r>
      <w:r w:rsidR="009625A3">
        <w:t>The ADS shall recognize the conditions and boundaries of the ODD of its feature(s)</w:t>
      </w:r>
      <w:r w:rsidR="009625A3" w:rsidRPr="00A449AC">
        <w:t xml:space="preserve"> </w:t>
      </w:r>
      <w:r w:rsidR="009625A3">
        <w:t xml:space="preserve">pursuant to the manufacturer’s declaration under </w:t>
      </w:r>
      <w:r w:rsidR="009625A3" w:rsidRPr="00EC28BB">
        <w:t>paragraph 3.</w:t>
      </w:r>
      <w:r w:rsidR="00CA77AF" w:rsidRPr="00EC28BB">
        <w:t>3</w:t>
      </w:r>
      <w:r w:rsidR="009625A3" w:rsidRPr="002135DD">
        <w:t>.</w:t>
      </w:r>
    </w:p>
    <w:p w14:paraId="3F7B6A38" w14:textId="218435A1" w:rsidR="009625A3" w:rsidRPr="003E4275" w:rsidRDefault="00374357" w:rsidP="00335FC6">
      <w:pPr>
        <w:pStyle w:val="ListL3"/>
        <w:numPr>
          <w:ilvl w:val="0"/>
          <w:numId w:val="0"/>
        </w:numPr>
        <w:spacing w:line="240" w:lineRule="auto"/>
        <w:ind w:left="2276" w:right="850" w:hanging="1138"/>
      </w:pPr>
      <w:r>
        <w:t>4.1.3.</w:t>
      </w:r>
      <w:r>
        <w:tab/>
      </w:r>
      <w:r w:rsidR="009625A3">
        <w:t xml:space="preserve">The ADS shall detect and respond to objects and events relevant to </w:t>
      </w:r>
      <w:r w:rsidR="00E63C17">
        <w:t>its performance of the</w:t>
      </w:r>
      <w:r w:rsidR="009625A3">
        <w:t xml:space="preserve"> DDT.</w:t>
      </w:r>
    </w:p>
    <w:p w14:paraId="7CA6C713" w14:textId="6F924ADA" w:rsidR="009625A3" w:rsidRPr="002667C1" w:rsidRDefault="00374357" w:rsidP="00335FC6">
      <w:pPr>
        <w:pStyle w:val="ListL3"/>
        <w:numPr>
          <w:ilvl w:val="0"/>
          <w:numId w:val="0"/>
        </w:numPr>
        <w:spacing w:line="240" w:lineRule="auto"/>
        <w:ind w:left="2276" w:right="850" w:hanging="1138"/>
      </w:pPr>
      <w:r>
        <w:t>4.1.4.</w:t>
      </w:r>
      <w:r>
        <w:tab/>
      </w:r>
      <w:r w:rsidR="009625A3" w:rsidRPr="002667C1">
        <w:t xml:space="preserve">The ADS shall </w:t>
      </w:r>
      <w:r w:rsidR="009625A3">
        <w:t xml:space="preserve">comply </w:t>
      </w:r>
      <w:r w:rsidR="009625A3" w:rsidRPr="002667C1">
        <w:t>with safety-relevant traffic laws according to the ODD of the feature</w:t>
      </w:r>
      <w:r w:rsidR="009625A3" w:rsidRPr="00950490">
        <w:t xml:space="preserve"> in use.</w:t>
      </w:r>
    </w:p>
    <w:p w14:paraId="253010DA" w14:textId="4BA59316" w:rsidR="009625A3" w:rsidRDefault="00335FC6" w:rsidP="00335FC6">
      <w:pPr>
        <w:pStyle w:val="ListL3"/>
        <w:numPr>
          <w:ilvl w:val="0"/>
          <w:numId w:val="0"/>
        </w:numPr>
        <w:spacing w:line="240" w:lineRule="auto"/>
        <w:ind w:left="2276" w:right="850" w:hanging="1138"/>
      </w:pPr>
      <w:r>
        <w:t>4.1.5.</w:t>
      </w:r>
      <w:r>
        <w:tab/>
      </w:r>
      <w:r w:rsidR="009625A3">
        <w:t>The ADS shall interact safely with other road users.</w:t>
      </w:r>
    </w:p>
    <w:p w14:paraId="766DD397" w14:textId="03EC6D05" w:rsidR="009625A3" w:rsidRDefault="00335FC6" w:rsidP="00335FC6">
      <w:pPr>
        <w:pStyle w:val="ListL2"/>
        <w:numPr>
          <w:ilvl w:val="0"/>
          <w:numId w:val="0"/>
        </w:numPr>
        <w:spacing w:line="240" w:lineRule="auto"/>
        <w:ind w:left="2276" w:right="850" w:hanging="1138"/>
      </w:pPr>
      <w:r>
        <w:t>4.2.</w:t>
      </w:r>
      <w:r>
        <w:tab/>
      </w:r>
      <w:r w:rsidR="009625A3" w:rsidRPr="009625A3">
        <w:t>ADS interactions with ADS vehicle users</w:t>
      </w:r>
    </w:p>
    <w:p w14:paraId="389D8B83" w14:textId="73B50543" w:rsidR="004432F0" w:rsidRDefault="00335FC6" w:rsidP="00335FC6">
      <w:pPr>
        <w:pStyle w:val="ListL3"/>
        <w:numPr>
          <w:ilvl w:val="0"/>
          <w:numId w:val="0"/>
        </w:numPr>
        <w:spacing w:line="240" w:lineRule="auto"/>
        <w:ind w:left="2276" w:right="850" w:hanging="1138"/>
      </w:pPr>
      <w:r>
        <w:t>4.2.1.</w:t>
      </w:r>
      <w:r>
        <w:tab/>
      </w:r>
      <w:r w:rsidR="004432F0">
        <w:t>User interaction with and the interface of ADS (features) shall have a high-level commonality of design.</w:t>
      </w:r>
    </w:p>
    <w:p w14:paraId="0EFDF629" w14:textId="2852B6E2" w:rsidR="004432F0" w:rsidRDefault="00335FC6" w:rsidP="00335FC6">
      <w:pPr>
        <w:pStyle w:val="ListL3"/>
        <w:numPr>
          <w:ilvl w:val="0"/>
          <w:numId w:val="0"/>
        </w:numPr>
        <w:spacing w:line="240" w:lineRule="auto"/>
        <w:ind w:left="2276" w:right="850" w:hanging="1138"/>
      </w:pPr>
      <w:r>
        <w:t>4.2.2.</w:t>
      </w:r>
      <w:r>
        <w:tab/>
      </w:r>
      <w:r w:rsidR="004432F0">
        <w:t>The ADS HMI shall provide clear and unambiguous information to the user.</w:t>
      </w:r>
    </w:p>
    <w:p w14:paraId="3FD94701" w14:textId="07854A88" w:rsidR="004432F0" w:rsidRDefault="00335FC6" w:rsidP="00335FC6">
      <w:pPr>
        <w:pStyle w:val="ListL3"/>
        <w:numPr>
          <w:ilvl w:val="0"/>
          <w:numId w:val="0"/>
        </w:numPr>
        <w:spacing w:line="240" w:lineRule="auto"/>
        <w:ind w:left="2276" w:right="850" w:hanging="1138"/>
      </w:pPr>
      <w:r>
        <w:t>4.2.3.</w:t>
      </w:r>
      <w:r>
        <w:tab/>
      </w:r>
      <w:r w:rsidR="004432F0">
        <w:t>The ADS shall be designed to prevent misuse and errors in operation.</w:t>
      </w:r>
    </w:p>
    <w:p w14:paraId="0D85CF7A" w14:textId="60ED4191" w:rsidR="004432F0" w:rsidRDefault="00335FC6" w:rsidP="00335FC6">
      <w:pPr>
        <w:pStyle w:val="ListL3"/>
        <w:numPr>
          <w:ilvl w:val="0"/>
          <w:numId w:val="0"/>
        </w:numPr>
        <w:spacing w:line="240" w:lineRule="auto"/>
        <w:ind w:left="2276" w:right="850" w:hanging="1138"/>
      </w:pPr>
      <w:r>
        <w:t>4.2.4.</w:t>
      </w:r>
      <w:r>
        <w:tab/>
      </w:r>
      <w:r w:rsidR="004432F0">
        <w:t xml:space="preserve">The ADS shall be </w:t>
      </w:r>
      <w:r w:rsidR="004432F0" w:rsidRPr="005D2CAE">
        <w:t xml:space="preserve">designed to </w:t>
      </w:r>
      <w:r w:rsidR="00DC2A96" w:rsidRPr="005D2CAE">
        <w:t>ensure</w:t>
      </w:r>
      <w:r w:rsidR="004432F0" w:rsidRPr="005D2CAE">
        <w:t xml:space="preserve"> safe</w:t>
      </w:r>
      <w:r w:rsidR="004432F0">
        <w:t xml:space="preserve"> ADS feature activation.</w:t>
      </w:r>
    </w:p>
    <w:p w14:paraId="61753430" w14:textId="77B319CF" w:rsidR="004432F0" w:rsidRPr="005D2CAE" w:rsidRDefault="00335FC6" w:rsidP="00335FC6">
      <w:pPr>
        <w:pStyle w:val="ListL3"/>
        <w:numPr>
          <w:ilvl w:val="0"/>
          <w:numId w:val="0"/>
        </w:numPr>
        <w:spacing w:line="240" w:lineRule="auto"/>
        <w:ind w:left="2276" w:right="850" w:hanging="1138"/>
      </w:pPr>
      <w:r>
        <w:t>4.2.5.</w:t>
      </w:r>
      <w:r>
        <w:tab/>
      </w:r>
      <w:r w:rsidR="005E1861" w:rsidRPr="005D2CAE">
        <w:t xml:space="preserve">An </w:t>
      </w:r>
      <w:r w:rsidR="004432F0" w:rsidRPr="005D2CAE">
        <w:t xml:space="preserve">ADS which permits a transition of control shall be designed to </w:t>
      </w:r>
      <w:r w:rsidR="00CA77AF" w:rsidRPr="005D2CAE">
        <w:t>ensure</w:t>
      </w:r>
      <w:r w:rsidR="00061A4D" w:rsidRPr="005D2CAE">
        <w:t xml:space="preserve"> </w:t>
      </w:r>
      <w:r w:rsidR="004432F0" w:rsidRPr="005D2CAE">
        <w:t xml:space="preserve">safe </w:t>
      </w:r>
      <w:r w:rsidR="005C764A" w:rsidRPr="005D2CAE">
        <w:t>t</w:t>
      </w:r>
      <w:r w:rsidR="004432F0" w:rsidRPr="005D2CAE">
        <w:t>ransition</w:t>
      </w:r>
      <w:r w:rsidR="005C764A" w:rsidRPr="005D2CAE">
        <w:t>s</w:t>
      </w:r>
      <w:r w:rsidR="004432F0" w:rsidRPr="005D2CAE">
        <w:t xml:space="preserve"> of </w:t>
      </w:r>
      <w:r w:rsidR="005C764A" w:rsidRPr="005D2CAE">
        <w:t>c</w:t>
      </w:r>
      <w:r w:rsidR="004432F0" w:rsidRPr="005D2CAE">
        <w:t>ontrol.</w:t>
      </w:r>
    </w:p>
    <w:p w14:paraId="68601078" w14:textId="2704B867" w:rsidR="004432F0" w:rsidRPr="005D2CAE" w:rsidRDefault="00335FC6" w:rsidP="00335FC6">
      <w:pPr>
        <w:pStyle w:val="ListL3"/>
        <w:numPr>
          <w:ilvl w:val="0"/>
          <w:numId w:val="0"/>
        </w:numPr>
        <w:spacing w:line="240" w:lineRule="auto"/>
        <w:ind w:left="2276" w:right="850" w:hanging="1138"/>
      </w:pPr>
      <w:r>
        <w:lastRenderedPageBreak/>
        <w:t>4.2.6.</w:t>
      </w:r>
      <w:r>
        <w:tab/>
      </w:r>
      <w:r w:rsidR="005E1861" w:rsidRPr="005D2CAE">
        <w:t>An</w:t>
      </w:r>
      <w:r w:rsidR="005E4C07" w:rsidRPr="005D2CAE">
        <w:t xml:space="preserve"> ADS which permit</w:t>
      </w:r>
      <w:r w:rsidR="005E1861" w:rsidRPr="005D2CAE">
        <w:t>s</w:t>
      </w:r>
      <w:r w:rsidR="005E4C07" w:rsidRPr="005D2CAE">
        <w:t xml:space="preserve"> user takeovers of control</w:t>
      </w:r>
      <w:r w:rsidR="004432F0" w:rsidRPr="005D2CAE">
        <w:t xml:space="preserve"> shall be designed to </w:t>
      </w:r>
      <w:r w:rsidR="00DC2A96" w:rsidRPr="005D2CAE">
        <w:t>ensure</w:t>
      </w:r>
      <w:r w:rsidR="005E4C07" w:rsidRPr="005D2CAE">
        <w:t xml:space="preserve"> </w:t>
      </w:r>
      <w:r w:rsidR="004432F0" w:rsidRPr="005D2CAE">
        <w:t>safe user</w:t>
      </w:r>
      <w:r w:rsidR="00DC2A96" w:rsidRPr="005D2CAE">
        <w:t>-</w:t>
      </w:r>
      <w:r w:rsidR="004432F0" w:rsidRPr="005D2CAE">
        <w:t>initiated takeover</w:t>
      </w:r>
      <w:r w:rsidR="005E4C07" w:rsidRPr="005D2CAE">
        <w:t>s</w:t>
      </w:r>
      <w:r w:rsidR="004432F0" w:rsidRPr="005D2CAE">
        <w:t>.</w:t>
      </w:r>
    </w:p>
    <w:p w14:paraId="5004E104" w14:textId="5AF5244D" w:rsidR="004432F0" w:rsidRPr="005D2CAE" w:rsidRDefault="00335FC6" w:rsidP="00335FC6">
      <w:pPr>
        <w:pStyle w:val="ListL3"/>
        <w:numPr>
          <w:ilvl w:val="0"/>
          <w:numId w:val="0"/>
        </w:numPr>
        <w:spacing w:line="240" w:lineRule="auto"/>
        <w:ind w:left="2276" w:right="850" w:hanging="1138"/>
      </w:pPr>
      <w:r>
        <w:t>4.2.7.</w:t>
      </w:r>
      <w:r>
        <w:tab/>
      </w:r>
      <w:r w:rsidR="004432F0" w:rsidRPr="005D2CAE">
        <w:t>The use of the ADS shall be supported by documentation and tools to facilitate the user in understanding the functionality and operation of the system.</w:t>
      </w:r>
    </w:p>
    <w:p w14:paraId="2B0389D3" w14:textId="725670D3" w:rsidR="006D7F6D" w:rsidRPr="00423CCB" w:rsidRDefault="00335FC6" w:rsidP="00335FC6">
      <w:pPr>
        <w:pStyle w:val="ListL2"/>
        <w:numPr>
          <w:ilvl w:val="0"/>
          <w:numId w:val="0"/>
        </w:numPr>
        <w:spacing w:line="240" w:lineRule="auto"/>
        <w:ind w:left="2276" w:right="850" w:hanging="1138"/>
      </w:pPr>
      <w:r>
        <w:t>4.3.</w:t>
      </w:r>
      <w:r>
        <w:tab/>
      </w:r>
      <w:r w:rsidR="006D7F6D" w:rsidRPr="00423CCB">
        <w:t>ADS management of safety-critical situations</w:t>
      </w:r>
    </w:p>
    <w:p w14:paraId="41CB364C" w14:textId="236AAC94" w:rsidR="006D7F6D" w:rsidRPr="00FB2B2F" w:rsidRDefault="00335FC6" w:rsidP="00335FC6">
      <w:pPr>
        <w:pStyle w:val="ListL3"/>
        <w:numPr>
          <w:ilvl w:val="0"/>
          <w:numId w:val="0"/>
        </w:numPr>
        <w:spacing w:line="240" w:lineRule="auto"/>
        <w:ind w:left="2276" w:right="850" w:hanging="1138"/>
      </w:pPr>
      <w:r>
        <w:t>4.3.1.</w:t>
      </w:r>
      <w:r>
        <w:tab/>
      </w:r>
      <w:r w:rsidR="006D7F6D" w:rsidRPr="00423CCB">
        <w:t xml:space="preserve">The ADS shall execute a fallback response in the event of a failure in the ADS and/or other vehicle system that prevents </w:t>
      </w:r>
      <w:r w:rsidR="006D7F6D" w:rsidRPr="008C4D42">
        <w:t xml:space="preserve">the ADS </w:t>
      </w:r>
      <w:r w:rsidR="006D7F6D" w:rsidRPr="00FB2B2F">
        <w:t>from performing the DDT.</w:t>
      </w:r>
    </w:p>
    <w:p w14:paraId="2BEEE8DD" w14:textId="0D1BF66E" w:rsidR="006D7F6D" w:rsidRPr="008C4D42" w:rsidRDefault="00335FC6" w:rsidP="00335FC6">
      <w:pPr>
        <w:pStyle w:val="ListL3"/>
        <w:numPr>
          <w:ilvl w:val="0"/>
          <w:numId w:val="0"/>
        </w:numPr>
        <w:spacing w:line="240" w:lineRule="auto"/>
        <w:ind w:left="2276" w:right="850" w:hanging="1138"/>
      </w:pPr>
      <w:r>
        <w:t>4.3.2.</w:t>
      </w:r>
      <w:r>
        <w:tab/>
      </w:r>
      <w:r w:rsidR="006D7F6D" w:rsidRPr="008C4D42">
        <w:t xml:space="preserve">The ADS shall </w:t>
      </w:r>
      <w:r w:rsidR="006D7F6D">
        <w:t>signal its intention</w:t>
      </w:r>
      <w:r w:rsidR="006D7F6D" w:rsidRPr="008C4D42">
        <w:t xml:space="preserve"> to place the vehicle in an MRC.</w:t>
      </w:r>
    </w:p>
    <w:p w14:paraId="0768254E" w14:textId="32C282C3" w:rsidR="006D7F6D" w:rsidRPr="008C4D42" w:rsidRDefault="00335FC6" w:rsidP="00335FC6">
      <w:pPr>
        <w:pStyle w:val="ListL3"/>
        <w:numPr>
          <w:ilvl w:val="0"/>
          <w:numId w:val="0"/>
        </w:numPr>
        <w:spacing w:line="240" w:lineRule="auto"/>
        <w:ind w:left="2276" w:right="850" w:hanging="1138"/>
      </w:pPr>
      <w:r>
        <w:t>4.3.3.</w:t>
      </w:r>
      <w:r>
        <w:tab/>
      </w:r>
      <w:r w:rsidR="006D7F6D">
        <w:t>Pursuant to a traffic accident, the ADS shall stop the vehicle</w:t>
      </w:r>
      <w:r w:rsidR="00FA74F5">
        <w:rPr>
          <w:color w:val="FF0000"/>
        </w:rPr>
        <w:t>.</w:t>
      </w:r>
    </w:p>
    <w:p w14:paraId="416BCB99" w14:textId="41ABD587" w:rsidR="006D7F6D" w:rsidRPr="00423CCB" w:rsidRDefault="00335FC6" w:rsidP="00335FC6">
      <w:pPr>
        <w:pStyle w:val="ListL2"/>
        <w:numPr>
          <w:ilvl w:val="0"/>
          <w:numId w:val="0"/>
        </w:numPr>
        <w:spacing w:line="240" w:lineRule="auto"/>
        <w:ind w:left="2276" w:right="850" w:hanging="1138"/>
      </w:pPr>
      <w:r>
        <w:t>4.4.</w:t>
      </w:r>
      <w:r>
        <w:tab/>
      </w:r>
      <w:r w:rsidR="006D7F6D" w:rsidRPr="00423CCB">
        <w:t>ADS management of system failures</w:t>
      </w:r>
    </w:p>
    <w:p w14:paraId="5F6E7124" w14:textId="607DDBE8" w:rsidR="006D7F6D" w:rsidRDefault="00335FC6" w:rsidP="00335FC6">
      <w:pPr>
        <w:pStyle w:val="ListL3"/>
        <w:numPr>
          <w:ilvl w:val="0"/>
          <w:numId w:val="0"/>
        </w:numPr>
        <w:spacing w:line="240" w:lineRule="auto"/>
        <w:ind w:left="2276" w:right="850" w:hanging="1138"/>
      </w:pPr>
      <w:r>
        <w:t>4.4.1.</w:t>
      </w:r>
      <w:r>
        <w:tab/>
      </w:r>
      <w:r w:rsidR="006D7F6D" w:rsidRPr="007E303E">
        <w:t xml:space="preserve">The ADS shall detect and </w:t>
      </w:r>
      <w:r w:rsidR="006D7F6D">
        <w:t xml:space="preserve">respond to </w:t>
      </w:r>
      <w:r w:rsidR="006D7F6D" w:rsidRPr="007E303E">
        <w:t>system malfunctions</w:t>
      </w:r>
      <w:r w:rsidR="006D7F6D">
        <w:t xml:space="preserve"> and </w:t>
      </w:r>
      <w:r w:rsidR="006D7F6D" w:rsidRPr="007E303E">
        <w:t>abnormalities relevant to its performance of the DDT.</w:t>
      </w:r>
    </w:p>
    <w:p w14:paraId="2AF753A3" w14:textId="5AA49662" w:rsidR="006D7F6D" w:rsidRPr="007E303E" w:rsidRDefault="00335FC6" w:rsidP="00335FC6">
      <w:pPr>
        <w:pStyle w:val="ListL3"/>
        <w:numPr>
          <w:ilvl w:val="0"/>
          <w:numId w:val="0"/>
        </w:numPr>
        <w:spacing w:line="240" w:lineRule="auto"/>
        <w:ind w:left="2276" w:right="850" w:hanging="1138"/>
      </w:pPr>
      <w:r>
        <w:t>4.4.2.</w:t>
      </w:r>
      <w:r>
        <w:tab/>
      </w:r>
      <w:r w:rsidR="006D7F6D" w:rsidRPr="00B05957">
        <w:t>The ADS shall be</w:t>
      </w:r>
      <w:r w:rsidR="00633C8B" w:rsidRPr="00B05957">
        <w:t xml:space="preserve"> designed to protect against</w:t>
      </w:r>
      <w:r w:rsidR="006D7F6D" w:rsidRPr="00B05957">
        <w:t xml:space="preserve"> </w:t>
      </w:r>
      <w:r w:rsidR="006D7F6D">
        <w:t>unauthorized access.</w:t>
      </w:r>
    </w:p>
    <w:p w14:paraId="6D505AB8" w14:textId="6014467C" w:rsidR="006D7F6D" w:rsidRPr="00B05957" w:rsidRDefault="00335FC6" w:rsidP="00335FC6">
      <w:pPr>
        <w:pStyle w:val="ListL3"/>
        <w:numPr>
          <w:ilvl w:val="0"/>
          <w:numId w:val="0"/>
        </w:numPr>
        <w:spacing w:line="240" w:lineRule="auto"/>
        <w:ind w:left="2276" w:right="850" w:hanging="1138"/>
      </w:pPr>
      <w:r>
        <w:t>4.4.3.</w:t>
      </w:r>
      <w:r>
        <w:tab/>
      </w:r>
      <w:r w:rsidR="006D7F6D" w:rsidRPr="00423CCB">
        <w:t xml:space="preserve">The </w:t>
      </w:r>
      <w:r w:rsidR="006D7F6D" w:rsidRPr="00B05957">
        <w:t>ADS shall signal [faults/failures] compromising its capability to perform the entire DDT relevant to the ODD of its feature(s).</w:t>
      </w:r>
    </w:p>
    <w:p w14:paraId="3EB54220" w14:textId="5E4283B7" w:rsidR="006D7F6D" w:rsidRPr="00B05957" w:rsidRDefault="00335FC6" w:rsidP="00335FC6">
      <w:pPr>
        <w:pStyle w:val="ListL3"/>
        <w:numPr>
          <w:ilvl w:val="0"/>
          <w:numId w:val="0"/>
        </w:numPr>
        <w:spacing w:line="240" w:lineRule="auto"/>
        <w:ind w:left="2276" w:right="850" w:hanging="1138"/>
      </w:pPr>
      <w:bookmarkStart w:id="0" w:name="_Hlk82265138"/>
      <w:r>
        <w:t>4.4.4.</w:t>
      </w:r>
      <w:r>
        <w:tab/>
      </w:r>
      <w:r w:rsidR="006D7F6D" w:rsidRPr="00B05957">
        <w:t>The ADS shall</w:t>
      </w:r>
      <w:r w:rsidR="005E1861" w:rsidRPr="00B05957">
        <w:t xml:space="preserve"> be designed to</w:t>
      </w:r>
      <w:r w:rsidR="00633C8B" w:rsidRPr="00B05957">
        <w:t xml:space="preserve"> protect against</w:t>
      </w:r>
      <w:r w:rsidR="006D7F6D" w:rsidRPr="00B05957">
        <w:t xml:space="preserve"> unauthorized modifications to safety-critical hardware and software</w:t>
      </w:r>
      <w:r w:rsidR="00B05957" w:rsidRPr="00B05957">
        <w:t>.</w:t>
      </w:r>
    </w:p>
    <w:bookmarkEnd w:id="0"/>
    <w:p w14:paraId="4AB69413" w14:textId="7E5E731E" w:rsidR="006D7F6D" w:rsidRDefault="00335FC6" w:rsidP="00335FC6">
      <w:pPr>
        <w:pStyle w:val="ListL3"/>
        <w:numPr>
          <w:ilvl w:val="0"/>
          <w:numId w:val="0"/>
        </w:numPr>
        <w:spacing w:line="240" w:lineRule="auto"/>
        <w:ind w:left="2276" w:right="850" w:hanging="1138"/>
      </w:pPr>
      <w:r>
        <w:t>4.4.5.</w:t>
      </w:r>
      <w:r>
        <w:tab/>
      </w:r>
      <w:r w:rsidR="006D7F6D" w:rsidRPr="00423CCB">
        <w:t xml:space="preserve">The ADS may continue to operate in the presence of [faults/failures] that do not prevent that ADS from fulfilling the safety </w:t>
      </w:r>
      <w:r w:rsidR="006D7F6D">
        <w:t>recommendations</w:t>
      </w:r>
      <w:r w:rsidR="00542844">
        <w:t xml:space="preserve"> </w:t>
      </w:r>
      <w:r w:rsidR="00542844" w:rsidRPr="00B05957">
        <w:t>applicable to the ADS</w:t>
      </w:r>
      <w:r w:rsidR="006D7F6D" w:rsidRPr="00423CCB">
        <w:t>.</w:t>
      </w:r>
    </w:p>
    <w:p w14:paraId="595B7D8F" w14:textId="32C74D5F" w:rsidR="006D7F6D" w:rsidRDefault="00335FC6" w:rsidP="00335FC6">
      <w:pPr>
        <w:pStyle w:val="ListL3"/>
        <w:numPr>
          <w:ilvl w:val="0"/>
          <w:numId w:val="0"/>
        </w:numPr>
        <w:spacing w:line="240" w:lineRule="auto"/>
        <w:ind w:left="2276" w:right="850" w:hanging="1138"/>
      </w:pPr>
      <w:r>
        <w:t>4.4.6.</w:t>
      </w:r>
      <w:r>
        <w:tab/>
      </w:r>
      <w:r w:rsidR="006D7F6D" w:rsidRPr="00423CCB">
        <w:t xml:space="preserve">The ADS shall signal [faults/failures] compromising its </w:t>
      </w:r>
      <w:r w:rsidR="006D7F6D">
        <w:t>ability</w:t>
      </w:r>
      <w:r w:rsidR="006D7F6D" w:rsidRPr="00423CCB">
        <w:t xml:space="preserve"> to </w:t>
      </w:r>
      <w:r w:rsidR="006D7F6D">
        <w:t>execute</w:t>
      </w:r>
      <w:r w:rsidR="006D7F6D" w:rsidRPr="00423CCB">
        <w:t xml:space="preserve"> the DDT.</w:t>
      </w:r>
    </w:p>
    <w:p w14:paraId="3BBDA307" w14:textId="1B59C860" w:rsidR="00977749" w:rsidRDefault="00335FC6" w:rsidP="00335FC6">
      <w:pPr>
        <w:pStyle w:val="ListL2"/>
        <w:numPr>
          <w:ilvl w:val="0"/>
          <w:numId w:val="0"/>
        </w:numPr>
        <w:spacing w:line="240" w:lineRule="auto"/>
        <w:ind w:left="2276" w:right="850" w:hanging="1138"/>
      </w:pPr>
      <w:r>
        <w:t>4.5.</w:t>
      </w:r>
      <w:r>
        <w:tab/>
      </w:r>
      <w:r w:rsidR="00977749">
        <w:t>ADS maintenance of a safe operational state.</w:t>
      </w:r>
    </w:p>
    <w:p w14:paraId="3F52F4DA" w14:textId="29B476E8" w:rsidR="00977749" w:rsidRDefault="00335FC6" w:rsidP="00335FC6">
      <w:pPr>
        <w:pStyle w:val="ListL3"/>
        <w:numPr>
          <w:ilvl w:val="0"/>
          <w:numId w:val="0"/>
        </w:numPr>
        <w:spacing w:line="240" w:lineRule="auto"/>
        <w:ind w:left="2276" w:right="850" w:hanging="1138"/>
      </w:pPr>
      <w:r>
        <w:t>4.5.1.</w:t>
      </w:r>
      <w:r>
        <w:tab/>
      </w:r>
      <w:r w:rsidR="00BE469B" w:rsidRPr="00BE469B">
        <w:t>The ADS should signal required system maintenance to the user.</w:t>
      </w:r>
    </w:p>
    <w:p w14:paraId="1D9194C8" w14:textId="2EFB615E" w:rsidR="00BE469B" w:rsidRDefault="00335FC6" w:rsidP="00335FC6">
      <w:pPr>
        <w:pStyle w:val="ListL3"/>
        <w:numPr>
          <w:ilvl w:val="0"/>
          <w:numId w:val="0"/>
        </w:numPr>
        <w:spacing w:line="240" w:lineRule="auto"/>
        <w:ind w:left="2276" w:right="850" w:hanging="1138"/>
      </w:pPr>
      <w:r>
        <w:t>4.5.2.</w:t>
      </w:r>
      <w:r>
        <w:tab/>
      </w:r>
      <w:r w:rsidR="00BE469B" w:rsidRPr="00BE469B">
        <w:t>The ADS should be accessible for the purposes of maintenance and repair to authorized persons.</w:t>
      </w:r>
    </w:p>
    <w:p w14:paraId="1F69DF96" w14:textId="0AB8DC45" w:rsidR="00BE469B" w:rsidRDefault="00335FC6" w:rsidP="000263A9">
      <w:pPr>
        <w:pStyle w:val="ListL3"/>
        <w:numPr>
          <w:ilvl w:val="0"/>
          <w:numId w:val="0"/>
        </w:numPr>
        <w:spacing w:line="240" w:lineRule="auto"/>
        <w:ind w:left="2276" w:right="850" w:hanging="1138"/>
      </w:pPr>
      <w:r>
        <w:t>4.5.3.</w:t>
      </w:r>
      <w:r>
        <w:tab/>
      </w:r>
      <w:r w:rsidR="00BE469B" w:rsidRPr="00BE469B">
        <w:t>ADS safety should be ensured in the event of discontinued production/support/maintenance</w:t>
      </w:r>
      <w:r w:rsidR="00BE469B">
        <w:t>.</w:t>
      </w:r>
    </w:p>
    <w:p w14:paraId="0C98CFF2" w14:textId="2BB0B44E" w:rsidR="00A66DC5" w:rsidRDefault="000263A9" w:rsidP="000263A9">
      <w:pPr>
        <w:pStyle w:val="ListL2"/>
        <w:numPr>
          <w:ilvl w:val="0"/>
          <w:numId w:val="0"/>
        </w:numPr>
        <w:spacing w:line="240" w:lineRule="auto"/>
        <w:ind w:left="2276" w:right="850" w:hanging="1138"/>
      </w:pPr>
      <w:r>
        <w:t>4.6.</w:t>
      </w:r>
      <w:r>
        <w:tab/>
      </w:r>
      <w:r w:rsidR="006D7F6D">
        <w:t xml:space="preserve">The following table provides additional information on the elaboration of ADS safety </w:t>
      </w:r>
      <w:r w:rsidR="0006381F">
        <w:t>requirements</w:t>
      </w:r>
      <w:r w:rsidR="006D7F6D">
        <w:t xml:space="preserve"> for use under the New Assessment/Test Method (NATM).</w:t>
      </w:r>
    </w:p>
    <w:p w14:paraId="5A5E5EE9" w14:textId="7FC257E4" w:rsidR="0006381F" w:rsidRDefault="000263A9" w:rsidP="000263A9">
      <w:pPr>
        <w:pStyle w:val="ListL3"/>
        <w:numPr>
          <w:ilvl w:val="0"/>
          <w:numId w:val="0"/>
        </w:numPr>
        <w:spacing w:line="240" w:lineRule="auto"/>
        <w:ind w:left="2276" w:right="850" w:hanging="1138"/>
      </w:pPr>
      <w:r>
        <w:t>4.6.1.</w:t>
      </w:r>
      <w:r>
        <w:tab/>
      </w:r>
      <w:r w:rsidR="0006381F">
        <w:t>The table is structured in accordance with five core safety aspects:</w:t>
      </w:r>
    </w:p>
    <w:p w14:paraId="7B326A07" w14:textId="6522EA1C" w:rsidR="0006381F" w:rsidRDefault="000263A9" w:rsidP="000263A9">
      <w:pPr>
        <w:pStyle w:val="ListL4"/>
        <w:numPr>
          <w:ilvl w:val="0"/>
          <w:numId w:val="0"/>
        </w:numPr>
        <w:spacing w:line="240" w:lineRule="auto"/>
        <w:ind w:left="2276" w:right="850" w:hanging="1138"/>
      </w:pPr>
      <w:r>
        <w:t>4.6.1.1.</w:t>
      </w:r>
      <w:r>
        <w:tab/>
      </w:r>
      <w:r w:rsidR="0006381F">
        <w:t>The ADS should drive safely.</w:t>
      </w:r>
    </w:p>
    <w:p w14:paraId="0158EB31" w14:textId="2C672B88" w:rsidR="0006381F" w:rsidRDefault="000263A9" w:rsidP="000263A9">
      <w:pPr>
        <w:pStyle w:val="ListL4"/>
        <w:numPr>
          <w:ilvl w:val="0"/>
          <w:numId w:val="0"/>
        </w:numPr>
        <w:spacing w:line="240" w:lineRule="auto"/>
        <w:ind w:left="2276" w:right="850" w:hanging="1138"/>
      </w:pPr>
      <w:r>
        <w:t>4.6.1.2.</w:t>
      </w:r>
      <w:r>
        <w:tab/>
      </w:r>
      <w:r w:rsidR="0006381F">
        <w:t>The ADS should interact safe</w:t>
      </w:r>
      <w:r w:rsidR="00106775">
        <w:t>l</w:t>
      </w:r>
      <w:r w:rsidR="0006381F">
        <w:t xml:space="preserve">y with </w:t>
      </w:r>
      <w:r w:rsidR="004C1449">
        <w:t xml:space="preserve">the </w:t>
      </w:r>
      <w:r w:rsidR="0006381F">
        <w:t>ADS vehicle user</w:t>
      </w:r>
      <w:r w:rsidR="004C1449">
        <w:t>(</w:t>
      </w:r>
      <w:r w:rsidR="0006381F">
        <w:t>s</w:t>
      </w:r>
      <w:r w:rsidR="004C1449">
        <w:t>)</w:t>
      </w:r>
      <w:r w:rsidR="0006381F">
        <w:t>.</w:t>
      </w:r>
    </w:p>
    <w:p w14:paraId="26216F74" w14:textId="454DA871" w:rsidR="0006381F" w:rsidRDefault="000263A9" w:rsidP="000263A9">
      <w:pPr>
        <w:pStyle w:val="ListL4"/>
        <w:numPr>
          <w:ilvl w:val="0"/>
          <w:numId w:val="0"/>
        </w:numPr>
        <w:spacing w:line="240" w:lineRule="auto"/>
        <w:ind w:left="2276" w:right="850" w:hanging="1138"/>
      </w:pPr>
      <w:r>
        <w:t>4.6.1.3.</w:t>
      </w:r>
      <w:r>
        <w:tab/>
      </w:r>
      <w:r w:rsidR="0006381F">
        <w:t xml:space="preserve">The ADS should </w:t>
      </w:r>
      <w:r w:rsidR="00407713">
        <w:t>manage safety-critical traffic situations.</w:t>
      </w:r>
    </w:p>
    <w:p w14:paraId="614823D3" w14:textId="53AC3EC4" w:rsidR="00407713" w:rsidRDefault="000263A9" w:rsidP="000263A9">
      <w:pPr>
        <w:pStyle w:val="ListL4"/>
        <w:numPr>
          <w:ilvl w:val="0"/>
          <w:numId w:val="0"/>
        </w:numPr>
        <w:spacing w:line="240" w:lineRule="auto"/>
        <w:ind w:left="2276" w:right="850" w:hanging="1138"/>
      </w:pPr>
      <w:r>
        <w:t>4.6.1.4.</w:t>
      </w:r>
      <w:r>
        <w:tab/>
      </w:r>
      <w:r w:rsidR="00407713">
        <w:t>The ADS should safely manage failure modes.</w:t>
      </w:r>
    </w:p>
    <w:p w14:paraId="46A25351" w14:textId="476EB172" w:rsidR="00407713" w:rsidRDefault="000263A9" w:rsidP="000263A9">
      <w:pPr>
        <w:pStyle w:val="ListL4"/>
        <w:numPr>
          <w:ilvl w:val="0"/>
          <w:numId w:val="0"/>
        </w:numPr>
        <w:spacing w:line="240" w:lineRule="auto"/>
        <w:ind w:left="2276" w:right="850" w:hanging="1138"/>
      </w:pPr>
      <w:r>
        <w:t>4.6.1.5.</w:t>
      </w:r>
      <w:r>
        <w:tab/>
      </w:r>
      <w:r w:rsidR="00407713">
        <w:t>The ADS should maintain a safe operational state.</w:t>
      </w:r>
    </w:p>
    <w:p w14:paraId="59349C5A" w14:textId="4412EE3A" w:rsidR="007A12DF" w:rsidRDefault="000263A9" w:rsidP="000263A9">
      <w:pPr>
        <w:pStyle w:val="ListL3"/>
        <w:numPr>
          <w:ilvl w:val="0"/>
          <w:numId w:val="0"/>
        </w:numPr>
        <w:spacing w:line="240" w:lineRule="auto"/>
        <w:ind w:left="2276" w:right="850" w:hanging="1138"/>
      </w:pPr>
      <w:r>
        <w:lastRenderedPageBreak/>
        <w:t>4.6.2.</w:t>
      </w:r>
      <w:r>
        <w:tab/>
      </w:r>
      <w:r w:rsidR="008730FF">
        <w:t>The left column (“safety requirements”) reproduces ADS safety recommendations presented above (paras. 4.1-4.</w:t>
      </w:r>
      <w:r w:rsidR="00306450">
        <w:t>5</w:t>
      </w:r>
      <w:r w:rsidR="008730FF">
        <w:t>. inclusive).</w:t>
      </w:r>
    </w:p>
    <w:p w14:paraId="4E64F467" w14:textId="6FAEA2CA" w:rsidR="008730FF" w:rsidRDefault="000263A9" w:rsidP="000263A9">
      <w:pPr>
        <w:pStyle w:val="ListL4"/>
        <w:numPr>
          <w:ilvl w:val="0"/>
          <w:numId w:val="0"/>
        </w:numPr>
        <w:spacing w:line="240" w:lineRule="auto"/>
        <w:ind w:left="2276" w:right="850" w:hanging="1138"/>
      </w:pPr>
      <w:r>
        <w:t>4.6.2.1.</w:t>
      </w:r>
      <w:r>
        <w:tab/>
      </w:r>
      <w:r w:rsidR="008730FF">
        <w:t xml:space="preserve">These recommendations have been </w:t>
      </w:r>
      <w:r w:rsidR="005C764A">
        <w:t>generally accepted</w:t>
      </w:r>
      <w:r w:rsidR="008730FF">
        <w:t xml:space="preserve"> by FRAV</w:t>
      </w:r>
      <w:r w:rsidR="005C764A">
        <w:t xml:space="preserve"> as a basis for further elaboration of safety requirements</w:t>
      </w:r>
      <w:r w:rsidR="008730FF">
        <w:t>.</w:t>
      </w:r>
    </w:p>
    <w:p w14:paraId="459654A9" w14:textId="3B0C36EA" w:rsidR="008730FF" w:rsidRDefault="000263A9" w:rsidP="000263A9">
      <w:pPr>
        <w:pStyle w:val="ListL3"/>
        <w:numPr>
          <w:ilvl w:val="0"/>
          <w:numId w:val="0"/>
        </w:numPr>
        <w:spacing w:line="240" w:lineRule="auto"/>
        <w:ind w:left="2276" w:right="850" w:hanging="1138"/>
      </w:pPr>
      <w:r>
        <w:t>4.6.3.</w:t>
      </w:r>
      <w:r>
        <w:tab/>
      </w:r>
      <w:r w:rsidR="008730FF">
        <w:t>The right column (“detailed provisions”) provides additional information concerning the elaboration of the safety recommendations in the left column.</w:t>
      </w:r>
    </w:p>
    <w:p w14:paraId="21F1B936" w14:textId="2DC9DB54" w:rsidR="008730FF" w:rsidRPr="001D54C3" w:rsidRDefault="000263A9" w:rsidP="000263A9">
      <w:pPr>
        <w:pStyle w:val="ListL4"/>
        <w:numPr>
          <w:ilvl w:val="0"/>
          <w:numId w:val="0"/>
        </w:numPr>
        <w:spacing w:line="240" w:lineRule="auto"/>
        <w:ind w:left="2276" w:right="850" w:hanging="1138"/>
      </w:pPr>
      <w:r>
        <w:t>4.6.3.1.</w:t>
      </w:r>
      <w:r>
        <w:tab/>
      </w:r>
      <w:r w:rsidR="00ED755E">
        <w:t xml:space="preserve">ADS safety requirements shall be verifiable and/or measurable </w:t>
      </w:r>
      <w:r w:rsidR="00ED755E" w:rsidRPr="001D54C3">
        <w:t>under the NATM tools and methods.</w:t>
      </w:r>
    </w:p>
    <w:p w14:paraId="0015B52D" w14:textId="5B6222E7" w:rsidR="00ED755E" w:rsidRPr="001D54C3" w:rsidRDefault="000263A9" w:rsidP="000263A9">
      <w:pPr>
        <w:pStyle w:val="ListL4"/>
        <w:numPr>
          <w:ilvl w:val="0"/>
          <w:numId w:val="0"/>
        </w:numPr>
        <w:spacing w:line="240" w:lineRule="auto"/>
        <w:ind w:left="2276" w:right="850" w:hanging="1138"/>
      </w:pPr>
      <w:r>
        <w:t>4.6.3.2.</w:t>
      </w:r>
      <w:r>
        <w:tab/>
      </w:r>
      <w:r w:rsidR="00ED755E" w:rsidRPr="001D54C3">
        <w:t>The right column highlights aspects that may be suitable for the development of such measurable/verifiable criteria for assessing ADS fulfilment of the safety requirements.</w:t>
      </w:r>
      <w:r w:rsidR="001A2870" w:rsidRPr="001D54C3">
        <w:t xml:space="preserve"> These items are all under discussion and not yet agreed by FRAV.</w:t>
      </w:r>
    </w:p>
    <w:p w14:paraId="400EB1DD" w14:textId="74D1F9D1" w:rsidR="00ED755E" w:rsidRDefault="000263A9" w:rsidP="000263A9">
      <w:pPr>
        <w:pStyle w:val="ListL4"/>
        <w:numPr>
          <w:ilvl w:val="0"/>
          <w:numId w:val="0"/>
        </w:numPr>
        <w:spacing w:line="240" w:lineRule="auto"/>
        <w:ind w:left="2276" w:right="850" w:hanging="1138"/>
      </w:pPr>
      <w:r>
        <w:t>4.6.3.3.</w:t>
      </w:r>
      <w:r>
        <w:tab/>
      </w:r>
      <w:r w:rsidR="00DE04F9">
        <w:t>The elaboration of these safety requirements involves collaboration with the Validation Methods for Automated Driving informal working group.</w:t>
      </w:r>
    </w:p>
    <w:p w14:paraId="14A1EBDF" w14:textId="70F9EAB4" w:rsidR="00DE04F9" w:rsidRDefault="000263A9" w:rsidP="000263A9">
      <w:pPr>
        <w:pStyle w:val="ListL5"/>
        <w:numPr>
          <w:ilvl w:val="0"/>
          <w:numId w:val="0"/>
        </w:numPr>
        <w:spacing w:line="240" w:lineRule="auto"/>
        <w:ind w:left="2276" w:right="850" w:hanging="1138"/>
      </w:pPr>
      <w:r>
        <w:t>4.6.3.3.1.</w:t>
      </w:r>
      <w:r>
        <w:tab/>
      </w:r>
      <w:r w:rsidR="00DE04F9">
        <w:t>Consideration of traffic scenarios that define conditions the ADS may encounter, including nominal performance of the DDT</w:t>
      </w:r>
      <w:r w:rsidR="00306450">
        <w:t>,</w:t>
      </w:r>
      <w:r w:rsidR="00DE04F9">
        <w:t xml:space="preserve"> ADS responses to safety-critical traffic situations</w:t>
      </w:r>
      <w:r w:rsidR="00306450">
        <w:t>, and ADS responses to system failures</w:t>
      </w:r>
      <w:r w:rsidR="00DE04F9">
        <w:t>.</w:t>
      </w:r>
    </w:p>
    <w:p w14:paraId="5E34ECBF" w14:textId="41061196" w:rsidR="00DE04F9" w:rsidRDefault="000263A9" w:rsidP="000263A9">
      <w:pPr>
        <w:pStyle w:val="ListL5"/>
        <w:numPr>
          <w:ilvl w:val="0"/>
          <w:numId w:val="0"/>
        </w:numPr>
        <w:spacing w:line="240" w:lineRule="auto"/>
        <w:ind w:left="2276" w:right="850" w:hanging="1138"/>
      </w:pPr>
      <w:r>
        <w:t>4.6.3.3.2.</w:t>
      </w:r>
      <w:r>
        <w:tab/>
      </w:r>
      <w:r w:rsidR="006D3F7E">
        <w:t>Consideration of the assessment methods to be used in evaluating ADS performance against the safety requirements such as virtual testing, track tests, and under real-world driving on public roads.</w:t>
      </w:r>
    </w:p>
    <w:p w14:paraId="25BB52F1" w14:textId="7EAAC381" w:rsidR="006D3F7E" w:rsidRDefault="000263A9" w:rsidP="000263A9">
      <w:pPr>
        <w:pStyle w:val="ListL5"/>
        <w:numPr>
          <w:ilvl w:val="0"/>
          <w:numId w:val="0"/>
        </w:numPr>
        <w:spacing w:line="240" w:lineRule="auto"/>
        <w:ind w:left="2276" w:right="850" w:hanging="1138"/>
      </w:pPr>
      <w:r>
        <w:t>4.6.3.3.3.</w:t>
      </w:r>
      <w:r>
        <w:tab/>
      </w:r>
      <w:r w:rsidR="0017046E">
        <w:t>Consideration of the procedures for determining ADS configurations, intended uses, and limitations on use to ensure assessments appropriate across the diversity of ADS.</w:t>
      </w:r>
    </w:p>
    <w:p w14:paraId="529191E9" w14:textId="467EC332" w:rsidR="0017046E" w:rsidRDefault="000263A9" w:rsidP="000263A9">
      <w:pPr>
        <w:pStyle w:val="ListL5"/>
        <w:numPr>
          <w:ilvl w:val="0"/>
          <w:numId w:val="0"/>
        </w:numPr>
        <w:spacing w:line="240" w:lineRule="auto"/>
        <w:ind w:left="2276" w:right="850" w:hanging="1138"/>
      </w:pPr>
      <w:r>
        <w:t>4.6.3.3.4.</w:t>
      </w:r>
      <w:r>
        <w:tab/>
      </w:r>
      <w:r w:rsidR="0017046E">
        <w:t>Consideration of procedures for monitoring the performance of ADS in the field, including attention to data collection and analysis to provide appropriate reporting on performance metrics.</w:t>
      </w:r>
    </w:p>
    <w:p w14:paraId="2E99F2B5" w14:textId="1347C90D" w:rsidR="0017046E" w:rsidRDefault="000263A9" w:rsidP="000263A9">
      <w:pPr>
        <w:pStyle w:val="ListL4"/>
        <w:numPr>
          <w:ilvl w:val="0"/>
          <w:numId w:val="0"/>
        </w:numPr>
        <w:spacing w:line="240" w:lineRule="auto"/>
        <w:ind w:left="2276" w:right="850" w:hanging="1138"/>
      </w:pPr>
      <w:r>
        <w:t>4.6.3.4.</w:t>
      </w:r>
      <w:r>
        <w:tab/>
      </w:r>
      <w:r w:rsidR="0017046E">
        <w:t xml:space="preserve">Based on the above, FRAV anticipates the development of measurable/verifiable criteria </w:t>
      </w:r>
      <w:r w:rsidR="00804F53">
        <w:t>for application of the safety requirements to the NATM methods and tools.</w:t>
      </w:r>
    </w:p>
    <w:p w14:paraId="252B9684" w14:textId="77777777" w:rsidR="000E2BAF" w:rsidRDefault="000E2BAF">
      <w:r>
        <w:br w:type="page"/>
      </w:r>
    </w:p>
    <w:p w14:paraId="14BB347B" w14:textId="6BE9F97C" w:rsidR="00804F53" w:rsidRDefault="00804F53" w:rsidP="00804F53">
      <w:r>
        <w:lastRenderedPageBreak/>
        <w:t xml:space="preserve">Table 1. ADS </w:t>
      </w:r>
      <w:r w:rsidRPr="001D54C3">
        <w:t xml:space="preserve">Safety </w:t>
      </w:r>
      <w:r w:rsidR="001A2870" w:rsidRPr="001D54C3">
        <w:t>Recommendations</w:t>
      </w:r>
      <w:r w:rsidRPr="001D54C3">
        <w:t xml:space="preserve"> </w:t>
      </w:r>
      <w:r>
        <w:t>and Development of Detailed Provisions</w:t>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0E2BAF" w14:paraId="214FA7E8" w14:textId="77777777" w:rsidTr="00B13F67">
        <w:tc>
          <w:tcPr>
            <w:tcW w:w="576" w:type="dxa"/>
          </w:tcPr>
          <w:p w14:paraId="0BCA5A08" w14:textId="77777777" w:rsidR="00804F53" w:rsidRDefault="00804F53" w:rsidP="00804F53">
            <w:pPr>
              <w:jc w:val="right"/>
            </w:pPr>
          </w:p>
        </w:tc>
        <w:tc>
          <w:tcPr>
            <w:tcW w:w="3119" w:type="dxa"/>
          </w:tcPr>
          <w:p w14:paraId="6CEC95AF" w14:textId="785CB493" w:rsidR="00804F53" w:rsidRDefault="00804F53" w:rsidP="00804F53">
            <w:r>
              <w:t>Safety</w:t>
            </w:r>
            <w:r w:rsidRPr="001D54C3">
              <w:t xml:space="preserve"> </w:t>
            </w:r>
            <w:r w:rsidR="001A2870" w:rsidRPr="001D54C3">
              <w:t>Recommendations</w:t>
            </w:r>
          </w:p>
        </w:tc>
        <w:tc>
          <w:tcPr>
            <w:tcW w:w="5902" w:type="dxa"/>
          </w:tcPr>
          <w:p w14:paraId="4B373DEE" w14:textId="0AC9479E" w:rsidR="00804F53" w:rsidRDefault="00804F53" w:rsidP="00804F53">
            <w:r>
              <w:t xml:space="preserve">Detailed </w:t>
            </w:r>
            <w:r w:rsidRPr="001D54C3">
              <w:t>Provisions</w:t>
            </w:r>
            <w:r w:rsidR="001A2870" w:rsidRPr="001D54C3">
              <w:t xml:space="preserve"> (under discussion)</w:t>
            </w:r>
          </w:p>
        </w:tc>
      </w:tr>
      <w:tr w:rsidR="00804F53" w14:paraId="0BFE32FF" w14:textId="77777777" w:rsidTr="005661E3">
        <w:tc>
          <w:tcPr>
            <w:tcW w:w="9597" w:type="dxa"/>
            <w:gridSpan w:val="3"/>
            <w:shd w:val="clear" w:color="auto" w:fill="D0CECE" w:themeFill="background2" w:themeFillShade="E6"/>
          </w:tcPr>
          <w:p w14:paraId="41203781" w14:textId="5CD9D86E" w:rsidR="00804F53" w:rsidRDefault="00804F53" w:rsidP="00804F53">
            <w:r>
              <w:t>The ADS should drive safely.</w:t>
            </w:r>
          </w:p>
        </w:tc>
      </w:tr>
      <w:tr w:rsidR="00804F53" w14:paraId="4E3FE7A3" w14:textId="77777777" w:rsidTr="00B13F67">
        <w:tc>
          <w:tcPr>
            <w:tcW w:w="576" w:type="dxa"/>
          </w:tcPr>
          <w:p w14:paraId="54041868" w14:textId="336F9D96" w:rsidR="00804F53" w:rsidRDefault="00804F53" w:rsidP="00804F53">
            <w:pPr>
              <w:jc w:val="right"/>
            </w:pPr>
            <w:r>
              <w:t>1.</w:t>
            </w:r>
          </w:p>
        </w:tc>
        <w:tc>
          <w:tcPr>
            <w:tcW w:w="3119" w:type="dxa"/>
          </w:tcPr>
          <w:p w14:paraId="3C29290B" w14:textId="10555BBE" w:rsidR="00804F53" w:rsidRDefault="00E63C17" w:rsidP="00804F53">
            <w:r w:rsidRPr="00E63C17">
              <w:t>The ADS shall be capable of performing the entire Dynamic Driving Task (DDT) within the ODD of its feature(s).</w:t>
            </w:r>
          </w:p>
        </w:tc>
        <w:tc>
          <w:tcPr>
            <w:tcW w:w="5902" w:type="dxa"/>
          </w:tcPr>
          <w:p w14:paraId="2F44B75F" w14:textId="0312DBFD" w:rsidR="00804F53" w:rsidRPr="00804F53" w:rsidRDefault="00804F53" w:rsidP="00804F53">
            <w:pPr>
              <w:numPr>
                <w:ilvl w:val="0"/>
                <w:numId w:val="7"/>
              </w:numPr>
              <w:contextualSpacing/>
              <w:rPr>
                <w:rFonts w:cstheme="minorHAnsi"/>
                <w:color w:val="000000" w:themeColor="text1"/>
              </w:rPr>
            </w:pPr>
            <w:r w:rsidRPr="00804F53">
              <w:rPr>
                <w:rFonts w:cstheme="minorHAnsi"/>
                <w:color w:val="000000" w:themeColor="text1"/>
              </w:rPr>
              <w:t>The capability of the ADS to perform the entire DDT shoul</w:t>
            </w:r>
            <w:r w:rsidR="000E2BAF">
              <w:rPr>
                <w:rFonts w:cstheme="minorHAnsi"/>
                <w:color w:val="000000" w:themeColor="text1"/>
              </w:rPr>
              <w:t>d</w:t>
            </w:r>
            <w:r w:rsidRPr="00804F53">
              <w:rPr>
                <w:rFonts w:cstheme="minorHAnsi"/>
                <w:color w:val="000000" w:themeColor="text1"/>
              </w:rPr>
              <w:t xml:space="preserve"> be determined in the context of the ODD of the ADS</w:t>
            </w:r>
          </w:p>
          <w:p w14:paraId="7A3B7AB8" w14:textId="058E2B57" w:rsidR="00804F53" w:rsidRPr="00804F53" w:rsidRDefault="00804F53" w:rsidP="00804F53">
            <w:pPr>
              <w:numPr>
                <w:ilvl w:val="0"/>
                <w:numId w:val="7"/>
              </w:numPr>
              <w:contextualSpacing/>
              <w:rPr>
                <w:rFonts w:cstheme="minorHAnsi"/>
                <w:color w:val="000000" w:themeColor="text1"/>
              </w:rPr>
            </w:pPr>
            <w:r w:rsidRPr="00804F53">
              <w:rPr>
                <w:rFonts w:cstheme="minorHAnsi"/>
                <w:color w:val="000000" w:themeColor="text1"/>
              </w:rPr>
              <w:t>As part of the DDT, the ADS shoul</w:t>
            </w:r>
            <w:r w:rsidR="000E2BAF">
              <w:rPr>
                <w:rFonts w:cstheme="minorHAnsi"/>
                <w:color w:val="000000" w:themeColor="text1"/>
              </w:rPr>
              <w:t>d</w:t>
            </w:r>
            <w:r w:rsidRPr="00804F53">
              <w:rPr>
                <w:rFonts w:cstheme="minorHAnsi"/>
                <w:color w:val="000000" w:themeColor="text1"/>
              </w:rPr>
              <w:t xml:space="preserve"> be able to:</w:t>
            </w:r>
          </w:p>
          <w:p w14:paraId="56DFE26C" w14:textId="53257CD6" w:rsidR="00804F53" w:rsidRPr="00804F53"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Operate at safe </w:t>
            </w:r>
            <w:r w:rsidR="00106775" w:rsidRPr="00804F53">
              <w:rPr>
                <w:rFonts w:cstheme="minorHAnsi"/>
                <w:color w:val="000000" w:themeColor="text1"/>
              </w:rPr>
              <w:t>speeds.</w:t>
            </w:r>
          </w:p>
          <w:p w14:paraId="65FE338E" w14:textId="1DDB061B" w:rsidR="00804F53" w:rsidRPr="00804F53" w:rsidRDefault="00804F53" w:rsidP="00804F53">
            <w:pPr>
              <w:numPr>
                <w:ilvl w:val="1"/>
                <w:numId w:val="7"/>
              </w:numPr>
              <w:contextualSpacing/>
              <w:rPr>
                <w:rFonts w:cstheme="minorHAnsi"/>
                <w:b/>
                <w:bCs/>
                <w:color w:val="000000" w:themeColor="text1"/>
              </w:rPr>
            </w:pPr>
            <w:r w:rsidRPr="00804F53">
              <w:rPr>
                <w:rFonts w:cstheme="minorHAnsi"/>
                <w:color w:val="000000" w:themeColor="text1"/>
              </w:rPr>
              <w:t xml:space="preserve">Maintain appropriate distances from [other road users] by controlling the longitudinal and lateral motion of the </w:t>
            </w:r>
            <w:r w:rsidR="00106775" w:rsidRPr="00804F53">
              <w:rPr>
                <w:rFonts w:cstheme="minorHAnsi"/>
                <w:color w:val="000000" w:themeColor="text1"/>
              </w:rPr>
              <w:t>vehicle.</w:t>
            </w:r>
          </w:p>
          <w:p w14:paraId="640CC51F" w14:textId="7685FC58" w:rsidR="00804F53" w:rsidRPr="00804F53"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Adapt its </w:t>
            </w:r>
            <w:proofErr w:type="spellStart"/>
            <w:r w:rsidRPr="00804F53">
              <w:rPr>
                <w:rFonts w:cstheme="minorHAnsi"/>
                <w:color w:val="000000" w:themeColor="text1"/>
              </w:rPr>
              <w:t>behaviour</w:t>
            </w:r>
            <w:proofErr w:type="spellEnd"/>
            <w:r w:rsidRPr="00804F53">
              <w:rPr>
                <w:rFonts w:cstheme="minorHAnsi"/>
                <w:color w:val="000000" w:themeColor="text1"/>
              </w:rPr>
              <w:t xml:space="preserve"> to the surrounding traffic conditions (e.g., by avoiding disruption to the flow of traffic)</w:t>
            </w:r>
            <w:r w:rsidR="00106775">
              <w:rPr>
                <w:rFonts w:cstheme="minorHAnsi"/>
                <w:color w:val="000000" w:themeColor="text1"/>
              </w:rPr>
              <w:t>.</w:t>
            </w:r>
          </w:p>
          <w:p w14:paraId="12186DFB" w14:textId="0D2EA133" w:rsidR="00804F53" w:rsidRPr="000E2BAF"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Adapt its </w:t>
            </w:r>
            <w:proofErr w:type="spellStart"/>
            <w:r w:rsidRPr="00804F53">
              <w:rPr>
                <w:rFonts w:cstheme="minorHAnsi"/>
                <w:color w:val="000000" w:themeColor="text1"/>
              </w:rPr>
              <w:t>behaviour</w:t>
            </w:r>
            <w:proofErr w:type="spellEnd"/>
            <w:r w:rsidRPr="00804F53">
              <w:rPr>
                <w:rFonts w:cstheme="minorHAnsi"/>
                <w:color w:val="000000" w:themeColor="text1"/>
              </w:rPr>
              <w:t xml:space="preserve"> in line with safety risks (e.g., by giving all road users and passengers the highest priority)</w:t>
            </w:r>
            <w:r w:rsidR="00106775">
              <w:rPr>
                <w:rFonts w:cstheme="minorHAnsi"/>
                <w:color w:val="000000" w:themeColor="text1"/>
              </w:rPr>
              <w:t>.</w:t>
            </w:r>
          </w:p>
        </w:tc>
      </w:tr>
      <w:tr w:rsidR="00804F53" w14:paraId="6AB4FC70" w14:textId="77777777" w:rsidTr="00B13F67">
        <w:tc>
          <w:tcPr>
            <w:tcW w:w="576" w:type="dxa"/>
          </w:tcPr>
          <w:p w14:paraId="682E59C8" w14:textId="70889597" w:rsidR="00804F53" w:rsidRDefault="000E2BAF" w:rsidP="00804F53">
            <w:pPr>
              <w:jc w:val="right"/>
            </w:pPr>
            <w:r>
              <w:t>2.</w:t>
            </w:r>
          </w:p>
        </w:tc>
        <w:tc>
          <w:tcPr>
            <w:tcW w:w="3119" w:type="dxa"/>
          </w:tcPr>
          <w:p w14:paraId="553733EF" w14:textId="0423937A" w:rsidR="00804F53" w:rsidRDefault="00E63C17" w:rsidP="00804F53">
            <w:r w:rsidRPr="00E63C17">
              <w:t>The ADS shall recognize the conditions and boundaries of the ODD of its feature(s) pursuant to the manufacturer’s declaration under paragraph 3.3.</w:t>
            </w:r>
          </w:p>
        </w:tc>
        <w:tc>
          <w:tcPr>
            <w:tcW w:w="5902" w:type="dxa"/>
          </w:tcPr>
          <w:p w14:paraId="46790A36" w14:textId="77777777" w:rsidR="000E2BAF" w:rsidRPr="000E2BAF" w:rsidRDefault="000E2BAF" w:rsidP="000E2BAF">
            <w:pPr>
              <w:numPr>
                <w:ilvl w:val="0"/>
                <w:numId w:val="7"/>
              </w:numPr>
            </w:pPr>
            <w:r w:rsidRPr="000E2BAF">
              <w:t>The ADS should be able to determine when the conditions are met for activation.</w:t>
            </w:r>
          </w:p>
          <w:p w14:paraId="2C8985D2" w14:textId="77777777" w:rsidR="000E2BAF" w:rsidRPr="000E2BAF" w:rsidRDefault="000E2BAF" w:rsidP="000E2BAF">
            <w:pPr>
              <w:numPr>
                <w:ilvl w:val="0"/>
                <w:numId w:val="7"/>
              </w:numPr>
            </w:pPr>
            <w:r w:rsidRPr="000E2BAF">
              <w:t>The ADS should detect and respond when one or more ODD conditions are not or no longer fulfilled.</w:t>
            </w:r>
          </w:p>
          <w:p w14:paraId="32DF98B7" w14:textId="77777777" w:rsidR="000E2BAF" w:rsidRPr="000E2BAF" w:rsidRDefault="000E2BAF" w:rsidP="000E2BAF">
            <w:pPr>
              <w:numPr>
                <w:ilvl w:val="0"/>
                <w:numId w:val="7"/>
              </w:numPr>
            </w:pPr>
            <w:r w:rsidRPr="000E2BAF">
              <w:t>The ADS should be able to anticipate planned exits of the ODD</w:t>
            </w:r>
          </w:p>
          <w:p w14:paraId="46F26CA3" w14:textId="77777777" w:rsidR="000E2BAF" w:rsidRPr="000E2BAF" w:rsidRDefault="000E2BAF" w:rsidP="000E2BAF">
            <w:pPr>
              <w:numPr>
                <w:ilvl w:val="0"/>
                <w:numId w:val="7"/>
              </w:numPr>
            </w:pPr>
            <w:r w:rsidRPr="000E2BAF">
              <w:t>The ODD conditions and boundaries (measurable limits) should be established by the manufacturer.</w:t>
            </w:r>
          </w:p>
          <w:p w14:paraId="5D3E7FFB" w14:textId="77777777" w:rsidR="000E2BAF" w:rsidRPr="000E2BAF" w:rsidRDefault="000E2BAF" w:rsidP="000E2BAF">
            <w:pPr>
              <w:numPr>
                <w:ilvl w:val="0"/>
                <w:numId w:val="7"/>
              </w:numPr>
            </w:pPr>
            <w:r w:rsidRPr="000E2BAF">
              <w:t>The ODD conditions to be recognized by the ADS should include:</w:t>
            </w:r>
          </w:p>
          <w:p w14:paraId="41C0A70F" w14:textId="77777777" w:rsidR="000E2BAF" w:rsidRPr="000E2BAF" w:rsidRDefault="000E2BAF" w:rsidP="000E2BAF">
            <w:pPr>
              <w:numPr>
                <w:ilvl w:val="1"/>
                <w:numId w:val="7"/>
              </w:numPr>
            </w:pPr>
            <w:r w:rsidRPr="000E2BAF">
              <w:t>Precipitation (rain, snow)</w:t>
            </w:r>
          </w:p>
          <w:p w14:paraId="16D5D35A" w14:textId="77777777" w:rsidR="000E2BAF" w:rsidRPr="000E2BAF" w:rsidRDefault="000E2BAF" w:rsidP="000E2BAF">
            <w:pPr>
              <w:numPr>
                <w:ilvl w:val="1"/>
                <w:numId w:val="7"/>
              </w:numPr>
            </w:pPr>
            <w:r w:rsidRPr="000E2BAF">
              <w:t>Time of day (light intensity, including the case of the use of lighting devices)</w:t>
            </w:r>
          </w:p>
          <w:p w14:paraId="6543AF1E" w14:textId="77777777" w:rsidR="000E2BAF" w:rsidRDefault="000E2BAF" w:rsidP="000E2BAF">
            <w:pPr>
              <w:numPr>
                <w:ilvl w:val="1"/>
                <w:numId w:val="7"/>
              </w:numPr>
            </w:pPr>
            <w:r w:rsidRPr="000E2BAF">
              <w:t>Visibility</w:t>
            </w:r>
          </w:p>
          <w:p w14:paraId="41D02F57" w14:textId="2FEE551B" w:rsidR="00804F53" w:rsidRDefault="000E2BAF" w:rsidP="000E2BAF">
            <w:pPr>
              <w:numPr>
                <w:ilvl w:val="1"/>
                <w:numId w:val="7"/>
              </w:numPr>
            </w:pPr>
            <w:r w:rsidRPr="000E2BAF">
              <w:t>Road and lane markings</w:t>
            </w:r>
          </w:p>
        </w:tc>
      </w:tr>
    </w:tbl>
    <w:p w14:paraId="5F4EF739" w14:textId="0AEBBA96"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192CAC" w14:paraId="54BC2F54" w14:textId="77777777" w:rsidTr="00B13F67">
        <w:tc>
          <w:tcPr>
            <w:tcW w:w="576" w:type="dxa"/>
          </w:tcPr>
          <w:p w14:paraId="6A113645" w14:textId="736EFEEB" w:rsidR="00192CAC" w:rsidRDefault="00192CAC" w:rsidP="00804F53">
            <w:pPr>
              <w:jc w:val="right"/>
            </w:pPr>
            <w:r>
              <w:lastRenderedPageBreak/>
              <w:t>3.</w:t>
            </w:r>
          </w:p>
        </w:tc>
        <w:tc>
          <w:tcPr>
            <w:tcW w:w="3119" w:type="dxa"/>
          </w:tcPr>
          <w:p w14:paraId="315BEE3A" w14:textId="65C299CA" w:rsidR="00192CAC" w:rsidRPr="000E2BAF" w:rsidRDefault="00192CAC" w:rsidP="00804F53">
            <w:r w:rsidRPr="00192CAC">
              <w:t>The ADS shall detect and respond to objects and events relevant to</w:t>
            </w:r>
            <w:r>
              <w:t xml:space="preserve"> its performance of</w:t>
            </w:r>
            <w:r w:rsidRPr="00192CAC">
              <w:t xml:space="preserve"> the DDT</w:t>
            </w:r>
            <w:r>
              <w:t>.</w:t>
            </w:r>
          </w:p>
        </w:tc>
        <w:tc>
          <w:tcPr>
            <w:tcW w:w="5902" w:type="dxa"/>
          </w:tcPr>
          <w:p w14:paraId="1FCBE33D" w14:textId="4342EFC8" w:rsidR="00192CAC" w:rsidRPr="00192CAC" w:rsidRDefault="00192CAC" w:rsidP="00192CAC">
            <w:pPr>
              <w:numPr>
                <w:ilvl w:val="0"/>
                <w:numId w:val="7"/>
              </w:numPr>
            </w:pPr>
            <w:r w:rsidRPr="00192CAC">
              <w:t xml:space="preserve">Objects and events might include, but are not limited, to: </w:t>
            </w:r>
          </w:p>
          <w:p w14:paraId="6BD96077" w14:textId="08F30AFB" w:rsidR="00192CAC" w:rsidRPr="00192CAC" w:rsidRDefault="00192CAC" w:rsidP="00192CAC">
            <w:pPr>
              <w:numPr>
                <w:ilvl w:val="1"/>
                <w:numId w:val="7"/>
              </w:numPr>
            </w:pPr>
            <w:r w:rsidRPr="00192CAC">
              <w:t xml:space="preserve">Vehicles, motorcycles, bicycles, pedestrians, obstacles </w:t>
            </w:r>
          </w:p>
          <w:p w14:paraId="0D56B61C" w14:textId="77777777" w:rsidR="00192CAC" w:rsidRPr="00192CAC" w:rsidRDefault="00192CAC" w:rsidP="00192CAC">
            <w:pPr>
              <w:numPr>
                <w:ilvl w:val="1"/>
                <w:numId w:val="7"/>
              </w:numPr>
            </w:pPr>
            <w:r w:rsidRPr="00192CAC">
              <w:t>Road accidents</w:t>
            </w:r>
          </w:p>
          <w:p w14:paraId="529513D5" w14:textId="77777777" w:rsidR="00192CAC" w:rsidRPr="00192CAC" w:rsidRDefault="00192CAC" w:rsidP="00192CAC">
            <w:pPr>
              <w:numPr>
                <w:ilvl w:val="1"/>
                <w:numId w:val="7"/>
              </w:numPr>
            </w:pPr>
            <w:r w:rsidRPr="00192CAC">
              <w:t>Road safety agents / enforcement agents</w:t>
            </w:r>
          </w:p>
          <w:p w14:paraId="14867056" w14:textId="79F5A917" w:rsidR="00192CAC" w:rsidRDefault="00192CAC" w:rsidP="00192CAC">
            <w:pPr>
              <w:numPr>
                <w:ilvl w:val="1"/>
                <w:numId w:val="7"/>
              </w:numPr>
            </w:pPr>
            <w:r w:rsidRPr="00192CAC">
              <w:t>Emergency vehicles</w:t>
            </w:r>
          </w:p>
          <w:p w14:paraId="3836CA07" w14:textId="77777777" w:rsidR="00D57A8E" w:rsidRDefault="00D57A8E" w:rsidP="00D57A8E">
            <w:pPr>
              <w:numPr>
                <w:ilvl w:val="0"/>
                <w:numId w:val="7"/>
              </w:numPr>
            </w:pPr>
            <w:r>
              <w:t>The ADS shall detect objects in and around its path of travel that exceed a minimum size.</w:t>
            </w:r>
          </w:p>
          <w:p w14:paraId="28F12ED5" w14:textId="3DA4BE4B" w:rsidR="00D57A8E" w:rsidRDefault="00D57A8E" w:rsidP="00D57A8E">
            <w:pPr>
              <w:numPr>
                <w:ilvl w:val="0"/>
                <w:numId w:val="7"/>
              </w:numPr>
            </w:pPr>
            <w:r>
              <w:t>The ADS shall recognize objects as static or mobile.</w:t>
            </w:r>
          </w:p>
          <w:p w14:paraId="74251CB5" w14:textId="6CD171D1" w:rsidR="008C6088" w:rsidRDefault="008C6088" w:rsidP="00D57A8E">
            <w:pPr>
              <w:numPr>
                <w:ilvl w:val="0"/>
                <w:numId w:val="7"/>
              </w:numPr>
            </w:pPr>
            <w:r>
              <w:t xml:space="preserve">The ADS shall recognize markings and signals used </w:t>
            </w:r>
            <w:r w:rsidR="002530D3">
              <w:t>to indicate priority vehicles within the ODD of its feature(s).</w:t>
            </w:r>
          </w:p>
          <w:p w14:paraId="479E7560" w14:textId="55A749C0" w:rsidR="00D57A8E" w:rsidRDefault="00D57A8E" w:rsidP="00D57A8E">
            <w:pPr>
              <w:numPr>
                <w:ilvl w:val="0"/>
                <w:numId w:val="7"/>
              </w:numPr>
            </w:pPr>
            <w:r>
              <w:t>The ADS shall classify</w:t>
            </w:r>
            <w:r w:rsidR="002530D3">
              <w:t xml:space="preserve"> </w:t>
            </w:r>
            <w:r>
              <w:t>priority vehicles within the ODD of its feature(s)</w:t>
            </w:r>
            <w:r w:rsidR="002530D3">
              <w:t xml:space="preserve"> in accordance with the relevant traffic law(s).</w:t>
            </w:r>
          </w:p>
          <w:p w14:paraId="2ECEF5E5" w14:textId="55C087D6" w:rsidR="00D57A8E" w:rsidRPr="000E2BAF" w:rsidRDefault="00D57A8E" w:rsidP="00D57A8E">
            <w:pPr>
              <w:numPr>
                <w:ilvl w:val="0"/>
                <w:numId w:val="7"/>
              </w:numPr>
            </w:pPr>
            <w:r>
              <w:t xml:space="preserve">The ADS shall yield the right of way to </w:t>
            </w:r>
            <w:r w:rsidR="008C6088">
              <w:t>priority</w:t>
            </w:r>
            <w:r>
              <w:t xml:space="preserve"> vehicles in service</w:t>
            </w:r>
            <w:r w:rsidR="008C6088">
              <w:t xml:space="preserve"> in accordance with the </w:t>
            </w:r>
            <w:r w:rsidR="002530D3">
              <w:t>relevant</w:t>
            </w:r>
            <w:r w:rsidR="008C6088">
              <w:t xml:space="preserve"> traffic law(s).</w:t>
            </w:r>
          </w:p>
        </w:tc>
      </w:tr>
      <w:tr w:rsidR="00192CAC" w14:paraId="0885FC31" w14:textId="77777777" w:rsidTr="00B13F67">
        <w:tc>
          <w:tcPr>
            <w:tcW w:w="576" w:type="dxa"/>
          </w:tcPr>
          <w:p w14:paraId="0503C62A" w14:textId="5F906E6B" w:rsidR="00192CAC" w:rsidRDefault="00192CAC" w:rsidP="00804F53">
            <w:pPr>
              <w:jc w:val="right"/>
            </w:pPr>
            <w:r>
              <w:t>4.</w:t>
            </w:r>
          </w:p>
        </w:tc>
        <w:tc>
          <w:tcPr>
            <w:tcW w:w="3119" w:type="dxa"/>
          </w:tcPr>
          <w:p w14:paraId="7CD5D9D9" w14:textId="6EC98FE7" w:rsidR="00192CAC" w:rsidRPr="00192CAC" w:rsidRDefault="00E63C17" w:rsidP="00804F53">
            <w:r w:rsidRPr="00E63C17">
              <w:t>The ADS shall comply with safety-relevant traffic laws according to the ODD of the feature in use.</w:t>
            </w:r>
          </w:p>
        </w:tc>
        <w:tc>
          <w:tcPr>
            <w:tcW w:w="5902" w:type="dxa"/>
          </w:tcPr>
          <w:p w14:paraId="33135A8F" w14:textId="7554C648" w:rsidR="00192CAC" w:rsidRPr="00192CAC" w:rsidRDefault="00192CAC" w:rsidP="00192CAC">
            <w:pPr>
              <w:numPr>
                <w:ilvl w:val="0"/>
                <w:numId w:val="7"/>
              </w:numPr>
            </w:pPr>
            <w:r w:rsidRPr="00192CAC">
              <w:t>ADS should comply with the traffic laws in nominal conditions, except when in specific circumstances or when necessary to enhance the safety of the vehicle’s occupants and/or other road users</w:t>
            </w:r>
            <w:r>
              <w:t>.</w:t>
            </w:r>
          </w:p>
        </w:tc>
      </w:tr>
      <w:tr w:rsidR="00192CAC" w14:paraId="628DDA2A" w14:textId="77777777" w:rsidTr="00B13F67">
        <w:tc>
          <w:tcPr>
            <w:tcW w:w="576" w:type="dxa"/>
          </w:tcPr>
          <w:p w14:paraId="75209D97" w14:textId="297F4A5F" w:rsidR="00192CAC" w:rsidRDefault="00192CAC" w:rsidP="00804F53">
            <w:pPr>
              <w:jc w:val="right"/>
            </w:pPr>
            <w:r>
              <w:t>5.</w:t>
            </w:r>
          </w:p>
        </w:tc>
        <w:tc>
          <w:tcPr>
            <w:tcW w:w="3119" w:type="dxa"/>
          </w:tcPr>
          <w:p w14:paraId="7F4A9274" w14:textId="6A8FFAAC" w:rsidR="00192CAC" w:rsidRPr="00192CAC" w:rsidRDefault="00192CAC" w:rsidP="00804F53">
            <w:r w:rsidRPr="00192CAC">
              <w:t>The ADS shall interact safely with other road users</w:t>
            </w:r>
            <w:r>
              <w:t>.</w:t>
            </w:r>
          </w:p>
        </w:tc>
        <w:tc>
          <w:tcPr>
            <w:tcW w:w="5902" w:type="dxa"/>
          </w:tcPr>
          <w:p w14:paraId="6475B283" w14:textId="5D0B9EB3" w:rsidR="007E3EE8" w:rsidRDefault="007E3EE8" w:rsidP="007E3EE8">
            <w:pPr>
              <w:numPr>
                <w:ilvl w:val="0"/>
                <w:numId w:val="7"/>
              </w:numPr>
            </w:pPr>
            <w:r>
              <w:t>The ADS shall avoid collisions with safety-relevant objects where possible.</w:t>
            </w:r>
          </w:p>
          <w:p w14:paraId="124E33F8" w14:textId="77777777" w:rsidR="007E3EE8" w:rsidRDefault="007E3EE8" w:rsidP="007E3EE8">
            <w:pPr>
              <w:numPr>
                <w:ilvl w:val="0"/>
                <w:numId w:val="7"/>
              </w:numPr>
            </w:pPr>
            <w:r>
              <w:t>The ADS shall signal intended changes of direction.</w:t>
            </w:r>
          </w:p>
          <w:p w14:paraId="6AE15BDB" w14:textId="5D2C658B" w:rsidR="007E3EE8" w:rsidRPr="00192CAC" w:rsidRDefault="007E3EE8" w:rsidP="007E3EE8">
            <w:pPr>
              <w:numPr>
                <w:ilvl w:val="0"/>
                <w:numId w:val="7"/>
              </w:numPr>
            </w:pPr>
            <w:r>
              <w:t>The ADS shall signal its operational status (active/inactive) as needed.</w:t>
            </w:r>
          </w:p>
        </w:tc>
      </w:tr>
    </w:tbl>
    <w:p w14:paraId="0EACFA30"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5661E3" w14:paraId="3980B26B" w14:textId="77777777" w:rsidTr="005661E3">
        <w:tc>
          <w:tcPr>
            <w:tcW w:w="9597" w:type="dxa"/>
            <w:gridSpan w:val="3"/>
            <w:shd w:val="clear" w:color="auto" w:fill="D0CECE" w:themeFill="background2" w:themeFillShade="E6"/>
          </w:tcPr>
          <w:p w14:paraId="1354DBCB" w14:textId="1061B016" w:rsidR="005661E3" w:rsidRDefault="005661E3" w:rsidP="005661E3">
            <w:r w:rsidRPr="005661E3">
              <w:lastRenderedPageBreak/>
              <w:t>The ADS should interact safe</w:t>
            </w:r>
            <w:r w:rsidR="00106775">
              <w:t>l</w:t>
            </w:r>
            <w:r w:rsidRPr="005661E3">
              <w:t>y with the ADS vehicle user(s).</w:t>
            </w:r>
          </w:p>
        </w:tc>
      </w:tr>
      <w:tr w:rsidR="004C1449" w14:paraId="5E764CAA" w14:textId="77777777" w:rsidTr="00B13F67">
        <w:tc>
          <w:tcPr>
            <w:tcW w:w="576" w:type="dxa"/>
          </w:tcPr>
          <w:p w14:paraId="074A96E7" w14:textId="6A21FE22" w:rsidR="004C1449" w:rsidRDefault="005661E3" w:rsidP="00804F53">
            <w:pPr>
              <w:jc w:val="right"/>
            </w:pPr>
            <w:r>
              <w:t>6.</w:t>
            </w:r>
          </w:p>
        </w:tc>
        <w:tc>
          <w:tcPr>
            <w:tcW w:w="3119" w:type="dxa"/>
          </w:tcPr>
          <w:p w14:paraId="538BBE9C" w14:textId="283C41AF" w:rsidR="004C1449" w:rsidRPr="00192CAC" w:rsidRDefault="009C5141" w:rsidP="009C5141">
            <w:r>
              <w:t>User interaction with and the interface of ADS (features) shall have a high-level commonality of design.</w:t>
            </w:r>
          </w:p>
        </w:tc>
        <w:tc>
          <w:tcPr>
            <w:tcW w:w="5902" w:type="dxa"/>
          </w:tcPr>
          <w:p w14:paraId="04FA2661" w14:textId="510D513F" w:rsidR="005661E3" w:rsidRDefault="005661E3" w:rsidP="005661E3">
            <w:pPr>
              <w:numPr>
                <w:ilvl w:val="0"/>
                <w:numId w:val="7"/>
              </w:numPr>
            </w:pPr>
            <w:r>
              <w:t>The ADS should be designed to foster a level of trust that is aligned with its capabilities and limitations to ensure proper use of the system.</w:t>
            </w:r>
          </w:p>
          <w:p w14:paraId="0B9F0A45" w14:textId="77777777" w:rsidR="005661E3" w:rsidRDefault="005661E3" w:rsidP="005661E3">
            <w:pPr>
              <w:numPr>
                <w:ilvl w:val="0"/>
                <w:numId w:val="7"/>
              </w:numPr>
            </w:pPr>
            <w:r>
              <w:t>The operation of the interaction shall have in common:</w:t>
            </w:r>
          </w:p>
          <w:p w14:paraId="6F59A0ED" w14:textId="667DBE74" w:rsidR="005661E3" w:rsidRDefault="005661E3" w:rsidP="005661E3">
            <w:pPr>
              <w:numPr>
                <w:ilvl w:val="1"/>
                <w:numId w:val="7"/>
              </w:numPr>
            </w:pPr>
            <w:r>
              <w:t>use of common sequence of states in the transition/activation/overriding/…</w:t>
            </w:r>
          </w:p>
          <w:p w14:paraId="5C7F9636" w14:textId="77777777" w:rsidR="005661E3" w:rsidRDefault="005661E3" w:rsidP="005661E3">
            <w:pPr>
              <w:numPr>
                <w:ilvl w:val="0"/>
                <w:numId w:val="7"/>
              </w:numPr>
            </w:pPr>
            <w:r>
              <w:t xml:space="preserve">The interaction should be simplified:  </w:t>
            </w:r>
          </w:p>
          <w:p w14:paraId="25B28809" w14:textId="0611DC44" w:rsidR="005661E3" w:rsidRDefault="005661E3" w:rsidP="005661E3">
            <w:pPr>
              <w:numPr>
                <w:ilvl w:val="1"/>
                <w:numId w:val="7"/>
              </w:numPr>
            </w:pPr>
            <w:r>
              <w:t>Limit the number of roles</w:t>
            </w:r>
          </w:p>
          <w:p w14:paraId="4D1982C2" w14:textId="724EF39D" w:rsidR="005661E3" w:rsidRDefault="005661E3" w:rsidP="005661E3">
            <w:pPr>
              <w:numPr>
                <w:ilvl w:val="1"/>
                <w:numId w:val="7"/>
              </w:numPr>
            </w:pPr>
            <w:r>
              <w:t>Limit the number of potential transitions</w:t>
            </w:r>
          </w:p>
          <w:p w14:paraId="66BA1CDF" w14:textId="39FC8994" w:rsidR="005661E3" w:rsidRDefault="005661E3" w:rsidP="005661E3">
            <w:pPr>
              <w:numPr>
                <w:ilvl w:val="1"/>
                <w:numId w:val="7"/>
              </w:numPr>
            </w:pPr>
            <w:r>
              <w:t>Limit the number of settings</w:t>
            </w:r>
          </w:p>
          <w:p w14:paraId="331C4455" w14:textId="5AAFF855" w:rsidR="004C1449" w:rsidRDefault="005661E3" w:rsidP="005661E3">
            <w:pPr>
              <w:numPr>
                <w:ilvl w:val="1"/>
                <w:numId w:val="7"/>
              </w:numPr>
            </w:pPr>
            <w:r>
              <w:t>Limit the number of different interaction modes</w:t>
            </w:r>
          </w:p>
        </w:tc>
      </w:tr>
      <w:tr w:rsidR="004C1449" w14:paraId="14EE5DD1" w14:textId="77777777" w:rsidTr="00B13F67">
        <w:tc>
          <w:tcPr>
            <w:tcW w:w="576" w:type="dxa"/>
          </w:tcPr>
          <w:p w14:paraId="76501661" w14:textId="6D61C140" w:rsidR="004C1449" w:rsidRDefault="00106775" w:rsidP="00804F53">
            <w:pPr>
              <w:jc w:val="right"/>
            </w:pPr>
            <w:r>
              <w:t>7.</w:t>
            </w:r>
          </w:p>
        </w:tc>
        <w:tc>
          <w:tcPr>
            <w:tcW w:w="3119" w:type="dxa"/>
          </w:tcPr>
          <w:p w14:paraId="797776CE" w14:textId="12FDA73B" w:rsidR="004C1449" w:rsidRPr="00192CAC" w:rsidRDefault="00106775" w:rsidP="00804F53">
            <w:r w:rsidRPr="00106775">
              <w:t>The ADS HMI shall provide clear and unambiguous information to the user.</w:t>
            </w:r>
          </w:p>
        </w:tc>
        <w:tc>
          <w:tcPr>
            <w:tcW w:w="5902" w:type="dxa"/>
          </w:tcPr>
          <w:p w14:paraId="5358AC44" w14:textId="65EB3B29" w:rsidR="005C764A" w:rsidRDefault="005C764A" w:rsidP="005C764A">
            <w:pPr>
              <w:numPr>
                <w:ilvl w:val="0"/>
                <w:numId w:val="7"/>
              </w:numPr>
            </w:pPr>
            <w:r>
              <w:t>The vehicle shall indicate its ADS capabilities in terms of their automated features and their ODD.</w:t>
            </w:r>
            <w:r>
              <w:tab/>
            </w:r>
          </w:p>
          <w:p w14:paraId="0BD58293" w14:textId="77777777" w:rsidR="005C764A" w:rsidRDefault="005C764A" w:rsidP="005C764A">
            <w:pPr>
              <w:numPr>
                <w:ilvl w:val="0"/>
                <w:numId w:val="7"/>
              </w:numPr>
            </w:pPr>
            <w:r>
              <w:t>The ADS shall inform the user on the current conditions:</w:t>
            </w:r>
          </w:p>
          <w:p w14:paraId="18FEFB06" w14:textId="77777777" w:rsidR="005C764A" w:rsidRDefault="005C764A" w:rsidP="005C764A">
            <w:pPr>
              <w:numPr>
                <w:ilvl w:val="1"/>
                <w:numId w:val="7"/>
              </w:numPr>
            </w:pPr>
            <w:r>
              <w:t>ADS status information</w:t>
            </w:r>
          </w:p>
          <w:p w14:paraId="08F0E2CF" w14:textId="22B4F8A0" w:rsidR="005C764A" w:rsidRDefault="005C764A" w:rsidP="005C764A">
            <w:pPr>
              <w:numPr>
                <w:ilvl w:val="1"/>
                <w:numId w:val="7"/>
              </w:numPr>
            </w:pPr>
            <w:r>
              <w:t>The availability of ADS features</w:t>
            </w:r>
          </w:p>
          <w:p w14:paraId="1C39D992" w14:textId="77777777" w:rsidR="005C764A" w:rsidRDefault="005C764A" w:rsidP="005C764A">
            <w:pPr>
              <w:numPr>
                <w:ilvl w:val="1"/>
                <w:numId w:val="7"/>
              </w:numPr>
            </w:pPr>
            <w:r>
              <w:t xml:space="preserve">User Role </w:t>
            </w:r>
          </w:p>
          <w:p w14:paraId="725C7C9E" w14:textId="77777777" w:rsidR="005C764A" w:rsidRDefault="005C764A" w:rsidP="005C764A">
            <w:pPr>
              <w:numPr>
                <w:ilvl w:val="1"/>
                <w:numId w:val="7"/>
              </w:numPr>
            </w:pPr>
            <w:r>
              <w:t>Responsibility</w:t>
            </w:r>
          </w:p>
          <w:p w14:paraId="6125BDA5" w14:textId="77777777" w:rsidR="005C764A" w:rsidRDefault="005C764A" w:rsidP="005C764A">
            <w:pPr>
              <w:numPr>
                <w:ilvl w:val="1"/>
                <w:numId w:val="7"/>
              </w:numPr>
            </w:pPr>
            <w:r>
              <w:t>Permitted NDRA</w:t>
            </w:r>
          </w:p>
          <w:p w14:paraId="7FE953B4" w14:textId="77777777" w:rsidR="005C764A" w:rsidRDefault="005C764A" w:rsidP="005C764A">
            <w:pPr>
              <w:numPr>
                <w:ilvl w:val="1"/>
                <w:numId w:val="7"/>
              </w:numPr>
            </w:pPr>
            <w:r>
              <w:t>Potential roles to activate</w:t>
            </w:r>
          </w:p>
          <w:p w14:paraId="353D2EC1" w14:textId="50080BF0" w:rsidR="005C764A" w:rsidRDefault="005C764A" w:rsidP="005C764A">
            <w:pPr>
              <w:numPr>
                <w:ilvl w:val="1"/>
                <w:numId w:val="7"/>
              </w:numPr>
            </w:pPr>
            <w:r>
              <w:t>“Standard” information:</w:t>
            </w:r>
          </w:p>
          <w:p w14:paraId="07378074" w14:textId="77777777" w:rsidR="005C764A" w:rsidRDefault="005C764A" w:rsidP="005C764A">
            <w:pPr>
              <w:numPr>
                <w:ilvl w:val="2"/>
                <w:numId w:val="7"/>
              </w:numPr>
            </w:pPr>
            <w:r>
              <w:t xml:space="preserve">Vehicle speed, range and Time to Fuel </w:t>
            </w:r>
          </w:p>
          <w:p w14:paraId="0E74D4E5" w14:textId="1CBB433D" w:rsidR="005C764A" w:rsidRDefault="005C764A" w:rsidP="00D259B8">
            <w:pPr>
              <w:numPr>
                <w:ilvl w:val="1"/>
                <w:numId w:val="7"/>
              </w:numPr>
            </w:pPr>
            <w:r>
              <w:t xml:space="preserve">ADS failure information </w:t>
            </w:r>
          </w:p>
          <w:p w14:paraId="3318139C" w14:textId="77777777" w:rsidR="005C764A" w:rsidRDefault="005C764A" w:rsidP="005C764A">
            <w:pPr>
              <w:numPr>
                <w:ilvl w:val="0"/>
                <w:numId w:val="7"/>
              </w:numPr>
            </w:pPr>
            <w:r>
              <w:t>The ADS shall inform the user on the upcoming conditions:</w:t>
            </w:r>
          </w:p>
          <w:p w14:paraId="3DB506E9" w14:textId="77777777" w:rsidR="005C764A" w:rsidRDefault="005C764A" w:rsidP="00D259B8">
            <w:pPr>
              <w:numPr>
                <w:ilvl w:val="1"/>
                <w:numId w:val="7"/>
              </w:numPr>
            </w:pPr>
            <w:r>
              <w:t>ODD boundaries</w:t>
            </w:r>
          </w:p>
          <w:p w14:paraId="64D6FE2C" w14:textId="77777777" w:rsidR="005C764A" w:rsidRDefault="005C764A" w:rsidP="00D259B8">
            <w:pPr>
              <w:numPr>
                <w:ilvl w:val="1"/>
                <w:numId w:val="7"/>
              </w:numPr>
            </w:pPr>
            <w:r>
              <w:t>Upcoming actions or change in roles</w:t>
            </w:r>
          </w:p>
          <w:p w14:paraId="26E1BC8C" w14:textId="77777777" w:rsidR="005C764A" w:rsidRDefault="005C764A" w:rsidP="00D259B8">
            <w:pPr>
              <w:numPr>
                <w:ilvl w:val="1"/>
                <w:numId w:val="7"/>
              </w:numPr>
            </w:pPr>
            <w:r>
              <w:t>Oncoming decisions/</w:t>
            </w:r>
            <w:proofErr w:type="spellStart"/>
            <w:r>
              <w:t>manoeuvers</w:t>
            </w:r>
            <w:proofErr w:type="spellEnd"/>
          </w:p>
          <w:p w14:paraId="3D0B032D" w14:textId="77777777" w:rsidR="005C764A" w:rsidRDefault="005C764A" w:rsidP="00D259B8">
            <w:pPr>
              <w:numPr>
                <w:ilvl w:val="1"/>
                <w:numId w:val="7"/>
              </w:numPr>
            </w:pPr>
            <w:r>
              <w:t>Estimated time until take over in normal conditions</w:t>
            </w:r>
          </w:p>
          <w:p w14:paraId="26E3677F" w14:textId="3FF761DB" w:rsidR="005C764A" w:rsidRDefault="005C764A" w:rsidP="00D259B8">
            <w:pPr>
              <w:numPr>
                <w:ilvl w:val="1"/>
                <w:numId w:val="7"/>
              </w:numPr>
            </w:pPr>
            <w:r>
              <w:t xml:space="preserve">Transition related communication. </w:t>
            </w:r>
          </w:p>
          <w:p w14:paraId="7715A881" w14:textId="7B08D42D" w:rsidR="004C1449" w:rsidRDefault="005C764A" w:rsidP="00D259B8">
            <w:pPr>
              <w:numPr>
                <w:ilvl w:val="0"/>
                <w:numId w:val="7"/>
              </w:numPr>
            </w:pPr>
            <w:r>
              <w:t xml:space="preserve">The ADS shall ensure that safety related information is </w:t>
            </w:r>
            <w:r w:rsidR="001D54C3">
              <w:t>p</w:t>
            </w:r>
            <w:r w:rsidR="00BE469B">
              <w:t>rioritized</w:t>
            </w:r>
            <w:r>
              <w:t xml:space="preserve"> and presented in a clear and unambiguous manner. </w:t>
            </w:r>
          </w:p>
        </w:tc>
      </w:tr>
      <w:tr w:rsidR="004C1449" w14:paraId="4B67902F" w14:textId="77777777" w:rsidTr="00B13F67">
        <w:tc>
          <w:tcPr>
            <w:tcW w:w="576" w:type="dxa"/>
          </w:tcPr>
          <w:p w14:paraId="2694DA79" w14:textId="57204D4D" w:rsidR="004C1449" w:rsidRDefault="00106775" w:rsidP="00804F53">
            <w:pPr>
              <w:jc w:val="right"/>
            </w:pPr>
            <w:r>
              <w:t>8.</w:t>
            </w:r>
          </w:p>
        </w:tc>
        <w:tc>
          <w:tcPr>
            <w:tcW w:w="3119" w:type="dxa"/>
          </w:tcPr>
          <w:p w14:paraId="378E0E2D" w14:textId="1A091C69" w:rsidR="004C1449" w:rsidRPr="00192CAC" w:rsidRDefault="009C5141" w:rsidP="00804F53">
            <w:r w:rsidRPr="009C5141">
              <w:t>The ADS shall be designed to prevent misuse and errors in operation.</w:t>
            </w:r>
          </w:p>
        </w:tc>
        <w:tc>
          <w:tcPr>
            <w:tcW w:w="5902" w:type="dxa"/>
          </w:tcPr>
          <w:p w14:paraId="56D0B5E6" w14:textId="4E730962" w:rsidR="001E01F8" w:rsidRDefault="001E01F8" w:rsidP="001E01F8">
            <w:pPr>
              <w:numPr>
                <w:ilvl w:val="0"/>
                <w:numId w:val="7"/>
              </w:numPr>
            </w:pPr>
            <w:r>
              <w:t>The ADS shall be designed to prevent inadvertent activation or deactivation.</w:t>
            </w:r>
          </w:p>
          <w:p w14:paraId="1FDF2624" w14:textId="46DED2E5" w:rsidR="001E01F8" w:rsidRDefault="001E01F8" w:rsidP="001E01F8">
            <w:pPr>
              <w:numPr>
                <w:ilvl w:val="0"/>
                <w:numId w:val="7"/>
              </w:numPr>
            </w:pPr>
            <w:r>
              <w:t>The controls dedicated to the ADS shall be clearly distinguishable from other controls.</w:t>
            </w:r>
          </w:p>
          <w:p w14:paraId="5FC2B35B" w14:textId="3BB0A63A" w:rsidR="004C1449" w:rsidRDefault="001E01F8" w:rsidP="001E01F8">
            <w:pPr>
              <w:numPr>
                <w:ilvl w:val="0"/>
                <w:numId w:val="7"/>
              </w:numPr>
            </w:pPr>
            <w:r>
              <w:t>The ADS shall provide feedback when the user attempts to enable unavailable functions.</w:t>
            </w:r>
          </w:p>
        </w:tc>
      </w:tr>
    </w:tbl>
    <w:p w14:paraId="24455076"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4C1449" w14:paraId="189DBD19" w14:textId="77777777" w:rsidTr="00B13F67">
        <w:tc>
          <w:tcPr>
            <w:tcW w:w="576" w:type="dxa"/>
          </w:tcPr>
          <w:p w14:paraId="14B27FFE" w14:textId="1D06ADC6" w:rsidR="004C1449" w:rsidRDefault="00106775" w:rsidP="00804F53">
            <w:pPr>
              <w:jc w:val="right"/>
            </w:pPr>
            <w:r>
              <w:lastRenderedPageBreak/>
              <w:t>9.</w:t>
            </w:r>
          </w:p>
        </w:tc>
        <w:tc>
          <w:tcPr>
            <w:tcW w:w="3119" w:type="dxa"/>
          </w:tcPr>
          <w:p w14:paraId="1EE4EC99" w14:textId="7B0A63B7" w:rsidR="004C1449" w:rsidRPr="00192CAC" w:rsidRDefault="009C5141" w:rsidP="00804F53">
            <w:r w:rsidRPr="009C5141">
              <w:t>The ADS shall be designed to ensure safe ADS feature activation.</w:t>
            </w:r>
          </w:p>
        </w:tc>
        <w:tc>
          <w:tcPr>
            <w:tcW w:w="5902" w:type="dxa"/>
          </w:tcPr>
          <w:p w14:paraId="019835DE" w14:textId="435F95C6" w:rsidR="00B27D1F" w:rsidRDefault="00B27D1F" w:rsidP="00B27D1F">
            <w:pPr>
              <w:numPr>
                <w:ilvl w:val="0"/>
                <w:numId w:val="7"/>
              </w:numPr>
            </w:pPr>
            <w:r>
              <w:t>The ADS shall inform the user that preconditions for activation are met.</w:t>
            </w:r>
          </w:p>
          <w:p w14:paraId="475727E4" w14:textId="4501ABB7" w:rsidR="00B27D1F" w:rsidRDefault="00B27D1F" w:rsidP="00B27D1F">
            <w:pPr>
              <w:numPr>
                <w:ilvl w:val="0"/>
                <w:numId w:val="7"/>
              </w:numPr>
            </w:pPr>
            <w:r>
              <w:t>The activation should follow a common sequence of actions and states:</w:t>
            </w:r>
          </w:p>
          <w:p w14:paraId="75A2300A" w14:textId="6C255CB3" w:rsidR="00B27D1F" w:rsidRDefault="00B27D1F" w:rsidP="00B27D1F">
            <w:pPr>
              <w:numPr>
                <w:ilvl w:val="1"/>
                <w:numId w:val="7"/>
              </w:numPr>
            </w:pPr>
            <w:r>
              <w:t>Common sequence to be a pass/fail criterion.</w:t>
            </w:r>
          </w:p>
          <w:p w14:paraId="4F555B55" w14:textId="70623B55" w:rsidR="004C1449" w:rsidRDefault="00B27D1F" w:rsidP="00B27D1F">
            <w:pPr>
              <w:numPr>
                <w:ilvl w:val="0"/>
                <w:numId w:val="7"/>
              </w:numPr>
            </w:pPr>
            <w:r>
              <w:t>The ADS shall provide confirmation that the system is activated.</w:t>
            </w:r>
          </w:p>
        </w:tc>
      </w:tr>
      <w:tr w:rsidR="00106775" w14:paraId="2C9BAB3B" w14:textId="77777777" w:rsidTr="00B13F67">
        <w:tc>
          <w:tcPr>
            <w:tcW w:w="576" w:type="dxa"/>
          </w:tcPr>
          <w:p w14:paraId="70A105C1" w14:textId="5F596863" w:rsidR="00106775" w:rsidRDefault="00106775" w:rsidP="00804F53">
            <w:pPr>
              <w:jc w:val="right"/>
            </w:pPr>
            <w:r>
              <w:t>10.</w:t>
            </w:r>
          </w:p>
        </w:tc>
        <w:tc>
          <w:tcPr>
            <w:tcW w:w="3119" w:type="dxa"/>
          </w:tcPr>
          <w:p w14:paraId="6C66BA04" w14:textId="6391A3F2" w:rsidR="00106775" w:rsidRPr="00106775" w:rsidRDefault="009C5141" w:rsidP="00804F53">
            <w:r w:rsidRPr="009C5141">
              <w:t>An ADS which permits a transition of control shall be designed to ensure safe transitions of control.</w:t>
            </w:r>
          </w:p>
        </w:tc>
        <w:tc>
          <w:tcPr>
            <w:tcW w:w="5902" w:type="dxa"/>
          </w:tcPr>
          <w:p w14:paraId="75F1816F" w14:textId="50E290D7" w:rsidR="00B27D1F" w:rsidRDefault="00B27D1F" w:rsidP="00B27D1F">
            <w:pPr>
              <w:numPr>
                <w:ilvl w:val="0"/>
                <w:numId w:val="7"/>
              </w:numPr>
            </w:pPr>
            <w:r>
              <w:t>The interaction shall follow a common sequence of actions and states in the Transition of control (change of user roles):</w:t>
            </w:r>
          </w:p>
          <w:p w14:paraId="16C8A979" w14:textId="77777777" w:rsidR="00106775" w:rsidRDefault="00B27D1F" w:rsidP="00B27D1F">
            <w:pPr>
              <w:numPr>
                <w:ilvl w:val="1"/>
                <w:numId w:val="7"/>
              </w:numPr>
              <w:ind w:left="1066"/>
            </w:pPr>
            <w:r>
              <w:t>Common sequence to be a pass/fail criterion.</w:t>
            </w:r>
          </w:p>
          <w:p w14:paraId="687FBAF6" w14:textId="77777777" w:rsidR="009502AE" w:rsidRDefault="009502AE" w:rsidP="009502AE">
            <w:ins w:id="1" w:author="Matteo Oldoni" w:date="2021-12-21T11:27:00Z">
              <w:r w:rsidRPr="000052AC">
                <w:rPr>
                  <w:noProof/>
                  <w:lang w:val="nl-NL" w:eastAsia="nl-NL"/>
                </w:rPr>
                <w:drawing>
                  <wp:inline distT="0" distB="0" distL="0" distR="0" wp14:anchorId="280CC853" wp14:editId="0D6DEEFF">
                    <wp:extent cx="3078480" cy="1820656"/>
                    <wp:effectExtent l="0" t="0" r="7620" b="8255"/>
                    <wp:docPr id="2" name="Afbeelding 2" descr="cid:image001.jpg@01D773FA.2A96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73FA.2A96728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b="7965"/>
                            <a:stretch/>
                          </pic:blipFill>
                          <pic:spPr bwMode="auto">
                            <a:xfrm>
                              <a:off x="0" y="0"/>
                              <a:ext cx="3101678" cy="1834376"/>
                            </a:xfrm>
                            <a:prstGeom prst="rect">
                              <a:avLst/>
                            </a:prstGeom>
                            <a:noFill/>
                            <a:ln>
                              <a:noFill/>
                            </a:ln>
                            <a:extLst>
                              <a:ext uri="{53640926-AAD7-44D8-BBD7-CCE9431645EC}">
                                <a14:shadowObscured xmlns:a14="http://schemas.microsoft.com/office/drawing/2010/main"/>
                              </a:ext>
                            </a:extLst>
                          </pic:spPr>
                        </pic:pic>
                      </a:graphicData>
                    </a:graphic>
                  </wp:inline>
                </w:drawing>
              </w:r>
            </w:ins>
          </w:p>
          <w:p w14:paraId="74361D71" w14:textId="5C2D22A9" w:rsidR="009502AE" w:rsidRDefault="009502AE" w:rsidP="009502AE">
            <w:pPr>
              <w:pStyle w:val="ListParagraph"/>
              <w:numPr>
                <w:ilvl w:val="0"/>
                <w:numId w:val="10"/>
              </w:numPr>
            </w:pPr>
            <w:r>
              <w:t>Transition of control shall return to a common default user role (to prevent mode confusion and other risks):</w:t>
            </w:r>
          </w:p>
          <w:p w14:paraId="5B1473E8" w14:textId="5497ABEF" w:rsidR="009502AE" w:rsidRDefault="009502AE" w:rsidP="009502AE">
            <w:pPr>
              <w:pStyle w:val="ListParagraph"/>
              <w:numPr>
                <w:ilvl w:val="1"/>
                <w:numId w:val="10"/>
              </w:numPr>
            </w:pPr>
            <w:r>
              <w:t>This shall normally be fully engaged driving (conventional driver).</w:t>
            </w:r>
          </w:p>
          <w:p w14:paraId="3AAF6EDD" w14:textId="3025162D" w:rsidR="009502AE" w:rsidRDefault="009502AE" w:rsidP="009502AE">
            <w:pPr>
              <w:pStyle w:val="ListParagraph"/>
              <w:numPr>
                <w:ilvl w:val="1"/>
                <w:numId w:val="10"/>
              </w:numPr>
            </w:pPr>
            <w:r>
              <w:t>Common default user to be a pass/fail criterion.</w:t>
            </w:r>
          </w:p>
          <w:p w14:paraId="773CD71E" w14:textId="5C22DBFD" w:rsidR="009502AE" w:rsidRDefault="009502AE" w:rsidP="009502AE">
            <w:pPr>
              <w:pStyle w:val="ListParagraph"/>
              <w:numPr>
                <w:ilvl w:val="0"/>
                <w:numId w:val="10"/>
              </w:numPr>
            </w:pPr>
            <w:r>
              <w:t>The ADS shall continuously verify whether the user is available for the transition of control and warn the user if not available when required.</w:t>
            </w:r>
          </w:p>
          <w:p w14:paraId="74159AFF" w14:textId="1AE371C3" w:rsidR="009502AE" w:rsidRDefault="009502AE" w:rsidP="009502AE">
            <w:pPr>
              <w:pStyle w:val="ListParagraph"/>
              <w:numPr>
                <w:ilvl w:val="0"/>
                <w:numId w:val="10"/>
              </w:numPr>
            </w:pPr>
            <w:r>
              <w:t>The ADS shall verify that the driver is in stable control of the vehicle to complete the transfer of control to the user.</w:t>
            </w:r>
          </w:p>
          <w:p w14:paraId="3BFB23DD" w14:textId="098FFC43" w:rsidR="009502AE" w:rsidRDefault="009502AE" w:rsidP="009502AE">
            <w:pPr>
              <w:pStyle w:val="ListParagraph"/>
              <w:numPr>
                <w:ilvl w:val="0"/>
                <w:numId w:val="10"/>
              </w:numPr>
            </w:pPr>
            <w:r>
              <w:t>During transition, the ADS shall remain active until the transition of control has been completed or the ADS reaches a minimal risk condition.</w:t>
            </w:r>
          </w:p>
        </w:tc>
      </w:tr>
    </w:tbl>
    <w:p w14:paraId="4EB5656F"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106775" w14:paraId="385BAF71" w14:textId="77777777" w:rsidTr="00B13F67">
        <w:tc>
          <w:tcPr>
            <w:tcW w:w="576" w:type="dxa"/>
          </w:tcPr>
          <w:p w14:paraId="0B713CFD" w14:textId="122C75F1" w:rsidR="00106775" w:rsidRDefault="00106775" w:rsidP="00804F53">
            <w:pPr>
              <w:jc w:val="right"/>
            </w:pPr>
            <w:r>
              <w:lastRenderedPageBreak/>
              <w:t>11.</w:t>
            </w:r>
          </w:p>
        </w:tc>
        <w:tc>
          <w:tcPr>
            <w:tcW w:w="3119" w:type="dxa"/>
          </w:tcPr>
          <w:p w14:paraId="123D5DDA" w14:textId="26E31672" w:rsidR="00106775" w:rsidRPr="00106775" w:rsidRDefault="009C5141" w:rsidP="00804F53">
            <w:r w:rsidRPr="009C5141">
              <w:t>An ADS which permits user takeovers of control shall be designed to ensure safe user-initiated takeovers.</w:t>
            </w:r>
          </w:p>
        </w:tc>
        <w:tc>
          <w:tcPr>
            <w:tcW w:w="5902" w:type="dxa"/>
          </w:tcPr>
          <w:p w14:paraId="7BAF3F4B" w14:textId="6BE225BB" w:rsidR="009502AE" w:rsidRDefault="009502AE" w:rsidP="009502AE">
            <w:pPr>
              <w:numPr>
                <w:ilvl w:val="0"/>
                <w:numId w:val="7"/>
              </w:numPr>
            </w:pPr>
            <w:r>
              <w:t>Under safe conditions the user is allowed to initiate a takeover of the ADS.</w:t>
            </w:r>
          </w:p>
          <w:p w14:paraId="0D1C1D61" w14:textId="500EA177" w:rsidR="009502AE" w:rsidRDefault="009502AE" w:rsidP="009502AE">
            <w:pPr>
              <w:numPr>
                <w:ilvl w:val="0"/>
                <w:numId w:val="7"/>
              </w:numPr>
            </w:pPr>
            <w:r>
              <w:t>The deactivation should follow a common sequence.</w:t>
            </w:r>
          </w:p>
          <w:p w14:paraId="0A9FD2E8" w14:textId="5C5531B0" w:rsidR="009502AE" w:rsidRDefault="009502AE" w:rsidP="009502AE">
            <w:pPr>
              <w:numPr>
                <w:ilvl w:val="1"/>
                <w:numId w:val="7"/>
              </w:numPr>
            </w:pPr>
            <w:r>
              <w:t>Common sequence to be a pass/fail criterion.</w:t>
            </w:r>
          </w:p>
          <w:p w14:paraId="306AB864" w14:textId="688A865D" w:rsidR="009502AE" w:rsidRDefault="009502AE" w:rsidP="009502AE">
            <w:pPr>
              <w:numPr>
                <w:ilvl w:val="0"/>
                <w:numId w:val="7"/>
              </w:numPr>
            </w:pPr>
            <w:r>
              <w:t>The ADS should prevent and warn a user for a user-initiated takeover that would likely lead to an unsafe situation.</w:t>
            </w:r>
          </w:p>
          <w:p w14:paraId="1FC35F33" w14:textId="77777777" w:rsidR="00106775" w:rsidRDefault="009502AE" w:rsidP="009502AE">
            <w:pPr>
              <w:numPr>
                <w:ilvl w:val="0"/>
                <w:numId w:val="7"/>
              </w:numPr>
            </w:pPr>
            <w:r>
              <w:t>The ADS should provide a clear feedback of the successful user initiated takeover.</w:t>
            </w:r>
          </w:p>
          <w:p w14:paraId="739AC83E" w14:textId="20A752E9" w:rsidR="009502AE" w:rsidRDefault="009502AE" w:rsidP="00434ACF">
            <w:pPr>
              <w:numPr>
                <w:ilvl w:val="1"/>
                <w:numId w:val="7"/>
              </w:numPr>
            </w:pPr>
            <w:r>
              <w:t>The clear feedback should be a pass/fail criterion.</w:t>
            </w:r>
          </w:p>
          <w:p w14:paraId="1400F04B" w14:textId="38D3B444" w:rsidR="009502AE" w:rsidRDefault="009502AE" w:rsidP="009502AE">
            <w:pPr>
              <w:numPr>
                <w:ilvl w:val="0"/>
                <w:numId w:val="7"/>
              </w:numPr>
            </w:pPr>
            <w:r>
              <w:t>The user-initiated takeover should return to a common default user role (to prevent mode confusion and other risks)</w:t>
            </w:r>
          </w:p>
          <w:p w14:paraId="1F74B1D8" w14:textId="23D4D987" w:rsidR="009502AE" w:rsidRDefault="009502AE" w:rsidP="00434ACF">
            <w:pPr>
              <w:numPr>
                <w:ilvl w:val="1"/>
                <w:numId w:val="7"/>
              </w:numPr>
            </w:pPr>
            <w:r>
              <w:t>This should normally be fully engaged driving (conventional driver)</w:t>
            </w:r>
            <w:r w:rsidR="00434ACF">
              <w:t>.</w:t>
            </w:r>
          </w:p>
          <w:p w14:paraId="5746208D" w14:textId="1EB9807B" w:rsidR="009502AE" w:rsidRDefault="009502AE" w:rsidP="009502AE">
            <w:pPr>
              <w:numPr>
                <w:ilvl w:val="1"/>
                <w:numId w:val="7"/>
              </w:numPr>
            </w:pPr>
            <w:r w:rsidRPr="009502AE">
              <w:t>Common default user role to be a pass/fail criterion</w:t>
            </w:r>
            <w:r>
              <w:t>.</w:t>
            </w:r>
          </w:p>
        </w:tc>
      </w:tr>
      <w:tr w:rsidR="00072094" w14:paraId="6771F77B" w14:textId="77777777" w:rsidTr="00072094">
        <w:tblPrEx>
          <w:tblCellMar>
            <w:top w:w="0" w:type="dxa"/>
            <w:bottom w:w="0" w:type="dxa"/>
          </w:tblCellMar>
        </w:tblPrEx>
        <w:tc>
          <w:tcPr>
            <w:tcW w:w="576" w:type="dxa"/>
          </w:tcPr>
          <w:p w14:paraId="4B16421C" w14:textId="77777777" w:rsidR="00072094" w:rsidRDefault="00072094" w:rsidP="00282396">
            <w:pPr>
              <w:jc w:val="right"/>
            </w:pPr>
            <w:r>
              <w:t>12.</w:t>
            </w:r>
          </w:p>
        </w:tc>
        <w:tc>
          <w:tcPr>
            <w:tcW w:w="3119" w:type="dxa"/>
          </w:tcPr>
          <w:p w14:paraId="2FF30167" w14:textId="64868FAF" w:rsidR="00072094" w:rsidRPr="00106775" w:rsidRDefault="009C5141" w:rsidP="00282396">
            <w:r w:rsidRPr="009C5141">
              <w:t>The use of the ADS shall be supported by documentation and tools to facilitate the user in understanding the functionality and operation of the system.</w:t>
            </w:r>
          </w:p>
        </w:tc>
        <w:tc>
          <w:tcPr>
            <w:tcW w:w="5902" w:type="dxa"/>
          </w:tcPr>
          <w:p w14:paraId="1889AAAE" w14:textId="77777777" w:rsidR="00072094" w:rsidRDefault="00072094" w:rsidP="00282396">
            <w:r>
              <w:t>Documentation:</w:t>
            </w:r>
          </w:p>
          <w:p w14:paraId="74659C04" w14:textId="77777777" w:rsidR="00072094" w:rsidRDefault="00072094" w:rsidP="00282396">
            <w:pPr>
              <w:numPr>
                <w:ilvl w:val="0"/>
                <w:numId w:val="7"/>
              </w:numPr>
            </w:pPr>
            <w:r>
              <w:t>The following information should be documented:</w:t>
            </w:r>
          </w:p>
          <w:p w14:paraId="791F383D" w14:textId="77777777" w:rsidR="00072094" w:rsidRDefault="00072094" w:rsidP="00282396">
            <w:pPr>
              <w:numPr>
                <w:ilvl w:val="0"/>
                <w:numId w:val="7"/>
              </w:numPr>
            </w:pPr>
            <w:r>
              <w:t xml:space="preserve"> description of the possible educational approach:</w:t>
            </w:r>
          </w:p>
          <w:p w14:paraId="3DBD86DA" w14:textId="77777777" w:rsidR="00072094" w:rsidRDefault="00072094" w:rsidP="00282396">
            <w:pPr>
              <w:numPr>
                <w:ilvl w:val="0"/>
                <w:numId w:val="7"/>
              </w:numPr>
            </w:pPr>
            <w:r>
              <w:t>Theoretical and practical training</w:t>
            </w:r>
          </w:p>
          <w:p w14:paraId="2AEB3B6E" w14:textId="77777777" w:rsidR="00072094" w:rsidRDefault="00072094" w:rsidP="00282396">
            <w:pPr>
              <w:numPr>
                <w:ilvl w:val="0"/>
                <w:numId w:val="7"/>
              </w:numPr>
            </w:pPr>
            <w:r>
              <w:t>How it aligns with common HMI and interaction</w:t>
            </w:r>
          </w:p>
          <w:p w14:paraId="1D53A376" w14:textId="77777777" w:rsidR="00072094" w:rsidRDefault="00072094" w:rsidP="00282396">
            <w:pPr>
              <w:numPr>
                <w:ilvl w:val="0"/>
                <w:numId w:val="7"/>
              </w:numPr>
            </w:pPr>
            <w:r>
              <w:t xml:space="preserve"> Operational Description of ADS (features) capabilities and limitations (the information should also refer to specific scenarios)</w:t>
            </w:r>
          </w:p>
          <w:p w14:paraId="2CB297B2" w14:textId="77777777" w:rsidR="00072094" w:rsidRDefault="00072094" w:rsidP="00282396">
            <w:pPr>
              <w:numPr>
                <w:ilvl w:val="0"/>
                <w:numId w:val="7"/>
              </w:numPr>
            </w:pPr>
            <w:r>
              <w:t xml:space="preserve">Description on roles and responsibility of driver/user and ADS when ADS (feature) is on/off </w:t>
            </w:r>
          </w:p>
          <w:p w14:paraId="5A72597C" w14:textId="77777777" w:rsidR="00072094" w:rsidRDefault="00072094" w:rsidP="00282396">
            <w:pPr>
              <w:numPr>
                <w:ilvl w:val="0"/>
                <w:numId w:val="7"/>
              </w:numPr>
            </w:pPr>
            <w:r>
              <w:t xml:space="preserve">description of allowed transition of roles and procedure for the transition (activation/deactivation, </w:t>
            </w:r>
            <w:proofErr w:type="spellStart"/>
            <w:r>
              <w:t>ToC</w:t>
            </w:r>
            <w:proofErr w:type="spellEnd"/>
            <w:r>
              <w:t>, Override)</w:t>
            </w:r>
          </w:p>
          <w:p w14:paraId="6FDFD15F" w14:textId="77777777" w:rsidR="00072094" w:rsidRDefault="00072094" w:rsidP="00282396">
            <w:pPr>
              <w:numPr>
                <w:ilvl w:val="0"/>
                <w:numId w:val="7"/>
              </w:numPr>
            </w:pPr>
            <w:r>
              <w:t>general overview list of NDRA allowed when an ADS feature is active.</w:t>
            </w:r>
          </w:p>
          <w:p w14:paraId="787015DB" w14:textId="77777777" w:rsidR="00072094" w:rsidRDefault="00072094" w:rsidP="00282396"/>
          <w:p w14:paraId="7F036592" w14:textId="77777777" w:rsidR="00072094" w:rsidRDefault="00072094" w:rsidP="00282396">
            <w:r>
              <w:t xml:space="preserve">Tools: </w:t>
            </w:r>
          </w:p>
          <w:p w14:paraId="405C8B59" w14:textId="77777777" w:rsidR="00072094" w:rsidRDefault="00072094" w:rsidP="00282396">
            <w:pPr>
              <w:numPr>
                <w:ilvl w:val="0"/>
                <w:numId w:val="7"/>
              </w:numPr>
            </w:pPr>
            <w:r>
              <w:t>The ADS supports the user in correct operation (coaching).</w:t>
            </w:r>
          </w:p>
          <w:p w14:paraId="395AB22B" w14:textId="77777777" w:rsidR="00072094" w:rsidRDefault="00072094" w:rsidP="00282396">
            <w:pPr>
              <w:numPr>
                <w:ilvl w:val="0"/>
                <w:numId w:val="7"/>
              </w:numPr>
            </w:pPr>
            <w:r>
              <w:t>The ADS gives prompt feedback on erroneous operation.</w:t>
            </w:r>
          </w:p>
        </w:tc>
      </w:tr>
    </w:tbl>
    <w:p w14:paraId="26CCCC47" w14:textId="42FD8F92" w:rsidR="00072094" w:rsidRDefault="00072094">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434ACF" w14:paraId="3EEA3016" w14:textId="77777777" w:rsidTr="00434ACF">
        <w:tc>
          <w:tcPr>
            <w:tcW w:w="9597" w:type="dxa"/>
            <w:gridSpan w:val="3"/>
            <w:shd w:val="clear" w:color="auto" w:fill="D0CECE" w:themeFill="background2" w:themeFillShade="E6"/>
          </w:tcPr>
          <w:p w14:paraId="358809BC" w14:textId="7C215BD4" w:rsidR="00434ACF" w:rsidRDefault="00434ACF" w:rsidP="00434ACF">
            <w:r w:rsidRPr="00434ACF">
              <w:lastRenderedPageBreak/>
              <w:t>The ADS should manage safety-critical situations</w:t>
            </w:r>
            <w:r>
              <w:t>.</w:t>
            </w:r>
          </w:p>
        </w:tc>
      </w:tr>
      <w:tr w:rsidR="00434ACF" w14:paraId="27099B3E" w14:textId="77777777" w:rsidTr="00B13F67">
        <w:tc>
          <w:tcPr>
            <w:tcW w:w="576" w:type="dxa"/>
          </w:tcPr>
          <w:p w14:paraId="26E70724" w14:textId="58B789F9" w:rsidR="00434ACF" w:rsidRDefault="00434ACF" w:rsidP="00804F53">
            <w:pPr>
              <w:jc w:val="right"/>
            </w:pPr>
            <w:r>
              <w:t>13.</w:t>
            </w:r>
          </w:p>
        </w:tc>
        <w:tc>
          <w:tcPr>
            <w:tcW w:w="3119" w:type="dxa"/>
          </w:tcPr>
          <w:p w14:paraId="0809BF0E" w14:textId="46A92AD5" w:rsidR="00434ACF" w:rsidRPr="005C764A" w:rsidRDefault="00784352" w:rsidP="00784352">
            <w:r>
              <w:t>The ADS shall execute a fallback response in the event of a failure in the ADS and/or other vehicle system that prevents the ADS from performing the DDT.</w:t>
            </w:r>
          </w:p>
        </w:tc>
        <w:tc>
          <w:tcPr>
            <w:tcW w:w="5902" w:type="dxa"/>
          </w:tcPr>
          <w:p w14:paraId="3806FFEB" w14:textId="77777777" w:rsidR="00434ACF" w:rsidRPr="00434ACF" w:rsidRDefault="00434ACF" w:rsidP="00434ACF">
            <w:pPr>
              <w:numPr>
                <w:ilvl w:val="0"/>
                <w:numId w:val="11"/>
              </w:numPr>
            </w:pPr>
            <w:r w:rsidRPr="00434ACF">
              <w:t>In the absence of a fallback-ready user, the ADS should fall back directly to a Minimal Risk Condition (MRC)</w:t>
            </w:r>
          </w:p>
          <w:p w14:paraId="7F94B70E" w14:textId="77777777" w:rsidR="00434ACF" w:rsidRPr="00434ACF" w:rsidRDefault="00434ACF" w:rsidP="00434ACF">
            <w:pPr>
              <w:numPr>
                <w:ilvl w:val="0"/>
                <w:numId w:val="11"/>
              </w:numPr>
            </w:pPr>
            <w:r w:rsidRPr="00434ACF">
              <w:t>If the ADS is designed to request and enable intervention by a human driver, the ADS should execute an MRM in the event of a failure in the transition of control to the user</w:t>
            </w:r>
          </w:p>
          <w:p w14:paraId="0E4DD72F" w14:textId="07D23978" w:rsidR="00434ACF" w:rsidRDefault="00434ACF" w:rsidP="00434ACF">
            <w:pPr>
              <w:numPr>
                <w:ilvl w:val="1"/>
                <w:numId w:val="11"/>
              </w:numPr>
            </w:pPr>
            <w:r w:rsidRPr="00434ACF">
              <w:t>Upon completion of an MRM, a user may be permitted to assume control of the vehicle</w:t>
            </w:r>
          </w:p>
          <w:p w14:paraId="78F340CB" w14:textId="6266F74E" w:rsidR="00434ACF" w:rsidRDefault="00434ACF" w:rsidP="00434ACF">
            <w:pPr>
              <w:numPr>
                <w:ilvl w:val="1"/>
                <w:numId w:val="11"/>
              </w:numPr>
            </w:pPr>
            <w:r w:rsidRPr="00434ACF">
              <w:t>The user should be permitted to override the ADS to assume full control over the vehicle</w:t>
            </w:r>
          </w:p>
        </w:tc>
      </w:tr>
      <w:tr w:rsidR="00434ACF" w14:paraId="0BA3A37E" w14:textId="77777777" w:rsidTr="00B13F67">
        <w:tc>
          <w:tcPr>
            <w:tcW w:w="576" w:type="dxa"/>
          </w:tcPr>
          <w:p w14:paraId="5D2CD9CC" w14:textId="66F994CD" w:rsidR="00434ACF" w:rsidRDefault="00434ACF" w:rsidP="00804F53">
            <w:pPr>
              <w:jc w:val="right"/>
            </w:pPr>
            <w:r>
              <w:t>14.</w:t>
            </w:r>
          </w:p>
        </w:tc>
        <w:tc>
          <w:tcPr>
            <w:tcW w:w="3119" w:type="dxa"/>
          </w:tcPr>
          <w:p w14:paraId="1CAC50D6" w14:textId="3DAD05ED" w:rsidR="00434ACF" w:rsidRPr="005C764A" w:rsidRDefault="00434ACF" w:rsidP="00804F53">
            <w:r w:rsidRPr="00434ACF">
              <w:t>The ADS shall signal its intention to place the vehicle in an MRC.</w:t>
            </w:r>
          </w:p>
        </w:tc>
        <w:tc>
          <w:tcPr>
            <w:tcW w:w="5902" w:type="dxa"/>
          </w:tcPr>
          <w:p w14:paraId="2A0CD489" w14:textId="77777777" w:rsidR="00BE469B" w:rsidRPr="00BE469B" w:rsidRDefault="00BE469B" w:rsidP="00BE469B">
            <w:pPr>
              <w:numPr>
                <w:ilvl w:val="0"/>
                <w:numId w:val="12"/>
              </w:numPr>
            </w:pPr>
            <w:r w:rsidRPr="00BE469B">
              <w:t xml:space="preserve">The ADS should signal its intention to place the vehicle in an MRC to: </w:t>
            </w:r>
          </w:p>
          <w:p w14:paraId="49424D2F" w14:textId="77777777" w:rsidR="00BE469B" w:rsidRPr="00BE469B" w:rsidRDefault="00BE469B" w:rsidP="00BE469B">
            <w:pPr>
              <w:numPr>
                <w:ilvl w:val="1"/>
                <w:numId w:val="12"/>
              </w:numPr>
            </w:pPr>
            <w:r w:rsidRPr="00BE469B">
              <w:t>ADS user or vehicle occupants</w:t>
            </w:r>
          </w:p>
          <w:p w14:paraId="19A5E089" w14:textId="48E6C3B3" w:rsidR="00434ACF" w:rsidRDefault="00BE469B" w:rsidP="00434ACF">
            <w:pPr>
              <w:numPr>
                <w:ilvl w:val="1"/>
                <w:numId w:val="12"/>
              </w:numPr>
            </w:pPr>
            <w:r w:rsidRPr="00BE469B">
              <w:t>Other road users (e.g., by hazard lights)</w:t>
            </w:r>
          </w:p>
        </w:tc>
      </w:tr>
      <w:tr w:rsidR="00434ACF" w14:paraId="4280A81E" w14:textId="77777777" w:rsidTr="00B13F67">
        <w:tc>
          <w:tcPr>
            <w:tcW w:w="576" w:type="dxa"/>
          </w:tcPr>
          <w:p w14:paraId="3CD8F0B9" w14:textId="0C5EA8D2" w:rsidR="00434ACF" w:rsidRDefault="00434ACF" w:rsidP="00804F53">
            <w:pPr>
              <w:jc w:val="right"/>
            </w:pPr>
            <w:r>
              <w:t>15.</w:t>
            </w:r>
          </w:p>
        </w:tc>
        <w:tc>
          <w:tcPr>
            <w:tcW w:w="3119" w:type="dxa"/>
          </w:tcPr>
          <w:p w14:paraId="6997B209" w14:textId="10EAB3E1" w:rsidR="00434ACF" w:rsidRPr="005C764A" w:rsidRDefault="00434ACF" w:rsidP="00804F53">
            <w:r w:rsidRPr="00434ACF">
              <w:t>Pursuant to a traffic accident, the ADS shall stop the vehicle.</w:t>
            </w:r>
          </w:p>
        </w:tc>
        <w:tc>
          <w:tcPr>
            <w:tcW w:w="5902" w:type="dxa"/>
          </w:tcPr>
          <w:p w14:paraId="7B95F263" w14:textId="34B4D1E5" w:rsidR="00434ACF" w:rsidRDefault="00BE469B" w:rsidP="00BE469B">
            <w:pPr>
              <w:pStyle w:val="ListParagraph"/>
              <w:numPr>
                <w:ilvl w:val="0"/>
                <w:numId w:val="13"/>
              </w:numPr>
            </w:pPr>
            <w:r w:rsidRPr="00BE469B">
              <w:t>ADS reactivation should not be possible until the safe operational state of the ADS has been verified</w:t>
            </w:r>
            <w:r>
              <w:t>.</w:t>
            </w:r>
          </w:p>
        </w:tc>
      </w:tr>
      <w:tr w:rsidR="00977749" w14:paraId="7F3C55D9" w14:textId="77777777" w:rsidTr="00977749">
        <w:tc>
          <w:tcPr>
            <w:tcW w:w="9597" w:type="dxa"/>
            <w:gridSpan w:val="3"/>
            <w:shd w:val="clear" w:color="auto" w:fill="D0CECE" w:themeFill="background2" w:themeFillShade="E6"/>
          </w:tcPr>
          <w:p w14:paraId="56DD34B8" w14:textId="0A2561E3" w:rsidR="00977749" w:rsidRDefault="00977749" w:rsidP="00434ACF">
            <w:r w:rsidRPr="00977749">
              <w:t>The ADS should safely manage failure modes</w:t>
            </w:r>
            <w:r>
              <w:t>.</w:t>
            </w:r>
          </w:p>
        </w:tc>
      </w:tr>
      <w:tr w:rsidR="00434ACF" w14:paraId="48E8AB5D" w14:textId="77777777" w:rsidTr="00B13F67">
        <w:tc>
          <w:tcPr>
            <w:tcW w:w="576" w:type="dxa"/>
          </w:tcPr>
          <w:p w14:paraId="52090CEB" w14:textId="72F32013" w:rsidR="00434ACF" w:rsidRDefault="00977749" w:rsidP="00804F53">
            <w:pPr>
              <w:jc w:val="right"/>
            </w:pPr>
            <w:r>
              <w:t>16.</w:t>
            </w:r>
          </w:p>
        </w:tc>
        <w:tc>
          <w:tcPr>
            <w:tcW w:w="3119" w:type="dxa"/>
          </w:tcPr>
          <w:p w14:paraId="404183C4" w14:textId="24B0EBDB" w:rsidR="00434ACF" w:rsidRPr="005C764A" w:rsidRDefault="006C4B81" w:rsidP="006C4B81">
            <w:r>
              <w:t>The ADS shall detect and respond to system malfunctions and abnormalities relevant to its performance of the DDT.</w:t>
            </w:r>
          </w:p>
        </w:tc>
        <w:tc>
          <w:tcPr>
            <w:tcW w:w="5902" w:type="dxa"/>
          </w:tcPr>
          <w:p w14:paraId="403331BE" w14:textId="77777777" w:rsidR="00BE469B" w:rsidRDefault="00BE469B" w:rsidP="00BE469B">
            <w:pPr>
              <w:numPr>
                <w:ilvl w:val="0"/>
                <w:numId w:val="14"/>
              </w:numPr>
            </w:pPr>
            <w:r w:rsidRPr="00BE469B">
              <w:t>The ADS should perform self-diagnosis of faults in accordance with the OEMs prescribed list</w:t>
            </w:r>
          </w:p>
          <w:p w14:paraId="2C68BB5D" w14:textId="2E3EF469" w:rsidR="00434ACF" w:rsidRDefault="00BE469B" w:rsidP="00BE469B">
            <w:pPr>
              <w:numPr>
                <w:ilvl w:val="0"/>
                <w:numId w:val="14"/>
              </w:numPr>
            </w:pPr>
            <w:r w:rsidRPr="00BE469B">
              <w:t>The ADS should detect system malfunctions/abnormalities and evaluate system’s ability to fulfill the entire DDT</w:t>
            </w:r>
          </w:p>
        </w:tc>
      </w:tr>
      <w:tr w:rsidR="00434ACF" w14:paraId="0CB6F6ED" w14:textId="77777777" w:rsidTr="00B13F67">
        <w:tc>
          <w:tcPr>
            <w:tcW w:w="576" w:type="dxa"/>
          </w:tcPr>
          <w:p w14:paraId="17668103" w14:textId="0B1BC228" w:rsidR="00434ACF" w:rsidRDefault="00977749" w:rsidP="00804F53">
            <w:pPr>
              <w:jc w:val="right"/>
            </w:pPr>
            <w:r>
              <w:t>17.</w:t>
            </w:r>
          </w:p>
        </w:tc>
        <w:tc>
          <w:tcPr>
            <w:tcW w:w="3119" w:type="dxa"/>
          </w:tcPr>
          <w:p w14:paraId="52701ED7" w14:textId="4F6C309E" w:rsidR="00434ACF" w:rsidRPr="005C764A" w:rsidRDefault="006C4B81" w:rsidP="00977749">
            <w:r w:rsidRPr="006C4B81">
              <w:t>The ADS shall be designed to protect against unauthorized access.</w:t>
            </w:r>
          </w:p>
        </w:tc>
        <w:tc>
          <w:tcPr>
            <w:tcW w:w="5902" w:type="dxa"/>
          </w:tcPr>
          <w:p w14:paraId="325BF446" w14:textId="72654A71" w:rsidR="00434ACF" w:rsidRDefault="00BE469B" w:rsidP="00434ACF">
            <w:pPr>
              <w:numPr>
                <w:ilvl w:val="0"/>
                <w:numId w:val="15"/>
              </w:numPr>
            </w:pPr>
            <w:r w:rsidRPr="00BE469B">
              <w:t>The measures ensuring protection from an authorized access should be provided in alignment with engineering best practices</w:t>
            </w:r>
            <w:r>
              <w:t>.</w:t>
            </w:r>
          </w:p>
        </w:tc>
      </w:tr>
      <w:tr w:rsidR="00434ACF" w14:paraId="0A6FE788" w14:textId="77777777" w:rsidTr="00B13F67">
        <w:tc>
          <w:tcPr>
            <w:tcW w:w="576" w:type="dxa"/>
          </w:tcPr>
          <w:p w14:paraId="237F69A1" w14:textId="739BDDB6" w:rsidR="00434ACF" w:rsidRDefault="00977749" w:rsidP="00804F53">
            <w:pPr>
              <w:jc w:val="right"/>
            </w:pPr>
            <w:r>
              <w:t>18.</w:t>
            </w:r>
          </w:p>
        </w:tc>
        <w:tc>
          <w:tcPr>
            <w:tcW w:w="3119" w:type="dxa"/>
          </w:tcPr>
          <w:p w14:paraId="6A04174F" w14:textId="382599E3" w:rsidR="00434ACF" w:rsidRPr="005C764A" w:rsidRDefault="00977749" w:rsidP="00977749">
            <w:r>
              <w:t>The ADS shall signal [faults/failures] compromising its capability to perform the entire DDT relevant to the ODD of its feature(s).</w:t>
            </w:r>
          </w:p>
        </w:tc>
        <w:tc>
          <w:tcPr>
            <w:tcW w:w="5902" w:type="dxa"/>
          </w:tcPr>
          <w:p w14:paraId="39FF1907" w14:textId="328137CE" w:rsidR="00434ACF" w:rsidRPr="00BE469B" w:rsidRDefault="00434ACF" w:rsidP="00D268FC"/>
        </w:tc>
      </w:tr>
      <w:tr w:rsidR="00977749" w14:paraId="67D2794B" w14:textId="77777777" w:rsidTr="00B13F67">
        <w:tc>
          <w:tcPr>
            <w:tcW w:w="576" w:type="dxa"/>
          </w:tcPr>
          <w:p w14:paraId="0C2435F8" w14:textId="47C52C1A" w:rsidR="00977749" w:rsidRDefault="00977749" w:rsidP="00804F53">
            <w:pPr>
              <w:jc w:val="right"/>
            </w:pPr>
            <w:r>
              <w:t>19.</w:t>
            </w:r>
          </w:p>
        </w:tc>
        <w:tc>
          <w:tcPr>
            <w:tcW w:w="3119" w:type="dxa"/>
          </w:tcPr>
          <w:p w14:paraId="64371101" w14:textId="0963115C" w:rsidR="00977749" w:rsidRPr="005C764A" w:rsidRDefault="006C4B81" w:rsidP="00977749">
            <w:r w:rsidRPr="006C4B81">
              <w:t>The ADS shall be designed to protect against unauthorized modifications to safety-critical hardware and software.</w:t>
            </w:r>
          </w:p>
        </w:tc>
        <w:tc>
          <w:tcPr>
            <w:tcW w:w="5902" w:type="dxa"/>
          </w:tcPr>
          <w:p w14:paraId="2F94501F" w14:textId="77777777" w:rsidR="00977749" w:rsidRDefault="00977749" w:rsidP="00434ACF"/>
        </w:tc>
      </w:tr>
      <w:tr w:rsidR="00977749" w14:paraId="770B4954" w14:textId="77777777" w:rsidTr="00B13F67">
        <w:tc>
          <w:tcPr>
            <w:tcW w:w="576" w:type="dxa"/>
          </w:tcPr>
          <w:p w14:paraId="4F528AE8" w14:textId="5E2060B4" w:rsidR="00977749" w:rsidRDefault="00977749" w:rsidP="00804F53">
            <w:pPr>
              <w:jc w:val="right"/>
            </w:pPr>
            <w:r>
              <w:t>20.</w:t>
            </w:r>
          </w:p>
        </w:tc>
        <w:tc>
          <w:tcPr>
            <w:tcW w:w="3119" w:type="dxa"/>
          </w:tcPr>
          <w:p w14:paraId="2CA7CE6F" w14:textId="7EFC4F09" w:rsidR="00977749" w:rsidRPr="005C764A" w:rsidRDefault="006C4B81" w:rsidP="00977749">
            <w:r w:rsidRPr="006C4B81">
              <w:t>The ADS may continue to operate in the presence of [faults/failures] that do not prevent that ADS from fulfilling the safety recommendations applicable to the ADS.</w:t>
            </w:r>
          </w:p>
        </w:tc>
        <w:tc>
          <w:tcPr>
            <w:tcW w:w="5902" w:type="dxa"/>
          </w:tcPr>
          <w:p w14:paraId="6DBED922" w14:textId="4D9CDA26" w:rsidR="00BE469B" w:rsidRDefault="00BE469B" w:rsidP="00BE469B">
            <w:pPr>
              <w:numPr>
                <w:ilvl w:val="0"/>
                <w:numId w:val="16"/>
              </w:numPr>
            </w:pPr>
            <w:r w:rsidRPr="00BE469B">
              <w:t>The limited operation of the ADS should comply to the normally applicable safety requirements</w:t>
            </w:r>
            <w:r>
              <w:t>.</w:t>
            </w:r>
          </w:p>
          <w:p w14:paraId="3CA73E3C" w14:textId="2908715F" w:rsidR="00977749" w:rsidRDefault="00BE469B" w:rsidP="00BE469B">
            <w:pPr>
              <w:numPr>
                <w:ilvl w:val="0"/>
                <w:numId w:val="16"/>
              </w:numPr>
            </w:pPr>
            <w:r w:rsidRPr="00BE469B">
              <w:t>For situations where the ADS is not able to perform the DDT safely, the ADS should have the function to prevent activation. If the ADS has OTA functionality, this function may be activated remotely if the authorities or the vehicle manufacturer determine that the ADS is unsafe.</w:t>
            </w:r>
          </w:p>
        </w:tc>
      </w:tr>
      <w:tr w:rsidR="00977749" w14:paraId="76161582" w14:textId="77777777" w:rsidTr="00B13F67">
        <w:tc>
          <w:tcPr>
            <w:tcW w:w="576" w:type="dxa"/>
          </w:tcPr>
          <w:p w14:paraId="4727A6CB" w14:textId="7992A15B" w:rsidR="00977749" w:rsidRDefault="00977749" w:rsidP="00804F53">
            <w:pPr>
              <w:jc w:val="right"/>
            </w:pPr>
            <w:r>
              <w:t>21.</w:t>
            </w:r>
          </w:p>
        </w:tc>
        <w:tc>
          <w:tcPr>
            <w:tcW w:w="3119" w:type="dxa"/>
          </w:tcPr>
          <w:p w14:paraId="57369BE7" w14:textId="3D3CF063" w:rsidR="00977749" w:rsidRPr="005C764A" w:rsidRDefault="006C4B81" w:rsidP="00977749">
            <w:r w:rsidRPr="006C4B81">
              <w:t>The ADS shall signal [faults/failures] compromising its ability to execute the DDT.</w:t>
            </w:r>
          </w:p>
        </w:tc>
        <w:tc>
          <w:tcPr>
            <w:tcW w:w="5902" w:type="dxa"/>
          </w:tcPr>
          <w:p w14:paraId="6507C4CF" w14:textId="189345B6" w:rsidR="00977749" w:rsidRDefault="00D268FC" w:rsidP="00D268FC">
            <w:pPr>
              <w:pStyle w:val="ListParagraph"/>
              <w:numPr>
                <w:ilvl w:val="0"/>
                <w:numId w:val="13"/>
              </w:numPr>
            </w:pPr>
            <w:r w:rsidRPr="00D268FC">
              <w:t>The ADS should signal [faults/failures] affecting the ability to execute the DDT</w:t>
            </w:r>
            <w:r>
              <w:t>.</w:t>
            </w:r>
          </w:p>
        </w:tc>
      </w:tr>
      <w:tr w:rsidR="00977749" w14:paraId="524387D0" w14:textId="77777777" w:rsidTr="00977749">
        <w:tc>
          <w:tcPr>
            <w:tcW w:w="9597" w:type="dxa"/>
            <w:gridSpan w:val="3"/>
            <w:shd w:val="clear" w:color="auto" w:fill="D0CECE" w:themeFill="background2" w:themeFillShade="E6"/>
          </w:tcPr>
          <w:p w14:paraId="0256AD50" w14:textId="6836957A" w:rsidR="00977749" w:rsidRDefault="00977749" w:rsidP="00434ACF">
            <w:r w:rsidRPr="00977749">
              <w:t>The ADS should maintain a safe operational state</w:t>
            </w:r>
            <w:r>
              <w:t>.</w:t>
            </w:r>
          </w:p>
        </w:tc>
      </w:tr>
      <w:tr w:rsidR="00977749" w14:paraId="6425D5C6" w14:textId="77777777" w:rsidTr="00B13F67">
        <w:tc>
          <w:tcPr>
            <w:tcW w:w="576" w:type="dxa"/>
          </w:tcPr>
          <w:p w14:paraId="020BC150" w14:textId="612B3492" w:rsidR="00977749" w:rsidRDefault="00977749" w:rsidP="00804F53">
            <w:pPr>
              <w:jc w:val="right"/>
            </w:pPr>
            <w:r>
              <w:lastRenderedPageBreak/>
              <w:t>22.</w:t>
            </w:r>
          </w:p>
        </w:tc>
        <w:tc>
          <w:tcPr>
            <w:tcW w:w="3119" w:type="dxa"/>
          </w:tcPr>
          <w:p w14:paraId="1803CD2B" w14:textId="521EB042" w:rsidR="00977749" w:rsidRDefault="006C4B81" w:rsidP="006C4B81">
            <w:r>
              <w:t>The ADS should signal required system maintenance to the user.</w:t>
            </w:r>
          </w:p>
        </w:tc>
        <w:tc>
          <w:tcPr>
            <w:tcW w:w="5902" w:type="dxa"/>
          </w:tcPr>
          <w:p w14:paraId="64E29974" w14:textId="77777777" w:rsidR="00977749" w:rsidRDefault="00977749" w:rsidP="00434ACF"/>
        </w:tc>
      </w:tr>
      <w:tr w:rsidR="00977749" w14:paraId="30F30213" w14:textId="77777777" w:rsidTr="00B13F67">
        <w:tc>
          <w:tcPr>
            <w:tcW w:w="576" w:type="dxa"/>
          </w:tcPr>
          <w:p w14:paraId="675EC03B" w14:textId="4001C901" w:rsidR="00977749" w:rsidRDefault="00977749" w:rsidP="00804F53">
            <w:pPr>
              <w:jc w:val="right"/>
            </w:pPr>
            <w:r>
              <w:t>23.</w:t>
            </w:r>
          </w:p>
        </w:tc>
        <w:tc>
          <w:tcPr>
            <w:tcW w:w="3119" w:type="dxa"/>
          </w:tcPr>
          <w:p w14:paraId="39017B64" w14:textId="2036AB59" w:rsidR="00977749" w:rsidRDefault="00BE469B" w:rsidP="00977749">
            <w:r w:rsidRPr="00BE469B">
              <w:t>The ADS should be accessible for the purposes of maintenance and repair to authorized persons.</w:t>
            </w:r>
          </w:p>
        </w:tc>
        <w:tc>
          <w:tcPr>
            <w:tcW w:w="5902" w:type="dxa"/>
          </w:tcPr>
          <w:p w14:paraId="08E76AA5" w14:textId="77777777" w:rsidR="00977749" w:rsidRDefault="00977749" w:rsidP="00434ACF"/>
        </w:tc>
      </w:tr>
      <w:tr w:rsidR="00977749" w14:paraId="3DC396A5" w14:textId="77777777" w:rsidTr="00B13F67">
        <w:tc>
          <w:tcPr>
            <w:tcW w:w="576" w:type="dxa"/>
          </w:tcPr>
          <w:p w14:paraId="72550CAC" w14:textId="5C1AABEC" w:rsidR="00977749" w:rsidRDefault="00977749" w:rsidP="00804F53">
            <w:pPr>
              <w:jc w:val="right"/>
            </w:pPr>
            <w:r>
              <w:t>24.</w:t>
            </w:r>
          </w:p>
        </w:tc>
        <w:tc>
          <w:tcPr>
            <w:tcW w:w="3119" w:type="dxa"/>
          </w:tcPr>
          <w:p w14:paraId="43D4168C" w14:textId="27449E08" w:rsidR="00977749" w:rsidRDefault="00BE469B" w:rsidP="00977749">
            <w:r w:rsidRPr="00BE469B">
              <w:t>ADS safety should be ensured in the event of discontinued production/support/maintenance</w:t>
            </w:r>
            <w:r>
              <w:t>.</w:t>
            </w:r>
          </w:p>
        </w:tc>
        <w:tc>
          <w:tcPr>
            <w:tcW w:w="5902" w:type="dxa"/>
          </w:tcPr>
          <w:p w14:paraId="3A71E0A3" w14:textId="77777777" w:rsidR="00977749" w:rsidRDefault="00977749" w:rsidP="00434ACF"/>
        </w:tc>
      </w:tr>
    </w:tbl>
    <w:p w14:paraId="5083F9EC" w14:textId="77777777" w:rsidR="00804F53" w:rsidRPr="00D96A70" w:rsidRDefault="00804F53" w:rsidP="00804F53"/>
    <w:p w14:paraId="607751CA" w14:textId="6056E38C" w:rsidR="00315158" w:rsidRPr="005A2AB1" w:rsidRDefault="005A2AB1" w:rsidP="005A2AB1">
      <w:pPr>
        <w:jc w:val="center"/>
        <w:rPr>
          <w:u w:val="single"/>
        </w:rPr>
      </w:pPr>
      <w:r>
        <w:rPr>
          <w:u w:val="single"/>
        </w:rPr>
        <w:tab/>
      </w:r>
      <w:r>
        <w:rPr>
          <w:u w:val="single"/>
        </w:rPr>
        <w:tab/>
      </w:r>
      <w:r>
        <w:rPr>
          <w:u w:val="single"/>
        </w:rPr>
        <w:tab/>
      </w:r>
    </w:p>
    <w:sectPr w:rsidR="00315158" w:rsidRPr="005A2AB1" w:rsidSect="00284874">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632B" w14:textId="77777777" w:rsidR="00940BE2" w:rsidRDefault="00940BE2" w:rsidP="00315158">
      <w:pPr>
        <w:spacing w:after="0" w:line="240" w:lineRule="auto"/>
      </w:pPr>
      <w:r>
        <w:separator/>
      </w:r>
    </w:p>
  </w:endnote>
  <w:endnote w:type="continuationSeparator" w:id="0">
    <w:p w14:paraId="0A920DAF" w14:textId="77777777" w:rsidR="00940BE2" w:rsidRDefault="00940BE2" w:rsidP="0031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F907" w14:textId="77777777" w:rsidR="00940BE2" w:rsidRDefault="00940BE2" w:rsidP="00315158">
      <w:pPr>
        <w:spacing w:after="0" w:line="240" w:lineRule="auto"/>
      </w:pPr>
      <w:r>
        <w:separator/>
      </w:r>
    </w:p>
  </w:footnote>
  <w:footnote w:type="continuationSeparator" w:id="0">
    <w:p w14:paraId="66DF4CDA" w14:textId="77777777" w:rsidR="00940BE2" w:rsidRDefault="00940BE2" w:rsidP="0031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1AA3" w14:textId="7CC58698" w:rsidR="00284874" w:rsidRDefault="00284874" w:rsidP="00284874">
    <w:pPr>
      <w:pStyle w:val="Header"/>
    </w:pPr>
    <w:r>
      <w:t>Submitted by the IWG on FRAV</w:t>
    </w:r>
    <w:r>
      <w:tab/>
    </w:r>
    <w:r>
      <w:tab/>
    </w:r>
    <w:r w:rsidRPr="005A2AB1">
      <w:rPr>
        <w:color w:val="808080" w:themeColor="background1" w:themeShade="80"/>
      </w:rPr>
      <w:t>Based on FRAV-23-05/Rev.2</w:t>
    </w:r>
    <w:r w:rsidR="005A2AB1">
      <w:br/>
    </w:r>
  </w:p>
  <w:p w14:paraId="1216DE39" w14:textId="77777777" w:rsidR="00284874" w:rsidRDefault="00284874" w:rsidP="00284874">
    <w:pPr>
      <w:pStyle w:val="Header"/>
      <w:jc w:val="right"/>
    </w:pPr>
    <w:r w:rsidRPr="00284874">
      <w:rPr>
        <w:u w:val="single"/>
      </w:rPr>
      <w:t>Informal document</w:t>
    </w:r>
    <w:r>
      <w:t xml:space="preserve"> </w:t>
    </w:r>
    <w:r w:rsidRPr="00284874">
      <w:rPr>
        <w:b/>
        <w:bCs/>
      </w:rPr>
      <w:t>GRVA-12-23</w:t>
    </w:r>
  </w:p>
  <w:p w14:paraId="1257DFB1" w14:textId="77777777" w:rsidR="00284874" w:rsidRDefault="00284874" w:rsidP="00284874">
    <w:pPr>
      <w:pStyle w:val="Header"/>
    </w:pPr>
    <w:r>
      <w:tab/>
    </w:r>
    <w:r>
      <w:tab/>
      <w:t>12</w:t>
    </w:r>
    <w:r w:rsidRPr="00284874">
      <w:rPr>
        <w:vertAlign w:val="superscript"/>
      </w:rPr>
      <w:t>th</w:t>
    </w:r>
    <w:r>
      <w:t xml:space="preserve"> GRVA, 24-28 January 2022</w:t>
    </w:r>
  </w:p>
  <w:p w14:paraId="502D3881" w14:textId="77777777" w:rsidR="00284874" w:rsidRDefault="00284874" w:rsidP="00284874">
    <w:pPr>
      <w:pStyle w:val="Header"/>
    </w:pPr>
    <w:r>
      <w:tab/>
    </w:r>
    <w:r>
      <w:tab/>
      <w:t>Provisional agenda item 4(a)</w:t>
    </w:r>
  </w:p>
  <w:p w14:paraId="5073E2F0" w14:textId="77777777" w:rsidR="00B716B7" w:rsidRDefault="00B7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043"/>
    <w:multiLevelType w:val="hybridMultilevel"/>
    <w:tmpl w:val="DC728C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B52E8"/>
    <w:multiLevelType w:val="multilevel"/>
    <w:tmpl w:val="8962FEFC"/>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205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71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A549A6"/>
    <w:multiLevelType w:val="hybridMultilevel"/>
    <w:tmpl w:val="6C00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EB0295"/>
    <w:multiLevelType w:val="hybridMultilevel"/>
    <w:tmpl w:val="DED8B250"/>
    <w:lvl w:ilvl="0" w:tplc="8204325E">
      <w:start w:val="1"/>
      <w:numFmt w:val="bullet"/>
      <w:lvlText w:val=""/>
      <w:lvlJc w:val="left"/>
      <w:pPr>
        <w:ind w:left="360" w:hanging="360"/>
      </w:pPr>
      <w:rPr>
        <w:rFonts w:ascii="Symbol" w:hAnsi="Symbol" w:hint="default"/>
        <w:color w:val="auto"/>
      </w:rPr>
    </w:lvl>
    <w:lvl w:ilvl="1" w:tplc="26923BF2">
      <w:start w:val="1"/>
      <w:numFmt w:val="bullet"/>
      <w:lvlText w:val="o"/>
      <w:lvlJc w:val="left"/>
      <w:pPr>
        <w:ind w:left="1068" w:hanging="360"/>
      </w:pPr>
      <w:rPr>
        <w:rFonts w:ascii="Courier New" w:hAnsi="Courier New" w:cs="Courier New" w:hint="default"/>
        <w:color w:val="auto"/>
        <w:sz w:val="20"/>
        <w:szCs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3A40FE"/>
    <w:multiLevelType w:val="hybridMultilevel"/>
    <w:tmpl w:val="436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FB44D8"/>
    <w:multiLevelType w:val="hybridMultilevel"/>
    <w:tmpl w:val="BDE20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E95FFD"/>
    <w:multiLevelType w:val="hybridMultilevel"/>
    <w:tmpl w:val="39BE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85D30"/>
    <w:multiLevelType w:val="hybridMultilevel"/>
    <w:tmpl w:val="7AEA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1157441"/>
    <w:multiLevelType w:val="hybridMultilevel"/>
    <w:tmpl w:val="AAECA9B0"/>
    <w:lvl w:ilvl="0" w:tplc="8A987B6C">
      <w:start w:val="1"/>
      <w:numFmt w:val="bullet"/>
      <w:lvlText w:val=""/>
      <w:lvlJc w:val="left"/>
      <w:pPr>
        <w:ind w:left="360" w:hanging="360"/>
      </w:pPr>
      <w:rPr>
        <w:rFonts w:ascii="Symbol" w:hAnsi="Symbol" w:hint="default"/>
        <w:color w:val="auto"/>
      </w:rPr>
    </w:lvl>
    <w:lvl w:ilvl="1" w:tplc="4D6EF03A">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013A3C"/>
    <w:multiLevelType w:val="hybridMultilevel"/>
    <w:tmpl w:val="90B056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6D2426"/>
    <w:multiLevelType w:val="hybridMultilevel"/>
    <w:tmpl w:val="0688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
  </w:num>
  <w:num w:numId="4">
    <w:abstractNumId w:val="1"/>
  </w:num>
  <w:num w:numId="5">
    <w:abstractNumId w:val="1"/>
  </w:num>
  <w:num w:numId="6">
    <w:abstractNumId w:val="2"/>
  </w:num>
  <w:num w:numId="7">
    <w:abstractNumId w:val="4"/>
  </w:num>
  <w:num w:numId="8">
    <w:abstractNumId w:val="10"/>
  </w:num>
  <w:num w:numId="9">
    <w:abstractNumId w:val="12"/>
  </w:num>
  <w:num w:numId="10">
    <w:abstractNumId w:val="6"/>
  </w:num>
  <w:num w:numId="11">
    <w:abstractNumId w:val="5"/>
  </w:num>
  <w:num w:numId="12">
    <w:abstractNumId w:val="11"/>
  </w:num>
  <w:num w:numId="13">
    <w:abstractNumId w:val="7"/>
  </w:num>
  <w:num w:numId="14">
    <w:abstractNumId w:val="3"/>
  </w:num>
  <w:num w:numId="15">
    <w:abstractNumId w:val="8"/>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eo Oldoni">
    <w15:presenceInfo w15:providerId="AD" w15:userId="S::moldoni@nvidia.com::bab3af75-0986-4542-bd0c-0ea9d6906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58"/>
    <w:rsid w:val="000263A9"/>
    <w:rsid w:val="00061A4D"/>
    <w:rsid w:val="0006381F"/>
    <w:rsid w:val="00072094"/>
    <w:rsid w:val="000D72E8"/>
    <w:rsid w:val="000E2BAF"/>
    <w:rsid w:val="000F60FB"/>
    <w:rsid w:val="00106775"/>
    <w:rsid w:val="00107ACF"/>
    <w:rsid w:val="0012046E"/>
    <w:rsid w:val="00126294"/>
    <w:rsid w:val="00142612"/>
    <w:rsid w:val="0017046E"/>
    <w:rsid w:val="001725C4"/>
    <w:rsid w:val="00192CAC"/>
    <w:rsid w:val="001A2870"/>
    <w:rsid w:val="001B1F4E"/>
    <w:rsid w:val="001B671C"/>
    <w:rsid w:val="001D54C3"/>
    <w:rsid w:val="001E01F8"/>
    <w:rsid w:val="0022102E"/>
    <w:rsid w:val="002530D3"/>
    <w:rsid w:val="00284398"/>
    <w:rsid w:val="00284874"/>
    <w:rsid w:val="00295126"/>
    <w:rsid w:val="002B350C"/>
    <w:rsid w:val="00306450"/>
    <w:rsid w:val="00307A65"/>
    <w:rsid w:val="00315158"/>
    <w:rsid w:val="00335FC6"/>
    <w:rsid w:val="003555D6"/>
    <w:rsid w:val="00364E5B"/>
    <w:rsid w:val="00374357"/>
    <w:rsid w:val="00397CD4"/>
    <w:rsid w:val="003C36BE"/>
    <w:rsid w:val="003E6067"/>
    <w:rsid w:val="00407713"/>
    <w:rsid w:val="00407E1C"/>
    <w:rsid w:val="004161D8"/>
    <w:rsid w:val="00417AD2"/>
    <w:rsid w:val="00434ACF"/>
    <w:rsid w:val="00437E44"/>
    <w:rsid w:val="004432F0"/>
    <w:rsid w:val="00472824"/>
    <w:rsid w:val="00480FC4"/>
    <w:rsid w:val="00496BB0"/>
    <w:rsid w:val="004C1449"/>
    <w:rsid w:val="004E1C4D"/>
    <w:rsid w:val="004E4A62"/>
    <w:rsid w:val="004F78B7"/>
    <w:rsid w:val="00506348"/>
    <w:rsid w:val="00513C15"/>
    <w:rsid w:val="00542844"/>
    <w:rsid w:val="00564E1E"/>
    <w:rsid w:val="005661E3"/>
    <w:rsid w:val="005A2AB1"/>
    <w:rsid w:val="005B0F5F"/>
    <w:rsid w:val="005B5D93"/>
    <w:rsid w:val="005C764A"/>
    <w:rsid w:val="005D2CAE"/>
    <w:rsid w:val="005E1861"/>
    <w:rsid w:val="005E4C07"/>
    <w:rsid w:val="00633C8B"/>
    <w:rsid w:val="00653827"/>
    <w:rsid w:val="00662192"/>
    <w:rsid w:val="00667B67"/>
    <w:rsid w:val="006A4338"/>
    <w:rsid w:val="006C4B81"/>
    <w:rsid w:val="006D3F7E"/>
    <w:rsid w:val="006D7F6D"/>
    <w:rsid w:val="0072407D"/>
    <w:rsid w:val="00734B75"/>
    <w:rsid w:val="007756B3"/>
    <w:rsid w:val="00784352"/>
    <w:rsid w:val="00787D2B"/>
    <w:rsid w:val="007929BE"/>
    <w:rsid w:val="00797AD0"/>
    <w:rsid w:val="007A12DF"/>
    <w:rsid w:val="007E0F8E"/>
    <w:rsid w:val="007E3EE8"/>
    <w:rsid w:val="008006F4"/>
    <w:rsid w:val="00803854"/>
    <w:rsid w:val="00804F53"/>
    <w:rsid w:val="00814F52"/>
    <w:rsid w:val="00816BB3"/>
    <w:rsid w:val="00824824"/>
    <w:rsid w:val="008601C0"/>
    <w:rsid w:val="0086432F"/>
    <w:rsid w:val="008672F1"/>
    <w:rsid w:val="008674F4"/>
    <w:rsid w:val="008730FF"/>
    <w:rsid w:val="00880979"/>
    <w:rsid w:val="008846BB"/>
    <w:rsid w:val="008B01BF"/>
    <w:rsid w:val="008C6088"/>
    <w:rsid w:val="00940BE2"/>
    <w:rsid w:val="009502AE"/>
    <w:rsid w:val="00951BEA"/>
    <w:rsid w:val="009625A3"/>
    <w:rsid w:val="00977749"/>
    <w:rsid w:val="00983E0F"/>
    <w:rsid w:val="00993BAA"/>
    <w:rsid w:val="009C3152"/>
    <w:rsid w:val="009C5141"/>
    <w:rsid w:val="009D5AE6"/>
    <w:rsid w:val="009F3A41"/>
    <w:rsid w:val="009F6408"/>
    <w:rsid w:val="00A16871"/>
    <w:rsid w:val="00A30F24"/>
    <w:rsid w:val="00A56944"/>
    <w:rsid w:val="00A66DC5"/>
    <w:rsid w:val="00A67893"/>
    <w:rsid w:val="00AA2779"/>
    <w:rsid w:val="00B05957"/>
    <w:rsid w:val="00B13F67"/>
    <w:rsid w:val="00B20061"/>
    <w:rsid w:val="00B27D1F"/>
    <w:rsid w:val="00B611D9"/>
    <w:rsid w:val="00B716B7"/>
    <w:rsid w:val="00B8613B"/>
    <w:rsid w:val="00BB22B7"/>
    <w:rsid w:val="00BC7B76"/>
    <w:rsid w:val="00BE469B"/>
    <w:rsid w:val="00C37AEC"/>
    <w:rsid w:val="00C42927"/>
    <w:rsid w:val="00CA1DC3"/>
    <w:rsid w:val="00CA77AF"/>
    <w:rsid w:val="00CD3E56"/>
    <w:rsid w:val="00D10540"/>
    <w:rsid w:val="00D259B8"/>
    <w:rsid w:val="00D268FC"/>
    <w:rsid w:val="00D57A8E"/>
    <w:rsid w:val="00D60BC2"/>
    <w:rsid w:val="00DB293D"/>
    <w:rsid w:val="00DC2A96"/>
    <w:rsid w:val="00DE04F9"/>
    <w:rsid w:val="00E04848"/>
    <w:rsid w:val="00E24401"/>
    <w:rsid w:val="00E32F3F"/>
    <w:rsid w:val="00E63C17"/>
    <w:rsid w:val="00EB1D99"/>
    <w:rsid w:val="00EB264D"/>
    <w:rsid w:val="00EB4976"/>
    <w:rsid w:val="00EC28BB"/>
    <w:rsid w:val="00ED4AE7"/>
    <w:rsid w:val="00ED755E"/>
    <w:rsid w:val="00F06A24"/>
    <w:rsid w:val="00F35ACF"/>
    <w:rsid w:val="00F43EAA"/>
    <w:rsid w:val="00F6022D"/>
    <w:rsid w:val="00F8038C"/>
    <w:rsid w:val="00F8237D"/>
    <w:rsid w:val="00F943C1"/>
    <w:rsid w:val="00FA74F5"/>
    <w:rsid w:val="00FD6214"/>
    <w:rsid w:val="00FF13DE"/>
    <w:rsid w:val="00FF7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5D4A"/>
  <w15:chartTrackingRefBased/>
  <w15:docId w15:val="{8EF3A554-6800-46B9-BAB5-0776C2FF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left="792"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link w:val="ListParagraphChar"/>
    <w:uiPriority w:val="34"/>
    <w:qFormat/>
    <w:rsid w:val="004E4A62"/>
    <w:pPr>
      <w:numPr>
        <w:numId w:val="5"/>
      </w:numPr>
      <w:contextualSpacing/>
    </w:pPr>
  </w:style>
  <w:style w:type="paragraph" w:customStyle="1" w:styleId="ListL3">
    <w:name w:val="List L3"/>
    <w:basedOn w:val="ListL2"/>
    <w:link w:val="ListL3Char"/>
    <w:qFormat/>
    <w:rsid w:val="00F06A24"/>
    <w:pPr>
      <w:numPr>
        <w:ilvl w:val="2"/>
      </w:numPr>
      <w:ind w:left="1512" w:hanging="720"/>
    </w:pPr>
  </w:style>
  <w:style w:type="character" w:customStyle="1" w:styleId="ListL3Char">
    <w:name w:val="List L3 Char"/>
    <w:basedOn w:val="ListL2Char"/>
    <w:link w:val="ListL3"/>
    <w:rsid w:val="00F06A24"/>
  </w:style>
  <w:style w:type="paragraph" w:customStyle="1" w:styleId="ListL4">
    <w:name w:val="List L4"/>
    <w:basedOn w:val="ListL3"/>
    <w:link w:val="ListL4Char"/>
    <w:qFormat/>
    <w:rsid w:val="009625A3"/>
    <w:pPr>
      <w:numPr>
        <w:ilvl w:val="3"/>
      </w:numPr>
      <w:ind w:left="2376" w:hanging="864"/>
    </w:pPr>
  </w:style>
  <w:style w:type="character" w:customStyle="1" w:styleId="ListL4Char">
    <w:name w:val="List L4 Char"/>
    <w:basedOn w:val="ListL3Char"/>
    <w:link w:val="ListL4"/>
    <w:rsid w:val="009625A3"/>
  </w:style>
  <w:style w:type="paragraph" w:customStyle="1" w:styleId="ListL5">
    <w:name w:val="List L5"/>
    <w:basedOn w:val="ListL4"/>
    <w:link w:val="ListL5Char"/>
    <w:qFormat/>
    <w:rsid w:val="009625A3"/>
    <w:pPr>
      <w:numPr>
        <w:ilvl w:val="4"/>
      </w:numPr>
      <w:ind w:left="3384" w:hanging="1008"/>
    </w:pPr>
  </w:style>
  <w:style w:type="character" w:customStyle="1" w:styleId="ListL5Char">
    <w:name w:val="List L5 Char"/>
    <w:basedOn w:val="ListL4Char"/>
    <w:link w:val="ListL5"/>
    <w:rsid w:val="009625A3"/>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customStyle="1" w:styleId="ListParagraphChar">
    <w:name w:val="List Paragraph Char"/>
    <w:basedOn w:val="DefaultParagraphFont"/>
    <w:link w:val="ListParagraph"/>
    <w:uiPriority w:val="34"/>
    <w:rsid w:val="00315158"/>
  </w:style>
  <w:style w:type="character" w:styleId="FootnoteReference">
    <w:name w:val="footnote reference"/>
    <w:basedOn w:val="DefaultParagraphFont"/>
    <w:uiPriority w:val="99"/>
    <w:semiHidden/>
    <w:unhideWhenUsed/>
    <w:rsid w:val="00315158"/>
    <w:rPr>
      <w:vertAlign w:val="superscript"/>
    </w:rPr>
  </w:style>
  <w:style w:type="paragraph" w:styleId="Revision">
    <w:name w:val="Revision"/>
    <w:hidden/>
    <w:uiPriority w:val="99"/>
    <w:semiHidden/>
    <w:rsid w:val="00407713"/>
    <w:pPr>
      <w:spacing w:after="0" w:line="240" w:lineRule="auto"/>
    </w:pPr>
  </w:style>
  <w:style w:type="table" w:styleId="TableGrid">
    <w:name w:val="Table Grid"/>
    <w:basedOn w:val="TableNormal"/>
    <w:uiPriority w:val="39"/>
    <w:rsid w:val="0080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1C"/>
  </w:style>
  <w:style w:type="paragraph" w:styleId="Footer">
    <w:name w:val="footer"/>
    <w:basedOn w:val="Normal"/>
    <w:link w:val="FooterChar"/>
    <w:uiPriority w:val="99"/>
    <w:unhideWhenUsed/>
    <w:rsid w:val="0040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773FA.2A9672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49F08-2F61-4850-AA7E-39B343E87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27BDB-A5B4-4300-99F2-F474B77FF6F4}">
  <ds:schemaRefs>
    <ds:schemaRef ds:uri="http://schemas.openxmlformats.org/officeDocument/2006/bibliography"/>
  </ds:schemaRefs>
</ds:datastoreItem>
</file>

<file path=customXml/itemProps3.xml><?xml version="1.0" encoding="utf-8"?>
<ds:datastoreItem xmlns:ds="http://schemas.openxmlformats.org/officeDocument/2006/customXml" ds:itemID="{9DAE82DD-186D-4275-8F22-7348CC750205}">
  <ds:schemaRefs>
    <ds:schemaRef ds:uri="http://schemas.microsoft.com/sharepoint/v3/contenttype/forms"/>
  </ds:schemaRefs>
</ds:datastoreItem>
</file>

<file path=customXml/itemProps4.xml><?xml version="1.0" encoding="utf-8"?>
<ds:datastoreItem xmlns:ds="http://schemas.openxmlformats.org/officeDocument/2006/customXml" ds:itemID="{DF5C82F2-6ED0-465C-A194-57B9CBCE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Francois Guichard</cp:lastModifiedBy>
  <cp:revision>5</cp:revision>
  <dcterms:created xsi:type="dcterms:W3CDTF">2022-01-21T13:09:00Z</dcterms:created>
  <dcterms:modified xsi:type="dcterms:W3CDTF">2022-01-21T15:12:00Z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