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92" w:type="dxa"/>
        <w:tblInd w:w="109" w:type="dxa"/>
        <w:tblLook w:val="04A0" w:firstRow="1" w:lastRow="0" w:firstColumn="1" w:lastColumn="0" w:noHBand="0" w:noVBand="1"/>
      </w:tblPr>
      <w:tblGrid>
        <w:gridCol w:w="9892"/>
      </w:tblGrid>
      <w:tr w:rsidR="0058341F" w:rsidRPr="000D6162" w14:paraId="43186E27" w14:textId="77777777" w:rsidTr="0058341F">
        <w:tc>
          <w:tcPr>
            <w:tcW w:w="9892" w:type="dxa"/>
            <w:shd w:val="clear" w:color="auto" w:fill="auto"/>
          </w:tcPr>
          <w:tbl>
            <w:tblPr>
              <w:tblW w:w="9568" w:type="dxa"/>
              <w:tblInd w:w="108" w:type="dxa"/>
              <w:tblLook w:val="0000" w:firstRow="0" w:lastRow="0" w:firstColumn="0" w:lastColumn="0" w:noHBand="0" w:noVBand="0"/>
            </w:tblPr>
            <w:tblGrid>
              <w:gridCol w:w="5457"/>
              <w:gridCol w:w="4111"/>
            </w:tblGrid>
            <w:tr w:rsidR="0058341F" w:rsidRPr="000D6162" w14:paraId="43186E25" w14:textId="77777777" w:rsidTr="0058341F">
              <w:tc>
                <w:tcPr>
                  <w:tcW w:w="5457" w:type="dxa"/>
                </w:tcPr>
                <w:p w14:paraId="093CF1B2" w14:textId="77777777" w:rsidR="009D2DE2" w:rsidRPr="006E0032" w:rsidRDefault="009D2DE2" w:rsidP="009D2DE2">
                  <w:pPr>
                    <w:tabs>
                      <w:tab w:val="center" w:pos="4513"/>
                      <w:tab w:val="right" w:pos="9026"/>
                    </w:tabs>
                    <w:rPr>
                      <w:rFonts w:eastAsia="SimSun"/>
                      <w:sz w:val="20"/>
                      <w:szCs w:val="20"/>
                      <w:lang w:val="en-GB"/>
                    </w:rPr>
                  </w:pPr>
                  <w:r w:rsidRPr="006E0032">
                    <w:rPr>
                      <w:rFonts w:eastAsia="SimSun"/>
                      <w:sz w:val="20"/>
                      <w:szCs w:val="20"/>
                      <w:lang w:val="en-GB"/>
                    </w:rPr>
                    <w:t>Submitted by the expert from</w:t>
                  </w:r>
                  <w:r>
                    <w:rPr>
                      <w:rFonts w:eastAsia="SimSun"/>
                      <w:sz w:val="20"/>
                      <w:szCs w:val="20"/>
                      <w:lang w:val="en-GB"/>
                    </w:rPr>
                    <w:t xml:space="preserve"> the</w:t>
                  </w:r>
                </w:p>
                <w:p w14:paraId="43186E22" w14:textId="0210F89C" w:rsidR="0058341F" w:rsidRPr="006E0032" w:rsidRDefault="009D2DE2" w:rsidP="009D2DE2">
                  <w:pPr>
                    <w:tabs>
                      <w:tab w:val="center" w:pos="4513"/>
                      <w:tab w:val="right" w:pos="9026"/>
                    </w:tabs>
                    <w:rPr>
                      <w:rFonts w:eastAsia="SimSun"/>
                      <w:sz w:val="20"/>
                      <w:szCs w:val="20"/>
                      <w:lang w:val="en-GB"/>
                    </w:rPr>
                  </w:pPr>
                  <w:r w:rsidRPr="006E0032">
                    <w:rPr>
                      <w:rFonts w:eastAsia="Malgun Gothic"/>
                      <w:sz w:val="20"/>
                      <w:szCs w:val="20"/>
                      <w:lang w:val="en-GB" w:eastAsia="ko-KR"/>
                    </w:rPr>
                    <w:t>Republic of Korea</w:t>
                  </w:r>
                  <w:r w:rsidRPr="006E0032">
                    <w:rPr>
                      <w:rFonts w:eastAsia="SimSun"/>
                      <w:sz w:val="20"/>
                      <w:szCs w:val="20"/>
                      <w:lang w:val="en-GB"/>
                    </w:rPr>
                    <w:t xml:space="preserve"> </w:t>
                  </w:r>
                </w:p>
              </w:tc>
              <w:tc>
                <w:tcPr>
                  <w:tcW w:w="4111" w:type="dxa"/>
                </w:tcPr>
                <w:p w14:paraId="43186E24" w14:textId="33C298C7" w:rsidR="0058341F" w:rsidRPr="006E0032" w:rsidRDefault="00396AF4" w:rsidP="00E349D5">
                  <w:pPr>
                    <w:tabs>
                      <w:tab w:val="center" w:pos="4513"/>
                      <w:tab w:val="right" w:pos="9026"/>
                    </w:tabs>
                    <w:ind w:left="743"/>
                    <w:rPr>
                      <w:rFonts w:eastAsia="SimSun"/>
                      <w:sz w:val="20"/>
                      <w:szCs w:val="20"/>
                      <w:lang w:val="en-GB"/>
                    </w:rPr>
                  </w:pPr>
                  <w:r w:rsidRPr="00396AF4">
                    <w:rPr>
                      <w:rFonts w:eastAsia="SimSun"/>
                      <w:sz w:val="20"/>
                      <w:szCs w:val="20"/>
                      <w:u w:val="single"/>
                      <w:lang w:val="en-GB"/>
                    </w:rPr>
                    <w:t>Informal document</w:t>
                  </w:r>
                  <w:r>
                    <w:rPr>
                      <w:rFonts w:eastAsia="SimSun"/>
                      <w:sz w:val="20"/>
                      <w:szCs w:val="20"/>
                      <w:lang w:val="en-GB"/>
                    </w:rPr>
                    <w:t xml:space="preserve"> </w:t>
                  </w:r>
                  <w:r w:rsidRPr="00396AF4">
                    <w:rPr>
                      <w:rFonts w:eastAsia="SimSun"/>
                      <w:b/>
                      <w:bCs/>
                      <w:sz w:val="20"/>
                      <w:szCs w:val="20"/>
                      <w:lang w:val="en-GB"/>
                    </w:rPr>
                    <w:t>GRVA-12-13</w:t>
                  </w:r>
                  <w:r>
                    <w:rPr>
                      <w:rFonts w:eastAsia="SimSun"/>
                      <w:sz w:val="20"/>
                      <w:szCs w:val="20"/>
                      <w:lang w:val="en-GB"/>
                    </w:rPr>
                    <w:br/>
                    <w:t>12</w:t>
                  </w:r>
                  <w:r w:rsidRPr="00396AF4">
                    <w:rPr>
                      <w:rFonts w:eastAsia="SimSun"/>
                      <w:sz w:val="20"/>
                      <w:szCs w:val="20"/>
                      <w:vertAlign w:val="superscript"/>
                      <w:lang w:val="en-GB"/>
                    </w:rPr>
                    <w:t>th</w:t>
                  </w:r>
                  <w:r>
                    <w:rPr>
                      <w:rFonts w:eastAsia="SimSun"/>
                      <w:sz w:val="20"/>
                      <w:szCs w:val="20"/>
                      <w:lang w:val="en-GB"/>
                    </w:rPr>
                    <w:t xml:space="preserve"> GRVA, 24-28 January 2022</w:t>
                  </w:r>
                  <w:r>
                    <w:rPr>
                      <w:rFonts w:eastAsia="SimSun"/>
                      <w:sz w:val="20"/>
                      <w:szCs w:val="20"/>
                      <w:lang w:val="en-GB"/>
                    </w:rPr>
                    <w:br/>
                    <w:t>Provisional agenda item 8(a)</w:t>
                  </w:r>
                </w:p>
              </w:tc>
            </w:tr>
          </w:tbl>
          <w:p w14:paraId="43186E26" w14:textId="77777777" w:rsidR="0058341F" w:rsidRPr="0058341F" w:rsidRDefault="0058341F" w:rsidP="00190B30">
            <w:pPr>
              <w:rPr>
                <w:lang w:val="en-GB"/>
              </w:rPr>
            </w:pPr>
          </w:p>
        </w:tc>
      </w:tr>
    </w:tbl>
    <w:p w14:paraId="43186E28" w14:textId="77777777" w:rsidR="00987B1B" w:rsidRPr="00023FDA" w:rsidRDefault="00987B1B" w:rsidP="001856DA">
      <w:pPr>
        <w:pStyle w:val="HMG"/>
        <w:ind w:firstLine="0"/>
        <w:jc w:val="center"/>
        <w:rPr>
          <w:rFonts w:eastAsia="Malgun Gothic"/>
        </w:rPr>
      </w:pPr>
      <w:r w:rsidRPr="00023FDA">
        <w:t xml:space="preserve">Proposal for </w:t>
      </w:r>
      <w:r w:rsidR="0058341F" w:rsidRPr="00023FDA">
        <w:t xml:space="preserve">amendments to </w:t>
      </w:r>
      <w:r w:rsidR="005931DE">
        <w:t xml:space="preserve">UN </w:t>
      </w:r>
      <w:r w:rsidR="00EC1A38" w:rsidRPr="00023FDA">
        <w:rPr>
          <w:rFonts w:eastAsia="Malgun Gothic"/>
        </w:rPr>
        <w:t xml:space="preserve">GTR </w:t>
      </w:r>
      <w:r w:rsidR="00C870EB" w:rsidRPr="00023FDA">
        <w:t xml:space="preserve">No. </w:t>
      </w:r>
      <w:r w:rsidR="00380988">
        <w:rPr>
          <w:rFonts w:eastAsia="Malgun Gothic" w:hint="eastAsia"/>
        </w:rPr>
        <w:t xml:space="preserve">8 </w:t>
      </w:r>
      <w:r w:rsidR="00023FDA" w:rsidRPr="00023FDA">
        <w:rPr>
          <w:rFonts w:eastAsia="Malgun Gothic" w:hint="eastAsia"/>
        </w:rPr>
        <w:t xml:space="preserve">(Electronic </w:t>
      </w:r>
      <w:r w:rsidR="00023FDA" w:rsidRPr="00023FDA">
        <w:rPr>
          <w:rFonts w:eastAsia="Malgun Gothic"/>
        </w:rPr>
        <w:t>Stability</w:t>
      </w:r>
      <w:r w:rsidR="00023FDA" w:rsidRPr="00023FDA">
        <w:rPr>
          <w:rFonts w:eastAsia="Malgun Gothic" w:hint="eastAsia"/>
        </w:rPr>
        <w:t xml:space="preserve"> Control)</w:t>
      </w:r>
    </w:p>
    <w:p w14:paraId="07C676A5" w14:textId="5DF2ED79" w:rsidR="009D2DE2" w:rsidRPr="00690423" w:rsidRDefault="009D2DE2" w:rsidP="009D2DE2">
      <w:pPr>
        <w:pStyle w:val="SingleTxtG"/>
        <w:tabs>
          <w:tab w:val="left" w:pos="1701"/>
        </w:tabs>
        <w:rPr>
          <w:rFonts w:eastAsia="Malgun Gothic"/>
          <w:lang w:eastAsia="ko-KR"/>
        </w:rPr>
      </w:pPr>
      <w:r>
        <w:rPr>
          <w:rFonts w:eastAsia="Malgun Gothic" w:hint="eastAsia"/>
          <w:lang w:val="en-GB" w:eastAsia="ko-KR"/>
        </w:rPr>
        <w:tab/>
      </w:r>
      <w:r w:rsidRPr="00690423">
        <w:rPr>
          <w:lang w:val="en-GB"/>
        </w:rPr>
        <w:t xml:space="preserve">The text reproduced below was prepared by the expert from the </w:t>
      </w:r>
      <w:r w:rsidRPr="00690423">
        <w:rPr>
          <w:rFonts w:eastAsia="Malgun Gothic"/>
          <w:lang w:val="en-GB" w:eastAsia="ko-KR"/>
        </w:rPr>
        <w:t>Republic of Korea</w:t>
      </w:r>
      <w:r w:rsidRPr="001856DA">
        <w:rPr>
          <w:lang w:val="en-GB"/>
        </w:rPr>
        <w:t xml:space="preserve">, proposing to </w:t>
      </w:r>
      <w:r>
        <w:rPr>
          <w:rFonts w:eastAsia="Malgun Gothic" w:hint="eastAsia"/>
          <w:lang w:val="en-GB" w:eastAsia="ko-KR"/>
        </w:rPr>
        <w:t xml:space="preserve">draft </w:t>
      </w:r>
      <w:r w:rsidRPr="001856DA">
        <w:rPr>
          <w:lang w:val="en-GB"/>
        </w:rPr>
        <w:t>amendment</w:t>
      </w:r>
      <w:r>
        <w:rPr>
          <w:rFonts w:eastAsia="Malgun Gothic" w:hint="eastAsia"/>
          <w:lang w:val="en-GB" w:eastAsia="ko-KR"/>
        </w:rPr>
        <w:t xml:space="preserve"> 1</w:t>
      </w:r>
      <w:r w:rsidRPr="001856DA">
        <w:rPr>
          <w:lang w:val="en-GB"/>
        </w:rPr>
        <w:t xml:space="preserve"> to UN </w:t>
      </w:r>
      <w:r w:rsidRPr="001856DA">
        <w:rPr>
          <w:rFonts w:eastAsia="Malgun Gothic" w:hint="eastAsia"/>
          <w:lang w:val="en-GB" w:eastAsia="ko-KR"/>
        </w:rPr>
        <w:t xml:space="preserve">GTR </w:t>
      </w:r>
      <w:r w:rsidRPr="001856DA">
        <w:rPr>
          <w:lang w:val="en-GB"/>
        </w:rPr>
        <w:t xml:space="preserve">No. </w:t>
      </w:r>
      <w:r w:rsidRPr="001856DA">
        <w:rPr>
          <w:rFonts w:eastAsia="Malgun Gothic" w:hint="eastAsia"/>
          <w:lang w:val="en-GB" w:eastAsia="ko-KR"/>
        </w:rPr>
        <w:t>8</w:t>
      </w:r>
      <w:r w:rsidRPr="001856DA">
        <w:rPr>
          <w:lang w:val="en-GB"/>
        </w:rPr>
        <w:t xml:space="preserve"> (Electronic Stability Control (ESC)). </w:t>
      </w:r>
      <w:r>
        <w:rPr>
          <w:rFonts w:eastAsia="Malgun Gothic" w:hint="eastAsia"/>
          <w:lang w:eastAsia="ko-KR"/>
        </w:rPr>
        <w:t xml:space="preserve">It is aimed at introducing </w:t>
      </w:r>
      <w:r>
        <w:rPr>
          <w:rFonts w:eastAsia="Malgun Gothic"/>
          <w:color w:val="auto"/>
          <w:lang w:val="en-GB" w:eastAsia="ko-KR"/>
        </w:rPr>
        <w:t>the testing provisions to accommodate the latest innovations for steering systems.</w:t>
      </w:r>
      <w:r>
        <w:rPr>
          <w:rFonts w:eastAsia="Malgun Gothic" w:hint="eastAsia"/>
          <w:lang w:eastAsia="ko-KR"/>
        </w:rPr>
        <w:t xml:space="preserve"> </w:t>
      </w:r>
      <w:r w:rsidRPr="00690423">
        <w:rPr>
          <w:rFonts w:eastAsia="Malgun Gothic" w:hint="eastAsia"/>
          <w:lang w:eastAsia="ko-KR"/>
        </w:rPr>
        <w:t xml:space="preserve">This proposal is based on the </w:t>
      </w:r>
      <w:r w:rsidRPr="00690423">
        <w:rPr>
          <w:rFonts w:eastAsia="Malgun Gothic"/>
          <w:lang w:eastAsia="ko-KR"/>
        </w:rPr>
        <w:t>document</w:t>
      </w:r>
      <w:r>
        <w:rPr>
          <w:rFonts w:eastAsia="Malgun Gothic" w:hint="eastAsia"/>
          <w:lang w:eastAsia="ko-KR"/>
        </w:rPr>
        <w:t>s</w:t>
      </w:r>
      <w:r w:rsidRPr="00690423">
        <w:rPr>
          <w:rFonts w:eastAsia="Malgun Gothic"/>
          <w:lang w:eastAsia="ko-KR"/>
        </w:rPr>
        <w:t xml:space="preserve"> (ECE/TRANS/WP.29/2020/</w:t>
      </w:r>
      <w:r>
        <w:rPr>
          <w:rFonts w:eastAsia="Malgun Gothic" w:hint="eastAsia"/>
          <w:lang w:eastAsia="ko-KR"/>
        </w:rPr>
        <w:t xml:space="preserve">34, GRVA-09-39, GRVA-11-41, </w:t>
      </w:r>
      <w:r w:rsidRPr="00690423">
        <w:rPr>
          <w:rFonts w:eastAsia="Malgun Gothic"/>
          <w:lang w:eastAsia="ko-KR"/>
        </w:rPr>
        <w:t>ECE/TRANS/WP.29/202</w:t>
      </w:r>
      <w:r>
        <w:rPr>
          <w:rFonts w:eastAsia="Malgun Gothic" w:hint="eastAsia"/>
          <w:lang w:eastAsia="ko-KR"/>
        </w:rPr>
        <w:t>2</w:t>
      </w:r>
      <w:r w:rsidRPr="00690423">
        <w:rPr>
          <w:rFonts w:eastAsia="Malgun Gothic"/>
          <w:lang w:eastAsia="ko-KR"/>
        </w:rPr>
        <w:t>/</w:t>
      </w:r>
      <w:r>
        <w:rPr>
          <w:rFonts w:eastAsia="Malgun Gothic" w:hint="eastAsia"/>
          <w:lang w:eastAsia="ko-KR"/>
        </w:rPr>
        <w:t>12</w:t>
      </w:r>
      <w:r w:rsidRPr="00690423">
        <w:rPr>
          <w:rFonts w:eastAsia="Malgun Gothic" w:hint="eastAsia"/>
          <w:lang w:eastAsia="ko-KR"/>
        </w:rPr>
        <w:t>)</w:t>
      </w:r>
      <w:r>
        <w:rPr>
          <w:rFonts w:eastAsia="Malgun Gothic" w:hint="eastAsia"/>
          <w:lang w:eastAsia="ko-KR"/>
        </w:rPr>
        <w:t>.</w:t>
      </w:r>
    </w:p>
    <w:p w14:paraId="63C25CE0" w14:textId="77777777" w:rsidR="009D2DE2" w:rsidRPr="00690423" w:rsidRDefault="009D2DE2" w:rsidP="009D2DE2">
      <w:pPr>
        <w:pStyle w:val="SingleTxtG"/>
        <w:rPr>
          <w:rFonts w:eastAsia="Malgun Gothic"/>
          <w:lang w:val="en-GB" w:eastAsia="ko-KR"/>
        </w:rPr>
      </w:pPr>
      <w:r w:rsidRPr="00690423">
        <w:t xml:space="preserve">The modifications to the existing text of the Regulation </w:t>
      </w:r>
      <w:r w:rsidRPr="001856DA">
        <w:rPr>
          <w:rFonts w:eastAsia="Calibri"/>
          <w:lang w:val="en-GB"/>
        </w:rPr>
        <w:t>are marked in bold for new, and strikethrough for deleted characters</w:t>
      </w:r>
      <w:r w:rsidRPr="00690423">
        <w:t>.</w:t>
      </w:r>
    </w:p>
    <w:p w14:paraId="0B34E875" w14:textId="77777777" w:rsidR="009D2DE2" w:rsidRPr="009D2DE2" w:rsidRDefault="009D2DE2" w:rsidP="001856DA">
      <w:pPr>
        <w:pStyle w:val="SingleTxtG"/>
        <w:rPr>
          <w:rFonts w:eastAsia="Malgun Gothic"/>
          <w:lang w:val="en-GB" w:eastAsia="ko-KR"/>
        </w:rPr>
      </w:pPr>
    </w:p>
    <w:p w14:paraId="43186E2B" w14:textId="77777777" w:rsidR="00D11958" w:rsidRPr="006E0032" w:rsidRDefault="001856DA" w:rsidP="001856DA">
      <w:pPr>
        <w:pStyle w:val="HChG"/>
      </w:pPr>
      <w:r>
        <w:rPr>
          <w:spacing w:val="1"/>
        </w:rPr>
        <w:tab/>
      </w:r>
      <w:r w:rsidR="00A00013" w:rsidRPr="006E0032">
        <w:rPr>
          <w:spacing w:val="1"/>
        </w:rPr>
        <w:t>I</w:t>
      </w:r>
      <w:r w:rsidR="00A00013" w:rsidRPr="006E0032">
        <w:t>.</w:t>
      </w:r>
      <w:r w:rsidR="00A00013" w:rsidRPr="006E0032">
        <w:tab/>
        <w:t>Pr</w:t>
      </w:r>
      <w:r w:rsidR="00A00013" w:rsidRPr="006E0032">
        <w:rPr>
          <w:spacing w:val="1"/>
        </w:rPr>
        <w:t>o</w:t>
      </w:r>
      <w:r w:rsidR="00A00013" w:rsidRPr="006E0032">
        <w:t>pos</w:t>
      </w:r>
      <w:r w:rsidR="00A00013" w:rsidRPr="006E0032">
        <w:rPr>
          <w:spacing w:val="1"/>
        </w:rPr>
        <w:t>a</w:t>
      </w:r>
      <w:r w:rsidR="00A00013" w:rsidRPr="006E0032">
        <w:t>l</w:t>
      </w:r>
    </w:p>
    <w:p w14:paraId="43186E2C" w14:textId="77777777" w:rsidR="00D67511" w:rsidRPr="000D6162" w:rsidRDefault="00D67511" w:rsidP="00D67511">
      <w:pPr>
        <w:pStyle w:val="SingleTxtG"/>
        <w:rPr>
          <w:rFonts w:eastAsia="Malgun Gothic"/>
          <w:lang w:val="en-GB" w:eastAsia="ko-KR"/>
        </w:rPr>
      </w:pPr>
      <w:r w:rsidRPr="000D6162">
        <w:rPr>
          <w:rFonts w:eastAsia="Malgun Gothic"/>
          <w:i/>
          <w:iCs/>
          <w:lang w:val="en-GB" w:eastAsia="ko-KR"/>
        </w:rPr>
        <w:t>Paragraph 5.,</w:t>
      </w:r>
      <w:r w:rsidRPr="000D6162">
        <w:rPr>
          <w:rFonts w:eastAsia="Malgun Gothic"/>
          <w:lang w:val="en-GB" w:eastAsia="ko-KR"/>
        </w:rPr>
        <w:t xml:space="preserve"> amend to read:</w:t>
      </w:r>
    </w:p>
    <w:p w14:paraId="43186E2D" w14:textId="2EDB07E4" w:rsidR="00D67511" w:rsidRPr="000D6162" w:rsidRDefault="00890B66" w:rsidP="00D67511">
      <w:pPr>
        <w:pStyle w:val="SingleTxtG"/>
        <w:ind w:left="2268" w:hanging="1134"/>
        <w:rPr>
          <w:rFonts w:eastAsia="Malgun Gothic"/>
          <w:lang w:val="en-GB" w:eastAsia="ko-KR"/>
        </w:rPr>
      </w:pPr>
      <w:r>
        <w:rPr>
          <w:lang w:val="en-GB"/>
        </w:rPr>
        <w:t>“</w:t>
      </w:r>
      <w:r w:rsidR="00D67511" w:rsidRPr="000D6162">
        <w:rPr>
          <w:lang w:val="en-GB"/>
        </w:rPr>
        <w:t>5.</w:t>
      </w:r>
      <w:r w:rsidR="00D67511" w:rsidRPr="000D6162">
        <w:rPr>
          <w:lang w:val="en-GB"/>
        </w:rPr>
        <w:tab/>
        <w:t xml:space="preserve">Performance </w:t>
      </w:r>
      <w:r w:rsidR="00D67511" w:rsidRPr="000D6162">
        <w:rPr>
          <w:rFonts w:eastAsia="Malgun Gothic"/>
          <w:lang w:val="en-GB" w:eastAsia="ko-KR"/>
        </w:rPr>
        <w:t>R</w:t>
      </w:r>
      <w:r w:rsidR="00D67511" w:rsidRPr="000D6162">
        <w:rPr>
          <w:lang w:val="en-GB"/>
        </w:rPr>
        <w:t>equirements</w:t>
      </w:r>
      <w:r w:rsidR="00D67511" w:rsidRPr="000D6162">
        <w:rPr>
          <w:rFonts w:eastAsia="Malgun Gothic"/>
          <w:lang w:val="en-GB" w:eastAsia="ko-KR"/>
        </w:rPr>
        <w:t>.</w:t>
      </w:r>
      <w:r w:rsidR="00D67511" w:rsidRPr="000D6162">
        <w:rPr>
          <w:lang w:val="en-GB"/>
        </w:rPr>
        <w:t xml:space="preserve"> </w:t>
      </w:r>
    </w:p>
    <w:p w14:paraId="43186E2E" w14:textId="77777777" w:rsidR="00D67511" w:rsidRPr="000D6162" w:rsidRDefault="00D67511" w:rsidP="00D67511">
      <w:pPr>
        <w:pStyle w:val="SingleTxtG"/>
        <w:ind w:left="2268"/>
        <w:rPr>
          <w:lang w:val="en-GB"/>
        </w:rPr>
      </w:pPr>
      <w:r w:rsidRPr="000D6162">
        <w:rPr>
          <w:rFonts w:eastAsia="Malgun Gothic"/>
          <w:lang w:val="en-GB" w:eastAsia="ko-KR"/>
        </w:rPr>
        <w:t>D</w:t>
      </w:r>
      <w:r w:rsidRPr="000D6162">
        <w:rPr>
          <w:lang w:val="en-GB"/>
        </w:rPr>
        <w:t>uring each test performed under the test conditions of paragraph 6. and the test procedure of paragraph 7.9., the vehicle with the ESC system engaged shall satisfy the directional stability criteria of paragraphs 5.1. and 5.2., and it shall satisfy the responsiveness criterion of paragraph 5.3. during each of those tests conducted with a commanded steering wheel angle of 5A or greater (but limited as per paragraph 7.9.4.), where A is the steering wheel angle computed in paragraph 7.6.1.</w:t>
      </w:r>
    </w:p>
    <w:p w14:paraId="43186E2F" w14:textId="19E6C320" w:rsidR="00D67511" w:rsidRPr="000D6162" w:rsidRDefault="00D67511" w:rsidP="00D67511">
      <w:pPr>
        <w:pStyle w:val="SingleTxtG"/>
        <w:ind w:left="2268"/>
        <w:rPr>
          <w:bCs/>
          <w:lang w:val="en-GB"/>
        </w:rPr>
      </w:pPr>
      <w:r w:rsidRPr="000D6162">
        <w:rPr>
          <w:b/>
          <w:bCs/>
          <w:lang w:val="en-GB"/>
        </w:rPr>
        <w:t>Notwithstanding the above, the responsiveness criterion is deemed to be satisfied also for systems where the maximum operable steering wheel angle defined in paragraph 7.9.4. and the lateral displacement prescribed in paragraph 5.3. are achieved at a commanded steering wheel angle less than 5A.</w:t>
      </w:r>
      <w:r w:rsidR="00890B66" w:rsidRPr="00890B66">
        <w:rPr>
          <w:lang w:val="en-GB"/>
        </w:rPr>
        <w:t>”</w:t>
      </w:r>
    </w:p>
    <w:p w14:paraId="43186E30" w14:textId="77777777" w:rsidR="00D67511" w:rsidRPr="000D6162" w:rsidRDefault="00D67511" w:rsidP="00D67511">
      <w:pPr>
        <w:pStyle w:val="SingleTxtG"/>
        <w:rPr>
          <w:lang w:val="en-GB"/>
        </w:rPr>
      </w:pPr>
      <w:r w:rsidRPr="000D6162">
        <w:rPr>
          <w:i/>
          <w:iCs/>
          <w:lang w:val="en-GB"/>
        </w:rPr>
        <w:t xml:space="preserve">Paragraph </w:t>
      </w:r>
      <w:r w:rsidRPr="000D6162">
        <w:rPr>
          <w:rFonts w:eastAsia="Malgun Gothic" w:hint="eastAsia"/>
          <w:i/>
          <w:iCs/>
          <w:lang w:val="en-GB" w:eastAsia="ko-KR"/>
        </w:rPr>
        <w:t>7</w:t>
      </w:r>
      <w:r w:rsidRPr="000D6162">
        <w:rPr>
          <w:i/>
          <w:iCs/>
          <w:lang w:val="en-GB"/>
        </w:rPr>
        <w:t>.9.4.,</w:t>
      </w:r>
      <w:r w:rsidRPr="000D6162">
        <w:rPr>
          <w:lang w:val="en-GB"/>
        </w:rPr>
        <w:t xml:space="preserve"> amend to read:</w:t>
      </w:r>
    </w:p>
    <w:p w14:paraId="43186E31" w14:textId="393A2E3E" w:rsidR="00D67511" w:rsidRPr="000D6162" w:rsidRDefault="00890B66" w:rsidP="00D67511">
      <w:pPr>
        <w:pStyle w:val="SingleTxtG"/>
        <w:ind w:left="2268" w:hanging="1134"/>
        <w:rPr>
          <w:lang w:val="en-GB"/>
        </w:rPr>
      </w:pPr>
      <w:r>
        <w:rPr>
          <w:rFonts w:eastAsia="Malgun Gothic"/>
          <w:lang w:val="en-GB" w:eastAsia="ko-KR"/>
        </w:rPr>
        <w:t>“</w:t>
      </w:r>
      <w:r w:rsidR="00D67511" w:rsidRPr="000D6162">
        <w:rPr>
          <w:rFonts w:eastAsia="Malgun Gothic" w:hint="eastAsia"/>
          <w:lang w:val="en-GB" w:eastAsia="ko-KR"/>
        </w:rPr>
        <w:t>7</w:t>
      </w:r>
      <w:r w:rsidR="00D67511" w:rsidRPr="000D6162">
        <w:rPr>
          <w:lang w:val="en-GB"/>
        </w:rPr>
        <w:t xml:space="preserve">.9.4. </w:t>
      </w:r>
      <w:r w:rsidR="00D67511" w:rsidRPr="000D6162">
        <w:rPr>
          <w:lang w:val="en-GB"/>
        </w:rPr>
        <w:tab/>
        <w:t>The steering amplitude of the final run in each series is the greater of 6.5 A or 270 degrees, provided the calculated magnitude of 6.5 A is less than or equal to 300 degrees. If any 0.5 A increment, up to 6.5 A, is greater than 300 degrees, the steering amplitude of the final run shall be 300 degrees.</w:t>
      </w:r>
    </w:p>
    <w:p w14:paraId="43186E42" w14:textId="0290CCDA" w:rsidR="00C63F5A" w:rsidRDefault="00D67511" w:rsidP="00890B66">
      <w:pPr>
        <w:pStyle w:val="SingleTxtG"/>
        <w:ind w:left="2268"/>
        <w:rPr>
          <w:rFonts w:asciiTheme="majorBidi" w:eastAsia="Malgun Gothic" w:hAnsiTheme="majorBidi" w:cstheme="majorBidi"/>
          <w:color w:val="auto"/>
          <w:lang w:val="en-GB" w:eastAsia="ko-KR"/>
        </w:rPr>
      </w:pPr>
      <w:r w:rsidRPr="000D6162">
        <w:rPr>
          <w:b/>
          <w:lang w:val="en-GB"/>
        </w:rPr>
        <w:t xml:space="preserve">If the above calculated steering amplitude of the final run is greater than the maximum operable steering wheel angle determined by design of the steering system, the </w:t>
      </w:r>
      <w:ins w:id="0" w:author="Francois Guichard" w:date="2021-09-30T13:30:00Z">
        <w:r w:rsidR="007269BF" w:rsidRPr="00C97B1E">
          <w:rPr>
            <w:b/>
            <w:highlight w:val="yellow"/>
            <w:lang w:val="en-GB"/>
          </w:rPr>
          <w:t>nominal</w:t>
        </w:r>
      </w:ins>
      <w:r w:rsidR="009A4D68">
        <w:rPr>
          <w:rStyle w:val="FootnoteReference"/>
          <w:b w:val="0"/>
          <w:highlight w:val="yellow"/>
          <w:lang w:val="en-GB"/>
        </w:rPr>
        <w:footnoteReference w:id="1"/>
      </w:r>
      <w:ins w:id="1" w:author="Francois Guichard" w:date="2021-09-30T13:30:00Z">
        <w:r w:rsidR="007269BF">
          <w:rPr>
            <w:b/>
            <w:lang w:val="en-GB"/>
          </w:rPr>
          <w:t xml:space="preserve"> </w:t>
        </w:r>
      </w:ins>
      <w:r w:rsidRPr="000D6162">
        <w:rPr>
          <w:b/>
          <w:lang w:val="en-GB"/>
        </w:rPr>
        <w:t xml:space="preserve">final angle amplitude for the series test </w:t>
      </w:r>
      <w:r w:rsidRPr="000D6162">
        <w:rPr>
          <w:rFonts w:eastAsia="Malgun Gothic" w:hint="eastAsia"/>
          <w:b/>
          <w:lang w:val="en-GB" w:eastAsia="ko-KR"/>
        </w:rPr>
        <w:t>shall</w:t>
      </w:r>
      <w:r w:rsidRPr="000D6162">
        <w:rPr>
          <w:b/>
          <w:lang w:val="en-GB"/>
        </w:rPr>
        <w:t xml:space="preserve"> be </w:t>
      </w:r>
      <w:r w:rsidRPr="000D6162">
        <w:rPr>
          <w:rFonts w:eastAsia="Malgun Gothic" w:hint="eastAsia"/>
          <w:b/>
          <w:strike/>
          <w:color w:val="auto"/>
          <w:lang w:val="en-GB" w:eastAsia="ko-KR"/>
        </w:rPr>
        <w:t>greater than 98</w:t>
      </w:r>
      <w:r w:rsidRPr="000D6162">
        <w:rPr>
          <w:rFonts w:eastAsia="Malgun Gothic"/>
          <w:b/>
          <w:strike/>
          <w:color w:val="auto"/>
          <w:lang w:val="en-GB" w:eastAsia="ko-KR"/>
        </w:rPr>
        <w:t xml:space="preserve"> per cent</w:t>
      </w:r>
      <w:r w:rsidRPr="000D6162">
        <w:rPr>
          <w:rFonts w:eastAsia="Malgun Gothic" w:hint="eastAsia"/>
          <w:b/>
          <w:strike/>
          <w:color w:val="auto"/>
          <w:lang w:val="en-GB" w:eastAsia="ko-KR"/>
        </w:rPr>
        <w:t xml:space="preserve"> of</w:t>
      </w:r>
      <w:r w:rsidRPr="000D6162">
        <w:rPr>
          <w:rFonts w:eastAsia="Malgun Gothic" w:hint="eastAsia"/>
          <w:b/>
          <w:color w:val="auto"/>
          <w:lang w:val="en-GB" w:eastAsia="ko-KR"/>
        </w:rPr>
        <w:t xml:space="preserve"> </w:t>
      </w:r>
      <w:r w:rsidRPr="000D6162">
        <w:rPr>
          <w:b/>
          <w:lang w:val="en-GB"/>
        </w:rPr>
        <w:t>the maximum operable angle</w:t>
      </w:r>
      <w:r w:rsidRPr="000D6162">
        <w:rPr>
          <w:rFonts w:hint="eastAsia"/>
          <w:b/>
          <w:color w:val="0000FF"/>
          <w:lang w:val="en-GB" w:eastAsia="ko-KR"/>
        </w:rPr>
        <w:t xml:space="preserve">. </w:t>
      </w:r>
      <w:del w:id="2" w:author="Francois Guichard" w:date="2021-09-30T13:29:00Z">
        <w:r w:rsidRPr="00346374" w:rsidDel="007269BF">
          <w:rPr>
            <w:rFonts w:hint="eastAsia"/>
            <w:b/>
            <w:color w:val="000000" w:themeColor="text1"/>
            <w:lang w:val="en-GB" w:eastAsia="ko-KR"/>
          </w:rPr>
          <w:delText xml:space="preserve">However if </w:delText>
        </w:r>
        <w:r w:rsidRPr="00346374" w:rsidDel="007269BF">
          <w:rPr>
            <w:rFonts w:asciiTheme="majorBidi" w:eastAsia="Malgun Gothic" w:hAnsiTheme="majorBidi" w:cstheme="majorBidi" w:hint="eastAsia"/>
            <w:b/>
            <w:bCs/>
            <w:color w:val="000000" w:themeColor="text1"/>
            <w:lang w:val="en-GB" w:eastAsia="ko-KR"/>
          </w:rPr>
          <w:delText>the a</w:delText>
        </w:r>
        <w:r w:rsidRPr="00346374" w:rsidDel="007269BF">
          <w:rPr>
            <w:b/>
            <w:color w:val="000000" w:themeColor="text1"/>
            <w:lang w:val="en-GB"/>
          </w:rPr>
          <w:delText>utomated steering machine</w:delText>
        </w:r>
        <w:r w:rsidRPr="00346374" w:rsidDel="007269BF">
          <w:rPr>
            <w:rFonts w:hint="eastAsia"/>
            <w:b/>
            <w:color w:val="000000" w:themeColor="text1"/>
            <w:lang w:val="en-GB" w:eastAsia="ko-KR"/>
          </w:rPr>
          <w:delText xml:space="preserve"> </w:delText>
        </w:r>
        <w:r w:rsidRPr="00346374" w:rsidDel="007269BF">
          <w:rPr>
            <w:rFonts w:asciiTheme="majorBidi" w:eastAsia="Malgun Gothic" w:hAnsiTheme="majorBidi" w:cstheme="majorBidi" w:hint="eastAsia"/>
            <w:b/>
            <w:bCs/>
            <w:color w:val="000000" w:themeColor="text1"/>
            <w:lang w:val="en-GB" w:eastAsia="ko-KR"/>
          </w:rPr>
          <w:delText>fails to complete</w:delText>
        </w:r>
        <w:r w:rsidRPr="00346374" w:rsidDel="007269BF">
          <w:rPr>
            <w:rFonts w:hint="eastAsia"/>
            <w:b/>
            <w:color w:val="000000" w:themeColor="text1"/>
            <w:lang w:val="en-GB" w:eastAsia="ko-KR"/>
          </w:rPr>
          <w:delText xml:space="preserve"> </w:delText>
        </w:r>
        <w:r w:rsidRPr="00346374" w:rsidDel="007269BF">
          <w:rPr>
            <w:b/>
            <w:color w:val="000000" w:themeColor="text1"/>
            <w:lang w:val="en-GB"/>
          </w:rPr>
          <w:delText>Sine with Dwell Test</w:delText>
        </w:r>
        <w:r w:rsidRPr="00346374" w:rsidDel="007269BF">
          <w:rPr>
            <w:rFonts w:asciiTheme="majorBidi" w:eastAsia="Malgun Gothic" w:hAnsiTheme="majorBidi" w:cstheme="majorBidi"/>
            <w:b/>
            <w:bCs/>
            <w:color w:val="000000" w:themeColor="text1"/>
            <w:lang w:val="en-GB"/>
          </w:rPr>
          <w:delText xml:space="preserve"> due to the mechanical limit of steering equipment during </w:delText>
        </w:r>
        <w:r w:rsidRPr="00346374" w:rsidDel="007269BF">
          <w:rPr>
            <w:b/>
            <w:color w:val="000000" w:themeColor="text1"/>
            <w:lang w:val="en-GB"/>
          </w:rPr>
          <w:delText>the final angle amplitude for the series test</w:delText>
        </w:r>
        <w:r w:rsidRPr="00346374" w:rsidDel="007269BF">
          <w:rPr>
            <w:rFonts w:hint="eastAsia"/>
            <w:b/>
            <w:color w:val="000000" w:themeColor="text1"/>
            <w:lang w:val="en-GB" w:eastAsia="ko-KR"/>
          </w:rPr>
          <w:delText xml:space="preserve">, </w:delText>
        </w:r>
        <w:r w:rsidRPr="00346374" w:rsidDel="007269BF">
          <w:rPr>
            <w:b/>
            <w:color w:val="000000" w:themeColor="text1"/>
            <w:lang w:val="en-GB"/>
          </w:rPr>
          <w:delText>the final angle amplitude for the series test</w:delText>
        </w:r>
        <w:r w:rsidRPr="00346374" w:rsidDel="007269BF">
          <w:rPr>
            <w:rFonts w:hint="eastAsia"/>
            <w:b/>
            <w:color w:val="000000" w:themeColor="text1"/>
            <w:lang w:val="en-GB" w:eastAsia="ko-KR"/>
          </w:rPr>
          <w:delText xml:space="preserve"> </w:delText>
        </w:r>
        <w:r w:rsidRPr="00346374" w:rsidDel="007269BF">
          <w:rPr>
            <w:rFonts w:asciiTheme="majorBidi" w:eastAsia="Malgun Gothic" w:hAnsiTheme="majorBidi" w:cstheme="majorBidi"/>
            <w:b/>
            <w:bCs/>
            <w:color w:val="000000" w:themeColor="text1"/>
            <w:lang w:val="en-GB"/>
          </w:rPr>
          <w:delText>may be greater than 98 per cent of the maximum operable angle</w:delText>
        </w:r>
        <w:r w:rsidRPr="00346374" w:rsidDel="007269BF">
          <w:rPr>
            <w:rFonts w:asciiTheme="majorBidi" w:eastAsia="Malgun Gothic" w:hAnsiTheme="majorBidi" w:cstheme="majorBidi" w:hint="eastAsia"/>
            <w:b/>
            <w:bCs/>
            <w:color w:val="000000" w:themeColor="text1"/>
            <w:lang w:val="en-GB" w:eastAsia="ko-KR"/>
          </w:rPr>
          <w:delText>.</w:delText>
        </w:r>
      </w:del>
      <w:r w:rsidR="00890B66" w:rsidRPr="00346374">
        <w:rPr>
          <w:rFonts w:asciiTheme="majorBidi" w:eastAsia="Malgun Gothic" w:hAnsiTheme="majorBidi" w:cstheme="majorBidi"/>
          <w:color w:val="000000" w:themeColor="text1"/>
          <w:lang w:val="en-GB" w:eastAsia="ko-KR"/>
        </w:rPr>
        <w:t>”</w:t>
      </w:r>
    </w:p>
    <w:p w14:paraId="53CA0BD9" w14:textId="333AD30C" w:rsidR="004D4AA1" w:rsidRPr="00E96837" w:rsidRDefault="00E96837" w:rsidP="004D4AA1">
      <w:pPr>
        <w:pStyle w:val="SingleTxtG"/>
        <w:ind w:left="2268"/>
        <w:jc w:val="center"/>
        <w:rPr>
          <w:lang w:val="en-GB"/>
        </w:rPr>
      </w:pPr>
      <w:r w:rsidRPr="00E96837">
        <w:rPr>
          <w:lang w:val="en-GB"/>
        </w:rPr>
        <w:tab/>
      </w:r>
      <w:r>
        <w:rPr>
          <w:u w:val="single"/>
          <w:lang w:val="en-GB"/>
        </w:rPr>
        <w:tab/>
      </w:r>
      <w:r>
        <w:rPr>
          <w:u w:val="single"/>
          <w:lang w:val="en-GB"/>
        </w:rPr>
        <w:tab/>
      </w:r>
      <w:r w:rsidRPr="00E96837">
        <w:rPr>
          <w:lang w:val="en-GB"/>
        </w:rPr>
        <w:tab/>
      </w:r>
      <w:r w:rsidRPr="00E96837">
        <w:rPr>
          <w:lang w:val="en-GB"/>
        </w:rPr>
        <w:tab/>
      </w:r>
    </w:p>
    <w:sectPr w:rsidR="004D4AA1" w:rsidRPr="00E96837" w:rsidSect="00890B66">
      <w:footerReference w:type="default" r:id="rId12"/>
      <w:pgSz w:w="11906" w:h="16838"/>
      <w:pgMar w:top="993" w:right="1106" w:bottom="1418" w:left="1134" w:header="0" w:footer="271"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390D2" w14:textId="77777777" w:rsidR="00E51E15" w:rsidRDefault="00E51E15" w:rsidP="00A00013">
      <w:r>
        <w:separator/>
      </w:r>
    </w:p>
  </w:endnote>
  <w:endnote w:type="continuationSeparator" w:id="0">
    <w:p w14:paraId="497F0E7D" w14:textId="77777777" w:rsidR="00E51E15" w:rsidRDefault="00E51E15" w:rsidP="00A0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MT">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5745946"/>
      <w:docPartObj>
        <w:docPartGallery w:val="Page Numbers (Bottom of Page)"/>
        <w:docPartUnique/>
      </w:docPartObj>
    </w:sdtPr>
    <w:sdtEndPr>
      <w:rPr>
        <w:noProof/>
      </w:rPr>
    </w:sdtEndPr>
    <w:sdtContent>
      <w:p w14:paraId="43186E4D" w14:textId="77777777" w:rsidR="00C63F5A" w:rsidRDefault="00C63F5A">
        <w:pPr>
          <w:pStyle w:val="Footer"/>
          <w:jc w:val="center"/>
        </w:pPr>
        <w:r>
          <w:fldChar w:fldCharType="begin"/>
        </w:r>
        <w:r>
          <w:instrText xml:space="preserve"> PAGE   \* MERGEFORMAT </w:instrText>
        </w:r>
        <w:r>
          <w:fldChar w:fldCharType="separate"/>
        </w:r>
        <w:r w:rsidR="00346374">
          <w:rPr>
            <w:noProof/>
          </w:rPr>
          <w:t>1</w:t>
        </w:r>
        <w:r>
          <w:rPr>
            <w:noProof/>
          </w:rPr>
          <w:fldChar w:fldCharType="end"/>
        </w:r>
      </w:p>
    </w:sdtContent>
  </w:sdt>
  <w:p w14:paraId="43186E4E" w14:textId="77777777" w:rsidR="00C63F5A" w:rsidRDefault="00C63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59D29" w14:textId="77777777" w:rsidR="00E51E15" w:rsidRDefault="00E51E15" w:rsidP="00A00013">
      <w:r>
        <w:separator/>
      </w:r>
    </w:p>
  </w:footnote>
  <w:footnote w:type="continuationSeparator" w:id="0">
    <w:p w14:paraId="66BA3E4E" w14:textId="77777777" w:rsidR="00E51E15" w:rsidRDefault="00E51E15" w:rsidP="00A00013">
      <w:r>
        <w:continuationSeparator/>
      </w:r>
    </w:p>
  </w:footnote>
  <w:footnote w:id="1">
    <w:p w14:paraId="080F8AB6" w14:textId="6701D55E" w:rsidR="009A4D68" w:rsidRPr="009A4D68" w:rsidRDefault="009A4D68">
      <w:pPr>
        <w:pStyle w:val="FootnoteText"/>
        <w:rPr>
          <w:rFonts w:eastAsia="Malgun Gothic"/>
          <w:color w:val="0000FF"/>
          <w:lang w:val="en-US" w:eastAsia="ko-KR"/>
        </w:rPr>
      </w:pPr>
      <w:r w:rsidRPr="009D2DE2">
        <w:rPr>
          <w:rStyle w:val="FootnoteReference"/>
          <w:color w:val="0000FF"/>
          <w:highlight w:val="yellow"/>
        </w:rPr>
        <w:footnoteRef/>
      </w:r>
      <w:r w:rsidRPr="009D2DE2">
        <w:rPr>
          <w:color w:val="0000FF"/>
          <w:highlight w:val="yellow"/>
        </w:rPr>
        <w:t xml:space="preserve"> </w:t>
      </w:r>
      <w:r w:rsidRPr="009D2DE2">
        <w:rPr>
          <w:color w:val="0000FF"/>
          <w:highlight w:val="yellow"/>
          <w:lang w:val="en-US"/>
        </w:rPr>
        <w:t xml:space="preserve">The </w:t>
      </w:r>
      <w:r w:rsidRPr="009D2DE2">
        <w:rPr>
          <w:bCs/>
          <w:color w:val="0000FF"/>
          <w:szCs w:val="24"/>
          <w:highlight w:val="yellow"/>
          <w:lang w:val="en-US"/>
        </w:rPr>
        <w:t>"</w:t>
      </w:r>
      <w:r w:rsidRPr="009D2DE2">
        <w:rPr>
          <w:color w:val="0000FF"/>
          <w:highlight w:val="yellow"/>
          <w:lang w:val="en-US"/>
        </w:rPr>
        <w:t>nominal</w:t>
      </w:r>
      <w:r w:rsidRPr="009D2DE2">
        <w:rPr>
          <w:bCs/>
          <w:color w:val="0000FF"/>
          <w:szCs w:val="24"/>
          <w:highlight w:val="yellow"/>
          <w:lang w:val="en-US"/>
        </w:rPr>
        <w:t>"</w:t>
      </w:r>
      <w:r w:rsidRPr="009D2DE2">
        <w:rPr>
          <w:color w:val="0000FF"/>
          <w:highlight w:val="yellow"/>
          <w:lang w:val="en-US"/>
        </w:rPr>
        <w:t xml:space="preserve"> value is understood as being the theoretical target value</w:t>
      </w:r>
      <w:r w:rsidRPr="009D2DE2">
        <w:rPr>
          <w:rFonts w:eastAsia="Malgun Gothic" w:hint="eastAsia"/>
          <w:color w:val="0000FF"/>
          <w:highlight w:val="yellow"/>
          <w:lang w:val="en-US" w:eastAsia="ko-KR"/>
        </w:rPr>
        <w:t xml:space="preserve"> that does not affected by the mechanical limits</w:t>
      </w:r>
      <w:r w:rsidRPr="009D2DE2">
        <w:rPr>
          <w:color w:val="0000FF"/>
          <w:highlight w:val="yellow"/>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5288C"/>
    <w:multiLevelType w:val="hybridMultilevel"/>
    <w:tmpl w:val="D21E7434"/>
    <w:lvl w:ilvl="0" w:tplc="63AC15CE">
      <w:start w:val="1"/>
      <w:numFmt w:val="lowerLetter"/>
      <w:lvlText w:val="(%1)"/>
      <w:lvlJc w:val="left"/>
      <w:pPr>
        <w:ind w:left="1494" w:hanging="360"/>
      </w:pPr>
      <w:rPr>
        <w:rFonts w:eastAsia="Malgun Gothic" w:hint="default"/>
        <w:color w:val="auto"/>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15016C36"/>
    <w:multiLevelType w:val="hybridMultilevel"/>
    <w:tmpl w:val="6D98D82A"/>
    <w:lvl w:ilvl="0" w:tplc="5792D462">
      <w:start w:val="1"/>
      <w:numFmt w:val="decimal"/>
      <w:lvlText w:val="%1."/>
      <w:lvlJc w:val="left"/>
      <w:pPr>
        <w:ind w:left="786" w:hanging="360"/>
      </w:pPr>
      <w:rPr>
        <w:rFonts w:hint="default"/>
        <w:color w:val="000000" w:themeColor="text1"/>
        <w:sz w:val="24"/>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 w15:restartNumberingAfterBreak="0">
    <w:nsid w:val="1A4801AA"/>
    <w:multiLevelType w:val="multilevel"/>
    <w:tmpl w:val="040216C0"/>
    <w:lvl w:ilvl="0">
      <w:start w:val="18"/>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B451B3"/>
    <w:multiLevelType w:val="multilevel"/>
    <w:tmpl w:val="F0A6B38A"/>
    <w:lvl w:ilvl="0">
      <w:start w:val="18"/>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B800C8D"/>
    <w:multiLevelType w:val="hybridMultilevel"/>
    <w:tmpl w:val="77CA11DC"/>
    <w:lvl w:ilvl="0" w:tplc="E1226A40">
      <w:start w:val="1"/>
      <w:numFmt w:val="decimal"/>
      <w:lvlText w:val="%1."/>
      <w:lvlJc w:val="left"/>
      <w:pPr>
        <w:ind w:left="1215" w:hanging="360"/>
      </w:pPr>
      <w:rPr>
        <w:rFonts w:hint="default"/>
        <w:b/>
        <w:sz w:val="28"/>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5" w15:restartNumberingAfterBreak="0">
    <w:nsid w:val="2E787FD5"/>
    <w:multiLevelType w:val="multilevel"/>
    <w:tmpl w:val="D330543A"/>
    <w:lvl w:ilvl="0">
      <w:start w:val="1"/>
      <w:numFmt w:val="decimal"/>
      <w:lvlText w:val="%1"/>
      <w:lvlJc w:val="left"/>
      <w:pPr>
        <w:ind w:left="360" w:hanging="360"/>
      </w:pPr>
      <w:rPr>
        <w:rFonts w:hint="default"/>
      </w:rPr>
    </w:lvl>
    <w:lvl w:ilvl="1">
      <w:start w:val="2"/>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120" w:hanging="72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abstractNum w:abstractNumId="6" w15:restartNumberingAfterBreak="0">
    <w:nsid w:val="2F9D558B"/>
    <w:multiLevelType w:val="hybridMultilevel"/>
    <w:tmpl w:val="AACE21A0"/>
    <w:lvl w:ilvl="0" w:tplc="0407000F">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7" w15:restartNumberingAfterBreak="0">
    <w:nsid w:val="30BD0079"/>
    <w:multiLevelType w:val="multilevel"/>
    <w:tmpl w:val="B2947422"/>
    <w:lvl w:ilvl="0">
      <w:start w:val="18"/>
      <w:numFmt w:val="decimal"/>
      <w:lvlText w:val="%1"/>
      <w:lvlJc w:val="left"/>
      <w:pPr>
        <w:ind w:left="600" w:hanging="600"/>
      </w:pPr>
      <w:rPr>
        <w:rFonts w:hint="default"/>
        <w:i w:val="0"/>
      </w:rPr>
    </w:lvl>
    <w:lvl w:ilvl="1">
      <w:start w:val="1"/>
      <w:numFmt w:val="decimal"/>
      <w:lvlText w:val="%1.%2"/>
      <w:lvlJc w:val="left"/>
      <w:pPr>
        <w:ind w:left="1309" w:hanging="600"/>
      </w:pPr>
      <w:rPr>
        <w:rFonts w:hint="default"/>
        <w:i w:val="0"/>
      </w:rPr>
    </w:lvl>
    <w:lvl w:ilvl="2">
      <w:start w:val="2"/>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8" w15:restartNumberingAfterBreak="0">
    <w:nsid w:val="373661E5"/>
    <w:multiLevelType w:val="hybridMultilevel"/>
    <w:tmpl w:val="F536A48A"/>
    <w:lvl w:ilvl="0" w:tplc="981AC0B8">
      <w:start w:val="2"/>
      <w:numFmt w:val="decimal"/>
      <w:lvlText w:val="%1"/>
      <w:lvlJc w:val="left"/>
      <w:pPr>
        <w:ind w:left="720" w:hanging="360"/>
      </w:pPr>
      <w:rPr>
        <w:rFonts w:hint="default"/>
        <w:color w:val="000000" w:themeColor="text1"/>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C252A8E"/>
    <w:multiLevelType w:val="multilevel"/>
    <w:tmpl w:val="8F8C578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40D606F"/>
    <w:multiLevelType w:val="multilevel"/>
    <w:tmpl w:val="8FF421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E281DFD"/>
    <w:multiLevelType w:val="hybridMultilevel"/>
    <w:tmpl w:val="61600866"/>
    <w:lvl w:ilvl="0" w:tplc="06CE7948">
      <w:start w:val="1"/>
      <w:numFmt w:val="decimal"/>
      <w:lvlText w:val="%1."/>
      <w:lvlJc w:val="left"/>
      <w:pPr>
        <w:ind w:left="1710" w:hanging="576"/>
      </w:pPr>
    </w:lvl>
    <w:lvl w:ilvl="1" w:tplc="20000019">
      <w:start w:val="1"/>
      <w:numFmt w:val="lowerLetter"/>
      <w:lvlText w:val="%2."/>
      <w:lvlJc w:val="left"/>
      <w:pPr>
        <w:ind w:left="2214" w:hanging="360"/>
      </w:pPr>
    </w:lvl>
    <w:lvl w:ilvl="2" w:tplc="2000001B">
      <w:start w:val="1"/>
      <w:numFmt w:val="lowerRoman"/>
      <w:lvlText w:val="%3."/>
      <w:lvlJc w:val="right"/>
      <w:pPr>
        <w:ind w:left="2934" w:hanging="180"/>
      </w:pPr>
    </w:lvl>
    <w:lvl w:ilvl="3" w:tplc="2000000F">
      <w:start w:val="1"/>
      <w:numFmt w:val="decimal"/>
      <w:lvlText w:val="%4."/>
      <w:lvlJc w:val="left"/>
      <w:pPr>
        <w:ind w:left="3654" w:hanging="360"/>
      </w:pPr>
    </w:lvl>
    <w:lvl w:ilvl="4" w:tplc="20000019">
      <w:start w:val="1"/>
      <w:numFmt w:val="lowerLetter"/>
      <w:lvlText w:val="%5."/>
      <w:lvlJc w:val="left"/>
      <w:pPr>
        <w:ind w:left="4374" w:hanging="360"/>
      </w:pPr>
    </w:lvl>
    <w:lvl w:ilvl="5" w:tplc="2000001B">
      <w:start w:val="1"/>
      <w:numFmt w:val="lowerRoman"/>
      <w:lvlText w:val="%6."/>
      <w:lvlJc w:val="right"/>
      <w:pPr>
        <w:ind w:left="5094" w:hanging="180"/>
      </w:pPr>
    </w:lvl>
    <w:lvl w:ilvl="6" w:tplc="2000000F">
      <w:start w:val="1"/>
      <w:numFmt w:val="decimal"/>
      <w:lvlText w:val="%7."/>
      <w:lvlJc w:val="left"/>
      <w:pPr>
        <w:ind w:left="5814" w:hanging="360"/>
      </w:pPr>
    </w:lvl>
    <w:lvl w:ilvl="7" w:tplc="20000019">
      <w:start w:val="1"/>
      <w:numFmt w:val="lowerLetter"/>
      <w:lvlText w:val="%8."/>
      <w:lvlJc w:val="left"/>
      <w:pPr>
        <w:ind w:left="6534" w:hanging="360"/>
      </w:pPr>
    </w:lvl>
    <w:lvl w:ilvl="8" w:tplc="2000001B">
      <w:start w:val="1"/>
      <w:numFmt w:val="lowerRoman"/>
      <w:lvlText w:val="%9."/>
      <w:lvlJc w:val="right"/>
      <w:pPr>
        <w:ind w:left="7254" w:hanging="180"/>
      </w:pPr>
    </w:lvl>
  </w:abstractNum>
  <w:abstractNum w:abstractNumId="12" w15:restartNumberingAfterBreak="0">
    <w:nsid w:val="6AB44F77"/>
    <w:multiLevelType w:val="hybridMultilevel"/>
    <w:tmpl w:val="1DE42494"/>
    <w:lvl w:ilvl="0" w:tplc="9580C1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74680822"/>
    <w:multiLevelType w:val="multilevel"/>
    <w:tmpl w:val="407669F6"/>
    <w:lvl w:ilvl="0">
      <w:start w:val="1"/>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4" w15:restartNumberingAfterBreak="0">
    <w:nsid w:val="76253820"/>
    <w:multiLevelType w:val="hybridMultilevel"/>
    <w:tmpl w:val="0156A7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4"/>
  </w:num>
  <w:num w:numId="6">
    <w:abstractNumId w:val="3"/>
  </w:num>
  <w:num w:numId="7">
    <w:abstractNumId w:val="2"/>
  </w:num>
  <w:num w:numId="8">
    <w:abstractNumId w:val="7"/>
  </w:num>
  <w:num w:numId="9">
    <w:abstractNumId w:val="13"/>
  </w:num>
  <w:num w:numId="10">
    <w:abstractNumId w:val="10"/>
  </w:num>
  <w:num w:numId="11">
    <w:abstractNumId w:val="9"/>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rancois Guichard">
    <w15:presenceInfo w15:providerId="None" w15:userId="Francois Guich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958"/>
    <w:rsid w:val="00016212"/>
    <w:rsid w:val="000168DE"/>
    <w:rsid w:val="00017EF9"/>
    <w:rsid w:val="00020CB1"/>
    <w:rsid w:val="00023FDA"/>
    <w:rsid w:val="00025524"/>
    <w:rsid w:val="00033768"/>
    <w:rsid w:val="00041431"/>
    <w:rsid w:val="000429CA"/>
    <w:rsid w:val="000435AB"/>
    <w:rsid w:val="000528CF"/>
    <w:rsid w:val="0006144D"/>
    <w:rsid w:val="000672E5"/>
    <w:rsid w:val="00091835"/>
    <w:rsid w:val="000B54F1"/>
    <w:rsid w:val="000D056A"/>
    <w:rsid w:val="000D6162"/>
    <w:rsid w:val="000E5D01"/>
    <w:rsid w:val="000F03F9"/>
    <w:rsid w:val="000F080E"/>
    <w:rsid w:val="000F272C"/>
    <w:rsid w:val="00115124"/>
    <w:rsid w:val="00127EC6"/>
    <w:rsid w:val="00131B4B"/>
    <w:rsid w:val="00137C39"/>
    <w:rsid w:val="001614DA"/>
    <w:rsid w:val="00162327"/>
    <w:rsid w:val="0016487F"/>
    <w:rsid w:val="00171E58"/>
    <w:rsid w:val="00172A92"/>
    <w:rsid w:val="001856DA"/>
    <w:rsid w:val="00187C88"/>
    <w:rsid w:val="00190B30"/>
    <w:rsid w:val="00196859"/>
    <w:rsid w:val="001A45A4"/>
    <w:rsid w:val="001B2EA5"/>
    <w:rsid w:val="001B4B25"/>
    <w:rsid w:val="001B67BB"/>
    <w:rsid w:val="001B7FC5"/>
    <w:rsid w:val="001C1991"/>
    <w:rsid w:val="001C7AE7"/>
    <w:rsid w:val="001E39B8"/>
    <w:rsid w:val="001F6DD6"/>
    <w:rsid w:val="00206C62"/>
    <w:rsid w:val="00210645"/>
    <w:rsid w:val="00214D83"/>
    <w:rsid w:val="00221EE6"/>
    <w:rsid w:val="0022570D"/>
    <w:rsid w:val="00233906"/>
    <w:rsid w:val="002359BF"/>
    <w:rsid w:val="00246AB8"/>
    <w:rsid w:val="0025036C"/>
    <w:rsid w:val="00274D5B"/>
    <w:rsid w:val="00286695"/>
    <w:rsid w:val="002966A8"/>
    <w:rsid w:val="002A272D"/>
    <w:rsid w:val="002A5ED7"/>
    <w:rsid w:val="002B39D6"/>
    <w:rsid w:val="002C1817"/>
    <w:rsid w:val="002D0457"/>
    <w:rsid w:val="002D45ED"/>
    <w:rsid w:val="002E78EE"/>
    <w:rsid w:val="002F083D"/>
    <w:rsid w:val="00305174"/>
    <w:rsid w:val="00306687"/>
    <w:rsid w:val="00313562"/>
    <w:rsid w:val="0034107F"/>
    <w:rsid w:val="00344B15"/>
    <w:rsid w:val="00346374"/>
    <w:rsid w:val="003559BF"/>
    <w:rsid w:val="00357290"/>
    <w:rsid w:val="003671AE"/>
    <w:rsid w:val="00380988"/>
    <w:rsid w:val="00383DAD"/>
    <w:rsid w:val="00385FD3"/>
    <w:rsid w:val="00387961"/>
    <w:rsid w:val="00396AF4"/>
    <w:rsid w:val="003A1008"/>
    <w:rsid w:val="003A7421"/>
    <w:rsid w:val="003D27AA"/>
    <w:rsid w:val="003D48AA"/>
    <w:rsid w:val="003D70C6"/>
    <w:rsid w:val="003E0D60"/>
    <w:rsid w:val="003F1689"/>
    <w:rsid w:val="004067C5"/>
    <w:rsid w:val="004142B8"/>
    <w:rsid w:val="00430702"/>
    <w:rsid w:val="00435371"/>
    <w:rsid w:val="0046267E"/>
    <w:rsid w:val="004659DD"/>
    <w:rsid w:val="00485F31"/>
    <w:rsid w:val="0048631B"/>
    <w:rsid w:val="00491C5D"/>
    <w:rsid w:val="00493C07"/>
    <w:rsid w:val="004A3D1D"/>
    <w:rsid w:val="004C40EC"/>
    <w:rsid w:val="004C5081"/>
    <w:rsid w:val="004D4AA1"/>
    <w:rsid w:val="004E0354"/>
    <w:rsid w:val="004E413B"/>
    <w:rsid w:val="004E4201"/>
    <w:rsid w:val="00501936"/>
    <w:rsid w:val="00501F6F"/>
    <w:rsid w:val="005034F9"/>
    <w:rsid w:val="00503D98"/>
    <w:rsid w:val="0052074B"/>
    <w:rsid w:val="00525A85"/>
    <w:rsid w:val="00540258"/>
    <w:rsid w:val="00546FCF"/>
    <w:rsid w:val="00550449"/>
    <w:rsid w:val="00550A4A"/>
    <w:rsid w:val="00564737"/>
    <w:rsid w:val="00571B76"/>
    <w:rsid w:val="00581F75"/>
    <w:rsid w:val="0058341F"/>
    <w:rsid w:val="005931DE"/>
    <w:rsid w:val="005A22FC"/>
    <w:rsid w:val="005A2824"/>
    <w:rsid w:val="005A7B6B"/>
    <w:rsid w:val="005C2EC6"/>
    <w:rsid w:val="005C3E34"/>
    <w:rsid w:val="005E3983"/>
    <w:rsid w:val="005F13B1"/>
    <w:rsid w:val="005F6271"/>
    <w:rsid w:val="005F7CEF"/>
    <w:rsid w:val="00623DF2"/>
    <w:rsid w:val="0063267E"/>
    <w:rsid w:val="00633299"/>
    <w:rsid w:val="00636F1B"/>
    <w:rsid w:val="006460BB"/>
    <w:rsid w:val="006542DC"/>
    <w:rsid w:val="00656E60"/>
    <w:rsid w:val="0066022C"/>
    <w:rsid w:val="00660A65"/>
    <w:rsid w:val="0066141B"/>
    <w:rsid w:val="00664286"/>
    <w:rsid w:val="00673223"/>
    <w:rsid w:val="006838E4"/>
    <w:rsid w:val="00690423"/>
    <w:rsid w:val="00695C48"/>
    <w:rsid w:val="00695C54"/>
    <w:rsid w:val="006A6D9A"/>
    <w:rsid w:val="006B0F66"/>
    <w:rsid w:val="006C200E"/>
    <w:rsid w:val="006C591F"/>
    <w:rsid w:val="006D128F"/>
    <w:rsid w:val="006D1E7C"/>
    <w:rsid w:val="006D20DD"/>
    <w:rsid w:val="006D4C90"/>
    <w:rsid w:val="006E0032"/>
    <w:rsid w:val="006F5AD2"/>
    <w:rsid w:val="00704CBD"/>
    <w:rsid w:val="00706C70"/>
    <w:rsid w:val="007107FC"/>
    <w:rsid w:val="00712CF7"/>
    <w:rsid w:val="00721FC5"/>
    <w:rsid w:val="00725FB8"/>
    <w:rsid w:val="007269BF"/>
    <w:rsid w:val="00733925"/>
    <w:rsid w:val="0074604B"/>
    <w:rsid w:val="007525C9"/>
    <w:rsid w:val="007662CE"/>
    <w:rsid w:val="00771037"/>
    <w:rsid w:val="00773A9F"/>
    <w:rsid w:val="007900D9"/>
    <w:rsid w:val="00793F68"/>
    <w:rsid w:val="007A0509"/>
    <w:rsid w:val="007B65AB"/>
    <w:rsid w:val="007C457C"/>
    <w:rsid w:val="007D2007"/>
    <w:rsid w:val="007E13D3"/>
    <w:rsid w:val="007E213B"/>
    <w:rsid w:val="007F3C86"/>
    <w:rsid w:val="00812741"/>
    <w:rsid w:val="00815CE0"/>
    <w:rsid w:val="00816DEA"/>
    <w:rsid w:val="00820656"/>
    <w:rsid w:val="00822245"/>
    <w:rsid w:val="008311F4"/>
    <w:rsid w:val="0083473A"/>
    <w:rsid w:val="00855E75"/>
    <w:rsid w:val="008723A8"/>
    <w:rsid w:val="00873662"/>
    <w:rsid w:val="00876582"/>
    <w:rsid w:val="00890B66"/>
    <w:rsid w:val="008A4243"/>
    <w:rsid w:val="008B516F"/>
    <w:rsid w:val="008C32D3"/>
    <w:rsid w:val="008C3BB1"/>
    <w:rsid w:val="008D23CF"/>
    <w:rsid w:val="008E13AE"/>
    <w:rsid w:val="00901924"/>
    <w:rsid w:val="00902C94"/>
    <w:rsid w:val="00904060"/>
    <w:rsid w:val="00931DAE"/>
    <w:rsid w:val="00937021"/>
    <w:rsid w:val="00942590"/>
    <w:rsid w:val="00951BD9"/>
    <w:rsid w:val="009633B7"/>
    <w:rsid w:val="00963EAF"/>
    <w:rsid w:val="00971049"/>
    <w:rsid w:val="0097189E"/>
    <w:rsid w:val="009758B7"/>
    <w:rsid w:val="00987B1B"/>
    <w:rsid w:val="009A1B6B"/>
    <w:rsid w:val="009A4D68"/>
    <w:rsid w:val="009B39A8"/>
    <w:rsid w:val="009C426F"/>
    <w:rsid w:val="009D2DE2"/>
    <w:rsid w:val="009D7D62"/>
    <w:rsid w:val="009E25D3"/>
    <w:rsid w:val="009E56F5"/>
    <w:rsid w:val="00A00013"/>
    <w:rsid w:val="00A10278"/>
    <w:rsid w:val="00A13D33"/>
    <w:rsid w:val="00A27124"/>
    <w:rsid w:val="00A35D5F"/>
    <w:rsid w:val="00A37460"/>
    <w:rsid w:val="00A427C6"/>
    <w:rsid w:val="00A51DEE"/>
    <w:rsid w:val="00A544A5"/>
    <w:rsid w:val="00A56C94"/>
    <w:rsid w:val="00A5707C"/>
    <w:rsid w:val="00A60DFB"/>
    <w:rsid w:val="00A6760D"/>
    <w:rsid w:val="00A70D2A"/>
    <w:rsid w:val="00A7482B"/>
    <w:rsid w:val="00A92D8A"/>
    <w:rsid w:val="00A92DF4"/>
    <w:rsid w:val="00A971CC"/>
    <w:rsid w:val="00AC1A8D"/>
    <w:rsid w:val="00AC318D"/>
    <w:rsid w:val="00AC413C"/>
    <w:rsid w:val="00AC5277"/>
    <w:rsid w:val="00AC72B5"/>
    <w:rsid w:val="00AD27F4"/>
    <w:rsid w:val="00AD38F2"/>
    <w:rsid w:val="00AD74E8"/>
    <w:rsid w:val="00AD7DB3"/>
    <w:rsid w:val="00AE641F"/>
    <w:rsid w:val="00AF7D7C"/>
    <w:rsid w:val="00B018F7"/>
    <w:rsid w:val="00B0269A"/>
    <w:rsid w:val="00B15F52"/>
    <w:rsid w:val="00B21A2F"/>
    <w:rsid w:val="00B50D04"/>
    <w:rsid w:val="00B511EB"/>
    <w:rsid w:val="00B51A32"/>
    <w:rsid w:val="00B61671"/>
    <w:rsid w:val="00B704D3"/>
    <w:rsid w:val="00B734F9"/>
    <w:rsid w:val="00B80BF3"/>
    <w:rsid w:val="00B85AAE"/>
    <w:rsid w:val="00BA01A1"/>
    <w:rsid w:val="00BB4D08"/>
    <w:rsid w:val="00BD5E38"/>
    <w:rsid w:val="00BD5F6A"/>
    <w:rsid w:val="00BD6DF9"/>
    <w:rsid w:val="00BE180B"/>
    <w:rsid w:val="00BE6DB3"/>
    <w:rsid w:val="00BF1D6F"/>
    <w:rsid w:val="00BF2860"/>
    <w:rsid w:val="00BF6F3E"/>
    <w:rsid w:val="00C12982"/>
    <w:rsid w:val="00C1357F"/>
    <w:rsid w:val="00C14AAB"/>
    <w:rsid w:val="00C25E7B"/>
    <w:rsid w:val="00C43336"/>
    <w:rsid w:val="00C613EC"/>
    <w:rsid w:val="00C62B3D"/>
    <w:rsid w:val="00C63F5A"/>
    <w:rsid w:val="00C6728C"/>
    <w:rsid w:val="00C83EBB"/>
    <w:rsid w:val="00C861B0"/>
    <w:rsid w:val="00C870EB"/>
    <w:rsid w:val="00C941CA"/>
    <w:rsid w:val="00C97B1E"/>
    <w:rsid w:val="00CA1DD3"/>
    <w:rsid w:val="00CA2F19"/>
    <w:rsid w:val="00CA5239"/>
    <w:rsid w:val="00CB615D"/>
    <w:rsid w:val="00CC553E"/>
    <w:rsid w:val="00CD4C63"/>
    <w:rsid w:val="00CF0DD1"/>
    <w:rsid w:val="00CF30BA"/>
    <w:rsid w:val="00D052F4"/>
    <w:rsid w:val="00D10C55"/>
    <w:rsid w:val="00D11958"/>
    <w:rsid w:val="00D136AC"/>
    <w:rsid w:val="00D14BB7"/>
    <w:rsid w:val="00D1613B"/>
    <w:rsid w:val="00D31DEC"/>
    <w:rsid w:val="00D3280E"/>
    <w:rsid w:val="00D424C8"/>
    <w:rsid w:val="00D471FA"/>
    <w:rsid w:val="00D47E96"/>
    <w:rsid w:val="00D55265"/>
    <w:rsid w:val="00D5681D"/>
    <w:rsid w:val="00D64874"/>
    <w:rsid w:val="00D67511"/>
    <w:rsid w:val="00D708FA"/>
    <w:rsid w:val="00D758E0"/>
    <w:rsid w:val="00D86D71"/>
    <w:rsid w:val="00DB4F85"/>
    <w:rsid w:val="00DC1C61"/>
    <w:rsid w:val="00DC6AC2"/>
    <w:rsid w:val="00DE1DCF"/>
    <w:rsid w:val="00DE716C"/>
    <w:rsid w:val="00DF1001"/>
    <w:rsid w:val="00DF3526"/>
    <w:rsid w:val="00E05A69"/>
    <w:rsid w:val="00E07270"/>
    <w:rsid w:val="00E11EF2"/>
    <w:rsid w:val="00E15CE4"/>
    <w:rsid w:val="00E269AD"/>
    <w:rsid w:val="00E349D5"/>
    <w:rsid w:val="00E42E85"/>
    <w:rsid w:val="00E46F73"/>
    <w:rsid w:val="00E51E15"/>
    <w:rsid w:val="00E551A2"/>
    <w:rsid w:val="00E7294C"/>
    <w:rsid w:val="00E74DA5"/>
    <w:rsid w:val="00E84EE2"/>
    <w:rsid w:val="00E87294"/>
    <w:rsid w:val="00E96837"/>
    <w:rsid w:val="00EA799E"/>
    <w:rsid w:val="00EB22D8"/>
    <w:rsid w:val="00EB5D22"/>
    <w:rsid w:val="00EC1A38"/>
    <w:rsid w:val="00EC2C08"/>
    <w:rsid w:val="00ED477C"/>
    <w:rsid w:val="00EF33FC"/>
    <w:rsid w:val="00F41C9B"/>
    <w:rsid w:val="00F44E25"/>
    <w:rsid w:val="00F528E1"/>
    <w:rsid w:val="00F56786"/>
    <w:rsid w:val="00F570C7"/>
    <w:rsid w:val="00F6317A"/>
    <w:rsid w:val="00F66D44"/>
    <w:rsid w:val="00F6794B"/>
    <w:rsid w:val="00F70907"/>
    <w:rsid w:val="00F736B7"/>
    <w:rsid w:val="00F74EFB"/>
    <w:rsid w:val="00FB34EF"/>
    <w:rsid w:val="00FC3E60"/>
    <w:rsid w:val="00FD3078"/>
    <w:rsid w:val="00FD5028"/>
    <w:rsid w:val="00FE2828"/>
    <w:rsid w:val="00FF7CF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86E21"/>
  <w15:docId w15:val="{ABBDF4C4-F013-4822-93F4-2AAC3C14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299"/>
    <w:pPr>
      <w:suppressAutoHyphens/>
    </w:pPr>
    <w:rPr>
      <w:rFonts w:ascii="Times New Roman" w:eastAsia="Times New Roman" w:hAnsi="Times New Roman" w:cs="Times New Roman"/>
      <w:color w:val="00000A"/>
      <w:sz w:val="24"/>
      <w:lang w:val="ru-RU"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rsid w:val="00633299"/>
    <w:pPr>
      <w:keepNext/>
      <w:tabs>
        <w:tab w:val="left" w:pos="2010"/>
      </w:tabs>
      <w:ind w:left="120" w:hanging="120"/>
      <w:jc w:val="both"/>
    </w:pPr>
    <w:rPr>
      <w:b/>
      <w:szCs w:val="28"/>
      <w:lang w:val="en-US"/>
    </w:rPr>
  </w:style>
  <w:style w:type="paragraph" w:customStyle="1" w:styleId="Titre2">
    <w:name w:val="Titre 2"/>
    <w:basedOn w:val="Normal"/>
    <w:rsid w:val="00633299"/>
    <w:pPr>
      <w:keepNext/>
      <w:ind w:hanging="180"/>
      <w:jc w:val="center"/>
      <w:outlineLvl w:val="1"/>
    </w:pPr>
    <w:rPr>
      <w:rFonts w:ascii="Arial" w:hAnsi="Arial" w:cs="Arial"/>
      <w:sz w:val="28"/>
      <w:lang w:val="en-US"/>
    </w:rPr>
  </w:style>
  <w:style w:type="paragraph" w:customStyle="1" w:styleId="Titre3">
    <w:name w:val="Titre 3"/>
    <w:basedOn w:val="Normal"/>
    <w:rsid w:val="00633299"/>
    <w:pPr>
      <w:keepNext/>
      <w:jc w:val="both"/>
    </w:pPr>
    <w:rPr>
      <w:szCs w:val="28"/>
      <w:u w:val="single"/>
      <w:lang w:val="en-US"/>
    </w:rPr>
  </w:style>
  <w:style w:type="paragraph" w:customStyle="1" w:styleId="Titre4">
    <w:name w:val="Titre 4"/>
    <w:basedOn w:val="Normal"/>
    <w:rsid w:val="00633299"/>
    <w:pPr>
      <w:keepNext/>
      <w:jc w:val="both"/>
      <w:outlineLvl w:val="3"/>
    </w:pPr>
    <w:rPr>
      <w:b/>
      <w:bCs/>
      <w:caps/>
      <w:szCs w:val="20"/>
      <w:lang w:val="en-US"/>
    </w:rPr>
  </w:style>
  <w:style w:type="paragraph" w:customStyle="1" w:styleId="Titre5">
    <w:name w:val="Titre 5"/>
    <w:basedOn w:val="Normal"/>
    <w:rsid w:val="00633299"/>
    <w:pPr>
      <w:keepNext/>
      <w:jc w:val="center"/>
      <w:outlineLvl w:val="4"/>
    </w:pPr>
    <w:rPr>
      <w:b/>
      <w:bCs/>
      <w:lang w:val="en-US"/>
    </w:rPr>
  </w:style>
  <w:style w:type="paragraph" w:customStyle="1" w:styleId="Titre6">
    <w:name w:val="Titre 6"/>
    <w:basedOn w:val="Normal"/>
    <w:rsid w:val="00633299"/>
    <w:pPr>
      <w:spacing w:before="240" w:after="60"/>
    </w:pPr>
    <w:rPr>
      <w:b/>
      <w:bCs/>
      <w:sz w:val="22"/>
      <w:szCs w:val="22"/>
    </w:rPr>
  </w:style>
  <w:style w:type="paragraph" w:customStyle="1" w:styleId="Titre7">
    <w:name w:val="Titre 7"/>
    <w:basedOn w:val="Normal"/>
    <w:rsid w:val="00633299"/>
    <w:pPr>
      <w:suppressAutoHyphens w:val="0"/>
    </w:pPr>
    <w:rPr>
      <w:szCs w:val="20"/>
      <w:lang w:val="en-US" w:eastAsia="en-US"/>
    </w:rPr>
  </w:style>
  <w:style w:type="paragraph" w:customStyle="1" w:styleId="Titre8">
    <w:name w:val="Titre 8"/>
    <w:basedOn w:val="Normal"/>
    <w:rsid w:val="00633299"/>
    <w:pPr>
      <w:spacing w:before="240" w:after="60"/>
    </w:pPr>
    <w:rPr>
      <w:i/>
      <w:iCs/>
    </w:rPr>
  </w:style>
  <w:style w:type="paragraph" w:customStyle="1" w:styleId="Titre9">
    <w:name w:val="Titre 9"/>
    <w:basedOn w:val="Normal"/>
    <w:rsid w:val="00633299"/>
    <w:pPr>
      <w:suppressAutoHyphens w:val="0"/>
    </w:pPr>
    <w:rPr>
      <w:szCs w:val="20"/>
      <w:lang w:val="en-US" w:eastAsia="en-US"/>
    </w:rPr>
  </w:style>
  <w:style w:type="character" w:customStyle="1" w:styleId="WW8Num1z0">
    <w:name w:val="WW8Num1z0"/>
    <w:qFormat/>
    <w:rsid w:val="00633299"/>
    <w:rPr>
      <w:b/>
    </w:rPr>
  </w:style>
  <w:style w:type="character" w:customStyle="1" w:styleId="WW8Num2z0">
    <w:name w:val="WW8Num2z0"/>
    <w:qFormat/>
    <w:rsid w:val="00633299"/>
    <w:rPr>
      <w:rFonts w:ascii="Symbol" w:hAnsi="Symbol"/>
    </w:rPr>
  </w:style>
  <w:style w:type="character" w:customStyle="1" w:styleId="WW8Num3z0">
    <w:name w:val="WW8Num3z0"/>
    <w:qFormat/>
    <w:rsid w:val="00633299"/>
    <w:rPr>
      <w:rFonts w:ascii="Symbol" w:hAnsi="Symbol"/>
    </w:rPr>
  </w:style>
  <w:style w:type="character" w:customStyle="1" w:styleId="WW-">
    <w:name w:val="WW-Основной шрифт абзаца"/>
    <w:qFormat/>
    <w:rsid w:val="00633299"/>
  </w:style>
  <w:style w:type="character" w:styleId="PageNumber">
    <w:name w:val="page number"/>
    <w:basedOn w:val="DefaultParagraphFont"/>
    <w:qFormat/>
    <w:rsid w:val="00633299"/>
  </w:style>
  <w:style w:type="character" w:customStyle="1" w:styleId="LienInternet">
    <w:name w:val="Lien Internet"/>
    <w:rsid w:val="00633299"/>
    <w:rPr>
      <w:color w:val="0000FF"/>
      <w:u w:val="single"/>
    </w:rPr>
  </w:style>
  <w:style w:type="character" w:customStyle="1" w:styleId="HeaderChar">
    <w:name w:val="Header Char"/>
    <w:qFormat/>
    <w:rsid w:val="00633299"/>
    <w:rPr>
      <w:sz w:val="24"/>
      <w:szCs w:val="24"/>
      <w:lang w:eastAsia="ar-SA"/>
    </w:rPr>
  </w:style>
  <w:style w:type="character" w:customStyle="1" w:styleId="CharChar4">
    <w:name w:val="Char Char4"/>
    <w:qFormat/>
    <w:rsid w:val="00633299"/>
    <w:rPr>
      <w:sz w:val="24"/>
      <w:lang w:val="en-GB" w:eastAsia="en-US" w:bidi="ar-SA"/>
    </w:rPr>
  </w:style>
  <w:style w:type="character" w:styleId="FollowedHyperlink">
    <w:name w:val="FollowedHyperlink"/>
    <w:qFormat/>
    <w:rsid w:val="00633299"/>
    <w:rPr>
      <w:color w:val="800080"/>
      <w:u w:val="single"/>
    </w:rPr>
  </w:style>
  <w:style w:type="character" w:customStyle="1" w:styleId="Accentuationforte">
    <w:name w:val="Accentuation forte"/>
    <w:rsid w:val="00633299"/>
    <w:rPr>
      <w:b/>
      <w:bCs/>
    </w:rPr>
  </w:style>
  <w:style w:type="character" w:customStyle="1" w:styleId="FootnoteReference1">
    <w:name w:val="Footnote Reference1"/>
    <w:qFormat/>
    <w:rsid w:val="00633299"/>
    <w:rPr>
      <w:color w:val="000000"/>
    </w:rPr>
  </w:style>
  <w:style w:type="character" w:styleId="FootnoteReference">
    <w:name w:val="footnote reference"/>
    <w:qFormat/>
    <w:rsid w:val="00633299"/>
    <w:rPr>
      <w:b/>
      <w:sz w:val="24"/>
      <w:vertAlign w:val="superscript"/>
    </w:rPr>
  </w:style>
  <w:style w:type="character" w:customStyle="1" w:styleId="SingleTxtGChar">
    <w:name w:val="_ Single Txt_G Char"/>
    <w:qFormat/>
    <w:rsid w:val="00633299"/>
    <w:rPr>
      <w:lang w:val="fr-CH" w:eastAsia="en-US" w:bidi="ar-SA"/>
    </w:rPr>
  </w:style>
  <w:style w:type="character" w:customStyle="1" w:styleId="HChGChar">
    <w:name w:val="_ H _Ch_G Char"/>
    <w:qFormat/>
    <w:rsid w:val="00633299"/>
    <w:rPr>
      <w:b/>
      <w:sz w:val="28"/>
      <w:lang w:val="en-GB" w:eastAsia="en-US" w:bidi="ar-SA"/>
    </w:rPr>
  </w:style>
  <w:style w:type="character" w:styleId="CommentReference">
    <w:name w:val="annotation reference"/>
    <w:qFormat/>
    <w:rsid w:val="00633299"/>
    <w:rPr>
      <w:sz w:val="16"/>
      <w:szCs w:val="16"/>
    </w:rPr>
  </w:style>
  <w:style w:type="character" w:customStyle="1" w:styleId="CommentTextChar">
    <w:name w:val="Comment Text Char"/>
    <w:qFormat/>
    <w:rsid w:val="00633299"/>
    <w:rPr>
      <w:lang w:eastAsia="de-DE"/>
    </w:rPr>
  </w:style>
  <w:style w:type="character" w:customStyle="1" w:styleId="Heading7Char">
    <w:name w:val="Heading 7 Char"/>
    <w:basedOn w:val="DefaultParagraphFont"/>
    <w:qFormat/>
    <w:rsid w:val="00633299"/>
    <w:rPr>
      <w:sz w:val="24"/>
      <w:lang w:val="en-US" w:eastAsia="en-US"/>
    </w:rPr>
  </w:style>
  <w:style w:type="character" w:customStyle="1" w:styleId="Heading9Char">
    <w:name w:val="Heading 9 Char"/>
    <w:basedOn w:val="DefaultParagraphFont"/>
    <w:qFormat/>
    <w:rsid w:val="00633299"/>
    <w:rPr>
      <w:sz w:val="24"/>
      <w:lang w:val="en-US" w:eastAsia="en-US"/>
    </w:rPr>
  </w:style>
  <w:style w:type="character" w:customStyle="1" w:styleId="Heading1Char">
    <w:name w:val="Heading 1 Char"/>
    <w:qFormat/>
    <w:rsid w:val="00633299"/>
    <w:rPr>
      <w:b/>
      <w:sz w:val="24"/>
      <w:szCs w:val="28"/>
      <w:lang w:val="en-US" w:eastAsia="ar-SA"/>
    </w:rPr>
  </w:style>
  <w:style w:type="character" w:customStyle="1" w:styleId="Heading2Char">
    <w:name w:val="Heading 2 Char"/>
    <w:qFormat/>
    <w:rsid w:val="00633299"/>
    <w:rPr>
      <w:rFonts w:ascii="Arial" w:hAnsi="Arial" w:cs="Arial"/>
      <w:sz w:val="28"/>
      <w:szCs w:val="24"/>
      <w:lang w:val="en-US" w:eastAsia="ar-SA"/>
    </w:rPr>
  </w:style>
  <w:style w:type="character" w:customStyle="1" w:styleId="Heading3Char">
    <w:name w:val="Heading 3 Char"/>
    <w:qFormat/>
    <w:rsid w:val="00633299"/>
    <w:rPr>
      <w:sz w:val="24"/>
      <w:szCs w:val="28"/>
      <w:u w:val="single"/>
      <w:lang w:val="en-US" w:eastAsia="ar-SA"/>
    </w:rPr>
  </w:style>
  <w:style w:type="character" w:customStyle="1" w:styleId="Heading4Char">
    <w:name w:val="Heading 4 Char"/>
    <w:qFormat/>
    <w:rsid w:val="00633299"/>
    <w:rPr>
      <w:b/>
      <w:bCs/>
      <w:caps/>
      <w:sz w:val="24"/>
      <w:lang w:val="en-US" w:eastAsia="ar-SA"/>
    </w:rPr>
  </w:style>
  <w:style w:type="character" w:customStyle="1" w:styleId="Heading5Char">
    <w:name w:val="Heading 5 Char"/>
    <w:qFormat/>
    <w:rsid w:val="00633299"/>
    <w:rPr>
      <w:b/>
      <w:bCs/>
      <w:sz w:val="24"/>
      <w:szCs w:val="24"/>
      <w:lang w:val="en-US" w:eastAsia="ar-SA"/>
    </w:rPr>
  </w:style>
  <w:style w:type="character" w:customStyle="1" w:styleId="Heading6Char">
    <w:name w:val="Heading 6 Char"/>
    <w:qFormat/>
    <w:rsid w:val="00633299"/>
    <w:rPr>
      <w:b/>
      <w:bCs/>
      <w:sz w:val="22"/>
      <w:szCs w:val="22"/>
      <w:lang w:val="ru-RU" w:eastAsia="ar-SA"/>
    </w:rPr>
  </w:style>
  <w:style w:type="character" w:customStyle="1" w:styleId="Heading8Char">
    <w:name w:val="Heading 8 Char"/>
    <w:qFormat/>
    <w:rsid w:val="00633299"/>
    <w:rPr>
      <w:i/>
      <w:iCs/>
      <w:sz w:val="24"/>
      <w:szCs w:val="24"/>
      <w:lang w:val="ru-RU" w:eastAsia="ar-SA"/>
    </w:rPr>
  </w:style>
  <w:style w:type="character" w:styleId="EndnoteReference">
    <w:name w:val="endnote reference"/>
    <w:qFormat/>
    <w:rsid w:val="00633299"/>
    <w:rPr>
      <w:rFonts w:ascii="Times New Roman" w:hAnsi="Times New Roman"/>
      <w:sz w:val="18"/>
      <w:vertAlign w:val="superscript"/>
    </w:rPr>
  </w:style>
  <w:style w:type="character" w:customStyle="1" w:styleId="FootnoteTextChar">
    <w:name w:val="Footnote Text Char"/>
    <w:qFormat/>
    <w:rsid w:val="00633299"/>
    <w:rPr>
      <w:sz w:val="24"/>
      <w:lang w:eastAsia="en-US"/>
    </w:rPr>
  </w:style>
  <w:style w:type="character" w:customStyle="1" w:styleId="FooterChar">
    <w:name w:val="Footer Char"/>
    <w:uiPriority w:val="99"/>
    <w:qFormat/>
    <w:rsid w:val="00633299"/>
    <w:rPr>
      <w:sz w:val="24"/>
      <w:szCs w:val="24"/>
      <w:lang w:val="ru-RU" w:eastAsia="ar-SA"/>
    </w:rPr>
  </w:style>
  <w:style w:type="character" w:customStyle="1" w:styleId="Footer1">
    <w:name w:val="Footer1"/>
    <w:qFormat/>
    <w:rsid w:val="00633299"/>
    <w:rPr>
      <w:sz w:val="20"/>
    </w:rPr>
  </w:style>
  <w:style w:type="character" w:customStyle="1" w:styleId="Header1">
    <w:name w:val="Header1"/>
    <w:qFormat/>
    <w:rsid w:val="00633299"/>
    <w:rPr>
      <w:sz w:val="20"/>
    </w:rPr>
  </w:style>
  <w:style w:type="character" w:customStyle="1" w:styleId="FOOTNOTEREF">
    <w:name w:val="FOOTNOTE REF"/>
    <w:qFormat/>
    <w:rsid w:val="00633299"/>
    <w:rPr>
      <w:sz w:val="16"/>
      <w:vertAlign w:val="superscript"/>
    </w:rPr>
  </w:style>
  <w:style w:type="character" w:customStyle="1" w:styleId="FOOTNOTETEX">
    <w:name w:val="FOOTNOTE TEX"/>
    <w:qFormat/>
    <w:rsid w:val="00633299"/>
    <w:rPr>
      <w:sz w:val="20"/>
    </w:rPr>
  </w:style>
  <w:style w:type="character" w:customStyle="1" w:styleId="DocInit">
    <w:name w:val="Doc Init"/>
    <w:basedOn w:val="DefaultParagraphFont"/>
    <w:qFormat/>
    <w:rsid w:val="00633299"/>
  </w:style>
  <w:style w:type="character" w:customStyle="1" w:styleId="TechInit">
    <w:name w:val="Tech Init"/>
    <w:basedOn w:val="DefaultParagraphFont"/>
    <w:qFormat/>
    <w:rsid w:val="00633299"/>
  </w:style>
  <w:style w:type="character" w:customStyle="1" w:styleId="Pleading">
    <w:name w:val="Pleading"/>
    <w:basedOn w:val="DefaultParagraphFont"/>
    <w:qFormat/>
    <w:rsid w:val="00633299"/>
  </w:style>
  <w:style w:type="character" w:customStyle="1" w:styleId="Technactif">
    <w:name w:val="Techn actif"/>
    <w:basedOn w:val="DefaultParagraphFont"/>
    <w:qFormat/>
    <w:rsid w:val="00633299"/>
  </w:style>
  <w:style w:type="character" w:customStyle="1" w:styleId="Docactif">
    <w:name w:val="Doc actif"/>
    <w:basedOn w:val="DefaultParagraphFont"/>
    <w:qFormat/>
    <w:rsid w:val="00633299"/>
  </w:style>
  <w:style w:type="character" w:customStyle="1" w:styleId="footnotetex0">
    <w:name w:val="footnote tex"/>
    <w:qFormat/>
    <w:rsid w:val="00633299"/>
    <w:rPr>
      <w:sz w:val="20"/>
    </w:rPr>
  </w:style>
  <w:style w:type="character" w:customStyle="1" w:styleId="Frame">
    <w:name w:val="Frame"/>
    <w:basedOn w:val="DefaultParagraphFont"/>
    <w:qFormat/>
    <w:rsid w:val="00633299"/>
  </w:style>
  <w:style w:type="character" w:customStyle="1" w:styleId="WP9Date">
    <w:name w:val="WP9_Date"/>
    <w:qFormat/>
    <w:rsid w:val="00633299"/>
    <w:rPr>
      <w:i/>
      <w:iCs w:val="0"/>
    </w:rPr>
  </w:style>
  <w:style w:type="character" w:customStyle="1" w:styleId="Text">
    <w:name w:val="Text"/>
    <w:qFormat/>
    <w:rsid w:val="00633299"/>
    <w:rPr>
      <w:sz w:val="24"/>
    </w:rPr>
  </w:style>
  <w:style w:type="character" w:customStyle="1" w:styleId="Heading11">
    <w:name w:val="Heading 11"/>
    <w:qFormat/>
    <w:rsid w:val="00633299"/>
    <w:rPr>
      <w:b/>
      <w:bCs w:val="0"/>
      <w:sz w:val="24"/>
      <w:u w:val="single"/>
    </w:rPr>
  </w:style>
  <w:style w:type="character" w:customStyle="1" w:styleId="CommentSubjectChar">
    <w:name w:val="Comment Subject Char"/>
    <w:basedOn w:val="CommentTextChar"/>
    <w:qFormat/>
    <w:rsid w:val="00633299"/>
    <w:rPr>
      <w:b/>
      <w:bCs/>
      <w:lang w:val="en-US" w:eastAsia="en-US"/>
    </w:rPr>
  </w:style>
  <w:style w:type="character" w:customStyle="1" w:styleId="BalloonTextChar">
    <w:name w:val="Balloon Text Char"/>
    <w:qFormat/>
    <w:rsid w:val="00633299"/>
    <w:rPr>
      <w:rFonts w:ascii="Tahoma" w:hAnsi="Tahoma" w:cs="Tahoma"/>
      <w:sz w:val="16"/>
      <w:szCs w:val="16"/>
      <w:lang w:val="ru-RU" w:eastAsia="ar-SA"/>
    </w:rPr>
  </w:style>
  <w:style w:type="character" w:customStyle="1" w:styleId="BodyTextIndent3Char">
    <w:name w:val="Body Text Indent 3 Char"/>
    <w:qFormat/>
    <w:rsid w:val="00633299"/>
    <w:rPr>
      <w:sz w:val="16"/>
      <w:szCs w:val="16"/>
      <w:lang w:val="ru-RU" w:eastAsia="ar-SA"/>
    </w:rPr>
  </w:style>
  <w:style w:type="character" w:customStyle="1" w:styleId="TitleChar">
    <w:name w:val="Title Char"/>
    <w:qFormat/>
    <w:rsid w:val="00633299"/>
    <w:rPr>
      <w:rFonts w:ascii="Courier New" w:hAnsi="Courier New"/>
      <w:u w:val="single"/>
      <w:lang w:eastAsia="en-US"/>
    </w:rPr>
  </w:style>
  <w:style w:type="character" w:customStyle="1" w:styleId="SalutationChar">
    <w:name w:val="Salutation Char"/>
    <w:basedOn w:val="DefaultParagraphFont"/>
    <w:qFormat/>
    <w:rsid w:val="00633299"/>
    <w:rPr>
      <w:lang w:val="fr-CH" w:eastAsia="en-US"/>
    </w:rPr>
  </w:style>
  <w:style w:type="character" w:customStyle="1" w:styleId="ListLabel1">
    <w:name w:val="ListLabel 1"/>
    <w:qFormat/>
    <w:rsid w:val="00633299"/>
    <w:rPr>
      <w:b/>
    </w:rPr>
  </w:style>
  <w:style w:type="character" w:customStyle="1" w:styleId="ListLabel2">
    <w:name w:val="ListLabel 2"/>
    <w:qFormat/>
    <w:rsid w:val="00633299"/>
    <w:rPr>
      <w:u w:val="none"/>
    </w:rPr>
  </w:style>
  <w:style w:type="character" w:customStyle="1" w:styleId="ListLabel3">
    <w:name w:val="ListLabel 3"/>
    <w:qFormat/>
    <w:rsid w:val="00633299"/>
    <w:rPr>
      <w:rFonts w:cs="Courier New"/>
    </w:rPr>
  </w:style>
  <w:style w:type="character" w:customStyle="1" w:styleId="ListLabel4">
    <w:name w:val="ListLabel 4"/>
    <w:qFormat/>
    <w:rsid w:val="00633299"/>
    <w:rPr>
      <w:color w:val="000000"/>
      <w:sz w:val="22"/>
    </w:rPr>
  </w:style>
  <w:style w:type="character" w:customStyle="1" w:styleId="ListLabel5">
    <w:name w:val="ListLabel 5"/>
    <w:qFormat/>
    <w:rsid w:val="00633299"/>
    <w:rPr>
      <w:b/>
      <w:i w:val="0"/>
    </w:rPr>
  </w:style>
  <w:style w:type="character" w:customStyle="1" w:styleId="ListLabel6">
    <w:name w:val="ListLabel 6"/>
    <w:qFormat/>
    <w:rsid w:val="00633299"/>
    <w:rPr>
      <w:rFonts w:eastAsia="Times New Roman" w:cs="Times New Roman"/>
    </w:rPr>
  </w:style>
  <w:style w:type="character" w:customStyle="1" w:styleId="ListLabel7">
    <w:name w:val="ListLabel 7"/>
    <w:qFormat/>
    <w:rsid w:val="00633299"/>
    <w:rPr>
      <w:rFonts w:cs="Times New Roman"/>
    </w:rPr>
  </w:style>
  <w:style w:type="character" w:customStyle="1" w:styleId="ListLabel8">
    <w:name w:val="ListLabel 8"/>
    <w:qFormat/>
    <w:rsid w:val="00633299"/>
    <w:rPr>
      <w:rFonts w:cs="Times New Roman"/>
      <w:b w:val="0"/>
      <w:i w:val="0"/>
      <w:sz w:val="20"/>
    </w:rPr>
  </w:style>
  <w:style w:type="character" w:customStyle="1" w:styleId="ListLabel9">
    <w:name w:val="ListLabel 9"/>
    <w:qFormat/>
    <w:rsid w:val="00633299"/>
    <w:rPr>
      <w:rFonts w:eastAsia="Times New Roman" w:cs="ArialMT"/>
    </w:rPr>
  </w:style>
  <w:style w:type="paragraph" w:customStyle="1" w:styleId="Titre">
    <w:name w:val="Titre"/>
    <w:basedOn w:val="Normal"/>
    <w:next w:val="Corpsdetexte"/>
    <w:qFormat/>
    <w:rsid w:val="00633299"/>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rsid w:val="00633299"/>
    <w:pPr>
      <w:spacing w:after="120"/>
    </w:pPr>
  </w:style>
  <w:style w:type="paragraph" w:customStyle="1" w:styleId="Liste1">
    <w:name w:val="Liste1"/>
    <w:basedOn w:val="Corpsdetexte"/>
    <w:rsid w:val="00633299"/>
    <w:rPr>
      <w:rFonts w:ascii="Liberation Sans" w:hAnsi="Liberation Sans" w:cs="Mangal"/>
    </w:rPr>
  </w:style>
  <w:style w:type="paragraph" w:customStyle="1" w:styleId="Lgende">
    <w:name w:val="Légende"/>
    <w:basedOn w:val="Normal"/>
    <w:rsid w:val="00633299"/>
    <w:pPr>
      <w:suppressLineNumbers/>
      <w:spacing w:before="120" w:after="120"/>
    </w:pPr>
    <w:rPr>
      <w:rFonts w:ascii="Liberation Sans" w:hAnsi="Liberation Sans" w:cs="Mangal"/>
      <w:i/>
      <w:iCs/>
    </w:rPr>
  </w:style>
  <w:style w:type="paragraph" w:customStyle="1" w:styleId="Index">
    <w:name w:val="Index"/>
    <w:basedOn w:val="Normal"/>
    <w:qFormat/>
    <w:rsid w:val="00633299"/>
    <w:pPr>
      <w:suppressLineNumbers/>
    </w:pPr>
    <w:rPr>
      <w:rFonts w:ascii="Liberation Sans" w:hAnsi="Liberation Sans" w:cs="Mangal"/>
    </w:rPr>
  </w:style>
  <w:style w:type="paragraph" w:customStyle="1" w:styleId="a">
    <w:name w:val="Заголовок"/>
    <w:basedOn w:val="Normal"/>
    <w:qFormat/>
    <w:rsid w:val="00633299"/>
    <w:pPr>
      <w:keepNext/>
      <w:spacing w:before="240" w:after="120"/>
    </w:pPr>
    <w:rPr>
      <w:rFonts w:ascii="Arial" w:eastAsia="Mincho" w:hAnsi="Arial" w:cs="Nimbus Sans L"/>
      <w:sz w:val="28"/>
      <w:szCs w:val="28"/>
    </w:rPr>
  </w:style>
  <w:style w:type="paragraph" w:customStyle="1" w:styleId="a0">
    <w:name w:val="Содержимое таблицы"/>
    <w:basedOn w:val="Corpsdetexte"/>
    <w:qFormat/>
    <w:rsid w:val="00633299"/>
    <w:pPr>
      <w:suppressLineNumbers/>
    </w:pPr>
  </w:style>
  <w:style w:type="paragraph" w:customStyle="1" w:styleId="a1">
    <w:name w:val="Заголовок таблицы"/>
    <w:basedOn w:val="a0"/>
    <w:qFormat/>
    <w:rsid w:val="00633299"/>
    <w:pPr>
      <w:jc w:val="center"/>
    </w:pPr>
    <w:rPr>
      <w:b/>
      <w:bCs/>
      <w:i/>
      <w:iCs/>
    </w:rPr>
  </w:style>
  <w:style w:type="paragraph" w:customStyle="1" w:styleId="Pieddepage">
    <w:name w:val="Pied de page"/>
    <w:basedOn w:val="Normal"/>
    <w:rsid w:val="00633299"/>
    <w:pPr>
      <w:tabs>
        <w:tab w:val="center" w:pos="4677"/>
        <w:tab w:val="right" w:pos="9355"/>
      </w:tabs>
    </w:pPr>
  </w:style>
  <w:style w:type="paragraph" w:styleId="BodyText2">
    <w:name w:val="Body Text 2"/>
    <w:basedOn w:val="Normal"/>
    <w:qFormat/>
    <w:rsid w:val="00633299"/>
    <w:pPr>
      <w:tabs>
        <w:tab w:val="left" w:pos="709"/>
      </w:tabs>
      <w:jc w:val="both"/>
    </w:pPr>
    <w:rPr>
      <w:sz w:val="28"/>
      <w:szCs w:val="28"/>
      <w:lang w:val="en-US"/>
    </w:rPr>
  </w:style>
  <w:style w:type="paragraph" w:customStyle="1" w:styleId="Retraitdecorpsdetexte">
    <w:name w:val="Retrait de corps de texte"/>
    <w:basedOn w:val="Normal"/>
    <w:rsid w:val="00633299"/>
    <w:pPr>
      <w:ind w:firstLine="709"/>
      <w:jc w:val="both"/>
    </w:pPr>
    <w:rPr>
      <w:sz w:val="28"/>
      <w:szCs w:val="28"/>
      <w:lang w:val="en-US"/>
    </w:rPr>
  </w:style>
  <w:style w:type="paragraph" w:styleId="FootnoteText">
    <w:name w:val="footnote text"/>
    <w:basedOn w:val="Normal"/>
    <w:qFormat/>
    <w:rsid w:val="00633299"/>
    <w:pPr>
      <w:suppressAutoHyphens w:val="0"/>
    </w:pPr>
    <w:rPr>
      <w:szCs w:val="20"/>
      <w:lang w:val="en-GB" w:eastAsia="en-US"/>
    </w:rPr>
  </w:style>
  <w:style w:type="paragraph" w:customStyle="1" w:styleId="Titreprincipal">
    <w:name w:val="Titre principal"/>
    <w:basedOn w:val="Normal"/>
    <w:rsid w:val="00633299"/>
    <w:pPr>
      <w:suppressAutoHyphens w:val="0"/>
      <w:jc w:val="center"/>
    </w:pPr>
    <w:rPr>
      <w:rFonts w:ascii="Courier New" w:hAnsi="Courier New"/>
      <w:sz w:val="20"/>
      <w:szCs w:val="20"/>
      <w:u w:val="single"/>
      <w:lang w:val="en-GB" w:eastAsia="en-US"/>
    </w:rPr>
  </w:style>
  <w:style w:type="paragraph" w:customStyle="1" w:styleId="Fuzeile1">
    <w:name w:val="Fußzeile1"/>
    <w:qFormat/>
    <w:rsid w:val="00633299"/>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customStyle="1" w:styleId="En-tte">
    <w:name w:val="En-tête"/>
    <w:basedOn w:val="Normal"/>
    <w:rsid w:val="00633299"/>
    <w:pPr>
      <w:tabs>
        <w:tab w:val="center" w:pos="4677"/>
        <w:tab w:val="right" w:pos="9355"/>
      </w:tabs>
    </w:pPr>
    <w:rPr>
      <w:lang w:val="fr-FR"/>
    </w:rPr>
  </w:style>
  <w:style w:type="paragraph" w:styleId="EndnoteText">
    <w:name w:val="endnote text"/>
    <w:basedOn w:val="Normal"/>
    <w:qFormat/>
    <w:rsid w:val="00633299"/>
    <w:pPr>
      <w:widowControl w:val="0"/>
      <w:suppressAutoHyphens w:val="0"/>
    </w:pPr>
    <w:rPr>
      <w:rFonts w:ascii="Courier New" w:hAnsi="Courier New"/>
      <w:szCs w:val="20"/>
      <w:lang w:val="en-GB" w:eastAsia="en-US"/>
    </w:rPr>
  </w:style>
  <w:style w:type="paragraph" w:styleId="BodyTextIndent2">
    <w:name w:val="Body Text Indent 2"/>
    <w:basedOn w:val="Normal"/>
    <w:qFormat/>
    <w:rsid w:val="00633299"/>
    <w:pPr>
      <w:spacing w:after="120" w:line="480" w:lineRule="auto"/>
      <w:ind w:left="283"/>
    </w:pPr>
  </w:style>
  <w:style w:type="paragraph" w:styleId="NormalWeb">
    <w:name w:val="Normal (Web)"/>
    <w:basedOn w:val="Normal"/>
    <w:uiPriority w:val="99"/>
    <w:qFormat/>
    <w:rsid w:val="00633299"/>
    <w:pPr>
      <w:suppressAutoHyphens w:val="0"/>
      <w:spacing w:before="280" w:after="280"/>
    </w:pPr>
    <w:rPr>
      <w:rFonts w:ascii="MS PGothic" w:eastAsia="MS PGothic" w:hAnsi="MS PGothic" w:cs="MS PGothic"/>
      <w:lang w:val="en-US" w:eastAsia="ja-JP"/>
    </w:rPr>
  </w:style>
  <w:style w:type="paragraph" w:customStyle="1" w:styleId="Default">
    <w:name w:val="Default"/>
    <w:qFormat/>
    <w:rsid w:val="00633299"/>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sid w:val="00633299"/>
    <w:rPr>
      <w:rFonts w:ascii="Tahoma" w:hAnsi="Tahoma" w:cs="Tahoma"/>
      <w:sz w:val="16"/>
      <w:szCs w:val="16"/>
    </w:rPr>
  </w:style>
  <w:style w:type="paragraph" w:customStyle="1" w:styleId="Point0">
    <w:name w:val="Point 0"/>
    <w:basedOn w:val="Normal"/>
    <w:qFormat/>
    <w:rsid w:val="00633299"/>
    <w:pPr>
      <w:suppressAutoHyphens w:val="0"/>
      <w:spacing w:before="120" w:after="120"/>
      <w:ind w:left="851" w:hanging="851"/>
      <w:jc w:val="both"/>
    </w:pPr>
    <w:rPr>
      <w:szCs w:val="20"/>
      <w:lang w:val="en-GB" w:eastAsia="en-US"/>
    </w:rPr>
  </w:style>
  <w:style w:type="paragraph" w:styleId="BodyTextIndent3">
    <w:name w:val="Body Text Indent 3"/>
    <w:basedOn w:val="Normal"/>
    <w:qFormat/>
    <w:rsid w:val="00633299"/>
    <w:pPr>
      <w:spacing w:after="120"/>
      <w:ind w:left="283"/>
    </w:pPr>
    <w:rPr>
      <w:sz w:val="16"/>
      <w:szCs w:val="16"/>
    </w:rPr>
  </w:style>
  <w:style w:type="paragraph" w:customStyle="1" w:styleId="Level1">
    <w:name w:val="Level 1"/>
    <w:basedOn w:val="Normal"/>
    <w:qFormat/>
    <w:rsid w:val="00633299"/>
    <w:pPr>
      <w:widowControl w:val="0"/>
      <w:suppressAutoHyphens w:val="0"/>
      <w:overflowPunct w:val="0"/>
      <w:ind w:left="720" w:hanging="720"/>
      <w:textAlignment w:val="baseline"/>
    </w:pPr>
    <w:rPr>
      <w:rFonts w:eastAsia="MS Mincho"/>
      <w:szCs w:val="20"/>
      <w:lang w:val="en-US" w:eastAsia="en-US"/>
    </w:rPr>
  </w:style>
  <w:style w:type="paragraph" w:customStyle="1" w:styleId="h3num">
    <w:name w:val="h3num"/>
    <w:basedOn w:val="Normal"/>
    <w:qFormat/>
    <w:rsid w:val="00633299"/>
    <w:pPr>
      <w:suppressAutoHyphens w:val="0"/>
    </w:pPr>
    <w:rPr>
      <w:rFonts w:ascii="MS PGothic" w:eastAsia="MS PGothic" w:hAnsi="MS PGothic" w:cs="MS PGothic"/>
      <w:lang w:val="en-US" w:eastAsia="ja-JP"/>
    </w:rPr>
  </w:style>
  <w:style w:type="paragraph" w:styleId="PlainText">
    <w:name w:val="Plain Text"/>
    <w:basedOn w:val="Normal"/>
    <w:qFormat/>
    <w:rsid w:val="00633299"/>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rsid w:val="00633299"/>
    <w:pPr>
      <w:spacing w:after="120" w:line="240" w:lineRule="atLeast"/>
      <w:ind w:left="1134" w:right="1134"/>
      <w:jc w:val="both"/>
    </w:pPr>
    <w:rPr>
      <w:sz w:val="20"/>
      <w:szCs w:val="20"/>
      <w:lang w:val="fr-CH" w:eastAsia="en-US"/>
    </w:rPr>
  </w:style>
  <w:style w:type="paragraph" w:customStyle="1" w:styleId="HChG">
    <w:name w:val="_ H _Ch_G"/>
    <w:basedOn w:val="Normal"/>
    <w:qFormat/>
    <w:rsid w:val="00633299"/>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qFormat/>
    <w:rsid w:val="00633299"/>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rsid w:val="00633299"/>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qFormat/>
    <w:rsid w:val="00633299"/>
    <w:pPr>
      <w:suppressAutoHyphens w:val="0"/>
    </w:pPr>
    <w:rPr>
      <w:sz w:val="20"/>
      <w:szCs w:val="20"/>
      <w:lang w:val="fr-FR" w:eastAsia="de-DE"/>
    </w:rPr>
  </w:style>
  <w:style w:type="paragraph" w:styleId="ListParagraph">
    <w:name w:val="List Paragraph"/>
    <w:basedOn w:val="Normal"/>
    <w:uiPriority w:val="34"/>
    <w:qFormat/>
    <w:rsid w:val="00633299"/>
    <w:pPr>
      <w:ind w:left="720"/>
      <w:contextualSpacing/>
    </w:pPr>
  </w:style>
  <w:style w:type="paragraph" w:customStyle="1" w:styleId="HMG">
    <w:name w:val="_ H __M_G"/>
    <w:basedOn w:val="Normal"/>
    <w:qFormat/>
    <w:rsid w:val="00633299"/>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rsid w:val="00633299"/>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rsid w:val="00633299"/>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rsid w:val="00633299"/>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rsid w:val="00633299"/>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rsid w:val="00633299"/>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rsid w:val="00633299"/>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rsid w:val="00633299"/>
    <w:pPr>
      <w:widowControl w:val="0"/>
      <w:suppressAutoHyphens w:val="0"/>
    </w:pPr>
    <w:rPr>
      <w:b/>
      <w:sz w:val="36"/>
      <w:szCs w:val="20"/>
      <w:lang w:val="en-US" w:eastAsia="en-US"/>
    </w:rPr>
  </w:style>
  <w:style w:type="paragraph" w:customStyle="1" w:styleId="Document2">
    <w:name w:val="Document[2]"/>
    <w:basedOn w:val="Normal"/>
    <w:qFormat/>
    <w:rsid w:val="00633299"/>
    <w:pPr>
      <w:widowControl w:val="0"/>
      <w:suppressAutoHyphens w:val="0"/>
    </w:pPr>
    <w:rPr>
      <w:b/>
      <w:szCs w:val="20"/>
      <w:u w:val="single"/>
      <w:lang w:val="en-US" w:eastAsia="en-US"/>
    </w:rPr>
  </w:style>
  <w:style w:type="paragraph" w:customStyle="1" w:styleId="Document3">
    <w:name w:val="Document[3]"/>
    <w:basedOn w:val="Normal"/>
    <w:qFormat/>
    <w:rsid w:val="00633299"/>
    <w:pPr>
      <w:widowControl w:val="0"/>
      <w:suppressAutoHyphens w:val="0"/>
    </w:pPr>
    <w:rPr>
      <w:b/>
      <w:szCs w:val="20"/>
      <w:lang w:val="en-US" w:eastAsia="en-US"/>
    </w:rPr>
  </w:style>
  <w:style w:type="paragraph" w:customStyle="1" w:styleId="Document4">
    <w:name w:val="Document[4]"/>
    <w:basedOn w:val="Normal"/>
    <w:qFormat/>
    <w:rsid w:val="00633299"/>
    <w:pPr>
      <w:widowControl w:val="0"/>
      <w:suppressAutoHyphens w:val="0"/>
    </w:pPr>
    <w:rPr>
      <w:b/>
      <w:i/>
      <w:szCs w:val="20"/>
      <w:lang w:val="en-US" w:eastAsia="en-US"/>
    </w:rPr>
  </w:style>
  <w:style w:type="paragraph" w:customStyle="1" w:styleId="Document5">
    <w:name w:val="Document[5]"/>
    <w:basedOn w:val="Normal"/>
    <w:qFormat/>
    <w:rsid w:val="00633299"/>
    <w:pPr>
      <w:widowControl w:val="0"/>
      <w:suppressAutoHyphens w:val="0"/>
    </w:pPr>
    <w:rPr>
      <w:szCs w:val="20"/>
      <w:lang w:val="en-US" w:eastAsia="en-US"/>
    </w:rPr>
  </w:style>
  <w:style w:type="paragraph" w:customStyle="1" w:styleId="Document6">
    <w:name w:val="Document[6]"/>
    <w:basedOn w:val="Normal"/>
    <w:qFormat/>
    <w:rsid w:val="00633299"/>
    <w:pPr>
      <w:widowControl w:val="0"/>
      <w:suppressAutoHyphens w:val="0"/>
    </w:pPr>
    <w:rPr>
      <w:szCs w:val="20"/>
      <w:lang w:val="en-US" w:eastAsia="en-US"/>
    </w:rPr>
  </w:style>
  <w:style w:type="paragraph" w:customStyle="1" w:styleId="Document7">
    <w:name w:val="Document[7]"/>
    <w:basedOn w:val="Normal"/>
    <w:qFormat/>
    <w:rsid w:val="00633299"/>
    <w:pPr>
      <w:widowControl w:val="0"/>
      <w:suppressAutoHyphens w:val="0"/>
    </w:pPr>
    <w:rPr>
      <w:szCs w:val="20"/>
      <w:lang w:val="en-US" w:eastAsia="en-US"/>
    </w:rPr>
  </w:style>
  <w:style w:type="paragraph" w:customStyle="1" w:styleId="Document8">
    <w:name w:val="Document[8]"/>
    <w:basedOn w:val="Normal"/>
    <w:qFormat/>
    <w:rsid w:val="00633299"/>
    <w:pPr>
      <w:widowControl w:val="0"/>
      <w:suppressAutoHyphens w:val="0"/>
    </w:pPr>
    <w:rPr>
      <w:szCs w:val="20"/>
      <w:lang w:val="en-US" w:eastAsia="en-US"/>
    </w:rPr>
  </w:style>
  <w:style w:type="paragraph" w:customStyle="1" w:styleId="Technical1">
    <w:name w:val="Technical[1]"/>
    <w:basedOn w:val="Normal"/>
    <w:qFormat/>
    <w:rsid w:val="00633299"/>
    <w:pPr>
      <w:widowControl w:val="0"/>
      <w:suppressAutoHyphens w:val="0"/>
    </w:pPr>
    <w:rPr>
      <w:b/>
      <w:sz w:val="36"/>
      <w:szCs w:val="20"/>
      <w:lang w:val="en-US" w:eastAsia="en-US"/>
    </w:rPr>
  </w:style>
  <w:style w:type="paragraph" w:customStyle="1" w:styleId="Technical2">
    <w:name w:val="Technical[2]"/>
    <w:basedOn w:val="Normal"/>
    <w:qFormat/>
    <w:rsid w:val="00633299"/>
    <w:pPr>
      <w:widowControl w:val="0"/>
      <w:suppressAutoHyphens w:val="0"/>
    </w:pPr>
    <w:rPr>
      <w:b/>
      <w:szCs w:val="20"/>
      <w:u w:val="single"/>
      <w:lang w:val="en-US" w:eastAsia="en-US"/>
    </w:rPr>
  </w:style>
  <w:style w:type="paragraph" w:customStyle="1" w:styleId="Technical3">
    <w:name w:val="Technical[3]"/>
    <w:basedOn w:val="Normal"/>
    <w:qFormat/>
    <w:rsid w:val="00633299"/>
    <w:pPr>
      <w:widowControl w:val="0"/>
      <w:suppressAutoHyphens w:val="0"/>
    </w:pPr>
    <w:rPr>
      <w:b/>
      <w:szCs w:val="20"/>
      <w:lang w:val="en-US" w:eastAsia="en-US"/>
    </w:rPr>
  </w:style>
  <w:style w:type="paragraph" w:customStyle="1" w:styleId="Technical4">
    <w:name w:val="Technical[4]"/>
    <w:basedOn w:val="Normal"/>
    <w:qFormat/>
    <w:rsid w:val="00633299"/>
    <w:pPr>
      <w:widowControl w:val="0"/>
      <w:suppressAutoHyphens w:val="0"/>
    </w:pPr>
    <w:rPr>
      <w:b/>
      <w:szCs w:val="20"/>
      <w:lang w:val="en-US" w:eastAsia="en-US"/>
    </w:rPr>
  </w:style>
  <w:style w:type="paragraph" w:customStyle="1" w:styleId="Technical5">
    <w:name w:val="Technical[5]"/>
    <w:basedOn w:val="Normal"/>
    <w:qFormat/>
    <w:rsid w:val="00633299"/>
    <w:pPr>
      <w:widowControl w:val="0"/>
      <w:suppressAutoHyphens w:val="0"/>
    </w:pPr>
    <w:rPr>
      <w:b/>
      <w:szCs w:val="20"/>
      <w:lang w:val="en-US" w:eastAsia="en-US"/>
    </w:rPr>
  </w:style>
  <w:style w:type="paragraph" w:customStyle="1" w:styleId="Technical6">
    <w:name w:val="Technical[6]"/>
    <w:basedOn w:val="Normal"/>
    <w:qFormat/>
    <w:rsid w:val="00633299"/>
    <w:pPr>
      <w:widowControl w:val="0"/>
      <w:suppressAutoHyphens w:val="0"/>
    </w:pPr>
    <w:rPr>
      <w:b/>
      <w:szCs w:val="20"/>
      <w:lang w:val="en-US" w:eastAsia="en-US"/>
    </w:rPr>
  </w:style>
  <w:style w:type="paragraph" w:customStyle="1" w:styleId="Technical7">
    <w:name w:val="Technical[7]"/>
    <w:basedOn w:val="Normal"/>
    <w:qFormat/>
    <w:rsid w:val="00633299"/>
    <w:pPr>
      <w:widowControl w:val="0"/>
      <w:suppressAutoHyphens w:val="0"/>
    </w:pPr>
    <w:rPr>
      <w:b/>
      <w:szCs w:val="20"/>
      <w:lang w:val="en-US" w:eastAsia="en-US"/>
    </w:rPr>
  </w:style>
  <w:style w:type="paragraph" w:customStyle="1" w:styleId="Technical8">
    <w:name w:val="Technical[8]"/>
    <w:basedOn w:val="Normal"/>
    <w:qFormat/>
    <w:rsid w:val="00633299"/>
    <w:pPr>
      <w:widowControl w:val="0"/>
      <w:suppressAutoHyphens w:val="0"/>
    </w:pPr>
    <w:rPr>
      <w:b/>
      <w:szCs w:val="20"/>
      <w:lang w:val="en-US" w:eastAsia="en-US"/>
    </w:rPr>
  </w:style>
  <w:style w:type="paragraph" w:customStyle="1" w:styleId="Technique1">
    <w:name w:val="Technique[1]"/>
    <w:basedOn w:val="Normal"/>
    <w:qFormat/>
    <w:rsid w:val="00633299"/>
    <w:pPr>
      <w:widowControl w:val="0"/>
      <w:suppressAutoHyphens w:val="0"/>
    </w:pPr>
    <w:rPr>
      <w:b/>
      <w:sz w:val="36"/>
      <w:szCs w:val="20"/>
      <w:lang w:val="en-US" w:eastAsia="en-US"/>
    </w:rPr>
  </w:style>
  <w:style w:type="paragraph" w:customStyle="1" w:styleId="Technique2">
    <w:name w:val="Technique[2]"/>
    <w:basedOn w:val="Normal"/>
    <w:qFormat/>
    <w:rsid w:val="00633299"/>
    <w:pPr>
      <w:widowControl w:val="0"/>
      <w:suppressAutoHyphens w:val="0"/>
    </w:pPr>
    <w:rPr>
      <w:b/>
      <w:szCs w:val="20"/>
      <w:u w:val="single"/>
      <w:lang w:val="en-US" w:eastAsia="en-US"/>
    </w:rPr>
  </w:style>
  <w:style w:type="paragraph" w:customStyle="1" w:styleId="Technique3">
    <w:name w:val="Technique[3]"/>
    <w:basedOn w:val="Normal"/>
    <w:qFormat/>
    <w:rsid w:val="00633299"/>
    <w:pPr>
      <w:widowControl w:val="0"/>
      <w:suppressAutoHyphens w:val="0"/>
    </w:pPr>
    <w:rPr>
      <w:b/>
      <w:szCs w:val="20"/>
      <w:lang w:val="en-US" w:eastAsia="en-US"/>
    </w:rPr>
  </w:style>
  <w:style w:type="paragraph" w:customStyle="1" w:styleId="Technique4">
    <w:name w:val="Technique[4]"/>
    <w:basedOn w:val="Normal"/>
    <w:qFormat/>
    <w:rsid w:val="00633299"/>
    <w:pPr>
      <w:widowControl w:val="0"/>
      <w:suppressAutoHyphens w:val="0"/>
    </w:pPr>
    <w:rPr>
      <w:b/>
      <w:szCs w:val="20"/>
      <w:lang w:val="en-US" w:eastAsia="en-US"/>
    </w:rPr>
  </w:style>
  <w:style w:type="paragraph" w:customStyle="1" w:styleId="Technique5">
    <w:name w:val="Technique[5]"/>
    <w:basedOn w:val="Normal"/>
    <w:qFormat/>
    <w:rsid w:val="00633299"/>
    <w:pPr>
      <w:widowControl w:val="0"/>
      <w:suppressAutoHyphens w:val="0"/>
    </w:pPr>
    <w:rPr>
      <w:b/>
      <w:szCs w:val="20"/>
      <w:lang w:val="en-US" w:eastAsia="en-US"/>
    </w:rPr>
  </w:style>
  <w:style w:type="paragraph" w:customStyle="1" w:styleId="Technique6">
    <w:name w:val="Technique[6]"/>
    <w:basedOn w:val="Normal"/>
    <w:qFormat/>
    <w:rsid w:val="00633299"/>
    <w:pPr>
      <w:widowControl w:val="0"/>
      <w:suppressAutoHyphens w:val="0"/>
    </w:pPr>
    <w:rPr>
      <w:b/>
      <w:szCs w:val="20"/>
      <w:lang w:val="en-US" w:eastAsia="en-US"/>
    </w:rPr>
  </w:style>
  <w:style w:type="paragraph" w:customStyle="1" w:styleId="Technique7">
    <w:name w:val="Technique[7]"/>
    <w:basedOn w:val="Normal"/>
    <w:qFormat/>
    <w:rsid w:val="00633299"/>
    <w:pPr>
      <w:widowControl w:val="0"/>
      <w:suppressAutoHyphens w:val="0"/>
    </w:pPr>
    <w:rPr>
      <w:b/>
      <w:szCs w:val="20"/>
      <w:lang w:val="en-US" w:eastAsia="en-US"/>
    </w:rPr>
  </w:style>
  <w:style w:type="paragraph" w:customStyle="1" w:styleId="Technique8">
    <w:name w:val="Technique[8]"/>
    <w:basedOn w:val="Normal"/>
    <w:qFormat/>
    <w:rsid w:val="00633299"/>
    <w:pPr>
      <w:widowControl w:val="0"/>
      <w:suppressAutoHyphens w:val="0"/>
    </w:pPr>
    <w:rPr>
      <w:b/>
      <w:szCs w:val="20"/>
      <w:lang w:val="en-US" w:eastAsia="en-US"/>
    </w:rPr>
  </w:style>
  <w:style w:type="paragraph" w:customStyle="1" w:styleId="RightPar1">
    <w:name w:val="Right Par[1]"/>
    <w:basedOn w:val="Normal"/>
    <w:qFormat/>
    <w:rsid w:val="00633299"/>
    <w:pPr>
      <w:widowControl w:val="0"/>
      <w:suppressAutoHyphens w:val="0"/>
    </w:pPr>
    <w:rPr>
      <w:szCs w:val="20"/>
      <w:lang w:val="en-US" w:eastAsia="en-US"/>
    </w:rPr>
  </w:style>
  <w:style w:type="paragraph" w:customStyle="1" w:styleId="RightPar2">
    <w:name w:val="Right Par[2]"/>
    <w:basedOn w:val="Normal"/>
    <w:qFormat/>
    <w:rsid w:val="00633299"/>
    <w:pPr>
      <w:widowControl w:val="0"/>
      <w:suppressAutoHyphens w:val="0"/>
    </w:pPr>
    <w:rPr>
      <w:szCs w:val="20"/>
      <w:lang w:val="en-US" w:eastAsia="en-US"/>
    </w:rPr>
  </w:style>
  <w:style w:type="paragraph" w:customStyle="1" w:styleId="RightPar3">
    <w:name w:val="Right Par[3]"/>
    <w:basedOn w:val="Normal"/>
    <w:qFormat/>
    <w:rsid w:val="00633299"/>
    <w:pPr>
      <w:widowControl w:val="0"/>
      <w:suppressAutoHyphens w:val="0"/>
    </w:pPr>
    <w:rPr>
      <w:szCs w:val="20"/>
      <w:lang w:val="en-US" w:eastAsia="en-US"/>
    </w:rPr>
  </w:style>
  <w:style w:type="paragraph" w:customStyle="1" w:styleId="RightPar4">
    <w:name w:val="Right Par[4]"/>
    <w:basedOn w:val="Normal"/>
    <w:qFormat/>
    <w:rsid w:val="00633299"/>
    <w:pPr>
      <w:widowControl w:val="0"/>
      <w:suppressAutoHyphens w:val="0"/>
    </w:pPr>
    <w:rPr>
      <w:szCs w:val="20"/>
      <w:lang w:val="en-US" w:eastAsia="en-US"/>
    </w:rPr>
  </w:style>
  <w:style w:type="paragraph" w:customStyle="1" w:styleId="RightPar5">
    <w:name w:val="Right Par[5]"/>
    <w:basedOn w:val="Normal"/>
    <w:qFormat/>
    <w:rsid w:val="00633299"/>
    <w:pPr>
      <w:widowControl w:val="0"/>
      <w:suppressAutoHyphens w:val="0"/>
    </w:pPr>
    <w:rPr>
      <w:szCs w:val="20"/>
      <w:lang w:val="en-US" w:eastAsia="en-US"/>
    </w:rPr>
  </w:style>
  <w:style w:type="paragraph" w:customStyle="1" w:styleId="RightPar6">
    <w:name w:val="Right Par[6]"/>
    <w:basedOn w:val="Normal"/>
    <w:qFormat/>
    <w:rsid w:val="00633299"/>
    <w:pPr>
      <w:widowControl w:val="0"/>
      <w:suppressAutoHyphens w:val="0"/>
    </w:pPr>
    <w:rPr>
      <w:szCs w:val="20"/>
      <w:lang w:val="en-US" w:eastAsia="en-US"/>
    </w:rPr>
  </w:style>
  <w:style w:type="paragraph" w:customStyle="1" w:styleId="RightPar7">
    <w:name w:val="Right Par[7]"/>
    <w:basedOn w:val="Normal"/>
    <w:qFormat/>
    <w:rsid w:val="00633299"/>
    <w:pPr>
      <w:widowControl w:val="0"/>
      <w:suppressAutoHyphens w:val="0"/>
    </w:pPr>
    <w:rPr>
      <w:szCs w:val="20"/>
      <w:lang w:val="en-US" w:eastAsia="en-US"/>
    </w:rPr>
  </w:style>
  <w:style w:type="paragraph" w:customStyle="1" w:styleId="RightPar8">
    <w:name w:val="Right Par[8]"/>
    <w:basedOn w:val="Normal"/>
    <w:qFormat/>
    <w:rsid w:val="00633299"/>
    <w:pPr>
      <w:widowControl w:val="0"/>
      <w:suppressAutoHyphens w:val="0"/>
    </w:pPr>
    <w:rPr>
      <w:szCs w:val="20"/>
      <w:lang w:val="en-US" w:eastAsia="en-US"/>
    </w:rPr>
  </w:style>
  <w:style w:type="paragraph" w:customStyle="1" w:styleId="Document10">
    <w:name w:val="Document 1"/>
    <w:qFormat/>
    <w:rsid w:val="00633299"/>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sid w:val="00633299"/>
    <w:rPr>
      <w:b/>
      <w:bCs/>
      <w:lang w:val="en-US" w:eastAsia="en-US"/>
    </w:rPr>
  </w:style>
  <w:style w:type="paragraph" w:customStyle="1" w:styleId="Tabledesmatiresniveau3">
    <w:name w:val="Table des matières niveau 3"/>
    <w:basedOn w:val="Normal"/>
    <w:rsid w:val="00633299"/>
    <w:pPr>
      <w:suppressAutoHyphens w:val="0"/>
      <w:spacing w:after="100"/>
      <w:ind w:left="480"/>
    </w:pPr>
    <w:rPr>
      <w:szCs w:val="20"/>
      <w:lang w:val="en-US" w:eastAsia="en-US"/>
    </w:rPr>
  </w:style>
  <w:style w:type="paragraph" w:customStyle="1" w:styleId="Tabledesmatiresniveau1">
    <w:name w:val="Table des matières niveau 1"/>
    <w:basedOn w:val="Normal"/>
    <w:rsid w:val="00633299"/>
    <w:pPr>
      <w:suppressAutoHyphens w:val="0"/>
      <w:spacing w:after="100"/>
    </w:pPr>
    <w:rPr>
      <w:szCs w:val="20"/>
      <w:lang w:val="en-US" w:eastAsia="en-US"/>
    </w:rPr>
  </w:style>
  <w:style w:type="paragraph" w:customStyle="1" w:styleId="Tabledesmatiresniveau2">
    <w:name w:val="Table des matières niveau 2"/>
    <w:basedOn w:val="Normal"/>
    <w:rsid w:val="00633299"/>
    <w:pPr>
      <w:suppressAutoHyphens w:val="0"/>
      <w:spacing w:after="100"/>
      <w:ind w:left="240"/>
    </w:pPr>
    <w:rPr>
      <w:szCs w:val="20"/>
      <w:lang w:val="en-US" w:eastAsia="en-US"/>
    </w:rPr>
  </w:style>
  <w:style w:type="paragraph" w:customStyle="1" w:styleId="Para">
    <w:name w:val="Para"/>
    <w:basedOn w:val="a2"/>
    <w:qFormat/>
    <w:rsid w:val="00633299"/>
    <w:pPr>
      <w:ind w:left="2268" w:hanging="1134"/>
    </w:pPr>
  </w:style>
  <w:style w:type="paragraph" w:customStyle="1" w:styleId="blocpara">
    <w:name w:val="bloc para"/>
    <w:basedOn w:val="Para"/>
    <w:qFormat/>
    <w:rsid w:val="00633299"/>
    <w:pPr>
      <w:ind w:firstLine="0"/>
    </w:pPr>
  </w:style>
  <w:style w:type="paragraph" w:styleId="Revision">
    <w:name w:val="Revision"/>
    <w:qFormat/>
    <w:rsid w:val="00633299"/>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rsid w:val="00633299"/>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rsid w:val="00633299"/>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rsid w:val="00633299"/>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rsid w:val="00633299"/>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rsid w:val="00633299"/>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rsid w:val="00633299"/>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rsid w:val="00633299"/>
    <w:pPr>
      <w:spacing w:line="240" w:lineRule="atLeast"/>
    </w:pPr>
    <w:rPr>
      <w:sz w:val="20"/>
      <w:szCs w:val="20"/>
      <w:lang w:val="fr-CH" w:eastAsia="en-US"/>
    </w:rPr>
  </w:style>
  <w:style w:type="paragraph" w:styleId="Header">
    <w:name w:val="header"/>
    <w:basedOn w:val="Normal"/>
    <w:link w:val="HeaderChar1"/>
    <w:uiPriority w:val="99"/>
    <w:unhideWhenUsed/>
    <w:rsid w:val="00A00013"/>
    <w:pPr>
      <w:tabs>
        <w:tab w:val="center" w:pos="4513"/>
        <w:tab w:val="right" w:pos="9026"/>
      </w:tabs>
    </w:pPr>
  </w:style>
  <w:style w:type="character" w:customStyle="1" w:styleId="HeaderChar1">
    <w:name w:val="Header Char1"/>
    <w:basedOn w:val="DefaultParagraphFont"/>
    <w:link w:val="Header"/>
    <w:uiPriority w:val="99"/>
    <w:rsid w:val="00A00013"/>
    <w:rPr>
      <w:rFonts w:ascii="Times New Roman" w:eastAsia="Times New Roman" w:hAnsi="Times New Roman" w:cs="Times New Roman"/>
      <w:color w:val="00000A"/>
      <w:sz w:val="24"/>
      <w:lang w:val="ru-RU" w:eastAsia="ar-SA" w:bidi="ar-SA"/>
    </w:rPr>
  </w:style>
  <w:style w:type="paragraph" w:styleId="Footer">
    <w:name w:val="footer"/>
    <w:basedOn w:val="Normal"/>
    <w:link w:val="FooterChar1"/>
    <w:uiPriority w:val="99"/>
    <w:unhideWhenUsed/>
    <w:rsid w:val="00A00013"/>
    <w:pPr>
      <w:tabs>
        <w:tab w:val="center" w:pos="4513"/>
        <w:tab w:val="right" w:pos="9026"/>
      </w:tabs>
    </w:pPr>
  </w:style>
  <w:style w:type="character" w:customStyle="1" w:styleId="FooterChar1">
    <w:name w:val="Footer Char1"/>
    <w:basedOn w:val="DefaultParagraphFont"/>
    <w:link w:val="Footer"/>
    <w:uiPriority w:val="99"/>
    <w:rsid w:val="00A00013"/>
    <w:rPr>
      <w:rFonts w:ascii="Times New Roman" w:eastAsia="Times New Roman" w:hAnsi="Times New Roman" w:cs="Times New Roman"/>
      <w:color w:val="00000A"/>
      <w:sz w:val="24"/>
      <w:lang w:val="ru-RU" w:eastAsia="ar-SA" w:bidi="ar-SA"/>
    </w:rPr>
  </w:style>
  <w:style w:type="table" w:styleId="TableGrid">
    <w:name w:val="Table Grid"/>
    <w:aliases w:val="SGS Table Basic 1"/>
    <w:basedOn w:val="TableNormal"/>
    <w:rsid w:val="00CD4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383DAD"/>
    <w:pPr>
      <w:spacing w:after="120"/>
    </w:pPr>
  </w:style>
  <w:style w:type="character" w:customStyle="1" w:styleId="BodyTextChar">
    <w:name w:val="Body Text Char"/>
    <w:basedOn w:val="DefaultParagraphFont"/>
    <w:link w:val="BodyText"/>
    <w:uiPriority w:val="99"/>
    <w:rsid w:val="00383DAD"/>
    <w:rPr>
      <w:rFonts w:ascii="Times New Roman" w:eastAsia="Times New Roman" w:hAnsi="Times New Roman" w:cs="Times New Roman"/>
      <w:color w:val="00000A"/>
      <w:sz w:val="24"/>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1939">
      <w:bodyDiv w:val="1"/>
      <w:marLeft w:val="0"/>
      <w:marRight w:val="0"/>
      <w:marTop w:val="0"/>
      <w:marBottom w:val="0"/>
      <w:divBdr>
        <w:top w:val="none" w:sz="0" w:space="0" w:color="auto"/>
        <w:left w:val="none" w:sz="0" w:space="0" w:color="auto"/>
        <w:bottom w:val="none" w:sz="0" w:space="0" w:color="auto"/>
        <w:right w:val="none" w:sz="0" w:space="0" w:color="auto"/>
      </w:divBdr>
    </w:div>
    <w:div w:id="353851082">
      <w:bodyDiv w:val="1"/>
      <w:marLeft w:val="0"/>
      <w:marRight w:val="0"/>
      <w:marTop w:val="0"/>
      <w:marBottom w:val="0"/>
      <w:divBdr>
        <w:top w:val="none" w:sz="0" w:space="0" w:color="auto"/>
        <w:left w:val="none" w:sz="0" w:space="0" w:color="auto"/>
        <w:bottom w:val="none" w:sz="0" w:space="0" w:color="auto"/>
        <w:right w:val="none" w:sz="0" w:space="0" w:color="auto"/>
      </w:divBdr>
    </w:div>
    <w:div w:id="666905910">
      <w:bodyDiv w:val="1"/>
      <w:marLeft w:val="0"/>
      <w:marRight w:val="0"/>
      <w:marTop w:val="0"/>
      <w:marBottom w:val="0"/>
      <w:divBdr>
        <w:top w:val="none" w:sz="0" w:space="0" w:color="auto"/>
        <w:left w:val="none" w:sz="0" w:space="0" w:color="auto"/>
        <w:bottom w:val="none" w:sz="0" w:space="0" w:color="auto"/>
        <w:right w:val="none" w:sz="0" w:space="0" w:color="auto"/>
      </w:divBdr>
    </w:div>
    <w:div w:id="772096971">
      <w:bodyDiv w:val="1"/>
      <w:marLeft w:val="0"/>
      <w:marRight w:val="0"/>
      <w:marTop w:val="0"/>
      <w:marBottom w:val="0"/>
      <w:divBdr>
        <w:top w:val="none" w:sz="0" w:space="0" w:color="auto"/>
        <w:left w:val="none" w:sz="0" w:space="0" w:color="auto"/>
        <w:bottom w:val="none" w:sz="0" w:space="0" w:color="auto"/>
        <w:right w:val="none" w:sz="0" w:space="0" w:color="auto"/>
      </w:divBdr>
    </w:div>
    <w:div w:id="792748402">
      <w:bodyDiv w:val="1"/>
      <w:marLeft w:val="0"/>
      <w:marRight w:val="0"/>
      <w:marTop w:val="0"/>
      <w:marBottom w:val="0"/>
      <w:divBdr>
        <w:top w:val="none" w:sz="0" w:space="0" w:color="auto"/>
        <w:left w:val="none" w:sz="0" w:space="0" w:color="auto"/>
        <w:bottom w:val="none" w:sz="0" w:space="0" w:color="auto"/>
        <w:right w:val="none" w:sz="0" w:space="0" w:color="auto"/>
      </w:divBdr>
    </w:div>
    <w:div w:id="925840662">
      <w:bodyDiv w:val="1"/>
      <w:marLeft w:val="0"/>
      <w:marRight w:val="0"/>
      <w:marTop w:val="0"/>
      <w:marBottom w:val="0"/>
      <w:divBdr>
        <w:top w:val="none" w:sz="0" w:space="0" w:color="auto"/>
        <w:left w:val="none" w:sz="0" w:space="0" w:color="auto"/>
        <w:bottom w:val="none" w:sz="0" w:space="0" w:color="auto"/>
        <w:right w:val="none" w:sz="0" w:space="0" w:color="auto"/>
      </w:divBdr>
    </w:div>
    <w:div w:id="953560571">
      <w:bodyDiv w:val="1"/>
      <w:marLeft w:val="0"/>
      <w:marRight w:val="0"/>
      <w:marTop w:val="0"/>
      <w:marBottom w:val="0"/>
      <w:divBdr>
        <w:top w:val="none" w:sz="0" w:space="0" w:color="auto"/>
        <w:left w:val="none" w:sz="0" w:space="0" w:color="auto"/>
        <w:bottom w:val="none" w:sz="0" w:space="0" w:color="auto"/>
        <w:right w:val="none" w:sz="0" w:space="0" w:color="auto"/>
      </w:divBdr>
    </w:div>
    <w:div w:id="1170288445">
      <w:bodyDiv w:val="1"/>
      <w:marLeft w:val="0"/>
      <w:marRight w:val="0"/>
      <w:marTop w:val="0"/>
      <w:marBottom w:val="0"/>
      <w:divBdr>
        <w:top w:val="none" w:sz="0" w:space="0" w:color="auto"/>
        <w:left w:val="none" w:sz="0" w:space="0" w:color="auto"/>
        <w:bottom w:val="none" w:sz="0" w:space="0" w:color="auto"/>
        <w:right w:val="none" w:sz="0" w:space="0" w:color="auto"/>
      </w:divBdr>
    </w:div>
    <w:div w:id="1175345179">
      <w:bodyDiv w:val="1"/>
      <w:marLeft w:val="0"/>
      <w:marRight w:val="0"/>
      <w:marTop w:val="0"/>
      <w:marBottom w:val="0"/>
      <w:divBdr>
        <w:top w:val="none" w:sz="0" w:space="0" w:color="auto"/>
        <w:left w:val="none" w:sz="0" w:space="0" w:color="auto"/>
        <w:bottom w:val="none" w:sz="0" w:space="0" w:color="auto"/>
        <w:right w:val="none" w:sz="0" w:space="0" w:color="auto"/>
      </w:divBdr>
    </w:div>
    <w:div w:id="1201624764">
      <w:bodyDiv w:val="1"/>
      <w:marLeft w:val="0"/>
      <w:marRight w:val="0"/>
      <w:marTop w:val="0"/>
      <w:marBottom w:val="0"/>
      <w:divBdr>
        <w:top w:val="none" w:sz="0" w:space="0" w:color="auto"/>
        <w:left w:val="none" w:sz="0" w:space="0" w:color="auto"/>
        <w:bottom w:val="none" w:sz="0" w:space="0" w:color="auto"/>
        <w:right w:val="none" w:sz="0" w:space="0" w:color="auto"/>
      </w:divBdr>
    </w:div>
    <w:div w:id="1521695759">
      <w:bodyDiv w:val="1"/>
      <w:marLeft w:val="0"/>
      <w:marRight w:val="0"/>
      <w:marTop w:val="0"/>
      <w:marBottom w:val="0"/>
      <w:divBdr>
        <w:top w:val="none" w:sz="0" w:space="0" w:color="auto"/>
        <w:left w:val="none" w:sz="0" w:space="0" w:color="auto"/>
        <w:bottom w:val="none" w:sz="0" w:space="0" w:color="auto"/>
        <w:right w:val="none" w:sz="0" w:space="0" w:color="auto"/>
      </w:divBdr>
    </w:div>
    <w:div w:id="1530141797">
      <w:bodyDiv w:val="1"/>
      <w:marLeft w:val="0"/>
      <w:marRight w:val="0"/>
      <w:marTop w:val="0"/>
      <w:marBottom w:val="0"/>
      <w:divBdr>
        <w:top w:val="none" w:sz="0" w:space="0" w:color="auto"/>
        <w:left w:val="none" w:sz="0" w:space="0" w:color="auto"/>
        <w:bottom w:val="none" w:sz="0" w:space="0" w:color="auto"/>
        <w:right w:val="none" w:sz="0" w:space="0" w:color="auto"/>
      </w:divBdr>
    </w:div>
    <w:div w:id="1563908624">
      <w:bodyDiv w:val="1"/>
      <w:marLeft w:val="0"/>
      <w:marRight w:val="0"/>
      <w:marTop w:val="0"/>
      <w:marBottom w:val="0"/>
      <w:divBdr>
        <w:top w:val="none" w:sz="0" w:space="0" w:color="auto"/>
        <w:left w:val="none" w:sz="0" w:space="0" w:color="auto"/>
        <w:bottom w:val="none" w:sz="0" w:space="0" w:color="auto"/>
        <w:right w:val="none" w:sz="0" w:space="0" w:color="auto"/>
      </w:divBdr>
    </w:div>
    <w:div w:id="1566261700">
      <w:bodyDiv w:val="1"/>
      <w:marLeft w:val="0"/>
      <w:marRight w:val="0"/>
      <w:marTop w:val="0"/>
      <w:marBottom w:val="0"/>
      <w:divBdr>
        <w:top w:val="none" w:sz="0" w:space="0" w:color="auto"/>
        <w:left w:val="none" w:sz="0" w:space="0" w:color="auto"/>
        <w:bottom w:val="none" w:sz="0" w:space="0" w:color="auto"/>
        <w:right w:val="none" w:sz="0" w:space="0" w:color="auto"/>
      </w:divBdr>
    </w:div>
    <w:div w:id="1767463014">
      <w:bodyDiv w:val="1"/>
      <w:marLeft w:val="0"/>
      <w:marRight w:val="0"/>
      <w:marTop w:val="0"/>
      <w:marBottom w:val="0"/>
      <w:divBdr>
        <w:top w:val="none" w:sz="0" w:space="0" w:color="auto"/>
        <w:left w:val="none" w:sz="0" w:space="0" w:color="auto"/>
        <w:bottom w:val="none" w:sz="0" w:space="0" w:color="auto"/>
        <w:right w:val="none" w:sz="0" w:space="0" w:color="auto"/>
      </w:divBdr>
    </w:div>
    <w:div w:id="1856190436">
      <w:bodyDiv w:val="1"/>
      <w:marLeft w:val="0"/>
      <w:marRight w:val="0"/>
      <w:marTop w:val="0"/>
      <w:marBottom w:val="0"/>
      <w:divBdr>
        <w:top w:val="none" w:sz="0" w:space="0" w:color="auto"/>
        <w:left w:val="none" w:sz="0" w:space="0" w:color="auto"/>
        <w:bottom w:val="none" w:sz="0" w:space="0" w:color="auto"/>
        <w:right w:val="none" w:sz="0" w:space="0" w:color="auto"/>
      </w:divBdr>
    </w:div>
    <w:div w:id="1860394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f:fields xmlns:f="http://schemas.fabasoft.com/folio/2007/fields">
  <f:record>
    <f:field ref="objname" par="" edit="true" text="GRSG-115-Entwurf-Rev.01"/>
    <f:field ref="objsubject" par="" edit="true" text=""/>
    <f:field ref="objcreatedby" par="" text="Asmussen, Helge"/>
    <f:field ref="objcreatedat" par="" text="09.05.2018 10:54:16"/>
    <f:field ref="objchangedby" par="" text="Asmussen, Helge"/>
    <f:field ref="objmodifiedat" par="" text="09.05.2018 10:54:55"/>
    <f:field ref="doc_FSCFOLIO_1_1001_FieldDocumentNumber" par="" text=""/>
    <f:field ref="doc_FSCFOLIO_1_1001_FieldSubject" par="" edit="true" text=""/>
    <f:field ref="FSCFOLIO_1_1001_FieldCurrentUser" par="" text="Helge Asmussen"/>
    <f:field ref="CCAPRECONFIG_15_1001_Objektname" par="" edit="true" text="GRSG-115-Entwurf-Rev.01"/>
    <f:field ref="DEPRECONFIG_15_1001_Objektname" par="" edit="true" text="GRSG-115-Entwurf-Rev.01"/>
  </f:record>
  <f:record inx="1">
    <f:field ref="DEPRECONFIG_15_1001_Anrede" par="" edit="true" text=""/>
    <f:field ref="DEPRECONFIG_15_1001_Titel" par="" edit="true" text=""/>
    <f:field ref="DEPRECONFIG_15_1001_Vorname" par="" edit="true" text=""/>
    <f:field ref="DEPRECONFIG_15_1001_Nachname" par="" edit="true" text="Ref-LA20"/>
    <f:field ref="DEPRECONFIG_15_1001_Strasse" par="" text=""/>
    <f:field ref="DEPRECONFIG_15_1001_Hausnummer" par="" text=""/>
    <f:field ref="DEPRECONFIG_15_1001_Postleitzahl" par="" text=""/>
    <f:field ref="DEPRECONFIG_15_1001_Ort" par="" text=""/>
    <f:field ref="DEPRECONFIG_15_1001_EMailAdresse" par="" text="ref-la20@bmvi.bund.de"/>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2">
    <f:field ref="DEPRECONFIG_15_1001_Anrede" par="" edit="true" text="Herr"/>
    <f:field ref="DEPRECONFIG_15_1001_Titel" par="" edit="true" text=""/>
    <f:field ref="DEPRECONFIG_15_1001_Vorname" par="" edit="true" text="Helge"/>
    <f:field ref="DEPRECONFIG_15_1001_Nachname" par="" edit="true" text="Asmussen"/>
    <f:field ref="DEPRECONFIG_15_1001_Strasse" par="" text="Fördestr. 16"/>
    <f:field ref="DEPRECONFIG_15_1001_Hausnummer" par="" text=""/>
    <f:field ref="DEPRECONFIG_15_1001_Postleitzahl" par="" text="24944"/>
    <f:field ref="DEPRECONFIG_15_1001_Ort" par="" text="Flensburg"/>
    <f:field ref="DEPRECONFIG_15_1001_EMailAdresse" par="" text="Helge.Asmussen@kba.de"/>
    <f:field ref="DEPRECONFIG_15_1001_Geschlecht" par="" text="Männlich"/>
    <f:field ref="DEPRECONFIG_15_1001_Geburtsdatum" par="" text=""/>
    <f:field ref="DEPRECONFIG_15_1001_Land" par="" text=""/>
    <f:field ref="DEPRECONFIG_15_1001_Organisationsname" par="" text="Kraftfahrt-Bundesam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3">
    <f:field ref="DEPRECONFIG_15_1001_Anrede" par="" edit="true" text="Herr"/>
    <f:field ref="DEPRECONFIG_15_1001_Titel" par="" edit="true" text=""/>
    <f:field ref="DEPRECONFIG_15_1001_Vorname" par="" edit="true" text="Jan-Hendrik"/>
    <f:field ref="DEPRECONFIG_15_1001_Nachname" par="" edit="true" text="Pohl"/>
    <f:field ref="DEPRECONFIG_15_1001_Strasse" par="" text="Fördestr. 16"/>
    <f:field ref="DEPRECONFIG_15_1001_Hausnummer" par="" text=""/>
    <f:field ref="DEPRECONFIG_15_1001_Postleitzahl" par="" text="24944"/>
    <f:field ref="DEPRECONFIG_15_1001_Ort" par="" text="Flensburg"/>
    <f:field ref="DEPRECONFIG_15_1001_EMailAdresse" par="" text="Jan-Hendrik.Pohl@kba.de"/>
    <f:field ref="DEPRECONFIG_15_1001_Geschlecht" par="" text="Männlich"/>
    <f:field ref="DEPRECONFIG_15_1001_Geburtsdatum" par="" text=""/>
    <f:field ref="DEPRECONFIG_15_1001_Land" par="" text=""/>
    <f:field ref="DEPRECONFIG_15_1001_Organisationsname" par="" text="Kraftfahrt-Bundesam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4">
    <f:field ref="DEPRECONFIG_15_1001_Anrede" par="" edit="true" text=""/>
    <f:field ref="DEPRECONFIG_15_1001_Titel" par="" edit="true" text=""/>
    <f:field ref="DEPRECONFIG_15_1001_Vorname" par="" edit="true" text=""/>
    <f:field ref="DEPRECONFIG_15_1001_Nachname" par="" edit="true" text="Fuhrmann, Thomas"/>
    <f:field ref="DEPRECONFIG_15_1001_Strasse" par="" text=""/>
    <f:field ref="DEPRECONFIG_15_1001_Hausnummer" par="" text=""/>
    <f:field ref="DEPRECONFIG_15_1001_Postleitzahl" par="" text=""/>
    <f:field ref="DEPRECONFIG_15_1001_Ort" par="" text=""/>
    <f:field ref="DEPRECONFIG_15_1001_EMailAdresse" par="" text="Thomas.Fuhrmann@bmvi.bund.de"/>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5">
    <f:field ref="DEPRECONFIG_15_1001_Anrede" par="" edit="true" text=""/>
    <f:field ref="DEPRECONFIG_15_1001_Titel" par="" edit="true" text=""/>
    <f:field ref="DEPRECONFIG_15_1001_Vorname" par="" edit="true" text=""/>
    <f:field ref="DEPRECONFIG_15_1001_Nachname" par="" edit="true" text="Thomas Sasse"/>
    <f:field ref="DEPRECONFIG_15_1001_Strasse" par="" text=""/>
    <f:field ref="DEPRECONFIG_15_1001_Hausnummer" par="" text=""/>
    <f:field ref="DEPRECONFIG_15_1001_Postleitzahl" par="" text=""/>
    <f:field ref="DEPRECONFIG_15_1001_Ort" par="" text=""/>
    <f:field ref="DEPRECONFIG_15_1001_EMailAdresse" par="" text="thomas.sasse@de.tuv.com"/>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6">
    <f:field ref="DEPRECONFIG_15_1001_Anrede" par="" edit="true" text=""/>
    <f:field ref="DEPRECONFIG_15_1001_Titel" par="" edit="true" text=""/>
    <f:field ref="DEPRECONFIG_15_1001_Vorname" par="" edit="true" text=""/>
    <f:field ref="DEPRECONFIG_15_1001_Nachname" par="" edit="true" text="Stefan Behrning"/>
    <f:field ref="DEPRECONFIG_15_1001_Strasse" par="" text=""/>
    <f:field ref="DEPRECONFIG_15_1001_Hausnummer" par="" text=""/>
    <f:field ref="DEPRECONFIG_15_1001_Postleitzahl" par="" text=""/>
    <f:field ref="DEPRECONFIG_15_1001_Ort" par="" text=""/>
    <f:field ref="DEPRECONFIG_15_1001_EMailAdresse" par="" text="stefan.behrning@de.tuv.com"/>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7">
    <f:field ref="DEPRECONFIG_15_1001_Anrede" par="" edit="true" text=""/>
    <f:field ref="DEPRECONFIG_15_1001_Titel" par="" edit="true" text=""/>
    <f:field ref="DEPRECONFIG_15_1001_Vorname" par="" edit="true" text=""/>
    <f:field ref="DEPRECONFIG_15_1001_Nachname" par="" edit="true" text="Dijkhof, Paul"/>
    <f:field ref="DEPRECONFIG_15_1001_Strasse" par="" text=""/>
    <f:field ref="DEPRECONFIG_15_1001_Hausnummer" par="" text=""/>
    <f:field ref="DEPRECONFIG_15_1001_Postleitzahl" par="" text=""/>
    <f:field ref="DEPRECONFIG_15_1001_Ort" par="" text=""/>
    <f:field ref="DEPRECONFIG_15_1001_EMailAdresse" par="" text="Paul.Dijkhof@kiwa.nl"/>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8">
    <f:field ref="DEPRECONFIG_15_1001_Anrede" par="" edit="true" text=""/>
    <f:field ref="DEPRECONFIG_15_1001_Titel" par="" edit="true" text=""/>
    <f:field ref="DEPRECONFIG_15_1001_Vorname" par="" edit="true" text=""/>
    <f:field ref="DEPRECONFIG_15_1001_Nachname" par="" edit="true" text="Jeffrey Seisler"/>
    <f:field ref="DEPRECONFIG_15_1001_Strasse" par="" text=""/>
    <f:field ref="DEPRECONFIG_15_1001_Hausnummer" par="" text=""/>
    <f:field ref="DEPRECONFIG_15_1001_Postleitzahl" par="" text=""/>
    <f:field ref="DEPRECONFIG_15_1001_Ort" par="" text=""/>
    <f:field ref="DEPRECONFIG_15_1001_EMailAdresse" par="" text="jseisler@cleanfuelsconsulting.org"/>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9">
    <f:field ref="DEPRECONFIG_15_1001_Anrede" par="" edit="true" text=""/>
    <f:field ref="DEPRECONFIG_15_1001_Titel" par="" edit="true" text=""/>
    <f:field ref="DEPRECONFIG_15_1001_Vorname" par="" edit="true" text=""/>
    <f:field ref="DEPRECONFIG_15_1001_Nachname" par="" edit="true" text=""/>
    <f:field ref="DEPRECONFIG_15_1001_Strasse" par="" text=""/>
    <f:field ref="DEPRECONFIG_15_1001_Hausnummer" par="" text=""/>
    <f:field ref="DEPRECONFIG_15_1001_Postleitzahl" par="" text=""/>
    <f:field ref="DEPRECONFIG_15_1001_Ort" par="" text=""/>
    <f:field ref="DEPRECONFIG_15_1001_EMailAdresse" par="" text="Thomas.Fuhrmann@bmvi.bund.de"/>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DEPRECONFIG_15_1001_Objektname" text="Objektname"/>
  </f:display>
  <f:display par="" text="Serialcontext &gt; Adressat/innen">
    <f:field ref="KBACFG_15_1700_IhrZeichen" text=""/>
    <f:field ref="KBACFG_15_1700_IhreNachrichtVon" text=""/>
    <f:field ref="CCAPRECONFIG_15_1001_Abschriftsbemerkung" text="Abschriftsbemerkung"/>
    <f:field ref="BVBSPRECONFIG_15_1700_Abteilung" text="Abteilung"/>
    <f:field ref="DEPRECONFIG_15_1001_Anrede" text="Anrede"/>
    <f:field ref="BVBSPRECONFIG_15_1700_Bundesland" text="Bundesland"/>
    <f:field ref="DEPRECONFIG_15_1001_EMailAdresse" text="E-Mail-Adresse"/>
    <f:field ref="DEPRECONFIG_15_1001_Geburtsdatum" text="Geburtsdatum"/>
    <f:field ref="DEPRECONFIG_15_1001_Geschlecht" text="Geschlecht"/>
    <f:field ref="DEPRECONFIG_15_1001_Hausnummer" text="Hausnummer"/>
    <f:field ref="DEPRECONFIG_15_1001_Land" text="Land"/>
    <f:field ref="BVBSPRECONFIG_15_1700_Lieferadresse_Bundesland" text="Lieferadresse Bundesland"/>
    <f:field ref="BVBSPRECONFIG_15_1700_Lieferadresse_Land" text="Lieferadresse Land"/>
    <f:field ref="BVBSPRECONFIG_15_1700_Lieferadresse_Ort" text="Lieferadresse Ort"/>
    <f:field ref="BVBSPRECONFIG_15_1700_Lieferadresse_Postfach" text="Lieferadresse Postfach"/>
    <f:field ref="BVBSPRECONFIG_15_1700_Lieferadresse_Postleitzahl" text="Lieferadresse Postleitzahl"/>
    <f:field ref="BVBSPRECONFIG_15_1700_Lieferadresse_Strasse" text="Lieferadresse Strasse"/>
    <f:field ref="DEPRECONFIG_15_1001_Nachname" text="Nachname"/>
    <f:field ref="DEPRECONFIG_15_1001_Organisationskurzname" text="Organisationskurzname"/>
    <f:field ref="DEPRECONFIG_15_1001_Organisationsname" text="Organisationsname"/>
    <f:field ref="DEPRECONFIG_15_1001_Ort" text="Ort"/>
    <f:field ref="CCAPRECONFIG_15_1001_Postfach" text="Postfach"/>
    <f:field ref="DEPRECONFIG_15_1001_Postleitzahl" text="Postleitzahl"/>
    <f:field ref="BVBSPRECONFIG_15_1700_Rechnungsadresse_Bundesland" text="Rechnungsadresse Bundesland"/>
    <f:field ref="BVBSPRECONFIG_15_1700_Rechnungsadresse_Land" text="Rechnungsadresse Land"/>
    <f:field ref="BVBSPRECONFIG_15_1700_Rechnungsadresse_Ort" text="Rechnungsadresse Ort"/>
    <f:field ref="BVBSPRECONFIG_15_1700_Rechnungsadresse_Postfach" text="Rechnungsadresse Postfach"/>
    <f:field ref="BVBSPRECONFIG_15_1700_Rechnungsadresse_Postleitzahl" text="Rechnungsadresse Postleitzahl"/>
    <f:field ref="BVBSPRECONFIG_15_1700_Rechnungsadresse_Strasse" text="Rechnungsadresse Strasse"/>
    <f:field ref="DEPRECONFIG_15_1001_Strasse" text="Strasse"/>
    <f:field ref="DEPRECONFIG_15_1001_Titel" text="Titel"/>
    <f:field ref="DEPRECONFIG_15_1001_Vorname" text="Vorname"/>
  </f:display>
  <f:display par="" text="Serienbrief">
    <f:field ref="doc_FSCFOLIO_1_1001_FieldSubject" text="Betreff"/>
    <f:field ref="doc_FSCFOLIO_1_1001_FieldDocumentNumber" text="Dokument Nummer"/>
  </f:display>
</f:fields>
</file>

<file path=customXml/item5.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629B9F-D6C1-4DE2-943F-A9B2CE86F8D7}">
  <ds:schemaRefs>
    <ds:schemaRef ds:uri="http://schemas.openxmlformats.org/officeDocument/2006/bibliography"/>
  </ds:schemaRefs>
</ds:datastoreItem>
</file>

<file path=customXml/itemProps2.xml><?xml version="1.0" encoding="utf-8"?>
<ds:datastoreItem xmlns:ds="http://schemas.openxmlformats.org/officeDocument/2006/customXml" ds:itemID="{FCBFE841-B15B-4751-A606-73964BB61455}">
  <ds:schemaRefs>
    <ds:schemaRef ds:uri="http://schemas.microsoft.com/sharepoint/v3/contenttype/forms"/>
  </ds:schemaRefs>
</ds:datastoreItem>
</file>

<file path=customXml/itemProps3.xml><?xml version="1.0" encoding="utf-8"?>
<ds:datastoreItem xmlns:ds="http://schemas.openxmlformats.org/officeDocument/2006/customXml" ds:itemID="{7869C129-3115-4B6B-B625-3017BC570E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F021DF5A-6500-4795-96E2-2E100E0F2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383</Words>
  <Characters>2145</Characters>
  <Application>Microsoft Office Word</Application>
  <DocSecurity>0</DocSecurity>
  <Lines>46</Lines>
  <Paragraphs>21</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
      <vt:lpstr>Submitted by the expert from the informal group on Service Doors, Windows and Emergency Exits (SDWEE)</vt:lpstr>
      <vt:lpstr>Submitted by the expert from the informal group on Service Doors, Windows and Emergency Exits (SDWEE)</vt:lpstr>
    </vt:vector>
  </TitlesOfParts>
  <Company>ECE-ISU</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KOTSA</dc:creator>
  <cp:lastModifiedBy>Francois Guichard</cp:lastModifiedBy>
  <cp:revision>20</cp:revision>
  <cp:lastPrinted>2019-03-19T04:57:00Z</cp:lastPrinted>
  <dcterms:created xsi:type="dcterms:W3CDTF">2021-09-30T11:41:00Z</dcterms:created>
  <dcterms:modified xsi:type="dcterms:W3CDTF">2022-01-19T14:46:00Z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VBSPRECONFIG@15.1700:AddSubject">
    <vt:lpwstr/>
  </property>
  <property fmtid="{D5CDD505-2E9C-101B-9397-08002B2CF9AE}" pid="3" name="FSC#BVBSPRECONFIG@15.1700:AktenIdentification">
    <vt:lpwstr>400-411/009</vt:lpwstr>
  </property>
  <property fmtid="{D5CDD505-2E9C-101B-9397-08002B2CF9AE}" pid="4" name="FSC#BVBSPRECONFIG@15.1700:AnlagenCount">
    <vt:lpwstr>0</vt:lpwstr>
  </property>
  <property fmtid="{D5CDD505-2E9C-101B-9397-08002B2CF9AE}" pid="5" name="FSC#BVBSPRECONFIG@15.1700:Author">
    <vt:lpwstr>Helge Asmussen</vt:lpwstr>
  </property>
  <property fmtid="{D5CDD505-2E9C-101B-9397-08002B2CF9AE}" pid="6" name="FSC#BVBSPRECONFIG@15.1700:AuthorCCMail">
    <vt:lpwstr/>
  </property>
  <property fmtid="{D5CDD505-2E9C-101B-9397-08002B2CF9AE}" pid="7" name="FSC#BVBSPRECONFIG@15.1700:AuthorFax">
    <vt:lpwstr>+49 461 316-1495, -1650</vt:lpwstr>
  </property>
  <property fmtid="{D5CDD505-2E9C-101B-9397-08002B2CF9AE}" pid="8" name="FSC#BVBSPRECONFIG@15.1700:AuthorMail">
    <vt:lpwstr>Helge.Asmussen@kba.de</vt:lpwstr>
  </property>
  <property fmtid="{D5CDD505-2E9C-101B-9397-08002B2CF9AE}" pid="9" name="FSC#BVBSPRECONFIG@15.1700:AuthorName">
    <vt:lpwstr>Asmussen</vt:lpwstr>
  </property>
  <property fmtid="{D5CDD505-2E9C-101B-9397-08002B2CF9AE}" pid="10" name="FSC#BVBSPRECONFIG@15.1700:AuthorPhone">
    <vt:lpwstr>+49 461 316-1544</vt:lpwstr>
  </property>
  <property fmtid="{D5CDD505-2E9C-101B-9397-08002B2CF9AE}" pid="11" name="FSC#BVBSPRECONFIG@15.1700:Datum">
    <vt:lpwstr>09.05.2018</vt:lpwstr>
  </property>
  <property fmtid="{D5CDD505-2E9C-101B-9397-08002B2CF9AE}" pid="12" name="FSC#BVBSPRECONFIG@15.1700:DatumDE">
    <vt:lpwstr>9. Mai 2018</vt:lpwstr>
  </property>
  <property fmtid="{D5CDD505-2E9C-101B-9397-08002B2CF9AE}" pid="13" name="FSC#BVBSPRECONFIG@15.1700:DatumEN">
    <vt:lpwstr>9. Mai 2018</vt:lpwstr>
  </property>
  <property fmtid="{D5CDD505-2E9C-101B-9397-08002B2CF9AE}" pid="14" name="FSC#BVBSPRECONFIG@15.1700:FirstFinalSignProcedure">
    <vt:lpwstr/>
  </property>
  <property fmtid="{D5CDD505-2E9C-101B-9397-08002B2CF9AE}" pid="15" name="FSC#BVBSPRECONFIG@15.1700:FirstFinalSignProcedureDate">
    <vt:lpwstr/>
  </property>
  <property fmtid="{D5CDD505-2E9C-101B-9397-08002B2CF9AE}" pid="16" name="FSC#BVBSPRECONFIG@15.1700:HandoutList">
    <vt:lpwstr>Empfänger:_x000d_
1.	_x000d_
_x000d_
_x000d_
Nachrichtlich:_x000d_
</vt:lpwstr>
  </property>
  <property fmtid="{D5CDD505-2E9C-101B-9397-08002B2CF9AE}" pid="17" name="FSC#BVBSPRECONFIG@15.1700:OEShort">
    <vt:lpwstr>412</vt:lpwstr>
  </property>
  <property fmtid="{D5CDD505-2E9C-101B-9397-08002B2CF9AE}" pid="18" name="FSC#BVBSPRECONFIG@15.1700:OrgCity">
    <vt:lpwstr>Flensburg</vt:lpwstr>
  </property>
  <property fmtid="{D5CDD505-2E9C-101B-9397-08002B2CF9AE}" pid="19" name="FSC#BVBSPRECONFIG@15.1700:OrgCityDeliver">
    <vt:lpwstr/>
  </property>
  <property fmtid="{D5CDD505-2E9C-101B-9397-08002B2CF9AE}" pid="20" name="FSC#BVBSPRECONFIG@15.1700:OrgFax">
    <vt:lpwstr>+49 461 316-1650 oder -1495</vt:lpwstr>
  </property>
  <property fmtid="{D5CDD505-2E9C-101B-9397-08002B2CF9AE}" pid="21" name="FSC#BVBSPRECONFIG@15.1700:OrgFooter">
    <vt:lpwstr/>
  </property>
  <property fmtid="{D5CDD505-2E9C-101B-9397-08002B2CF9AE}" pid="22" name="FSC#BVBSPRECONFIG@15.1700:OrgName">
    <vt:lpwstr>Kraftfahrt-Bundesamt</vt:lpwstr>
  </property>
  <property fmtid="{D5CDD505-2E9C-101B-9397-08002B2CF9AE}" pid="23" name="FSC#BVBSPRECONFIG@15.1700:OrgNameEng">
    <vt:lpwstr/>
  </property>
  <property fmtid="{D5CDD505-2E9C-101B-9397-08002B2CF9AE}" pid="24" name="FSC#BVBSPRECONFIG@15.1700:OrgNote">
    <vt:lpwstr/>
  </property>
  <property fmtid="{D5CDD505-2E9C-101B-9397-08002B2CF9AE}" pid="25" name="FSC#BVBSPRECONFIG@15.1700:OrgPhone">
    <vt:lpwstr>+49 461 316-0</vt:lpwstr>
  </property>
  <property fmtid="{D5CDD505-2E9C-101B-9397-08002B2CF9AE}" pid="26" name="FSC#BVBSPRECONFIG@15.1700:OrgPLZ">
    <vt:lpwstr>24944</vt:lpwstr>
  </property>
  <property fmtid="{D5CDD505-2E9C-101B-9397-08002B2CF9AE}" pid="27" name="FSC#BVBSPRECONFIG@15.1700:OrgPLZDeliver">
    <vt:lpwstr/>
  </property>
  <property fmtid="{D5CDD505-2E9C-101B-9397-08002B2CF9AE}" pid="28" name="FSC#BVBSPRECONFIG@15.1700:OrgPostbox">
    <vt:lpwstr/>
  </property>
  <property fmtid="{D5CDD505-2E9C-101B-9397-08002B2CF9AE}" pid="29" name="FSC#BVBSPRECONFIG@15.1700:OrgPostboxDeliver">
    <vt:lpwstr/>
  </property>
  <property fmtid="{D5CDD505-2E9C-101B-9397-08002B2CF9AE}" pid="30" name="FSC#BVBSPRECONFIG@15.1700:OrgShortName">
    <vt:lpwstr/>
  </property>
  <property fmtid="{D5CDD505-2E9C-101B-9397-08002B2CF9AE}" pid="31" name="FSC#BVBSPRECONFIG@15.1700:OrgStreet">
    <vt:lpwstr>Fördestraße 16</vt:lpwstr>
  </property>
  <property fmtid="{D5CDD505-2E9C-101B-9397-08002B2CF9AE}" pid="32" name="FSC#BVBSPRECONFIG@15.1700:OrgStreetDeliver">
    <vt:lpwstr/>
  </property>
  <property fmtid="{D5CDD505-2E9C-101B-9397-08002B2CF9AE}" pid="33" name="FSC#BVBSPRECONFIG@15.1700:OrgWWW">
    <vt:lpwstr>www.kba.de</vt:lpwstr>
  </property>
  <property fmtid="{D5CDD505-2E9C-101B-9397-08002B2CF9AE}" pid="34" name="FSC#BVBSPRECONFIG@15.1700:OrgBankAccSendTo">
    <vt:lpwstr/>
  </property>
  <property fmtid="{D5CDD505-2E9C-101B-9397-08002B2CF9AE}" pid="35" name="FSC#BVBSPRECONFIG@15.1700:OrgBankAccBank">
    <vt:lpwstr>Deutsche Bundesbank, Filiale Hamburg</vt:lpwstr>
  </property>
  <property fmtid="{D5CDD505-2E9C-101B-9397-08002B2CF9AE}" pid="36" name="FSC#BVBSPRECONFIG@15.1700:OrgBankAccID">
    <vt:lpwstr/>
  </property>
  <property fmtid="{D5CDD505-2E9C-101B-9397-08002B2CF9AE}" pid="37" name="FSC#BVBSPRECONFIG@15.1700:OrgBankAccAccount">
    <vt:lpwstr/>
  </property>
  <property fmtid="{D5CDD505-2E9C-101B-9397-08002B2CF9AE}" pid="38" name="FSC#BVBSPRECONFIG@15.1700:OrgBankAccIBAN">
    <vt:lpwstr>DE18 2000 0000 0020 0010 66</vt:lpwstr>
  </property>
  <property fmtid="{D5CDD505-2E9C-101B-9397-08002B2CF9AE}" pid="39" name="FSC#BVBSPRECONFIG@15.1700:OrgBankAccBIC">
    <vt:lpwstr>MARKDEF1200</vt:lpwstr>
  </property>
  <property fmtid="{D5CDD505-2E9C-101B-9397-08002B2CF9AE}" pid="40" name="FSC#BVBSPRECONFIG@15.1700:OwnerFax">
    <vt:lpwstr>+49 461 316-1495, -1650</vt:lpwstr>
  </property>
  <property fmtid="{D5CDD505-2E9C-101B-9397-08002B2CF9AE}" pid="41" name="FSC#BVBSPRECONFIG@15.1700:OwnerMail">
    <vt:lpwstr>Helge.Asmussen@kba.de</vt:lpwstr>
  </property>
  <property fmtid="{D5CDD505-2E9C-101B-9397-08002B2CF9AE}" pid="42" name="FSC#BVBSPRECONFIG@15.1700:OwnerName">
    <vt:lpwstr>Asmussen</vt:lpwstr>
  </property>
  <property fmtid="{D5CDD505-2E9C-101B-9397-08002B2CF9AE}" pid="43" name="FSC#BVBSPRECONFIG@15.1700:OwnerPhone">
    <vt:lpwstr>+49 461 316-1544</vt:lpwstr>
  </property>
  <property fmtid="{D5CDD505-2E9C-101B-9397-08002B2CF9AE}" pid="44" name="FSC#BVBSPRECONFIG@15.1700:Relation">
    <vt:lpwstr/>
  </property>
  <property fmtid="{D5CDD505-2E9C-101B-9397-08002B2CF9AE}" pid="45" name="FSC#BVBSPRECONFIG@15.1700:SettlementSubject">
    <vt:lpwstr>Task Force Regulations 67 and 110_x000d_
Diskussionsvorschlag - FKT SdA Gas und Wasserstoff-Fahrzeuge_x000d_
Proposal for Test description on non metallic material inside the tank_x000d_
GRSG-115-Entwurf-Rev.01</vt:lpwstr>
  </property>
  <property fmtid="{D5CDD505-2E9C-101B-9397-08002B2CF9AE}" pid="46" name="FSC#BVBSPRECONFIG@15.1700:LocationFootnote">
    <vt:lpwstr/>
  </property>
  <property fmtid="{D5CDD505-2E9C-101B-9397-08002B2CF9AE}" pid="47" name="FSC#BVBSPRECONFIG@15.1700:LocationFootnoteEnglish">
    <vt:lpwstr/>
  </property>
  <property fmtid="{D5CDD505-2E9C-101B-9397-08002B2CF9AE}" pid="48" name="FSC#BVBSPRECONFIG@15.1700:OrgObjname">
    <vt:lpwstr>Kraftfahrt-Bundesamt (Zentrale)</vt:lpwstr>
  </property>
  <property fmtid="{D5CDD505-2E9C-101B-9397-08002B2CF9AE}" pid="49" name="FSC#BVBSPRECONFIG@15.1700:GA">
    <vt:lpwstr/>
  </property>
  <property fmtid="{D5CDD505-2E9C-101B-9397-08002B2CF9AE}" pid="50" name="FSC#BVBSPRECONFIG@15.1700:LetterDateP90">
    <vt:lpwstr>07.08.2018</vt:lpwstr>
  </property>
  <property fmtid="{D5CDD505-2E9C-101B-9397-08002B2CF9AE}" pid="51" name="FSC#BVBSPRECONFIG@15.1700:LetterDateP31">
    <vt:lpwstr>09.06.2018</vt:lpwstr>
  </property>
  <property fmtid="{D5CDD505-2E9C-101B-9397-08002B2CF9AE}" pid="52" name="FSC#BVBSPRECONFIG@15.1700:CourtAddress">
    <vt:lpwstr/>
  </property>
  <property fmtid="{D5CDD505-2E9C-101B-9397-08002B2CF9AE}" pid="53" name="FSC#BVBSPRECONFIG@15.1700:RegisterCurrentProcedure">
    <vt:lpwstr/>
  </property>
  <property fmtid="{D5CDD505-2E9C-101B-9397-08002B2CF9AE}" pid="54" name="FSC#BVBSEBP@15.1700:Aufsteller">
    <vt:lpwstr/>
  </property>
  <property fmtid="{D5CDD505-2E9C-101B-9397-08002B2CF9AE}" pid="55" name="FSC#BVBSEBP@15.1700:Bauort">
    <vt:lpwstr/>
  </property>
  <property fmtid="{D5CDD505-2E9C-101B-9397-08002B2CF9AE}" pid="56" name="FSC#BVBSEBP@15.1700:EAntragBauvorlagenberechtigterFN">
    <vt:lpwstr/>
  </property>
  <property fmtid="{D5CDD505-2E9C-101B-9397-08002B2CF9AE}" pid="57" name="FSC#BVBSEBP@15.1700:ErstAntrag">
    <vt:lpwstr>400-411/009#010-001</vt:lpwstr>
  </property>
  <property fmtid="{D5CDD505-2E9C-101B-9397-08002B2CF9AE}" pid="58" name="FSC#BVBSEBP@15.1700:ErstAntragAbnehmenderName">
    <vt:lpwstr/>
  </property>
  <property fmtid="{D5CDD505-2E9C-101B-9397-08002B2CF9AE}" pid="59" name="FSC#BVBSEBP@15.1700:ErstAntragAbzunehmendeAnlage">
    <vt:lpwstr/>
  </property>
  <property fmtid="{D5CDD505-2E9C-101B-9397-08002B2CF9AE}" pid="60" name="FSC#BVBSEBP@15.1700:ErstAntragAntragstellerAddrE">
    <vt:lpwstr/>
  </property>
  <property fmtid="{D5CDD505-2E9C-101B-9397-08002B2CF9AE}" pid="61" name="FSC#BVBSEBP@15.1700:ErstAntragAntragstellerFunktion">
    <vt:lpwstr/>
  </property>
  <property fmtid="{D5CDD505-2E9C-101B-9397-08002B2CF9AE}" pid="62" name="FSC#BVBSEBP@15.1700:ErstAntragBauherrM">
    <vt:lpwstr>_x000d_
_x000d_
</vt:lpwstr>
  </property>
  <property fmtid="{D5CDD505-2E9C-101B-9397-08002B2CF9AE}" pid="63" name="FSC#BVBSEBP@15.1700:ErstAntragBauherrTelefon">
    <vt:lpwstr/>
  </property>
  <property fmtid="{D5CDD505-2E9C-101B-9397-08002B2CF9AE}" pid="64" name="FSC#BVBSEBP@15.1700:ErstAntragBaumassnahme">
    <vt:lpwstr/>
  </property>
  <property fmtid="{D5CDD505-2E9C-101B-9397-08002B2CF9AE}" pid="65" name="FSC#BVBSEBP@15.1700:ErstAntragBauort">
    <vt:lpwstr/>
  </property>
  <property fmtid="{D5CDD505-2E9C-101B-9397-08002B2CF9AE}" pid="66" name="FSC#BVBSEBP@15.1700:ErstAntragBauwerksnr">
    <vt:lpwstr/>
  </property>
  <property fmtid="{D5CDD505-2E9C-101B-9397-08002B2CF9AE}" pid="67" name="FSC#BVBSEBP@15.1700:ErstAntragGutachterAddrM">
    <vt:lpwstr/>
  </property>
  <property fmtid="{D5CDD505-2E9C-101B-9397-08002B2CF9AE}" pid="68" name="FSC#BVBSEBP@15.1700:ErstAntragPlanZulassAktenzeichen">
    <vt:lpwstr>400-411/009#010-001</vt:lpwstr>
  </property>
  <property fmtid="{D5CDD505-2E9C-101B-9397-08002B2CF9AE}" pid="69" name="FSC#BVBSEBP@15.1700:ErstAntragPlanZulassAndere">
    <vt:lpwstr/>
  </property>
  <property fmtid="{D5CDD505-2E9C-101B-9397-08002B2CF9AE}" pid="70" name="FSC#BVBSEBP@15.1700:ErstAntragPlanZulassDatum">
    <vt:lpwstr/>
  </property>
  <property fmtid="{D5CDD505-2E9C-101B-9397-08002B2CF9AE}" pid="71" name="FSC#BVBSEBP@15.1700:ErstAntragSteller">
    <vt:lpwstr/>
  </property>
  <property fmtid="{D5CDD505-2E9C-101B-9397-08002B2CF9AE}" pid="72" name="FSC#BVBSEBP@15.1700:ErstAntragTyp">
    <vt:lpwstr/>
  </property>
  <property fmtid="{D5CDD505-2E9C-101B-9397-08002B2CF9AE}" pid="73" name="FSC#BVBSEBP@15.1700:ErstAntragVom">
    <vt:lpwstr>11.12.2017</vt:lpwstr>
  </property>
  <property fmtid="{D5CDD505-2E9C-101B-9397-08002B2CF9AE}" pid="74" name="FSC#BVBSEBP@15.1700:OriginatorSettlement">
    <vt:lpwstr>Asmussen, Helge</vt:lpwstr>
  </property>
  <property fmtid="{D5CDD505-2E9C-101B-9397-08002B2CF9AE}" pid="75" name="FSC#BVBSEBP@15.1700:Pruefauftrag">
    <vt:lpwstr/>
  </property>
  <property fmtid="{D5CDD505-2E9C-101B-9397-08002B2CF9AE}" pid="76" name="FSC#BVBSEBP@15.1700:Anlagentext">
    <vt:lpwstr/>
  </property>
  <property fmtid="{D5CDD505-2E9C-101B-9397-08002B2CF9AE}" pid="77" name="FSC#BVBSEBP@15.1700:ErstAntragBriefdatum">
    <vt:lpwstr>11.12.2017</vt:lpwstr>
  </property>
  <property fmtid="{D5CDD505-2E9C-101B-9397-08002B2CF9AE}" pid="78" name="FSC#BVBSEBP@15.1700:EingangsdatumErstantrag">
    <vt:lpwstr/>
  </property>
  <property fmtid="{D5CDD505-2E9C-101B-9397-08002B2CF9AE}" pid="79" name="FSC#BVBSEBP@15.1700:BriefdatumErstantrag">
    <vt:lpwstr/>
  </property>
  <property fmtid="{D5CDD505-2E9C-101B-9397-08002B2CF9AE}" pid="80" name="FSC#BVBSEBP@15.1700:ApplicantCurrentProcedure">
    <vt:lpwstr/>
  </property>
  <property fmtid="{D5CDD505-2E9C-101B-9397-08002B2CF9AE}" pid="81" name="FSC#BVBSEBP@15.1700:ApplicantAddressCurrentProcedure">
    <vt:lpwstr/>
  </property>
  <property fmtid="{D5CDD505-2E9C-101B-9397-08002B2CF9AE}" pid="82" name="FSC#KBACFG@15.1700:kbanumber">
    <vt:lpwstr/>
  </property>
  <property fmtid="{D5CDD505-2E9C-101B-9397-08002B2CF9AE}" pid="83" name="FSC#KBACFG@15.1700:accounts">
    <vt:lpwstr>74180</vt:lpwstr>
  </property>
  <property fmtid="{D5CDD505-2E9C-101B-9397-08002B2CF9AE}" pid="84" name="FSC#KBACFG@15.1700:filereference">
    <vt:lpwstr>400-411/009</vt:lpwstr>
  </property>
  <property fmtid="{D5CDD505-2E9C-101B-9397-08002B2CF9AE}" pid="85" name="FSC#KBACFG@15.1700:procedureshortsubfilename">
    <vt:lpwstr>400-411/009#010</vt:lpwstr>
  </property>
  <property fmtid="{D5CDD505-2E9C-101B-9397-08002B2CF9AE}" pid="86" name="FSC#KBACFG@15.1700:sponsor">
    <vt:lpwstr>80731001</vt:lpwstr>
  </property>
  <property fmtid="{D5CDD505-2E9C-101B-9397-08002B2CF9AE}" pid="87" name="FSC#KBACFG@15.1700:AuthorPhoneKBA">
    <vt:lpwstr>+49 461 316-1544</vt:lpwstr>
  </property>
  <property fmtid="{D5CDD505-2E9C-101B-9397-08002B2CF9AE}" pid="88" name="FSC#KBACFG@15.1700:AuthorFaxKBA">
    <vt:lpwstr>+49 461 316-1495, -1650</vt:lpwstr>
  </property>
  <property fmtid="{D5CDD505-2E9C-101B-9397-08002B2CF9AE}" pid="89" name="FSC#KBACFG@15.1700:OrgFaxKBA">
    <vt:lpwstr>+49 461 316-1650 oder -1495</vt:lpwstr>
  </property>
  <property fmtid="{D5CDD505-2E9C-101B-9397-08002B2CF9AE}" pid="90" name="FSC#KBACFG@15.1700:OrgPhoneKBA">
    <vt:lpwstr>+49 461 316-0</vt:lpwstr>
  </property>
  <property fmtid="{D5CDD505-2E9C-101B-9397-08002B2CF9AE}" pid="91" name="FSC#KBACFG@15.1700:OwnerFaxKBA">
    <vt:lpwstr>+49 461 316-1495, -1650</vt:lpwstr>
  </property>
  <property fmtid="{D5CDD505-2E9C-101B-9397-08002B2CF9AE}" pid="92" name="FSC#KBACFG@15.1700:OwnerPhoneKBA">
    <vt:lpwstr>+49 461 316-1544</vt:lpwstr>
  </property>
  <property fmtid="{D5CDD505-2E9C-101B-9397-08002B2CF9AE}" pid="93" name="FSC#KBACFG@15.1700:ProcActivities">
    <vt:lpwstr/>
  </property>
  <property fmtid="{D5CDD505-2E9C-101B-9397-08002B2CF9AE}" pid="94" name="FSC#KBACFG@15.1700:ProcApplicationsum">
    <vt:lpwstr/>
  </property>
  <property fmtid="{D5CDD505-2E9C-101B-9397-08002B2CF9AE}" pid="95" name="FSC#KBACFG@15.1700:ProcTitle">
    <vt:lpwstr/>
  </property>
  <property fmtid="{D5CDD505-2E9C-101B-9397-08002B2CF9AE}" pid="96" name="FSC#KBACFG@15.1700:ProcObject">
    <vt:lpwstr/>
  </property>
  <property fmtid="{D5CDD505-2E9C-101B-9397-08002B2CF9AE}" pid="97" name="FSC#KBACFG@15.1700:ProcAgreementNumber">
    <vt:lpwstr/>
  </property>
  <property fmtid="{D5CDD505-2E9C-101B-9397-08002B2CF9AE}" pid="98" name="FSC#KBACFG@15.1700:ProcTGNR">
    <vt:lpwstr/>
  </property>
  <property fmtid="{D5CDD505-2E9C-101B-9397-08002B2CF9AE}" pid="99" name="FSC#KBACFG@15.1700:ProcObjectDescription">
    <vt:lpwstr/>
  </property>
  <property fmtid="{D5CDD505-2E9C-101B-9397-08002B2CF9AE}" pid="100" name="FSC#KBACFG@15.1700:ProcTypeDescription">
    <vt:lpwstr/>
  </property>
  <property fmtid="{D5CDD505-2E9C-101B-9397-08002B2CF9AE}" pid="101" name="FSC#KBACFG@15.1700:ProcGOS">
    <vt:lpwstr/>
  </property>
  <property fmtid="{D5CDD505-2E9C-101B-9397-08002B2CF9AE}" pid="102" name="FSC#KBACFG@15.1700:ProcOwnerApproval1">
    <vt:lpwstr/>
  </property>
  <property fmtid="{D5CDD505-2E9C-101B-9397-08002B2CF9AE}" pid="103" name="FSC#KBACFG@15.1700:ProcOwnerApproval2">
    <vt:lpwstr/>
  </property>
  <property fmtid="{D5CDD505-2E9C-101B-9397-08002B2CF9AE}" pid="104" name="FSC#KBACFG@15.1700:ProcStreetNumber">
    <vt:lpwstr/>
  </property>
  <property fmtid="{D5CDD505-2E9C-101B-9397-08002B2CF9AE}" pid="105" name="FSC#KBACFG@15.1700:ProcZIPCity">
    <vt:lpwstr/>
  </property>
  <property fmtid="{D5CDD505-2E9C-101B-9397-08002B2CF9AE}" pid="106" name="FSC#KBACFG@15.1700:ProcCountry">
    <vt:lpwstr/>
  </property>
  <property fmtid="{D5CDD505-2E9C-101B-9397-08002B2CF9AE}" pid="107" name="FSC#KBACFG@15.1700:FinalVersionDate">
    <vt:lpwstr/>
  </property>
  <property fmtid="{D5CDD505-2E9C-101B-9397-08002B2CF9AE}" pid="108" name="FSC#KBACFG@15.1700:FinalVersionFrom">
    <vt:lpwstr/>
  </property>
  <property fmtid="{D5CDD505-2E9C-101B-9397-08002B2CF9AE}" pid="109" name="FSC#KBACFG@15.1700:OEHead">
    <vt:lpwstr>Jennerjahn, Peter</vt:lpwstr>
  </property>
  <property fmtid="{D5CDD505-2E9C-101B-9397-08002B2CF9AE}" pid="110" name="FSC#KBACFG@15.1700:OEHeadPhone">
    <vt:lpwstr>+49 461 316-1116</vt:lpwstr>
  </property>
  <property fmtid="{D5CDD505-2E9C-101B-9397-08002B2CF9AE}" pid="111" name="FSC#KBACFG@15.1700:ProcAqusitionNumber">
    <vt:lpwstr/>
  </property>
  <property fmtid="{D5CDD505-2E9C-101B-9397-08002B2CF9AE}" pid="112" name="FSC#KBACFG@15.1700:ProcCostType">
    <vt:lpwstr/>
  </property>
  <property fmtid="{D5CDD505-2E9C-101B-9397-08002B2CF9AE}" pid="113" name="FSC#KBACFG@15.1700:ProcPartnerNumber">
    <vt:lpwstr/>
  </property>
  <property fmtid="{D5CDD505-2E9C-101B-9397-08002B2CF9AE}" pid="114" name="FSC#KBACFG@15.1700:DescriptionAttr">
    <vt:lpwstr>Vorschlag Schläucheproblem</vt:lpwstr>
  </property>
  <property fmtid="{D5CDD505-2E9C-101B-9397-08002B2CF9AE}" pid="115" name="FSC#COOELAK@1.1001:Subject">
    <vt:lpwstr>FKT-SdA Sicherheit von Gas- und Wasserstoff-Fahrzeugen</vt:lpwstr>
  </property>
  <property fmtid="{D5CDD505-2E9C-101B-9397-08002B2CF9AE}" pid="116" name="FSC#COOELAK@1.1001:FileReference">
    <vt:lpwstr>400-411/009</vt:lpwstr>
  </property>
  <property fmtid="{D5CDD505-2E9C-101B-9397-08002B2CF9AE}" pid="117" name="FSC#COOELAK@1.1001:FileRefYear">
    <vt:lpwstr>2013</vt:lpwstr>
  </property>
  <property fmtid="{D5CDD505-2E9C-101B-9397-08002B2CF9AE}" pid="118" name="FSC#COOELAK@1.1001:FileRefOrdinal">
    <vt:lpwstr>9</vt:lpwstr>
  </property>
  <property fmtid="{D5CDD505-2E9C-101B-9397-08002B2CF9AE}" pid="119" name="FSC#COOELAK@1.1001:FileRefOU">
    <vt:lpwstr/>
  </property>
  <property fmtid="{D5CDD505-2E9C-101B-9397-08002B2CF9AE}" pid="120" name="FSC#COOELAK@1.1001:Organization">
    <vt:lpwstr/>
  </property>
  <property fmtid="{D5CDD505-2E9C-101B-9397-08002B2CF9AE}" pid="121" name="FSC#COOELAK@1.1001:Owner">
    <vt:lpwstr>Asmussen Helge</vt:lpwstr>
  </property>
  <property fmtid="{D5CDD505-2E9C-101B-9397-08002B2CF9AE}" pid="122" name="FSC#COOELAK@1.1001:OwnerExtension">
    <vt:lpwstr>1544</vt:lpwstr>
  </property>
  <property fmtid="{D5CDD505-2E9C-101B-9397-08002B2CF9AE}" pid="123" name="FSC#COOELAK@1.1001:OwnerFaxExtension">
    <vt:lpwstr>1650</vt:lpwstr>
  </property>
  <property fmtid="{D5CDD505-2E9C-101B-9397-08002B2CF9AE}" pid="124" name="FSC#COOELAK@1.1001:DispatchedBy">
    <vt:lpwstr/>
  </property>
  <property fmtid="{D5CDD505-2E9C-101B-9397-08002B2CF9AE}" pid="125" name="FSC#COOELAK@1.1001:DispatchedAt">
    <vt:lpwstr/>
  </property>
  <property fmtid="{D5CDD505-2E9C-101B-9397-08002B2CF9AE}" pid="126" name="FSC#COOELAK@1.1001:ApprovedBy">
    <vt:lpwstr/>
  </property>
  <property fmtid="{D5CDD505-2E9C-101B-9397-08002B2CF9AE}" pid="127" name="FSC#COOELAK@1.1001:ApprovedAt">
    <vt:lpwstr/>
  </property>
  <property fmtid="{D5CDD505-2E9C-101B-9397-08002B2CF9AE}" pid="128" name="FSC#COOELAK@1.1001:Department">
    <vt:lpwstr>412 (Sachgebiet 412)</vt:lpwstr>
  </property>
  <property fmtid="{D5CDD505-2E9C-101B-9397-08002B2CF9AE}" pid="129" name="FSC#COOELAK@1.1001:CreatedAt">
    <vt:lpwstr>09.05.2018</vt:lpwstr>
  </property>
  <property fmtid="{D5CDD505-2E9C-101B-9397-08002B2CF9AE}" pid="130" name="FSC#COOELAK@1.1001:OU">
    <vt:lpwstr>412 (Sachgebiet 412)</vt:lpwstr>
  </property>
  <property fmtid="{D5CDD505-2E9C-101B-9397-08002B2CF9AE}" pid="131" name="FSC#COOELAK@1.1001:Priority">
    <vt:lpwstr> ()</vt:lpwstr>
  </property>
  <property fmtid="{D5CDD505-2E9C-101B-9397-08002B2CF9AE}" pid="132" name="FSC#COOELAK@1.1001:ObjBarCode">
    <vt:lpwstr>*COO.2196.100.12.1377517*</vt:lpwstr>
  </property>
  <property fmtid="{D5CDD505-2E9C-101B-9397-08002B2CF9AE}" pid="133" name="FSC#COOELAK@1.1001:RefBarCode">
    <vt:lpwstr>*COO.2196.100.6.1115844*</vt:lpwstr>
  </property>
  <property fmtid="{D5CDD505-2E9C-101B-9397-08002B2CF9AE}" pid="134" name="FSC#COOELAK@1.1001:FileRefBarCode">
    <vt:lpwstr>*400-411/009*</vt:lpwstr>
  </property>
  <property fmtid="{D5CDD505-2E9C-101B-9397-08002B2CF9AE}" pid="135" name="FSC#COOELAK@1.1001:ExternalRef">
    <vt:lpwstr/>
  </property>
  <property fmtid="{D5CDD505-2E9C-101B-9397-08002B2CF9AE}" pid="136" name="FSC#COOELAK@1.1001:IncomingNumber">
    <vt:lpwstr/>
  </property>
  <property fmtid="{D5CDD505-2E9C-101B-9397-08002B2CF9AE}" pid="137" name="FSC#COOELAK@1.1001:IncomingSubject">
    <vt:lpwstr/>
  </property>
  <property fmtid="{D5CDD505-2E9C-101B-9397-08002B2CF9AE}" pid="138" name="FSC#COOELAK@1.1001:ProcessResponsible">
    <vt:lpwstr/>
  </property>
  <property fmtid="{D5CDD505-2E9C-101B-9397-08002B2CF9AE}" pid="139" name="FSC#COOELAK@1.1001:ProcessResponsiblePhone">
    <vt:lpwstr>+49 461 316-1544</vt:lpwstr>
  </property>
  <property fmtid="{D5CDD505-2E9C-101B-9397-08002B2CF9AE}" pid="140" name="FSC#COOELAK@1.1001:ProcessResponsibleMail">
    <vt:lpwstr/>
  </property>
  <property fmtid="{D5CDD505-2E9C-101B-9397-08002B2CF9AE}" pid="141" name="FSC#COOELAK@1.1001:ProcessResponsibleFax">
    <vt:lpwstr>+49 461 316-1495, -1650</vt:lpwstr>
  </property>
  <property fmtid="{D5CDD505-2E9C-101B-9397-08002B2CF9AE}" pid="142" name="FSC#COOELAK@1.1001:ApproverFirstName">
    <vt:lpwstr/>
  </property>
  <property fmtid="{D5CDD505-2E9C-101B-9397-08002B2CF9AE}" pid="143" name="FSC#COOELAK@1.1001:ApproverSurName">
    <vt:lpwstr/>
  </property>
  <property fmtid="{D5CDD505-2E9C-101B-9397-08002B2CF9AE}" pid="144" name="FSC#COOELAK@1.1001:ApproverTitle">
    <vt:lpwstr/>
  </property>
  <property fmtid="{D5CDD505-2E9C-101B-9397-08002B2CF9AE}" pid="145" name="FSC#COOELAK@1.1001:ExternalDate">
    <vt:lpwstr/>
  </property>
  <property fmtid="{D5CDD505-2E9C-101B-9397-08002B2CF9AE}" pid="146" name="FSC#COOELAK@1.1001:SettlementApprovedAt">
    <vt:lpwstr/>
  </property>
  <property fmtid="{D5CDD505-2E9C-101B-9397-08002B2CF9AE}" pid="147" name="FSC#COOELAK@1.1001:BaseNumber">
    <vt:lpwstr>400-411</vt:lpwstr>
  </property>
  <property fmtid="{D5CDD505-2E9C-101B-9397-08002B2CF9AE}" pid="148" name="FSC#COOELAK@1.1001:CurrentUserRolePos">
    <vt:lpwstr>Sachbearbeiter/in</vt:lpwstr>
  </property>
  <property fmtid="{D5CDD505-2E9C-101B-9397-08002B2CF9AE}" pid="149" name="FSC#COOELAK@1.1001:CurrentUserEmail">
    <vt:lpwstr>Helge.Asmussen@kba.de</vt:lpwstr>
  </property>
  <property fmtid="{D5CDD505-2E9C-101B-9397-08002B2CF9AE}" pid="150" name="FSC#ELAKGOV@1.1001:PersonalSubjGender">
    <vt:lpwstr/>
  </property>
  <property fmtid="{D5CDD505-2E9C-101B-9397-08002B2CF9AE}" pid="151" name="FSC#ELAKGOV@1.1001:PersonalSubjFirstName">
    <vt:lpwstr/>
  </property>
  <property fmtid="{D5CDD505-2E9C-101B-9397-08002B2CF9AE}" pid="152" name="FSC#ELAKGOV@1.1001:PersonalSubjSurName">
    <vt:lpwstr/>
  </property>
  <property fmtid="{D5CDD505-2E9C-101B-9397-08002B2CF9AE}" pid="153" name="FSC#ELAKGOV@1.1001:PersonalSubjSalutation">
    <vt:lpwstr/>
  </property>
  <property fmtid="{D5CDD505-2E9C-101B-9397-08002B2CF9AE}" pid="154" name="FSC#ELAKGOV@1.1001:PersonalSubjAddress">
    <vt:lpwstr/>
  </property>
  <property fmtid="{D5CDD505-2E9C-101B-9397-08002B2CF9AE}" pid="155" name="FSC#ATSTATECFG@1.1001:Office">
    <vt:lpwstr/>
  </property>
  <property fmtid="{D5CDD505-2E9C-101B-9397-08002B2CF9AE}" pid="156" name="FSC#ATSTATECFG@1.1001:Agent">
    <vt:lpwstr/>
  </property>
  <property fmtid="{D5CDD505-2E9C-101B-9397-08002B2CF9AE}" pid="157" name="FSC#ATSTATECFG@1.1001:AgentPhone">
    <vt:lpwstr/>
  </property>
  <property fmtid="{D5CDD505-2E9C-101B-9397-08002B2CF9AE}" pid="158" name="FSC#ATSTATECFG@1.1001:DepartmentFax">
    <vt:lpwstr/>
  </property>
  <property fmtid="{D5CDD505-2E9C-101B-9397-08002B2CF9AE}" pid="159" name="FSC#ATSTATECFG@1.1001:DepartmentEmail">
    <vt:lpwstr/>
  </property>
  <property fmtid="{D5CDD505-2E9C-101B-9397-08002B2CF9AE}" pid="160" name="FSC#ATSTATECFG@1.1001:SubfileDate">
    <vt:lpwstr>09.05.2018</vt:lpwstr>
  </property>
  <property fmtid="{D5CDD505-2E9C-101B-9397-08002B2CF9AE}" pid="161" name="FSC#ATSTATECFG@1.1001:SubfileSubject">
    <vt:lpwstr>Task Force Regulations 67 and 110_x000d_
Diskussionsvorschlag - FKT SdA Gas und Wasserstoff-Fahrzeuge_x000d_
Proposal for Test description on non metallic material inside the tank_x000d_
GRSG-115-Entwurf-Rev.01</vt:lpwstr>
  </property>
  <property fmtid="{D5CDD505-2E9C-101B-9397-08002B2CF9AE}" pid="162" name="FSC#ATSTATECFG@1.1001:DepartmentZipCode">
    <vt:lpwstr/>
  </property>
  <property fmtid="{D5CDD505-2E9C-101B-9397-08002B2CF9AE}" pid="163" name="FSC#ATSTATECFG@1.1001:DepartmentCountry">
    <vt:lpwstr/>
  </property>
  <property fmtid="{D5CDD505-2E9C-101B-9397-08002B2CF9AE}" pid="164" name="FSC#ATSTATECFG@1.1001:DepartmentCity">
    <vt:lpwstr/>
  </property>
  <property fmtid="{D5CDD505-2E9C-101B-9397-08002B2CF9AE}" pid="165" name="FSC#ATSTATECFG@1.1001:DepartmentStreet">
    <vt:lpwstr/>
  </property>
  <property fmtid="{D5CDD505-2E9C-101B-9397-08002B2CF9AE}" pid="166" name="FSC#ATSTATECFG@1.1001:DepartmentDVR">
    <vt:lpwstr/>
  </property>
  <property fmtid="{D5CDD505-2E9C-101B-9397-08002B2CF9AE}" pid="167" name="FSC#ATSTATECFG@1.1001:DepartmentUID">
    <vt:lpwstr/>
  </property>
  <property fmtid="{D5CDD505-2E9C-101B-9397-08002B2CF9AE}" pid="168" name="FSC#ATSTATECFG@1.1001:SubfileReference">
    <vt:lpwstr>400-411/009#010-045</vt:lpwstr>
  </property>
  <property fmtid="{D5CDD505-2E9C-101B-9397-08002B2CF9AE}" pid="169" name="FSC#ATSTATECFG@1.1001:Clause">
    <vt:lpwstr/>
  </property>
  <property fmtid="{D5CDD505-2E9C-101B-9397-08002B2CF9AE}" pid="170" name="FSC#ATSTATECFG@1.1001:ApprovedSignature">
    <vt:lpwstr/>
  </property>
  <property fmtid="{D5CDD505-2E9C-101B-9397-08002B2CF9AE}" pid="171" name="FSC#ATSTATECFG@1.1001:BankAccount">
    <vt:lpwstr/>
  </property>
  <property fmtid="{D5CDD505-2E9C-101B-9397-08002B2CF9AE}" pid="172" name="FSC#ATSTATECFG@1.1001:BankAccountOwner">
    <vt:lpwstr/>
  </property>
  <property fmtid="{D5CDD505-2E9C-101B-9397-08002B2CF9AE}" pid="173" name="FSC#ATSTATECFG@1.1001:BankInstitute">
    <vt:lpwstr/>
  </property>
  <property fmtid="{D5CDD505-2E9C-101B-9397-08002B2CF9AE}" pid="174" name="FSC#ATSTATECFG@1.1001:BankAccountID">
    <vt:lpwstr/>
  </property>
  <property fmtid="{D5CDD505-2E9C-101B-9397-08002B2CF9AE}" pid="175" name="FSC#ATSTATECFG@1.1001:BankAccountIBAN">
    <vt:lpwstr/>
  </property>
  <property fmtid="{D5CDD505-2E9C-101B-9397-08002B2CF9AE}" pid="176" name="FSC#ATSTATECFG@1.1001:BankAccountBIC">
    <vt:lpwstr/>
  </property>
  <property fmtid="{D5CDD505-2E9C-101B-9397-08002B2CF9AE}" pid="177" name="FSC#ATSTATECFG@1.1001:BankName">
    <vt:lpwstr/>
  </property>
  <property fmtid="{D5CDD505-2E9C-101B-9397-08002B2CF9AE}" pid="178" name="FSC#FSCGOVDE@1.1001:FileRefOUEmail">
    <vt:lpwstr/>
  </property>
  <property fmtid="{D5CDD505-2E9C-101B-9397-08002B2CF9AE}" pid="179" name="FSC#FSCGOVDE@1.1001:ProcedureReference">
    <vt:lpwstr>400-411/009#010-1. Treffen: Task Force Regulations 67 and 110</vt:lpwstr>
  </property>
  <property fmtid="{D5CDD505-2E9C-101B-9397-08002B2CF9AE}" pid="180" name="FSC#FSCGOVDE@1.1001:FileSubject">
    <vt:lpwstr>FKT-SdA Sicherheit von Gas- und Wasserstoff-Fahrzeugen</vt:lpwstr>
  </property>
  <property fmtid="{D5CDD505-2E9C-101B-9397-08002B2CF9AE}" pid="181" name="FSC#FSCGOVDE@1.1001:ProcedureSubject">
    <vt:lpwstr>1. Treffen: Task Force Regulations 67 and 110</vt:lpwstr>
  </property>
  <property fmtid="{D5CDD505-2E9C-101B-9397-08002B2CF9AE}" pid="182" name="FSC#FSCGOVDE@1.1001:SignFinalVersionBy">
    <vt:lpwstr> </vt:lpwstr>
  </property>
  <property fmtid="{D5CDD505-2E9C-101B-9397-08002B2CF9AE}" pid="183" name="FSC#FSCGOVDE@1.1001:SignFinalVersionAt">
    <vt:lpwstr/>
  </property>
  <property fmtid="{D5CDD505-2E9C-101B-9397-08002B2CF9AE}" pid="184" name="FSC#FSCGOVDE@1.1001:ProcedureRefBarCode">
    <vt:lpwstr>400-411/009#010-1. Treffen: Task Force Regulations 67 and 110</vt:lpwstr>
  </property>
  <property fmtid="{D5CDD505-2E9C-101B-9397-08002B2CF9AE}" pid="185" name="FSC#FSCGOVDE@1.1001:FileAddSubj">
    <vt:lpwstr/>
  </property>
  <property fmtid="{D5CDD505-2E9C-101B-9397-08002B2CF9AE}" pid="186" name="FSC#FSCGOVDE@1.1001:DocumentSubj">
    <vt:lpwstr>Task Force Regulations 67 and 110_x000d_
Diskussionsvorschlag - FKT SdA Gas und Wasserstoff-Fahrzeuge_x000d_
Proposal for Test description on non metallic material inside the tank_x000d_
GRSG-115-Entwurf-Rev.01</vt:lpwstr>
  </property>
  <property fmtid="{D5CDD505-2E9C-101B-9397-08002B2CF9AE}" pid="187" name="FSC#FSCGOVDE@1.1001:FileRel">
    <vt:lpwstr/>
  </property>
  <property fmtid="{D5CDD505-2E9C-101B-9397-08002B2CF9AE}" pid="188" name="FSC#COOSYSTEM@1.1:Container">
    <vt:lpwstr>COO.2196.100.12.1377517</vt:lpwstr>
  </property>
  <property fmtid="{D5CDD505-2E9C-101B-9397-08002B2CF9AE}" pid="189" name="FSC#FSCFOLIO@1.1001:docpropproject">
    <vt:lpwstr/>
  </property>
  <property fmtid="{D5CDD505-2E9C-101B-9397-08002B2CF9AE}" pid="190" name="ContentTypeId">
    <vt:lpwstr>0x0101003B8422D08C252547BB1CFA7F78E2CB83</vt:lpwstr>
  </property>
</Properties>
</file>