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FE12" w14:textId="2342E048" w:rsidR="00EA0542" w:rsidRDefault="00EA0542" w:rsidP="00EA0542">
      <w:pPr>
        <w:pStyle w:val="HChG"/>
        <w:spacing w:before="240"/>
      </w:pPr>
      <w:r>
        <w:tab/>
      </w:r>
      <w:r>
        <w:tab/>
        <w:t>Provisional agenda for the fifty-</w:t>
      </w:r>
      <w:r w:rsidR="00134377">
        <w:t>ninth</w:t>
      </w:r>
      <w:r>
        <w:t xml:space="preserve"> session</w:t>
      </w:r>
    </w:p>
    <w:p w14:paraId="2F9CAEB7" w14:textId="77777777" w:rsidR="00EA0542" w:rsidRDefault="00EA0542" w:rsidP="00EA0542">
      <w:pPr>
        <w:pStyle w:val="H23G"/>
      </w:pPr>
      <w:r>
        <w:tab/>
      </w:r>
      <w:r>
        <w:tab/>
        <w:t>Addendum</w:t>
      </w:r>
    </w:p>
    <w:p w14:paraId="28E76279" w14:textId="4E4DE023" w:rsidR="00EA0542" w:rsidRPr="00DA5E4C" w:rsidRDefault="00EA0542" w:rsidP="00EA0542">
      <w:pPr>
        <w:pStyle w:val="SingleTxtG"/>
      </w:pPr>
      <w:r>
        <w:tab/>
        <w:t>T</w:t>
      </w:r>
      <w:r w:rsidRPr="00283442">
        <w:t>o be held</w:t>
      </w:r>
      <w:r w:rsidR="00B560FA">
        <w:t xml:space="preserve"> in a hybrid</w:t>
      </w:r>
      <w:r w:rsidRPr="00283442">
        <w:t xml:space="preserve"> </w:t>
      </w:r>
      <w:r w:rsidR="00B560FA">
        <w:t xml:space="preserve">format </w:t>
      </w:r>
      <w:r w:rsidRPr="00283442">
        <w:t>at the Palais des Nations, Geneva</w:t>
      </w:r>
      <w:r>
        <w:t>,</w:t>
      </w:r>
      <w:r w:rsidRPr="00283442">
        <w:t xml:space="preserve"> starting at </w:t>
      </w:r>
      <w:r w:rsidR="00517280">
        <w:t>11</w:t>
      </w:r>
      <w:r>
        <w:t xml:space="preserve">:00 </w:t>
      </w:r>
      <w:r w:rsidRPr="00283442">
        <w:t xml:space="preserve">on </w:t>
      </w:r>
      <w:r>
        <w:t>Monday, 2</w:t>
      </w:r>
      <w:r w:rsidR="00134377">
        <w:t>9 November</w:t>
      </w:r>
      <w:r>
        <w:t xml:space="preserve"> to </w:t>
      </w:r>
      <w:r w:rsidR="00134377">
        <w:t>8 December</w:t>
      </w:r>
      <w:r w:rsidR="00656DF2">
        <w:t xml:space="preserve"> </w:t>
      </w:r>
      <w:r w:rsidR="00194A4D">
        <w:t xml:space="preserve">2021 </w:t>
      </w:r>
      <w:r w:rsidR="00D72DD2">
        <w:t>(</w:t>
      </w:r>
      <w:r w:rsidR="00D72DD2" w:rsidRPr="00B560FA">
        <w:rPr>
          <w:b/>
          <w:bCs/>
        </w:rPr>
        <w:t xml:space="preserve">Room </w:t>
      </w:r>
      <w:r w:rsidR="00084570" w:rsidRPr="00B560FA">
        <w:rPr>
          <w:b/>
          <w:bCs/>
        </w:rPr>
        <w:t>XVIII</w:t>
      </w:r>
      <w:r w:rsidR="00D72DD2">
        <w:t>)</w:t>
      </w:r>
    </w:p>
    <w:p w14:paraId="4FB97414" w14:textId="7E4472A2" w:rsidR="00EA0542" w:rsidRPr="007C45E3" w:rsidRDefault="00EA0542" w:rsidP="00EA0542">
      <w:pPr>
        <w:pStyle w:val="SingleTxtG"/>
        <w:rPr>
          <w:i/>
          <w:iCs/>
        </w:rPr>
      </w:pPr>
      <w:r w:rsidRPr="007C45E3">
        <w:rPr>
          <w:b/>
          <w:bCs/>
          <w:i/>
          <w:iCs/>
        </w:rPr>
        <w:t>Note by the secretariat:</w:t>
      </w:r>
      <w:r w:rsidRPr="007C45E3">
        <w:rPr>
          <w:i/>
          <w:iCs/>
        </w:rPr>
        <w:t xml:space="preserve"> Due to the </w:t>
      </w:r>
      <w:r>
        <w:rPr>
          <w:i/>
          <w:iCs/>
        </w:rPr>
        <w:t xml:space="preserve">continued </w:t>
      </w:r>
      <w:r w:rsidRPr="007C45E3">
        <w:rPr>
          <w:i/>
          <w:iCs/>
        </w:rPr>
        <w:t>risks related to the spread of the C</w:t>
      </w:r>
      <w:r>
        <w:rPr>
          <w:i/>
          <w:iCs/>
        </w:rPr>
        <w:t>OVID</w:t>
      </w:r>
      <w:r w:rsidRPr="007C45E3">
        <w:rPr>
          <w:i/>
          <w:iCs/>
        </w:rPr>
        <w:t xml:space="preserve">-19 virus and the related </w:t>
      </w:r>
      <w:r>
        <w:rPr>
          <w:i/>
          <w:iCs/>
        </w:rPr>
        <w:t xml:space="preserve">ongoing </w:t>
      </w:r>
      <w:r w:rsidRPr="007C45E3">
        <w:rPr>
          <w:i/>
          <w:iCs/>
        </w:rPr>
        <w:t xml:space="preserve">containment measures implemented worldwide </w:t>
      </w:r>
      <w:r>
        <w:rPr>
          <w:i/>
          <w:iCs/>
        </w:rPr>
        <w:t xml:space="preserve">such as </w:t>
      </w:r>
      <w:r w:rsidRPr="007C45E3">
        <w:rPr>
          <w:i/>
          <w:iCs/>
        </w:rPr>
        <w:t>travel restrictions</w:t>
      </w:r>
      <w:r>
        <w:rPr>
          <w:i/>
          <w:iCs/>
        </w:rPr>
        <w:t xml:space="preserve"> and </w:t>
      </w:r>
      <w:r w:rsidRPr="007C45E3">
        <w:rPr>
          <w:i/>
          <w:iCs/>
        </w:rPr>
        <w:t>lock-downs</w:t>
      </w:r>
      <w:r>
        <w:rPr>
          <w:i/>
          <w:iCs/>
        </w:rPr>
        <w:t>,</w:t>
      </w:r>
      <w:r w:rsidRPr="007C45E3">
        <w:rPr>
          <w:i/>
          <w:iCs/>
        </w:rPr>
        <w:t xml:space="preserve"> the </w:t>
      </w:r>
      <w:r>
        <w:rPr>
          <w:i/>
          <w:iCs/>
        </w:rPr>
        <w:t>fift</w:t>
      </w:r>
      <w:r w:rsidRPr="007C45E3">
        <w:rPr>
          <w:i/>
          <w:iCs/>
        </w:rPr>
        <w:t>y-</w:t>
      </w:r>
      <w:r w:rsidR="00795CAC">
        <w:rPr>
          <w:i/>
          <w:iCs/>
        </w:rPr>
        <w:t>nin</w:t>
      </w:r>
      <w:r w:rsidRPr="007C45E3">
        <w:rPr>
          <w:i/>
          <w:iCs/>
        </w:rPr>
        <w:t>th session of the Sub-Committee</w:t>
      </w:r>
      <w:r>
        <w:rPr>
          <w:i/>
          <w:iCs/>
        </w:rPr>
        <w:t xml:space="preserve"> is planned to be held again as a hybrid session</w:t>
      </w:r>
      <w:r w:rsidRPr="00010563">
        <w:rPr>
          <w:i/>
          <w:iCs/>
        </w:rPr>
        <w:t xml:space="preserve"> with interpretation. This modality will allow participation in-person as well as remote connection for those who will be unable to travel to Geneva. The schedule for the hybrid </w:t>
      </w:r>
      <w:r>
        <w:rPr>
          <w:i/>
          <w:iCs/>
        </w:rPr>
        <w:t xml:space="preserve">session is from </w:t>
      </w:r>
      <w:r w:rsidRPr="00B560FA">
        <w:rPr>
          <w:b/>
          <w:bCs/>
          <w:i/>
          <w:iCs/>
        </w:rPr>
        <w:t>Monday to Friday starting at 1</w:t>
      </w:r>
      <w:r w:rsidR="00F65A85" w:rsidRPr="00B560FA">
        <w:rPr>
          <w:b/>
          <w:bCs/>
          <w:i/>
          <w:iCs/>
        </w:rPr>
        <w:t>1</w:t>
      </w:r>
      <w:r w:rsidRPr="00B560FA">
        <w:rPr>
          <w:b/>
          <w:bCs/>
          <w:i/>
          <w:iCs/>
        </w:rPr>
        <w:t xml:space="preserve"> a.m. to 1</w:t>
      </w:r>
      <w:r w:rsidR="009E1421" w:rsidRPr="00B560FA">
        <w:rPr>
          <w:b/>
          <w:bCs/>
          <w:i/>
          <w:iCs/>
        </w:rPr>
        <w:t>3</w:t>
      </w:r>
      <w:r w:rsidRPr="00B560FA">
        <w:rPr>
          <w:b/>
          <w:bCs/>
          <w:i/>
          <w:iCs/>
        </w:rPr>
        <w:t xml:space="preserve"> p.m. and from </w:t>
      </w:r>
      <w:r w:rsidR="009E1421" w:rsidRPr="00B560FA">
        <w:rPr>
          <w:b/>
          <w:bCs/>
          <w:i/>
          <w:iCs/>
        </w:rPr>
        <w:t>3</w:t>
      </w:r>
      <w:r w:rsidRPr="00B560FA">
        <w:rPr>
          <w:b/>
          <w:bCs/>
          <w:i/>
          <w:iCs/>
        </w:rPr>
        <w:t>:</w:t>
      </w:r>
      <w:r w:rsidR="009E1421" w:rsidRPr="00B560FA">
        <w:rPr>
          <w:b/>
          <w:bCs/>
          <w:i/>
          <w:iCs/>
        </w:rPr>
        <w:t>0</w:t>
      </w:r>
      <w:r w:rsidRPr="00B560FA">
        <w:rPr>
          <w:b/>
          <w:bCs/>
          <w:i/>
          <w:iCs/>
        </w:rPr>
        <w:t xml:space="preserve">0 p.m. to </w:t>
      </w:r>
      <w:r w:rsidR="00F65A85" w:rsidRPr="00B560FA">
        <w:rPr>
          <w:b/>
          <w:bCs/>
          <w:i/>
          <w:iCs/>
        </w:rPr>
        <w:t>5</w:t>
      </w:r>
      <w:r w:rsidRPr="00B560FA">
        <w:rPr>
          <w:b/>
          <w:bCs/>
          <w:i/>
          <w:iCs/>
        </w:rPr>
        <w:t>:</w:t>
      </w:r>
      <w:r w:rsidR="009E1421" w:rsidRPr="00B560FA">
        <w:rPr>
          <w:b/>
          <w:bCs/>
          <w:i/>
          <w:iCs/>
        </w:rPr>
        <w:t>0</w:t>
      </w:r>
      <w:r w:rsidRPr="00B560FA">
        <w:rPr>
          <w:b/>
          <w:bCs/>
          <w:i/>
          <w:iCs/>
        </w:rPr>
        <w:t>0 p.m. (Geneva time)</w:t>
      </w:r>
      <w:r w:rsidRPr="00B560FA">
        <w:rPr>
          <w:i/>
          <w:iCs/>
        </w:rPr>
        <w:t>.</w:t>
      </w:r>
      <w:r>
        <w:rPr>
          <w:i/>
          <w:iCs/>
        </w:rPr>
        <w:t xml:space="preserve"> Further details on the connection links</w:t>
      </w:r>
      <w:r w:rsidRPr="00010563">
        <w:rPr>
          <w:i/>
          <w:iCs/>
        </w:rPr>
        <w:t xml:space="preserve"> will be </w:t>
      </w:r>
      <w:r>
        <w:rPr>
          <w:i/>
          <w:iCs/>
        </w:rPr>
        <w:t xml:space="preserve">circulated by email to all registered participants prior to the session. For registration, please see footnotes on the cover page of the provisional agenda in document </w:t>
      </w:r>
      <w:r w:rsidRPr="000C3A25">
        <w:rPr>
          <w:i/>
          <w:iCs/>
        </w:rPr>
        <w:t>ST/SG/AC.10/C.3/11</w:t>
      </w:r>
      <w:r w:rsidR="008B3F14">
        <w:rPr>
          <w:i/>
          <w:iCs/>
        </w:rPr>
        <w:t>7</w:t>
      </w:r>
      <w:r>
        <w:rPr>
          <w:i/>
          <w:iCs/>
        </w:rPr>
        <w:t>.</w:t>
      </w:r>
    </w:p>
    <w:p w14:paraId="46936C04" w14:textId="77777777" w:rsidR="00AB2A0D" w:rsidRDefault="00AB2A0D" w:rsidP="00AB2A0D">
      <w:pPr>
        <w:pStyle w:val="HChG"/>
        <w:spacing w:before="240"/>
      </w:pPr>
      <w:r>
        <w:tab/>
      </w:r>
      <w:r>
        <w:tab/>
        <w:t>Provisional agenda for the fifty-ninth session</w:t>
      </w:r>
    </w:p>
    <w:p w14:paraId="20A3A182" w14:textId="77777777" w:rsidR="00AB2A0D" w:rsidRDefault="00AB2A0D" w:rsidP="00AB2A0D">
      <w:pPr>
        <w:pStyle w:val="H23G"/>
      </w:pPr>
      <w:r>
        <w:tab/>
      </w:r>
      <w:r>
        <w:tab/>
        <w:t>Addendum</w:t>
      </w:r>
    </w:p>
    <w:p w14:paraId="4077B9B7" w14:textId="77777777" w:rsidR="00AB2A0D" w:rsidRDefault="00AB2A0D" w:rsidP="00AB2A0D">
      <w:pPr>
        <w:pStyle w:val="H1G"/>
      </w:pPr>
      <w:r>
        <w:tab/>
      </w:r>
      <w:r>
        <w:tab/>
        <w:t>List of documents</w:t>
      </w:r>
    </w:p>
    <w:p w14:paraId="4C1C71E1" w14:textId="77777777" w:rsidR="00AB2A0D" w:rsidRDefault="00AB2A0D" w:rsidP="00AB2A0D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AB2A0D" w14:paraId="701A3ABA" w14:textId="77777777" w:rsidTr="00A9096D">
        <w:tc>
          <w:tcPr>
            <w:tcW w:w="3402" w:type="dxa"/>
            <w:hideMark/>
          </w:tcPr>
          <w:p w14:paraId="7A499AC1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>
              <w:t>ST/SG/AC.10/C.3/117</w:t>
            </w:r>
          </w:p>
        </w:tc>
        <w:tc>
          <w:tcPr>
            <w:tcW w:w="4821" w:type="dxa"/>
            <w:hideMark/>
          </w:tcPr>
          <w:p w14:paraId="74C2CC08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fifty-ninth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AB2A0D" w14:paraId="05C6B9C2" w14:textId="77777777" w:rsidTr="00A9096D">
        <w:tc>
          <w:tcPr>
            <w:tcW w:w="3402" w:type="dxa"/>
            <w:hideMark/>
          </w:tcPr>
          <w:p w14:paraId="394BDA19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ST/SG/AC.10/C.3/117/Add.1</w:t>
            </w:r>
          </w:p>
        </w:tc>
        <w:tc>
          <w:tcPr>
            <w:tcW w:w="4821" w:type="dxa"/>
            <w:hideMark/>
          </w:tcPr>
          <w:p w14:paraId="2DFAB38B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  <w:tr w:rsidR="002878C9" w14:paraId="7AA763BC" w14:textId="77777777" w:rsidTr="00A9096D">
        <w:trPr>
          <w:ins w:id="0" w:author="Romain Hubert" w:date="2021-11-29T09:01:00Z"/>
        </w:trPr>
        <w:tc>
          <w:tcPr>
            <w:tcW w:w="3402" w:type="dxa"/>
          </w:tcPr>
          <w:p w14:paraId="5C1F6D92" w14:textId="55094358" w:rsidR="002878C9" w:rsidRDefault="002878C9" w:rsidP="002878C9">
            <w:pPr>
              <w:pStyle w:val="SingleTxtG"/>
              <w:spacing w:before="40"/>
              <w:ind w:left="0" w:right="0"/>
              <w:jc w:val="left"/>
              <w:rPr>
                <w:ins w:id="1" w:author="Romain Hubert" w:date="2021-11-29T09:01:00Z"/>
                <w:lang w:val="en-US"/>
              </w:rPr>
            </w:pPr>
            <w:ins w:id="2" w:author="Romain Hubert" w:date="2021-11-29T09:01:00Z">
              <w:r>
                <w:rPr>
                  <w:lang w:val="en-US"/>
                </w:rPr>
                <w:t>Informal document</w:t>
              </w:r>
              <w:r w:rsidR="00C73D8F">
                <w:rPr>
                  <w:lang w:val="en-US"/>
                </w:rPr>
                <w:t>s</w:t>
              </w:r>
              <w:r>
                <w:rPr>
                  <w:lang w:val="en-US"/>
                </w:rPr>
                <w:t xml:space="preserve"> </w:t>
              </w:r>
            </w:ins>
            <w:ins w:id="3" w:author="Romain Hubert" w:date="2021-11-29T09:02:00Z">
              <w:r w:rsidR="00C73D8F">
                <w:rPr>
                  <w:lang w:val="en-US"/>
                </w:rPr>
                <w:t xml:space="preserve">INF:1 + </w:t>
              </w:r>
            </w:ins>
            <w:ins w:id="4" w:author="Romain Hubert" w:date="2021-11-29T09:01:00Z">
              <w:r>
                <w:rPr>
                  <w:lang w:val="en-US"/>
                </w:rPr>
                <w:t>INF.2 (Secretariat)</w:t>
              </w:r>
            </w:ins>
          </w:p>
        </w:tc>
        <w:tc>
          <w:tcPr>
            <w:tcW w:w="4821" w:type="dxa"/>
          </w:tcPr>
          <w:p w14:paraId="3CBB5B39" w14:textId="2139C54A" w:rsidR="002878C9" w:rsidRDefault="00C73D8F" w:rsidP="002878C9">
            <w:pPr>
              <w:pStyle w:val="SingleTxtG"/>
              <w:spacing w:before="40"/>
              <w:ind w:left="0" w:right="0"/>
              <w:jc w:val="left"/>
              <w:rPr>
                <w:ins w:id="5" w:author="Romain Hubert" w:date="2021-11-29T09:01:00Z"/>
              </w:rPr>
            </w:pPr>
            <w:ins w:id="6" w:author="Romain Hubert" w:date="2021-11-29T09:02:00Z">
              <w:r>
                <w:t>List of documents</w:t>
              </w:r>
              <w:r w:rsidR="006A7B93">
                <w:t>, annotated agenda including informal documents</w:t>
              </w:r>
            </w:ins>
          </w:p>
        </w:tc>
      </w:tr>
      <w:tr w:rsidR="002878C9" w14:paraId="59015FBD" w14:textId="77777777" w:rsidTr="00A9096D">
        <w:tc>
          <w:tcPr>
            <w:tcW w:w="3402" w:type="dxa"/>
          </w:tcPr>
          <w:p w14:paraId="1E83D2B5" w14:textId="5DB280B0" w:rsidR="002878C9" w:rsidRDefault="002878C9" w:rsidP="002878C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INF.20 (Secretariat)</w:t>
            </w:r>
          </w:p>
        </w:tc>
        <w:tc>
          <w:tcPr>
            <w:tcW w:w="4821" w:type="dxa"/>
          </w:tcPr>
          <w:p w14:paraId="423727DF" w14:textId="6A571DAC" w:rsidR="002878C9" w:rsidRDefault="002878C9" w:rsidP="002878C9">
            <w:pPr>
              <w:pStyle w:val="SingleTxtG"/>
              <w:spacing w:before="40"/>
              <w:ind w:left="0" w:right="0"/>
              <w:jc w:val="left"/>
            </w:pPr>
            <w:r>
              <w:t>Accreditation, registration, working arrangements and provisional timetable for the fifty-ninth session</w:t>
            </w:r>
          </w:p>
        </w:tc>
      </w:tr>
    </w:tbl>
    <w:p w14:paraId="33D10E49" w14:textId="77777777" w:rsidR="00AB2A0D" w:rsidRDefault="00AB2A0D" w:rsidP="00AB2A0D">
      <w:pPr>
        <w:pStyle w:val="H23G"/>
      </w:pPr>
      <w:r>
        <w:tab/>
      </w:r>
      <w:r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AB2A0D" w:rsidRPr="00601CF2" w14:paraId="375596C1" w14:textId="77777777" w:rsidTr="00A9096D">
        <w:tc>
          <w:tcPr>
            <w:tcW w:w="3402" w:type="dxa"/>
            <w:hideMark/>
          </w:tcPr>
          <w:p w14:paraId="761DD2F2" w14:textId="77777777" w:rsidR="00AB2A0D" w:rsidRPr="00601CF2" w:rsidRDefault="00AB2A0D" w:rsidP="00A9096D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>
              <w:t>2</w:t>
            </w:r>
          </w:p>
        </w:tc>
        <w:tc>
          <w:tcPr>
            <w:tcW w:w="4821" w:type="dxa"/>
            <w:hideMark/>
          </w:tcPr>
          <w:p w14:paraId="7132723E" w14:textId="77777777" w:rsidR="00AB2A0D" w:rsidRPr="00601CF2" w:rsidRDefault="00AB2A0D" w:rsidP="00A9096D">
            <w:pPr>
              <w:spacing w:after="120"/>
            </w:pPr>
            <w:r w:rsidRPr="00601CF2">
              <w:t xml:space="preserve">Recommendations on the Transport of Dangerous Goods, Model Regulations, </w:t>
            </w:r>
            <w:r w:rsidRPr="00701002">
              <w:t>twenty</w:t>
            </w:r>
            <w:r>
              <w:rPr>
                <w:color w:val="222222"/>
                <w:lang w:val="en"/>
              </w:rPr>
              <w:t>-second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836094" w:rsidRPr="00601CF2" w14:paraId="10426F15" w14:textId="77777777" w:rsidTr="00A9096D">
        <w:tc>
          <w:tcPr>
            <w:tcW w:w="3402" w:type="dxa"/>
          </w:tcPr>
          <w:p w14:paraId="15DB26DC" w14:textId="6D3F1F22" w:rsidR="00836094" w:rsidRPr="00601CF2" w:rsidRDefault="00836094" w:rsidP="00A9096D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>
              <w:t>2/Corr.1</w:t>
            </w:r>
          </w:p>
        </w:tc>
        <w:tc>
          <w:tcPr>
            <w:tcW w:w="4821" w:type="dxa"/>
          </w:tcPr>
          <w:p w14:paraId="136E79C6" w14:textId="2D89959F" w:rsidR="00836094" w:rsidRPr="00601CF2" w:rsidRDefault="00836094" w:rsidP="00A9096D">
            <w:pPr>
              <w:spacing w:after="120"/>
            </w:pPr>
            <w:r>
              <w:t>Corrigendum</w:t>
            </w:r>
          </w:p>
        </w:tc>
      </w:tr>
      <w:tr w:rsidR="00AB2A0D" w:rsidRPr="00601CF2" w14:paraId="54622C04" w14:textId="77777777" w:rsidTr="00A9096D">
        <w:tc>
          <w:tcPr>
            <w:tcW w:w="3402" w:type="dxa"/>
            <w:hideMark/>
          </w:tcPr>
          <w:p w14:paraId="6985490C" w14:textId="345C7001" w:rsidR="00AB2A0D" w:rsidRPr="00601CF2" w:rsidRDefault="00AB2A0D" w:rsidP="00A9096D">
            <w:pPr>
              <w:pStyle w:val="SingleTxtG"/>
              <w:spacing w:before="40"/>
              <w:ind w:left="0" w:right="0"/>
              <w:jc w:val="left"/>
            </w:pPr>
            <w:r w:rsidRPr="00601CF2">
              <w:lastRenderedPageBreak/>
              <w:t>ST/SG/AC.10/11/Rev.</w:t>
            </w:r>
            <w:r>
              <w:t>7</w:t>
            </w:r>
            <w:ins w:id="7" w:author="Romain Hubert" w:date="2021-11-29T09:02:00Z">
              <w:r w:rsidR="006A7B93">
                <w:t>, Corr.1</w:t>
              </w:r>
            </w:ins>
            <w:r>
              <w:t xml:space="preserve"> and Amend.1</w:t>
            </w:r>
          </w:p>
        </w:tc>
        <w:tc>
          <w:tcPr>
            <w:tcW w:w="4821" w:type="dxa"/>
            <w:hideMark/>
          </w:tcPr>
          <w:p w14:paraId="39503085" w14:textId="77777777" w:rsidR="00AB2A0D" w:rsidRPr="00601CF2" w:rsidRDefault="00AB2A0D" w:rsidP="00A9096D">
            <w:pPr>
              <w:spacing w:after="120"/>
            </w:pPr>
            <w:r w:rsidRPr="00601CF2">
              <w:t xml:space="preserve">Recommendations on the Transport of Dangerous Goods, Manual of Tests and Criteria, </w:t>
            </w:r>
            <w:r>
              <w:t>seventh</w:t>
            </w:r>
            <w:r w:rsidRPr="00601CF2">
              <w:t xml:space="preserve"> revised edition</w:t>
            </w:r>
            <w:r>
              <w:t xml:space="preserve"> and Amendment 1</w:t>
            </w:r>
          </w:p>
        </w:tc>
      </w:tr>
      <w:tr w:rsidR="00AB2A0D" w14:paraId="4AA4D388" w14:textId="77777777" w:rsidTr="00A9096D">
        <w:tc>
          <w:tcPr>
            <w:tcW w:w="3402" w:type="dxa"/>
            <w:hideMark/>
          </w:tcPr>
          <w:p w14:paraId="553F7D27" w14:textId="77777777" w:rsidR="00AB2A0D" w:rsidRPr="00601CF2" w:rsidRDefault="00AB2A0D" w:rsidP="00A9096D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>
              <w:t>9</w:t>
            </w:r>
          </w:p>
        </w:tc>
        <w:tc>
          <w:tcPr>
            <w:tcW w:w="4821" w:type="dxa"/>
            <w:hideMark/>
          </w:tcPr>
          <w:p w14:paraId="7FB129FD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Globally Harmonized System of Classification and Labelling of Chemicals (GHS), </w:t>
            </w:r>
            <w:r>
              <w:t>ninth</w:t>
            </w:r>
            <w:r w:rsidRPr="00601CF2">
              <w:t xml:space="preserve"> revised edition</w:t>
            </w:r>
          </w:p>
        </w:tc>
      </w:tr>
      <w:tr w:rsidR="00AB2A0D" w14:paraId="3D3E3EE9" w14:textId="77777777" w:rsidTr="00A9096D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3F5BA" w14:textId="59419693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ST/SG/AC.10/C.3/116 </w:t>
            </w:r>
            <w:del w:id="8" w:author="Romain Hubert" w:date="2021-11-29T09:03:00Z">
              <w:r w:rsidDel="006A7B93">
                <w:delText>and Add.1</w:delText>
              </w:r>
            </w:del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6BAF0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fifty-eighth session</w:t>
            </w:r>
          </w:p>
        </w:tc>
      </w:tr>
      <w:tr w:rsidR="00AB2A0D" w14:paraId="02D8A102" w14:textId="77777777" w:rsidTr="00A9096D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538D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>
              <w:t>ST/SG/AC.10/C.4/80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1912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fortieth session</w:t>
            </w:r>
          </w:p>
        </w:tc>
      </w:tr>
      <w:tr w:rsidR="00AB2A0D" w14:paraId="20F1B07C" w14:textId="77777777" w:rsidTr="00A9096D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5788E" w14:textId="77777777" w:rsidR="00AB2A0D" w:rsidRDefault="00AB2A0D" w:rsidP="00A9096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ST/SG/AC.10/48 and Adds.1 to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ECD96" w14:textId="77777777" w:rsidR="00AB2A0D" w:rsidRDefault="00AB2A0D" w:rsidP="0057063B">
            <w:pPr>
              <w:pStyle w:val="SingleTxtG"/>
              <w:ind w:left="0" w:right="0"/>
              <w:jc w:val="left"/>
            </w:pPr>
            <w:r>
              <w:t xml:space="preserve">Report of the Committee of Experts on the </w:t>
            </w:r>
            <w:r w:rsidRPr="002D2B93">
              <w:t>Transport</w:t>
            </w:r>
            <w:r>
              <w:t xml:space="preserve"> of Dangerous Goods and on the Globally Harmonized System of Classification and Labelling of Chemicals on its tenth session</w:t>
            </w:r>
          </w:p>
        </w:tc>
      </w:tr>
    </w:tbl>
    <w:p w14:paraId="730C5957" w14:textId="77777777" w:rsidR="00AB2A0D" w:rsidRDefault="00AB2A0D" w:rsidP="00AB2A0D">
      <w:pPr>
        <w:pStyle w:val="H1G"/>
      </w:pPr>
      <w:r>
        <w:tab/>
        <w:t>2.</w:t>
      </w:r>
      <w:r>
        <w:tab/>
        <w:t>Explosives and related matters</w:t>
      </w:r>
    </w:p>
    <w:p w14:paraId="3BCC45B5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Review of test series 6</w:t>
      </w:r>
    </w:p>
    <w:p w14:paraId="269B0832" w14:textId="77777777" w:rsidR="00AB2A0D" w:rsidRPr="002E0B99" w:rsidRDefault="00AB2A0D" w:rsidP="00AB2A0D">
      <w:pPr>
        <w:ind w:firstLine="1134"/>
      </w:pPr>
      <w:r>
        <w:t>At the time of writing no document has been submitted under this agenda sub-item.</w:t>
      </w:r>
    </w:p>
    <w:p w14:paraId="24963F08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ab/>
        <w:t>(b)</w:t>
      </w:r>
      <w:r>
        <w:tab/>
        <w:t>Improvement of test series 8</w:t>
      </w:r>
    </w:p>
    <w:p w14:paraId="32FCD9B8" w14:textId="77777777" w:rsidR="00AB2A0D" w:rsidRPr="002E0B99" w:rsidRDefault="00AB2A0D" w:rsidP="00AB2A0D">
      <w:pPr>
        <w:ind w:firstLine="1134"/>
      </w:pPr>
      <w:r>
        <w:t>At the time of writing no document has been submitted under this agenda sub-item.</w:t>
      </w:r>
    </w:p>
    <w:p w14:paraId="29392A15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Review of tests in parts I, II and III of the Manual of Tests and Criteria</w:t>
      </w:r>
    </w:p>
    <w:p w14:paraId="111030FD" w14:textId="77777777" w:rsidR="00AB2A0D" w:rsidRDefault="00AB2A0D" w:rsidP="00AB2A0D">
      <w:pPr>
        <w:spacing w:after="120"/>
        <w:ind w:left="567" w:firstLine="567"/>
      </w:pPr>
      <w:r>
        <w:t>At the time of writing no document has been submitted under this agenda sub-item.</w:t>
      </w:r>
    </w:p>
    <w:p w14:paraId="353406B8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(d)</w:t>
      </w:r>
      <w:r>
        <w:tab/>
        <w:t>“UN” standard detonators</w:t>
      </w:r>
    </w:p>
    <w:p w14:paraId="27F28C26" w14:textId="77777777" w:rsidR="00AB2A0D" w:rsidRDefault="00AB2A0D" w:rsidP="00AB2A0D">
      <w:pPr>
        <w:pStyle w:val="SingleTxtG"/>
      </w:pPr>
      <w:r>
        <w:t>At the time of writing no document has been submitted under this agenda sub-item.</w:t>
      </w:r>
    </w:p>
    <w:p w14:paraId="1EF75656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(e)</w:t>
      </w:r>
      <w:r>
        <w:tab/>
        <w:t>Review of packing instructions for explosives</w:t>
      </w:r>
    </w:p>
    <w:p w14:paraId="11B7F47E" w14:textId="77777777" w:rsidR="00AB2A0D" w:rsidRPr="002E0B99" w:rsidRDefault="00AB2A0D" w:rsidP="00AB2A0D">
      <w:pPr>
        <w:pStyle w:val="SingleTxtG"/>
        <w:rPr>
          <w:b/>
          <w:bCs/>
        </w:rPr>
      </w:pPr>
      <w:r>
        <w:rPr>
          <w:bCs/>
        </w:rPr>
        <w:tab/>
      </w:r>
      <w:r w:rsidRPr="002E0B99">
        <w:rPr>
          <w:bCs/>
        </w:rPr>
        <w:t>At the time of writing no document has been submitted under this agenda sub-item</w:t>
      </w:r>
    </w:p>
    <w:p w14:paraId="592B31AE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(f)</w:t>
      </w:r>
      <w:r>
        <w:tab/>
      </w:r>
      <w:r w:rsidRPr="002371D1">
        <w:t>Energetic samples</w:t>
      </w:r>
    </w:p>
    <w:p w14:paraId="691DCAFB" w14:textId="77777777" w:rsidR="00AB2A0D" w:rsidRDefault="00AB2A0D" w:rsidP="00AB2A0D">
      <w:pPr>
        <w:pStyle w:val="SingleTxtG"/>
      </w:pPr>
      <w:r>
        <w:t>At the time of writing no document has been submitted under this agenda sub-item.</w:t>
      </w:r>
    </w:p>
    <w:p w14:paraId="3700F92B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(g)</w:t>
      </w:r>
      <w:r>
        <w:tab/>
      </w:r>
      <w:r w:rsidRPr="002371D1">
        <w:t>Issues related to the definition of explosives</w:t>
      </w:r>
    </w:p>
    <w:p w14:paraId="3B63B55F" w14:textId="77777777" w:rsidR="00AB2A0D" w:rsidRDefault="00AB2A0D" w:rsidP="00AB2A0D">
      <w:pPr>
        <w:pStyle w:val="SingleTxtG"/>
      </w:pPr>
      <w:r>
        <w:t>At the time of writing no document has been submitted under this agenda sub-item.</w:t>
      </w:r>
    </w:p>
    <w:p w14:paraId="7B31D3AD" w14:textId="77777777" w:rsidR="00AB2A0D" w:rsidRDefault="00AB2A0D" w:rsidP="00AB2A0D">
      <w:pPr>
        <w:pStyle w:val="H23G"/>
        <w:keepNext w:val="0"/>
        <w:keepLines w:val="0"/>
        <w:ind w:hanging="459"/>
      </w:pPr>
      <w:r>
        <w:t>(h)</w:t>
      </w:r>
      <w:r>
        <w:tab/>
      </w:r>
      <w:r w:rsidRPr="002371D1">
        <w:t xml:space="preserve">Review of packaging and transport requirements for </w:t>
      </w:r>
      <w:r w:rsidRPr="00B54AAE">
        <w:t>ammonium nitrate emulsions</w:t>
      </w:r>
      <w:r>
        <w:t> (ANE)</w:t>
      </w:r>
    </w:p>
    <w:p w14:paraId="41928FB4" w14:textId="77777777" w:rsidR="00AB2A0D" w:rsidRDefault="00AB2A0D" w:rsidP="00AB2A0D">
      <w:pPr>
        <w:pStyle w:val="SingleTxtG"/>
        <w:ind w:right="1842"/>
      </w:pPr>
      <w:r>
        <w:t xml:space="preserve">At the time of writing no document has been submitted under this agenda sub-item </w:t>
      </w:r>
    </w:p>
    <w:p w14:paraId="2E9FCFF9" w14:textId="77777777" w:rsidR="00AB2A0D" w:rsidRDefault="00AB2A0D" w:rsidP="00AB2A0D">
      <w:pPr>
        <w:pStyle w:val="H23G"/>
        <w:keepNext w:val="0"/>
        <w:keepLines w:val="0"/>
        <w:numPr>
          <w:ilvl w:val="0"/>
          <w:numId w:val="39"/>
        </w:numPr>
        <w:ind w:left="1134" w:hanging="459"/>
      </w:pPr>
      <w:r w:rsidRPr="002371D1"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AB2A0D" w14:paraId="658BED1C" w14:textId="77777777" w:rsidTr="002C481A">
        <w:tc>
          <w:tcPr>
            <w:tcW w:w="3402" w:type="dxa"/>
          </w:tcPr>
          <w:p w14:paraId="43FA464B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ST/SG/AC.10/C.3/2021/34 (</w:t>
            </w:r>
            <w:r>
              <w:t>C</w:t>
            </w:r>
            <w:r w:rsidRPr="000D6B4B">
              <w:t xml:space="preserve">hair of the </w:t>
            </w:r>
            <w:r>
              <w:t>W</w:t>
            </w:r>
            <w:r w:rsidRPr="000D6B4B">
              <w:t xml:space="preserve">orking </w:t>
            </w:r>
            <w:r>
              <w:t>G</w:t>
            </w:r>
            <w:r w:rsidRPr="000D6B4B">
              <w:t xml:space="preserve">roup on </w:t>
            </w:r>
            <w:r>
              <w:t>E</w:t>
            </w:r>
            <w:r w:rsidRPr="000D6B4B">
              <w:t>xplosives</w:t>
            </w:r>
            <w:r>
              <w:t>)</w:t>
            </w:r>
          </w:p>
        </w:tc>
        <w:tc>
          <w:tcPr>
            <w:tcW w:w="4917" w:type="dxa"/>
          </w:tcPr>
          <w:p w14:paraId="736785FB" w14:textId="77777777" w:rsidR="00AB2A0D" w:rsidRDefault="00AB2A0D" w:rsidP="00A9096D">
            <w:pPr>
              <w:spacing w:after="120"/>
              <w:rPr>
                <w:lang w:val="en-US"/>
              </w:rPr>
            </w:pPr>
            <w:r w:rsidRPr="000613CB">
              <w:t>Amendment</w:t>
            </w:r>
            <w:r w:rsidRPr="000D6B4B">
              <w:t xml:space="preserve"> and correction to the Manual of Tests and Criteria</w:t>
            </w:r>
          </w:p>
        </w:tc>
      </w:tr>
      <w:tr w:rsidR="00AB2A0D" w14:paraId="683ABBDE" w14:textId="77777777" w:rsidTr="002C481A">
        <w:tc>
          <w:tcPr>
            <w:tcW w:w="3402" w:type="dxa"/>
          </w:tcPr>
          <w:p w14:paraId="44143FFC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ST/SG/AC.10/C.3/2021/36 (</w:t>
            </w:r>
            <w:r>
              <w:t>Cefic)</w:t>
            </w:r>
          </w:p>
        </w:tc>
        <w:tc>
          <w:tcPr>
            <w:tcW w:w="4917" w:type="dxa"/>
          </w:tcPr>
          <w:p w14:paraId="57E78734" w14:textId="77777777" w:rsidR="00AB2A0D" w:rsidRPr="000613CB" w:rsidRDefault="00AB2A0D" w:rsidP="00A9096D">
            <w:pPr>
              <w:spacing w:after="120"/>
            </w:pPr>
            <w:r w:rsidRPr="00142FCE">
              <w:rPr>
                <w:lang w:val="en-US"/>
              </w:rPr>
              <w:t xml:space="preserve">Introduction of a new entry for 5-Trifluoromethyltetrazole, sodium salt (TFMT-Na) in </w:t>
            </w:r>
            <w:r>
              <w:rPr>
                <w:lang w:val="en-US"/>
              </w:rPr>
              <w:t>A</w:t>
            </w:r>
            <w:r w:rsidRPr="00142FCE">
              <w:rPr>
                <w:lang w:val="en-US"/>
              </w:rPr>
              <w:t>cetone as a desensitized explosive in the Dangerous Goods List of the Model Regulations</w:t>
            </w:r>
          </w:p>
        </w:tc>
      </w:tr>
      <w:tr w:rsidR="003D1E8D" w14:paraId="09A7C685" w14:textId="77777777" w:rsidTr="002C481A">
        <w:tc>
          <w:tcPr>
            <w:tcW w:w="3402" w:type="dxa"/>
          </w:tcPr>
          <w:p w14:paraId="462130ED" w14:textId="0DE16AE7" w:rsidR="003D1E8D" w:rsidRDefault="002C481A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 (Chair of the Working Group on Explosives)</w:t>
            </w:r>
          </w:p>
        </w:tc>
        <w:tc>
          <w:tcPr>
            <w:tcW w:w="4917" w:type="dxa"/>
          </w:tcPr>
          <w:p w14:paraId="025ECB3E" w14:textId="1361326A" w:rsidR="003D1E8D" w:rsidRPr="00142FCE" w:rsidRDefault="002C481A" w:rsidP="00FD5D96">
            <w:pPr>
              <w:spacing w:before="60" w:after="120"/>
              <w:rPr>
                <w:lang w:val="en-US"/>
              </w:rPr>
            </w:pPr>
            <w:r>
              <w:rPr>
                <w:lang w:val="en-US"/>
              </w:rPr>
              <w:t>Follow-up on a new entry for fire suppression devices</w:t>
            </w:r>
          </w:p>
        </w:tc>
      </w:tr>
      <w:tr w:rsidR="00D65EC7" w14:paraId="23389484" w14:textId="77777777" w:rsidTr="002C481A">
        <w:trPr>
          <w:ins w:id="9" w:author="Romain Hubert" w:date="2021-11-29T09:04:00Z"/>
        </w:trPr>
        <w:tc>
          <w:tcPr>
            <w:tcW w:w="3402" w:type="dxa"/>
          </w:tcPr>
          <w:p w14:paraId="08172A87" w14:textId="7D966732" w:rsidR="00D65EC7" w:rsidRDefault="00D65EC7" w:rsidP="00D65EC7">
            <w:pPr>
              <w:spacing w:before="40" w:after="120"/>
              <w:rPr>
                <w:ins w:id="10" w:author="Romain Hubert" w:date="2021-11-29T09:04:00Z"/>
                <w:lang w:val="en-US"/>
              </w:rPr>
            </w:pPr>
            <w:ins w:id="11" w:author="Romain Hubert" w:date="2021-11-29T09:04:00Z">
              <w:r>
                <w:rPr>
                  <w:lang w:val="en-US"/>
                </w:rPr>
                <w:t>Informal document INF.32 (COSTHA)</w:t>
              </w:r>
            </w:ins>
          </w:p>
        </w:tc>
        <w:tc>
          <w:tcPr>
            <w:tcW w:w="4917" w:type="dxa"/>
          </w:tcPr>
          <w:p w14:paraId="7BC72DE5" w14:textId="0E01D1EB" w:rsidR="00D65EC7" w:rsidRDefault="00D65EC7" w:rsidP="00D65EC7">
            <w:pPr>
              <w:spacing w:before="60" w:after="120"/>
              <w:rPr>
                <w:ins w:id="12" w:author="Romain Hubert" w:date="2021-11-29T09:04:00Z"/>
                <w:lang w:val="en-US"/>
              </w:rPr>
            </w:pPr>
            <w:ins w:id="13" w:author="Romain Hubert" w:date="2021-11-29T09:04:00Z">
              <w:r w:rsidRPr="00034147">
                <w:t>Follow</w:t>
              </w:r>
              <w:r>
                <w:t>-</w:t>
              </w:r>
              <w:r w:rsidRPr="00034147">
                <w:t>up on a new entry for aerosol generating, fire suppression devices</w:t>
              </w:r>
            </w:ins>
          </w:p>
        </w:tc>
      </w:tr>
    </w:tbl>
    <w:p w14:paraId="304615A8" w14:textId="29712B5F" w:rsidR="00AB2A0D" w:rsidDel="00D65EC7" w:rsidRDefault="00AB2A0D" w:rsidP="00AB2A0D">
      <w:pPr>
        <w:pStyle w:val="H23G"/>
        <w:keepNext w:val="0"/>
        <w:keepLines w:val="0"/>
        <w:ind w:left="675" w:firstLine="0"/>
        <w:rPr>
          <w:del w:id="14" w:author="Romain Hubert" w:date="2021-11-29T09:04:00Z"/>
        </w:rPr>
      </w:pPr>
      <w:del w:id="15" w:author="Romain Hubert" w:date="2021-11-29T09:04:00Z">
        <w:r w:rsidDel="00D65EC7">
          <w:delText>(j)</w:delText>
        </w:r>
        <w:r w:rsidDel="00D65EC7">
          <w:tab/>
          <w:delText>Issues related to the definition of explosives</w:delText>
        </w:r>
      </w:del>
    </w:p>
    <w:p w14:paraId="0BB997FD" w14:textId="247033A3" w:rsidR="00AB2A0D" w:rsidDel="00D65EC7" w:rsidRDefault="00AB2A0D" w:rsidP="00AB2A0D">
      <w:pPr>
        <w:pStyle w:val="SingleTxtG"/>
        <w:rPr>
          <w:del w:id="16" w:author="Romain Hubert" w:date="2021-11-29T09:04:00Z"/>
        </w:rPr>
      </w:pPr>
      <w:del w:id="17" w:author="Romain Hubert" w:date="2021-11-29T09:04:00Z">
        <w:r w:rsidDel="00D65EC7">
          <w:delText>At the time of writing no document has been submitted under this agenda sub-item.</w:delText>
        </w:r>
      </w:del>
    </w:p>
    <w:p w14:paraId="639A4D24" w14:textId="23E7D02E" w:rsidR="00AB2A0D" w:rsidDel="00D65EC7" w:rsidRDefault="00AB2A0D" w:rsidP="00AB2A0D">
      <w:pPr>
        <w:pStyle w:val="H23G"/>
        <w:keepNext w:val="0"/>
        <w:keepLines w:val="0"/>
        <w:ind w:hanging="459"/>
        <w:rPr>
          <w:del w:id="18" w:author="Romain Hubert" w:date="2021-11-29T09:04:00Z"/>
        </w:rPr>
      </w:pPr>
      <w:del w:id="19" w:author="Romain Hubert" w:date="2021-11-29T09:04:00Z">
        <w:r w:rsidDel="00D65EC7">
          <w:delText>(k)</w:delText>
        </w:r>
        <w:r w:rsidDel="00D65EC7">
          <w:tab/>
          <w:delText xml:space="preserve">Review of packaging and transport requirements for </w:delText>
        </w:r>
        <w:r w:rsidRPr="00B54AAE" w:rsidDel="00D65EC7">
          <w:delText>ammonium nitrate emulsions</w:delText>
        </w:r>
        <w:r w:rsidDel="00D65EC7">
          <w:delText> (ANE)</w:delText>
        </w:r>
      </w:del>
    </w:p>
    <w:p w14:paraId="318E4FF8" w14:textId="616B330E" w:rsidR="00AB2A0D" w:rsidDel="00D65EC7" w:rsidRDefault="00AB2A0D" w:rsidP="00AB2A0D">
      <w:pPr>
        <w:pStyle w:val="SingleTxtG"/>
        <w:rPr>
          <w:del w:id="20" w:author="Romain Hubert" w:date="2021-11-29T09:04:00Z"/>
        </w:rPr>
      </w:pPr>
      <w:del w:id="21" w:author="Romain Hubert" w:date="2021-11-29T09:04:00Z">
        <w:r w:rsidDel="00D65EC7">
          <w:delText>At the time of writing no document has been submitted under this agenda sub-item.</w:delText>
        </w:r>
      </w:del>
    </w:p>
    <w:p w14:paraId="3B9EBA88" w14:textId="5667CA40" w:rsidR="00AB2A0D" w:rsidDel="00D65EC7" w:rsidRDefault="00AB2A0D" w:rsidP="00AB2A0D">
      <w:pPr>
        <w:pStyle w:val="H23G"/>
        <w:keepNext w:val="0"/>
        <w:keepLines w:val="0"/>
        <w:ind w:left="675" w:firstLine="0"/>
        <w:rPr>
          <w:del w:id="22" w:author="Romain Hubert" w:date="2021-11-29T09:04:00Z"/>
        </w:rPr>
      </w:pPr>
      <w:del w:id="23" w:author="Romain Hubert" w:date="2021-11-29T09:04:00Z">
        <w:r w:rsidDel="00D65EC7">
          <w:delText>(l)</w:delText>
        </w:r>
        <w:r w:rsidDel="00D65EC7">
          <w:tab/>
          <w:delText>Miscellaneous</w:delText>
        </w:r>
      </w:del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023E2" w:rsidDel="00D65EC7" w14:paraId="5DBB0188" w14:textId="4670594E" w:rsidTr="00835E1B">
        <w:trPr>
          <w:del w:id="24" w:author="Romain Hubert" w:date="2021-11-29T09:04:00Z"/>
        </w:trPr>
        <w:tc>
          <w:tcPr>
            <w:tcW w:w="3402" w:type="dxa"/>
          </w:tcPr>
          <w:p w14:paraId="7BCE26A7" w14:textId="6C2FED1D" w:rsidR="009023E2" w:rsidDel="00D65EC7" w:rsidRDefault="009023E2" w:rsidP="00835E1B">
            <w:pPr>
              <w:spacing w:before="40" w:after="120"/>
              <w:rPr>
                <w:del w:id="25" w:author="Romain Hubert" w:date="2021-11-29T09:04:00Z"/>
                <w:lang w:val="en-US"/>
              </w:rPr>
            </w:pPr>
            <w:del w:id="26" w:author="Romain Hubert" w:date="2021-11-29T09:04:00Z">
              <w:r w:rsidDel="00D65EC7">
                <w:rPr>
                  <w:lang w:val="en-US"/>
                </w:rPr>
                <w:delText>Informal document INF.32 (C</w:delText>
              </w:r>
              <w:r w:rsidR="00636AE0" w:rsidDel="00D65EC7">
                <w:rPr>
                  <w:lang w:val="en-US"/>
                </w:rPr>
                <w:delText>OSTHA</w:delText>
              </w:r>
              <w:r w:rsidDel="00D65EC7">
                <w:rPr>
                  <w:lang w:val="en-US"/>
                </w:rPr>
                <w:delText>)</w:delText>
              </w:r>
            </w:del>
          </w:p>
        </w:tc>
        <w:tc>
          <w:tcPr>
            <w:tcW w:w="4917" w:type="dxa"/>
          </w:tcPr>
          <w:p w14:paraId="2EADD46C" w14:textId="094C128D" w:rsidR="009023E2" w:rsidRPr="00B403C5" w:rsidDel="00D65EC7" w:rsidRDefault="001B7197" w:rsidP="00835E1B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del w:id="27" w:author="Romain Hubert" w:date="2021-11-29T09:04:00Z"/>
                <w:rFonts w:eastAsia="MS Mincho"/>
                <w:lang w:val="en-US" w:eastAsia="ja-JP"/>
              </w:rPr>
            </w:pPr>
            <w:del w:id="28" w:author="Romain Hubert" w:date="2021-11-29T09:04:00Z">
              <w:r w:rsidRPr="00034147" w:rsidDel="00D65EC7">
                <w:delText>Follow</w:delText>
              </w:r>
              <w:r w:rsidDel="00D65EC7">
                <w:delText>-</w:delText>
              </w:r>
              <w:r w:rsidRPr="00034147" w:rsidDel="00D65EC7">
                <w:delText>up on a new entry for aerosol generating, fire suppression devices</w:delText>
              </w:r>
            </w:del>
          </w:p>
        </w:tc>
      </w:tr>
    </w:tbl>
    <w:p w14:paraId="27057C48" w14:textId="77777777" w:rsidR="00AB2A0D" w:rsidRDefault="00AB2A0D" w:rsidP="00AB2A0D">
      <w:pPr>
        <w:pStyle w:val="H1G"/>
        <w:keepNext w:val="0"/>
        <w:keepLines w:val="0"/>
        <w:ind w:left="0" w:firstLine="0"/>
      </w:pPr>
      <w:r>
        <w:tab/>
        <w:t>3.</w:t>
      </w:r>
      <w:r>
        <w:tab/>
        <w:t>Listing, classification and packing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AB2A0D" w14:paraId="36415FC7" w14:textId="77777777" w:rsidTr="00A9096D">
        <w:tc>
          <w:tcPr>
            <w:tcW w:w="3402" w:type="dxa"/>
          </w:tcPr>
          <w:p w14:paraId="187D9001" w14:textId="564AA33C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ST/SG/AC.10/C.3/2021/33 (Cefic)</w:t>
            </w:r>
            <w:r w:rsidR="00217D8A">
              <w:rPr>
                <w:lang w:val="en-US"/>
              </w:rPr>
              <w:t xml:space="preserve"> + Informal document INF.21 (China, Cefic)</w:t>
            </w:r>
          </w:p>
        </w:tc>
        <w:tc>
          <w:tcPr>
            <w:tcW w:w="4917" w:type="dxa"/>
          </w:tcPr>
          <w:p w14:paraId="240A3288" w14:textId="77777777" w:rsidR="00AB2A0D" w:rsidRDefault="00AB2A0D" w:rsidP="00A9096D">
            <w:pPr>
              <w:spacing w:after="120"/>
              <w:ind w:left="138"/>
              <w:rPr>
                <w:lang w:val="en-US"/>
              </w:rPr>
            </w:pPr>
            <w:r w:rsidRPr="000613CB">
              <w:t>Organic</w:t>
            </w:r>
            <w:r w:rsidRPr="003B4AF6">
              <w:t xml:space="preserve"> </w:t>
            </w:r>
            <w:r>
              <w:t>p</w:t>
            </w:r>
            <w:r w:rsidRPr="003B4AF6">
              <w:t>eroxides</w:t>
            </w:r>
            <w:r>
              <w:t>: n</w:t>
            </w:r>
            <w:r w:rsidRPr="003B4AF6">
              <w:rPr>
                <w:rFonts w:hint="eastAsia"/>
                <w:lang w:eastAsia="ja-JP"/>
              </w:rPr>
              <w:t>ew formulation</w:t>
            </w:r>
            <w:r w:rsidRPr="003B4AF6">
              <w:rPr>
                <w:lang w:eastAsia="ja-JP"/>
              </w:rPr>
              <w:t>s</w:t>
            </w:r>
            <w:r>
              <w:rPr>
                <w:lang w:eastAsia="ja-JP"/>
              </w:rPr>
              <w:t xml:space="preserve"> to</w:t>
            </w:r>
            <w:r w:rsidRPr="003B4AF6">
              <w:rPr>
                <w:lang w:eastAsia="ja-JP"/>
              </w:rPr>
              <w:t xml:space="preserve"> be </w:t>
            </w:r>
            <w:r w:rsidRPr="003B4AF6">
              <w:rPr>
                <w:rFonts w:hint="eastAsia"/>
                <w:lang w:eastAsia="ja-JP"/>
              </w:rPr>
              <w:t>list</w:t>
            </w:r>
            <w:r w:rsidRPr="003B4AF6">
              <w:rPr>
                <w:lang w:eastAsia="ja-JP"/>
              </w:rPr>
              <w:t>ed</w:t>
            </w:r>
            <w:r w:rsidRPr="003B4AF6">
              <w:rPr>
                <w:rFonts w:hint="eastAsia"/>
                <w:lang w:eastAsia="ja-JP"/>
              </w:rPr>
              <w:t xml:space="preserve"> in 2.</w:t>
            </w:r>
            <w:r w:rsidRPr="003B4AF6">
              <w:rPr>
                <w:lang w:eastAsia="ja-JP"/>
              </w:rPr>
              <w:t>5</w:t>
            </w:r>
            <w:r w:rsidRPr="003B4AF6">
              <w:rPr>
                <w:rFonts w:hint="eastAsia"/>
                <w:lang w:eastAsia="ja-JP"/>
              </w:rPr>
              <w:t>.3.2.</w:t>
            </w:r>
            <w:r>
              <w:rPr>
                <w:lang w:eastAsia="ja-JP"/>
              </w:rPr>
              <w:t xml:space="preserve">4 </w:t>
            </w:r>
            <w:r>
              <w:t>and</w:t>
            </w:r>
            <w:r>
              <w:rPr>
                <w:lang w:eastAsia="ja-JP"/>
              </w:rPr>
              <w:t xml:space="preserve"> packing instruction IBC520</w:t>
            </w:r>
          </w:p>
        </w:tc>
      </w:tr>
      <w:tr w:rsidR="00AB2A0D" w14:paraId="72B78F07" w14:textId="77777777" w:rsidTr="00A9096D">
        <w:tc>
          <w:tcPr>
            <w:tcW w:w="3402" w:type="dxa"/>
          </w:tcPr>
          <w:p w14:paraId="05041D01" w14:textId="0CD64376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ST/SG/AC.10/C.3/2021/39 (COSTHA)</w:t>
            </w:r>
            <w:ins w:id="29" w:author="Romain Hubert" w:date="2021-11-29T09:04:00Z">
              <w:r w:rsidR="00D65EC7">
                <w:rPr>
                  <w:lang w:val="en-US"/>
                </w:rPr>
                <w:t xml:space="preserve"> + </w:t>
              </w:r>
              <w:r w:rsidR="00D65EC7">
                <w:rPr>
                  <w:lang w:val="en-CA"/>
                </w:rPr>
                <w:t>Informal document INF.28 (COSTHA)</w:t>
              </w:r>
            </w:ins>
          </w:p>
        </w:tc>
        <w:tc>
          <w:tcPr>
            <w:tcW w:w="4917" w:type="dxa"/>
          </w:tcPr>
          <w:p w14:paraId="09D95C53" w14:textId="77777777" w:rsidR="00AB2A0D" w:rsidRDefault="00AB2A0D" w:rsidP="00A9096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 xml:space="preserve">New UN entry </w:t>
            </w:r>
            <w:r w:rsidRPr="00B762C5">
              <w:t xml:space="preserve">for </w:t>
            </w:r>
            <w:r w:rsidRPr="00577233">
              <w:t xml:space="preserve">Quinone dioxime </w:t>
            </w:r>
            <w:r>
              <w:t xml:space="preserve">(also known as </w:t>
            </w:r>
            <w:r w:rsidRPr="006249E1">
              <w:t>1,4-benzoquinone dioxime</w:t>
            </w:r>
            <w:r>
              <w:t xml:space="preserve">, or </w:t>
            </w:r>
            <w:r w:rsidRPr="00577233">
              <w:t>p-benzoquinone dioxime</w:t>
            </w:r>
            <w:r>
              <w:t>; CAS no. 105-11-3)</w:t>
            </w:r>
          </w:p>
        </w:tc>
      </w:tr>
      <w:tr w:rsidR="00AB2A0D" w14:paraId="4F4F0FDD" w14:textId="77777777" w:rsidTr="00A9096D">
        <w:tc>
          <w:tcPr>
            <w:tcW w:w="3402" w:type="dxa"/>
          </w:tcPr>
          <w:p w14:paraId="06F6E633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ST/SG/AC.10/C.3/2021/48 (Spain)</w:t>
            </w:r>
          </w:p>
        </w:tc>
        <w:tc>
          <w:tcPr>
            <w:tcW w:w="4917" w:type="dxa"/>
          </w:tcPr>
          <w:p w14:paraId="48E9E04F" w14:textId="77777777" w:rsidR="00AB2A0D" w:rsidRDefault="00AB2A0D" w:rsidP="00A9096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BC2620">
              <w:t>Transport conditions for UN 2426 Ammonium nitrate</w:t>
            </w:r>
          </w:p>
        </w:tc>
      </w:tr>
      <w:tr w:rsidR="00AB2A0D" w14:paraId="23B38C79" w14:textId="77777777" w:rsidTr="00A9096D">
        <w:tc>
          <w:tcPr>
            <w:tcW w:w="3402" w:type="dxa"/>
          </w:tcPr>
          <w:p w14:paraId="272070F8" w14:textId="589C1D11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ST/SG/AC.10/C.3/2021/52 (China)</w:t>
            </w:r>
            <w:r w:rsidR="00B536BD">
              <w:rPr>
                <w:lang w:val="en-US"/>
              </w:rPr>
              <w:t xml:space="preserve"> + Informal document INF.17 (China)</w:t>
            </w:r>
          </w:p>
        </w:tc>
        <w:tc>
          <w:tcPr>
            <w:tcW w:w="4917" w:type="dxa"/>
          </w:tcPr>
          <w:p w14:paraId="229AB236" w14:textId="77777777" w:rsidR="00AB2A0D" w:rsidRPr="00BC2620" w:rsidRDefault="00AB2A0D" w:rsidP="00A9096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>
              <w:rPr>
                <w:rFonts w:hint="eastAsia"/>
                <w:lang w:val="en-CA"/>
              </w:rPr>
              <w:t>R</w:t>
            </w:r>
            <w:r>
              <w:rPr>
                <w:lang w:val="en-CA"/>
              </w:rPr>
              <w:t>eviewing the</w:t>
            </w:r>
            <w:r>
              <w:rPr>
                <w:rFonts w:hint="eastAsia"/>
                <w:lang w:val="en-CA"/>
              </w:rPr>
              <w:t xml:space="preserve"> </w:t>
            </w:r>
            <w:r w:rsidRPr="007A0FB2">
              <w:rPr>
                <w:rFonts w:hint="eastAsia"/>
              </w:rPr>
              <w:t>l</w:t>
            </w:r>
            <w:r w:rsidRPr="007A0FB2">
              <w:t>ocation</w:t>
            </w:r>
            <w:r w:rsidRPr="00AF3193">
              <w:rPr>
                <w:lang w:val="en-CA"/>
              </w:rPr>
              <w:t xml:space="preserve"> of the UN specification marking</w:t>
            </w:r>
          </w:p>
        </w:tc>
      </w:tr>
      <w:tr w:rsidR="00AB2A0D" w14:paraId="63F30455" w14:textId="77777777" w:rsidTr="00A9096D">
        <w:tc>
          <w:tcPr>
            <w:tcW w:w="3402" w:type="dxa"/>
          </w:tcPr>
          <w:p w14:paraId="3A20C30B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ST/SG/AC.10/C.3/2021/53 (China)</w:t>
            </w:r>
          </w:p>
        </w:tc>
        <w:tc>
          <w:tcPr>
            <w:tcW w:w="4917" w:type="dxa"/>
          </w:tcPr>
          <w:p w14:paraId="15E7429B" w14:textId="77777777" w:rsidR="00AB2A0D" w:rsidRDefault="00AB2A0D" w:rsidP="00A9096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CA"/>
              </w:rPr>
            </w:pPr>
            <w:r w:rsidRPr="00687C8A">
              <w:t xml:space="preserve">Proposal for </w:t>
            </w:r>
            <w:r>
              <w:t>e</w:t>
            </w:r>
            <w:r w:rsidRPr="00687C8A">
              <w:t>x</w:t>
            </w:r>
            <w:r>
              <w:t>e</w:t>
            </w:r>
            <w:r w:rsidRPr="00687C8A">
              <w:t xml:space="preserve">mption of </w:t>
            </w:r>
            <w:r>
              <w:t>manufactured articles</w:t>
            </w:r>
            <w:r w:rsidRPr="00687C8A">
              <w:t xml:space="preserve"> </w:t>
            </w:r>
            <w:r>
              <w:t>c</w:t>
            </w:r>
            <w:r w:rsidRPr="00687C8A">
              <w:t xml:space="preserve">ontaining </w:t>
            </w:r>
            <w:r>
              <w:t>s</w:t>
            </w:r>
            <w:r w:rsidRPr="00687C8A">
              <w:t xml:space="preserve">mall </w:t>
            </w:r>
            <w:r>
              <w:t>a</w:t>
            </w:r>
            <w:r w:rsidRPr="00687C8A">
              <w:t xml:space="preserve">mounts of </w:t>
            </w:r>
            <w:r>
              <w:t>G</w:t>
            </w:r>
            <w:r w:rsidRPr="00687C8A">
              <w:t>allium</w:t>
            </w:r>
            <w:r>
              <w:t xml:space="preserve"> - Update of document ST/SG/AC.10/C.3/2021/17</w:t>
            </w:r>
          </w:p>
        </w:tc>
      </w:tr>
      <w:tr w:rsidR="00901055" w14:paraId="56D3E348" w14:textId="77777777" w:rsidTr="00A9096D">
        <w:tc>
          <w:tcPr>
            <w:tcW w:w="3402" w:type="dxa"/>
          </w:tcPr>
          <w:p w14:paraId="272005AF" w14:textId="6D06D6A1" w:rsidR="00901055" w:rsidRDefault="00901055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</w:t>
            </w:r>
            <w:r w:rsidR="00AE0854">
              <w:rPr>
                <w:lang w:val="en-US"/>
              </w:rPr>
              <w:t xml:space="preserve"> document INF.7 (Spain)</w:t>
            </w:r>
          </w:p>
        </w:tc>
        <w:tc>
          <w:tcPr>
            <w:tcW w:w="4917" w:type="dxa"/>
          </w:tcPr>
          <w:p w14:paraId="1286C22D" w14:textId="128A8B6D" w:rsidR="00901055" w:rsidRPr="00687C8A" w:rsidRDefault="00AE0854" w:rsidP="00A9096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>
              <w:t>Assignment of packing groups to articles</w:t>
            </w:r>
          </w:p>
        </w:tc>
      </w:tr>
      <w:tr w:rsidR="004F1807" w14:paraId="33308C00" w14:textId="77777777" w:rsidTr="00A9096D">
        <w:tc>
          <w:tcPr>
            <w:tcW w:w="3402" w:type="dxa"/>
          </w:tcPr>
          <w:p w14:paraId="45DE9500" w14:textId="5F5A0421" w:rsidR="004F1807" w:rsidRDefault="004F1807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INF.12 (Netherlands)</w:t>
            </w:r>
          </w:p>
        </w:tc>
        <w:tc>
          <w:tcPr>
            <w:tcW w:w="4917" w:type="dxa"/>
          </w:tcPr>
          <w:p w14:paraId="070703FC" w14:textId="35D77F25" w:rsidR="004F1807" w:rsidRDefault="008F5F03" w:rsidP="00A9096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B403C5">
              <w:rPr>
                <w:rFonts w:eastAsia="MS Mincho"/>
                <w:lang w:val="en-US" w:eastAsia="ja-JP"/>
              </w:rPr>
              <w:t>Revision of classification of tetramethylammonium hydroxide (TMAH)</w:t>
            </w:r>
          </w:p>
        </w:tc>
      </w:tr>
      <w:tr w:rsidR="007920EF" w14:paraId="2097ADAC" w14:textId="77777777" w:rsidTr="00A9096D">
        <w:tc>
          <w:tcPr>
            <w:tcW w:w="3402" w:type="dxa"/>
          </w:tcPr>
          <w:p w14:paraId="6E68351B" w14:textId="460B112D" w:rsidR="007920EF" w:rsidRDefault="007920EF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</w:t>
            </w:r>
            <w:r w:rsidR="00315D43">
              <w:rPr>
                <w:lang w:val="en-US"/>
              </w:rPr>
              <w:t xml:space="preserve"> document INF.22 (China)</w:t>
            </w:r>
          </w:p>
        </w:tc>
        <w:tc>
          <w:tcPr>
            <w:tcW w:w="4917" w:type="dxa"/>
          </w:tcPr>
          <w:p w14:paraId="2ECA43CC" w14:textId="1DD21E47" w:rsidR="007920EF" w:rsidRPr="00B403C5" w:rsidRDefault="00315D43" w:rsidP="00A9096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Proposals for batteries (wet</w:t>
            </w:r>
            <w:r w:rsidR="00CD224B">
              <w:rPr>
                <w:rFonts w:eastAsia="MS Mincho"/>
                <w:lang w:val="en-US" w:eastAsia="ja-JP"/>
              </w:rPr>
              <w:t>,</w:t>
            </w:r>
            <w:r>
              <w:rPr>
                <w:rFonts w:eastAsia="MS Mincho"/>
                <w:lang w:val="en-US" w:eastAsia="ja-JP"/>
              </w:rPr>
              <w:t xml:space="preserve"> </w:t>
            </w:r>
            <w:r w:rsidR="00343CFF">
              <w:rPr>
                <w:rFonts w:eastAsia="MS Mincho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on-spillable) installed in cargo transports units</w:t>
            </w:r>
          </w:p>
        </w:tc>
      </w:tr>
      <w:tr w:rsidR="00C475F3" w14:paraId="07FC3666" w14:textId="77777777" w:rsidTr="00A9096D">
        <w:tc>
          <w:tcPr>
            <w:tcW w:w="3402" w:type="dxa"/>
          </w:tcPr>
          <w:p w14:paraId="1DEAC076" w14:textId="1AF1EAB3" w:rsidR="00C475F3" w:rsidRDefault="00C475F3" w:rsidP="00A9096D">
            <w:pPr>
              <w:spacing w:before="40" w:after="120"/>
              <w:rPr>
                <w:lang w:val="en-US"/>
              </w:rPr>
            </w:pPr>
            <w:del w:id="30" w:author="Romain Hubert" w:date="2021-11-29T09:04:00Z">
              <w:r w:rsidDel="00E53CDC">
                <w:rPr>
                  <w:lang w:val="en-CA"/>
                </w:rPr>
                <w:delText>Informal document INF.28 (</w:delText>
              </w:r>
              <w:r w:rsidR="006B199E" w:rsidDel="00E53CDC">
                <w:rPr>
                  <w:lang w:val="en-CA"/>
                </w:rPr>
                <w:delText>COSTHA)</w:delText>
              </w:r>
            </w:del>
          </w:p>
        </w:tc>
        <w:tc>
          <w:tcPr>
            <w:tcW w:w="4917" w:type="dxa"/>
          </w:tcPr>
          <w:p w14:paraId="51E637EC" w14:textId="36CE212A" w:rsidR="00C475F3" w:rsidRDefault="00C475F3" w:rsidP="00A9096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rFonts w:eastAsia="MS Mincho"/>
                <w:lang w:val="en-US" w:eastAsia="ja-JP"/>
              </w:rPr>
            </w:pPr>
            <w:del w:id="31" w:author="Romain Hubert" w:date="2021-11-29T09:04:00Z">
              <w:r w:rsidDel="00E53CDC">
                <w:rPr>
                  <w:lang w:val="en-CA"/>
                </w:rPr>
                <w:delText xml:space="preserve">Further information related to </w:delText>
              </w:r>
              <w:r w:rsidRPr="00B83ADB" w:rsidDel="00E53CDC">
                <w:rPr>
                  <w:lang w:val="en-CA"/>
                </w:rPr>
                <w:delText>ST/SG/AC.10/C.3/2021/39</w:delText>
              </w:r>
              <w:r w:rsidDel="00E53CDC">
                <w:rPr>
                  <w:lang w:val="en-CA"/>
                </w:rPr>
                <w:delText xml:space="preserve"> – Quinone dioxime and other unintentionally energetic substances</w:delText>
              </w:r>
            </w:del>
          </w:p>
        </w:tc>
      </w:tr>
    </w:tbl>
    <w:p w14:paraId="7CFA0A6A" w14:textId="77777777" w:rsidR="00AB2A0D" w:rsidRDefault="00AB2A0D" w:rsidP="00AB2A0D">
      <w:pPr>
        <w:pStyle w:val="H1G"/>
        <w:keepNext w:val="0"/>
        <w:keepLines w:val="0"/>
        <w:ind w:left="0" w:firstLine="0"/>
      </w:pPr>
      <w:r>
        <w:lastRenderedPageBreak/>
        <w:tab/>
        <w:t>4.</w:t>
      </w:r>
      <w:r>
        <w:tab/>
        <w:t>Electric storage systems</w:t>
      </w:r>
    </w:p>
    <w:p w14:paraId="1F6E8709" w14:textId="77777777" w:rsidR="00AB2A0D" w:rsidRDefault="00AB2A0D" w:rsidP="00AB2A0D">
      <w:pPr>
        <w:pStyle w:val="H23G"/>
      </w:pPr>
      <w:r>
        <w:tab/>
        <w:t>(a)</w:t>
      </w:r>
      <w:r>
        <w:tab/>
        <w:t>Testing of lithium batteries</w:t>
      </w:r>
    </w:p>
    <w:p w14:paraId="6E3F27ED" w14:textId="77777777" w:rsidR="00AB2A0D" w:rsidRPr="002E0B99" w:rsidRDefault="00AB2A0D" w:rsidP="00AB2A0D">
      <w:pPr>
        <w:ind w:firstLine="1134"/>
      </w:pPr>
      <w:r>
        <w:t>At the time of writing no document has been submitted under this agenda sub-item.</w:t>
      </w:r>
    </w:p>
    <w:p w14:paraId="07EBB021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ab/>
        <w:t>(b)</w:t>
      </w:r>
      <w:r>
        <w:tab/>
        <w:t>Hazard-based system for classification of lithium batteries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AB2A0D" w:rsidRPr="00B92217" w14:paraId="38071644" w14:textId="77777777" w:rsidTr="00A9096D">
        <w:tc>
          <w:tcPr>
            <w:tcW w:w="3544" w:type="dxa"/>
          </w:tcPr>
          <w:p w14:paraId="77D08D5E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ST/SG/AC.10/C.3/2021/45 (France, RECHARGE)</w:t>
            </w:r>
          </w:p>
        </w:tc>
        <w:tc>
          <w:tcPr>
            <w:tcW w:w="4917" w:type="dxa"/>
          </w:tcPr>
          <w:p w14:paraId="16CC55DF" w14:textId="77777777" w:rsidR="00AB2A0D" w:rsidRDefault="00AB2A0D" w:rsidP="00A9096D">
            <w:pPr>
              <w:spacing w:before="40" w:after="120"/>
              <w:ind w:left="-2"/>
              <w:rPr>
                <w:lang w:val="en-US"/>
              </w:rPr>
            </w:pPr>
            <w:r>
              <w:t>Work of the informal working group on hazard-based classification of lithium batteries and cells</w:t>
            </w:r>
          </w:p>
        </w:tc>
      </w:tr>
    </w:tbl>
    <w:p w14:paraId="02EE08C5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Transport provisions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AB2A0D" w:rsidRPr="00B92217" w14:paraId="73F605EB" w14:textId="77777777" w:rsidTr="00A9096D">
        <w:tc>
          <w:tcPr>
            <w:tcW w:w="3544" w:type="dxa"/>
          </w:tcPr>
          <w:p w14:paraId="00D32DC9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ST/SG/AC.10/C.3/2021/54 (PRBA, RECHARGE)</w:t>
            </w:r>
          </w:p>
        </w:tc>
        <w:tc>
          <w:tcPr>
            <w:tcW w:w="4917" w:type="dxa"/>
          </w:tcPr>
          <w:p w14:paraId="40901EAF" w14:textId="77777777" w:rsidR="00AB2A0D" w:rsidRDefault="00AB2A0D" w:rsidP="00A9096D">
            <w:pPr>
              <w:spacing w:before="40" w:after="120"/>
              <w:ind w:left="-2"/>
              <w:rPr>
                <w:lang w:val="en-US"/>
              </w:rPr>
            </w:pPr>
            <w:r w:rsidRPr="00C6639D">
              <w:t>Proposed amendments to packing instruction LP903</w:t>
            </w:r>
          </w:p>
        </w:tc>
      </w:tr>
      <w:tr w:rsidR="008E27C6" w:rsidRPr="00B92217" w14:paraId="4B5A63F9" w14:textId="77777777" w:rsidTr="00A9096D">
        <w:tc>
          <w:tcPr>
            <w:tcW w:w="3544" w:type="dxa"/>
          </w:tcPr>
          <w:p w14:paraId="06FAA6E3" w14:textId="5EFFC52A" w:rsidR="008E27C6" w:rsidRDefault="00C615D8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INF.26 (RECHARGE)</w:t>
            </w:r>
          </w:p>
        </w:tc>
        <w:tc>
          <w:tcPr>
            <w:tcW w:w="4917" w:type="dxa"/>
          </w:tcPr>
          <w:p w14:paraId="58E103C4" w14:textId="65BA2544" w:rsidR="008E27C6" w:rsidRPr="00C6639D" w:rsidRDefault="008E27C6" w:rsidP="00A9096D">
            <w:pPr>
              <w:spacing w:before="40" w:after="120"/>
              <w:ind w:left="-2"/>
            </w:pPr>
            <w:r w:rsidRPr="00867979">
              <w:t>Lithium-ion batteries SP 188 update</w:t>
            </w:r>
          </w:p>
        </w:tc>
      </w:tr>
    </w:tbl>
    <w:p w14:paraId="404DFA1D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(d)</w:t>
      </w:r>
      <w:r>
        <w:tab/>
        <w:t>Damaged or defective lithium batteries</w:t>
      </w:r>
    </w:p>
    <w:p w14:paraId="0A80FA30" w14:textId="77777777" w:rsidR="00AB2A0D" w:rsidRPr="002E0B99" w:rsidRDefault="00AB2A0D" w:rsidP="00AB2A0D">
      <w:pPr>
        <w:ind w:firstLine="1134"/>
      </w:pPr>
      <w:r>
        <w:t>At the time of writing no document has been submitted under this agenda sub-item.</w:t>
      </w:r>
    </w:p>
    <w:p w14:paraId="110ABA23" w14:textId="77777777" w:rsidR="00AB2A0D" w:rsidRDefault="00AB2A0D" w:rsidP="00AB2A0D">
      <w:pPr>
        <w:pStyle w:val="H23G"/>
        <w:ind w:left="675" w:firstLine="0"/>
      </w:pPr>
      <w:r>
        <w:tab/>
        <w:t>(e)</w:t>
      </w:r>
      <w:r>
        <w:tab/>
        <w:t>Sodium-ion batteries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AB2A0D" w14:paraId="52F916E3" w14:textId="77777777" w:rsidTr="00A9096D">
        <w:tc>
          <w:tcPr>
            <w:tcW w:w="3402" w:type="dxa"/>
          </w:tcPr>
          <w:p w14:paraId="63939B1E" w14:textId="402F8C35" w:rsidR="00AB2A0D" w:rsidRPr="00795CAC" w:rsidRDefault="00AB2A0D" w:rsidP="00A9096D">
            <w:pPr>
              <w:spacing w:before="40" w:after="120"/>
              <w:rPr>
                <w:lang w:val="fr-CH"/>
              </w:rPr>
            </w:pPr>
            <w:r w:rsidRPr="00795CAC">
              <w:rPr>
                <w:lang w:val="fr-CH"/>
              </w:rPr>
              <w:t>ST/SG/AC.10/C.3/2021/55 (France)</w:t>
            </w:r>
            <w:r w:rsidR="006656FB" w:rsidRPr="00795CAC">
              <w:rPr>
                <w:lang w:val="fr-CH"/>
              </w:rPr>
              <w:t xml:space="preserve"> + Informal document INF.9 (France)</w:t>
            </w:r>
            <w:r w:rsidR="00DB2B72" w:rsidRPr="00795CAC">
              <w:rPr>
                <w:lang w:val="fr-CH"/>
              </w:rPr>
              <w:t xml:space="preserve"> + </w:t>
            </w:r>
            <w:r w:rsidR="00294F01">
              <w:rPr>
                <w:lang w:val="fr-CH"/>
              </w:rPr>
              <w:t>I</w:t>
            </w:r>
            <w:r w:rsidR="00DB2B72" w:rsidRPr="00795CAC">
              <w:rPr>
                <w:lang w:val="fr-CH"/>
              </w:rPr>
              <w:t>nformal document INF.13 (KFI)</w:t>
            </w:r>
            <w:r w:rsidR="006A7514">
              <w:rPr>
                <w:lang w:val="fr-CH"/>
              </w:rPr>
              <w:t>+ INF.34 (France</w:t>
            </w:r>
          </w:p>
        </w:tc>
        <w:tc>
          <w:tcPr>
            <w:tcW w:w="4917" w:type="dxa"/>
          </w:tcPr>
          <w:p w14:paraId="30B2B5E6" w14:textId="71BC62E3" w:rsidR="00AB2A0D" w:rsidRDefault="00AB2A0D" w:rsidP="00A9096D">
            <w:pPr>
              <w:pStyle w:val="SingleTxtG"/>
              <w:spacing w:before="40"/>
              <w:ind w:left="148" w:right="0"/>
              <w:jc w:val="left"/>
            </w:pPr>
            <w:r w:rsidRPr="00FA5C5B">
              <w:rPr>
                <w:lang w:val="en-US"/>
              </w:rPr>
              <w:t>Sodium-ion: Assignment of a dedicated UN number and related special provisions – Follow-up on document ST/SG/AC.10/C.3/2020/45/Rev.1</w:t>
            </w:r>
          </w:p>
        </w:tc>
      </w:tr>
    </w:tbl>
    <w:p w14:paraId="368B4BBD" w14:textId="77777777" w:rsidR="00AB2A0D" w:rsidRDefault="00AB2A0D" w:rsidP="00AB2A0D">
      <w:pPr>
        <w:pStyle w:val="H23G"/>
        <w:keepNext w:val="0"/>
        <w:keepLines w:val="0"/>
        <w:spacing w:before="120"/>
        <w:ind w:left="675" w:firstLine="0"/>
      </w:pPr>
      <w:r>
        <w:t>(f)</w:t>
      </w:r>
      <w:r>
        <w:tab/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AB2A0D" w14:paraId="086DED61" w14:textId="77777777" w:rsidTr="00A9096D">
        <w:tc>
          <w:tcPr>
            <w:tcW w:w="3402" w:type="dxa"/>
          </w:tcPr>
          <w:p w14:paraId="18E5704C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ST/SG/AC.10/C.3/2021/46 (Belgium)</w:t>
            </w:r>
          </w:p>
        </w:tc>
        <w:tc>
          <w:tcPr>
            <w:tcW w:w="4917" w:type="dxa"/>
          </w:tcPr>
          <w:p w14:paraId="3511D6E5" w14:textId="77777777" w:rsidR="00AB2A0D" w:rsidRDefault="00AB2A0D" w:rsidP="00A9096D">
            <w:pPr>
              <w:pStyle w:val="SingleTxtG"/>
              <w:spacing w:before="40"/>
              <w:ind w:left="148" w:right="0"/>
              <w:jc w:val="left"/>
              <w:rPr>
                <w:lang w:val="en-US"/>
              </w:rPr>
            </w:pPr>
            <w:r>
              <w:t xml:space="preserve">Provisions of 2.9.4 </w:t>
            </w:r>
            <w:r w:rsidRPr="005C56ED">
              <w:t>for</w:t>
            </w:r>
            <w:r>
              <w:t xml:space="preserve"> lithium batteries transported under special provision 310</w:t>
            </w:r>
          </w:p>
        </w:tc>
      </w:tr>
    </w:tbl>
    <w:p w14:paraId="7C386213" w14:textId="77777777" w:rsidR="00AB2A0D" w:rsidRDefault="00AB2A0D" w:rsidP="00AB2A0D">
      <w:pPr>
        <w:pStyle w:val="H1G"/>
        <w:keepNext w:val="0"/>
        <w:keepLines w:val="0"/>
        <w:ind w:left="0" w:firstLine="0"/>
      </w:pPr>
      <w:r>
        <w:tab/>
        <w:t>5.</w:t>
      </w:r>
      <w:r>
        <w:tab/>
        <w:t>Transport of gases</w:t>
      </w:r>
    </w:p>
    <w:p w14:paraId="1A1769D1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0F433498" w14:textId="77777777" w:rsidR="00AB2A0D" w:rsidRDefault="00AB2A0D" w:rsidP="00AB2A0D">
      <w:pPr>
        <w:pStyle w:val="SingleTxtG"/>
      </w:pPr>
      <w:r>
        <w:t>At the time of writing no document has been submitted under this agenda sub-item.</w:t>
      </w:r>
    </w:p>
    <w:p w14:paraId="13C527CA" w14:textId="77777777" w:rsidR="0055119A" w:rsidRDefault="00AB2A0D" w:rsidP="0055119A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E94C7B">
        <w:t>Limited quantities for division 2.2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55119A" w:rsidRPr="00E016CE" w14:paraId="40A29C66" w14:textId="77777777" w:rsidTr="00835E1B">
        <w:tc>
          <w:tcPr>
            <w:tcW w:w="3544" w:type="dxa"/>
          </w:tcPr>
          <w:p w14:paraId="61C2043F" w14:textId="28B16A6A" w:rsidR="0055119A" w:rsidRPr="00E016CE" w:rsidRDefault="0055119A" w:rsidP="00835E1B">
            <w:pPr>
              <w:spacing w:before="40" w:after="120"/>
              <w:rPr>
                <w:lang w:val="en-US"/>
              </w:rPr>
            </w:pPr>
            <w:r w:rsidRPr="00E016CE">
              <w:rPr>
                <w:lang w:val="en-US"/>
              </w:rPr>
              <w:t>Informal document INF.</w:t>
            </w:r>
            <w:r>
              <w:rPr>
                <w:lang w:val="en-US"/>
              </w:rPr>
              <w:t>33</w:t>
            </w:r>
            <w:r w:rsidRPr="00E016CE">
              <w:rPr>
                <w:lang w:val="en-US"/>
              </w:rPr>
              <w:t xml:space="preserve"> (</w:t>
            </w:r>
            <w:r w:rsidRPr="00F55B39">
              <w:t>C</w:t>
            </w:r>
            <w:r>
              <w:t>OSTHA</w:t>
            </w:r>
            <w:r w:rsidRPr="00E016CE"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6B29E0D1" w14:textId="0ADA1D2A" w:rsidR="0055119A" w:rsidRPr="00E016CE" w:rsidRDefault="00A912D4" w:rsidP="00835E1B">
            <w:pPr>
              <w:rPr>
                <w:lang w:val="en-US"/>
              </w:rPr>
            </w:pPr>
            <w:r w:rsidRPr="00626216">
              <w:t>Increase of the limited quantity volume for Division 2.2 compressed gases</w:t>
            </w:r>
          </w:p>
        </w:tc>
      </w:tr>
    </w:tbl>
    <w:p w14:paraId="230D2331" w14:textId="2AA50523" w:rsidR="00AB2A0D" w:rsidRDefault="00AB2A0D" w:rsidP="00AB2A0D">
      <w:pPr>
        <w:pStyle w:val="H23G"/>
        <w:keepNext w:val="0"/>
        <w:keepLines w:val="0"/>
      </w:pPr>
      <w:r>
        <w:tab/>
        <w:t>(c)</w:t>
      </w:r>
      <w:r>
        <w:tab/>
        <w:t>Miscellaneous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57255B" w:rsidRPr="00E016CE" w14:paraId="4EE18CB1" w14:textId="77777777" w:rsidTr="00835E1B">
        <w:tc>
          <w:tcPr>
            <w:tcW w:w="3544" w:type="dxa"/>
          </w:tcPr>
          <w:p w14:paraId="5CB35832" w14:textId="0AF1D1A2" w:rsidR="0057255B" w:rsidRPr="00E016CE" w:rsidRDefault="0057255B" w:rsidP="00835E1B">
            <w:pPr>
              <w:spacing w:before="40" w:after="120"/>
              <w:rPr>
                <w:lang w:val="en-US"/>
              </w:rPr>
            </w:pPr>
            <w:r w:rsidRPr="00E016CE">
              <w:rPr>
                <w:lang w:val="en-US"/>
              </w:rPr>
              <w:t>Informal document INF.</w:t>
            </w:r>
            <w:r>
              <w:rPr>
                <w:lang w:val="en-US"/>
              </w:rPr>
              <w:t>18</w:t>
            </w:r>
            <w:r w:rsidRPr="00E016CE">
              <w:rPr>
                <w:lang w:val="en-US"/>
              </w:rPr>
              <w:t xml:space="preserve"> (</w:t>
            </w:r>
            <w:r w:rsidR="008E5963" w:rsidRPr="00F55B39">
              <w:t>Chair of the informal working group</w:t>
            </w:r>
            <w:r w:rsidRPr="00E016CE"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674B4D4E" w14:textId="07AF3543" w:rsidR="0057255B" w:rsidRPr="00E016CE" w:rsidRDefault="00C24D28" w:rsidP="00835E1B">
            <w:pPr>
              <w:rPr>
                <w:lang w:val="en-US"/>
              </w:rPr>
            </w:pPr>
            <w:r w:rsidRPr="00F55B39">
              <w:t>Report of the intersessional working group on the pV-product limit for pressure receptacles</w:t>
            </w:r>
          </w:p>
        </w:tc>
      </w:tr>
    </w:tbl>
    <w:p w14:paraId="410365A3" w14:textId="77777777" w:rsidR="00AB2A0D" w:rsidRDefault="00AB2A0D" w:rsidP="00AB2A0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6.</w:t>
      </w:r>
      <w:r>
        <w:tab/>
        <w:t>Miscellaneous proposals for amendments to the Model Regulations on the Transport of Dangerous Goods</w:t>
      </w:r>
    </w:p>
    <w:p w14:paraId="3A5EF150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(a)</w:t>
      </w:r>
      <w:r>
        <w:tab/>
        <w:t>Marking and labelling</w:t>
      </w:r>
    </w:p>
    <w:p w14:paraId="675C4E65" w14:textId="77777777" w:rsidR="00AB2A0D" w:rsidRDefault="00AB2A0D" w:rsidP="00AB2A0D">
      <w:pPr>
        <w:pStyle w:val="SingleTxtG"/>
      </w:pPr>
      <w:r>
        <w:t>At the time of writing no document has been submitted under this agenda sub-item.</w:t>
      </w:r>
    </w:p>
    <w:p w14:paraId="5B386BB4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lastRenderedPageBreak/>
        <w:t>(b)</w:t>
      </w:r>
      <w:r>
        <w:tab/>
      </w:r>
      <w:r w:rsidRPr="002371D1">
        <w:t>Packagings</w:t>
      </w:r>
      <w:r w:rsidRPr="00E94C7B">
        <w:t xml:space="preserve">, </w:t>
      </w:r>
      <w:r w:rsidRPr="005E1960">
        <w:t>including the</w:t>
      </w:r>
      <w:r w:rsidRPr="00E94C7B">
        <w:t xml:space="preserve"> use of recycled plastics material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AB2A0D" w14:paraId="59025C62" w14:textId="77777777" w:rsidTr="00A9096D">
        <w:tc>
          <w:tcPr>
            <w:tcW w:w="3544" w:type="dxa"/>
          </w:tcPr>
          <w:p w14:paraId="1E88D1A1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ST/SG/AC.10/C.3/2021/43 (Spain)</w:t>
            </w:r>
          </w:p>
        </w:tc>
        <w:tc>
          <w:tcPr>
            <w:tcW w:w="4917" w:type="dxa"/>
          </w:tcPr>
          <w:p w14:paraId="01DEBCEC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 xml:space="preserve">Refrigerated transports: </w:t>
            </w:r>
            <w:r>
              <w:rPr>
                <w:color w:val="000000" w:themeColor="text1"/>
              </w:rPr>
              <w:t>reference to 5.5.3 in the special provisions affected</w:t>
            </w:r>
          </w:p>
        </w:tc>
      </w:tr>
      <w:tr w:rsidR="00AB2A0D" w14:paraId="26B843B9" w14:textId="77777777" w:rsidTr="00A9096D">
        <w:tc>
          <w:tcPr>
            <w:tcW w:w="3544" w:type="dxa"/>
          </w:tcPr>
          <w:p w14:paraId="4A9F13B7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ST/SG/AC.10/C.3/2021/44 (Spain)</w:t>
            </w:r>
          </w:p>
        </w:tc>
        <w:tc>
          <w:tcPr>
            <w:tcW w:w="4917" w:type="dxa"/>
          </w:tcPr>
          <w:p w14:paraId="53C4247A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Duplicated text </w:t>
            </w:r>
            <w:r w:rsidRPr="00A779CA">
              <w:t>in</w:t>
            </w:r>
            <w:r>
              <w:rPr>
                <w:lang w:val="en-US"/>
              </w:rPr>
              <w:t xml:space="preserve"> </w:t>
            </w:r>
            <w:r w:rsidRPr="00AE31E2">
              <w:rPr>
                <w:lang w:val="en-US"/>
              </w:rPr>
              <w:t>4.1.1.12</w:t>
            </w:r>
          </w:p>
        </w:tc>
      </w:tr>
      <w:tr w:rsidR="00AB2A0D" w14:paraId="66D60719" w14:textId="77777777" w:rsidTr="00A9096D">
        <w:tc>
          <w:tcPr>
            <w:tcW w:w="3544" w:type="dxa"/>
          </w:tcPr>
          <w:p w14:paraId="060ADD2A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ST/SG/AC.10/C.3/2021/49 (Spain)</w:t>
            </w:r>
          </w:p>
        </w:tc>
        <w:tc>
          <w:tcPr>
            <w:tcW w:w="4917" w:type="dxa"/>
          </w:tcPr>
          <w:p w14:paraId="69D33646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0D2F02">
              <w:rPr>
                <w:lang w:val="en-US"/>
              </w:rPr>
              <w:t>Problems with the practical implementation of packing instruction P650</w:t>
            </w:r>
          </w:p>
        </w:tc>
      </w:tr>
      <w:tr w:rsidR="00AB2A0D" w14:paraId="74CA7E34" w14:textId="77777777" w:rsidTr="00A9096D">
        <w:tc>
          <w:tcPr>
            <w:tcW w:w="3544" w:type="dxa"/>
          </w:tcPr>
          <w:p w14:paraId="3BDB4AF6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ST/SG/AC.10/C.3/2021/50 (China)</w:t>
            </w:r>
          </w:p>
        </w:tc>
        <w:tc>
          <w:tcPr>
            <w:tcW w:w="4917" w:type="dxa"/>
          </w:tcPr>
          <w:p w14:paraId="66D78307" w14:textId="77777777" w:rsidR="00AB2A0D" w:rsidRPr="000D2F02" w:rsidRDefault="00AB2A0D" w:rsidP="00A9096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rFonts w:hint="eastAsia"/>
                <w:lang w:val="en-CA"/>
              </w:rPr>
              <w:t xml:space="preserve">Adding a </w:t>
            </w:r>
            <w:r w:rsidRPr="00904B89">
              <w:rPr>
                <w:rFonts w:hint="eastAsia"/>
              </w:rPr>
              <w:t>note</w:t>
            </w:r>
            <w:r>
              <w:rPr>
                <w:rFonts w:hint="eastAsia"/>
                <w:lang w:val="en-CA"/>
              </w:rPr>
              <w:t xml:space="preserve"> </w:t>
            </w:r>
            <w:r>
              <w:rPr>
                <w:lang w:val="en-CA"/>
              </w:rPr>
              <w:t>in</w:t>
            </w:r>
            <w:r>
              <w:rPr>
                <w:rFonts w:hint="eastAsia"/>
                <w:lang w:val="en-CA"/>
              </w:rPr>
              <w:t xml:space="preserve"> 6.1.4.12.1 </w:t>
            </w:r>
            <w:r>
              <w:rPr>
                <w:lang w:val="en-CA"/>
              </w:rPr>
              <w:t>of</w:t>
            </w:r>
            <w:r w:rsidRPr="00FC5F96">
              <w:rPr>
                <w:rFonts w:hint="eastAsia"/>
                <w:lang w:val="en-CA"/>
              </w:rPr>
              <w:t xml:space="preserve"> </w:t>
            </w:r>
            <w:r>
              <w:rPr>
                <w:lang w:val="en-CA"/>
              </w:rPr>
              <w:t xml:space="preserve">the UN </w:t>
            </w:r>
            <w:r w:rsidRPr="00FC5F96">
              <w:rPr>
                <w:rFonts w:hint="eastAsia"/>
                <w:lang w:val="en-CA"/>
              </w:rPr>
              <w:t xml:space="preserve">Model </w:t>
            </w:r>
            <w:r w:rsidRPr="00FC5F96">
              <w:rPr>
                <w:lang w:val="en-CA"/>
              </w:rPr>
              <w:t>R</w:t>
            </w:r>
            <w:r w:rsidRPr="00FC5F96">
              <w:rPr>
                <w:rFonts w:hint="eastAsia"/>
                <w:lang w:val="en-CA"/>
              </w:rPr>
              <w:t>egulation</w:t>
            </w:r>
            <w:r w:rsidRPr="00FC5F96">
              <w:rPr>
                <w:lang w:val="en-CA"/>
              </w:rPr>
              <w:t>s</w:t>
            </w:r>
          </w:p>
        </w:tc>
      </w:tr>
      <w:tr w:rsidR="00AB2A0D" w14:paraId="6426909D" w14:textId="77777777" w:rsidTr="00A9096D">
        <w:tc>
          <w:tcPr>
            <w:tcW w:w="3544" w:type="dxa"/>
          </w:tcPr>
          <w:p w14:paraId="175888DB" w14:textId="00F8CC9C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ST/SG/AC.10/C.3/2021/51 (China)</w:t>
            </w:r>
            <w:r w:rsidR="00523EA3">
              <w:rPr>
                <w:lang w:val="en-US"/>
              </w:rPr>
              <w:t xml:space="preserve"> + INF.24 (ICCR, ICDM, ICIBCA, ICPP)</w:t>
            </w:r>
          </w:p>
        </w:tc>
        <w:tc>
          <w:tcPr>
            <w:tcW w:w="4917" w:type="dxa"/>
          </w:tcPr>
          <w:p w14:paraId="3A86E5B1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  <w:rPr>
                <w:lang w:val="en-CA"/>
              </w:rPr>
            </w:pPr>
            <w:r w:rsidRPr="00E857F4">
              <w:rPr>
                <w:rFonts w:hint="eastAsia"/>
              </w:rPr>
              <w:t>Supplement</w:t>
            </w:r>
            <w:r>
              <w:t>ary</w:t>
            </w:r>
            <w:r w:rsidRPr="00E857F4">
              <w:rPr>
                <w:rFonts w:hint="eastAsia"/>
              </w:rPr>
              <w:t xml:space="preserve"> note </w:t>
            </w:r>
            <w:r>
              <w:rPr>
                <w:rFonts w:hint="eastAsia"/>
              </w:rPr>
              <w:t xml:space="preserve">in </w:t>
            </w:r>
            <w:r>
              <w:t>6.1.5.3.4 on the</w:t>
            </w:r>
            <w:r w:rsidRPr="00E857F4">
              <w:rPr>
                <w:rFonts w:hint="eastAsia"/>
              </w:rPr>
              <w:t xml:space="preserve"> target in the drop test </w:t>
            </w:r>
            <w:r>
              <w:t>for</w:t>
            </w:r>
            <w:r w:rsidRPr="00E857F4">
              <w:rPr>
                <w:rFonts w:hint="eastAsia"/>
              </w:rPr>
              <w:t xml:space="preserve"> packagings</w:t>
            </w:r>
          </w:p>
        </w:tc>
      </w:tr>
      <w:tr w:rsidR="0094719F" w14:paraId="2ACC85B2" w14:textId="77777777" w:rsidTr="00A9096D">
        <w:tc>
          <w:tcPr>
            <w:tcW w:w="3544" w:type="dxa"/>
          </w:tcPr>
          <w:p w14:paraId="62B1F26B" w14:textId="6DFD3AD3" w:rsidR="0094719F" w:rsidRDefault="0094719F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INF.30 (Turkey)</w:t>
            </w:r>
          </w:p>
        </w:tc>
        <w:tc>
          <w:tcPr>
            <w:tcW w:w="4917" w:type="dxa"/>
          </w:tcPr>
          <w:p w14:paraId="5FADD4E0" w14:textId="183BCF5A" w:rsidR="0094719F" w:rsidRPr="00E857F4" w:rsidRDefault="000A5B10" w:rsidP="00A9096D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Micro holes (perforations) on water resistant bags</w:t>
            </w:r>
          </w:p>
        </w:tc>
      </w:tr>
    </w:tbl>
    <w:p w14:paraId="3686C4A8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Portable tanks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AB2A0D" w14:paraId="50506594" w14:textId="77777777" w:rsidTr="00A9096D">
        <w:tc>
          <w:tcPr>
            <w:tcW w:w="3544" w:type="dxa"/>
          </w:tcPr>
          <w:p w14:paraId="6B3330E7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ST/SG/AC.10/C.3/2021/35 (IDGCA)</w:t>
            </w:r>
          </w:p>
        </w:tc>
        <w:tc>
          <w:tcPr>
            <w:tcW w:w="4917" w:type="dxa"/>
          </w:tcPr>
          <w:p w14:paraId="25E7FFE3" w14:textId="77777777" w:rsidR="00AB2A0D" w:rsidRPr="00DC293F" w:rsidRDefault="00AB2A0D" w:rsidP="00A9096D">
            <w:r>
              <w:rPr>
                <w:lang w:val="en-US"/>
              </w:rPr>
              <w:t>Amendments to Chapter 6.7 of the Model Regulations</w:t>
            </w:r>
          </w:p>
        </w:tc>
      </w:tr>
      <w:tr w:rsidR="000204D8" w:rsidRPr="00E016CE" w14:paraId="62631313" w14:textId="77777777" w:rsidTr="00A9096D">
        <w:tc>
          <w:tcPr>
            <w:tcW w:w="3544" w:type="dxa"/>
          </w:tcPr>
          <w:p w14:paraId="659695C5" w14:textId="5D4B55F1" w:rsidR="000204D8" w:rsidRPr="00E016CE" w:rsidRDefault="000204D8" w:rsidP="00A9096D">
            <w:pPr>
              <w:spacing w:before="40" w:after="120"/>
              <w:rPr>
                <w:lang w:val="en-US"/>
              </w:rPr>
            </w:pPr>
            <w:r w:rsidRPr="00E016CE">
              <w:rPr>
                <w:lang w:val="en-US"/>
              </w:rPr>
              <w:t>Informal document INF.5 (Canada)</w:t>
            </w:r>
          </w:p>
        </w:tc>
        <w:tc>
          <w:tcPr>
            <w:tcW w:w="4917" w:type="dxa"/>
          </w:tcPr>
          <w:p w14:paraId="5CFC9EC0" w14:textId="0EB137CA" w:rsidR="000204D8" w:rsidRPr="00E016CE" w:rsidRDefault="000204D8" w:rsidP="00A9096D">
            <w:pPr>
              <w:rPr>
                <w:lang w:val="en-US"/>
              </w:rPr>
            </w:pPr>
            <w:r w:rsidRPr="00E016CE">
              <w:rPr>
                <w:lang w:val="en-US"/>
              </w:rPr>
              <w:t>Canada requests interpretation of definition of “fine grain steel” in 6.7.2.1</w:t>
            </w:r>
          </w:p>
        </w:tc>
      </w:tr>
      <w:tr w:rsidR="00E5189C" w14:paraId="33236290" w14:textId="77777777" w:rsidTr="00A9096D">
        <w:tc>
          <w:tcPr>
            <w:tcW w:w="3544" w:type="dxa"/>
          </w:tcPr>
          <w:p w14:paraId="20132C8F" w14:textId="1F4708B7" w:rsidR="00E5189C" w:rsidRPr="00E016CE" w:rsidRDefault="00E5189C" w:rsidP="00A9096D">
            <w:pPr>
              <w:spacing w:before="40" w:after="120"/>
              <w:rPr>
                <w:lang w:val="en-US"/>
              </w:rPr>
            </w:pPr>
            <w:r w:rsidRPr="00E016CE">
              <w:rPr>
                <w:lang w:val="en-US"/>
              </w:rPr>
              <w:t>Informal document INF.6 (Canada)</w:t>
            </w:r>
          </w:p>
        </w:tc>
        <w:tc>
          <w:tcPr>
            <w:tcW w:w="4917" w:type="dxa"/>
          </w:tcPr>
          <w:p w14:paraId="1AA1255F" w14:textId="7D255A0C" w:rsidR="00E5189C" w:rsidRDefault="00E5189C" w:rsidP="00A9096D">
            <w:pPr>
              <w:rPr>
                <w:lang w:val="en-US"/>
              </w:rPr>
            </w:pPr>
            <w:r w:rsidRPr="00E016CE">
              <w:rPr>
                <w:lang w:val="en-US"/>
              </w:rPr>
              <w:t>Impact testing of portable tanks and MEGCs: amendment</w:t>
            </w:r>
            <w:r w:rsidR="007E67F9" w:rsidRPr="00E016CE">
              <w:rPr>
                <w:lang w:val="en-US"/>
              </w:rPr>
              <w:t xml:space="preserve"> to Section 41 of the Manual of Tests and Criteria</w:t>
            </w:r>
          </w:p>
        </w:tc>
      </w:tr>
      <w:tr w:rsidR="00EF68E6" w14:paraId="3EEA512D" w14:textId="77777777" w:rsidTr="00A9096D">
        <w:tc>
          <w:tcPr>
            <w:tcW w:w="3544" w:type="dxa"/>
          </w:tcPr>
          <w:p w14:paraId="38D97F83" w14:textId="090FE3D7" w:rsidR="00EF68E6" w:rsidRPr="00E016CE" w:rsidRDefault="00EF68E6" w:rsidP="001419B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Informal document INF.8 (Russian Federation)</w:t>
            </w:r>
          </w:p>
        </w:tc>
        <w:tc>
          <w:tcPr>
            <w:tcW w:w="4917" w:type="dxa"/>
          </w:tcPr>
          <w:p w14:paraId="0AFD9FDB" w14:textId="5B05ABC1" w:rsidR="007E7B53" w:rsidRPr="00E016CE" w:rsidRDefault="007E7B53" w:rsidP="007E7B53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Report of the informal working group on FRP service equipment for portable tanks</w:t>
            </w:r>
          </w:p>
        </w:tc>
      </w:tr>
    </w:tbl>
    <w:p w14:paraId="3755CEDC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(d)</w:t>
      </w:r>
      <w:r>
        <w:tab/>
      </w:r>
      <w:r w:rsidRPr="002371D1">
        <w:t>Other miscellaneous proposals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AB2A0D" w14:paraId="225CFB00" w14:textId="77777777" w:rsidTr="00A9096D">
        <w:tc>
          <w:tcPr>
            <w:tcW w:w="3402" w:type="dxa"/>
          </w:tcPr>
          <w:p w14:paraId="71ED9D91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ST/SG/AC.10/C.3/2021/32 (EIGA)</w:t>
            </w:r>
          </w:p>
        </w:tc>
        <w:tc>
          <w:tcPr>
            <w:tcW w:w="4917" w:type="dxa"/>
          </w:tcPr>
          <w:p w14:paraId="43C2C71A" w14:textId="77777777" w:rsidR="00AB2A0D" w:rsidRDefault="00AB2A0D" w:rsidP="00A9096D">
            <w:pPr>
              <w:pStyle w:val="SingleTxtG"/>
              <w:ind w:left="142" w:right="267"/>
              <w:rPr>
                <w:lang w:val="en-US"/>
              </w:rPr>
            </w:pPr>
            <w:r>
              <w:t>Correction to</w:t>
            </w:r>
            <w:r w:rsidRPr="00C03E8F">
              <w:rPr>
                <w:lang w:eastAsia="ja-JP"/>
              </w:rPr>
              <w:t xml:space="preserve"> P200 for </w:t>
            </w:r>
            <w:r w:rsidRPr="00701002">
              <w:t>UN</w:t>
            </w:r>
            <w:r w:rsidRPr="00C03E8F">
              <w:rPr>
                <w:lang w:eastAsia="ja-JP"/>
              </w:rPr>
              <w:t xml:space="preserve"> 2189, UN 1008 and UN 1859</w:t>
            </w:r>
          </w:p>
        </w:tc>
      </w:tr>
      <w:tr w:rsidR="00AB2A0D" w14:paraId="77628DA9" w14:textId="77777777" w:rsidTr="00A9096D">
        <w:tc>
          <w:tcPr>
            <w:tcW w:w="3402" w:type="dxa"/>
          </w:tcPr>
          <w:p w14:paraId="6415FE92" w14:textId="5135F9BE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ST/SG/AC.10/C.3/2021/40 (ICDM</w:t>
            </w:r>
            <w:ins w:id="32" w:author="Laurence Berthet" w:date="2021-11-30T11:32:00Z">
              <w:r w:rsidR="00E33D6C">
                <w:rPr>
                  <w:lang w:val="en-US"/>
                </w:rPr>
                <w:t>, Canada</w:t>
              </w:r>
            </w:ins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3AD4237F" w14:textId="77777777" w:rsidR="00AB2A0D" w:rsidRDefault="00AB2A0D" w:rsidP="00A9096D">
            <w:pPr>
              <w:pStyle w:val="SingleTxtG"/>
              <w:ind w:left="142" w:right="267"/>
            </w:pPr>
            <w:r>
              <w:t>Rolling Hoops requirement for metal drums</w:t>
            </w:r>
          </w:p>
        </w:tc>
      </w:tr>
      <w:tr w:rsidR="00AB2A0D" w14:paraId="0EAB19BD" w14:textId="77777777" w:rsidTr="00A9096D">
        <w:tc>
          <w:tcPr>
            <w:tcW w:w="3402" w:type="dxa"/>
          </w:tcPr>
          <w:p w14:paraId="1AE17406" w14:textId="523D86E9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ST/SG/AC.10/C.3/2021/42 (Republic of Korea)</w:t>
            </w:r>
            <w:r w:rsidR="00C506A1">
              <w:rPr>
                <w:lang w:val="en-US"/>
              </w:rPr>
              <w:t xml:space="preserve"> + INF.23 (ICCR, ICIBCA, ICPP)</w:t>
            </w:r>
          </w:p>
        </w:tc>
        <w:tc>
          <w:tcPr>
            <w:tcW w:w="4917" w:type="dxa"/>
          </w:tcPr>
          <w:p w14:paraId="562CC5BF" w14:textId="77777777" w:rsidR="00AB2A0D" w:rsidRDefault="00AB2A0D" w:rsidP="00A9096D">
            <w:pPr>
              <w:pStyle w:val="SingleTxtG"/>
              <w:ind w:left="142" w:right="267"/>
            </w:pPr>
            <w:r w:rsidRPr="00B93EE2">
              <w:rPr>
                <w:spacing w:val="-4"/>
              </w:rPr>
              <w:t>Proposal for displaying the prevention of dangerous electrostatic discharge</w:t>
            </w:r>
          </w:p>
        </w:tc>
      </w:tr>
      <w:tr w:rsidR="00231DAA" w14:paraId="34BA0110" w14:textId="77777777" w:rsidTr="00A9096D">
        <w:tc>
          <w:tcPr>
            <w:tcW w:w="3402" w:type="dxa"/>
          </w:tcPr>
          <w:p w14:paraId="177E22F3" w14:textId="31120C02" w:rsidR="00231DAA" w:rsidRPr="00795CAC" w:rsidRDefault="00231DAA" w:rsidP="00A9096D">
            <w:pPr>
              <w:spacing w:before="40" w:after="120"/>
              <w:rPr>
                <w:lang w:val="fr-CH"/>
              </w:rPr>
            </w:pPr>
            <w:r w:rsidRPr="00795CAC">
              <w:rPr>
                <w:lang w:val="fr-CH"/>
              </w:rPr>
              <w:t>Informal document INF.4 (Spain)</w:t>
            </w:r>
            <w:r w:rsidR="00A64BD0" w:rsidRPr="00795CAC">
              <w:rPr>
                <w:lang w:val="fr-CH"/>
              </w:rPr>
              <w:t xml:space="preserve"> + </w:t>
            </w:r>
            <w:del w:id="33" w:author="Romain Hubert" w:date="2021-11-29T09:05:00Z">
              <w:r w:rsidR="00A64BD0" w:rsidRPr="00795CAC" w:rsidDel="00E53CDC">
                <w:rPr>
                  <w:lang w:val="fr-CH"/>
                </w:rPr>
                <w:delText>Informal document INF.16 (Spain)</w:delText>
              </w:r>
              <w:r w:rsidR="00294F01" w:rsidDel="00E53CDC">
                <w:rPr>
                  <w:lang w:val="fr-CH"/>
                </w:rPr>
                <w:delText xml:space="preserve"> + </w:delText>
              </w:r>
            </w:del>
            <w:r w:rsidR="00037B59" w:rsidRPr="0067439D">
              <w:rPr>
                <w:lang w:val="en-US"/>
              </w:rPr>
              <w:t>Informal document INF.10 (Sweden)</w:t>
            </w:r>
            <w:r w:rsidR="00161E2A">
              <w:rPr>
                <w:lang w:val="en-US"/>
              </w:rPr>
              <w:t xml:space="preserve"> +</w:t>
            </w:r>
            <w:r w:rsidR="003E156F">
              <w:rPr>
                <w:lang w:val="en-US"/>
              </w:rPr>
              <w:br/>
              <w:t>Informal document</w:t>
            </w:r>
            <w:r w:rsidR="005972DD">
              <w:rPr>
                <w:lang w:val="en-US"/>
              </w:rPr>
              <w:t xml:space="preserve"> INF.16</w:t>
            </w:r>
            <w:r w:rsidR="00FA102B">
              <w:rPr>
                <w:lang w:val="en-US"/>
              </w:rPr>
              <w:t xml:space="preserve"> (Spain)</w:t>
            </w:r>
          </w:p>
        </w:tc>
        <w:tc>
          <w:tcPr>
            <w:tcW w:w="4917" w:type="dxa"/>
          </w:tcPr>
          <w:p w14:paraId="5D0F72F5" w14:textId="396E8D6D" w:rsidR="00231DAA" w:rsidRPr="00B93EE2" w:rsidRDefault="00231DAA" w:rsidP="00A9096D">
            <w:pPr>
              <w:pStyle w:val="SingleTxtG"/>
              <w:ind w:left="142" w:right="267"/>
              <w:rPr>
                <w:spacing w:val="-4"/>
              </w:rPr>
            </w:pPr>
            <w:r>
              <w:rPr>
                <w:spacing w:val="-4"/>
              </w:rPr>
              <w:t>Deletion of transitional measures</w:t>
            </w:r>
          </w:p>
        </w:tc>
      </w:tr>
      <w:tr w:rsidR="00DD4FB4" w14:paraId="66B8D5BA" w14:textId="77777777" w:rsidTr="00A9096D">
        <w:tc>
          <w:tcPr>
            <w:tcW w:w="3402" w:type="dxa"/>
          </w:tcPr>
          <w:p w14:paraId="546B1F03" w14:textId="38FA4834" w:rsidR="00DD4FB4" w:rsidRDefault="00DD4FB4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INF.14 (EIGA)</w:t>
            </w:r>
          </w:p>
        </w:tc>
        <w:tc>
          <w:tcPr>
            <w:tcW w:w="4917" w:type="dxa"/>
          </w:tcPr>
          <w:p w14:paraId="2C918C1C" w14:textId="574D68D4" w:rsidR="00DD4FB4" w:rsidRDefault="00DD4FB4" w:rsidP="00A9096D">
            <w:pPr>
              <w:pStyle w:val="SingleTxtG"/>
              <w:ind w:left="142" w:right="267"/>
              <w:rPr>
                <w:spacing w:val="-4"/>
              </w:rPr>
            </w:pPr>
            <w:r>
              <w:rPr>
                <w:spacing w:val="-4"/>
              </w:rPr>
              <w:t>New transitional measures for pressure receptacles</w:t>
            </w:r>
          </w:p>
        </w:tc>
      </w:tr>
      <w:tr w:rsidR="00945822" w14:paraId="304F6416" w14:textId="77777777" w:rsidTr="00A9096D">
        <w:tc>
          <w:tcPr>
            <w:tcW w:w="3402" w:type="dxa"/>
          </w:tcPr>
          <w:p w14:paraId="68F1FBB3" w14:textId="61FB8735" w:rsidR="00945822" w:rsidRDefault="00945822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INF.15 (Spain)</w:t>
            </w:r>
          </w:p>
        </w:tc>
        <w:tc>
          <w:tcPr>
            <w:tcW w:w="4917" w:type="dxa"/>
          </w:tcPr>
          <w:p w14:paraId="2651EF20" w14:textId="3CB5F535" w:rsidR="00945822" w:rsidRDefault="00945822" w:rsidP="00A9096D">
            <w:pPr>
              <w:pStyle w:val="SingleTxtG"/>
              <w:ind w:left="142" w:right="267"/>
              <w:rPr>
                <w:spacing w:val="-4"/>
              </w:rPr>
            </w:pPr>
            <w:r>
              <w:rPr>
                <w:spacing w:val="-4"/>
              </w:rPr>
              <w:t>Reference to outdated standards</w:t>
            </w:r>
          </w:p>
        </w:tc>
      </w:tr>
      <w:tr w:rsidR="00690A4E" w14:paraId="6F206501" w14:textId="77777777" w:rsidTr="00A9096D">
        <w:tc>
          <w:tcPr>
            <w:tcW w:w="3402" w:type="dxa"/>
          </w:tcPr>
          <w:p w14:paraId="51E29073" w14:textId="77777777" w:rsidR="00690A4E" w:rsidRDefault="00690A4E" w:rsidP="00A9096D">
            <w:pPr>
              <w:spacing w:before="40" w:after="120"/>
              <w:rPr>
                <w:lang w:val="en-US"/>
              </w:rPr>
            </w:pPr>
          </w:p>
        </w:tc>
        <w:tc>
          <w:tcPr>
            <w:tcW w:w="4917" w:type="dxa"/>
          </w:tcPr>
          <w:p w14:paraId="7BCC7E90" w14:textId="77777777" w:rsidR="00690A4E" w:rsidRDefault="00690A4E" w:rsidP="00A9096D">
            <w:pPr>
              <w:pStyle w:val="SingleTxtG"/>
              <w:ind w:left="142" w:right="267"/>
              <w:rPr>
                <w:spacing w:val="-4"/>
              </w:rPr>
            </w:pPr>
          </w:p>
        </w:tc>
      </w:tr>
    </w:tbl>
    <w:p w14:paraId="550729F9" w14:textId="77777777" w:rsidR="00AB2A0D" w:rsidRDefault="00AB2A0D" w:rsidP="00AB2A0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7.</w:t>
      </w:r>
      <w:r>
        <w:tab/>
        <w:t>Global harmonization of transport of dangerous goods regulations with the Model Regulations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AB2A0D" w14:paraId="1B63236F" w14:textId="77777777" w:rsidTr="00A9096D">
        <w:tc>
          <w:tcPr>
            <w:tcW w:w="3402" w:type="dxa"/>
          </w:tcPr>
          <w:p w14:paraId="0EE205C9" w14:textId="77777777" w:rsidR="00AB2A0D" w:rsidRDefault="00AB2A0D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ST/SG/AC.10/C.3/2021/38 (ICAO, WHO)</w:t>
            </w:r>
          </w:p>
        </w:tc>
        <w:tc>
          <w:tcPr>
            <w:tcW w:w="4917" w:type="dxa"/>
          </w:tcPr>
          <w:p w14:paraId="100498B5" w14:textId="77777777" w:rsidR="00AB2A0D" w:rsidRDefault="00AB2A0D" w:rsidP="00A9096D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Exclusion of pharmaceutical products from UN 3245</w:t>
            </w:r>
          </w:p>
        </w:tc>
      </w:tr>
      <w:tr w:rsidR="008021B3" w14:paraId="765121D8" w14:textId="77777777" w:rsidTr="00A9096D">
        <w:tc>
          <w:tcPr>
            <w:tcW w:w="3402" w:type="dxa"/>
          </w:tcPr>
          <w:p w14:paraId="6A106248" w14:textId="524F6650" w:rsidR="008021B3" w:rsidRDefault="008021B3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Informal document INF.25 (Secretariat)</w:t>
            </w:r>
          </w:p>
        </w:tc>
        <w:tc>
          <w:tcPr>
            <w:tcW w:w="4917" w:type="dxa"/>
          </w:tcPr>
          <w:p w14:paraId="1197597F" w14:textId="218C4AF7" w:rsidR="008021B3" w:rsidRDefault="008021B3" w:rsidP="00A9096D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rFonts w:eastAsia="MS Mincho"/>
                <w:lang w:eastAsia="ja-JP"/>
              </w:rPr>
              <w:t xml:space="preserve">Corrections to the Model Regulations </w:t>
            </w:r>
            <w:r>
              <w:rPr>
                <w:rFonts w:eastAsia="MS Mincho"/>
                <w:lang w:val="en-US" w:eastAsia="ja-JP"/>
              </w:rPr>
              <w:t>and the Manual of Tests and Criteria</w:t>
            </w:r>
          </w:p>
        </w:tc>
      </w:tr>
      <w:tr w:rsidR="00447DF9" w14:paraId="6EDF3683" w14:textId="77777777" w:rsidTr="00A9096D">
        <w:tc>
          <w:tcPr>
            <w:tcW w:w="3402" w:type="dxa"/>
          </w:tcPr>
          <w:p w14:paraId="7B243748" w14:textId="7D01173C" w:rsidR="00447DF9" w:rsidRDefault="00447DF9" w:rsidP="00A9096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INF.29 (IMO)</w:t>
            </w:r>
          </w:p>
        </w:tc>
        <w:tc>
          <w:tcPr>
            <w:tcW w:w="4917" w:type="dxa"/>
          </w:tcPr>
          <w:p w14:paraId="3769BF5D" w14:textId="043B36BB" w:rsidR="00447DF9" w:rsidRDefault="00447DF9" w:rsidP="00A9096D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rFonts w:eastAsia="MS Mincho"/>
                <w:lang w:eastAsia="ja-JP"/>
              </w:rPr>
            </w:pPr>
            <w:r w:rsidRPr="00854F50">
              <w:t>Outcome of the thirty-</w:t>
            </w:r>
            <w:r>
              <w:rPr>
                <w:lang w:val="en-US"/>
              </w:rPr>
              <w:t>fifth</w:t>
            </w:r>
            <w:r w:rsidRPr="00854F50">
              <w:t xml:space="preserve"> session of the Editorial and Technical Group (the IMDG Code)</w:t>
            </w:r>
          </w:p>
        </w:tc>
      </w:tr>
    </w:tbl>
    <w:p w14:paraId="45531E55" w14:textId="77777777" w:rsidR="00AB2A0D" w:rsidRDefault="00AB2A0D" w:rsidP="00AB2A0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</w:r>
      <w:r w:rsidRPr="002371D1">
        <w:t>Cooperation with the International Atomic Energy Agency</w:t>
      </w:r>
    </w:p>
    <w:p w14:paraId="20BF87E2" w14:textId="77777777" w:rsidR="00AB2A0D" w:rsidRDefault="00AB2A0D" w:rsidP="00AB2A0D">
      <w:pPr>
        <w:pStyle w:val="SingleTxtG"/>
      </w:pPr>
      <w:r>
        <w:t>At the time of writing no document has been submitted under this agenda sub-item.</w:t>
      </w:r>
    </w:p>
    <w:p w14:paraId="6ECCBD3E" w14:textId="1A3B4F26" w:rsidR="00AB2A0D" w:rsidRDefault="00AB2A0D" w:rsidP="00AB2A0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C2820" w14:paraId="2CAF05E2" w14:textId="77777777" w:rsidTr="00835E1B">
        <w:tc>
          <w:tcPr>
            <w:tcW w:w="3402" w:type="dxa"/>
          </w:tcPr>
          <w:p w14:paraId="7DF7FFE2" w14:textId="33744080" w:rsidR="009C2820" w:rsidRDefault="009C2820" w:rsidP="00835E1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INF.19 (RPMASA, ICPP)</w:t>
            </w:r>
          </w:p>
        </w:tc>
        <w:tc>
          <w:tcPr>
            <w:tcW w:w="4917" w:type="dxa"/>
          </w:tcPr>
          <w:p w14:paraId="2E206AD4" w14:textId="26958B5E" w:rsidR="009C2820" w:rsidRPr="003649F1" w:rsidRDefault="003649F1" w:rsidP="00835E1B">
            <w:pPr>
              <w:pStyle w:val="SingleTxtG"/>
              <w:ind w:left="142" w:right="267"/>
              <w:rPr>
                <w:spacing w:val="-4"/>
              </w:rPr>
            </w:pPr>
            <w:r>
              <w:rPr>
                <w:spacing w:val="-4"/>
              </w:rPr>
              <w:t>Proposal to add to the Guiding Principles, a line in table 4.2 of packing assignments with an explanatory note</w:t>
            </w:r>
            <w:r w:rsidR="002E2F0C">
              <w:rPr>
                <w:spacing w:val="-4"/>
              </w:rPr>
              <w:t> </w:t>
            </w:r>
            <w:r w:rsidRPr="003649F1">
              <w:rPr>
                <w:spacing w:val="-4"/>
                <w:vertAlign w:val="superscript"/>
              </w:rPr>
              <w:t>b</w:t>
            </w:r>
            <w:r>
              <w:rPr>
                <w:spacing w:val="-4"/>
                <w:vertAlign w:val="superscript"/>
              </w:rPr>
              <w:t xml:space="preserve"> </w:t>
            </w:r>
            <w:r>
              <w:rPr>
                <w:spacing w:val="-4"/>
              </w:rPr>
              <w:t>following the assignment of UN 3550 to cobalt dihydroxide powder for continued transport in flexible Intermediate Bulk Containers (IBC)</w:t>
            </w:r>
          </w:p>
        </w:tc>
      </w:tr>
    </w:tbl>
    <w:p w14:paraId="6A6D198E" w14:textId="77777777" w:rsidR="00AB2A0D" w:rsidRDefault="00AB2A0D" w:rsidP="00AB2A0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767A42A3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(a)</w:t>
      </w:r>
      <w:r>
        <w:tab/>
        <w:t>Testing of oxidizing substances</w:t>
      </w:r>
    </w:p>
    <w:p w14:paraId="4B5B5030" w14:textId="77777777" w:rsidR="00AB2A0D" w:rsidRDefault="00AB2A0D" w:rsidP="00AB2A0D">
      <w:pPr>
        <w:pStyle w:val="SingleTxtG"/>
      </w:pPr>
      <w:r>
        <w:t>At the time of writing no document has been submitted under this agenda sub-item.</w:t>
      </w:r>
    </w:p>
    <w:p w14:paraId="09202DB6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2371D1">
        <w:t>Simultaneous classification in physical hazards and precedence of hazards</w:t>
      </w:r>
    </w:p>
    <w:p w14:paraId="328664A7" w14:textId="77777777" w:rsidR="00AB2A0D" w:rsidRDefault="00AB2A0D" w:rsidP="00AB2A0D">
      <w:pPr>
        <w:ind w:left="567" w:firstLine="567"/>
      </w:pPr>
      <w:r>
        <w:t>At the time of writing no document has been submitted under this agenda sub-item.</w:t>
      </w:r>
    </w:p>
    <w:p w14:paraId="68D023B9" w14:textId="77777777" w:rsidR="00AB2A0D" w:rsidRDefault="00AB2A0D" w:rsidP="00AB2A0D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Miscellaneous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AB2A0D" w14:paraId="07A3A4B9" w14:textId="77777777" w:rsidTr="00A9096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F74DDF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ST/SG/AC.10/C.3/2021/37 (Germany)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1731970" w14:textId="77777777" w:rsidR="00AB2A0D" w:rsidRDefault="00AB2A0D" w:rsidP="00A9096D">
            <w:pPr>
              <w:pStyle w:val="SingleTxtG"/>
              <w:spacing w:before="40"/>
              <w:ind w:left="283" w:right="0"/>
              <w:jc w:val="left"/>
            </w:pPr>
            <w:r>
              <w:rPr>
                <w:rFonts w:eastAsia="MS Mincho"/>
                <w:lang w:val="en-US" w:eastAsia="ja-JP"/>
              </w:rPr>
              <w:t>Amendment to GHS Chapter 2.17 “Desensitized explosives”</w:t>
            </w:r>
          </w:p>
        </w:tc>
      </w:tr>
    </w:tbl>
    <w:p w14:paraId="2BF3082D" w14:textId="77777777" w:rsidR="00AB2A0D" w:rsidRDefault="00AB2A0D" w:rsidP="00AB2A0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</w:r>
      <w:r w:rsidRPr="009E5EAE">
        <w:t>Unified interpretations of the Model Regulations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AB2A0D" w14:paraId="18814B4C" w14:textId="77777777" w:rsidTr="00A9096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58D7E51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ST/SG/AC.10/C.3/2021/41 (Republic of Korea)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033A658" w14:textId="77777777" w:rsidR="00AB2A0D" w:rsidRDefault="00AB2A0D" w:rsidP="00A9096D">
            <w:pPr>
              <w:pStyle w:val="SingleTxtG"/>
              <w:spacing w:before="40"/>
              <w:ind w:left="283" w:right="0"/>
              <w:jc w:val="left"/>
            </w:pPr>
            <w:r>
              <w:rPr>
                <w:spacing w:val="-4"/>
              </w:rPr>
              <w:t>R</w:t>
            </w:r>
            <w:r w:rsidRPr="00C0161E">
              <w:rPr>
                <w:spacing w:val="-4"/>
              </w:rPr>
              <w:t xml:space="preserve">equest for interpretation of </w:t>
            </w:r>
            <w:r>
              <w:rPr>
                <w:spacing w:val="-4"/>
              </w:rPr>
              <w:t>special provision</w:t>
            </w:r>
            <w:r w:rsidRPr="00C0161E">
              <w:rPr>
                <w:spacing w:val="-4"/>
              </w:rPr>
              <w:t xml:space="preserve"> 141</w:t>
            </w:r>
            <w:r>
              <w:rPr>
                <w:spacing w:val="-4"/>
              </w:rPr>
              <w:t xml:space="preserve"> of</w:t>
            </w:r>
            <w:r w:rsidRPr="00C0161E">
              <w:rPr>
                <w:spacing w:val="-4"/>
              </w:rPr>
              <w:t xml:space="preserve"> UN 2969</w:t>
            </w:r>
          </w:p>
        </w:tc>
      </w:tr>
      <w:tr w:rsidR="00AB2A0D" w14:paraId="4A2258C8" w14:textId="77777777" w:rsidTr="00A9096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3326778" w14:textId="77777777" w:rsidR="00AB2A0D" w:rsidRDefault="00AB2A0D" w:rsidP="00A9096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ST/SG/AC.10/C.3/2021/47 (Belgium)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FB83DA9" w14:textId="77777777" w:rsidR="00AB2A0D" w:rsidRDefault="00AB2A0D" w:rsidP="00A9096D">
            <w:pPr>
              <w:pStyle w:val="SingleTxtG"/>
              <w:spacing w:before="40"/>
              <w:ind w:left="283" w:right="0"/>
              <w:jc w:val="left"/>
              <w:rPr>
                <w:spacing w:val="-4"/>
              </w:rPr>
            </w:pPr>
            <w:r>
              <w:t>Clarification of the wording “transported for testing” in special provision 310</w:t>
            </w:r>
          </w:p>
        </w:tc>
      </w:tr>
      <w:tr w:rsidR="00B22F71" w14:paraId="19901DA3" w14:textId="77777777" w:rsidTr="00A9096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ACE0CF3" w14:textId="5B2CE51C" w:rsidR="00B22F71" w:rsidRDefault="00B22F71" w:rsidP="00A9096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INF.11 (Netherlands)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D3988C" w14:textId="7FCABCC5" w:rsidR="00B22F71" w:rsidRDefault="00D018F4" w:rsidP="00A9096D">
            <w:pPr>
              <w:pStyle w:val="SingleTxtG"/>
              <w:spacing w:before="40"/>
              <w:ind w:left="283" w:right="0"/>
              <w:jc w:val="left"/>
            </w:pPr>
            <w:r w:rsidRPr="00932DD1">
              <w:rPr>
                <w:rFonts w:eastAsia="MS Mincho"/>
                <w:lang w:eastAsia="ja-JP"/>
              </w:rPr>
              <w:t>Packing instructions of COVID-19 dry waste</w:t>
            </w:r>
          </w:p>
        </w:tc>
      </w:tr>
      <w:tr w:rsidR="00682746" w14:paraId="3D2C9DE6" w14:textId="77777777" w:rsidTr="00A9096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AED7876" w14:textId="40155748" w:rsidR="00682746" w:rsidRPr="00C37CE4" w:rsidRDefault="00682746" w:rsidP="00A9096D">
            <w:pPr>
              <w:pStyle w:val="SingleTxtG"/>
              <w:spacing w:before="40"/>
              <w:ind w:left="0" w:right="0"/>
              <w:jc w:val="left"/>
              <w:rPr>
                <w:lang w:val="fr-CH"/>
              </w:rPr>
            </w:pPr>
            <w:r w:rsidRPr="00C37CE4">
              <w:rPr>
                <w:lang w:val="fr-CH"/>
              </w:rPr>
              <w:t>Informal document INF.</w:t>
            </w:r>
            <w:r w:rsidR="009006C2" w:rsidRPr="00C37CE4">
              <w:rPr>
                <w:lang w:val="fr-CH"/>
              </w:rPr>
              <w:t>27 (RECHARGE, PRBA)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3332C05" w14:textId="73B25179" w:rsidR="00682746" w:rsidRPr="00932DD1" w:rsidRDefault="00682746" w:rsidP="00A9096D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eastAsia="ja-JP"/>
              </w:rPr>
            </w:pPr>
            <w:r>
              <w:t xml:space="preserve">Alternative </w:t>
            </w:r>
            <w:r w:rsidRPr="00820C98">
              <w:t>proposal</w:t>
            </w:r>
            <w:r>
              <w:t xml:space="preserve"> to </w:t>
            </w:r>
            <w:bookmarkStart w:id="34" w:name="_Hlk88213219"/>
            <w:r>
              <w:t xml:space="preserve">document </w:t>
            </w:r>
            <w:r w:rsidRPr="00DE17A5">
              <w:t>ST/SG/AC.10/C.3/2021/47</w:t>
            </w:r>
            <w:r>
              <w:t xml:space="preserve"> </w:t>
            </w:r>
            <w:bookmarkEnd w:id="34"/>
            <w:r>
              <w:t xml:space="preserve">- </w:t>
            </w:r>
            <w:r w:rsidRPr="00DE17A5">
              <w:t>Clarification of the wording “transported for testing” in special provision 310</w:t>
            </w:r>
          </w:p>
        </w:tc>
      </w:tr>
    </w:tbl>
    <w:p w14:paraId="22B4C913" w14:textId="77777777" w:rsidR="00AB2A0D" w:rsidRDefault="00AB2A0D" w:rsidP="00AB2A0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</w:r>
      <w:r w:rsidRPr="009E5EAE">
        <w:t>Implementation of the Model Regulations</w:t>
      </w:r>
    </w:p>
    <w:p w14:paraId="0C929E45" w14:textId="77777777" w:rsidR="00AB2A0D" w:rsidRDefault="00AB2A0D" w:rsidP="00AB2A0D">
      <w:pPr>
        <w:pStyle w:val="SingleTxtG"/>
      </w:pPr>
      <w:r>
        <w:lastRenderedPageBreak/>
        <w:t>At the time of writing no document has been submitted under this agenda sub-item.</w:t>
      </w:r>
    </w:p>
    <w:p w14:paraId="6FCE71AA" w14:textId="77777777" w:rsidR="00AB2A0D" w:rsidRDefault="00AB2A0D" w:rsidP="00AB2A0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13.</w:t>
      </w:r>
      <w:r>
        <w:tab/>
      </w:r>
      <w:r w:rsidRPr="009E5EAE">
        <w:t>Dangerous goods safety training and capacity building</w:t>
      </w:r>
    </w:p>
    <w:p w14:paraId="5DEB743A" w14:textId="77777777" w:rsidR="00AB2A0D" w:rsidRDefault="00AB2A0D" w:rsidP="00AB2A0D">
      <w:pPr>
        <w:pStyle w:val="SingleTxtG"/>
      </w:pPr>
      <w:r>
        <w:t>At the time of writing no document has been submitted under this agenda sub-item.</w:t>
      </w:r>
    </w:p>
    <w:p w14:paraId="2CD6BD72" w14:textId="77777777" w:rsidR="00AB2A0D" w:rsidRDefault="00AB2A0D" w:rsidP="00200887">
      <w:pPr>
        <w:pStyle w:val="H1G"/>
        <w:tabs>
          <w:tab w:val="num" w:pos="1140"/>
        </w:tabs>
        <w:spacing w:before="240"/>
        <w:ind w:left="1140" w:hanging="465"/>
      </w:pPr>
      <w:r>
        <w:t>14.</w:t>
      </w:r>
      <w:r>
        <w:tab/>
      </w:r>
      <w:r w:rsidRPr="002371D1">
        <w:t>Other business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0503FB" w14:paraId="4549C483" w14:textId="77777777" w:rsidTr="006A7141">
        <w:tc>
          <w:tcPr>
            <w:tcW w:w="3402" w:type="dxa"/>
          </w:tcPr>
          <w:p w14:paraId="140658DA" w14:textId="4C927FA0" w:rsidR="000503FB" w:rsidRDefault="000503FB" w:rsidP="00200887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INF.31 (Secretariat)</w:t>
            </w:r>
          </w:p>
        </w:tc>
        <w:tc>
          <w:tcPr>
            <w:tcW w:w="4917" w:type="dxa"/>
          </w:tcPr>
          <w:p w14:paraId="528B4E5A" w14:textId="23258571" w:rsidR="000503FB" w:rsidRDefault="008C6DA3" w:rsidP="00200887">
            <w:pPr>
              <w:pStyle w:val="SingleTxtG"/>
              <w:keepNext/>
              <w:keepLines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 w:rsidRPr="001358B7">
              <w:rPr>
                <w:rFonts w:eastAsia="MS Mincho"/>
              </w:rPr>
              <w:t>Review of ECOSOC subsidiary bodies to be conducted during the 2022 session of ECOSOC, e</w:t>
            </w:r>
            <w:r w:rsidRPr="001358B7">
              <w:rPr>
                <w:rFonts w:eastAsiaTheme="minorEastAsia"/>
                <w:lang w:eastAsia="zh-CN"/>
              </w:rPr>
              <w:t xml:space="preserve">xpected contributions from the </w:t>
            </w:r>
            <w:r>
              <w:rPr>
                <w:rFonts w:eastAsiaTheme="minorEastAsia"/>
                <w:lang w:eastAsia="zh-CN"/>
              </w:rPr>
              <w:t>TDG</w:t>
            </w:r>
            <w:r w:rsidRPr="001358B7">
              <w:rPr>
                <w:rFonts w:eastAsiaTheme="minorEastAsia"/>
                <w:lang w:eastAsia="zh-CN"/>
              </w:rPr>
              <w:t xml:space="preserve"> Sub-Committee and related follow-up actions</w:t>
            </w:r>
          </w:p>
        </w:tc>
      </w:tr>
      <w:tr w:rsidR="00177469" w14:paraId="321FEC2C" w14:textId="77777777" w:rsidTr="006A7141">
        <w:trPr>
          <w:ins w:id="35" w:author="Romain Hubert" w:date="2021-11-29T09:05:00Z"/>
        </w:trPr>
        <w:tc>
          <w:tcPr>
            <w:tcW w:w="3402" w:type="dxa"/>
          </w:tcPr>
          <w:p w14:paraId="7596E8B2" w14:textId="28C725D3" w:rsidR="00177469" w:rsidRDefault="00177469" w:rsidP="00177469">
            <w:pPr>
              <w:keepNext/>
              <w:keepLines/>
              <w:spacing w:before="40" w:after="120"/>
              <w:rPr>
                <w:ins w:id="36" w:author="Romain Hubert" w:date="2021-11-29T09:05:00Z"/>
                <w:lang w:val="en-US"/>
              </w:rPr>
            </w:pPr>
            <w:ins w:id="37" w:author="Romain Hubert" w:date="2021-11-29T09:05:00Z">
              <w:r>
                <w:rPr>
                  <w:lang w:val="en-US"/>
                </w:rPr>
                <w:t>Informal document INF.35 (RPMASA)</w:t>
              </w:r>
            </w:ins>
          </w:p>
        </w:tc>
        <w:tc>
          <w:tcPr>
            <w:tcW w:w="4917" w:type="dxa"/>
          </w:tcPr>
          <w:p w14:paraId="3969FD1C" w14:textId="7B02D34F" w:rsidR="00177469" w:rsidRPr="001358B7" w:rsidRDefault="00177469" w:rsidP="00177469">
            <w:pPr>
              <w:pStyle w:val="SingleTxtG"/>
              <w:keepNext/>
              <w:keepLines/>
              <w:tabs>
                <w:tab w:val="left" w:pos="671"/>
              </w:tabs>
              <w:spacing w:before="40"/>
              <w:ind w:left="0" w:right="0"/>
              <w:jc w:val="left"/>
              <w:rPr>
                <w:ins w:id="38" w:author="Romain Hubert" w:date="2021-11-29T09:05:00Z"/>
                <w:rFonts w:eastAsia="MS Mincho"/>
              </w:rPr>
            </w:pPr>
            <w:ins w:id="39" w:author="Romain Hubert" w:date="2021-11-29T09:05:00Z">
              <w:r w:rsidRPr="004A32D1">
                <w:rPr>
                  <w:rFonts w:eastAsia="MS Mincho"/>
                  <w:lang w:eastAsia="ja-JP"/>
                </w:rPr>
                <w:t>Progress report on South Africa’s AN Task Group formed after the August 2020 Beirut Port catastrophic explosion of ammonium nitrate</w:t>
              </w:r>
            </w:ins>
          </w:p>
        </w:tc>
      </w:tr>
    </w:tbl>
    <w:p w14:paraId="29D9650C" w14:textId="77777777" w:rsidR="000503FB" w:rsidRPr="000503FB" w:rsidRDefault="000503FB" w:rsidP="00AB2A0D">
      <w:pPr>
        <w:pStyle w:val="SingleTxtG"/>
        <w:rPr>
          <w:lang w:val="en-US"/>
        </w:rPr>
      </w:pPr>
    </w:p>
    <w:p w14:paraId="27B9259B" w14:textId="77777777" w:rsidR="00AB2A0D" w:rsidRDefault="00AB2A0D" w:rsidP="00AB2A0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15.</w:t>
      </w:r>
      <w:r>
        <w:tab/>
        <w:t>Adoption of the report</w:t>
      </w:r>
    </w:p>
    <w:p w14:paraId="04E4757E" w14:textId="77777777" w:rsidR="00AB2A0D" w:rsidRDefault="00AB2A0D" w:rsidP="00AB2A0D">
      <w:pPr>
        <w:pStyle w:val="SingleTxtG"/>
      </w:pPr>
      <w:r>
        <w:t>In accordance with the established practice, the Sub-Committee may wish to adopt the report on its fifty-ninth session and its annexes based on a draft prepared by the secretariat.</w:t>
      </w:r>
    </w:p>
    <w:p w14:paraId="5CD6CE82" w14:textId="2C67273D" w:rsidR="00737F93" w:rsidRPr="005162DF" w:rsidRDefault="005162DF" w:rsidP="005162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7F93" w:rsidRPr="005162DF" w:rsidSect="00FF6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445A8" w14:textId="77777777" w:rsidR="00480B8B" w:rsidRDefault="00480B8B"/>
  </w:endnote>
  <w:endnote w:type="continuationSeparator" w:id="0">
    <w:p w14:paraId="41096E30" w14:textId="77777777" w:rsidR="00480B8B" w:rsidRDefault="00480B8B"/>
  </w:endnote>
  <w:endnote w:type="continuationNotice" w:id="1">
    <w:p w14:paraId="01C767AE" w14:textId="77777777" w:rsidR="00480B8B" w:rsidRDefault="00480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85BD" w14:textId="77777777"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7BAE" w14:textId="77777777"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879E" w14:textId="77777777" w:rsidR="00480B8B" w:rsidRPr="000B175B" w:rsidRDefault="00480B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865C23" w14:textId="77777777" w:rsidR="00480B8B" w:rsidRPr="00FC68B7" w:rsidRDefault="00480B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A336C1" w14:textId="77777777" w:rsidR="00480B8B" w:rsidRDefault="00480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4395" w14:textId="1A10C209" w:rsidR="00E0769A" w:rsidRPr="00AD0998" w:rsidRDefault="00726BAB">
    <w:pPr>
      <w:pStyle w:val="Header"/>
      <w:rPr>
        <w:lang w:val="fr-CH"/>
      </w:rPr>
    </w:pPr>
    <w:r>
      <w:rPr>
        <w:lang w:val="fr-CH"/>
      </w:rPr>
      <w:t>UN/SCETDG/5</w:t>
    </w:r>
    <w:r w:rsidR="002E48FB">
      <w:rPr>
        <w:lang w:val="fr-CH"/>
      </w:rPr>
      <w:t>9</w:t>
    </w:r>
    <w:r w:rsidR="00AD0998">
      <w:rPr>
        <w:lang w:val="fr-CH"/>
      </w:rPr>
      <w:t>/INF.2</w:t>
    </w:r>
    <w:ins w:id="40" w:author="Romain Hubert" w:date="2021-11-29T09:00:00Z">
      <w:r w:rsidR="00F206A3">
        <w:rPr>
          <w:lang w:val="fr-CH"/>
        </w:rPr>
        <w:t>/Rev.1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7661" w14:textId="225402E4" w:rsidR="00E0769A" w:rsidRPr="00D352FD" w:rsidRDefault="00726BAB" w:rsidP="00D352FD">
    <w:pPr>
      <w:pStyle w:val="Header"/>
      <w:jc w:val="right"/>
    </w:pPr>
    <w:r>
      <w:rPr>
        <w:lang w:val="fr-CH"/>
      </w:rPr>
      <w:t>UN/SCETDG/5</w:t>
    </w:r>
    <w:r w:rsidR="002E48FB">
      <w:rPr>
        <w:lang w:val="fr-CH"/>
      </w:rPr>
      <w:t>9</w:t>
    </w:r>
    <w:r w:rsidR="00AD0998">
      <w:rPr>
        <w:lang w:val="fr-CH"/>
      </w:rPr>
      <w:t>/INF.2</w:t>
    </w:r>
    <w:ins w:id="41" w:author="Romain Hubert" w:date="2021-11-29T09:01:00Z">
      <w:r w:rsidR="00F206A3">
        <w:rPr>
          <w:lang w:val="fr-CH"/>
        </w:rPr>
        <w:t>/Rev.1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9"/>
      <w:gridCol w:w="2236"/>
      <w:gridCol w:w="6144"/>
    </w:tblGrid>
    <w:tr w:rsidR="008570ED" w:rsidRPr="006500BA" w14:paraId="1F4A6734" w14:textId="77777777" w:rsidTr="00994902">
      <w:trPr>
        <w:trHeight w:val="851"/>
      </w:trPr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BADCDBD" w14:textId="77777777" w:rsidR="008570ED" w:rsidRPr="006500BA" w:rsidRDefault="008570ED" w:rsidP="00994902">
          <w:pPr>
            <w:spacing w:after="80" w:line="340" w:lineRule="exact"/>
          </w:pPr>
        </w:p>
      </w:tc>
      <w:tc>
        <w:tcPr>
          <w:tcW w:w="2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25BA86C8" w14:textId="77777777" w:rsidR="008570ED" w:rsidRPr="00A56E44" w:rsidRDefault="008570ED" w:rsidP="00994902">
          <w:pPr>
            <w:spacing w:after="80" w:line="340" w:lineRule="exact"/>
            <w:rPr>
              <w:sz w:val="28"/>
              <w:szCs w:val="28"/>
            </w:rPr>
          </w:pPr>
        </w:p>
      </w:tc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7FD16631" w14:textId="63B7CEE4" w:rsidR="008570ED" w:rsidRPr="006500BA" w:rsidRDefault="008570ED" w:rsidP="00FF616A">
          <w:pPr>
            <w:jc w:val="right"/>
          </w:pPr>
          <w:r>
            <w:rPr>
              <w:b/>
              <w:sz w:val="40"/>
              <w:szCs w:val="40"/>
            </w:rPr>
            <w:t>UN/SCETDG/5</w:t>
          </w:r>
          <w:r w:rsidR="00471828">
            <w:rPr>
              <w:b/>
              <w:sz w:val="40"/>
              <w:szCs w:val="40"/>
            </w:rPr>
            <w:t>9</w:t>
          </w:r>
          <w:r w:rsidRPr="00DB1A7F">
            <w:rPr>
              <w:b/>
              <w:sz w:val="40"/>
              <w:szCs w:val="40"/>
            </w:rPr>
            <w:t>/</w:t>
          </w:r>
          <w:r w:rsidRPr="00951EBC">
            <w:rPr>
              <w:b/>
              <w:sz w:val="40"/>
              <w:szCs w:val="40"/>
            </w:rPr>
            <w:t>INF.2</w:t>
          </w:r>
          <w:ins w:id="42" w:author="Romain Hubert" w:date="2021-11-29T09:00:00Z">
            <w:r w:rsidR="00F206A3">
              <w:rPr>
                <w:b/>
                <w:sz w:val="40"/>
                <w:szCs w:val="40"/>
              </w:rPr>
              <w:t>/Rev.1</w:t>
            </w:r>
          </w:ins>
        </w:p>
      </w:tc>
    </w:tr>
    <w:tr w:rsidR="008570ED" w:rsidRPr="006500BA" w14:paraId="3614696A" w14:textId="77777777" w:rsidTr="00994902">
      <w:trPr>
        <w:trHeight w:val="851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66040B" w14:textId="77777777" w:rsidR="008570ED" w:rsidRPr="00951EBC" w:rsidRDefault="008570ED" w:rsidP="00994902">
          <w:pPr>
            <w:spacing w:before="120"/>
            <w:rPr>
              <w:b/>
              <w:sz w:val="24"/>
              <w:szCs w:val="24"/>
            </w:rPr>
          </w:pPr>
          <w:r w:rsidRPr="00951EBC">
            <w:rPr>
              <w:b/>
              <w:sz w:val="24"/>
              <w:szCs w:val="24"/>
            </w:rPr>
            <w:t>Committee of Experts on the Transport of Dangerous Goods</w:t>
          </w:r>
          <w:r w:rsidRPr="00951EBC">
            <w:rPr>
              <w:b/>
              <w:sz w:val="24"/>
              <w:szCs w:val="24"/>
            </w:rPr>
            <w:br/>
            <w:t>and on the Globally Harmonized System of Classification</w:t>
          </w:r>
          <w:r w:rsidRPr="00951EBC">
            <w:rPr>
              <w:b/>
              <w:sz w:val="24"/>
              <w:szCs w:val="24"/>
            </w:rPr>
            <w:br/>
            <w:t>and Labelling of Chemicals</w:t>
          </w:r>
        </w:p>
        <w:p w14:paraId="58B5DEC7" w14:textId="770DF604" w:rsidR="008570ED" w:rsidRPr="00951EBC" w:rsidRDefault="008570ED" w:rsidP="00077534">
          <w:pPr>
            <w:tabs>
              <w:tab w:val="left" w:pos="7655"/>
            </w:tabs>
            <w:spacing w:before="120"/>
          </w:pPr>
          <w:r w:rsidRPr="00951EBC">
            <w:rPr>
              <w:b/>
            </w:rPr>
            <w:t>Sub-Committee of Experts on the Transport of Dangerous Goods</w:t>
          </w:r>
          <w:r w:rsidRPr="00951EBC">
            <w:tab/>
          </w:r>
          <w:r w:rsidR="00C37CE4" w:rsidRPr="00C37CE4">
            <w:rPr>
              <w:b/>
              <w:bCs/>
            </w:rPr>
            <w:t>26</w:t>
          </w:r>
          <w:r w:rsidR="0061339D" w:rsidRPr="00C37CE4">
            <w:rPr>
              <w:b/>
              <w:bCs/>
            </w:rPr>
            <w:t xml:space="preserve"> </w:t>
          </w:r>
          <w:r w:rsidR="00471828">
            <w:rPr>
              <w:b/>
              <w:bCs/>
            </w:rPr>
            <w:t>November</w:t>
          </w:r>
          <w:r w:rsidR="0006438E">
            <w:rPr>
              <w:b/>
              <w:bCs/>
            </w:rPr>
            <w:t xml:space="preserve"> 2021</w:t>
          </w:r>
        </w:p>
        <w:p w14:paraId="54306EC1" w14:textId="6218ABD3" w:rsidR="008570ED" w:rsidRPr="00951EBC" w:rsidRDefault="00FF616A" w:rsidP="00994902">
          <w:pPr>
            <w:spacing w:before="120"/>
            <w:rPr>
              <w:b/>
            </w:rPr>
          </w:pPr>
          <w:r>
            <w:rPr>
              <w:b/>
            </w:rPr>
            <w:t>Fifty-</w:t>
          </w:r>
          <w:r w:rsidR="00471828">
            <w:rPr>
              <w:b/>
            </w:rPr>
            <w:t>ninth</w:t>
          </w:r>
          <w:r w:rsidR="004B556A">
            <w:rPr>
              <w:b/>
            </w:rPr>
            <w:t xml:space="preserve"> </w:t>
          </w:r>
          <w:r w:rsidRPr="006500BA">
            <w:rPr>
              <w:b/>
            </w:rPr>
            <w:t>session</w:t>
          </w:r>
        </w:p>
        <w:p w14:paraId="6115C29F" w14:textId="61BBC8D4" w:rsidR="008570ED" w:rsidRDefault="008570ED" w:rsidP="00994902">
          <w:r w:rsidRPr="00951EBC">
            <w:t xml:space="preserve">Geneva, </w:t>
          </w:r>
          <w:r w:rsidR="00134377">
            <w:t>29 November – 8 December 2021</w:t>
          </w:r>
        </w:p>
        <w:p w14:paraId="1AD825CE" w14:textId="77777777" w:rsidR="008570ED" w:rsidRPr="00951EBC" w:rsidRDefault="008570ED" w:rsidP="00994902">
          <w:r>
            <w:t>I</w:t>
          </w:r>
          <w:r w:rsidRPr="00951EBC">
            <w:t>tem 1 of the provisional agenda</w:t>
          </w:r>
        </w:p>
        <w:p w14:paraId="712F13B8" w14:textId="77777777" w:rsidR="008570ED" w:rsidRDefault="008570ED" w:rsidP="00994902">
          <w:pPr>
            <w:spacing w:after="240"/>
            <w:rPr>
              <w:b/>
              <w:sz w:val="40"/>
              <w:szCs w:val="40"/>
            </w:rPr>
          </w:pPr>
          <w:r w:rsidRPr="00951EBC">
            <w:rPr>
              <w:b/>
              <w:bCs/>
              <w:lang w:eastAsia="en-GB"/>
            </w:rPr>
            <w:t>Adoption of the agenda</w:t>
          </w:r>
        </w:p>
      </w:tc>
    </w:tr>
  </w:tbl>
  <w:p w14:paraId="481CCCD1" w14:textId="1DF5086A" w:rsidR="00ED6A0B" w:rsidRDefault="00ED6A0B" w:rsidP="00BF398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BE7723"/>
    <w:multiLevelType w:val="hybridMultilevel"/>
    <w:tmpl w:val="FEFCA584"/>
    <w:lvl w:ilvl="0" w:tplc="9D7621B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593F19"/>
    <w:multiLevelType w:val="hybridMultilevel"/>
    <w:tmpl w:val="4816CC98"/>
    <w:lvl w:ilvl="0" w:tplc="485C794E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EF2F1A"/>
    <w:multiLevelType w:val="hybridMultilevel"/>
    <w:tmpl w:val="67D82768"/>
    <w:lvl w:ilvl="0" w:tplc="DE76085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132AB"/>
    <w:multiLevelType w:val="hybridMultilevel"/>
    <w:tmpl w:val="91CEF250"/>
    <w:lvl w:ilvl="0" w:tplc="A4F61366">
      <w:start w:val="1"/>
      <w:numFmt w:val="lowerLetter"/>
      <w:lvlText w:val="(%1)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89B6C2E"/>
    <w:multiLevelType w:val="hybridMultilevel"/>
    <w:tmpl w:val="026C3B4A"/>
    <w:lvl w:ilvl="0" w:tplc="82E8991A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2CE62198"/>
    <w:multiLevelType w:val="hybridMultilevel"/>
    <w:tmpl w:val="187A7E40"/>
    <w:lvl w:ilvl="0" w:tplc="A9083502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5" w15:restartNumberingAfterBreak="0">
    <w:nsid w:val="4FFB1740"/>
    <w:multiLevelType w:val="hybridMultilevel"/>
    <w:tmpl w:val="4D229AF0"/>
    <w:lvl w:ilvl="0" w:tplc="1744DE56">
      <w:start w:val="1"/>
      <w:numFmt w:val="lowerLetter"/>
      <w:lvlText w:val="(%1)"/>
      <w:lvlJc w:val="left"/>
      <w:pPr>
        <w:ind w:left="1140" w:hanging="510"/>
      </w:p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>
      <w:start w:val="1"/>
      <w:numFmt w:val="decimal"/>
      <w:lvlText w:val="%4."/>
      <w:lvlJc w:val="left"/>
      <w:pPr>
        <w:ind w:left="3150" w:hanging="360"/>
      </w:pPr>
    </w:lvl>
    <w:lvl w:ilvl="4" w:tplc="08090019">
      <w:start w:val="1"/>
      <w:numFmt w:val="lowerLetter"/>
      <w:lvlText w:val="%5."/>
      <w:lvlJc w:val="left"/>
      <w:pPr>
        <w:ind w:left="3870" w:hanging="360"/>
      </w:pPr>
    </w:lvl>
    <w:lvl w:ilvl="5" w:tplc="0809001B">
      <w:start w:val="1"/>
      <w:numFmt w:val="lowerRoman"/>
      <w:lvlText w:val="%6."/>
      <w:lvlJc w:val="right"/>
      <w:pPr>
        <w:ind w:left="4590" w:hanging="180"/>
      </w:pPr>
    </w:lvl>
    <w:lvl w:ilvl="6" w:tplc="0809000F">
      <w:start w:val="1"/>
      <w:numFmt w:val="decimal"/>
      <w:lvlText w:val="%7."/>
      <w:lvlJc w:val="left"/>
      <w:pPr>
        <w:ind w:left="5310" w:hanging="360"/>
      </w:pPr>
    </w:lvl>
    <w:lvl w:ilvl="7" w:tplc="08090019">
      <w:start w:val="1"/>
      <w:numFmt w:val="lowerLetter"/>
      <w:lvlText w:val="%8."/>
      <w:lvlJc w:val="left"/>
      <w:pPr>
        <w:ind w:left="6030" w:hanging="360"/>
      </w:pPr>
    </w:lvl>
    <w:lvl w:ilvl="8" w:tplc="0809001B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 w15:restartNumberingAfterBreak="0">
    <w:nsid w:val="5ED60FB4"/>
    <w:multiLevelType w:val="hybridMultilevel"/>
    <w:tmpl w:val="622EF134"/>
    <w:lvl w:ilvl="0" w:tplc="790C3A2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 w15:restartNumberingAfterBreak="0">
    <w:nsid w:val="7CCB4BFB"/>
    <w:multiLevelType w:val="hybridMultilevel"/>
    <w:tmpl w:val="1466132E"/>
    <w:lvl w:ilvl="0" w:tplc="3856892E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7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3"/>
  </w:num>
  <w:num w:numId="13">
    <w:abstractNumId w:val="10"/>
  </w:num>
  <w:num w:numId="14">
    <w:abstractNumId w:val="30"/>
  </w:num>
  <w:num w:numId="15">
    <w:abstractNumId w:val="33"/>
  </w:num>
  <w:num w:numId="16">
    <w:abstractNumId w:val="21"/>
  </w:num>
  <w:num w:numId="17">
    <w:abstractNumId w:val="31"/>
  </w:num>
  <w:num w:numId="18">
    <w:abstractNumId w:val="37"/>
  </w:num>
  <w:num w:numId="19">
    <w:abstractNumId w:val="26"/>
  </w:num>
  <w:num w:numId="20">
    <w:abstractNumId w:val="28"/>
  </w:num>
  <w:num w:numId="21">
    <w:abstractNumId w:val="34"/>
  </w:num>
  <w:num w:numId="22">
    <w:abstractNumId w:val="38"/>
  </w:num>
  <w:num w:numId="23">
    <w:abstractNumId w:val="36"/>
  </w:num>
  <w:num w:numId="24">
    <w:abstractNumId w:val="24"/>
  </w:num>
  <w:num w:numId="25">
    <w:abstractNumId w:val="12"/>
  </w:num>
  <w:num w:numId="26">
    <w:abstractNumId w:val="23"/>
  </w:num>
  <w:num w:numId="27">
    <w:abstractNumId w:val="22"/>
  </w:num>
  <w:num w:numId="28">
    <w:abstractNumId w:val="16"/>
  </w:num>
  <w:num w:numId="29">
    <w:abstractNumId w:val="20"/>
  </w:num>
  <w:num w:numId="30">
    <w:abstractNumId w:val="32"/>
  </w:num>
  <w:num w:numId="31">
    <w:abstractNumId w:val="17"/>
  </w:num>
  <w:num w:numId="32">
    <w:abstractNumId w:val="18"/>
  </w:num>
  <w:num w:numId="33">
    <w:abstractNumId w:val="35"/>
  </w:num>
  <w:num w:numId="34">
    <w:abstractNumId w:val="27"/>
  </w:num>
  <w:num w:numId="35">
    <w:abstractNumId w:val="1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in Hubert">
    <w15:presenceInfo w15:providerId="None" w15:userId="Romain Hubert"/>
  </w15:person>
  <w15:person w15:author="Laurence Berthet">
    <w15:presenceInfo w15:providerId="None" w15:userId="Laurence Berth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AD"/>
    <w:rsid w:val="00000043"/>
    <w:rsid w:val="000017CB"/>
    <w:rsid w:val="0000521A"/>
    <w:rsid w:val="00007A75"/>
    <w:rsid w:val="0001048E"/>
    <w:rsid w:val="0001180D"/>
    <w:rsid w:val="0001249B"/>
    <w:rsid w:val="0001674A"/>
    <w:rsid w:val="000168E7"/>
    <w:rsid w:val="000204D8"/>
    <w:rsid w:val="000229D8"/>
    <w:rsid w:val="00022C87"/>
    <w:rsid w:val="00022F92"/>
    <w:rsid w:val="0002568A"/>
    <w:rsid w:val="0002649D"/>
    <w:rsid w:val="00027159"/>
    <w:rsid w:val="00030030"/>
    <w:rsid w:val="00030B92"/>
    <w:rsid w:val="00031C39"/>
    <w:rsid w:val="000320CF"/>
    <w:rsid w:val="00033671"/>
    <w:rsid w:val="000336C3"/>
    <w:rsid w:val="000355D9"/>
    <w:rsid w:val="00035803"/>
    <w:rsid w:val="000364D4"/>
    <w:rsid w:val="00036C63"/>
    <w:rsid w:val="00037B59"/>
    <w:rsid w:val="000437CA"/>
    <w:rsid w:val="000456CB"/>
    <w:rsid w:val="000503FB"/>
    <w:rsid w:val="00050F6B"/>
    <w:rsid w:val="00051EBB"/>
    <w:rsid w:val="000604C8"/>
    <w:rsid w:val="0006438E"/>
    <w:rsid w:val="00064C3D"/>
    <w:rsid w:val="00071496"/>
    <w:rsid w:val="00072C8C"/>
    <w:rsid w:val="00075D35"/>
    <w:rsid w:val="00077534"/>
    <w:rsid w:val="00080084"/>
    <w:rsid w:val="00084570"/>
    <w:rsid w:val="000900B1"/>
    <w:rsid w:val="00091419"/>
    <w:rsid w:val="000914EA"/>
    <w:rsid w:val="000931C0"/>
    <w:rsid w:val="00095F71"/>
    <w:rsid w:val="000A057C"/>
    <w:rsid w:val="000A0F7A"/>
    <w:rsid w:val="000A2E7E"/>
    <w:rsid w:val="000A3D41"/>
    <w:rsid w:val="000A553E"/>
    <w:rsid w:val="000A5B10"/>
    <w:rsid w:val="000B175B"/>
    <w:rsid w:val="000B2D54"/>
    <w:rsid w:val="000B3A0F"/>
    <w:rsid w:val="000B7295"/>
    <w:rsid w:val="000C2342"/>
    <w:rsid w:val="000C35D4"/>
    <w:rsid w:val="000D1740"/>
    <w:rsid w:val="000D2C6C"/>
    <w:rsid w:val="000E0415"/>
    <w:rsid w:val="000E19E4"/>
    <w:rsid w:val="000E5092"/>
    <w:rsid w:val="000E6FC9"/>
    <w:rsid w:val="00100155"/>
    <w:rsid w:val="00100DE4"/>
    <w:rsid w:val="001037CB"/>
    <w:rsid w:val="00105C46"/>
    <w:rsid w:val="00105D9B"/>
    <w:rsid w:val="00106A60"/>
    <w:rsid w:val="00106D55"/>
    <w:rsid w:val="001118B4"/>
    <w:rsid w:val="00111F69"/>
    <w:rsid w:val="0011625B"/>
    <w:rsid w:val="00117787"/>
    <w:rsid w:val="00117D8A"/>
    <w:rsid w:val="00121933"/>
    <w:rsid w:val="00121B43"/>
    <w:rsid w:val="001236A6"/>
    <w:rsid w:val="00125C68"/>
    <w:rsid w:val="00131D42"/>
    <w:rsid w:val="00131E81"/>
    <w:rsid w:val="00133010"/>
    <w:rsid w:val="00134377"/>
    <w:rsid w:val="00134D62"/>
    <w:rsid w:val="0013594A"/>
    <w:rsid w:val="001413E3"/>
    <w:rsid w:val="001419B0"/>
    <w:rsid w:val="0014222D"/>
    <w:rsid w:val="0014230B"/>
    <w:rsid w:val="001424EA"/>
    <w:rsid w:val="001428D1"/>
    <w:rsid w:val="00145627"/>
    <w:rsid w:val="00146C95"/>
    <w:rsid w:val="00146F66"/>
    <w:rsid w:val="00152C50"/>
    <w:rsid w:val="00155EB3"/>
    <w:rsid w:val="00156521"/>
    <w:rsid w:val="001568DA"/>
    <w:rsid w:val="00157166"/>
    <w:rsid w:val="001619A9"/>
    <w:rsid w:val="00161E2A"/>
    <w:rsid w:val="001633FB"/>
    <w:rsid w:val="00171DC5"/>
    <w:rsid w:val="00172FCC"/>
    <w:rsid w:val="00177469"/>
    <w:rsid w:val="00180267"/>
    <w:rsid w:val="00180C07"/>
    <w:rsid w:val="001810E8"/>
    <w:rsid w:val="0018379C"/>
    <w:rsid w:val="00183AA5"/>
    <w:rsid w:val="00186A90"/>
    <w:rsid w:val="00190B93"/>
    <w:rsid w:val="00191606"/>
    <w:rsid w:val="00194A4D"/>
    <w:rsid w:val="001A0F83"/>
    <w:rsid w:val="001A17D0"/>
    <w:rsid w:val="001A3C1B"/>
    <w:rsid w:val="001A466B"/>
    <w:rsid w:val="001A504F"/>
    <w:rsid w:val="001A62E4"/>
    <w:rsid w:val="001B4B04"/>
    <w:rsid w:val="001B561B"/>
    <w:rsid w:val="001B5B15"/>
    <w:rsid w:val="001B6109"/>
    <w:rsid w:val="001B7197"/>
    <w:rsid w:val="001C0BB7"/>
    <w:rsid w:val="001C1225"/>
    <w:rsid w:val="001C1DA8"/>
    <w:rsid w:val="001C2AD9"/>
    <w:rsid w:val="001C3759"/>
    <w:rsid w:val="001C3D69"/>
    <w:rsid w:val="001C46C3"/>
    <w:rsid w:val="001C507A"/>
    <w:rsid w:val="001C6663"/>
    <w:rsid w:val="001C7895"/>
    <w:rsid w:val="001C798F"/>
    <w:rsid w:val="001D2381"/>
    <w:rsid w:val="001D26DF"/>
    <w:rsid w:val="001D2FDC"/>
    <w:rsid w:val="001D51EA"/>
    <w:rsid w:val="001E08F8"/>
    <w:rsid w:val="001E3689"/>
    <w:rsid w:val="001E3ADA"/>
    <w:rsid w:val="001E50D6"/>
    <w:rsid w:val="001E5706"/>
    <w:rsid w:val="001E7B9B"/>
    <w:rsid w:val="001F025C"/>
    <w:rsid w:val="001F3278"/>
    <w:rsid w:val="001F35D8"/>
    <w:rsid w:val="001F505C"/>
    <w:rsid w:val="00200887"/>
    <w:rsid w:val="00205FE1"/>
    <w:rsid w:val="0021110A"/>
    <w:rsid w:val="0021178D"/>
    <w:rsid w:val="00211E0B"/>
    <w:rsid w:val="00212ECC"/>
    <w:rsid w:val="002157E6"/>
    <w:rsid w:val="00217D8A"/>
    <w:rsid w:val="00220927"/>
    <w:rsid w:val="00222A65"/>
    <w:rsid w:val="00227022"/>
    <w:rsid w:val="002309A7"/>
    <w:rsid w:val="00231DAA"/>
    <w:rsid w:val="00232685"/>
    <w:rsid w:val="002345ED"/>
    <w:rsid w:val="00234E69"/>
    <w:rsid w:val="002363B2"/>
    <w:rsid w:val="00237785"/>
    <w:rsid w:val="0024050D"/>
    <w:rsid w:val="00241466"/>
    <w:rsid w:val="0024173F"/>
    <w:rsid w:val="002435AB"/>
    <w:rsid w:val="00243B20"/>
    <w:rsid w:val="00245DA0"/>
    <w:rsid w:val="0025560F"/>
    <w:rsid w:val="00256FF4"/>
    <w:rsid w:val="00257FDF"/>
    <w:rsid w:val="002649F0"/>
    <w:rsid w:val="00264A5E"/>
    <w:rsid w:val="00267538"/>
    <w:rsid w:val="00267D87"/>
    <w:rsid w:val="00270FC6"/>
    <w:rsid w:val="002710FB"/>
    <w:rsid w:val="002725CA"/>
    <w:rsid w:val="002752C6"/>
    <w:rsid w:val="00277244"/>
    <w:rsid w:val="00280EB7"/>
    <w:rsid w:val="00282EB8"/>
    <w:rsid w:val="0028368C"/>
    <w:rsid w:val="00286EA6"/>
    <w:rsid w:val="002878C9"/>
    <w:rsid w:val="00287C77"/>
    <w:rsid w:val="00291194"/>
    <w:rsid w:val="00292B79"/>
    <w:rsid w:val="00294F01"/>
    <w:rsid w:val="002962B7"/>
    <w:rsid w:val="00296A0F"/>
    <w:rsid w:val="00297FFA"/>
    <w:rsid w:val="002A0E3F"/>
    <w:rsid w:val="002A26A8"/>
    <w:rsid w:val="002A375C"/>
    <w:rsid w:val="002A5B27"/>
    <w:rsid w:val="002A6B4D"/>
    <w:rsid w:val="002B0CFC"/>
    <w:rsid w:val="002B17AF"/>
    <w:rsid w:val="002B1CDA"/>
    <w:rsid w:val="002B2779"/>
    <w:rsid w:val="002C0805"/>
    <w:rsid w:val="002C1025"/>
    <w:rsid w:val="002C1C7E"/>
    <w:rsid w:val="002C481A"/>
    <w:rsid w:val="002C50FD"/>
    <w:rsid w:val="002C56B5"/>
    <w:rsid w:val="002D087F"/>
    <w:rsid w:val="002D2247"/>
    <w:rsid w:val="002E003E"/>
    <w:rsid w:val="002E0299"/>
    <w:rsid w:val="002E0C5F"/>
    <w:rsid w:val="002E13F5"/>
    <w:rsid w:val="002E2F0C"/>
    <w:rsid w:val="002E3FBE"/>
    <w:rsid w:val="002E48FB"/>
    <w:rsid w:val="002E64BF"/>
    <w:rsid w:val="002E6F4D"/>
    <w:rsid w:val="002E70ED"/>
    <w:rsid w:val="002F37E2"/>
    <w:rsid w:val="00300256"/>
    <w:rsid w:val="003012DC"/>
    <w:rsid w:val="003020B1"/>
    <w:rsid w:val="00302E47"/>
    <w:rsid w:val="00304219"/>
    <w:rsid w:val="00304338"/>
    <w:rsid w:val="00304B6B"/>
    <w:rsid w:val="0030645E"/>
    <w:rsid w:val="0030711A"/>
    <w:rsid w:val="0031044F"/>
    <w:rsid w:val="003107FA"/>
    <w:rsid w:val="0031261E"/>
    <w:rsid w:val="00313736"/>
    <w:rsid w:val="00315017"/>
    <w:rsid w:val="00315D43"/>
    <w:rsid w:val="00321D9B"/>
    <w:rsid w:val="003220AB"/>
    <w:rsid w:val="0032281B"/>
    <w:rsid w:val="003229D8"/>
    <w:rsid w:val="003234A4"/>
    <w:rsid w:val="00325E12"/>
    <w:rsid w:val="00327DCB"/>
    <w:rsid w:val="00333AB1"/>
    <w:rsid w:val="00334C85"/>
    <w:rsid w:val="00336D59"/>
    <w:rsid w:val="00340E57"/>
    <w:rsid w:val="0034116E"/>
    <w:rsid w:val="00342393"/>
    <w:rsid w:val="003431A8"/>
    <w:rsid w:val="00343CFF"/>
    <w:rsid w:val="00345917"/>
    <w:rsid w:val="00345E9F"/>
    <w:rsid w:val="00347A66"/>
    <w:rsid w:val="0035329E"/>
    <w:rsid w:val="00353680"/>
    <w:rsid w:val="00353AEA"/>
    <w:rsid w:val="00353F10"/>
    <w:rsid w:val="00356099"/>
    <w:rsid w:val="003622C5"/>
    <w:rsid w:val="003649F1"/>
    <w:rsid w:val="00366C36"/>
    <w:rsid w:val="00374D50"/>
    <w:rsid w:val="003768EA"/>
    <w:rsid w:val="0038451E"/>
    <w:rsid w:val="00385598"/>
    <w:rsid w:val="00387219"/>
    <w:rsid w:val="0039277A"/>
    <w:rsid w:val="00392F94"/>
    <w:rsid w:val="00393667"/>
    <w:rsid w:val="00395EDC"/>
    <w:rsid w:val="003960A2"/>
    <w:rsid w:val="003972E0"/>
    <w:rsid w:val="00397D8F"/>
    <w:rsid w:val="003A33F0"/>
    <w:rsid w:val="003A49A5"/>
    <w:rsid w:val="003B289B"/>
    <w:rsid w:val="003B5660"/>
    <w:rsid w:val="003B699A"/>
    <w:rsid w:val="003B6F39"/>
    <w:rsid w:val="003B7EDD"/>
    <w:rsid w:val="003C2CC4"/>
    <w:rsid w:val="003C4E3E"/>
    <w:rsid w:val="003C5304"/>
    <w:rsid w:val="003C5566"/>
    <w:rsid w:val="003C6644"/>
    <w:rsid w:val="003C6F39"/>
    <w:rsid w:val="003C74CD"/>
    <w:rsid w:val="003C7AF8"/>
    <w:rsid w:val="003D1E8D"/>
    <w:rsid w:val="003D4B23"/>
    <w:rsid w:val="003D5707"/>
    <w:rsid w:val="003D632A"/>
    <w:rsid w:val="003E156F"/>
    <w:rsid w:val="003E16F3"/>
    <w:rsid w:val="003E1EA2"/>
    <w:rsid w:val="003E2774"/>
    <w:rsid w:val="003E31AE"/>
    <w:rsid w:val="003E435E"/>
    <w:rsid w:val="003F031C"/>
    <w:rsid w:val="003F3124"/>
    <w:rsid w:val="003F5FB6"/>
    <w:rsid w:val="003F7C87"/>
    <w:rsid w:val="0040181B"/>
    <w:rsid w:val="004044E0"/>
    <w:rsid w:val="00405938"/>
    <w:rsid w:val="00407EBC"/>
    <w:rsid w:val="00410413"/>
    <w:rsid w:val="00410FEB"/>
    <w:rsid w:val="0041198F"/>
    <w:rsid w:val="00412839"/>
    <w:rsid w:val="00413F35"/>
    <w:rsid w:val="00414546"/>
    <w:rsid w:val="00416BFF"/>
    <w:rsid w:val="00417B53"/>
    <w:rsid w:val="004223E1"/>
    <w:rsid w:val="00424342"/>
    <w:rsid w:val="0042559A"/>
    <w:rsid w:val="00426EAE"/>
    <w:rsid w:val="00430145"/>
    <w:rsid w:val="0043184A"/>
    <w:rsid w:val="00432011"/>
    <w:rsid w:val="004325CB"/>
    <w:rsid w:val="00432B89"/>
    <w:rsid w:val="00434E10"/>
    <w:rsid w:val="00437E6F"/>
    <w:rsid w:val="00437F3F"/>
    <w:rsid w:val="00443D1D"/>
    <w:rsid w:val="00444F9B"/>
    <w:rsid w:val="00446DE4"/>
    <w:rsid w:val="00447617"/>
    <w:rsid w:val="004477AE"/>
    <w:rsid w:val="00447DF9"/>
    <w:rsid w:val="00452ACE"/>
    <w:rsid w:val="00454036"/>
    <w:rsid w:val="004579A0"/>
    <w:rsid w:val="0046175D"/>
    <w:rsid w:val="00462B5A"/>
    <w:rsid w:val="00462DFA"/>
    <w:rsid w:val="004649CC"/>
    <w:rsid w:val="00471828"/>
    <w:rsid w:val="004746D7"/>
    <w:rsid w:val="00474FD7"/>
    <w:rsid w:val="004766C5"/>
    <w:rsid w:val="00480B8B"/>
    <w:rsid w:val="004845B5"/>
    <w:rsid w:val="004848AC"/>
    <w:rsid w:val="004859A4"/>
    <w:rsid w:val="00486BD4"/>
    <w:rsid w:val="00487502"/>
    <w:rsid w:val="004878B5"/>
    <w:rsid w:val="00490A17"/>
    <w:rsid w:val="00491711"/>
    <w:rsid w:val="004963F1"/>
    <w:rsid w:val="00497814"/>
    <w:rsid w:val="004A4C60"/>
    <w:rsid w:val="004A6865"/>
    <w:rsid w:val="004B0F82"/>
    <w:rsid w:val="004B2C9D"/>
    <w:rsid w:val="004B3324"/>
    <w:rsid w:val="004B35A6"/>
    <w:rsid w:val="004B556A"/>
    <w:rsid w:val="004C185B"/>
    <w:rsid w:val="004C3DA0"/>
    <w:rsid w:val="004C486D"/>
    <w:rsid w:val="004C5BD5"/>
    <w:rsid w:val="004C5DD4"/>
    <w:rsid w:val="004D0F31"/>
    <w:rsid w:val="004D306A"/>
    <w:rsid w:val="004D3A67"/>
    <w:rsid w:val="004D472E"/>
    <w:rsid w:val="004D4FDA"/>
    <w:rsid w:val="004D6195"/>
    <w:rsid w:val="004D786F"/>
    <w:rsid w:val="004D7AA3"/>
    <w:rsid w:val="004D7F47"/>
    <w:rsid w:val="004E0209"/>
    <w:rsid w:val="004E270D"/>
    <w:rsid w:val="004E381A"/>
    <w:rsid w:val="004E76F2"/>
    <w:rsid w:val="004E7C98"/>
    <w:rsid w:val="004F1807"/>
    <w:rsid w:val="004F441E"/>
    <w:rsid w:val="004F45B6"/>
    <w:rsid w:val="004F4945"/>
    <w:rsid w:val="004F6646"/>
    <w:rsid w:val="0050096A"/>
    <w:rsid w:val="00501218"/>
    <w:rsid w:val="0050268B"/>
    <w:rsid w:val="0050346D"/>
    <w:rsid w:val="00503E62"/>
    <w:rsid w:val="00504485"/>
    <w:rsid w:val="00504E59"/>
    <w:rsid w:val="0050579D"/>
    <w:rsid w:val="00507661"/>
    <w:rsid w:val="0051093D"/>
    <w:rsid w:val="005138E7"/>
    <w:rsid w:val="005162DF"/>
    <w:rsid w:val="005169FB"/>
    <w:rsid w:val="00517280"/>
    <w:rsid w:val="00517A3F"/>
    <w:rsid w:val="00522972"/>
    <w:rsid w:val="00523EA3"/>
    <w:rsid w:val="00527910"/>
    <w:rsid w:val="00531332"/>
    <w:rsid w:val="00534197"/>
    <w:rsid w:val="0053454D"/>
    <w:rsid w:val="00534CC5"/>
    <w:rsid w:val="00536058"/>
    <w:rsid w:val="00536D14"/>
    <w:rsid w:val="00537FC5"/>
    <w:rsid w:val="00540317"/>
    <w:rsid w:val="005420F2"/>
    <w:rsid w:val="00543CA2"/>
    <w:rsid w:val="00545795"/>
    <w:rsid w:val="00545B85"/>
    <w:rsid w:val="00546728"/>
    <w:rsid w:val="00547C6C"/>
    <w:rsid w:val="005509E4"/>
    <w:rsid w:val="00550A1C"/>
    <w:rsid w:val="00550B3B"/>
    <w:rsid w:val="0055119A"/>
    <w:rsid w:val="00561F7C"/>
    <w:rsid w:val="0056257D"/>
    <w:rsid w:val="005700E5"/>
    <w:rsid w:val="0057063B"/>
    <w:rsid w:val="0057255B"/>
    <w:rsid w:val="005733EF"/>
    <w:rsid w:val="005742C9"/>
    <w:rsid w:val="005751AC"/>
    <w:rsid w:val="00576E2F"/>
    <w:rsid w:val="005778EF"/>
    <w:rsid w:val="005845C4"/>
    <w:rsid w:val="0058617B"/>
    <w:rsid w:val="00590144"/>
    <w:rsid w:val="00595E3F"/>
    <w:rsid w:val="00597050"/>
    <w:rsid w:val="00597262"/>
    <w:rsid w:val="005972DD"/>
    <w:rsid w:val="005A13E4"/>
    <w:rsid w:val="005A2AA9"/>
    <w:rsid w:val="005B1540"/>
    <w:rsid w:val="005B2924"/>
    <w:rsid w:val="005B2F6A"/>
    <w:rsid w:val="005B3DB3"/>
    <w:rsid w:val="005B5E89"/>
    <w:rsid w:val="005C0EF8"/>
    <w:rsid w:val="005C3CA2"/>
    <w:rsid w:val="005C5B48"/>
    <w:rsid w:val="005C6BAE"/>
    <w:rsid w:val="005C6F56"/>
    <w:rsid w:val="005D6407"/>
    <w:rsid w:val="005D6B03"/>
    <w:rsid w:val="005D7364"/>
    <w:rsid w:val="005D7ADF"/>
    <w:rsid w:val="005E6F99"/>
    <w:rsid w:val="005F188A"/>
    <w:rsid w:val="005F386E"/>
    <w:rsid w:val="005F4DA9"/>
    <w:rsid w:val="005F7A09"/>
    <w:rsid w:val="00601C16"/>
    <w:rsid w:val="00602CE8"/>
    <w:rsid w:val="0060398F"/>
    <w:rsid w:val="006040A3"/>
    <w:rsid w:val="006069EF"/>
    <w:rsid w:val="00606BF3"/>
    <w:rsid w:val="00610F39"/>
    <w:rsid w:val="00611FC4"/>
    <w:rsid w:val="00612025"/>
    <w:rsid w:val="006120D7"/>
    <w:rsid w:val="006131AE"/>
    <w:rsid w:val="0061339D"/>
    <w:rsid w:val="00613CE2"/>
    <w:rsid w:val="00614BA2"/>
    <w:rsid w:val="00616F0C"/>
    <w:rsid w:val="006176FB"/>
    <w:rsid w:val="00620350"/>
    <w:rsid w:val="006217B1"/>
    <w:rsid w:val="00621E9C"/>
    <w:rsid w:val="00624048"/>
    <w:rsid w:val="00624841"/>
    <w:rsid w:val="006249C1"/>
    <w:rsid w:val="006252A8"/>
    <w:rsid w:val="0063057C"/>
    <w:rsid w:val="00630605"/>
    <w:rsid w:val="00631F6C"/>
    <w:rsid w:val="00632CAC"/>
    <w:rsid w:val="00633BF2"/>
    <w:rsid w:val="0063419C"/>
    <w:rsid w:val="00636AE0"/>
    <w:rsid w:val="00636C3B"/>
    <w:rsid w:val="0064001D"/>
    <w:rsid w:val="006400C7"/>
    <w:rsid w:val="00640226"/>
    <w:rsid w:val="00640B26"/>
    <w:rsid w:val="00644A25"/>
    <w:rsid w:val="00644A62"/>
    <w:rsid w:val="006500BA"/>
    <w:rsid w:val="00650765"/>
    <w:rsid w:val="00651D28"/>
    <w:rsid w:val="00653433"/>
    <w:rsid w:val="0065347A"/>
    <w:rsid w:val="00656DF2"/>
    <w:rsid w:val="00661B1A"/>
    <w:rsid w:val="006636BB"/>
    <w:rsid w:val="00665253"/>
    <w:rsid w:val="006656FB"/>
    <w:rsid w:val="00665ADC"/>
    <w:rsid w:val="00665C75"/>
    <w:rsid w:val="00665F25"/>
    <w:rsid w:val="00666A49"/>
    <w:rsid w:val="00666F33"/>
    <w:rsid w:val="006700B3"/>
    <w:rsid w:val="006724B2"/>
    <w:rsid w:val="00673CC2"/>
    <w:rsid w:val="00681484"/>
    <w:rsid w:val="00682746"/>
    <w:rsid w:val="00683FDC"/>
    <w:rsid w:val="006847C1"/>
    <w:rsid w:val="00685D4D"/>
    <w:rsid w:val="0068618E"/>
    <w:rsid w:val="00687A4F"/>
    <w:rsid w:val="00690A4E"/>
    <w:rsid w:val="00690A62"/>
    <w:rsid w:val="00692305"/>
    <w:rsid w:val="00694261"/>
    <w:rsid w:val="00694842"/>
    <w:rsid w:val="00694AE2"/>
    <w:rsid w:val="00696310"/>
    <w:rsid w:val="006A22C2"/>
    <w:rsid w:val="006A2465"/>
    <w:rsid w:val="006A42D7"/>
    <w:rsid w:val="006A4B62"/>
    <w:rsid w:val="006A7392"/>
    <w:rsid w:val="006A7514"/>
    <w:rsid w:val="006A7B93"/>
    <w:rsid w:val="006B0B57"/>
    <w:rsid w:val="006B199E"/>
    <w:rsid w:val="006B2614"/>
    <w:rsid w:val="006C0D34"/>
    <w:rsid w:val="006C37A5"/>
    <w:rsid w:val="006C5B0B"/>
    <w:rsid w:val="006C5F70"/>
    <w:rsid w:val="006C67D3"/>
    <w:rsid w:val="006C7D90"/>
    <w:rsid w:val="006C7E11"/>
    <w:rsid w:val="006D16D7"/>
    <w:rsid w:val="006D647B"/>
    <w:rsid w:val="006E4568"/>
    <w:rsid w:val="006E564B"/>
    <w:rsid w:val="006E69F1"/>
    <w:rsid w:val="006F06A5"/>
    <w:rsid w:val="006F0AB3"/>
    <w:rsid w:val="006F5204"/>
    <w:rsid w:val="006F586A"/>
    <w:rsid w:val="00700D0C"/>
    <w:rsid w:val="00701A97"/>
    <w:rsid w:val="00702D03"/>
    <w:rsid w:val="00703434"/>
    <w:rsid w:val="00704BCC"/>
    <w:rsid w:val="00705A8E"/>
    <w:rsid w:val="007061D3"/>
    <w:rsid w:val="0070661C"/>
    <w:rsid w:val="00713A57"/>
    <w:rsid w:val="00714232"/>
    <w:rsid w:val="007153E3"/>
    <w:rsid w:val="00715E7A"/>
    <w:rsid w:val="0071612E"/>
    <w:rsid w:val="007215CA"/>
    <w:rsid w:val="0072262F"/>
    <w:rsid w:val="00722B1A"/>
    <w:rsid w:val="00722E9B"/>
    <w:rsid w:val="00724A95"/>
    <w:rsid w:val="00724BBE"/>
    <w:rsid w:val="00725F6F"/>
    <w:rsid w:val="0072632A"/>
    <w:rsid w:val="00726BAB"/>
    <w:rsid w:val="007349C4"/>
    <w:rsid w:val="00735CB3"/>
    <w:rsid w:val="007373FA"/>
    <w:rsid w:val="007377D3"/>
    <w:rsid w:val="0073788F"/>
    <w:rsid w:val="00737F93"/>
    <w:rsid w:val="00741D6D"/>
    <w:rsid w:val="0074579B"/>
    <w:rsid w:val="00745B9E"/>
    <w:rsid w:val="00751D0A"/>
    <w:rsid w:val="007523B9"/>
    <w:rsid w:val="00754DB3"/>
    <w:rsid w:val="00754DEC"/>
    <w:rsid w:val="00756CA0"/>
    <w:rsid w:val="0076160B"/>
    <w:rsid w:val="00761A3B"/>
    <w:rsid w:val="00761DC2"/>
    <w:rsid w:val="00763552"/>
    <w:rsid w:val="007635B4"/>
    <w:rsid w:val="00766986"/>
    <w:rsid w:val="00770058"/>
    <w:rsid w:val="00773AE2"/>
    <w:rsid w:val="007762F7"/>
    <w:rsid w:val="007770A1"/>
    <w:rsid w:val="00780C78"/>
    <w:rsid w:val="00784EBB"/>
    <w:rsid w:val="007902CD"/>
    <w:rsid w:val="00790791"/>
    <w:rsid w:val="007907C5"/>
    <w:rsid w:val="007920EF"/>
    <w:rsid w:val="00795CAC"/>
    <w:rsid w:val="00796765"/>
    <w:rsid w:val="00797371"/>
    <w:rsid w:val="00797C10"/>
    <w:rsid w:val="007A131E"/>
    <w:rsid w:val="007A1F41"/>
    <w:rsid w:val="007B0687"/>
    <w:rsid w:val="007B0D6C"/>
    <w:rsid w:val="007B23E9"/>
    <w:rsid w:val="007B35EE"/>
    <w:rsid w:val="007B3FA9"/>
    <w:rsid w:val="007B4015"/>
    <w:rsid w:val="007B5040"/>
    <w:rsid w:val="007B6BA5"/>
    <w:rsid w:val="007B73FE"/>
    <w:rsid w:val="007C0006"/>
    <w:rsid w:val="007C1BDE"/>
    <w:rsid w:val="007C3390"/>
    <w:rsid w:val="007C4F4B"/>
    <w:rsid w:val="007C56D2"/>
    <w:rsid w:val="007D2F3B"/>
    <w:rsid w:val="007D5C20"/>
    <w:rsid w:val="007D7EEE"/>
    <w:rsid w:val="007E1B07"/>
    <w:rsid w:val="007E4BDF"/>
    <w:rsid w:val="007E5B36"/>
    <w:rsid w:val="007E650F"/>
    <w:rsid w:val="007E67F9"/>
    <w:rsid w:val="007E7B53"/>
    <w:rsid w:val="007E7C16"/>
    <w:rsid w:val="007F0853"/>
    <w:rsid w:val="007F0859"/>
    <w:rsid w:val="007F3F3B"/>
    <w:rsid w:val="007F55FD"/>
    <w:rsid w:val="007F5E15"/>
    <w:rsid w:val="007F6611"/>
    <w:rsid w:val="008002AA"/>
    <w:rsid w:val="008021B3"/>
    <w:rsid w:val="00802274"/>
    <w:rsid w:val="00804E21"/>
    <w:rsid w:val="00805015"/>
    <w:rsid w:val="008063DB"/>
    <w:rsid w:val="008067AD"/>
    <w:rsid w:val="008077C2"/>
    <w:rsid w:val="00807DBD"/>
    <w:rsid w:val="00810A71"/>
    <w:rsid w:val="00812480"/>
    <w:rsid w:val="008159F8"/>
    <w:rsid w:val="008175E9"/>
    <w:rsid w:val="00820217"/>
    <w:rsid w:val="00820D30"/>
    <w:rsid w:val="008238C6"/>
    <w:rsid w:val="008242D7"/>
    <w:rsid w:val="00824B07"/>
    <w:rsid w:val="00832831"/>
    <w:rsid w:val="00832B84"/>
    <w:rsid w:val="00835E1B"/>
    <w:rsid w:val="00836094"/>
    <w:rsid w:val="0084114E"/>
    <w:rsid w:val="008425B8"/>
    <w:rsid w:val="0084486C"/>
    <w:rsid w:val="008458ED"/>
    <w:rsid w:val="008471BB"/>
    <w:rsid w:val="00854475"/>
    <w:rsid w:val="00855B87"/>
    <w:rsid w:val="00856B13"/>
    <w:rsid w:val="008570ED"/>
    <w:rsid w:val="00861641"/>
    <w:rsid w:val="0086312A"/>
    <w:rsid w:val="00866E73"/>
    <w:rsid w:val="00871FD5"/>
    <w:rsid w:val="00875C2D"/>
    <w:rsid w:val="00876B66"/>
    <w:rsid w:val="00880FBE"/>
    <w:rsid w:val="008823F4"/>
    <w:rsid w:val="008838EE"/>
    <w:rsid w:val="00891A09"/>
    <w:rsid w:val="00897571"/>
    <w:rsid w:val="008979B1"/>
    <w:rsid w:val="008A0563"/>
    <w:rsid w:val="008A2370"/>
    <w:rsid w:val="008A3172"/>
    <w:rsid w:val="008A3BC4"/>
    <w:rsid w:val="008A53FA"/>
    <w:rsid w:val="008A6B25"/>
    <w:rsid w:val="008A6C4F"/>
    <w:rsid w:val="008A7639"/>
    <w:rsid w:val="008A7BBF"/>
    <w:rsid w:val="008B3F14"/>
    <w:rsid w:val="008B5F4A"/>
    <w:rsid w:val="008B689E"/>
    <w:rsid w:val="008C1131"/>
    <w:rsid w:val="008C1466"/>
    <w:rsid w:val="008C1743"/>
    <w:rsid w:val="008C1D87"/>
    <w:rsid w:val="008C3391"/>
    <w:rsid w:val="008C6DA3"/>
    <w:rsid w:val="008D63D5"/>
    <w:rsid w:val="008E0E46"/>
    <w:rsid w:val="008E27C6"/>
    <w:rsid w:val="008E32E3"/>
    <w:rsid w:val="008E5963"/>
    <w:rsid w:val="008E7E4C"/>
    <w:rsid w:val="008F5F03"/>
    <w:rsid w:val="009003EA"/>
    <w:rsid w:val="009006C2"/>
    <w:rsid w:val="009006C6"/>
    <w:rsid w:val="00901055"/>
    <w:rsid w:val="00901090"/>
    <w:rsid w:val="00901E68"/>
    <w:rsid w:val="009023E2"/>
    <w:rsid w:val="00906FE3"/>
    <w:rsid w:val="00907A35"/>
    <w:rsid w:val="00907E1A"/>
    <w:rsid w:val="009114C2"/>
    <w:rsid w:val="009203D1"/>
    <w:rsid w:val="00922995"/>
    <w:rsid w:val="009274A2"/>
    <w:rsid w:val="00933A95"/>
    <w:rsid w:val="00934751"/>
    <w:rsid w:val="00934C95"/>
    <w:rsid w:val="0093571C"/>
    <w:rsid w:val="00936A51"/>
    <w:rsid w:val="00936B76"/>
    <w:rsid w:val="009370BC"/>
    <w:rsid w:val="009374AE"/>
    <w:rsid w:val="00941B3B"/>
    <w:rsid w:val="00945822"/>
    <w:rsid w:val="00945A5D"/>
    <w:rsid w:val="0094719F"/>
    <w:rsid w:val="0095344C"/>
    <w:rsid w:val="00956114"/>
    <w:rsid w:val="00957F26"/>
    <w:rsid w:val="00963CBA"/>
    <w:rsid w:val="009718D8"/>
    <w:rsid w:val="009728A6"/>
    <w:rsid w:val="00972DC8"/>
    <w:rsid w:val="009749A5"/>
    <w:rsid w:val="00974DA4"/>
    <w:rsid w:val="00975928"/>
    <w:rsid w:val="00981F1F"/>
    <w:rsid w:val="009825AB"/>
    <w:rsid w:val="0098404C"/>
    <w:rsid w:val="009841B6"/>
    <w:rsid w:val="00984265"/>
    <w:rsid w:val="00987EC3"/>
    <w:rsid w:val="00990070"/>
    <w:rsid w:val="0099124E"/>
    <w:rsid w:val="00991261"/>
    <w:rsid w:val="00991ADF"/>
    <w:rsid w:val="00994902"/>
    <w:rsid w:val="009955A3"/>
    <w:rsid w:val="00995C97"/>
    <w:rsid w:val="009969D7"/>
    <w:rsid w:val="009A09D0"/>
    <w:rsid w:val="009A0A2A"/>
    <w:rsid w:val="009A0C0B"/>
    <w:rsid w:val="009A48F2"/>
    <w:rsid w:val="009A67A4"/>
    <w:rsid w:val="009A747D"/>
    <w:rsid w:val="009A79C3"/>
    <w:rsid w:val="009B0CB4"/>
    <w:rsid w:val="009B5A8B"/>
    <w:rsid w:val="009C0958"/>
    <w:rsid w:val="009C2820"/>
    <w:rsid w:val="009C3671"/>
    <w:rsid w:val="009C48A8"/>
    <w:rsid w:val="009C4CFD"/>
    <w:rsid w:val="009C68FD"/>
    <w:rsid w:val="009D0883"/>
    <w:rsid w:val="009D0DE0"/>
    <w:rsid w:val="009D63AB"/>
    <w:rsid w:val="009D7312"/>
    <w:rsid w:val="009E07F3"/>
    <w:rsid w:val="009E0BAB"/>
    <w:rsid w:val="009E1421"/>
    <w:rsid w:val="009E6367"/>
    <w:rsid w:val="009E7C3D"/>
    <w:rsid w:val="009E7D42"/>
    <w:rsid w:val="009F0597"/>
    <w:rsid w:val="009F0986"/>
    <w:rsid w:val="009F0F06"/>
    <w:rsid w:val="009F3682"/>
    <w:rsid w:val="009F3CF4"/>
    <w:rsid w:val="00A01CA0"/>
    <w:rsid w:val="00A04B45"/>
    <w:rsid w:val="00A069BE"/>
    <w:rsid w:val="00A0712D"/>
    <w:rsid w:val="00A12A07"/>
    <w:rsid w:val="00A1306F"/>
    <w:rsid w:val="00A1427D"/>
    <w:rsid w:val="00A144E4"/>
    <w:rsid w:val="00A15610"/>
    <w:rsid w:val="00A16616"/>
    <w:rsid w:val="00A23D44"/>
    <w:rsid w:val="00A27CC3"/>
    <w:rsid w:val="00A30D54"/>
    <w:rsid w:val="00A3191F"/>
    <w:rsid w:val="00A36E34"/>
    <w:rsid w:val="00A37816"/>
    <w:rsid w:val="00A378FE"/>
    <w:rsid w:val="00A43B77"/>
    <w:rsid w:val="00A50601"/>
    <w:rsid w:val="00A50D92"/>
    <w:rsid w:val="00A515AD"/>
    <w:rsid w:val="00A523CD"/>
    <w:rsid w:val="00A52D35"/>
    <w:rsid w:val="00A54CB0"/>
    <w:rsid w:val="00A556B2"/>
    <w:rsid w:val="00A56044"/>
    <w:rsid w:val="00A56E44"/>
    <w:rsid w:val="00A57937"/>
    <w:rsid w:val="00A60792"/>
    <w:rsid w:val="00A62A79"/>
    <w:rsid w:val="00A64BD0"/>
    <w:rsid w:val="00A659AB"/>
    <w:rsid w:val="00A70FBE"/>
    <w:rsid w:val="00A723BB"/>
    <w:rsid w:val="00A72F22"/>
    <w:rsid w:val="00A748A6"/>
    <w:rsid w:val="00A75EC9"/>
    <w:rsid w:val="00A76F0F"/>
    <w:rsid w:val="00A8659D"/>
    <w:rsid w:val="00A879A4"/>
    <w:rsid w:val="00A9096D"/>
    <w:rsid w:val="00A912D4"/>
    <w:rsid w:val="00AA5FF2"/>
    <w:rsid w:val="00AA7A27"/>
    <w:rsid w:val="00AB07F9"/>
    <w:rsid w:val="00AB09B2"/>
    <w:rsid w:val="00AB275F"/>
    <w:rsid w:val="00AB2A0D"/>
    <w:rsid w:val="00AB2D5A"/>
    <w:rsid w:val="00AB5F1C"/>
    <w:rsid w:val="00AB741F"/>
    <w:rsid w:val="00AC0B01"/>
    <w:rsid w:val="00AC0F0F"/>
    <w:rsid w:val="00AC7000"/>
    <w:rsid w:val="00AD0998"/>
    <w:rsid w:val="00AD0CC9"/>
    <w:rsid w:val="00AD41FA"/>
    <w:rsid w:val="00AD432E"/>
    <w:rsid w:val="00AE0854"/>
    <w:rsid w:val="00AE15AE"/>
    <w:rsid w:val="00AE1EFD"/>
    <w:rsid w:val="00AE3EA8"/>
    <w:rsid w:val="00AF08FB"/>
    <w:rsid w:val="00AF0A05"/>
    <w:rsid w:val="00AF15BD"/>
    <w:rsid w:val="00AF3D4F"/>
    <w:rsid w:val="00AF56AB"/>
    <w:rsid w:val="00AF59F5"/>
    <w:rsid w:val="00AF7B7A"/>
    <w:rsid w:val="00B028BA"/>
    <w:rsid w:val="00B03187"/>
    <w:rsid w:val="00B03BD6"/>
    <w:rsid w:val="00B03D07"/>
    <w:rsid w:val="00B1009C"/>
    <w:rsid w:val="00B1048C"/>
    <w:rsid w:val="00B10FD2"/>
    <w:rsid w:val="00B11AF3"/>
    <w:rsid w:val="00B1256F"/>
    <w:rsid w:val="00B1459F"/>
    <w:rsid w:val="00B15BBF"/>
    <w:rsid w:val="00B15E71"/>
    <w:rsid w:val="00B21E13"/>
    <w:rsid w:val="00B2264F"/>
    <w:rsid w:val="00B22D1F"/>
    <w:rsid w:val="00B22F71"/>
    <w:rsid w:val="00B30179"/>
    <w:rsid w:val="00B30333"/>
    <w:rsid w:val="00B31523"/>
    <w:rsid w:val="00B31CC4"/>
    <w:rsid w:val="00B3317B"/>
    <w:rsid w:val="00B34FDD"/>
    <w:rsid w:val="00B35340"/>
    <w:rsid w:val="00B3600D"/>
    <w:rsid w:val="00B36819"/>
    <w:rsid w:val="00B41A91"/>
    <w:rsid w:val="00B42DA0"/>
    <w:rsid w:val="00B4550E"/>
    <w:rsid w:val="00B4793F"/>
    <w:rsid w:val="00B52B09"/>
    <w:rsid w:val="00B536BD"/>
    <w:rsid w:val="00B55633"/>
    <w:rsid w:val="00B560FA"/>
    <w:rsid w:val="00B56E31"/>
    <w:rsid w:val="00B56F8A"/>
    <w:rsid w:val="00B57F2B"/>
    <w:rsid w:val="00B61C04"/>
    <w:rsid w:val="00B65DF3"/>
    <w:rsid w:val="00B67630"/>
    <w:rsid w:val="00B67D6C"/>
    <w:rsid w:val="00B722AD"/>
    <w:rsid w:val="00B73808"/>
    <w:rsid w:val="00B747CA"/>
    <w:rsid w:val="00B7721D"/>
    <w:rsid w:val="00B77909"/>
    <w:rsid w:val="00B809A1"/>
    <w:rsid w:val="00B81728"/>
    <w:rsid w:val="00B81E12"/>
    <w:rsid w:val="00B821E2"/>
    <w:rsid w:val="00B834CE"/>
    <w:rsid w:val="00B852E1"/>
    <w:rsid w:val="00B87E03"/>
    <w:rsid w:val="00B90491"/>
    <w:rsid w:val="00B93068"/>
    <w:rsid w:val="00B93A09"/>
    <w:rsid w:val="00B94F97"/>
    <w:rsid w:val="00B955C7"/>
    <w:rsid w:val="00B95BD6"/>
    <w:rsid w:val="00B97234"/>
    <w:rsid w:val="00BA1632"/>
    <w:rsid w:val="00BA25A2"/>
    <w:rsid w:val="00BA270E"/>
    <w:rsid w:val="00BA4887"/>
    <w:rsid w:val="00BA767C"/>
    <w:rsid w:val="00BA773C"/>
    <w:rsid w:val="00BB176D"/>
    <w:rsid w:val="00BB3820"/>
    <w:rsid w:val="00BC03A3"/>
    <w:rsid w:val="00BC0C51"/>
    <w:rsid w:val="00BC21A4"/>
    <w:rsid w:val="00BC2687"/>
    <w:rsid w:val="00BC3CCB"/>
    <w:rsid w:val="00BC4DC7"/>
    <w:rsid w:val="00BC74E9"/>
    <w:rsid w:val="00BD1494"/>
    <w:rsid w:val="00BD197E"/>
    <w:rsid w:val="00BD25F4"/>
    <w:rsid w:val="00BD3F71"/>
    <w:rsid w:val="00BD7984"/>
    <w:rsid w:val="00BE2EC9"/>
    <w:rsid w:val="00BE42B3"/>
    <w:rsid w:val="00BE618E"/>
    <w:rsid w:val="00BE65D4"/>
    <w:rsid w:val="00BE6FDC"/>
    <w:rsid w:val="00BE7814"/>
    <w:rsid w:val="00BF04AA"/>
    <w:rsid w:val="00BF0A10"/>
    <w:rsid w:val="00BF2F6B"/>
    <w:rsid w:val="00BF3852"/>
    <w:rsid w:val="00BF398F"/>
    <w:rsid w:val="00BF6F78"/>
    <w:rsid w:val="00BF70BF"/>
    <w:rsid w:val="00C002F8"/>
    <w:rsid w:val="00C014CB"/>
    <w:rsid w:val="00C03E8F"/>
    <w:rsid w:val="00C05ADF"/>
    <w:rsid w:val="00C10DBD"/>
    <w:rsid w:val="00C138F4"/>
    <w:rsid w:val="00C16077"/>
    <w:rsid w:val="00C20E03"/>
    <w:rsid w:val="00C21288"/>
    <w:rsid w:val="00C21C5B"/>
    <w:rsid w:val="00C24161"/>
    <w:rsid w:val="00C2444E"/>
    <w:rsid w:val="00C24D28"/>
    <w:rsid w:val="00C306AC"/>
    <w:rsid w:val="00C310A2"/>
    <w:rsid w:val="00C31F3B"/>
    <w:rsid w:val="00C327CA"/>
    <w:rsid w:val="00C3432D"/>
    <w:rsid w:val="00C36540"/>
    <w:rsid w:val="00C368C2"/>
    <w:rsid w:val="00C37579"/>
    <w:rsid w:val="00C37CE4"/>
    <w:rsid w:val="00C401CA"/>
    <w:rsid w:val="00C40683"/>
    <w:rsid w:val="00C42216"/>
    <w:rsid w:val="00C432E4"/>
    <w:rsid w:val="00C440B9"/>
    <w:rsid w:val="00C463DD"/>
    <w:rsid w:val="00C46A6B"/>
    <w:rsid w:val="00C475F3"/>
    <w:rsid w:val="00C506A1"/>
    <w:rsid w:val="00C50D97"/>
    <w:rsid w:val="00C527DD"/>
    <w:rsid w:val="00C53593"/>
    <w:rsid w:val="00C559E4"/>
    <w:rsid w:val="00C57B13"/>
    <w:rsid w:val="00C57EC0"/>
    <w:rsid w:val="00C615D8"/>
    <w:rsid w:val="00C62646"/>
    <w:rsid w:val="00C629E5"/>
    <w:rsid w:val="00C62F76"/>
    <w:rsid w:val="00C6389A"/>
    <w:rsid w:val="00C63B50"/>
    <w:rsid w:val="00C708C7"/>
    <w:rsid w:val="00C727EB"/>
    <w:rsid w:val="00C73D4E"/>
    <w:rsid w:val="00C73D8F"/>
    <w:rsid w:val="00C745C3"/>
    <w:rsid w:val="00C74F57"/>
    <w:rsid w:val="00C76701"/>
    <w:rsid w:val="00C7758E"/>
    <w:rsid w:val="00C775B6"/>
    <w:rsid w:val="00C77A35"/>
    <w:rsid w:val="00C77EC3"/>
    <w:rsid w:val="00C8111D"/>
    <w:rsid w:val="00C8488F"/>
    <w:rsid w:val="00C85943"/>
    <w:rsid w:val="00C86A9F"/>
    <w:rsid w:val="00C875B0"/>
    <w:rsid w:val="00C91C20"/>
    <w:rsid w:val="00C91D18"/>
    <w:rsid w:val="00C94346"/>
    <w:rsid w:val="00C96D88"/>
    <w:rsid w:val="00CA2C74"/>
    <w:rsid w:val="00CA47D2"/>
    <w:rsid w:val="00CA5592"/>
    <w:rsid w:val="00CA664E"/>
    <w:rsid w:val="00CA7EB9"/>
    <w:rsid w:val="00CB07E2"/>
    <w:rsid w:val="00CB2D65"/>
    <w:rsid w:val="00CB46F2"/>
    <w:rsid w:val="00CB5596"/>
    <w:rsid w:val="00CB5CD1"/>
    <w:rsid w:val="00CB71B7"/>
    <w:rsid w:val="00CC4A8B"/>
    <w:rsid w:val="00CC5AB5"/>
    <w:rsid w:val="00CC5DEB"/>
    <w:rsid w:val="00CC76D8"/>
    <w:rsid w:val="00CD224B"/>
    <w:rsid w:val="00CD3225"/>
    <w:rsid w:val="00CD3C2D"/>
    <w:rsid w:val="00CD5674"/>
    <w:rsid w:val="00CD5C02"/>
    <w:rsid w:val="00CD6D47"/>
    <w:rsid w:val="00CD6EF7"/>
    <w:rsid w:val="00CE383B"/>
    <w:rsid w:val="00CE3B6B"/>
    <w:rsid w:val="00CE4365"/>
    <w:rsid w:val="00CE4A8F"/>
    <w:rsid w:val="00CE4BDC"/>
    <w:rsid w:val="00CF06AB"/>
    <w:rsid w:val="00CF285E"/>
    <w:rsid w:val="00CF35CB"/>
    <w:rsid w:val="00CF664E"/>
    <w:rsid w:val="00CF7B1D"/>
    <w:rsid w:val="00D018F4"/>
    <w:rsid w:val="00D0416E"/>
    <w:rsid w:val="00D0574B"/>
    <w:rsid w:val="00D07A85"/>
    <w:rsid w:val="00D1475B"/>
    <w:rsid w:val="00D165AD"/>
    <w:rsid w:val="00D177EA"/>
    <w:rsid w:val="00D2031B"/>
    <w:rsid w:val="00D2233E"/>
    <w:rsid w:val="00D232AD"/>
    <w:rsid w:val="00D245B8"/>
    <w:rsid w:val="00D25477"/>
    <w:rsid w:val="00D25FE2"/>
    <w:rsid w:val="00D266D0"/>
    <w:rsid w:val="00D300E0"/>
    <w:rsid w:val="00D31E6C"/>
    <w:rsid w:val="00D348C6"/>
    <w:rsid w:val="00D352FD"/>
    <w:rsid w:val="00D37968"/>
    <w:rsid w:val="00D43252"/>
    <w:rsid w:val="00D47584"/>
    <w:rsid w:val="00D52352"/>
    <w:rsid w:val="00D52DF6"/>
    <w:rsid w:val="00D57F45"/>
    <w:rsid w:val="00D602D2"/>
    <w:rsid w:val="00D60DAD"/>
    <w:rsid w:val="00D620B9"/>
    <w:rsid w:val="00D64863"/>
    <w:rsid w:val="00D65EC7"/>
    <w:rsid w:val="00D66170"/>
    <w:rsid w:val="00D66887"/>
    <w:rsid w:val="00D675E9"/>
    <w:rsid w:val="00D7225D"/>
    <w:rsid w:val="00D728C3"/>
    <w:rsid w:val="00D72DD2"/>
    <w:rsid w:val="00D753D8"/>
    <w:rsid w:val="00D776F5"/>
    <w:rsid w:val="00D77DCF"/>
    <w:rsid w:val="00D814D1"/>
    <w:rsid w:val="00D85C68"/>
    <w:rsid w:val="00D8737B"/>
    <w:rsid w:val="00D91242"/>
    <w:rsid w:val="00D942C2"/>
    <w:rsid w:val="00D96CC5"/>
    <w:rsid w:val="00D978C6"/>
    <w:rsid w:val="00DA06E8"/>
    <w:rsid w:val="00DA112D"/>
    <w:rsid w:val="00DA254E"/>
    <w:rsid w:val="00DA456E"/>
    <w:rsid w:val="00DA67AD"/>
    <w:rsid w:val="00DA6B4F"/>
    <w:rsid w:val="00DA70AE"/>
    <w:rsid w:val="00DB2AEF"/>
    <w:rsid w:val="00DB2B72"/>
    <w:rsid w:val="00DB3042"/>
    <w:rsid w:val="00DB627B"/>
    <w:rsid w:val="00DC0378"/>
    <w:rsid w:val="00DC20F7"/>
    <w:rsid w:val="00DC25F4"/>
    <w:rsid w:val="00DC5B39"/>
    <w:rsid w:val="00DD2975"/>
    <w:rsid w:val="00DD4E0B"/>
    <w:rsid w:val="00DD4FB4"/>
    <w:rsid w:val="00DD7410"/>
    <w:rsid w:val="00DE3E76"/>
    <w:rsid w:val="00DE6BB5"/>
    <w:rsid w:val="00DE7CA3"/>
    <w:rsid w:val="00DF102D"/>
    <w:rsid w:val="00DF4357"/>
    <w:rsid w:val="00DF5306"/>
    <w:rsid w:val="00DF5494"/>
    <w:rsid w:val="00DF5E8D"/>
    <w:rsid w:val="00DF6DBD"/>
    <w:rsid w:val="00DF7FF4"/>
    <w:rsid w:val="00E00EFB"/>
    <w:rsid w:val="00E016CE"/>
    <w:rsid w:val="00E03EC5"/>
    <w:rsid w:val="00E04555"/>
    <w:rsid w:val="00E05396"/>
    <w:rsid w:val="00E05A67"/>
    <w:rsid w:val="00E05B9C"/>
    <w:rsid w:val="00E0769A"/>
    <w:rsid w:val="00E130AB"/>
    <w:rsid w:val="00E155B4"/>
    <w:rsid w:val="00E15F72"/>
    <w:rsid w:val="00E33838"/>
    <w:rsid w:val="00E33D6C"/>
    <w:rsid w:val="00E3471C"/>
    <w:rsid w:val="00E35B04"/>
    <w:rsid w:val="00E36885"/>
    <w:rsid w:val="00E37282"/>
    <w:rsid w:val="00E43429"/>
    <w:rsid w:val="00E47024"/>
    <w:rsid w:val="00E50048"/>
    <w:rsid w:val="00E5189C"/>
    <w:rsid w:val="00E51ECC"/>
    <w:rsid w:val="00E52648"/>
    <w:rsid w:val="00E53CDC"/>
    <w:rsid w:val="00E53D59"/>
    <w:rsid w:val="00E55367"/>
    <w:rsid w:val="00E5644E"/>
    <w:rsid w:val="00E601A8"/>
    <w:rsid w:val="00E611F5"/>
    <w:rsid w:val="00E61B34"/>
    <w:rsid w:val="00E706EC"/>
    <w:rsid w:val="00E70B5D"/>
    <w:rsid w:val="00E71518"/>
    <w:rsid w:val="00E7260F"/>
    <w:rsid w:val="00E75493"/>
    <w:rsid w:val="00E76EF5"/>
    <w:rsid w:val="00E831E3"/>
    <w:rsid w:val="00E83D20"/>
    <w:rsid w:val="00E8535A"/>
    <w:rsid w:val="00E923BF"/>
    <w:rsid w:val="00E9270C"/>
    <w:rsid w:val="00E95AE2"/>
    <w:rsid w:val="00E96630"/>
    <w:rsid w:val="00EA0542"/>
    <w:rsid w:val="00EA17B1"/>
    <w:rsid w:val="00EA5668"/>
    <w:rsid w:val="00EA70E2"/>
    <w:rsid w:val="00EA772F"/>
    <w:rsid w:val="00EB04C4"/>
    <w:rsid w:val="00EB05B0"/>
    <w:rsid w:val="00EB43E1"/>
    <w:rsid w:val="00EB667A"/>
    <w:rsid w:val="00EB6832"/>
    <w:rsid w:val="00EC04D8"/>
    <w:rsid w:val="00EC303D"/>
    <w:rsid w:val="00ED2AD5"/>
    <w:rsid w:val="00ED6653"/>
    <w:rsid w:val="00ED6A0B"/>
    <w:rsid w:val="00ED7A2A"/>
    <w:rsid w:val="00EE59FB"/>
    <w:rsid w:val="00EE5C0A"/>
    <w:rsid w:val="00EE5DA0"/>
    <w:rsid w:val="00EE692B"/>
    <w:rsid w:val="00EE7AE1"/>
    <w:rsid w:val="00EF1D7F"/>
    <w:rsid w:val="00EF2238"/>
    <w:rsid w:val="00EF2FE2"/>
    <w:rsid w:val="00EF5067"/>
    <w:rsid w:val="00EF68E6"/>
    <w:rsid w:val="00F0002D"/>
    <w:rsid w:val="00F0034A"/>
    <w:rsid w:val="00F01115"/>
    <w:rsid w:val="00F03E42"/>
    <w:rsid w:val="00F046F7"/>
    <w:rsid w:val="00F04D10"/>
    <w:rsid w:val="00F070EC"/>
    <w:rsid w:val="00F0757C"/>
    <w:rsid w:val="00F113D3"/>
    <w:rsid w:val="00F17CB3"/>
    <w:rsid w:val="00F206A3"/>
    <w:rsid w:val="00F22C4E"/>
    <w:rsid w:val="00F3006C"/>
    <w:rsid w:val="00F30B0A"/>
    <w:rsid w:val="00F352E5"/>
    <w:rsid w:val="00F40E75"/>
    <w:rsid w:val="00F41288"/>
    <w:rsid w:val="00F423A4"/>
    <w:rsid w:val="00F438AA"/>
    <w:rsid w:val="00F4731C"/>
    <w:rsid w:val="00F47A29"/>
    <w:rsid w:val="00F50C38"/>
    <w:rsid w:val="00F52204"/>
    <w:rsid w:val="00F52966"/>
    <w:rsid w:val="00F52F11"/>
    <w:rsid w:val="00F54674"/>
    <w:rsid w:val="00F54680"/>
    <w:rsid w:val="00F55012"/>
    <w:rsid w:val="00F55845"/>
    <w:rsid w:val="00F55CFF"/>
    <w:rsid w:val="00F55FC6"/>
    <w:rsid w:val="00F61FA2"/>
    <w:rsid w:val="00F635CE"/>
    <w:rsid w:val="00F64247"/>
    <w:rsid w:val="00F65A85"/>
    <w:rsid w:val="00F665E3"/>
    <w:rsid w:val="00F72421"/>
    <w:rsid w:val="00F75381"/>
    <w:rsid w:val="00F754BA"/>
    <w:rsid w:val="00F7751B"/>
    <w:rsid w:val="00F83A4F"/>
    <w:rsid w:val="00F86345"/>
    <w:rsid w:val="00F915C7"/>
    <w:rsid w:val="00F91CE3"/>
    <w:rsid w:val="00F9483C"/>
    <w:rsid w:val="00F967B0"/>
    <w:rsid w:val="00FA070B"/>
    <w:rsid w:val="00FA102B"/>
    <w:rsid w:val="00FA1CA6"/>
    <w:rsid w:val="00FA41AE"/>
    <w:rsid w:val="00FA6043"/>
    <w:rsid w:val="00FA7B3B"/>
    <w:rsid w:val="00FB1C96"/>
    <w:rsid w:val="00FB3DD5"/>
    <w:rsid w:val="00FB46BA"/>
    <w:rsid w:val="00FB72D6"/>
    <w:rsid w:val="00FB7F4C"/>
    <w:rsid w:val="00FC2C39"/>
    <w:rsid w:val="00FC4AD9"/>
    <w:rsid w:val="00FC4EFC"/>
    <w:rsid w:val="00FC68B7"/>
    <w:rsid w:val="00FD104C"/>
    <w:rsid w:val="00FD50F3"/>
    <w:rsid w:val="00FD57D9"/>
    <w:rsid w:val="00FD5D96"/>
    <w:rsid w:val="00FD6B2B"/>
    <w:rsid w:val="00FD6B94"/>
    <w:rsid w:val="00FD7104"/>
    <w:rsid w:val="00FD7D60"/>
    <w:rsid w:val="00FE1AAA"/>
    <w:rsid w:val="00FE1C1D"/>
    <w:rsid w:val="00FE6C8B"/>
    <w:rsid w:val="00FF03BB"/>
    <w:rsid w:val="00FF1002"/>
    <w:rsid w:val="00FF20C6"/>
    <w:rsid w:val="00FF4699"/>
    <w:rsid w:val="00FF5124"/>
    <w:rsid w:val="00FF565E"/>
    <w:rsid w:val="00FF5698"/>
    <w:rsid w:val="00FF616A"/>
    <w:rsid w:val="00FF633B"/>
    <w:rsid w:val="00FF698A"/>
    <w:rsid w:val="00FF70FE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0C9441"/>
  <w15:docId w15:val="{48E2E33A-C9CB-423F-93CE-C377ECDB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EA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11F69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2C56B5"/>
    <w:rPr>
      <w:sz w:val="18"/>
      <w:lang w:eastAsia="en-US"/>
    </w:rPr>
  </w:style>
  <w:style w:type="character" w:customStyle="1" w:styleId="SingleTxtGCar">
    <w:name w:val="_ Single Txt_G Car"/>
    <w:locked/>
    <w:rsid w:val="002C56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7C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27C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327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448DA-8A50-42D9-B033-BC789992F64F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FDD5A-2775-4783-82FB-CC3B5725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53B14-F637-4BAE-9518-75C19F3C5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76057E-6811-4FE5-813D-265A2CF65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Berthet</dc:creator>
  <cp:keywords/>
  <cp:lastModifiedBy>Laurence Berthet</cp:lastModifiedBy>
  <cp:revision>10</cp:revision>
  <cp:lastPrinted>2021-11-29T07:39:00Z</cp:lastPrinted>
  <dcterms:created xsi:type="dcterms:W3CDTF">2021-11-29T08:00:00Z</dcterms:created>
  <dcterms:modified xsi:type="dcterms:W3CDTF">2021-11-30T10:32:00Z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9599000</vt:r8>
  </property>
</Properties>
</file>