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C3CBB" w14:paraId="1C3D16FB" w14:textId="77777777" w:rsidTr="00B20551">
        <w:trPr>
          <w:cantSplit/>
          <w:trHeight w:hRule="exact" w:val="851"/>
        </w:trPr>
        <w:tc>
          <w:tcPr>
            <w:tcW w:w="1276" w:type="dxa"/>
            <w:tcBorders>
              <w:bottom w:val="single" w:sz="4" w:space="0" w:color="auto"/>
            </w:tcBorders>
            <w:vAlign w:val="bottom"/>
          </w:tcPr>
          <w:p w14:paraId="339BFD3D" w14:textId="77777777" w:rsidR="009E6CB7" w:rsidRPr="009C3CBB" w:rsidRDefault="009E6CB7" w:rsidP="00B20551">
            <w:pPr>
              <w:spacing w:after="80"/>
              <w:rPr>
                <w:lang w:val="en-US"/>
              </w:rPr>
            </w:pPr>
          </w:p>
        </w:tc>
        <w:tc>
          <w:tcPr>
            <w:tcW w:w="2268" w:type="dxa"/>
            <w:tcBorders>
              <w:bottom w:val="single" w:sz="4" w:space="0" w:color="auto"/>
            </w:tcBorders>
            <w:vAlign w:val="bottom"/>
          </w:tcPr>
          <w:p w14:paraId="024ED88B" w14:textId="77777777" w:rsidR="009E6CB7" w:rsidRPr="009C3CBB" w:rsidRDefault="009E6CB7" w:rsidP="00B20551">
            <w:pPr>
              <w:spacing w:after="80" w:line="300" w:lineRule="exact"/>
              <w:rPr>
                <w:b/>
                <w:sz w:val="24"/>
                <w:szCs w:val="24"/>
                <w:lang w:val="en-US"/>
              </w:rPr>
            </w:pPr>
            <w:r w:rsidRPr="009C3CBB">
              <w:rPr>
                <w:sz w:val="28"/>
                <w:szCs w:val="28"/>
                <w:lang w:val="en-US"/>
              </w:rPr>
              <w:t>United Nations</w:t>
            </w:r>
          </w:p>
        </w:tc>
        <w:tc>
          <w:tcPr>
            <w:tcW w:w="6095" w:type="dxa"/>
            <w:gridSpan w:val="2"/>
            <w:tcBorders>
              <w:bottom w:val="single" w:sz="4" w:space="0" w:color="auto"/>
            </w:tcBorders>
            <w:vAlign w:val="bottom"/>
          </w:tcPr>
          <w:p w14:paraId="25D5F5A2" w14:textId="5C469819" w:rsidR="00A210F8" w:rsidRPr="009C3CBB" w:rsidRDefault="00A210F8" w:rsidP="00A210F8">
            <w:pPr>
              <w:jc w:val="right"/>
              <w:rPr>
                <w:lang w:val="en-US"/>
              </w:rPr>
            </w:pPr>
            <w:r w:rsidRPr="00A210F8">
              <w:rPr>
                <w:sz w:val="40"/>
                <w:lang w:val="en-US"/>
              </w:rPr>
              <w:t>ECE</w:t>
            </w:r>
            <w:r>
              <w:rPr>
                <w:lang w:val="en-US"/>
              </w:rPr>
              <w:t>/EB.AIR/GE.1/2021/18−</w:t>
            </w:r>
            <w:r w:rsidRPr="00A210F8">
              <w:rPr>
                <w:sz w:val="40"/>
                <w:lang w:val="en-US"/>
              </w:rPr>
              <w:t>ECE</w:t>
            </w:r>
            <w:r>
              <w:rPr>
                <w:lang w:val="en-US"/>
              </w:rPr>
              <w:t>/EB.AIR/WG.1/2021/11</w:t>
            </w:r>
          </w:p>
        </w:tc>
      </w:tr>
      <w:tr w:rsidR="009E6CB7" w:rsidRPr="00B7175A" w14:paraId="6C9B3EB5" w14:textId="77777777" w:rsidTr="00B20551">
        <w:trPr>
          <w:cantSplit/>
          <w:trHeight w:hRule="exact" w:val="2835"/>
        </w:trPr>
        <w:tc>
          <w:tcPr>
            <w:tcW w:w="1276" w:type="dxa"/>
            <w:tcBorders>
              <w:top w:val="single" w:sz="4" w:space="0" w:color="auto"/>
              <w:bottom w:val="single" w:sz="12" w:space="0" w:color="auto"/>
            </w:tcBorders>
          </w:tcPr>
          <w:p w14:paraId="6EA75E77" w14:textId="77777777" w:rsidR="009E6CB7" w:rsidRPr="00C10B42" w:rsidRDefault="00686A48" w:rsidP="00B20551">
            <w:pPr>
              <w:spacing w:before="120"/>
            </w:pPr>
            <w:r w:rsidRPr="00C10B42">
              <w:rPr>
                <w:noProof/>
                <w:lang w:eastAsia="fr-CH"/>
              </w:rPr>
              <w:drawing>
                <wp:inline distT="0" distB="0" distL="0" distR="0" wp14:anchorId="4B52F9A1" wp14:editId="493F62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FFFC8" w14:textId="77777777" w:rsidR="009E6CB7" w:rsidRPr="00C10B42" w:rsidRDefault="009E6CB7" w:rsidP="00B20551">
            <w:pPr>
              <w:spacing w:before="120" w:line="420" w:lineRule="exact"/>
              <w:rPr>
                <w:sz w:val="40"/>
                <w:szCs w:val="40"/>
              </w:rPr>
            </w:pPr>
            <w:r w:rsidRPr="00C10B42">
              <w:rPr>
                <w:b/>
                <w:sz w:val="40"/>
                <w:szCs w:val="40"/>
              </w:rPr>
              <w:t>Economic and Social Council</w:t>
            </w:r>
          </w:p>
        </w:tc>
        <w:tc>
          <w:tcPr>
            <w:tcW w:w="2835" w:type="dxa"/>
            <w:tcBorders>
              <w:top w:val="single" w:sz="4" w:space="0" w:color="auto"/>
              <w:bottom w:val="single" w:sz="12" w:space="0" w:color="auto"/>
            </w:tcBorders>
          </w:tcPr>
          <w:p w14:paraId="1D645B93" w14:textId="77777777" w:rsidR="009E6CB7" w:rsidRPr="00C10B42" w:rsidRDefault="004D0EA3" w:rsidP="004D0EA3">
            <w:pPr>
              <w:spacing w:before="240" w:line="240" w:lineRule="exact"/>
            </w:pPr>
            <w:r w:rsidRPr="00C10B42">
              <w:t>Distr.: General</w:t>
            </w:r>
          </w:p>
          <w:p w14:paraId="2E19C78F" w14:textId="2FA1C5A5" w:rsidR="004D0EA3" w:rsidRPr="00C10B42" w:rsidRDefault="00A210F8" w:rsidP="004D0EA3">
            <w:pPr>
              <w:spacing w:line="240" w:lineRule="exact"/>
            </w:pPr>
            <w:r>
              <w:rPr>
                <w:shd w:val="clear" w:color="auto" w:fill="FFFFFF" w:themeFill="background1"/>
              </w:rPr>
              <w:t>2</w:t>
            </w:r>
            <w:r w:rsidR="004D0EA3" w:rsidRPr="00A210F8">
              <w:rPr>
                <w:shd w:val="clear" w:color="auto" w:fill="FFFFFF" w:themeFill="background1"/>
              </w:rPr>
              <w:t xml:space="preserve"> </w:t>
            </w:r>
            <w:r w:rsidR="000259D1" w:rsidRPr="00A210F8">
              <w:t>September</w:t>
            </w:r>
            <w:r w:rsidR="004D0EA3" w:rsidRPr="00C10B42">
              <w:t xml:space="preserve"> 20</w:t>
            </w:r>
            <w:r w:rsidR="000F2FC0" w:rsidRPr="00C10B42">
              <w:t>21</w:t>
            </w:r>
          </w:p>
          <w:p w14:paraId="2E09726C" w14:textId="77777777" w:rsidR="004D0EA3" w:rsidRPr="00C10B42" w:rsidRDefault="004D0EA3" w:rsidP="004D0EA3">
            <w:pPr>
              <w:spacing w:line="240" w:lineRule="exact"/>
            </w:pPr>
          </w:p>
          <w:p w14:paraId="3B7758ED" w14:textId="77777777" w:rsidR="004D0EA3" w:rsidRPr="00C10B42" w:rsidRDefault="004D0EA3" w:rsidP="004D0EA3">
            <w:pPr>
              <w:spacing w:line="240" w:lineRule="exact"/>
            </w:pPr>
            <w:r w:rsidRPr="00C10B42">
              <w:t>English</w:t>
            </w:r>
            <w:r w:rsidR="00ED71F5" w:rsidRPr="00C10B42">
              <w:t xml:space="preserve"> only</w:t>
            </w:r>
          </w:p>
        </w:tc>
      </w:tr>
    </w:tbl>
    <w:p w14:paraId="1AC191F4" w14:textId="77777777" w:rsidR="00FF3901" w:rsidRPr="00C10B42" w:rsidRDefault="00FF3901" w:rsidP="00FF3901">
      <w:pPr>
        <w:spacing w:before="100"/>
        <w:rPr>
          <w:b/>
          <w:sz w:val="28"/>
          <w:szCs w:val="28"/>
        </w:rPr>
      </w:pPr>
      <w:r w:rsidRPr="00C10B42">
        <w:rPr>
          <w:b/>
          <w:sz w:val="28"/>
          <w:szCs w:val="28"/>
        </w:rPr>
        <w:t>Economic Commission for Europe</w:t>
      </w:r>
    </w:p>
    <w:p w14:paraId="0F08FC36" w14:textId="77777777" w:rsidR="00FF3901" w:rsidRPr="00C10B42" w:rsidRDefault="00FF3901" w:rsidP="00FF3901">
      <w:pPr>
        <w:spacing w:before="100"/>
        <w:rPr>
          <w:sz w:val="28"/>
          <w:szCs w:val="28"/>
        </w:rPr>
      </w:pPr>
      <w:r w:rsidRPr="00C10B42">
        <w:rPr>
          <w:sz w:val="28"/>
          <w:szCs w:val="28"/>
        </w:rPr>
        <w:t>Executive Body for the Convention on Long-range</w:t>
      </w:r>
      <w:r w:rsidRPr="00C10B42">
        <w:rPr>
          <w:sz w:val="28"/>
          <w:szCs w:val="28"/>
        </w:rPr>
        <w:br/>
        <w:t>Transboundary Air Pollution</w:t>
      </w:r>
    </w:p>
    <w:p w14:paraId="66C04A6E" w14:textId="77777777" w:rsidR="00FF3901" w:rsidRPr="00C10B42" w:rsidRDefault="00FF3901" w:rsidP="00FF3901">
      <w:pPr>
        <w:spacing w:before="100"/>
        <w:rPr>
          <w:b/>
          <w:sz w:val="24"/>
          <w:szCs w:val="24"/>
        </w:rPr>
      </w:pPr>
      <w:r w:rsidRPr="00C10B42">
        <w:rPr>
          <w:b/>
          <w:sz w:val="24"/>
          <w:szCs w:val="24"/>
        </w:rPr>
        <w:t>Steering Body to the Cooperative Programme for</w:t>
      </w:r>
      <w:r w:rsidRPr="00C10B42">
        <w:rPr>
          <w:b/>
          <w:sz w:val="24"/>
          <w:szCs w:val="24"/>
        </w:rPr>
        <w:br/>
        <w:t>Monitoring and Evaluation of the Long-range</w:t>
      </w:r>
      <w:r w:rsidRPr="00C10B42">
        <w:rPr>
          <w:b/>
          <w:sz w:val="24"/>
          <w:szCs w:val="24"/>
        </w:rPr>
        <w:br/>
        <w:t>Transmission of Air Pollutants in Europe</w:t>
      </w:r>
    </w:p>
    <w:p w14:paraId="79F43B3E" w14:textId="77777777" w:rsidR="00FF3901" w:rsidRPr="00C10B42" w:rsidRDefault="00FF3901" w:rsidP="00FF3901">
      <w:pPr>
        <w:spacing w:before="100"/>
        <w:rPr>
          <w:b/>
          <w:sz w:val="24"/>
          <w:szCs w:val="24"/>
        </w:rPr>
      </w:pPr>
      <w:r w:rsidRPr="00C10B42">
        <w:rPr>
          <w:b/>
          <w:sz w:val="24"/>
          <w:szCs w:val="24"/>
        </w:rPr>
        <w:t>Working Group on Effects</w:t>
      </w:r>
    </w:p>
    <w:p w14:paraId="2991BF32" w14:textId="42299491" w:rsidR="00FF3901" w:rsidRPr="00C10B42" w:rsidRDefault="00CC5E5F" w:rsidP="00FF3901">
      <w:pPr>
        <w:spacing w:before="100"/>
        <w:rPr>
          <w:b/>
        </w:rPr>
      </w:pPr>
      <w:r w:rsidRPr="00C10B42">
        <w:rPr>
          <w:b/>
        </w:rPr>
        <w:t>Seventh</w:t>
      </w:r>
      <w:r w:rsidR="00FF3901" w:rsidRPr="00C10B42">
        <w:rPr>
          <w:b/>
        </w:rPr>
        <w:t xml:space="preserve"> joint session</w:t>
      </w:r>
    </w:p>
    <w:p w14:paraId="5760BCCD" w14:textId="64619FD0" w:rsidR="00FF3901" w:rsidRPr="00C10B42" w:rsidRDefault="00FF3901" w:rsidP="00FF3901">
      <w:r w:rsidRPr="00C10B42">
        <w:t xml:space="preserve">Geneva, </w:t>
      </w:r>
      <w:r w:rsidR="00CC5E5F" w:rsidRPr="00C10B42">
        <w:t>13</w:t>
      </w:r>
      <w:r w:rsidRPr="00C10B42">
        <w:t>–1</w:t>
      </w:r>
      <w:r w:rsidR="00CC5E5F" w:rsidRPr="00C10B42">
        <w:t>6</w:t>
      </w:r>
      <w:r w:rsidRPr="00C10B42">
        <w:t xml:space="preserve"> September 20</w:t>
      </w:r>
      <w:r w:rsidR="00CC5E5F" w:rsidRPr="00C10B42">
        <w:t>21</w:t>
      </w:r>
    </w:p>
    <w:p w14:paraId="3537E3EF" w14:textId="582BF860" w:rsidR="00FF3901" w:rsidRPr="00C10B42" w:rsidRDefault="00FF3901" w:rsidP="00FF3901">
      <w:pPr>
        <w:rPr>
          <w:lang w:eastAsia="en-US"/>
        </w:rPr>
      </w:pPr>
      <w:r w:rsidRPr="00C10B42">
        <w:rPr>
          <w:lang w:eastAsia="en-US"/>
        </w:rPr>
        <w:t xml:space="preserve">Item </w:t>
      </w:r>
      <w:r w:rsidR="00CC5E5F" w:rsidRPr="00C10B42">
        <w:rPr>
          <w:lang w:eastAsia="en-US"/>
        </w:rPr>
        <w:t>3</w:t>
      </w:r>
      <w:r w:rsidRPr="00C10B42">
        <w:rPr>
          <w:lang w:eastAsia="en-US"/>
        </w:rPr>
        <w:t xml:space="preserve"> of the provisional agenda</w:t>
      </w:r>
    </w:p>
    <w:p w14:paraId="1A242F7D" w14:textId="087E7705" w:rsidR="00ED71F5" w:rsidRPr="00C10B42" w:rsidRDefault="00ED71F5" w:rsidP="008066EC">
      <w:pPr>
        <w:rPr>
          <w:b/>
        </w:rPr>
      </w:pPr>
      <w:r w:rsidRPr="00C10B42">
        <w:rPr>
          <w:b/>
          <w:lang w:eastAsia="en-US"/>
        </w:rPr>
        <w:t>Draft 202</w:t>
      </w:r>
      <w:r w:rsidR="00CC5E5F" w:rsidRPr="00C10B42">
        <w:rPr>
          <w:b/>
          <w:lang w:eastAsia="en-US"/>
        </w:rPr>
        <w:t>2</w:t>
      </w:r>
      <w:r w:rsidR="004354F6" w:rsidRPr="00C10B42">
        <w:rPr>
          <w:b/>
          <w:lang w:eastAsia="en-US"/>
        </w:rPr>
        <w:t>–</w:t>
      </w:r>
      <w:r w:rsidRPr="00C10B42">
        <w:rPr>
          <w:b/>
          <w:lang w:eastAsia="en-US"/>
        </w:rPr>
        <w:t>202</w:t>
      </w:r>
      <w:r w:rsidR="008066EC" w:rsidRPr="00C10B42">
        <w:rPr>
          <w:b/>
          <w:lang w:eastAsia="en-US"/>
        </w:rPr>
        <w:t>3</w:t>
      </w:r>
      <w:r w:rsidRPr="00C10B42">
        <w:rPr>
          <w:b/>
          <w:lang w:eastAsia="en-US"/>
        </w:rPr>
        <w:t xml:space="preserve"> workplan for the implementation</w:t>
      </w:r>
      <w:r w:rsidR="008066EC" w:rsidRPr="00C10B42">
        <w:rPr>
          <w:b/>
          <w:lang w:eastAsia="en-US"/>
        </w:rPr>
        <w:t xml:space="preserve"> </w:t>
      </w:r>
      <w:r w:rsidRPr="00C10B42">
        <w:rPr>
          <w:b/>
        </w:rPr>
        <w:t>of the Convention (science part)</w:t>
      </w:r>
    </w:p>
    <w:p w14:paraId="793E925E" w14:textId="5337EA54" w:rsidR="00D83E57" w:rsidRPr="00C10B42" w:rsidRDefault="00D83E57" w:rsidP="00ED71F5">
      <w:pPr>
        <w:pStyle w:val="HChG"/>
        <w:spacing w:before="240" w:after="120"/>
      </w:pPr>
      <w:r w:rsidRPr="00C10B42">
        <w:tab/>
      </w:r>
      <w:r w:rsidRPr="00C10B42">
        <w:tab/>
      </w:r>
      <w:r w:rsidR="00ED71F5" w:rsidRPr="00C10B42">
        <w:t>Draft 20</w:t>
      </w:r>
      <w:r w:rsidR="005E6EC8" w:rsidRPr="00C10B42">
        <w:t>22</w:t>
      </w:r>
      <w:r w:rsidR="004354F6" w:rsidRPr="00C10B42">
        <w:t>–</w:t>
      </w:r>
      <w:r w:rsidR="00ED71F5" w:rsidRPr="00C10B42">
        <w:t>20</w:t>
      </w:r>
      <w:r w:rsidR="005E6EC8" w:rsidRPr="00C10B42">
        <w:t>23</w:t>
      </w:r>
      <w:r w:rsidR="00ED71F5" w:rsidRPr="00C10B42">
        <w:t xml:space="preserve"> workplan for the implementation </w:t>
      </w:r>
      <w:r w:rsidR="00ED71F5" w:rsidRPr="00C10B42">
        <w:br/>
        <w:t>of the Convention (science part)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83E57" w:rsidRPr="00B7175A" w14:paraId="49AD1F33" w14:textId="77777777" w:rsidTr="00867D6B">
        <w:trPr>
          <w:jc w:val="center"/>
        </w:trPr>
        <w:tc>
          <w:tcPr>
            <w:tcW w:w="9637" w:type="dxa"/>
            <w:shd w:val="clear" w:color="auto" w:fill="auto"/>
          </w:tcPr>
          <w:p w14:paraId="708216AF" w14:textId="77777777" w:rsidR="00D83E57" w:rsidRPr="00C10B42" w:rsidRDefault="00D83E57" w:rsidP="00867D6B">
            <w:pPr>
              <w:spacing w:before="240" w:after="120"/>
              <w:ind w:left="255"/>
              <w:rPr>
                <w:i/>
                <w:sz w:val="24"/>
              </w:rPr>
            </w:pPr>
            <w:r w:rsidRPr="00C10B42">
              <w:rPr>
                <w:i/>
                <w:sz w:val="24"/>
              </w:rPr>
              <w:t>Summary</w:t>
            </w:r>
          </w:p>
        </w:tc>
      </w:tr>
      <w:tr w:rsidR="00D83E57" w:rsidRPr="00B7175A" w14:paraId="474776DA" w14:textId="77777777" w:rsidTr="00867D6B">
        <w:trPr>
          <w:jc w:val="center"/>
        </w:trPr>
        <w:tc>
          <w:tcPr>
            <w:tcW w:w="9637" w:type="dxa"/>
            <w:shd w:val="clear" w:color="auto" w:fill="auto"/>
          </w:tcPr>
          <w:p w14:paraId="1192C976" w14:textId="010DE9DB" w:rsidR="00D83E57" w:rsidRPr="00C10B42" w:rsidRDefault="00D83E57" w:rsidP="00ED71F5">
            <w:pPr>
              <w:pStyle w:val="SingleTxtG"/>
            </w:pPr>
            <w:r w:rsidRPr="00C10B42">
              <w:tab/>
            </w:r>
            <w:r w:rsidRPr="00C10B42">
              <w:tab/>
            </w:r>
            <w:r w:rsidR="00ED71F5" w:rsidRPr="00C10B42">
              <w:t xml:space="preserve">The present document </w:t>
            </w:r>
            <w:r w:rsidR="001F5FCE" w:rsidRPr="00C10B42">
              <w:t>w</w:t>
            </w:r>
            <w:r w:rsidR="00ED71F5" w:rsidRPr="00C10B42">
              <w:t xml:space="preserve">as compiled by the </w:t>
            </w:r>
            <w:r w:rsidR="001F5FCE" w:rsidRPr="00C10B42">
              <w:t>C</w:t>
            </w:r>
            <w:r w:rsidR="00ED71F5" w:rsidRPr="00C10B42">
              <w:t xml:space="preserve">hairs of the Working Group on Effects and the Steering Body to the </w:t>
            </w:r>
            <w:bookmarkStart w:id="0" w:name="_Hlk81229537"/>
            <w:r w:rsidR="00ED71F5" w:rsidRPr="00C10B42">
              <w:t xml:space="preserve">Cooperative Programme for Monitoring and Evaluation of the Long-range Transmission of Air Pollutants in Europe </w:t>
            </w:r>
            <w:bookmarkEnd w:id="0"/>
            <w:r w:rsidR="00ED71F5" w:rsidRPr="00C10B42">
              <w:t>(EMEP) based on the contributions submitted by the centres and task forces under the two scientific bodies of the Convention on Long-range Transboundary Air Pollution. The document contains the elements related to science of the draft 20</w:t>
            </w:r>
            <w:r w:rsidR="001D194B" w:rsidRPr="00C10B42">
              <w:t>22</w:t>
            </w:r>
            <w:r w:rsidR="004354F6" w:rsidRPr="00C10B42">
              <w:t>–</w:t>
            </w:r>
            <w:r w:rsidR="00ED71F5" w:rsidRPr="00C10B42">
              <w:t>20</w:t>
            </w:r>
            <w:r w:rsidR="001D194B" w:rsidRPr="00C10B42">
              <w:t>2</w:t>
            </w:r>
            <w:r w:rsidR="001F5FCE" w:rsidRPr="00C10B42">
              <w:t>3</w:t>
            </w:r>
            <w:r w:rsidR="00ED71F5" w:rsidRPr="00C10B42">
              <w:t xml:space="preserve"> workplan for the implementation of the Convention.</w:t>
            </w:r>
          </w:p>
        </w:tc>
      </w:tr>
      <w:tr w:rsidR="00D83E57" w:rsidRPr="00B7175A" w14:paraId="01C84857" w14:textId="77777777" w:rsidTr="00867D6B">
        <w:trPr>
          <w:jc w:val="center"/>
        </w:trPr>
        <w:tc>
          <w:tcPr>
            <w:tcW w:w="9637" w:type="dxa"/>
            <w:shd w:val="clear" w:color="auto" w:fill="auto"/>
          </w:tcPr>
          <w:p w14:paraId="1BA771DF" w14:textId="77777777" w:rsidR="00D83E57" w:rsidRPr="00C10B42" w:rsidRDefault="00D83E57" w:rsidP="00867D6B"/>
        </w:tc>
      </w:tr>
    </w:tbl>
    <w:p w14:paraId="7B8BDA4A" w14:textId="77777777" w:rsidR="00D83E57" w:rsidRPr="00C10B42" w:rsidRDefault="00D83E57">
      <w:pPr>
        <w:suppressAutoHyphens w:val="0"/>
        <w:spacing w:line="240" w:lineRule="auto"/>
      </w:pPr>
      <w:r w:rsidRPr="00C10B42">
        <w:br w:type="page"/>
      </w:r>
    </w:p>
    <w:p w14:paraId="787265A4" w14:textId="77777777" w:rsidR="00CF48E2" w:rsidRPr="00C10B42" w:rsidRDefault="00CF48E2" w:rsidP="00CF48E2">
      <w:pPr>
        <w:pStyle w:val="HChG"/>
      </w:pPr>
      <w:r w:rsidRPr="00C10B42">
        <w:lastRenderedPageBreak/>
        <w:tab/>
        <w:t>I.</w:t>
      </w:r>
      <w:r w:rsidRPr="00C10B42">
        <w:tab/>
        <w:t>Introduction</w:t>
      </w:r>
    </w:p>
    <w:p w14:paraId="57B2430E" w14:textId="77777777" w:rsidR="00CF48E2" w:rsidRPr="008F4B5D" w:rsidRDefault="00CF48E2" w:rsidP="00CF48E2">
      <w:pPr>
        <w:pStyle w:val="SingleTxtG"/>
      </w:pPr>
      <w:r w:rsidRPr="00C10B42">
        <w:t>1.</w:t>
      </w:r>
      <w:r w:rsidRPr="00C10B42">
        <w:tab/>
        <w:t>The workplan for the implementation of the Convention on Long-range Transboundary Air Pollution translates the vision, objectives and strategic approaches set out in the Long-term strategy for the Convention on Long-range Transboundary Air Pollution for 2020−2030 and beyond (Executive Body decision 2018/5).</w:t>
      </w:r>
      <w:r>
        <w:rPr>
          <w:rStyle w:val="FootnoteReference"/>
        </w:rPr>
        <w:footnoteReference w:id="2"/>
      </w:r>
      <w:r w:rsidRPr="008F4B5D">
        <w:t xml:space="preserve"> The workplan structure builds on the primary needs of the Convention and its Parties, relating to five main areas: science; policy; compliance; capacity-building; and communication and outreach. For each area, a table presents the specific activities planned, deliverables, the lead body or bodies and resource requirements or funding source. </w:t>
      </w:r>
    </w:p>
    <w:p w14:paraId="7FB857FA" w14:textId="5B355318" w:rsidR="00311CAD" w:rsidRPr="008F4B5D" w:rsidRDefault="00CF48E2" w:rsidP="00CF48E2">
      <w:pPr>
        <w:pStyle w:val="SingleTxtG"/>
      </w:pPr>
      <w:r w:rsidRPr="008F4B5D">
        <w:t>2.</w:t>
      </w:r>
      <w:r w:rsidRPr="008F4B5D">
        <w:tab/>
        <w:t>This approach to structuring the workplan allows Parties to better assess the work of the different subsidiary bodies and their deliverables in meeting the Convention’s needs and ensuring progress in realizing the vision set out in the long-term Strategy. The draft workplan includes activities that should be completed in the period 2022−2023. The proposed workplan for the two upcoming years also includes actions considered as priorities to support the Gothenburg Protocol review process. Long-term activities and related deliverables are set out in the mandates (terms of references) for the task forces and centres under the Convention.</w:t>
      </w:r>
      <w:r w:rsidR="00311CAD" w:rsidRPr="008F4B5D">
        <w:br w:type="page"/>
      </w:r>
    </w:p>
    <w:p w14:paraId="5E140908" w14:textId="77777777" w:rsidR="00D83E57" w:rsidRPr="00747E86" w:rsidRDefault="00D83E57" w:rsidP="000E66DE">
      <w:pPr>
        <w:pStyle w:val="HChG"/>
      </w:pPr>
      <w:r w:rsidRPr="00747E86">
        <w:lastRenderedPageBreak/>
        <w:tab/>
      </w:r>
      <w:r w:rsidR="004354F6" w:rsidRPr="00747E86">
        <w:t>II.</w:t>
      </w:r>
      <w:r w:rsidR="004354F6" w:rsidRPr="00747E86">
        <w:tab/>
      </w:r>
      <w:r w:rsidR="00C36C0C" w:rsidRPr="00747E86">
        <w:t>Science</w:t>
      </w:r>
    </w:p>
    <w:p w14:paraId="64605E93" w14:textId="2294EAF2" w:rsidR="00C36C0C" w:rsidRPr="00747E86" w:rsidRDefault="00311CAD" w:rsidP="00DC0D94">
      <w:pPr>
        <w:pStyle w:val="SingleTxtG"/>
        <w:rPr>
          <w:w w:val="103"/>
          <w:lang w:eastAsia="en-US"/>
        </w:rPr>
      </w:pPr>
      <w:r w:rsidRPr="00747E86">
        <w:t>3</w:t>
      </w:r>
      <w:r w:rsidR="00D83E57" w:rsidRPr="00747E86">
        <w:t>.</w:t>
      </w:r>
      <w:r w:rsidR="00D83E57" w:rsidRPr="00747E86">
        <w:tab/>
      </w:r>
      <w:r w:rsidR="00C36C0C" w:rsidRPr="00747E86">
        <w:t>Science project activities in the 20</w:t>
      </w:r>
      <w:r w:rsidR="000259D1" w:rsidRPr="00747E86">
        <w:t>2</w:t>
      </w:r>
      <w:r w:rsidR="00AF7E3A" w:rsidRPr="00747E86">
        <w:t>2</w:t>
      </w:r>
      <w:r w:rsidR="00C36C0C" w:rsidRPr="00747E86">
        <w:t>–20</w:t>
      </w:r>
      <w:r w:rsidR="000259D1" w:rsidRPr="00747E86">
        <w:t>2</w:t>
      </w:r>
      <w:r w:rsidR="00AF7E3A" w:rsidRPr="00747E86">
        <w:t>3</w:t>
      </w:r>
      <w:r w:rsidR="00C36C0C" w:rsidRPr="00747E86">
        <w:t xml:space="preserve"> period are presented in </w:t>
      </w:r>
      <w:r w:rsidR="009F6FCD" w:rsidRPr="00747E86">
        <w:t xml:space="preserve">the </w:t>
      </w:r>
      <w:r w:rsidR="00C36C0C" w:rsidRPr="00747E86">
        <w:t xml:space="preserve">table </w:t>
      </w:r>
      <w:r w:rsidR="009F6FCD" w:rsidRPr="00747E86">
        <w:t>below</w:t>
      </w:r>
      <w:r w:rsidR="00C36C0C" w:rsidRPr="00747E86">
        <w:t>.</w:t>
      </w:r>
    </w:p>
    <w:p w14:paraId="60191746" w14:textId="77777777" w:rsidR="00A73FFB" w:rsidRPr="00747E86" w:rsidRDefault="00A73FFB" w:rsidP="00A73FFB">
      <w:pPr>
        <w:pStyle w:val="SingleTxtG"/>
        <w:ind w:left="0"/>
        <w:rPr>
          <w:b/>
          <w:bCs/>
          <w:lang w:eastAsia="en-US"/>
        </w:rPr>
      </w:pPr>
      <w:r w:rsidRPr="00747E86">
        <w:rPr>
          <w:b/>
          <w:bCs/>
          <w:lang w:eastAsia="en-US"/>
        </w:rPr>
        <w:t>Science</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3"/>
        <w:gridCol w:w="2734"/>
        <w:gridCol w:w="2380"/>
        <w:gridCol w:w="1733"/>
        <w:gridCol w:w="1667"/>
      </w:tblGrid>
      <w:tr w:rsidR="00F36592" w:rsidRPr="00B7175A" w14:paraId="72B5BE5A" w14:textId="77777777" w:rsidTr="0071268F">
        <w:trPr>
          <w:tblHeader/>
        </w:trPr>
        <w:tc>
          <w:tcPr>
            <w:tcW w:w="1123" w:type="dxa"/>
            <w:tcBorders>
              <w:top w:val="single" w:sz="4" w:space="0" w:color="auto"/>
              <w:bottom w:val="single" w:sz="12" w:space="0" w:color="auto"/>
            </w:tcBorders>
            <w:shd w:val="clear" w:color="auto" w:fill="auto"/>
            <w:vAlign w:val="bottom"/>
          </w:tcPr>
          <w:p w14:paraId="3D9ECB85" w14:textId="77777777" w:rsidR="00C36C0C" w:rsidRPr="00747E86" w:rsidRDefault="00C36C0C" w:rsidP="00742F93">
            <w:pPr>
              <w:spacing w:before="80" w:after="80" w:line="200" w:lineRule="exact"/>
              <w:ind w:right="113"/>
              <w:rPr>
                <w:i/>
                <w:sz w:val="16"/>
                <w:lang w:eastAsia="en-US"/>
              </w:rPr>
            </w:pPr>
            <w:r w:rsidRPr="00747E86">
              <w:rPr>
                <w:i/>
                <w:sz w:val="16"/>
                <w:lang w:eastAsia="en-US"/>
              </w:rPr>
              <w:t>Workplan</w:t>
            </w:r>
            <w:r w:rsidR="004354F6" w:rsidRPr="00747E86">
              <w:rPr>
                <w:i/>
                <w:sz w:val="16"/>
                <w:lang w:eastAsia="en-US"/>
              </w:rPr>
              <w:br/>
            </w:r>
            <w:r w:rsidRPr="00747E86">
              <w:rPr>
                <w:i/>
                <w:sz w:val="16"/>
                <w:lang w:eastAsia="en-US"/>
              </w:rPr>
              <w:t>item</w:t>
            </w:r>
          </w:p>
        </w:tc>
        <w:tc>
          <w:tcPr>
            <w:tcW w:w="2734" w:type="dxa"/>
            <w:tcBorders>
              <w:top w:val="single" w:sz="4" w:space="0" w:color="auto"/>
              <w:bottom w:val="single" w:sz="12" w:space="0" w:color="auto"/>
            </w:tcBorders>
            <w:shd w:val="clear" w:color="auto" w:fill="auto"/>
            <w:vAlign w:val="bottom"/>
          </w:tcPr>
          <w:p w14:paraId="0FF28729" w14:textId="6F84A790" w:rsidR="00C36C0C" w:rsidRPr="00747E86" w:rsidRDefault="00C36C0C" w:rsidP="00742F93">
            <w:pPr>
              <w:spacing w:before="80" w:after="80" w:line="200" w:lineRule="exact"/>
              <w:ind w:right="113"/>
              <w:rPr>
                <w:i/>
                <w:sz w:val="16"/>
                <w:lang w:eastAsia="en-US"/>
              </w:rPr>
            </w:pPr>
            <w:r w:rsidRPr="00747E86">
              <w:rPr>
                <w:i/>
                <w:sz w:val="16"/>
                <w:lang w:eastAsia="en-US"/>
              </w:rPr>
              <w:t>Activity description/</w:t>
            </w:r>
            <w:r w:rsidR="004354F6" w:rsidRPr="00747E86">
              <w:rPr>
                <w:i/>
                <w:sz w:val="16"/>
                <w:lang w:eastAsia="en-US"/>
              </w:rPr>
              <w:br/>
            </w:r>
            <w:r w:rsidRPr="00747E86">
              <w:rPr>
                <w:i/>
                <w:sz w:val="16"/>
                <w:lang w:eastAsia="en-US"/>
              </w:rPr>
              <w:t>objective</w:t>
            </w:r>
          </w:p>
        </w:tc>
        <w:tc>
          <w:tcPr>
            <w:tcW w:w="2380" w:type="dxa"/>
            <w:tcBorders>
              <w:top w:val="single" w:sz="4" w:space="0" w:color="auto"/>
              <w:bottom w:val="single" w:sz="12" w:space="0" w:color="auto"/>
            </w:tcBorders>
            <w:shd w:val="clear" w:color="auto" w:fill="auto"/>
            <w:vAlign w:val="bottom"/>
          </w:tcPr>
          <w:p w14:paraId="6637DB33" w14:textId="4F1D4283" w:rsidR="00C36C0C" w:rsidRPr="00747E86" w:rsidRDefault="00C36C0C" w:rsidP="00742F93">
            <w:pPr>
              <w:spacing w:before="80" w:after="80" w:line="200" w:lineRule="exact"/>
              <w:ind w:right="113"/>
              <w:rPr>
                <w:i/>
                <w:sz w:val="16"/>
                <w:lang w:eastAsia="en-US"/>
              </w:rPr>
            </w:pPr>
            <w:r w:rsidRPr="00747E86">
              <w:rPr>
                <w:i/>
                <w:sz w:val="16"/>
                <w:lang w:eastAsia="en-US"/>
              </w:rPr>
              <w:t xml:space="preserve">Expected outcome/ </w:t>
            </w:r>
            <w:r w:rsidR="004354F6" w:rsidRPr="00747E86">
              <w:rPr>
                <w:i/>
                <w:sz w:val="16"/>
                <w:lang w:eastAsia="en-US"/>
              </w:rPr>
              <w:br/>
            </w:r>
            <w:r w:rsidRPr="00747E86">
              <w:rPr>
                <w:i/>
                <w:sz w:val="16"/>
                <w:lang w:eastAsia="en-US"/>
              </w:rPr>
              <w:t>deliverable</w:t>
            </w:r>
          </w:p>
        </w:tc>
        <w:tc>
          <w:tcPr>
            <w:tcW w:w="1733" w:type="dxa"/>
            <w:tcBorders>
              <w:top w:val="single" w:sz="4" w:space="0" w:color="auto"/>
              <w:bottom w:val="single" w:sz="12" w:space="0" w:color="auto"/>
            </w:tcBorders>
            <w:shd w:val="clear" w:color="auto" w:fill="auto"/>
            <w:vAlign w:val="bottom"/>
          </w:tcPr>
          <w:p w14:paraId="07E13349" w14:textId="77777777" w:rsidR="00C36C0C" w:rsidRPr="00747E86" w:rsidRDefault="00C36C0C" w:rsidP="00742F93">
            <w:pPr>
              <w:spacing w:before="80" w:after="80" w:line="200" w:lineRule="exact"/>
              <w:ind w:right="113"/>
              <w:rPr>
                <w:i/>
                <w:sz w:val="16"/>
                <w:lang w:eastAsia="en-US"/>
              </w:rPr>
            </w:pPr>
            <w:r w:rsidRPr="00747E86">
              <w:rPr>
                <w:i/>
                <w:sz w:val="16"/>
                <w:lang w:eastAsia="en-US"/>
              </w:rPr>
              <w:t>Lead body(ies)</w:t>
            </w:r>
          </w:p>
        </w:tc>
        <w:tc>
          <w:tcPr>
            <w:tcW w:w="1667" w:type="dxa"/>
            <w:tcBorders>
              <w:top w:val="single" w:sz="4" w:space="0" w:color="auto"/>
              <w:bottom w:val="single" w:sz="12" w:space="0" w:color="auto"/>
            </w:tcBorders>
            <w:shd w:val="clear" w:color="auto" w:fill="auto"/>
            <w:vAlign w:val="bottom"/>
          </w:tcPr>
          <w:p w14:paraId="65791F61" w14:textId="77777777" w:rsidR="00C36C0C" w:rsidRPr="00747E86" w:rsidRDefault="00C36C0C" w:rsidP="00742F93">
            <w:pPr>
              <w:spacing w:before="80" w:after="80" w:line="200" w:lineRule="exact"/>
              <w:ind w:right="113"/>
              <w:rPr>
                <w:i/>
                <w:sz w:val="16"/>
                <w:lang w:eastAsia="en-US"/>
              </w:rPr>
            </w:pPr>
            <w:r w:rsidRPr="00747E86">
              <w:rPr>
                <w:i/>
                <w:sz w:val="16"/>
                <w:lang w:eastAsia="en-US"/>
              </w:rPr>
              <w:t>Resource requirements and/or funding source</w:t>
            </w:r>
          </w:p>
        </w:tc>
      </w:tr>
      <w:tr w:rsidR="00742F93" w:rsidRPr="00B7175A" w14:paraId="026C40DB" w14:textId="77777777" w:rsidTr="0071268F">
        <w:trPr>
          <w:trHeight w:hRule="exact" w:val="113"/>
          <w:tblHeader/>
        </w:trPr>
        <w:tc>
          <w:tcPr>
            <w:tcW w:w="1123" w:type="dxa"/>
            <w:tcBorders>
              <w:top w:val="single" w:sz="12" w:space="0" w:color="auto"/>
            </w:tcBorders>
            <w:shd w:val="clear" w:color="auto" w:fill="auto"/>
          </w:tcPr>
          <w:p w14:paraId="41547509" w14:textId="77777777" w:rsidR="00742F93" w:rsidRPr="00747E86" w:rsidRDefault="00742F93" w:rsidP="00742F93">
            <w:pPr>
              <w:spacing w:before="40" w:after="120"/>
              <w:ind w:right="113"/>
              <w:rPr>
                <w:lang w:eastAsia="en-US"/>
              </w:rPr>
            </w:pPr>
          </w:p>
        </w:tc>
        <w:tc>
          <w:tcPr>
            <w:tcW w:w="2734" w:type="dxa"/>
            <w:tcBorders>
              <w:top w:val="single" w:sz="12" w:space="0" w:color="auto"/>
            </w:tcBorders>
            <w:shd w:val="clear" w:color="auto" w:fill="auto"/>
          </w:tcPr>
          <w:p w14:paraId="601ABB4D" w14:textId="77777777" w:rsidR="00742F93" w:rsidRPr="00747E86" w:rsidRDefault="00742F93" w:rsidP="00742F93">
            <w:pPr>
              <w:spacing w:before="40" w:after="120"/>
              <w:ind w:right="113"/>
              <w:rPr>
                <w:lang w:eastAsia="en-US"/>
              </w:rPr>
            </w:pPr>
          </w:p>
        </w:tc>
        <w:tc>
          <w:tcPr>
            <w:tcW w:w="2380" w:type="dxa"/>
            <w:tcBorders>
              <w:top w:val="single" w:sz="12" w:space="0" w:color="auto"/>
            </w:tcBorders>
            <w:shd w:val="clear" w:color="auto" w:fill="auto"/>
          </w:tcPr>
          <w:p w14:paraId="7C905B6D" w14:textId="77777777" w:rsidR="00742F93" w:rsidRPr="00747E86" w:rsidRDefault="00742F93" w:rsidP="00742F93">
            <w:pPr>
              <w:spacing w:before="40" w:after="120"/>
              <w:ind w:right="113"/>
              <w:rPr>
                <w:lang w:eastAsia="en-US"/>
              </w:rPr>
            </w:pPr>
          </w:p>
        </w:tc>
        <w:tc>
          <w:tcPr>
            <w:tcW w:w="1733" w:type="dxa"/>
            <w:tcBorders>
              <w:top w:val="single" w:sz="12" w:space="0" w:color="auto"/>
            </w:tcBorders>
            <w:shd w:val="clear" w:color="auto" w:fill="auto"/>
          </w:tcPr>
          <w:p w14:paraId="4910585D" w14:textId="77777777" w:rsidR="00742F93" w:rsidRPr="00747E86" w:rsidRDefault="00742F93" w:rsidP="00742F93">
            <w:pPr>
              <w:spacing w:before="40" w:after="120"/>
              <w:ind w:right="113"/>
              <w:rPr>
                <w:lang w:eastAsia="en-US"/>
              </w:rPr>
            </w:pPr>
          </w:p>
        </w:tc>
        <w:tc>
          <w:tcPr>
            <w:tcW w:w="1667" w:type="dxa"/>
            <w:tcBorders>
              <w:top w:val="single" w:sz="12" w:space="0" w:color="auto"/>
            </w:tcBorders>
            <w:shd w:val="clear" w:color="auto" w:fill="auto"/>
          </w:tcPr>
          <w:p w14:paraId="131AB3B1" w14:textId="77777777" w:rsidR="00742F93" w:rsidRPr="00747E86" w:rsidRDefault="00742F93" w:rsidP="00742F93">
            <w:pPr>
              <w:spacing w:before="40" w:after="120"/>
              <w:ind w:right="113"/>
              <w:rPr>
                <w:lang w:eastAsia="en-US"/>
              </w:rPr>
            </w:pPr>
          </w:p>
        </w:tc>
      </w:tr>
      <w:tr w:rsidR="00F36592" w:rsidRPr="00B7175A" w14:paraId="4E65BE03" w14:textId="77777777" w:rsidTr="00976606">
        <w:tc>
          <w:tcPr>
            <w:tcW w:w="9637" w:type="dxa"/>
            <w:gridSpan w:val="5"/>
            <w:shd w:val="clear" w:color="auto" w:fill="auto"/>
          </w:tcPr>
          <w:p w14:paraId="0E00C3D7" w14:textId="5924B019" w:rsidR="00C36C0C" w:rsidRPr="00747E86" w:rsidRDefault="00C36C0C" w:rsidP="00742F93">
            <w:pPr>
              <w:spacing w:before="40" w:after="120"/>
              <w:ind w:right="113"/>
              <w:rPr>
                <w:b/>
                <w:lang w:eastAsia="en-US"/>
              </w:rPr>
            </w:pPr>
            <w:r w:rsidRPr="00747E86">
              <w:rPr>
                <w:b/>
                <w:lang w:eastAsia="en-US"/>
              </w:rPr>
              <w:t xml:space="preserve">1.1 Improving tools to assess air pollution and its effects in the </w:t>
            </w:r>
            <w:r w:rsidR="00842E22" w:rsidRPr="00747E86">
              <w:rPr>
                <w:b/>
                <w:lang w:eastAsia="en-US"/>
              </w:rPr>
              <w:t>United Nations Economic Commission for Europe</w:t>
            </w:r>
            <w:r w:rsidRPr="00747E86">
              <w:rPr>
                <w:b/>
                <w:lang w:eastAsia="en-US"/>
              </w:rPr>
              <w:t xml:space="preserve"> region</w:t>
            </w:r>
          </w:p>
        </w:tc>
      </w:tr>
      <w:tr w:rsidR="00F36592" w:rsidRPr="00B7175A" w14:paraId="573891D4" w14:textId="77777777" w:rsidTr="00976606">
        <w:tc>
          <w:tcPr>
            <w:tcW w:w="9637" w:type="dxa"/>
            <w:gridSpan w:val="5"/>
            <w:shd w:val="clear" w:color="auto" w:fill="auto"/>
          </w:tcPr>
          <w:p w14:paraId="30375EB2" w14:textId="77777777" w:rsidR="00C36C0C" w:rsidRPr="00747E86" w:rsidRDefault="00C36C0C" w:rsidP="00742F93">
            <w:pPr>
              <w:spacing w:before="40" w:after="120"/>
              <w:ind w:right="113"/>
              <w:rPr>
                <w:b/>
                <w:lang w:eastAsia="en-US"/>
              </w:rPr>
            </w:pPr>
            <w:r w:rsidRPr="00747E86">
              <w:rPr>
                <w:b/>
                <w:lang w:eastAsia="en-US"/>
              </w:rPr>
              <w:t>1.1.1 Monitoring and modelling tools</w:t>
            </w:r>
          </w:p>
        </w:tc>
      </w:tr>
      <w:tr w:rsidR="00F36592" w:rsidRPr="00B7175A" w14:paraId="177D85BC" w14:textId="77777777" w:rsidTr="0071268F">
        <w:tc>
          <w:tcPr>
            <w:tcW w:w="1123" w:type="dxa"/>
            <w:shd w:val="clear" w:color="auto" w:fill="auto"/>
          </w:tcPr>
          <w:p w14:paraId="303F5094" w14:textId="77777777" w:rsidR="00C36C0C" w:rsidRPr="00747E86" w:rsidRDefault="00C36C0C" w:rsidP="00742F93">
            <w:pPr>
              <w:spacing w:before="40" w:after="120"/>
              <w:ind w:right="113"/>
              <w:rPr>
                <w:lang w:eastAsia="en-US"/>
              </w:rPr>
            </w:pPr>
            <w:r w:rsidRPr="0018792D">
              <w:rPr>
                <w:highlight w:val="yellow"/>
                <w:lang w:eastAsia="en-US"/>
              </w:rPr>
              <w:t>1.1.1.1</w:t>
            </w:r>
          </w:p>
        </w:tc>
        <w:tc>
          <w:tcPr>
            <w:tcW w:w="2734" w:type="dxa"/>
            <w:shd w:val="clear" w:color="auto" w:fill="auto"/>
          </w:tcPr>
          <w:p w14:paraId="0802FA16" w14:textId="22AE9024" w:rsidR="00C36C0C" w:rsidRPr="00747E86" w:rsidRDefault="007740E3" w:rsidP="00742F93">
            <w:pPr>
              <w:spacing w:before="40" w:after="120"/>
              <w:ind w:right="113"/>
              <w:rPr>
                <w:lang w:eastAsia="en-US"/>
              </w:rPr>
            </w:pPr>
            <w:r w:rsidRPr="00747E86">
              <w:t xml:space="preserve">Contribute to the Gothenburg Protocol </w:t>
            </w:r>
            <w:r w:rsidR="00747920" w:rsidRPr="00747E86">
              <w:t>r</w:t>
            </w:r>
            <w:r w:rsidRPr="00747E86">
              <w:t>eview by</w:t>
            </w:r>
            <w:r w:rsidR="00842E22" w:rsidRPr="00747E86">
              <w:t>:</w:t>
            </w:r>
            <w:r w:rsidRPr="00747E86">
              <w:t xml:space="preserve"> (i) taking stock of long</w:t>
            </w:r>
            <w:r w:rsidR="00AF7E3A" w:rsidRPr="00747E86">
              <w:t>-</w:t>
            </w:r>
            <w:r w:rsidRPr="00747E86">
              <w:t>term trend analysis and key messages for policy effectiveness</w:t>
            </w:r>
            <w:r w:rsidR="00742DA5" w:rsidRPr="00747E86">
              <w:t>;</w:t>
            </w:r>
            <w:r w:rsidRPr="00747E86">
              <w:t xml:space="preserve"> (ii) assessing the fitness for purpose of the monitoring and measurement tools to support policy (including recent developments on </w:t>
            </w:r>
            <w:r w:rsidR="00742DA5" w:rsidRPr="00747E86">
              <w:t>c</w:t>
            </w:r>
            <w:r w:rsidRPr="00747E86">
              <w:t>ondensables</w:t>
            </w:r>
            <w:r w:rsidR="00842E22" w:rsidRPr="00747E86">
              <w:t>,</w:t>
            </w:r>
            <w:r w:rsidRPr="00747E86">
              <w:t xml:space="preserve"> for instance)</w:t>
            </w:r>
          </w:p>
        </w:tc>
        <w:tc>
          <w:tcPr>
            <w:tcW w:w="2380" w:type="dxa"/>
            <w:shd w:val="clear" w:color="auto" w:fill="auto"/>
          </w:tcPr>
          <w:p w14:paraId="7EB159B9" w14:textId="1ACCA8F9" w:rsidR="00C36C0C" w:rsidRPr="00747E86" w:rsidRDefault="007740E3" w:rsidP="00742F93">
            <w:pPr>
              <w:spacing w:before="40" w:after="120"/>
              <w:ind w:right="113"/>
              <w:rPr>
                <w:lang w:eastAsia="en-US"/>
              </w:rPr>
            </w:pPr>
            <w:r w:rsidRPr="00747E86">
              <w:rPr>
                <w:lang w:eastAsia="en-US"/>
              </w:rPr>
              <w:t>Notes and contribution for the review o</w:t>
            </w:r>
            <w:r w:rsidR="00742DA5" w:rsidRPr="00747E86">
              <w:rPr>
                <w:lang w:eastAsia="en-US"/>
              </w:rPr>
              <w:t>f</w:t>
            </w:r>
            <w:r w:rsidRPr="00747E86">
              <w:rPr>
                <w:lang w:eastAsia="en-US"/>
              </w:rPr>
              <w:t xml:space="preserve"> the G</w:t>
            </w:r>
            <w:r w:rsidR="00742DA5" w:rsidRPr="00747E86">
              <w:rPr>
                <w:lang w:eastAsia="en-US"/>
              </w:rPr>
              <w:t>othenburg</w:t>
            </w:r>
            <w:r w:rsidR="00B200A5" w:rsidRPr="00747E86">
              <w:rPr>
                <w:lang w:eastAsia="en-US"/>
              </w:rPr>
              <w:t xml:space="preserve"> </w:t>
            </w:r>
            <w:r w:rsidRPr="00747E86">
              <w:rPr>
                <w:lang w:eastAsia="en-US"/>
              </w:rPr>
              <w:t>P</w:t>
            </w:r>
            <w:r w:rsidR="00B200A5" w:rsidRPr="00747E86">
              <w:rPr>
                <w:lang w:eastAsia="en-US"/>
              </w:rPr>
              <w:t>rotocol</w:t>
            </w:r>
            <w:r w:rsidR="00E851A8" w:rsidRPr="00747E86">
              <w:rPr>
                <w:lang w:eastAsia="en-US"/>
              </w:rPr>
              <w:t xml:space="preserve"> </w:t>
            </w:r>
            <w:r w:rsidR="00AE631F" w:rsidRPr="00747E86">
              <w:rPr>
                <w:lang w:eastAsia="en-US"/>
              </w:rPr>
              <w:t>(202</w:t>
            </w:r>
            <w:r w:rsidR="00B200A5" w:rsidRPr="00747E86">
              <w:rPr>
                <w:lang w:eastAsia="en-US"/>
              </w:rPr>
              <w:t>2</w:t>
            </w:r>
            <w:r w:rsidR="00AE631F" w:rsidRPr="00747E86">
              <w:rPr>
                <w:lang w:eastAsia="en-US"/>
              </w:rPr>
              <w:t>)</w:t>
            </w:r>
          </w:p>
        </w:tc>
        <w:tc>
          <w:tcPr>
            <w:tcW w:w="1733" w:type="dxa"/>
            <w:shd w:val="clear" w:color="auto" w:fill="auto"/>
          </w:tcPr>
          <w:p w14:paraId="7CCC14DD" w14:textId="77777777" w:rsidR="0018792D" w:rsidRDefault="007740E3" w:rsidP="00742F93">
            <w:pPr>
              <w:spacing w:before="40" w:after="120"/>
              <w:ind w:right="113"/>
              <w:rPr>
                <w:ins w:id="1" w:author="Krzysztof Olendrzynski" w:date="2021-09-15T21:25:00Z"/>
              </w:rPr>
            </w:pPr>
            <w:r w:rsidRPr="00747E86">
              <w:t>TFMM, MSC-W, CCC, MSC-E</w:t>
            </w:r>
            <w:ins w:id="2" w:author="Krzysztof Olendrzynski" w:date="2021-09-15T21:23:00Z">
              <w:r w:rsidR="0018792D">
                <w:t xml:space="preserve">; </w:t>
              </w:r>
            </w:ins>
          </w:p>
          <w:p w14:paraId="74CC1440" w14:textId="79924E20" w:rsidR="00C36C0C" w:rsidRPr="00747E86" w:rsidRDefault="0018792D" w:rsidP="00742F93">
            <w:pPr>
              <w:spacing w:before="40" w:after="120"/>
              <w:ind w:right="113"/>
              <w:rPr>
                <w:lang w:eastAsia="en-US"/>
              </w:rPr>
            </w:pPr>
            <w:ins w:id="3" w:author="Krzysztof Olendrzynski" w:date="2021-09-15T21:24:00Z">
              <w:r>
                <w:t>Task Force on Health, ICPs</w:t>
              </w:r>
            </w:ins>
          </w:p>
        </w:tc>
        <w:tc>
          <w:tcPr>
            <w:tcW w:w="1667" w:type="dxa"/>
            <w:shd w:val="clear" w:color="auto" w:fill="auto"/>
          </w:tcPr>
          <w:p w14:paraId="62B0D10F" w14:textId="77777777" w:rsidR="0018792D" w:rsidRDefault="00C36C0C" w:rsidP="00742F93">
            <w:pPr>
              <w:spacing w:before="40" w:after="120"/>
              <w:ind w:right="113"/>
              <w:rPr>
                <w:ins w:id="4" w:author="Krzysztof Olendrzynski" w:date="2021-09-15T21:25:00Z"/>
                <w:lang w:eastAsia="en-US"/>
              </w:rPr>
            </w:pPr>
            <w:r w:rsidRPr="00747E86">
              <w:rPr>
                <w:lang w:eastAsia="en-US"/>
              </w:rPr>
              <w:t>Covered by the EMEP budget</w:t>
            </w:r>
          </w:p>
          <w:p w14:paraId="5431D9CE" w14:textId="34510551" w:rsidR="00C36C0C" w:rsidRPr="00747E86" w:rsidRDefault="0018792D" w:rsidP="00742F93">
            <w:pPr>
              <w:spacing w:before="40" w:after="120"/>
              <w:ind w:right="113"/>
              <w:rPr>
                <w:lang w:eastAsia="en-US"/>
              </w:rPr>
            </w:pPr>
            <w:ins w:id="5" w:author="Krzysztof Olendrzynski" w:date="2021-09-15T21:24:00Z">
              <w:r w:rsidRPr="0018792D">
                <w:rPr>
                  <w:lang w:eastAsia="en-US"/>
                </w:rPr>
                <w:t>Covered by recommended contributions</w:t>
              </w:r>
            </w:ins>
          </w:p>
        </w:tc>
      </w:tr>
      <w:tr w:rsidR="00F36592" w:rsidRPr="00B7175A" w14:paraId="7CF795BF" w14:textId="77777777" w:rsidTr="00B21230">
        <w:tc>
          <w:tcPr>
            <w:tcW w:w="1123" w:type="dxa"/>
            <w:shd w:val="clear" w:color="auto" w:fill="auto"/>
          </w:tcPr>
          <w:p w14:paraId="4580453A" w14:textId="3969BB18" w:rsidR="00C36C0C" w:rsidRPr="005D1AB1" w:rsidRDefault="00C36C0C" w:rsidP="00742F93">
            <w:pPr>
              <w:spacing w:before="40" w:after="120"/>
              <w:ind w:right="113"/>
              <w:rPr>
                <w:lang w:eastAsia="en-US"/>
              </w:rPr>
            </w:pPr>
            <w:r w:rsidRPr="005D1AB1">
              <w:rPr>
                <w:lang w:eastAsia="en-US"/>
              </w:rPr>
              <w:t>1.1.1.</w:t>
            </w:r>
            <w:r w:rsidR="007740E3" w:rsidRPr="005D1AB1">
              <w:rPr>
                <w:lang w:eastAsia="en-US"/>
              </w:rPr>
              <w:t>2</w:t>
            </w:r>
          </w:p>
        </w:tc>
        <w:tc>
          <w:tcPr>
            <w:tcW w:w="2734" w:type="dxa"/>
            <w:shd w:val="clear" w:color="auto" w:fill="auto"/>
          </w:tcPr>
          <w:p w14:paraId="64ECAA4B" w14:textId="66150402" w:rsidR="00C36C0C" w:rsidRPr="005D1AB1" w:rsidRDefault="00D86D8E" w:rsidP="003B04B0">
            <w:pPr>
              <w:suppressAutoHyphens w:val="0"/>
              <w:spacing w:line="276" w:lineRule="auto"/>
            </w:pPr>
            <w:r w:rsidRPr="005D1AB1">
              <w:rPr>
                <w:bCs/>
              </w:rPr>
              <w:t>Revising histori</w:t>
            </w:r>
            <w:r w:rsidR="00B200A5" w:rsidRPr="005D1AB1">
              <w:rPr>
                <w:bCs/>
              </w:rPr>
              <w:t>c</w:t>
            </w:r>
            <w:r w:rsidRPr="005D1AB1">
              <w:rPr>
                <w:bCs/>
              </w:rPr>
              <w:t>al PM</w:t>
            </w:r>
            <w:r w:rsidRPr="005D1AB1">
              <w:rPr>
                <w:bCs/>
                <w:vertAlign w:val="subscript"/>
              </w:rPr>
              <w:t xml:space="preserve">2.5 </w:t>
            </w:r>
            <w:r w:rsidRPr="005D1AB1">
              <w:rPr>
                <w:bCs/>
              </w:rPr>
              <w:t>emissions from residential combustion to consistently include condensable organics and assess</w:t>
            </w:r>
            <w:r w:rsidR="00356F02" w:rsidRPr="005D1AB1">
              <w:rPr>
                <w:bCs/>
              </w:rPr>
              <w:t>ment of</w:t>
            </w:r>
            <w:r w:rsidR="00E851A8" w:rsidRPr="005D1AB1">
              <w:rPr>
                <w:bCs/>
              </w:rPr>
              <w:t xml:space="preserve"> </w:t>
            </w:r>
            <w:r w:rsidRPr="005D1AB1">
              <w:rPr>
                <w:bCs/>
              </w:rPr>
              <w:t xml:space="preserve">the implication for the review of </w:t>
            </w:r>
            <w:r w:rsidR="00E24EAE" w:rsidRPr="005D1AB1">
              <w:rPr>
                <w:bCs/>
              </w:rPr>
              <w:t xml:space="preserve">the </w:t>
            </w:r>
            <w:r w:rsidRPr="005D1AB1">
              <w:rPr>
                <w:bCs/>
              </w:rPr>
              <w:t xml:space="preserve">Gothenburg </w:t>
            </w:r>
            <w:r w:rsidR="00B200A5" w:rsidRPr="005D1AB1">
              <w:rPr>
                <w:bCs/>
              </w:rPr>
              <w:t>P</w:t>
            </w:r>
            <w:r w:rsidRPr="005D1AB1">
              <w:rPr>
                <w:bCs/>
              </w:rPr>
              <w:t>rotocol</w:t>
            </w:r>
          </w:p>
        </w:tc>
        <w:tc>
          <w:tcPr>
            <w:tcW w:w="2380" w:type="dxa"/>
            <w:shd w:val="clear" w:color="auto" w:fill="auto"/>
          </w:tcPr>
          <w:p w14:paraId="3B966AD7" w14:textId="1C67FDD6" w:rsidR="00810D16" w:rsidRPr="005D1AB1" w:rsidRDefault="00356F02" w:rsidP="00810D16">
            <w:pPr>
              <w:suppressAutoHyphens w:val="0"/>
              <w:spacing w:line="276" w:lineRule="auto"/>
            </w:pPr>
            <w:r w:rsidRPr="005D1AB1">
              <w:t xml:space="preserve">Analysis </w:t>
            </w:r>
            <w:r w:rsidR="00C85EDD" w:rsidRPr="005D1AB1">
              <w:t>of e</w:t>
            </w:r>
            <w:r w:rsidR="00D86D8E" w:rsidRPr="005D1AB1">
              <w:t>mission data sets</w:t>
            </w:r>
            <w:r w:rsidR="00810D16" w:rsidRPr="005D1AB1">
              <w:t xml:space="preserve"> including condensable</w:t>
            </w:r>
            <w:r w:rsidR="0043500D" w:rsidRPr="005D1AB1">
              <w:t>s</w:t>
            </w:r>
            <w:r w:rsidR="00810D16" w:rsidRPr="005D1AB1">
              <w:t xml:space="preserve"> for 2005</w:t>
            </w:r>
            <w:r w:rsidR="00E3375C" w:rsidRPr="005D1AB1">
              <w:t>–</w:t>
            </w:r>
            <w:r w:rsidR="00810D16" w:rsidRPr="005D1AB1">
              <w:t>2018</w:t>
            </w:r>
            <w:r w:rsidR="00D86D8E" w:rsidRPr="005D1AB1">
              <w:t xml:space="preserve">, </w:t>
            </w:r>
          </w:p>
          <w:p w14:paraId="099AD301" w14:textId="250C88F3" w:rsidR="00810D16" w:rsidRPr="005D1AB1" w:rsidRDefault="00810D16" w:rsidP="00810D16">
            <w:pPr>
              <w:suppressAutoHyphens w:val="0"/>
              <w:spacing w:line="276" w:lineRule="auto"/>
            </w:pPr>
            <w:r w:rsidRPr="005D1AB1">
              <w:t xml:space="preserve">EMEP MSC-W model calculation of PM trends and </w:t>
            </w:r>
            <w:r w:rsidR="0043500D" w:rsidRPr="005D1AB1">
              <w:t>source-r</w:t>
            </w:r>
            <w:r w:rsidR="007358C0" w:rsidRPr="005D1AB1">
              <w:t xml:space="preserve">eceptor </w:t>
            </w:r>
            <w:r w:rsidRPr="005D1AB1">
              <w:t>matrices</w:t>
            </w:r>
          </w:p>
          <w:p w14:paraId="575C66D2" w14:textId="5C81C538" w:rsidR="00C36C0C" w:rsidRPr="005D1AB1" w:rsidRDefault="00810D16" w:rsidP="00C46096">
            <w:pPr>
              <w:suppressAutoHyphens w:val="0"/>
              <w:spacing w:line="276" w:lineRule="auto"/>
            </w:pPr>
            <w:r w:rsidRPr="005D1AB1">
              <w:t>Contribution of condensables to population exposure and health impacts</w:t>
            </w:r>
            <w:r w:rsidR="007358C0" w:rsidRPr="005D1AB1">
              <w:t xml:space="preserve"> </w:t>
            </w:r>
            <w:r w:rsidR="00D86D8E" w:rsidRPr="005D1AB1">
              <w:t>review (</w:t>
            </w:r>
            <w:r w:rsidRPr="005D1AB1">
              <w:t>spring</w:t>
            </w:r>
            <w:r w:rsidR="00D86D8E" w:rsidRPr="005D1AB1">
              <w:t xml:space="preserve"> 2022</w:t>
            </w:r>
            <w:r w:rsidRPr="005D1AB1">
              <w:t xml:space="preserve">, review during the </w:t>
            </w:r>
            <w:r w:rsidR="00932606" w:rsidRPr="005D1AB1">
              <w:t xml:space="preserve">EMEP </w:t>
            </w:r>
            <w:r w:rsidR="00C85EDD" w:rsidRPr="005D1AB1">
              <w:t>T</w:t>
            </w:r>
            <w:r w:rsidR="00E24EAE" w:rsidRPr="005D1AB1">
              <w:t xml:space="preserve">ask </w:t>
            </w:r>
            <w:r w:rsidRPr="005D1AB1">
              <w:t>F</w:t>
            </w:r>
            <w:r w:rsidR="00E24EAE" w:rsidRPr="005D1AB1">
              <w:t>orce</w:t>
            </w:r>
            <w:r w:rsidRPr="005D1AB1">
              <w:t xml:space="preserve"> meeting</w:t>
            </w:r>
            <w:r w:rsidR="00D15993" w:rsidRPr="005D1AB1">
              <w:t>s</w:t>
            </w:r>
            <w:r w:rsidRPr="005D1AB1">
              <w:t xml:space="preserve"> and the </w:t>
            </w:r>
            <w:r w:rsidR="007358C0" w:rsidRPr="005D1AB1">
              <w:t xml:space="preserve">eighth </w:t>
            </w:r>
            <w:r w:rsidRPr="005D1AB1">
              <w:t xml:space="preserve">joint </w:t>
            </w:r>
            <w:r w:rsidR="006B3D64" w:rsidRPr="005D1AB1">
              <w:t xml:space="preserve">session of Steering Body to </w:t>
            </w:r>
            <w:r w:rsidRPr="005D1AB1">
              <w:t>EMEP</w:t>
            </w:r>
            <w:r w:rsidR="006B3D64" w:rsidRPr="005D1AB1">
              <w:t xml:space="preserve"> and </w:t>
            </w:r>
            <w:r w:rsidRPr="005D1AB1">
              <w:t>WGE</w:t>
            </w:r>
            <w:r w:rsidR="00D86D8E" w:rsidRPr="005D1AB1">
              <w:t>)</w:t>
            </w:r>
          </w:p>
        </w:tc>
        <w:tc>
          <w:tcPr>
            <w:tcW w:w="1733" w:type="dxa"/>
            <w:shd w:val="clear" w:color="auto" w:fill="auto"/>
          </w:tcPr>
          <w:p w14:paraId="0EE17616" w14:textId="0BDB9D81" w:rsidR="00C36C0C" w:rsidRPr="005D1AB1" w:rsidRDefault="0098235D" w:rsidP="00742F93">
            <w:pPr>
              <w:spacing w:before="40" w:after="120"/>
              <w:ind w:right="113"/>
              <w:rPr>
                <w:lang w:eastAsia="en-US"/>
              </w:rPr>
            </w:pPr>
            <w:r w:rsidRPr="005D1AB1">
              <w:rPr>
                <w:lang w:eastAsia="en-US"/>
              </w:rPr>
              <w:t xml:space="preserve">MSC-W in co-operation with </w:t>
            </w:r>
            <w:r w:rsidR="00D86D8E" w:rsidRPr="005D1AB1">
              <w:rPr>
                <w:lang w:eastAsia="en-US"/>
              </w:rPr>
              <w:t>CIAM, CCC</w:t>
            </w:r>
            <w:r w:rsidR="00C72C4F" w:rsidRPr="005D1AB1">
              <w:rPr>
                <w:lang w:eastAsia="en-US"/>
              </w:rPr>
              <w:t>, CEIP</w:t>
            </w:r>
            <w:r w:rsidR="00E851A8" w:rsidRPr="005D1AB1">
              <w:rPr>
                <w:lang w:eastAsia="en-US"/>
              </w:rPr>
              <w:t xml:space="preserve"> </w:t>
            </w:r>
            <w:r w:rsidR="00D86D8E" w:rsidRPr="005D1AB1">
              <w:rPr>
                <w:lang w:eastAsia="en-US"/>
              </w:rPr>
              <w:t>and TNO</w:t>
            </w:r>
          </w:p>
        </w:tc>
        <w:tc>
          <w:tcPr>
            <w:tcW w:w="1667" w:type="dxa"/>
            <w:shd w:val="clear" w:color="auto" w:fill="auto"/>
          </w:tcPr>
          <w:p w14:paraId="7A7BDDC4" w14:textId="77777777" w:rsidR="00C36C0C" w:rsidRPr="005D1AB1" w:rsidRDefault="0098235D" w:rsidP="00742F93">
            <w:pPr>
              <w:spacing w:before="40" w:after="120"/>
              <w:ind w:right="113"/>
              <w:rPr>
                <w:lang w:eastAsia="en-US"/>
              </w:rPr>
            </w:pPr>
            <w:r w:rsidRPr="005D1AB1">
              <w:rPr>
                <w:lang w:eastAsia="en-US"/>
              </w:rPr>
              <w:t>Funding from Nordic Council of Ministers or other sources</w:t>
            </w:r>
          </w:p>
        </w:tc>
      </w:tr>
      <w:tr w:rsidR="007740E3" w:rsidRPr="00B7175A" w14:paraId="6EC44C06" w14:textId="77777777" w:rsidTr="0071268F">
        <w:tc>
          <w:tcPr>
            <w:tcW w:w="1123" w:type="dxa"/>
            <w:shd w:val="clear" w:color="auto" w:fill="auto"/>
          </w:tcPr>
          <w:p w14:paraId="071A16AA" w14:textId="0BC52D61" w:rsidR="007740E3" w:rsidRPr="003F1B74" w:rsidRDefault="007740E3" w:rsidP="00742F93">
            <w:pPr>
              <w:spacing w:before="40" w:after="120"/>
              <w:ind w:right="113"/>
              <w:rPr>
                <w:lang w:eastAsia="en-US"/>
              </w:rPr>
            </w:pPr>
            <w:r w:rsidRPr="003F1B74">
              <w:rPr>
                <w:lang w:eastAsia="en-US"/>
              </w:rPr>
              <w:t>1.1.1.3</w:t>
            </w:r>
          </w:p>
        </w:tc>
        <w:tc>
          <w:tcPr>
            <w:tcW w:w="2734" w:type="dxa"/>
            <w:shd w:val="clear" w:color="auto" w:fill="auto"/>
          </w:tcPr>
          <w:p w14:paraId="0EE41A74" w14:textId="56B65412" w:rsidR="007740E3" w:rsidRPr="003F1B74" w:rsidRDefault="007740E3" w:rsidP="00C46096">
            <w:r w:rsidRPr="003F1B74">
              <w:t xml:space="preserve">Prepare and </w:t>
            </w:r>
            <w:r w:rsidR="00BF407A" w:rsidRPr="003F1B74">
              <w:t>c</w:t>
            </w:r>
            <w:r w:rsidRPr="003F1B74">
              <w:t>onduct an intensive measurement period focus</w:t>
            </w:r>
            <w:r w:rsidR="00EB4AD4" w:rsidRPr="003F1B74">
              <w:t>ed</w:t>
            </w:r>
            <w:r w:rsidRPr="003F1B74">
              <w:t xml:space="preserve"> on improved understanding of high ozone pollution episodes</w:t>
            </w:r>
          </w:p>
        </w:tc>
        <w:tc>
          <w:tcPr>
            <w:tcW w:w="2380" w:type="dxa"/>
            <w:shd w:val="clear" w:color="auto" w:fill="auto"/>
          </w:tcPr>
          <w:p w14:paraId="5FD78B70" w14:textId="5B56D9E7" w:rsidR="007740E3" w:rsidRPr="003F1B74" w:rsidRDefault="007740E3" w:rsidP="00810D16">
            <w:pPr>
              <w:suppressAutoHyphens w:val="0"/>
              <w:spacing w:line="276" w:lineRule="auto"/>
            </w:pPr>
            <w:r w:rsidRPr="003F1B74">
              <w:t>New EMEP field campaign (spring</w:t>
            </w:r>
            <w:r w:rsidR="00E3375C" w:rsidRPr="003F1B74">
              <w:t>–</w:t>
            </w:r>
            <w:r w:rsidRPr="003F1B74">
              <w:t>summer 2022)</w:t>
            </w:r>
          </w:p>
        </w:tc>
        <w:tc>
          <w:tcPr>
            <w:tcW w:w="1733" w:type="dxa"/>
            <w:shd w:val="clear" w:color="auto" w:fill="auto"/>
          </w:tcPr>
          <w:p w14:paraId="6B0D2379" w14:textId="4A0EBBB1" w:rsidR="007740E3" w:rsidRPr="003F1B74" w:rsidRDefault="007740E3" w:rsidP="00742F93">
            <w:pPr>
              <w:spacing w:before="40" w:after="120"/>
              <w:ind w:right="113"/>
              <w:rPr>
                <w:lang w:eastAsia="en-US"/>
              </w:rPr>
            </w:pPr>
            <w:r w:rsidRPr="003F1B74">
              <w:t>TFMM, CCC</w:t>
            </w:r>
          </w:p>
        </w:tc>
        <w:tc>
          <w:tcPr>
            <w:tcW w:w="1667" w:type="dxa"/>
            <w:shd w:val="clear" w:color="auto" w:fill="auto"/>
          </w:tcPr>
          <w:p w14:paraId="7216C659" w14:textId="708CB2C8" w:rsidR="007740E3" w:rsidRPr="003F1B74" w:rsidRDefault="007740E3" w:rsidP="00742F93">
            <w:pPr>
              <w:spacing w:before="40" w:after="120"/>
              <w:ind w:right="113"/>
              <w:rPr>
                <w:lang w:eastAsia="en-US"/>
              </w:rPr>
            </w:pPr>
            <w:r w:rsidRPr="003F1B74">
              <w:rPr>
                <w:lang w:eastAsia="en-US"/>
              </w:rPr>
              <w:t>Covered by the EMEP budget and national contributions</w:t>
            </w:r>
          </w:p>
        </w:tc>
      </w:tr>
      <w:tr w:rsidR="007740E3" w:rsidRPr="00B7175A" w14:paraId="2C0AA578" w14:textId="77777777" w:rsidTr="0071268F">
        <w:tc>
          <w:tcPr>
            <w:tcW w:w="1123" w:type="dxa"/>
            <w:shd w:val="clear" w:color="auto" w:fill="auto"/>
          </w:tcPr>
          <w:p w14:paraId="224E434B" w14:textId="252DF84D" w:rsidR="007740E3" w:rsidRPr="003F1B74" w:rsidRDefault="007740E3" w:rsidP="00742F93">
            <w:pPr>
              <w:spacing w:before="40" w:after="120"/>
              <w:ind w:right="113"/>
              <w:rPr>
                <w:lang w:eastAsia="en-US"/>
              </w:rPr>
            </w:pPr>
            <w:r w:rsidRPr="003F1B74">
              <w:rPr>
                <w:lang w:eastAsia="en-US"/>
              </w:rPr>
              <w:t>1.1.1.4</w:t>
            </w:r>
          </w:p>
        </w:tc>
        <w:tc>
          <w:tcPr>
            <w:tcW w:w="2734" w:type="dxa"/>
            <w:shd w:val="clear" w:color="auto" w:fill="auto"/>
          </w:tcPr>
          <w:p w14:paraId="2F784E2B" w14:textId="5965F871" w:rsidR="007740E3" w:rsidRPr="003F1B74" w:rsidRDefault="007740E3" w:rsidP="00E35D25">
            <w:r w:rsidRPr="003F1B74">
              <w:t>Review of the use of in-situ VOC measurement</w:t>
            </w:r>
            <w:r w:rsidR="00BF0E62" w:rsidRPr="003F1B74">
              <w:t>s</w:t>
            </w:r>
            <w:r w:rsidRPr="003F1B74">
              <w:t xml:space="preserve"> (including high quality and potential complementary sensors or passive methods) for the revision and improvement of chemistry-transport models across a range of spatial scales: from local (industrial and urban) to regional background sites</w:t>
            </w:r>
          </w:p>
        </w:tc>
        <w:tc>
          <w:tcPr>
            <w:tcW w:w="2380" w:type="dxa"/>
            <w:shd w:val="clear" w:color="auto" w:fill="auto"/>
          </w:tcPr>
          <w:p w14:paraId="5D7FE36D" w14:textId="77777777" w:rsidR="007740E3" w:rsidRPr="003F1B74" w:rsidRDefault="007740E3" w:rsidP="00810D16">
            <w:pPr>
              <w:suppressAutoHyphens w:val="0"/>
              <w:spacing w:line="276" w:lineRule="auto"/>
            </w:pPr>
            <w:r w:rsidRPr="003F1B74">
              <w:t>EMEP report in 2022</w:t>
            </w:r>
          </w:p>
          <w:p w14:paraId="7C0AD8D6" w14:textId="77777777" w:rsidR="007740E3" w:rsidRPr="003F1B74" w:rsidRDefault="007740E3" w:rsidP="00810D16">
            <w:pPr>
              <w:suppressAutoHyphens w:val="0"/>
              <w:spacing w:line="276" w:lineRule="auto"/>
            </w:pPr>
          </w:p>
          <w:p w14:paraId="355B8AC2" w14:textId="79EF8658" w:rsidR="007740E3" w:rsidRPr="003F1B74" w:rsidRDefault="007740E3" w:rsidP="00810D16">
            <w:pPr>
              <w:suppressAutoHyphens w:val="0"/>
              <w:spacing w:line="276" w:lineRule="auto"/>
            </w:pPr>
            <w:r w:rsidRPr="003F1B74">
              <w:t>Potential implications to revise the profiles of VOC emission reporting (2023)</w:t>
            </w:r>
          </w:p>
        </w:tc>
        <w:tc>
          <w:tcPr>
            <w:tcW w:w="1733" w:type="dxa"/>
            <w:shd w:val="clear" w:color="auto" w:fill="auto"/>
          </w:tcPr>
          <w:p w14:paraId="64B7C417" w14:textId="77777777" w:rsidR="007740E3" w:rsidRPr="003F1B74" w:rsidRDefault="007740E3" w:rsidP="00742F93">
            <w:pPr>
              <w:spacing w:before="40" w:after="120"/>
              <w:ind w:right="113"/>
            </w:pPr>
            <w:r w:rsidRPr="003F1B74">
              <w:t>TFMM, CCC, MSC-W</w:t>
            </w:r>
          </w:p>
          <w:p w14:paraId="13E704BA" w14:textId="2EB422B8" w:rsidR="007740E3" w:rsidRPr="003F1B74" w:rsidRDefault="007740E3" w:rsidP="00742F93">
            <w:pPr>
              <w:spacing w:before="40" w:after="120"/>
              <w:ind w:right="113"/>
              <w:rPr>
                <w:lang w:eastAsia="en-US"/>
              </w:rPr>
            </w:pPr>
            <w:r w:rsidRPr="003F1B74">
              <w:t>TFEIP</w:t>
            </w:r>
          </w:p>
        </w:tc>
        <w:tc>
          <w:tcPr>
            <w:tcW w:w="1667" w:type="dxa"/>
            <w:shd w:val="clear" w:color="auto" w:fill="auto"/>
          </w:tcPr>
          <w:p w14:paraId="20AD1BA7" w14:textId="121AEE72" w:rsidR="007740E3" w:rsidRPr="003F1B74" w:rsidRDefault="007740E3" w:rsidP="00742F93">
            <w:pPr>
              <w:spacing w:before="40" w:after="120"/>
              <w:ind w:right="113"/>
              <w:rPr>
                <w:lang w:eastAsia="en-US"/>
              </w:rPr>
            </w:pPr>
            <w:r w:rsidRPr="003F1B74">
              <w:rPr>
                <w:lang w:eastAsia="en-US"/>
              </w:rPr>
              <w:t>Covered by the EMEP budget</w:t>
            </w:r>
          </w:p>
        </w:tc>
      </w:tr>
      <w:tr w:rsidR="00F36592" w:rsidRPr="00B7175A" w14:paraId="7AC74F7C" w14:textId="77777777" w:rsidTr="0071268F">
        <w:tc>
          <w:tcPr>
            <w:tcW w:w="1123" w:type="dxa"/>
            <w:shd w:val="clear" w:color="auto" w:fill="auto"/>
          </w:tcPr>
          <w:p w14:paraId="4138AFCE" w14:textId="674CF3D6" w:rsidR="00C36C0C" w:rsidRPr="003F1B74" w:rsidRDefault="00C36C0C" w:rsidP="00742F93">
            <w:pPr>
              <w:spacing w:before="40" w:after="120"/>
              <w:ind w:right="113"/>
              <w:rPr>
                <w:lang w:eastAsia="en-US"/>
              </w:rPr>
            </w:pPr>
            <w:r w:rsidRPr="003F1B74">
              <w:rPr>
                <w:lang w:eastAsia="en-US"/>
              </w:rPr>
              <w:t>1.1.1.</w:t>
            </w:r>
            <w:r w:rsidR="00C65441" w:rsidRPr="003F1B74">
              <w:rPr>
                <w:lang w:eastAsia="en-US"/>
              </w:rPr>
              <w:t>5</w:t>
            </w:r>
          </w:p>
        </w:tc>
        <w:tc>
          <w:tcPr>
            <w:tcW w:w="2734" w:type="dxa"/>
            <w:shd w:val="clear" w:color="auto" w:fill="auto"/>
          </w:tcPr>
          <w:p w14:paraId="17A276CC" w14:textId="4F235182" w:rsidR="00C36C0C" w:rsidRPr="003F1B74" w:rsidRDefault="00C65441" w:rsidP="00742F93">
            <w:pPr>
              <w:spacing w:before="40" w:after="120"/>
              <w:ind w:right="113"/>
              <w:rPr>
                <w:lang w:eastAsia="en-US"/>
              </w:rPr>
            </w:pPr>
            <w:r w:rsidRPr="003F1B74">
              <w:t xml:space="preserve">Perform a Eurodelta multi-model intercomparison exercise focusing on BaP </w:t>
            </w:r>
          </w:p>
        </w:tc>
        <w:tc>
          <w:tcPr>
            <w:tcW w:w="2380" w:type="dxa"/>
            <w:shd w:val="clear" w:color="auto" w:fill="auto"/>
          </w:tcPr>
          <w:p w14:paraId="72162885" w14:textId="12DBF58A" w:rsidR="00B02493" w:rsidRPr="003F1B74" w:rsidRDefault="00B02493" w:rsidP="00742F93">
            <w:pPr>
              <w:spacing w:before="40" w:after="120"/>
              <w:ind w:right="113"/>
              <w:rPr>
                <w:lang w:eastAsia="en-US"/>
              </w:rPr>
            </w:pPr>
            <w:r w:rsidRPr="003F1B74">
              <w:rPr>
                <w:lang w:eastAsia="en-US"/>
              </w:rPr>
              <w:t xml:space="preserve">First report </w:t>
            </w:r>
            <w:r w:rsidR="00C65441" w:rsidRPr="003F1B74">
              <w:rPr>
                <w:lang w:eastAsia="en-US"/>
              </w:rPr>
              <w:t xml:space="preserve">in </w:t>
            </w:r>
            <w:r w:rsidRPr="003F1B74">
              <w:rPr>
                <w:lang w:eastAsia="en-US"/>
              </w:rPr>
              <w:t>202</w:t>
            </w:r>
            <w:r w:rsidR="00C65441" w:rsidRPr="003F1B74">
              <w:rPr>
                <w:lang w:eastAsia="en-US"/>
              </w:rPr>
              <w:t>2</w:t>
            </w:r>
          </w:p>
          <w:p w14:paraId="20F634D8" w14:textId="2A06473D" w:rsidR="00C65441" w:rsidRPr="003F1B74" w:rsidRDefault="00C65441" w:rsidP="00742F93">
            <w:pPr>
              <w:spacing w:before="40" w:after="120"/>
              <w:ind w:right="113"/>
              <w:rPr>
                <w:lang w:eastAsia="en-US"/>
              </w:rPr>
            </w:pPr>
            <w:r w:rsidRPr="003F1B74">
              <w:rPr>
                <w:lang w:eastAsia="en-US"/>
              </w:rPr>
              <w:t>Final report and publications in 2023</w:t>
            </w:r>
          </w:p>
          <w:p w14:paraId="571D711F" w14:textId="69D41A1B" w:rsidR="00C36C0C" w:rsidRPr="003F1B74" w:rsidRDefault="00B02493" w:rsidP="00742F93">
            <w:pPr>
              <w:spacing w:before="40" w:after="120"/>
              <w:ind w:right="113"/>
              <w:rPr>
                <w:lang w:eastAsia="en-US"/>
              </w:rPr>
            </w:pPr>
            <w:r w:rsidRPr="003F1B74">
              <w:rPr>
                <w:lang w:eastAsia="en-US"/>
              </w:rPr>
              <w:lastRenderedPageBreak/>
              <w:t>Assessment of the relative importance of residential wood burning</w:t>
            </w:r>
          </w:p>
        </w:tc>
        <w:tc>
          <w:tcPr>
            <w:tcW w:w="1733" w:type="dxa"/>
            <w:shd w:val="clear" w:color="auto" w:fill="auto"/>
          </w:tcPr>
          <w:p w14:paraId="1F89A760" w14:textId="57C8B013" w:rsidR="00C36C0C" w:rsidRPr="003F1B74" w:rsidRDefault="00C65441" w:rsidP="00742F93">
            <w:pPr>
              <w:spacing w:before="40" w:after="120"/>
              <w:ind w:right="113"/>
              <w:rPr>
                <w:lang w:eastAsia="en-US"/>
              </w:rPr>
            </w:pPr>
            <w:r w:rsidRPr="003F1B74">
              <w:lastRenderedPageBreak/>
              <w:t>TFMM, MSC-E, CCC</w:t>
            </w:r>
          </w:p>
        </w:tc>
        <w:tc>
          <w:tcPr>
            <w:tcW w:w="1667" w:type="dxa"/>
            <w:shd w:val="clear" w:color="auto" w:fill="auto"/>
          </w:tcPr>
          <w:p w14:paraId="7EE6E40A" w14:textId="33B7C306" w:rsidR="00C36C0C" w:rsidRPr="003F1B74" w:rsidRDefault="00C65441" w:rsidP="00742F93">
            <w:pPr>
              <w:spacing w:before="40" w:after="120"/>
              <w:ind w:right="113"/>
              <w:rPr>
                <w:lang w:eastAsia="en-US"/>
              </w:rPr>
            </w:pPr>
            <w:r w:rsidRPr="003F1B74">
              <w:rPr>
                <w:lang w:eastAsia="en-US"/>
              </w:rPr>
              <w:t>Covered by the EMEP budget and national contributions</w:t>
            </w:r>
          </w:p>
        </w:tc>
      </w:tr>
      <w:tr w:rsidR="00F36592" w:rsidRPr="00B7175A" w14:paraId="621CAD39" w14:textId="77777777" w:rsidTr="0071268F">
        <w:tc>
          <w:tcPr>
            <w:tcW w:w="1123" w:type="dxa"/>
            <w:shd w:val="clear" w:color="auto" w:fill="auto"/>
          </w:tcPr>
          <w:p w14:paraId="4B4151FD" w14:textId="49FDD24A" w:rsidR="00C36C0C" w:rsidRPr="000E01C6" w:rsidRDefault="00C36C0C" w:rsidP="00742F93">
            <w:pPr>
              <w:spacing w:before="40" w:after="120"/>
              <w:ind w:right="113"/>
              <w:rPr>
                <w:lang w:eastAsia="en-US"/>
              </w:rPr>
            </w:pPr>
            <w:r w:rsidRPr="000E01C6">
              <w:rPr>
                <w:lang w:eastAsia="en-US"/>
              </w:rPr>
              <w:t>1.1.1.</w:t>
            </w:r>
            <w:r w:rsidR="00C65441" w:rsidRPr="000E01C6">
              <w:rPr>
                <w:lang w:eastAsia="en-US"/>
              </w:rPr>
              <w:t>6</w:t>
            </w:r>
          </w:p>
        </w:tc>
        <w:tc>
          <w:tcPr>
            <w:tcW w:w="2734" w:type="dxa"/>
            <w:shd w:val="clear" w:color="auto" w:fill="auto"/>
          </w:tcPr>
          <w:p w14:paraId="23F34030" w14:textId="77777777" w:rsidR="00C36C0C" w:rsidRPr="000E01C6" w:rsidRDefault="001204E8" w:rsidP="00742F93">
            <w:pPr>
              <w:spacing w:before="40" w:after="120"/>
              <w:ind w:right="113"/>
              <w:rPr>
                <w:lang w:eastAsia="en-US"/>
              </w:rPr>
            </w:pPr>
            <w:r w:rsidRPr="000E01C6">
              <w:rPr>
                <w:lang w:eastAsia="en-US"/>
              </w:rPr>
              <w:t>Investigating monitoring of chemicals of emerging concern</w:t>
            </w:r>
          </w:p>
        </w:tc>
        <w:tc>
          <w:tcPr>
            <w:tcW w:w="2380" w:type="dxa"/>
            <w:shd w:val="clear" w:color="auto" w:fill="auto"/>
          </w:tcPr>
          <w:p w14:paraId="76ACC919" w14:textId="27C80D00" w:rsidR="00C36C0C" w:rsidRPr="000E01C6" w:rsidRDefault="00C65441" w:rsidP="00AA72C6">
            <w:pPr>
              <w:spacing w:before="40" w:after="120"/>
              <w:ind w:right="113"/>
              <w:rPr>
                <w:lang w:eastAsia="en-US"/>
              </w:rPr>
            </w:pPr>
            <w:r w:rsidRPr="000E01C6">
              <w:t xml:space="preserve">Workshop on measurement and modelling of new contaminants </w:t>
            </w:r>
            <w:r w:rsidR="001204E8" w:rsidRPr="000E01C6">
              <w:rPr>
                <w:lang w:eastAsia="en-US"/>
              </w:rPr>
              <w:t>(202</w:t>
            </w:r>
            <w:r w:rsidRPr="000E01C6">
              <w:rPr>
                <w:lang w:eastAsia="en-US"/>
              </w:rPr>
              <w:t>3</w:t>
            </w:r>
            <w:r w:rsidR="001204E8" w:rsidRPr="000E01C6">
              <w:rPr>
                <w:lang w:eastAsia="en-US"/>
              </w:rPr>
              <w:t>)</w:t>
            </w:r>
          </w:p>
        </w:tc>
        <w:tc>
          <w:tcPr>
            <w:tcW w:w="1733" w:type="dxa"/>
            <w:shd w:val="clear" w:color="auto" w:fill="auto"/>
          </w:tcPr>
          <w:p w14:paraId="5DABB91E" w14:textId="492F3A6A" w:rsidR="00C36C0C" w:rsidRPr="000E01C6" w:rsidRDefault="00C65441" w:rsidP="00742F93">
            <w:pPr>
              <w:spacing w:before="40" w:after="120"/>
              <w:ind w:right="113"/>
              <w:rPr>
                <w:lang w:eastAsia="en-US"/>
              </w:rPr>
            </w:pPr>
            <w:r w:rsidRPr="000E01C6">
              <w:t xml:space="preserve">TFMM, CCC, MSC-E, </w:t>
            </w:r>
            <w:r w:rsidR="007853BD" w:rsidRPr="000E01C6">
              <w:t>TF</w:t>
            </w:r>
            <w:r w:rsidRPr="000E01C6">
              <w:t>HTAP</w:t>
            </w:r>
          </w:p>
        </w:tc>
        <w:tc>
          <w:tcPr>
            <w:tcW w:w="1667" w:type="dxa"/>
            <w:shd w:val="clear" w:color="auto" w:fill="auto"/>
          </w:tcPr>
          <w:p w14:paraId="1FE9A99D" w14:textId="2C5ED361" w:rsidR="00C36C0C" w:rsidRPr="000E01C6" w:rsidRDefault="00C65441" w:rsidP="00742F93">
            <w:pPr>
              <w:spacing w:before="40" w:after="120"/>
              <w:ind w:right="113"/>
              <w:rPr>
                <w:lang w:eastAsia="en-US"/>
              </w:rPr>
            </w:pPr>
            <w:r w:rsidRPr="000E01C6">
              <w:rPr>
                <w:lang w:eastAsia="en-US"/>
              </w:rPr>
              <w:t>Covered by the EMEP budget</w:t>
            </w:r>
          </w:p>
        </w:tc>
      </w:tr>
      <w:tr w:rsidR="00D86D8E" w:rsidRPr="00B7175A" w14:paraId="0436F28C" w14:textId="77777777" w:rsidTr="0071268F">
        <w:tc>
          <w:tcPr>
            <w:tcW w:w="1123" w:type="dxa"/>
            <w:shd w:val="clear" w:color="auto" w:fill="auto"/>
          </w:tcPr>
          <w:p w14:paraId="784258B6" w14:textId="6B63ABEE" w:rsidR="00D86D8E" w:rsidRPr="000E01C6" w:rsidRDefault="00810D16" w:rsidP="00742F93">
            <w:pPr>
              <w:spacing w:before="40" w:after="120"/>
              <w:ind w:right="113"/>
              <w:rPr>
                <w:lang w:eastAsia="en-US"/>
              </w:rPr>
            </w:pPr>
            <w:r w:rsidRPr="000E01C6">
              <w:rPr>
                <w:lang w:eastAsia="en-US"/>
              </w:rPr>
              <w:t>1.1.1.</w:t>
            </w:r>
            <w:r w:rsidR="00C65441" w:rsidRPr="000E01C6">
              <w:rPr>
                <w:lang w:eastAsia="en-US"/>
              </w:rPr>
              <w:t>7</w:t>
            </w:r>
          </w:p>
        </w:tc>
        <w:tc>
          <w:tcPr>
            <w:tcW w:w="2734" w:type="dxa"/>
            <w:shd w:val="clear" w:color="auto" w:fill="auto"/>
          </w:tcPr>
          <w:p w14:paraId="48DA5989" w14:textId="77777777" w:rsidR="00F15DC6" w:rsidRPr="000E01C6" w:rsidRDefault="00D86D8E" w:rsidP="00D86D8E">
            <w:pPr>
              <w:suppressAutoHyphens w:val="0"/>
              <w:spacing w:line="276" w:lineRule="auto"/>
              <w:rPr>
                <w:bCs/>
              </w:rPr>
            </w:pPr>
            <w:r w:rsidRPr="000E01C6">
              <w:rPr>
                <w:bCs/>
              </w:rPr>
              <w:t xml:space="preserve">Preparation of data and model calculations that are necessary </w:t>
            </w:r>
          </w:p>
          <w:p w14:paraId="245235A1" w14:textId="160820F8" w:rsidR="00D86D8E" w:rsidRPr="000E01C6" w:rsidRDefault="00D86D8E" w:rsidP="00D86D8E">
            <w:pPr>
              <w:suppressAutoHyphens w:val="0"/>
              <w:spacing w:line="276" w:lineRule="auto"/>
              <w:rPr>
                <w:bCs/>
                <w:lang w:eastAsia="en-US"/>
              </w:rPr>
            </w:pPr>
            <w:r w:rsidRPr="000E01C6">
              <w:rPr>
                <w:bCs/>
              </w:rPr>
              <w:t xml:space="preserve">for </w:t>
            </w:r>
            <w:r w:rsidR="00FF6329" w:rsidRPr="000E01C6">
              <w:rPr>
                <w:bCs/>
              </w:rPr>
              <w:t>“</w:t>
            </w:r>
            <w:r w:rsidRPr="000E01C6">
              <w:rPr>
                <w:bCs/>
              </w:rPr>
              <w:t>Multiscale GAINS</w:t>
            </w:r>
            <w:r w:rsidR="00FF6329" w:rsidRPr="000E01C6">
              <w:rPr>
                <w:bCs/>
              </w:rPr>
              <w:t>”</w:t>
            </w:r>
            <w:r w:rsidRPr="000E01C6">
              <w:rPr>
                <w:bCs/>
              </w:rPr>
              <w:t xml:space="preserve"> </w:t>
            </w:r>
          </w:p>
        </w:tc>
        <w:tc>
          <w:tcPr>
            <w:tcW w:w="2380" w:type="dxa"/>
            <w:shd w:val="clear" w:color="auto" w:fill="auto"/>
          </w:tcPr>
          <w:p w14:paraId="6D767A46" w14:textId="11FD59F6" w:rsidR="00D86D8E" w:rsidRPr="000E01C6" w:rsidRDefault="00D86D8E" w:rsidP="00742F93">
            <w:pPr>
              <w:spacing w:before="40" w:after="120"/>
              <w:ind w:right="113"/>
            </w:pPr>
            <w:r w:rsidRPr="000E01C6">
              <w:t>EMEP/MSC-W country to grid (0.3°</w:t>
            </w:r>
            <w:r w:rsidR="002E1179" w:rsidRPr="000E01C6">
              <w:t xml:space="preserve"> </w:t>
            </w:r>
            <w:r w:rsidRPr="000E01C6">
              <w:t>x</w:t>
            </w:r>
            <w:r w:rsidR="002E1179" w:rsidRPr="000E01C6">
              <w:t xml:space="preserve"> </w:t>
            </w:r>
            <w:r w:rsidRPr="000E01C6">
              <w:t xml:space="preserve">0.2°) based on </w:t>
            </w:r>
            <w:r w:rsidR="00FF6329" w:rsidRPr="000E01C6">
              <w:t>“</w:t>
            </w:r>
            <w:r w:rsidRPr="000E01C6">
              <w:t>brute force</w:t>
            </w:r>
            <w:r w:rsidR="00FF6329" w:rsidRPr="000E01C6">
              <w:t>”</w:t>
            </w:r>
            <w:r w:rsidRPr="000E01C6">
              <w:t>, 5 year</w:t>
            </w:r>
            <w:r w:rsidR="00FF6329" w:rsidRPr="000E01C6">
              <w:t>s</w:t>
            </w:r>
            <w:r w:rsidRPr="000E01C6">
              <w:t xml:space="preserve"> of meteorology, 5 source pollutants (</w:t>
            </w:r>
            <w:r w:rsidR="003E5897" w:rsidRPr="000E01C6">
              <w:t>P</w:t>
            </w:r>
            <w:r w:rsidRPr="000E01C6">
              <w:t>PM, SO</w:t>
            </w:r>
            <w:r w:rsidRPr="000E01C6">
              <w:rPr>
                <w:vertAlign w:val="subscript"/>
              </w:rPr>
              <w:t>2</w:t>
            </w:r>
            <w:r w:rsidRPr="000E01C6">
              <w:t>, NO</w:t>
            </w:r>
            <w:r w:rsidRPr="000E01C6">
              <w:rPr>
                <w:vertAlign w:val="subscript"/>
              </w:rPr>
              <w:t>x</w:t>
            </w:r>
            <w:r w:rsidRPr="000E01C6">
              <w:t>, NH</w:t>
            </w:r>
            <w:r w:rsidRPr="000E01C6">
              <w:rPr>
                <w:vertAlign w:val="subscript"/>
              </w:rPr>
              <w:t>3</w:t>
            </w:r>
            <w:r w:rsidRPr="000E01C6">
              <w:t xml:space="preserve">, VOC), extended EMEP domain including EECCA </w:t>
            </w:r>
          </w:p>
          <w:p w14:paraId="753DC13E" w14:textId="15BE1FB5" w:rsidR="00D86D8E" w:rsidRPr="000E01C6" w:rsidRDefault="00D86D8E" w:rsidP="00D86D8E">
            <w:pPr>
              <w:suppressAutoHyphens w:val="0"/>
              <w:spacing w:line="276" w:lineRule="auto"/>
            </w:pPr>
            <w:r w:rsidRPr="000E01C6">
              <w:t xml:space="preserve">Local fraction tracking (sectoral) of PPM with EMEP model (0.1°) </w:t>
            </w:r>
          </w:p>
          <w:p w14:paraId="569E1E38" w14:textId="0586A3C1" w:rsidR="00D86D8E" w:rsidRPr="000E01C6" w:rsidRDefault="009F6315" w:rsidP="00D86D8E">
            <w:pPr>
              <w:suppressAutoHyphens w:val="0"/>
              <w:spacing w:line="276" w:lineRule="auto"/>
            </w:pPr>
            <w:r w:rsidRPr="000E01C6">
              <w:t>“</w:t>
            </w:r>
            <w:r w:rsidR="00D86D8E" w:rsidRPr="000E01C6">
              <w:t>Exposure Correction Factor</w:t>
            </w:r>
            <w:r w:rsidRPr="000E01C6">
              <w:t>”</w:t>
            </w:r>
            <w:r w:rsidR="00D86D8E" w:rsidRPr="000E01C6">
              <w:t xml:space="preserve"> and </w:t>
            </w:r>
            <w:r w:rsidRPr="000E01C6">
              <w:t>“</w:t>
            </w:r>
            <w:r w:rsidR="00D86D8E" w:rsidRPr="000E01C6">
              <w:t>Exceedance distribution correction</w:t>
            </w:r>
            <w:r w:rsidRPr="000E01C6">
              <w:t>”</w:t>
            </w:r>
            <w:r w:rsidR="00D86D8E" w:rsidRPr="000E01C6">
              <w:t xml:space="preserve"> per grid (sector) based on uEMEP </w:t>
            </w:r>
          </w:p>
          <w:p w14:paraId="4FEAC19F" w14:textId="7C12C3DB" w:rsidR="00D86D8E" w:rsidRPr="000E01C6" w:rsidRDefault="00D86D8E" w:rsidP="00D86D8E">
            <w:pPr>
              <w:suppressAutoHyphens w:val="0"/>
              <w:spacing w:line="276" w:lineRule="auto"/>
            </w:pPr>
          </w:p>
          <w:p w14:paraId="00E0308B" w14:textId="493E4F2A" w:rsidR="00D86D8E" w:rsidRPr="000E01C6" w:rsidRDefault="00D86D8E" w:rsidP="000C79A8">
            <w:pPr>
              <w:suppressAutoHyphens w:val="0"/>
              <w:spacing w:line="276" w:lineRule="auto"/>
              <w:rPr>
                <w:lang w:eastAsia="en-US"/>
              </w:rPr>
            </w:pPr>
            <w:r w:rsidRPr="000E01C6">
              <w:t>(End 2022)</w:t>
            </w:r>
          </w:p>
        </w:tc>
        <w:tc>
          <w:tcPr>
            <w:tcW w:w="1733" w:type="dxa"/>
            <w:shd w:val="clear" w:color="auto" w:fill="auto"/>
          </w:tcPr>
          <w:p w14:paraId="33B2E9D0" w14:textId="4C105A93" w:rsidR="00D86D8E" w:rsidRPr="000E01C6" w:rsidRDefault="00D86D8E" w:rsidP="00742F93">
            <w:pPr>
              <w:spacing w:before="40" w:after="120"/>
              <w:ind w:right="113"/>
              <w:rPr>
                <w:lang w:eastAsia="en-US"/>
              </w:rPr>
            </w:pPr>
            <w:r w:rsidRPr="000E01C6">
              <w:rPr>
                <w:lang w:eastAsia="en-US"/>
              </w:rPr>
              <w:t>MSC-W</w:t>
            </w:r>
          </w:p>
        </w:tc>
        <w:tc>
          <w:tcPr>
            <w:tcW w:w="1667" w:type="dxa"/>
            <w:shd w:val="clear" w:color="auto" w:fill="auto"/>
          </w:tcPr>
          <w:p w14:paraId="71C09592" w14:textId="293A3B11" w:rsidR="00D86D8E" w:rsidRPr="000E01C6" w:rsidRDefault="00404203" w:rsidP="00742F93">
            <w:pPr>
              <w:spacing w:before="40" w:after="120"/>
              <w:ind w:right="113"/>
              <w:rPr>
                <w:lang w:eastAsia="en-US"/>
              </w:rPr>
            </w:pPr>
            <w:r w:rsidRPr="000E01C6">
              <w:rPr>
                <w:lang w:eastAsia="en-US"/>
              </w:rPr>
              <w:t xml:space="preserve">Covered by the </w:t>
            </w:r>
            <w:r w:rsidR="00D86D8E" w:rsidRPr="000E01C6">
              <w:rPr>
                <w:lang w:eastAsia="en-US"/>
              </w:rPr>
              <w:t>EMEP budget</w:t>
            </w:r>
          </w:p>
        </w:tc>
      </w:tr>
      <w:tr w:rsidR="0071268F" w:rsidRPr="00B7175A" w14:paraId="56876383" w14:textId="77777777" w:rsidTr="0071268F">
        <w:tc>
          <w:tcPr>
            <w:tcW w:w="1123" w:type="dxa"/>
            <w:shd w:val="clear" w:color="auto" w:fill="auto"/>
          </w:tcPr>
          <w:p w14:paraId="40152FA3" w14:textId="5217A32F" w:rsidR="0071268F" w:rsidRPr="000E01C6" w:rsidRDefault="00810D16" w:rsidP="00742F93">
            <w:pPr>
              <w:spacing w:before="40" w:after="120"/>
              <w:ind w:right="113"/>
              <w:rPr>
                <w:lang w:eastAsia="en-US"/>
              </w:rPr>
            </w:pPr>
            <w:r w:rsidRPr="000E01C6">
              <w:rPr>
                <w:lang w:eastAsia="en-US"/>
              </w:rPr>
              <w:t>1.1.1.</w:t>
            </w:r>
            <w:r w:rsidR="008A0DF5" w:rsidRPr="000E01C6">
              <w:rPr>
                <w:lang w:eastAsia="en-US"/>
              </w:rPr>
              <w:t>8</w:t>
            </w:r>
          </w:p>
        </w:tc>
        <w:tc>
          <w:tcPr>
            <w:tcW w:w="2734" w:type="dxa"/>
            <w:shd w:val="clear" w:color="auto" w:fill="auto"/>
          </w:tcPr>
          <w:p w14:paraId="07D14740" w14:textId="35160D47" w:rsidR="0071268F" w:rsidRPr="000E01C6" w:rsidRDefault="00810D16" w:rsidP="00C82112">
            <w:pPr>
              <w:suppressAutoHyphens w:val="0"/>
              <w:spacing w:line="276" w:lineRule="auto"/>
            </w:pPr>
            <w:r w:rsidRPr="000E01C6">
              <w:rPr>
                <w:bCs/>
              </w:rPr>
              <w:t>Analysis of changes in</w:t>
            </w:r>
            <w:r w:rsidR="00E851A8" w:rsidRPr="000E01C6">
              <w:rPr>
                <w:bCs/>
              </w:rPr>
              <w:t xml:space="preserve"> </w:t>
            </w:r>
            <w:r w:rsidR="0071268F" w:rsidRPr="000E01C6">
              <w:rPr>
                <w:bCs/>
              </w:rPr>
              <w:t>chemical regime for N-compounds</w:t>
            </w:r>
            <w:r w:rsidR="0071268F" w:rsidRPr="000E01C6">
              <w:rPr>
                <w:b/>
              </w:rPr>
              <w:t xml:space="preserve">: </w:t>
            </w:r>
            <w:r w:rsidR="0071268F" w:rsidRPr="000E01C6">
              <w:rPr>
                <w:bCs/>
              </w:rPr>
              <w:t>is the efficiency of NH</w:t>
            </w:r>
            <w:r w:rsidR="0071268F" w:rsidRPr="000E01C6">
              <w:rPr>
                <w:bCs/>
                <w:vertAlign w:val="subscript"/>
              </w:rPr>
              <w:t>3</w:t>
            </w:r>
            <w:r w:rsidR="0071268F" w:rsidRPr="000E01C6">
              <w:rPr>
                <w:bCs/>
              </w:rPr>
              <w:t xml:space="preserve"> measures changing? Impact on aerosol</w:t>
            </w:r>
            <w:r w:rsidR="0071268F" w:rsidRPr="000E01C6">
              <w:t xml:space="preserve"> concentrations and depositions. </w:t>
            </w:r>
            <w:r w:rsidR="0071268F" w:rsidRPr="000E01C6">
              <w:br/>
              <w:t xml:space="preserve">Is the transport distance of reduced </w:t>
            </w:r>
            <w:r w:rsidR="001D5F64" w:rsidRPr="000E01C6">
              <w:t xml:space="preserve">N </w:t>
            </w:r>
            <w:r w:rsidR="0071268F" w:rsidRPr="000E01C6">
              <w:t xml:space="preserve">changing? </w:t>
            </w:r>
          </w:p>
        </w:tc>
        <w:tc>
          <w:tcPr>
            <w:tcW w:w="2380" w:type="dxa"/>
            <w:shd w:val="clear" w:color="auto" w:fill="auto"/>
          </w:tcPr>
          <w:p w14:paraId="02A71D39" w14:textId="3BA23606" w:rsidR="0071268F" w:rsidRPr="000E01C6" w:rsidRDefault="0071268F" w:rsidP="00742F93">
            <w:pPr>
              <w:spacing w:before="40" w:after="120"/>
              <w:ind w:right="113"/>
            </w:pPr>
            <w:r w:rsidRPr="000E01C6">
              <w:t>Analysis of source receptor calculations for the past and the future (EMEP report 2022)</w:t>
            </w:r>
          </w:p>
        </w:tc>
        <w:tc>
          <w:tcPr>
            <w:tcW w:w="1733" w:type="dxa"/>
            <w:shd w:val="clear" w:color="auto" w:fill="auto"/>
          </w:tcPr>
          <w:p w14:paraId="6018C54F" w14:textId="5E82B520" w:rsidR="0071268F" w:rsidRPr="000E01C6" w:rsidRDefault="0071268F" w:rsidP="00742F93">
            <w:pPr>
              <w:spacing w:before="40" w:after="120"/>
              <w:ind w:right="113"/>
              <w:rPr>
                <w:lang w:eastAsia="en-US"/>
              </w:rPr>
            </w:pPr>
            <w:r w:rsidRPr="000E01C6">
              <w:rPr>
                <w:lang w:eastAsia="en-US"/>
              </w:rPr>
              <w:t>MSC-W</w:t>
            </w:r>
          </w:p>
        </w:tc>
        <w:tc>
          <w:tcPr>
            <w:tcW w:w="1667" w:type="dxa"/>
            <w:shd w:val="clear" w:color="auto" w:fill="auto"/>
          </w:tcPr>
          <w:p w14:paraId="31564AFC" w14:textId="32A0EB93" w:rsidR="0071268F" w:rsidRPr="000E01C6" w:rsidRDefault="000E01C6" w:rsidP="00742F93">
            <w:pPr>
              <w:spacing w:before="40" w:after="120"/>
              <w:ind w:right="113"/>
              <w:rPr>
                <w:lang w:eastAsia="en-US"/>
              </w:rPr>
            </w:pPr>
            <w:r w:rsidRPr="000E01C6">
              <w:rPr>
                <w:lang w:eastAsia="en-US"/>
              </w:rPr>
              <w:t xml:space="preserve">Covered by the </w:t>
            </w:r>
            <w:r w:rsidR="0071268F" w:rsidRPr="000E01C6">
              <w:rPr>
                <w:lang w:eastAsia="en-US"/>
              </w:rPr>
              <w:t>EMEP budget</w:t>
            </w:r>
          </w:p>
        </w:tc>
      </w:tr>
      <w:tr w:rsidR="00F36592" w:rsidRPr="00B7175A" w14:paraId="2A84C7BC" w14:textId="77777777" w:rsidTr="0071268F">
        <w:tc>
          <w:tcPr>
            <w:tcW w:w="1123" w:type="dxa"/>
            <w:shd w:val="clear" w:color="auto" w:fill="auto"/>
          </w:tcPr>
          <w:p w14:paraId="012E3E99" w14:textId="00876C92" w:rsidR="00C36C0C" w:rsidRPr="000E01C6" w:rsidRDefault="00C36C0C" w:rsidP="00742F93">
            <w:pPr>
              <w:spacing w:before="40" w:after="120"/>
              <w:ind w:right="113"/>
              <w:rPr>
                <w:lang w:eastAsia="en-US"/>
              </w:rPr>
            </w:pPr>
            <w:r w:rsidRPr="000E01C6">
              <w:rPr>
                <w:lang w:eastAsia="en-US"/>
              </w:rPr>
              <w:t>1.1.1.</w:t>
            </w:r>
            <w:r w:rsidR="00C101C5" w:rsidRPr="000E01C6">
              <w:rPr>
                <w:lang w:eastAsia="en-US"/>
              </w:rPr>
              <w:t>9</w:t>
            </w:r>
          </w:p>
        </w:tc>
        <w:tc>
          <w:tcPr>
            <w:tcW w:w="2734" w:type="dxa"/>
            <w:shd w:val="clear" w:color="auto" w:fill="auto"/>
          </w:tcPr>
          <w:p w14:paraId="662433B8" w14:textId="77777777" w:rsidR="00C36C0C" w:rsidRPr="000E01C6" w:rsidRDefault="00C36C0C" w:rsidP="00742F93">
            <w:pPr>
              <w:spacing w:before="40" w:after="120"/>
              <w:ind w:right="113"/>
              <w:rPr>
                <w:lang w:eastAsia="en-US"/>
              </w:rPr>
            </w:pPr>
            <w:r w:rsidRPr="000E01C6">
              <w:rPr>
                <w:lang w:eastAsia="en-US"/>
              </w:rPr>
              <w:t>Monitoring and assessment of the impact o</w:t>
            </w:r>
            <w:r w:rsidR="00705B07" w:rsidRPr="000E01C6">
              <w:rPr>
                <w:lang w:eastAsia="en-US"/>
              </w:rPr>
              <w:t>n</w:t>
            </w:r>
            <w:r w:rsidRPr="000E01C6">
              <w:rPr>
                <w:lang w:eastAsia="en-US"/>
              </w:rPr>
              <w:t xml:space="preserve"> the environment o</w:t>
            </w:r>
            <w:r w:rsidR="003D2C45" w:rsidRPr="000E01C6">
              <w:rPr>
                <w:lang w:eastAsia="en-US"/>
              </w:rPr>
              <w:t>f</w:t>
            </w:r>
            <w:r w:rsidRPr="000E01C6">
              <w:rPr>
                <w:lang w:eastAsia="en-US"/>
              </w:rPr>
              <w:t xml:space="preserve"> corrosion and soiling effects on materials </w:t>
            </w:r>
            <w:r w:rsidR="003D2C45" w:rsidRPr="000E01C6">
              <w:rPr>
                <w:lang w:eastAsia="en-US"/>
              </w:rPr>
              <w:t xml:space="preserve">and </w:t>
            </w:r>
            <w:r w:rsidRPr="000E01C6">
              <w:rPr>
                <w:lang w:eastAsia="en-US"/>
              </w:rPr>
              <w:t>their trends</w:t>
            </w:r>
          </w:p>
        </w:tc>
        <w:tc>
          <w:tcPr>
            <w:tcW w:w="2380" w:type="dxa"/>
            <w:shd w:val="clear" w:color="auto" w:fill="auto"/>
          </w:tcPr>
          <w:p w14:paraId="2835ED34" w14:textId="2A083E20" w:rsidR="00A539CA" w:rsidRPr="000E01C6" w:rsidRDefault="00A539CA" w:rsidP="00A539CA">
            <w:r w:rsidRPr="000E01C6">
              <w:rPr>
                <w:rFonts w:eastAsia="Arial Unicode MS" w:cs="Arial Unicode MS"/>
                <w:color w:val="000000"/>
                <w:u w:color="000000"/>
                <w14:textOutline w14:w="0" w14:cap="flat" w14:cmpd="sng" w14:algn="ctr">
                  <w14:noFill/>
                  <w14:prstDash w14:val="solid"/>
                  <w14:bevel/>
                </w14:textOutline>
              </w:rPr>
              <w:t>Report of corrosion and soiling data from the exposure for trend analysis 2017</w:t>
            </w:r>
            <w:r w:rsidR="00E3375C" w:rsidRPr="000E01C6">
              <w:rPr>
                <w:rFonts w:eastAsia="Arial Unicode MS" w:cs="Arial Unicode MS"/>
                <w:color w:val="000000"/>
                <w:u w:color="000000"/>
                <w14:textOutline w14:w="0" w14:cap="flat" w14:cmpd="sng" w14:algn="ctr">
                  <w14:noFill/>
                  <w14:prstDash w14:val="solid"/>
                  <w14:bevel/>
                </w14:textOutline>
              </w:rPr>
              <w:t>–</w:t>
            </w:r>
            <w:r w:rsidRPr="000E01C6">
              <w:rPr>
                <w:rFonts w:eastAsia="Arial Unicode MS" w:cs="Arial Unicode MS"/>
                <w:color w:val="000000"/>
                <w:u w:color="000000"/>
                <w14:textOutline w14:w="0" w14:cap="flat" w14:cmpd="sng" w14:algn="ctr">
                  <w14:noFill/>
                  <w14:prstDash w14:val="solid"/>
                  <w14:bevel/>
                </w14:textOutline>
              </w:rPr>
              <w:t>2021 (2022)</w:t>
            </w:r>
          </w:p>
          <w:p w14:paraId="37D9A381" w14:textId="77777777" w:rsidR="00A539CA" w:rsidRPr="000E01C6" w:rsidRDefault="00A539CA" w:rsidP="00A539CA"/>
          <w:p w14:paraId="33626DDF" w14:textId="77777777" w:rsidR="00A539CA" w:rsidRPr="000E01C6" w:rsidRDefault="00A539CA" w:rsidP="00A539CA">
            <w:r w:rsidRPr="000E01C6">
              <w:rPr>
                <w:rFonts w:eastAsia="Arial Unicode MS" w:cs="Arial Unicode MS"/>
                <w:color w:val="000000"/>
                <w:u w:color="000000"/>
                <w14:textOutline w14:w="0" w14:cap="flat" w14:cmpd="sng" w14:algn="ctr">
                  <w14:noFill/>
                  <w14:prstDash w14:val="solid"/>
                  <w14:bevel/>
                </w14:textOutline>
              </w:rPr>
              <w:t>Environmental data report (2023)</w:t>
            </w:r>
          </w:p>
          <w:p w14:paraId="621DCDF7" w14:textId="77777777" w:rsidR="00A539CA" w:rsidRPr="000E01C6" w:rsidRDefault="00A539CA" w:rsidP="00A539CA"/>
          <w:p w14:paraId="2932B1BA" w14:textId="28BD7524" w:rsidR="00C36C0C" w:rsidRPr="000E01C6" w:rsidRDefault="00A539CA" w:rsidP="005D3082">
            <w:pPr>
              <w:rPr>
                <w:lang w:eastAsia="en-US"/>
              </w:rPr>
            </w:pPr>
            <w:r w:rsidRPr="000E01C6">
              <w:rPr>
                <w:rFonts w:eastAsia="Arial Unicode MS" w:cs="Arial Unicode MS"/>
                <w:color w:val="000000"/>
                <w:u w:color="000000"/>
                <w14:textOutline w14:w="0" w14:cap="flat" w14:cmpd="sng" w14:algn="ctr">
                  <w14:noFill/>
                  <w14:prstDash w14:val="solid"/>
                  <w14:bevel/>
                </w14:textOutline>
              </w:rPr>
              <w:t>Report of trends in corrosion, soiling and pollution 1987–2021 (2023)</w:t>
            </w:r>
          </w:p>
        </w:tc>
        <w:tc>
          <w:tcPr>
            <w:tcW w:w="1733" w:type="dxa"/>
            <w:shd w:val="clear" w:color="auto" w:fill="auto"/>
          </w:tcPr>
          <w:p w14:paraId="18D8FBD9" w14:textId="77777777" w:rsidR="00C36C0C" w:rsidRPr="000E01C6" w:rsidRDefault="00C36C0C" w:rsidP="00742F93">
            <w:pPr>
              <w:spacing w:before="40" w:after="120"/>
              <w:ind w:right="113"/>
              <w:rPr>
                <w:lang w:eastAsia="en-US"/>
              </w:rPr>
            </w:pPr>
            <w:r w:rsidRPr="000E01C6">
              <w:rPr>
                <w:lang w:eastAsia="en-US"/>
              </w:rPr>
              <w:t>ICP Materials</w:t>
            </w:r>
          </w:p>
        </w:tc>
        <w:tc>
          <w:tcPr>
            <w:tcW w:w="1667" w:type="dxa"/>
            <w:shd w:val="clear" w:color="auto" w:fill="auto"/>
          </w:tcPr>
          <w:p w14:paraId="57426E0D" w14:textId="2E3C65B4" w:rsidR="00C36C0C" w:rsidRPr="000E01C6" w:rsidRDefault="005118E4" w:rsidP="00742F93">
            <w:pPr>
              <w:spacing w:before="40" w:after="120"/>
              <w:ind w:right="113"/>
              <w:rPr>
                <w:lang w:eastAsia="en-US"/>
              </w:rPr>
            </w:pPr>
            <w:r w:rsidRPr="005118E4">
              <w:rPr>
                <w:lang w:eastAsia="en-US"/>
              </w:rPr>
              <w:t>Covered by recommended contributions</w:t>
            </w:r>
          </w:p>
        </w:tc>
      </w:tr>
      <w:tr w:rsidR="00F36592" w:rsidRPr="00B7175A" w14:paraId="5B6D6868" w14:textId="77777777" w:rsidTr="0071268F">
        <w:tc>
          <w:tcPr>
            <w:tcW w:w="1123" w:type="dxa"/>
            <w:shd w:val="clear" w:color="auto" w:fill="auto"/>
          </w:tcPr>
          <w:p w14:paraId="42EF3710" w14:textId="39645B35" w:rsidR="00C36C0C" w:rsidRPr="003F38FC" w:rsidRDefault="00C36C0C" w:rsidP="00742F93">
            <w:pPr>
              <w:spacing w:before="40" w:after="120"/>
              <w:ind w:right="113"/>
              <w:rPr>
                <w:lang w:eastAsia="en-US"/>
              </w:rPr>
            </w:pPr>
            <w:r w:rsidRPr="003F38FC">
              <w:rPr>
                <w:lang w:eastAsia="en-US"/>
              </w:rPr>
              <w:t>1.1.1.</w:t>
            </w:r>
            <w:r w:rsidR="00C101C5" w:rsidRPr="003F38FC">
              <w:rPr>
                <w:lang w:eastAsia="en-US"/>
              </w:rPr>
              <w:t>10</w:t>
            </w:r>
          </w:p>
        </w:tc>
        <w:tc>
          <w:tcPr>
            <w:tcW w:w="2734" w:type="dxa"/>
            <w:shd w:val="clear" w:color="auto" w:fill="auto"/>
          </w:tcPr>
          <w:p w14:paraId="6E202A64" w14:textId="4DE7E12A" w:rsidR="00C36C0C" w:rsidRPr="003F38FC" w:rsidRDefault="00C36C0C" w:rsidP="00742F93">
            <w:pPr>
              <w:spacing w:before="40" w:after="120"/>
              <w:ind w:right="113"/>
              <w:rPr>
                <w:lang w:eastAsia="en-US"/>
              </w:rPr>
            </w:pPr>
            <w:r w:rsidRPr="003F38FC">
              <w:rPr>
                <w:lang w:eastAsia="en-US"/>
              </w:rPr>
              <w:t>Gathering information on policy-relevant user</w:t>
            </w:r>
            <w:r w:rsidR="00BC49F5" w:rsidRPr="003F38FC">
              <w:rPr>
                <w:lang w:eastAsia="en-US"/>
              </w:rPr>
              <w:t>-</w:t>
            </w:r>
            <w:r w:rsidRPr="003F38FC">
              <w:rPr>
                <w:lang w:eastAsia="en-US"/>
              </w:rPr>
              <w:t>friendly indicators to evaluate air pollution effects on materials by conducting case studies on UNESCO cultural heritage sites</w:t>
            </w:r>
          </w:p>
        </w:tc>
        <w:tc>
          <w:tcPr>
            <w:tcW w:w="2380" w:type="dxa"/>
            <w:shd w:val="clear" w:color="auto" w:fill="auto"/>
          </w:tcPr>
          <w:p w14:paraId="332B3D97" w14:textId="15199219" w:rsidR="00A539CA" w:rsidRPr="003F38FC" w:rsidRDefault="00A539CA" w:rsidP="00A539CA">
            <w:r w:rsidRPr="003F38FC">
              <w:rPr>
                <w:rFonts w:eastAsia="Arial Unicode MS" w:cs="Arial Unicode MS"/>
                <w:color w:val="000000"/>
                <w:u w:color="000000"/>
                <w14:textOutline w14:w="0" w14:cap="flat" w14:cmpd="sng" w14:algn="ctr">
                  <w14:noFill/>
                  <w14:prstDash w14:val="solid"/>
                  <w14:bevel/>
                </w14:textOutline>
              </w:rPr>
              <w:t>Report on Call for Data –</w:t>
            </w:r>
            <w:r w:rsidRPr="003F38FC">
              <w:rPr>
                <w:rFonts w:eastAsia="Arial Unicode MS" w:cs="Arial Unicode MS"/>
                <w:color w:val="000000"/>
                <w:u w:color="000000"/>
                <w14:textOutline w14:w="0" w14:cap="flat" w14:cmpd="sng" w14:algn="ctr">
                  <w14:noFill/>
                  <w14:prstDash w14:val="solid"/>
                  <w14:bevel/>
                </w14:textOutline>
              </w:rPr>
              <w:br/>
              <w:t>Part VI: Study on the relationship between the environment and the artefact on selected UNESCO sites (2022)</w:t>
            </w:r>
          </w:p>
          <w:p w14:paraId="1CE69AB5" w14:textId="77777777" w:rsidR="00A539CA" w:rsidRPr="003F38FC" w:rsidRDefault="00A539CA" w:rsidP="00A539CA"/>
          <w:p w14:paraId="0A98BCBC" w14:textId="11067A3D" w:rsidR="00C36C0C" w:rsidRPr="003F38FC" w:rsidRDefault="00A539CA" w:rsidP="00A539CA">
            <w:pPr>
              <w:spacing w:before="40" w:after="120"/>
              <w:ind w:right="113"/>
              <w:rPr>
                <w:lang w:eastAsia="en-US"/>
              </w:rPr>
            </w:pPr>
            <w:r w:rsidRPr="003F38FC">
              <w:rPr>
                <w:rFonts w:eastAsia="Arial Unicode MS" w:cs="Arial Unicode MS"/>
                <w:color w:val="000000"/>
                <w:u w:color="000000"/>
                <w14:textOutline w14:w="0" w14:cap="flat" w14:cmpd="sng" w14:algn="ctr">
                  <w14:noFill/>
                  <w14:prstDash w14:val="solid"/>
                  <w14:bevel/>
                </w14:textOutline>
              </w:rPr>
              <w:t xml:space="preserve">Report on Call for Data –Part VII: Application of models with increased </w:t>
            </w:r>
            <w:r w:rsidRPr="003F38FC">
              <w:rPr>
                <w:rFonts w:eastAsia="Arial Unicode MS" w:cs="Arial Unicode MS"/>
                <w:color w:val="000000"/>
                <w:u w:color="000000"/>
                <w14:textOutline w14:w="0" w14:cap="flat" w14:cmpd="sng" w14:algn="ctr">
                  <w14:noFill/>
                  <w14:prstDash w14:val="solid"/>
                  <w14:bevel/>
                </w14:textOutline>
              </w:rPr>
              <w:lastRenderedPageBreak/>
              <w:t>resolution on selected UNESCO sites (2023)</w:t>
            </w:r>
          </w:p>
        </w:tc>
        <w:tc>
          <w:tcPr>
            <w:tcW w:w="1733" w:type="dxa"/>
            <w:shd w:val="clear" w:color="auto" w:fill="auto"/>
          </w:tcPr>
          <w:p w14:paraId="208D3CDC" w14:textId="2707D445" w:rsidR="00C36C0C" w:rsidRPr="003F38FC" w:rsidRDefault="00C36C0C" w:rsidP="00742F93">
            <w:pPr>
              <w:spacing w:before="40" w:after="120"/>
              <w:ind w:right="113"/>
              <w:rPr>
                <w:lang w:eastAsia="en-US"/>
              </w:rPr>
            </w:pPr>
            <w:r w:rsidRPr="003F38FC">
              <w:rPr>
                <w:lang w:eastAsia="en-US"/>
              </w:rPr>
              <w:lastRenderedPageBreak/>
              <w:t>ICP Materials</w:t>
            </w:r>
          </w:p>
        </w:tc>
        <w:tc>
          <w:tcPr>
            <w:tcW w:w="1667" w:type="dxa"/>
            <w:shd w:val="clear" w:color="auto" w:fill="auto"/>
          </w:tcPr>
          <w:p w14:paraId="65647F1D" w14:textId="355F02A0" w:rsidR="00C36C0C" w:rsidRPr="003F38FC" w:rsidRDefault="005118E4" w:rsidP="00742F93">
            <w:pPr>
              <w:spacing w:before="40" w:after="120"/>
              <w:ind w:right="113"/>
              <w:rPr>
                <w:lang w:eastAsia="en-US"/>
              </w:rPr>
            </w:pPr>
            <w:r w:rsidRPr="005118E4">
              <w:rPr>
                <w:lang w:eastAsia="en-US"/>
              </w:rPr>
              <w:t>Covered by recommended contributions</w:t>
            </w:r>
          </w:p>
        </w:tc>
      </w:tr>
      <w:tr w:rsidR="00F36592" w:rsidRPr="00B7175A" w14:paraId="685505DA" w14:textId="77777777" w:rsidTr="0071268F">
        <w:tc>
          <w:tcPr>
            <w:tcW w:w="1123" w:type="dxa"/>
            <w:shd w:val="clear" w:color="auto" w:fill="auto"/>
          </w:tcPr>
          <w:p w14:paraId="0F4B34B4" w14:textId="3CA38675" w:rsidR="00C36C0C" w:rsidRPr="003F38FC" w:rsidRDefault="00C36C0C" w:rsidP="00742F93">
            <w:pPr>
              <w:spacing w:before="40" w:after="120"/>
              <w:ind w:right="113"/>
              <w:rPr>
                <w:lang w:eastAsia="en-US"/>
              </w:rPr>
            </w:pPr>
            <w:r w:rsidRPr="003F38FC">
              <w:rPr>
                <w:lang w:eastAsia="en-US"/>
              </w:rPr>
              <w:t>1.1.1.</w:t>
            </w:r>
            <w:r w:rsidR="00C101C5" w:rsidRPr="003F38FC">
              <w:rPr>
                <w:lang w:eastAsia="en-US"/>
              </w:rPr>
              <w:t>11</w:t>
            </w:r>
          </w:p>
        </w:tc>
        <w:tc>
          <w:tcPr>
            <w:tcW w:w="2734" w:type="dxa"/>
            <w:shd w:val="clear" w:color="auto" w:fill="auto"/>
          </w:tcPr>
          <w:p w14:paraId="5331857A" w14:textId="16A37402" w:rsidR="00C36C0C" w:rsidRPr="003F38FC" w:rsidRDefault="00A539CA" w:rsidP="00742F93">
            <w:pPr>
              <w:spacing w:before="40" w:after="120"/>
              <w:ind w:right="113"/>
              <w:rPr>
                <w:lang w:eastAsia="en-US"/>
              </w:rPr>
            </w:pPr>
            <w:r w:rsidRPr="003F38FC">
              <w:rPr>
                <w:rStyle w:val="Ninguno"/>
                <w:lang w:val="en-GB"/>
              </w:rPr>
              <w:t>Biological recovery and responses to changing water chemistry</w:t>
            </w:r>
          </w:p>
        </w:tc>
        <w:tc>
          <w:tcPr>
            <w:tcW w:w="2380" w:type="dxa"/>
            <w:shd w:val="clear" w:color="auto" w:fill="auto"/>
          </w:tcPr>
          <w:p w14:paraId="2DDA79FB" w14:textId="5CC0CF7C" w:rsidR="00C36C0C" w:rsidRPr="003F38FC" w:rsidRDefault="00A539CA" w:rsidP="00742F93">
            <w:pPr>
              <w:spacing w:before="40" w:after="120"/>
              <w:ind w:right="113"/>
              <w:rPr>
                <w:lang w:eastAsia="en-US"/>
              </w:rPr>
            </w:pPr>
            <w:r w:rsidRPr="003F38FC">
              <w:rPr>
                <w:lang w:eastAsia="en-US"/>
              </w:rPr>
              <w:t>Thematic</w:t>
            </w:r>
            <w:r w:rsidR="00C36C0C" w:rsidRPr="003F38FC">
              <w:rPr>
                <w:lang w:eastAsia="en-US"/>
              </w:rPr>
              <w:t xml:space="preserve"> </w:t>
            </w:r>
            <w:r w:rsidR="005E5B51" w:rsidRPr="003F38FC">
              <w:rPr>
                <w:lang w:eastAsia="en-US"/>
              </w:rPr>
              <w:t>r</w:t>
            </w:r>
            <w:r w:rsidR="00C36C0C" w:rsidRPr="003F38FC">
              <w:rPr>
                <w:lang w:eastAsia="en-US"/>
              </w:rPr>
              <w:t>eport (20</w:t>
            </w:r>
            <w:r w:rsidR="00D12E5C" w:rsidRPr="003F38FC">
              <w:rPr>
                <w:lang w:eastAsia="en-US"/>
              </w:rPr>
              <w:t>2</w:t>
            </w:r>
            <w:r w:rsidRPr="003F38FC">
              <w:rPr>
                <w:lang w:eastAsia="en-US"/>
              </w:rPr>
              <w:t>2</w:t>
            </w:r>
            <w:r w:rsidR="00C36C0C" w:rsidRPr="003F38FC">
              <w:rPr>
                <w:lang w:eastAsia="en-US"/>
              </w:rPr>
              <w:t>)</w:t>
            </w:r>
          </w:p>
        </w:tc>
        <w:tc>
          <w:tcPr>
            <w:tcW w:w="1733" w:type="dxa"/>
            <w:shd w:val="clear" w:color="auto" w:fill="auto"/>
          </w:tcPr>
          <w:p w14:paraId="318651CD" w14:textId="77CE650F" w:rsidR="00C36C0C" w:rsidRPr="003F38FC" w:rsidRDefault="00D12E5C" w:rsidP="00742F93">
            <w:pPr>
              <w:spacing w:before="40" w:after="120"/>
              <w:ind w:right="113"/>
              <w:rPr>
                <w:lang w:eastAsia="en-US"/>
              </w:rPr>
            </w:pPr>
            <w:r w:rsidRPr="003F38FC">
              <w:rPr>
                <w:lang w:eastAsia="en-US"/>
              </w:rPr>
              <w:t xml:space="preserve">ICP Waters </w:t>
            </w:r>
          </w:p>
        </w:tc>
        <w:tc>
          <w:tcPr>
            <w:tcW w:w="1667" w:type="dxa"/>
            <w:shd w:val="clear" w:color="auto" w:fill="auto"/>
          </w:tcPr>
          <w:p w14:paraId="08FCE11F" w14:textId="77777777" w:rsidR="00C36C0C" w:rsidRPr="003F38FC" w:rsidRDefault="00D12E5C" w:rsidP="00742F93">
            <w:pPr>
              <w:spacing w:before="40" w:after="120"/>
              <w:ind w:right="113"/>
              <w:rPr>
                <w:lang w:eastAsia="en-US"/>
              </w:rPr>
            </w:pPr>
            <w:r w:rsidRPr="003F38FC">
              <w:rPr>
                <w:lang w:eastAsia="en-US"/>
              </w:rPr>
              <w:t>Covered by recommended contributions</w:t>
            </w:r>
          </w:p>
        </w:tc>
      </w:tr>
      <w:tr w:rsidR="00F36592" w:rsidRPr="00B7175A" w14:paraId="77CD96F4" w14:textId="77777777" w:rsidTr="0071268F">
        <w:tc>
          <w:tcPr>
            <w:tcW w:w="1123" w:type="dxa"/>
            <w:shd w:val="clear" w:color="auto" w:fill="auto"/>
          </w:tcPr>
          <w:p w14:paraId="20CE60C0" w14:textId="3C96ACA9" w:rsidR="00C36C0C" w:rsidRPr="003F38FC" w:rsidRDefault="00C36C0C" w:rsidP="00742F93">
            <w:pPr>
              <w:spacing w:before="40" w:after="120"/>
              <w:ind w:right="113"/>
              <w:rPr>
                <w:lang w:eastAsia="en-US"/>
              </w:rPr>
            </w:pPr>
            <w:r w:rsidRPr="0018792D">
              <w:rPr>
                <w:highlight w:val="yellow"/>
                <w:lang w:eastAsia="en-US"/>
              </w:rPr>
              <w:t>1.1.1.</w:t>
            </w:r>
            <w:r w:rsidR="00C101C5" w:rsidRPr="0018792D">
              <w:rPr>
                <w:highlight w:val="yellow"/>
                <w:lang w:eastAsia="en-US"/>
              </w:rPr>
              <w:t>12</w:t>
            </w:r>
          </w:p>
        </w:tc>
        <w:tc>
          <w:tcPr>
            <w:tcW w:w="2734" w:type="dxa"/>
            <w:shd w:val="clear" w:color="auto" w:fill="auto"/>
          </w:tcPr>
          <w:p w14:paraId="28627673" w14:textId="29A7BFA7" w:rsidR="00C36C0C" w:rsidRPr="003F38FC" w:rsidRDefault="00A539CA" w:rsidP="00742F93">
            <w:pPr>
              <w:spacing w:before="40" w:after="120"/>
              <w:ind w:right="113"/>
              <w:rPr>
                <w:lang w:eastAsia="en-US"/>
              </w:rPr>
            </w:pPr>
            <w:r w:rsidRPr="003F38FC">
              <w:rPr>
                <w:rFonts w:eastAsia="Arial Unicode MS" w:cs="Arial Unicode MS"/>
                <w:color w:val="000000"/>
                <w:u w:color="000000"/>
                <w14:textOutline w14:w="0" w14:cap="flat" w14:cmpd="sng" w14:algn="ctr">
                  <w14:noFill/>
                  <w14:prstDash w14:val="solid"/>
                  <w14:bevel/>
                </w14:textOutline>
              </w:rPr>
              <w:t>Trends in base cations, potential drivers and implications for acidification status and biological recovery</w:t>
            </w:r>
            <w:ins w:id="6" w:author="Krzysztof Olendrzynski" w:date="2021-09-15T21:26:00Z">
              <w:r w:rsidR="0018792D">
                <w:rPr>
                  <w:rFonts w:eastAsia="Arial Unicode MS" w:cs="Arial Unicode MS"/>
                  <w:color w:val="000000"/>
                  <w:u w:color="000000"/>
                  <w14:textOutline w14:w="0" w14:cap="flat" w14:cmpd="sng" w14:algn="ctr">
                    <w14:noFill/>
                    <w14:prstDash w14:val="solid"/>
                    <w14:bevel/>
                  </w14:textOutline>
                </w:rPr>
                <w:t xml:space="preserve"> </w:t>
              </w:r>
              <w:r w:rsidR="0018792D" w:rsidRPr="0018792D">
                <w:rPr>
                  <w:rFonts w:eastAsia="Arial Unicode MS" w:cs="Arial Unicode MS"/>
                  <w:color w:val="000000"/>
                  <w:u w:color="000000"/>
                  <w14:textOutline w14:w="0" w14:cap="flat" w14:cmpd="sng" w14:algn="ctr">
                    <w14:noFill/>
                    <w14:prstDash w14:val="solid"/>
                    <w14:bevel/>
                  </w14:textOutline>
                </w:rPr>
                <w:t xml:space="preserve">(to be discussed at </w:t>
              </w:r>
              <w:r w:rsidR="0018792D">
                <w:rPr>
                  <w:rFonts w:eastAsia="Arial Unicode MS" w:cs="Arial Unicode MS"/>
                  <w:color w:val="000000"/>
                  <w:u w:color="000000"/>
                  <w14:textOutline w14:w="0" w14:cap="flat" w14:cmpd="sng" w14:algn="ctr">
                    <w14:noFill/>
                    <w14:prstDash w14:val="solid"/>
                    <w14:bevel/>
                  </w14:textOutline>
                </w:rPr>
                <w:t xml:space="preserve">the </w:t>
              </w:r>
              <w:r w:rsidR="0018792D" w:rsidRPr="0018792D">
                <w:rPr>
                  <w:rFonts w:eastAsia="Arial Unicode MS" w:cs="Arial Unicode MS"/>
                  <w:color w:val="000000"/>
                  <w:u w:color="000000"/>
                  <w14:textOutline w14:w="0" w14:cap="flat" w14:cmpd="sng" w14:algn="ctr">
                    <w14:noFill/>
                    <w14:prstDash w14:val="solid"/>
                    <w14:bevel/>
                  </w14:textOutline>
                </w:rPr>
                <w:t>TF meeting).</w:t>
              </w:r>
            </w:ins>
          </w:p>
        </w:tc>
        <w:tc>
          <w:tcPr>
            <w:tcW w:w="2380" w:type="dxa"/>
            <w:shd w:val="clear" w:color="auto" w:fill="auto"/>
          </w:tcPr>
          <w:p w14:paraId="6466E54E" w14:textId="6BE4AAF3" w:rsidR="00C36C0C" w:rsidRPr="003F38FC" w:rsidRDefault="00A539CA" w:rsidP="00742F93">
            <w:pPr>
              <w:spacing w:before="40" w:after="120"/>
              <w:ind w:right="113"/>
              <w:rPr>
                <w:lang w:eastAsia="en-US"/>
              </w:rPr>
            </w:pPr>
            <w:r w:rsidRPr="003F38FC">
              <w:rPr>
                <w:lang w:eastAsia="en-US"/>
              </w:rPr>
              <w:t>Thematic</w:t>
            </w:r>
            <w:r w:rsidR="00D12E5C" w:rsidRPr="003F38FC">
              <w:rPr>
                <w:lang w:eastAsia="en-US"/>
              </w:rPr>
              <w:t xml:space="preserve"> </w:t>
            </w:r>
            <w:r w:rsidR="005E5B51" w:rsidRPr="003F38FC">
              <w:rPr>
                <w:lang w:eastAsia="en-US"/>
              </w:rPr>
              <w:t>r</w:t>
            </w:r>
            <w:r w:rsidR="00C36C0C" w:rsidRPr="003F38FC">
              <w:rPr>
                <w:lang w:eastAsia="en-US"/>
              </w:rPr>
              <w:t>eport (20</w:t>
            </w:r>
            <w:r w:rsidR="00D12E5C" w:rsidRPr="003F38FC">
              <w:rPr>
                <w:lang w:eastAsia="en-US"/>
              </w:rPr>
              <w:t>2</w:t>
            </w:r>
            <w:r w:rsidRPr="003F38FC">
              <w:rPr>
                <w:lang w:eastAsia="en-US"/>
              </w:rPr>
              <w:t>3</w:t>
            </w:r>
            <w:r w:rsidR="00C36C0C" w:rsidRPr="003F38FC">
              <w:rPr>
                <w:lang w:eastAsia="en-US"/>
              </w:rPr>
              <w:t>)</w:t>
            </w:r>
          </w:p>
        </w:tc>
        <w:tc>
          <w:tcPr>
            <w:tcW w:w="1733" w:type="dxa"/>
            <w:shd w:val="clear" w:color="auto" w:fill="auto"/>
          </w:tcPr>
          <w:p w14:paraId="5A77BEC5" w14:textId="6EAB2331" w:rsidR="00C36C0C" w:rsidRPr="003F38FC" w:rsidRDefault="00C36C0C" w:rsidP="00742F93">
            <w:pPr>
              <w:spacing w:before="40" w:after="120"/>
              <w:ind w:right="113"/>
              <w:rPr>
                <w:lang w:eastAsia="en-US"/>
              </w:rPr>
            </w:pPr>
            <w:r w:rsidRPr="003F38FC">
              <w:rPr>
                <w:lang w:eastAsia="en-US"/>
              </w:rPr>
              <w:t xml:space="preserve">ICP Waters </w:t>
            </w:r>
          </w:p>
        </w:tc>
        <w:tc>
          <w:tcPr>
            <w:tcW w:w="1667" w:type="dxa"/>
            <w:shd w:val="clear" w:color="auto" w:fill="auto"/>
          </w:tcPr>
          <w:p w14:paraId="3EDE78D0" w14:textId="77777777" w:rsidR="00C36C0C" w:rsidRPr="003F38FC" w:rsidRDefault="00D12E5C" w:rsidP="00742F93">
            <w:pPr>
              <w:spacing w:before="40" w:after="120"/>
              <w:ind w:right="113"/>
              <w:rPr>
                <w:lang w:eastAsia="en-US"/>
              </w:rPr>
            </w:pPr>
            <w:r w:rsidRPr="003F38FC">
              <w:rPr>
                <w:lang w:eastAsia="en-US"/>
              </w:rPr>
              <w:t>Covered by recommended contributions</w:t>
            </w:r>
          </w:p>
        </w:tc>
      </w:tr>
      <w:tr w:rsidR="0030740F" w:rsidRPr="00B7175A" w14:paraId="70558A05" w14:textId="77777777" w:rsidTr="0071268F">
        <w:tc>
          <w:tcPr>
            <w:tcW w:w="1123" w:type="dxa"/>
            <w:shd w:val="clear" w:color="auto" w:fill="auto"/>
          </w:tcPr>
          <w:p w14:paraId="25251537" w14:textId="4FED9172" w:rsidR="0030740F" w:rsidRPr="003F38FC" w:rsidRDefault="0030740F" w:rsidP="00742F93">
            <w:pPr>
              <w:spacing w:before="40" w:after="120"/>
              <w:ind w:right="113"/>
              <w:rPr>
                <w:lang w:eastAsia="en-US"/>
              </w:rPr>
            </w:pPr>
            <w:r w:rsidRPr="003F38FC">
              <w:rPr>
                <w:lang w:eastAsia="en-US"/>
              </w:rPr>
              <w:t>1.1.1.</w:t>
            </w:r>
            <w:r w:rsidR="00C101C5" w:rsidRPr="003F38FC">
              <w:rPr>
                <w:lang w:eastAsia="en-US"/>
              </w:rPr>
              <w:t>13</w:t>
            </w:r>
          </w:p>
        </w:tc>
        <w:tc>
          <w:tcPr>
            <w:tcW w:w="2734" w:type="dxa"/>
            <w:shd w:val="clear" w:color="auto" w:fill="auto"/>
          </w:tcPr>
          <w:p w14:paraId="1AAB9B27" w14:textId="2E814BF3" w:rsidR="0030740F" w:rsidRPr="003F38FC" w:rsidRDefault="00A539CA" w:rsidP="00742F93">
            <w:pPr>
              <w:spacing w:before="40" w:after="120"/>
              <w:ind w:right="113"/>
            </w:pPr>
            <w:r w:rsidRPr="003F38FC">
              <w:rPr>
                <w:rStyle w:val="Ninguno"/>
                <w:lang w:val="en-GB"/>
              </w:rPr>
              <w:t>Call for data for moss survey 2020</w:t>
            </w:r>
            <w:r w:rsidR="00E3375C" w:rsidRPr="003F38FC">
              <w:rPr>
                <w:rStyle w:val="Ninguno"/>
                <w:lang w:val="en-GB"/>
              </w:rPr>
              <w:t>–20</w:t>
            </w:r>
            <w:r w:rsidRPr="003F38FC">
              <w:rPr>
                <w:rStyle w:val="Ninguno"/>
                <w:lang w:val="en-GB"/>
              </w:rPr>
              <w:t xml:space="preserve">21(22) on heavy metals, </w:t>
            </w:r>
            <w:r w:rsidR="001D5F64" w:rsidRPr="003F38FC">
              <w:rPr>
                <w:rStyle w:val="Ninguno"/>
                <w:lang w:val="en-GB"/>
              </w:rPr>
              <w:t xml:space="preserve">N </w:t>
            </w:r>
            <w:r w:rsidRPr="003F38FC">
              <w:rPr>
                <w:rStyle w:val="Ninguno"/>
                <w:lang w:val="en-GB"/>
              </w:rPr>
              <w:t>and POPs</w:t>
            </w:r>
          </w:p>
        </w:tc>
        <w:tc>
          <w:tcPr>
            <w:tcW w:w="2380" w:type="dxa"/>
            <w:shd w:val="clear" w:color="auto" w:fill="auto"/>
          </w:tcPr>
          <w:p w14:paraId="446BD52D" w14:textId="314B8571" w:rsidR="0030740F" w:rsidRPr="003F38FC" w:rsidRDefault="00A539CA" w:rsidP="00742F93">
            <w:pPr>
              <w:spacing w:before="40" w:after="120"/>
              <w:ind w:right="113"/>
            </w:pPr>
            <w:r w:rsidRPr="003F38FC">
              <w:rPr>
                <w:rFonts w:eastAsia="Arial Unicode MS" w:cs="Arial Unicode MS"/>
                <w:color w:val="000000"/>
                <w:u w:color="000000"/>
                <w14:textOutline w14:w="0" w14:cap="flat" w14:cmpd="sng" w14:algn="ctr">
                  <w14:noFill/>
                  <w14:prstDash w14:val="solid"/>
                  <w14:bevel/>
                </w14:textOutline>
              </w:rPr>
              <w:t xml:space="preserve">Annual </w:t>
            </w:r>
            <w:r w:rsidR="005E5B51" w:rsidRPr="003F38FC">
              <w:rPr>
                <w:rFonts w:eastAsia="Arial Unicode MS" w:cs="Arial Unicode MS"/>
                <w:color w:val="000000"/>
                <w:u w:color="000000"/>
                <w14:textOutline w14:w="0" w14:cap="flat" w14:cmpd="sng" w14:algn="ctr">
                  <w14:noFill/>
                  <w14:prstDash w14:val="solid"/>
                  <w14:bevel/>
                </w14:textOutline>
              </w:rPr>
              <w:t>p</w:t>
            </w:r>
            <w:r w:rsidRPr="003F38FC">
              <w:rPr>
                <w:rFonts w:eastAsia="Arial Unicode MS" w:cs="Arial Unicode MS"/>
                <w:color w:val="000000"/>
                <w:u w:color="000000"/>
                <w14:textOutline w14:w="0" w14:cap="flat" w14:cmpd="sng" w14:algn="ctr">
                  <w14:noFill/>
                  <w14:prstDash w14:val="solid"/>
                  <w14:bevel/>
                </w14:textOutline>
              </w:rPr>
              <w:t>rogress report (Final report 2024)</w:t>
            </w:r>
          </w:p>
        </w:tc>
        <w:tc>
          <w:tcPr>
            <w:tcW w:w="1733" w:type="dxa"/>
            <w:shd w:val="clear" w:color="auto" w:fill="auto"/>
          </w:tcPr>
          <w:p w14:paraId="77DDE70D" w14:textId="77777777" w:rsidR="0030740F" w:rsidRPr="003F38FC" w:rsidRDefault="0030740F" w:rsidP="00742F93">
            <w:pPr>
              <w:spacing w:before="40" w:after="120"/>
              <w:ind w:right="113"/>
            </w:pPr>
            <w:r w:rsidRPr="003F38FC">
              <w:t>ICP Vegetation</w:t>
            </w:r>
          </w:p>
        </w:tc>
        <w:tc>
          <w:tcPr>
            <w:tcW w:w="1667" w:type="dxa"/>
            <w:shd w:val="clear" w:color="auto" w:fill="auto"/>
          </w:tcPr>
          <w:p w14:paraId="16F5D769" w14:textId="36D5D18A" w:rsidR="0030740F" w:rsidRPr="003F38FC" w:rsidRDefault="00A539CA" w:rsidP="00742F93">
            <w:pPr>
              <w:spacing w:before="40" w:after="120"/>
              <w:ind w:right="113"/>
              <w:rPr>
                <w:b/>
              </w:rPr>
            </w:pPr>
            <w:r w:rsidRPr="003F38FC">
              <w:rPr>
                <w:rFonts w:eastAsia="Arial Unicode MS" w:cs="Arial Unicode MS"/>
                <w:color w:val="000000"/>
                <w:u w:color="000000"/>
                <w14:textOutline w14:w="0" w14:cap="flat" w14:cmpd="sng" w14:algn="ctr">
                  <w14:noFill/>
                  <w14:prstDash w14:val="solid"/>
                  <w14:bevel/>
                </w14:textOutline>
              </w:rPr>
              <w:t>In-kind contributions from participating countries</w:t>
            </w:r>
          </w:p>
        </w:tc>
      </w:tr>
      <w:tr w:rsidR="00EC0599" w:rsidRPr="00331739" w14:paraId="12084F39" w14:textId="77777777" w:rsidTr="0071268F">
        <w:tc>
          <w:tcPr>
            <w:tcW w:w="1123" w:type="dxa"/>
            <w:shd w:val="clear" w:color="auto" w:fill="auto"/>
          </w:tcPr>
          <w:p w14:paraId="1C9CC878" w14:textId="3E5FB49E" w:rsidR="00EC0599" w:rsidRPr="00331739" w:rsidRDefault="00EC0599" w:rsidP="00742F93">
            <w:pPr>
              <w:spacing w:before="40" w:after="120"/>
              <w:ind w:right="113"/>
              <w:rPr>
                <w:lang w:val="en-US" w:eastAsia="en-US"/>
              </w:rPr>
            </w:pPr>
            <w:r w:rsidRPr="00331739">
              <w:rPr>
                <w:highlight w:val="yellow"/>
                <w:lang w:val="en-US" w:eastAsia="en-US"/>
              </w:rPr>
              <w:t>1.1.1.1</w:t>
            </w:r>
            <w:r w:rsidR="00C101C5" w:rsidRPr="00331739">
              <w:rPr>
                <w:highlight w:val="yellow"/>
                <w:lang w:val="en-US" w:eastAsia="en-US"/>
              </w:rPr>
              <w:t>4</w:t>
            </w:r>
          </w:p>
        </w:tc>
        <w:tc>
          <w:tcPr>
            <w:tcW w:w="2734" w:type="dxa"/>
            <w:shd w:val="clear" w:color="auto" w:fill="auto"/>
          </w:tcPr>
          <w:p w14:paraId="015D75AC" w14:textId="77777777" w:rsidR="00A539CA" w:rsidRPr="00331739" w:rsidRDefault="00A539CA" w:rsidP="00A539CA">
            <w:pPr>
              <w:pStyle w:val="Cuerpo"/>
              <w:spacing w:after="0" w:line="240" w:lineRule="auto"/>
              <w:ind w:right="113"/>
              <w:rPr>
                <w:rStyle w:val="Ninguno"/>
                <w:rFonts w:asciiTheme="majorBidi" w:eastAsia="Times New Roman" w:hAnsiTheme="majorBidi" w:cstheme="majorBidi"/>
                <w:sz w:val="20"/>
                <w:szCs w:val="20"/>
                <w:lang w:val="en-US"/>
              </w:rPr>
            </w:pPr>
            <w:r w:rsidRPr="00331739">
              <w:rPr>
                <w:rStyle w:val="Ninguno"/>
                <w:rFonts w:asciiTheme="majorBidi" w:hAnsiTheme="majorBidi" w:cstheme="majorBidi"/>
                <w:sz w:val="20"/>
                <w:szCs w:val="20"/>
                <w:lang w:val="en-US"/>
              </w:rPr>
              <w:t xml:space="preserve">Ozone flux-based risk assessment for vegetation for air pollution scenarios relating to: </w:t>
            </w:r>
          </w:p>
          <w:p w14:paraId="45814CAE" w14:textId="6F58C02D" w:rsidR="00A539CA" w:rsidRPr="00331739" w:rsidDel="002F72A7" w:rsidRDefault="00540D9F" w:rsidP="00540D9F">
            <w:pPr>
              <w:pStyle w:val="Cuerpo"/>
              <w:spacing w:after="0" w:line="240" w:lineRule="auto"/>
              <w:ind w:right="113"/>
              <w:rPr>
                <w:del w:id="7" w:author="ROUIL Laurence" w:date="2021-09-16T05:14:00Z"/>
                <w:rStyle w:val="Ninguno"/>
                <w:rFonts w:asciiTheme="majorBidi" w:hAnsiTheme="majorBidi" w:cstheme="majorBidi"/>
                <w:sz w:val="20"/>
                <w:szCs w:val="20"/>
                <w:lang w:val="en-US"/>
              </w:rPr>
            </w:pPr>
            <w:r w:rsidRPr="00331739">
              <w:rPr>
                <w:rStyle w:val="Ninguno"/>
                <w:rFonts w:asciiTheme="majorBidi" w:hAnsiTheme="majorBidi" w:cstheme="majorBidi"/>
                <w:sz w:val="20"/>
                <w:szCs w:val="20"/>
                <w:lang w:val="en-US"/>
              </w:rPr>
              <w:t xml:space="preserve">(a) </w:t>
            </w:r>
            <w:ins w:id="8" w:author="ROUIL Laurence" w:date="2021-09-16T05:14:00Z">
              <w:r w:rsidR="002F72A7" w:rsidRPr="00331739">
                <w:rPr>
                  <w:rFonts w:asciiTheme="majorBidi" w:hAnsiTheme="majorBidi" w:cstheme="majorBidi"/>
                  <w:sz w:val="20"/>
                  <w:szCs w:val="20"/>
                  <w:lang w:val="en-US"/>
                </w:rPr>
                <w:t xml:space="preserve">Implication on vegetation of scenarios focusing on </w:t>
              </w:r>
              <w:r w:rsidR="002F72A7" w:rsidRPr="00331739">
                <w:rPr>
                  <w:rFonts w:asciiTheme="majorBidi" w:hAnsiTheme="majorBidi" w:cstheme="majorBidi"/>
                  <w:color w:val="FF0000"/>
                  <w:sz w:val="20"/>
                  <w:szCs w:val="20"/>
                  <w:lang w:val="en-US"/>
                </w:rPr>
                <w:t xml:space="preserve">the characterisation of the contribution of </w:t>
              </w:r>
            </w:ins>
            <w:ins w:id="9" w:author="Krzysztof Olendrzynski" w:date="2021-09-16T09:16:00Z">
              <w:r w:rsidR="00921061" w:rsidRPr="00331739">
                <w:rPr>
                  <w:rFonts w:asciiTheme="majorBidi" w:hAnsiTheme="majorBidi" w:cstheme="majorBidi"/>
                  <w:color w:val="FF0000"/>
                  <w:sz w:val="20"/>
                  <w:szCs w:val="20"/>
                  <w:lang w:val="en-US"/>
                </w:rPr>
                <w:t xml:space="preserve">methane </w:t>
              </w:r>
            </w:ins>
            <w:ins w:id="10" w:author="Krzysztof Olendrzynski" w:date="2021-09-16T09:17:00Z">
              <w:r w:rsidR="00921061" w:rsidRPr="00331739">
                <w:rPr>
                  <w:rFonts w:asciiTheme="majorBidi" w:hAnsiTheme="majorBidi" w:cstheme="majorBidi"/>
                  <w:color w:val="FF0000"/>
                  <w:sz w:val="20"/>
                  <w:szCs w:val="20"/>
                  <w:lang w:val="en-US"/>
                </w:rPr>
                <w:t>as an ozone</w:t>
              </w:r>
            </w:ins>
            <w:r w:rsidR="00921061" w:rsidRPr="00331739">
              <w:rPr>
                <w:rFonts w:asciiTheme="majorBidi" w:hAnsiTheme="majorBidi" w:cstheme="majorBidi"/>
                <w:color w:val="FF0000"/>
                <w:sz w:val="20"/>
                <w:szCs w:val="20"/>
                <w:lang w:val="en-US"/>
              </w:rPr>
              <w:t xml:space="preserve"> </w:t>
            </w:r>
            <w:ins w:id="11" w:author="ROUIL Laurence" w:date="2021-09-16T05:14:00Z">
              <w:r w:rsidR="002F72A7" w:rsidRPr="00331739">
                <w:rPr>
                  <w:rFonts w:asciiTheme="majorBidi" w:hAnsiTheme="majorBidi" w:cstheme="majorBidi"/>
                  <w:color w:val="FF0000"/>
                  <w:sz w:val="20"/>
                  <w:szCs w:val="20"/>
                  <w:lang w:val="en-US"/>
                </w:rPr>
                <w:t xml:space="preserve">precursor </w:t>
              </w:r>
              <w:del w:id="12" w:author="Krzysztof Olendrzynski" w:date="2021-09-16T09:17:00Z">
                <w:r w:rsidR="002F72A7" w:rsidRPr="00331739" w:rsidDel="00921061">
                  <w:rPr>
                    <w:rFonts w:asciiTheme="majorBidi" w:hAnsiTheme="majorBidi" w:cstheme="majorBidi"/>
                    <w:color w:val="FF0000"/>
                    <w:sz w:val="20"/>
                    <w:szCs w:val="20"/>
                    <w:lang w:val="en-US"/>
                  </w:rPr>
                  <w:delText>‘methane’</w:delText>
                </w:r>
              </w:del>
              <w:r w:rsidR="002F72A7" w:rsidRPr="00331739">
                <w:rPr>
                  <w:rFonts w:asciiTheme="majorBidi" w:hAnsiTheme="majorBidi" w:cstheme="majorBidi"/>
                  <w:color w:val="FF0000"/>
                  <w:sz w:val="20"/>
                  <w:szCs w:val="20"/>
                  <w:lang w:val="en-US"/>
                </w:rPr>
                <w:t xml:space="preserve">- post-hoc analysis </w:t>
              </w:r>
            </w:ins>
            <w:del w:id="13" w:author="ROUIL Laurence" w:date="2021-09-16T05:14:00Z">
              <w:r w:rsidR="00A539CA" w:rsidRPr="00331739" w:rsidDel="002F72A7">
                <w:rPr>
                  <w:rStyle w:val="Ninguno"/>
                  <w:rFonts w:asciiTheme="majorBidi" w:hAnsiTheme="majorBidi" w:cstheme="majorBidi"/>
                  <w:sz w:val="20"/>
                  <w:szCs w:val="20"/>
                  <w:lang w:val="en-US"/>
                </w:rPr>
                <w:delText>the contribution of methane precursors to tropospheric ozone</w:delText>
              </w:r>
              <w:r w:rsidR="009F6315" w:rsidRPr="00331739" w:rsidDel="002F72A7">
                <w:rPr>
                  <w:rStyle w:val="Ninguno"/>
                  <w:rFonts w:asciiTheme="majorBidi" w:hAnsiTheme="majorBidi" w:cstheme="majorBidi"/>
                  <w:sz w:val="20"/>
                  <w:szCs w:val="20"/>
                  <w:lang w:val="en-US"/>
                </w:rPr>
                <w:delText xml:space="preserve">; </w:delText>
              </w:r>
            </w:del>
          </w:p>
          <w:p w14:paraId="213D0D8B" w14:textId="77777777" w:rsidR="00EC0599" w:rsidRPr="00331739" w:rsidRDefault="00540D9F" w:rsidP="00540D9F">
            <w:pPr>
              <w:pStyle w:val="Cuerpo"/>
              <w:spacing w:after="0" w:line="240" w:lineRule="auto"/>
              <w:ind w:right="113"/>
              <w:rPr>
                <w:ins w:id="14" w:author="Krzysztof Olendrzynski" w:date="2021-09-15T21:26:00Z"/>
                <w:rStyle w:val="Ninguno"/>
                <w:rFonts w:asciiTheme="majorBidi" w:hAnsiTheme="majorBidi" w:cstheme="majorBidi"/>
                <w:sz w:val="20"/>
                <w:szCs w:val="20"/>
                <w:lang w:val="en-US"/>
              </w:rPr>
            </w:pPr>
            <w:r w:rsidRPr="00331739">
              <w:rPr>
                <w:rStyle w:val="Ninguno"/>
                <w:rFonts w:asciiTheme="majorBidi" w:hAnsiTheme="majorBidi" w:cstheme="majorBidi"/>
                <w:sz w:val="20"/>
                <w:szCs w:val="20"/>
                <w:lang w:val="en-US"/>
              </w:rPr>
              <w:t xml:space="preserve">(b) </w:t>
            </w:r>
            <w:r w:rsidR="00A539CA" w:rsidRPr="00331739">
              <w:rPr>
                <w:rStyle w:val="Ninguno"/>
                <w:rFonts w:asciiTheme="majorBidi" w:hAnsiTheme="majorBidi" w:cstheme="majorBidi"/>
                <w:sz w:val="20"/>
                <w:szCs w:val="20"/>
                <w:lang w:val="en-US"/>
              </w:rPr>
              <w:t>the application of ozone modified photosynthesis-based flux-response models</w:t>
            </w:r>
          </w:p>
          <w:p w14:paraId="45C377BD" w14:textId="3D2A9B8B" w:rsidR="0018792D" w:rsidRPr="00331739" w:rsidRDefault="003F5422" w:rsidP="00540D9F">
            <w:pPr>
              <w:pStyle w:val="Cuerpo"/>
              <w:spacing w:after="0" w:line="240" w:lineRule="auto"/>
              <w:ind w:right="113"/>
              <w:rPr>
                <w:rFonts w:ascii="Times New Roman" w:hAnsi="Times New Roman" w:cs="Times New Roman"/>
                <w:sz w:val="20"/>
                <w:szCs w:val="20"/>
                <w:lang w:val="en-US"/>
              </w:rPr>
            </w:pPr>
            <w:ins w:id="15" w:author="Krzysztof Olendrzynski" w:date="2021-09-17T10:17:00Z">
              <w:r w:rsidRPr="00331739">
                <w:rPr>
                  <w:rFonts w:asciiTheme="majorBidi" w:hAnsiTheme="majorBidi" w:cstheme="majorBidi"/>
                  <w:color w:val="FF0000"/>
                  <w:sz w:val="20"/>
                  <w:szCs w:val="20"/>
                  <w:lang w:val="en-US"/>
                </w:rPr>
                <w:t>(</w:t>
              </w:r>
            </w:ins>
            <w:ins w:id="16" w:author="ROUIL Laurence" w:date="2021-09-16T05:13:00Z">
              <w:r w:rsidR="002F72A7" w:rsidRPr="00331739">
                <w:rPr>
                  <w:rFonts w:asciiTheme="majorBidi" w:hAnsiTheme="majorBidi" w:cstheme="majorBidi"/>
                  <w:color w:val="FF0000"/>
                  <w:sz w:val="20"/>
                  <w:szCs w:val="20"/>
                  <w:lang w:val="en-US"/>
                </w:rPr>
                <w:t>c) the effects of drought under present and future climatic conditions</w:t>
              </w:r>
              <w:r w:rsidR="002F72A7" w:rsidRPr="00331739" w:rsidDel="002F72A7">
                <w:rPr>
                  <w:rStyle w:val="Ninguno"/>
                  <w:rFonts w:asciiTheme="majorBidi" w:hAnsiTheme="majorBidi" w:cstheme="majorBidi"/>
                  <w:sz w:val="20"/>
                  <w:szCs w:val="20"/>
                  <w:lang w:val="en-US"/>
                </w:rPr>
                <w:t xml:space="preserve"> </w:t>
              </w:r>
            </w:ins>
          </w:p>
        </w:tc>
        <w:tc>
          <w:tcPr>
            <w:tcW w:w="2380" w:type="dxa"/>
            <w:shd w:val="clear" w:color="auto" w:fill="auto"/>
          </w:tcPr>
          <w:p w14:paraId="1AA11E0A" w14:textId="77777777" w:rsidR="00A539CA" w:rsidRPr="00331739" w:rsidRDefault="00A539CA" w:rsidP="00A539CA">
            <w:pPr>
              <w:ind w:right="113"/>
              <w:rPr>
                <w:rFonts w:eastAsia="Arial Unicode MS" w:cs="Arial Unicode MS"/>
                <w:color w:val="000000"/>
                <w:u w:color="000000"/>
                <w:lang w:val="en-US"/>
                <w14:textOutline w14:w="0" w14:cap="flat" w14:cmpd="sng" w14:algn="ctr">
                  <w14:noFill/>
                  <w14:prstDash w14:val="solid"/>
                  <w14:bevel/>
                </w14:textOutline>
              </w:rPr>
            </w:pPr>
          </w:p>
          <w:p w14:paraId="4BF2F07E" w14:textId="77777777" w:rsidR="00A539CA" w:rsidRPr="00331739" w:rsidRDefault="00A539CA" w:rsidP="00A539CA">
            <w:pPr>
              <w:ind w:right="113"/>
              <w:rPr>
                <w:rFonts w:eastAsia="Arial Unicode MS" w:cs="Arial Unicode MS"/>
                <w:color w:val="000000"/>
                <w:u w:color="000000"/>
                <w:lang w:val="en-US"/>
                <w14:textOutline w14:w="0" w14:cap="flat" w14:cmpd="sng" w14:algn="ctr">
                  <w14:noFill/>
                  <w14:prstDash w14:val="solid"/>
                  <w14:bevel/>
                </w14:textOutline>
              </w:rPr>
            </w:pPr>
          </w:p>
          <w:p w14:paraId="3B135869" w14:textId="77777777" w:rsidR="00A539CA" w:rsidRPr="00331739" w:rsidRDefault="00A539CA" w:rsidP="00A539CA">
            <w:pPr>
              <w:ind w:right="113"/>
              <w:rPr>
                <w:rFonts w:eastAsia="Arial Unicode MS" w:cs="Arial Unicode MS"/>
                <w:color w:val="000000"/>
                <w:u w:color="000000"/>
                <w:lang w:val="en-US"/>
                <w14:textOutline w14:w="0" w14:cap="flat" w14:cmpd="sng" w14:algn="ctr">
                  <w14:noFill/>
                  <w14:prstDash w14:val="solid"/>
                  <w14:bevel/>
                </w14:textOutline>
              </w:rPr>
            </w:pPr>
          </w:p>
          <w:p w14:paraId="0C58B04A" w14:textId="70338DAE" w:rsidR="00A539CA" w:rsidRPr="00331739" w:rsidRDefault="00A539CA" w:rsidP="00A539CA">
            <w:pPr>
              <w:ind w:right="113"/>
              <w:rPr>
                <w:lang w:val="en-US"/>
              </w:rPr>
            </w:pPr>
            <w:r w:rsidRPr="00331739">
              <w:rPr>
                <w:rFonts w:eastAsia="Arial Unicode MS" w:cs="Arial Unicode MS"/>
                <w:color w:val="000000"/>
                <w:u w:color="000000"/>
                <w:lang w:val="en-US"/>
                <w14:textOutline w14:w="0" w14:cap="flat" w14:cmpd="sng" w14:algn="ctr">
                  <w14:noFill/>
                  <w14:prstDash w14:val="solid"/>
                  <w14:bevel/>
                </w14:textOutline>
              </w:rPr>
              <w:t>Maps and report (2023)</w:t>
            </w:r>
          </w:p>
          <w:p w14:paraId="416FAC33" w14:textId="77777777" w:rsidR="00A539CA" w:rsidRPr="00331739" w:rsidRDefault="00A539CA" w:rsidP="00A539CA">
            <w:pPr>
              <w:ind w:right="113"/>
              <w:rPr>
                <w:lang w:val="en-US"/>
              </w:rPr>
            </w:pPr>
          </w:p>
          <w:p w14:paraId="17A46075" w14:textId="77777777" w:rsidR="00A539CA" w:rsidRPr="00331739" w:rsidRDefault="00A539CA" w:rsidP="00A539CA">
            <w:pPr>
              <w:ind w:right="113"/>
              <w:rPr>
                <w:rFonts w:eastAsia="Arial Unicode MS" w:cs="Arial Unicode MS"/>
                <w:color w:val="000000"/>
                <w:u w:color="000000"/>
                <w:lang w:val="en-US"/>
                <w14:textOutline w14:w="0" w14:cap="flat" w14:cmpd="sng" w14:algn="ctr">
                  <w14:noFill/>
                  <w14:prstDash w14:val="solid"/>
                  <w14:bevel/>
                </w14:textOutline>
              </w:rPr>
            </w:pPr>
          </w:p>
          <w:p w14:paraId="6E377770" w14:textId="77777777" w:rsidR="00921061" w:rsidRPr="00331739" w:rsidRDefault="00921061" w:rsidP="00D55C4A">
            <w:pPr>
              <w:ind w:right="113"/>
              <w:rPr>
                <w:ins w:id="17" w:author="Krzysztof Olendrzynski" w:date="2021-09-16T09:13:00Z"/>
                <w:rFonts w:eastAsia="Arial Unicode MS" w:cs="Arial Unicode MS"/>
                <w:color w:val="000000"/>
                <w:u w:color="000000"/>
                <w:lang w:val="en-US"/>
                <w14:textOutline w14:w="0" w14:cap="flat" w14:cmpd="sng" w14:algn="ctr">
                  <w14:noFill/>
                  <w14:prstDash w14:val="solid"/>
                  <w14:bevel/>
                </w14:textOutline>
              </w:rPr>
            </w:pPr>
          </w:p>
          <w:p w14:paraId="2485A5AF" w14:textId="77777777" w:rsidR="00921061" w:rsidRPr="00331739" w:rsidRDefault="00921061" w:rsidP="00D55C4A">
            <w:pPr>
              <w:ind w:right="113"/>
              <w:rPr>
                <w:ins w:id="18" w:author="Krzysztof Olendrzynski" w:date="2021-09-16T09:13:00Z"/>
                <w:rFonts w:eastAsia="Arial Unicode MS" w:cs="Arial Unicode MS"/>
                <w:color w:val="000000"/>
                <w:u w:color="000000"/>
                <w:lang w:val="en-US"/>
                <w14:textOutline w14:w="0" w14:cap="flat" w14:cmpd="sng" w14:algn="ctr">
                  <w14:noFill/>
                  <w14:prstDash w14:val="solid"/>
                  <w14:bevel/>
                </w14:textOutline>
              </w:rPr>
            </w:pPr>
          </w:p>
          <w:p w14:paraId="3353FC8F" w14:textId="77777777" w:rsidR="00921061" w:rsidRPr="00331739" w:rsidRDefault="00921061" w:rsidP="00D55C4A">
            <w:pPr>
              <w:ind w:right="113"/>
              <w:rPr>
                <w:ins w:id="19" w:author="Krzysztof Olendrzynski" w:date="2021-09-16T09:13:00Z"/>
                <w:rFonts w:eastAsia="Arial Unicode MS" w:cs="Arial Unicode MS"/>
                <w:color w:val="000000"/>
                <w:u w:color="000000"/>
                <w:lang w:val="en-US"/>
                <w14:textOutline w14:w="0" w14:cap="flat" w14:cmpd="sng" w14:algn="ctr">
                  <w14:noFill/>
                  <w14:prstDash w14:val="solid"/>
                  <w14:bevel/>
                </w14:textOutline>
              </w:rPr>
            </w:pPr>
          </w:p>
          <w:p w14:paraId="5C3D3F8C" w14:textId="77777777" w:rsidR="00921061" w:rsidRPr="00331739" w:rsidRDefault="00921061" w:rsidP="00D55C4A">
            <w:pPr>
              <w:ind w:right="113"/>
              <w:rPr>
                <w:ins w:id="20" w:author="Krzysztof Olendrzynski" w:date="2021-09-16T09:13:00Z"/>
                <w:rFonts w:eastAsia="Arial Unicode MS" w:cs="Arial Unicode MS"/>
                <w:color w:val="000000"/>
                <w:u w:color="000000"/>
                <w:lang w:val="en-US"/>
                <w14:textOutline w14:w="0" w14:cap="flat" w14:cmpd="sng" w14:algn="ctr">
                  <w14:noFill/>
                  <w14:prstDash w14:val="solid"/>
                  <w14:bevel/>
                </w14:textOutline>
              </w:rPr>
            </w:pPr>
          </w:p>
          <w:p w14:paraId="252C0A08" w14:textId="77777777" w:rsidR="00921061" w:rsidRPr="00331739" w:rsidRDefault="00921061" w:rsidP="00D55C4A">
            <w:pPr>
              <w:ind w:right="113"/>
              <w:rPr>
                <w:ins w:id="21" w:author="Krzysztof Olendrzynski" w:date="2021-09-16T09:13:00Z"/>
                <w:rFonts w:eastAsia="Arial Unicode MS" w:cs="Arial Unicode MS"/>
                <w:color w:val="000000"/>
                <w:u w:color="000000"/>
                <w:lang w:val="en-US"/>
                <w14:textOutline w14:w="0" w14:cap="flat" w14:cmpd="sng" w14:algn="ctr">
                  <w14:noFill/>
                  <w14:prstDash w14:val="solid"/>
                  <w14:bevel/>
                </w14:textOutline>
              </w:rPr>
            </w:pPr>
          </w:p>
          <w:p w14:paraId="6B93A147" w14:textId="34BBD6CB" w:rsidR="00EC0599" w:rsidRPr="00331739" w:rsidRDefault="00A539CA" w:rsidP="00D55C4A">
            <w:pPr>
              <w:ind w:right="113"/>
              <w:rPr>
                <w:ins w:id="22" w:author="ROUIL Laurence" w:date="2021-09-16T05:13:00Z"/>
                <w:rFonts w:eastAsia="Arial Unicode MS" w:cs="Arial Unicode MS"/>
                <w:color w:val="000000"/>
                <w:u w:color="000000"/>
                <w:lang w:val="en-US"/>
                <w14:textOutline w14:w="0" w14:cap="flat" w14:cmpd="sng" w14:algn="ctr">
                  <w14:noFill/>
                  <w14:prstDash w14:val="solid"/>
                  <w14:bevel/>
                </w14:textOutline>
              </w:rPr>
            </w:pPr>
            <w:r w:rsidRPr="00331739">
              <w:rPr>
                <w:rFonts w:eastAsia="Arial Unicode MS" w:cs="Arial Unicode MS"/>
                <w:color w:val="000000"/>
                <w:u w:color="000000"/>
                <w:lang w:val="en-US"/>
                <w14:textOutline w14:w="0" w14:cap="flat" w14:cmpd="sng" w14:algn="ctr">
                  <w14:noFill/>
                  <w14:prstDash w14:val="solid"/>
                  <w14:bevel/>
                </w14:textOutline>
              </w:rPr>
              <w:t>Maps and report (2023)</w:t>
            </w:r>
          </w:p>
          <w:p w14:paraId="07F2B1B3" w14:textId="77777777" w:rsidR="002F72A7" w:rsidRPr="00331739" w:rsidRDefault="002F72A7" w:rsidP="00D55C4A">
            <w:pPr>
              <w:ind w:right="113"/>
              <w:rPr>
                <w:ins w:id="23" w:author="ROUIL Laurence" w:date="2021-09-16T05:13:00Z"/>
                <w:rFonts w:eastAsia="Arial Unicode MS" w:cs="Arial Unicode MS"/>
                <w:color w:val="000000"/>
                <w:u w:color="000000"/>
                <w:lang w:val="en-US"/>
                <w14:textOutline w14:w="0" w14:cap="flat" w14:cmpd="sng" w14:algn="ctr">
                  <w14:noFill/>
                  <w14:prstDash w14:val="solid"/>
                  <w14:bevel/>
                </w14:textOutline>
              </w:rPr>
            </w:pPr>
          </w:p>
          <w:p w14:paraId="4F0CF3DF" w14:textId="77777777" w:rsidR="002F72A7" w:rsidRPr="00331739" w:rsidRDefault="002F72A7" w:rsidP="00D55C4A">
            <w:pPr>
              <w:ind w:right="113"/>
              <w:rPr>
                <w:ins w:id="24" w:author="ROUIL Laurence" w:date="2021-09-16T05:13:00Z"/>
                <w:rFonts w:eastAsia="Arial Unicode MS" w:cs="Arial Unicode MS"/>
                <w:color w:val="000000"/>
                <w:u w:color="000000"/>
                <w:lang w:val="en-US"/>
                <w14:textOutline w14:w="0" w14:cap="flat" w14:cmpd="sng" w14:algn="ctr">
                  <w14:noFill/>
                  <w14:prstDash w14:val="solid"/>
                  <w14:bevel/>
                </w14:textOutline>
              </w:rPr>
            </w:pPr>
          </w:p>
          <w:p w14:paraId="76D566D2" w14:textId="3EF49584" w:rsidR="002F72A7" w:rsidRPr="00331739" w:rsidRDefault="002F72A7" w:rsidP="00D55C4A">
            <w:pPr>
              <w:ind w:right="113"/>
              <w:rPr>
                <w:lang w:val="en-US"/>
              </w:rPr>
            </w:pPr>
            <w:ins w:id="25" w:author="ROUIL Laurence" w:date="2021-09-16T05:13:00Z">
              <w:r w:rsidRPr="00331739">
                <w:rPr>
                  <w:rFonts w:eastAsia="Arial Unicode MS" w:cs="Arial Unicode MS"/>
                  <w:color w:val="000000"/>
                  <w:u w:color="000000"/>
                  <w:lang w:val="en-US"/>
                  <w14:textOutline w14:w="0" w14:cap="flat" w14:cmpd="sng" w14:algn="ctr">
                    <w14:noFill/>
                    <w14:prstDash w14:val="solid"/>
                    <w14:bevel/>
                  </w14:textOutline>
                </w:rPr>
                <w:t>Maps and report (2023)</w:t>
              </w:r>
            </w:ins>
          </w:p>
        </w:tc>
        <w:tc>
          <w:tcPr>
            <w:tcW w:w="1733" w:type="dxa"/>
            <w:shd w:val="clear" w:color="auto" w:fill="auto"/>
          </w:tcPr>
          <w:p w14:paraId="73D68C55" w14:textId="2DFF2DC2" w:rsidR="00EC0599" w:rsidRPr="00331739" w:rsidRDefault="00A539CA" w:rsidP="00742F93">
            <w:pPr>
              <w:spacing w:before="40" w:after="120"/>
              <w:ind w:right="113"/>
              <w:rPr>
                <w:lang w:val="en-US"/>
              </w:rPr>
            </w:pPr>
            <w:r w:rsidRPr="00331739">
              <w:rPr>
                <w:rStyle w:val="Ninguno"/>
                <w:lang w:val="en-US"/>
              </w:rPr>
              <w:t>ICP</w:t>
            </w:r>
            <w:r w:rsidR="0081007F" w:rsidRPr="00331739">
              <w:rPr>
                <w:rStyle w:val="Ninguno"/>
                <w:lang w:val="en-US"/>
              </w:rPr>
              <w:t xml:space="preserve"> </w:t>
            </w:r>
            <w:r w:rsidRPr="00331739">
              <w:rPr>
                <w:rStyle w:val="Ninguno"/>
                <w:lang w:val="en-US"/>
              </w:rPr>
              <w:t>Vegetation in collaboration with</w:t>
            </w:r>
            <w:r w:rsidR="00E851A8" w:rsidRPr="00331739">
              <w:rPr>
                <w:rStyle w:val="Ninguno"/>
                <w:lang w:val="en-US"/>
              </w:rPr>
              <w:t xml:space="preserve"> </w:t>
            </w:r>
            <w:r w:rsidRPr="00331739">
              <w:rPr>
                <w:rStyle w:val="Ninguno"/>
                <w:lang w:val="en-US"/>
              </w:rPr>
              <w:t>MSC-W</w:t>
            </w:r>
            <w:ins w:id="26" w:author="ROUIL Laurence" w:date="2021-09-16T05:13:00Z">
              <w:r w:rsidR="002F72A7" w:rsidRPr="00331739">
                <w:rPr>
                  <w:rStyle w:val="Ninguno"/>
                  <w:lang w:val="en-US"/>
                </w:rPr>
                <w:t xml:space="preserve">, </w:t>
              </w:r>
            </w:ins>
            <w:ins w:id="27" w:author="Krzysztof Olendrzynski" w:date="2021-09-16T11:46:00Z">
              <w:r w:rsidR="00476453" w:rsidRPr="00331739">
                <w:rPr>
                  <w:rStyle w:val="Ninguno"/>
                  <w:lang w:val="en-US"/>
                </w:rPr>
                <w:t xml:space="preserve">CIAM, </w:t>
              </w:r>
            </w:ins>
            <w:ins w:id="28" w:author="Krzysztof Olendrzynski" w:date="2021-09-16T11:47:00Z">
              <w:r w:rsidR="00476453" w:rsidRPr="00331739">
                <w:rPr>
                  <w:rStyle w:val="Ninguno"/>
                  <w:lang w:val="en-US"/>
                </w:rPr>
                <w:t xml:space="preserve">TFMM and </w:t>
              </w:r>
            </w:ins>
            <w:ins w:id="29" w:author="ROUIL Laurence" w:date="2021-09-16T05:13:00Z">
              <w:r w:rsidR="002F72A7" w:rsidRPr="00331739">
                <w:rPr>
                  <w:rStyle w:val="Ninguno"/>
                  <w:lang w:val="en-US"/>
                </w:rPr>
                <w:t>TFHTAP</w:t>
              </w:r>
            </w:ins>
          </w:p>
        </w:tc>
        <w:tc>
          <w:tcPr>
            <w:tcW w:w="1667" w:type="dxa"/>
            <w:shd w:val="clear" w:color="auto" w:fill="auto"/>
          </w:tcPr>
          <w:p w14:paraId="08D29770" w14:textId="69652C03" w:rsidR="00EC0599" w:rsidRPr="00331739" w:rsidRDefault="00A539CA" w:rsidP="00742F93">
            <w:pPr>
              <w:spacing w:before="40" w:after="120"/>
              <w:ind w:right="113"/>
              <w:rPr>
                <w:lang w:val="en-US"/>
              </w:rPr>
            </w:pPr>
            <w:r w:rsidRPr="00331739">
              <w:rPr>
                <w:rFonts w:eastAsia="Arial Unicode MS" w:cs="Arial Unicode MS"/>
                <w:color w:val="000000"/>
                <w:u w:color="000000"/>
                <w:lang w:val="en-US"/>
                <w14:textOutline w14:w="0" w14:cap="flat" w14:cmpd="sng" w14:algn="ctr">
                  <w14:noFill/>
                  <w14:prstDash w14:val="solid"/>
                  <w14:bevel/>
                </w14:textOutline>
              </w:rPr>
              <w:t>United Kingdom</w:t>
            </w:r>
            <w:ins w:id="30" w:author="ROUIL Laurence" w:date="2021-09-16T05:14:00Z">
              <w:r w:rsidR="002F72A7" w:rsidRPr="00331739">
                <w:rPr>
                  <w:rFonts w:eastAsia="Arial Unicode MS" w:cs="Arial Unicode MS"/>
                  <w:color w:val="000000"/>
                  <w:u w:color="000000"/>
                  <w:lang w:val="en-US"/>
                  <w14:textOutline w14:w="0" w14:cap="flat" w14:cmpd="sng" w14:algn="ctr">
                    <w14:noFill/>
                    <w14:prstDash w14:val="solid"/>
                    <w14:bevel/>
                  </w14:textOutline>
                </w:rPr>
                <w:t xml:space="preserve"> </w:t>
              </w:r>
              <w:r w:rsidR="002F72A7" w:rsidRPr="00331739">
                <w:rPr>
                  <w:color w:val="FF0000"/>
                  <w:lang w:val="en-US"/>
                </w:rPr>
                <w:t xml:space="preserve">and </w:t>
              </w:r>
            </w:ins>
            <w:ins w:id="31" w:author="Krzysztof Olendrzynski" w:date="2021-09-16T11:48:00Z">
              <w:r w:rsidR="00CA327E" w:rsidRPr="00331739">
                <w:rPr>
                  <w:color w:val="FF0000"/>
                  <w:lang w:val="en-US"/>
                </w:rPr>
                <w:t>i</w:t>
              </w:r>
            </w:ins>
            <w:ins w:id="32" w:author="ROUIL Laurence" w:date="2021-09-16T05:14:00Z">
              <w:del w:id="33" w:author="Krzysztof Olendrzynski" w:date="2021-09-16T11:48:00Z">
                <w:r w:rsidR="002F72A7" w:rsidRPr="00331739" w:rsidDel="00CA327E">
                  <w:rPr>
                    <w:color w:val="FF0000"/>
                    <w:lang w:val="en-US"/>
                  </w:rPr>
                  <w:delText>I</w:delText>
                </w:r>
              </w:del>
              <w:r w:rsidR="002F72A7" w:rsidRPr="00331739">
                <w:rPr>
                  <w:color w:val="FF0000"/>
                  <w:lang w:val="en-US"/>
                </w:rPr>
                <w:t>n-kind contributions from participating countries</w:t>
              </w:r>
            </w:ins>
          </w:p>
        </w:tc>
      </w:tr>
      <w:tr w:rsidR="00A539CA" w:rsidRPr="00B7175A" w14:paraId="1EDA5033" w14:textId="77777777" w:rsidTr="0071268F">
        <w:tc>
          <w:tcPr>
            <w:tcW w:w="1123" w:type="dxa"/>
            <w:shd w:val="clear" w:color="auto" w:fill="auto"/>
          </w:tcPr>
          <w:p w14:paraId="05AF7429" w14:textId="4FACBD7F" w:rsidR="00A539CA" w:rsidRPr="003F38FC" w:rsidRDefault="00A539CA" w:rsidP="00742F93">
            <w:pPr>
              <w:spacing w:before="40" w:after="120"/>
              <w:ind w:right="113"/>
              <w:rPr>
                <w:lang w:eastAsia="en-US"/>
              </w:rPr>
            </w:pPr>
            <w:r w:rsidRPr="003F38FC">
              <w:rPr>
                <w:lang w:eastAsia="en-US"/>
              </w:rPr>
              <w:t>1.1.1.1</w:t>
            </w:r>
            <w:r w:rsidR="00C101C5" w:rsidRPr="003F38FC">
              <w:rPr>
                <w:lang w:eastAsia="en-US"/>
              </w:rPr>
              <w:t>5</w:t>
            </w:r>
          </w:p>
        </w:tc>
        <w:tc>
          <w:tcPr>
            <w:tcW w:w="2734" w:type="dxa"/>
            <w:shd w:val="clear" w:color="auto" w:fill="auto"/>
          </w:tcPr>
          <w:p w14:paraId="3707FB8C" w14:textId="3A0A2746" w:rsidR="00A539CA" w:rsidRPr="003F38FC" w:rsidRDefault="00A539CA" w:rsidP="00A539CA">
            <w:pPr>
              <w:pStyle w:val="Cuerpo"/>
              <w:spacing w:after="0" w:line="240" w:lineRule="auto"/>
              <w:ind w:right="113"/>
              <w:rPr>
                <w:rStyle w:val="Ninguno"/>
                <w:rFonts w:ascii="Times New Roman" w:hAnsi="Times New Roman"/>
                <w:sz w:val="20"/>
                <w:szCs w:val="20"/>
                <w:lang w:val="en-GB"/>
              </w:rPr>
            </w:pPr>
            <w:r w:rsidRPr="003F38FC">
              <w:rPr>
                <w:rFonts w:ascii="Times New Roman" w:hAnsi="Times New Roman"/>
                <w:sz w:val="20"/>
                <w:szCs w:val="20"/>
                <w:lang w:val="en-GB"/>
              </w:rPr>
              <w:t>Review of ozone pollution and climate change impacts on vegetation – focus on implications for calculation and application of flux-based Critical Levels and risk assessment</w:t>
            </w:r>
          </w:p>
        </w:tc>
        <w:tc>
          <w:tcPr>
            <w:tcW w:w="2380" w:type="dxa"/>
            <w:shd w:val="clear" w:color="auto" w:fill="auto"/>
          </w:tcPr>
          <w:p w14:paraId="4849FB9B" w14:textId="55D2F55D" w:rsidR="00A539CA" w:rsidRPr="003F38FC" w:rsidRDefault="00A539CA" w:rsidP="00A539CA">
            <w:pPr>
              <w:ind w:right="113"/>
              <w:rPr>
                <w:rFonts w:eastAsia="Arial Unicode MS" w:cs="Arial Unicode MS"/>
                <w:color w:val="000000"/>
                <w:u w:color="000000"/>
                <w14:textOutline w14:w="0" w14:cap="flat" w14:cmpd="sng" w14:algn="ctr">
                  <w14:noFill/>
                  <w14:prstDash w14:val="solid"/>
                  <w14:bevel/>
                </w14:textOutline>
              </w:rPr>
            </w:pPr>
            <w:r w:rsidRPr="003F38FC">
              <w:rPr>
                <w:rFonts w:eastAsia="Arial Unicode MS" w:cs="Arial Unicode MS"/>
                <w:color w:val="000000"/>
                <w:u w:color="000000"/>
                <w14:textOutline w14:w="0" w14:cap="flat" w14:cmpd="sng" w14:algn="ctr">
                  <w14:noFill/>
                  <w14:prstDash w14:val="solid"/>
                  <w14:bevel/>
                </w14:textOutline>
              </w:rPr>
              <w:t>Report (2023)</w:t>
            </w:r>
          </w:p>
        </w:tc>
        <w:tc>
          <w:tcPr>
            <w:tcW w:w="1733" w:type="dxa"/>
            <w:shd w:val="clear" w:color="auto" w:fill="auto"/>
          </w:tcPr>
          <w:p w14:paraId="594649AA" w14:textId="31BF5A1F" w:rsidR="00A539CA" w:rsidRPr="003F38FC" w:rsidRDefault="00A539CA" w:rsidP="00742F93">
            <w:pPr>
              <w:spacing w:before="40" w:after="120"/>
              <w:ind w:right="113"/>
              <w:rPr>
                <w:rStyle w:val="Ninguno"/>
                <w:lang w:val="en-GB"/>
              </w:rPr>
            </w:pPr>
            <w:r w:rsidRPr="003F38FC">
              <w:rPr>
                <w:rStyle w:val="Ninguno"/>
                <w:lang w:val="en-GB"/>
              </w:rPr>
              <w:t>ICP</w:t>
            </w:r>
            <w:r w:rsidR="0081007F" w:rsidRPr="003F38FC">
              <w:rPr>
                <w:rStyle w:val="Ninguno"/>
                <w:lang w:val="en-GB"/>
              </w:rPr>
              <w:t xml:space="preserve"> </w:t>
            </w:r>
            <w:r w:rsidRPr="003F38FC">
              <w:rPr>
                <w:rStyle w:val="Ninguno"/>
                <w:lang w:val="en-GB"/>
              </w:rPr>
              <w:t>Vegetation</w:t>
            </w:r>
          </w:p>
        </w:tc>
        <w:tc>
          <w:tcPr>
            <w:tcW w:w="1667" w:type="dxa"/>
            <w:shd w:val="clear" w:color="auto" w:fill="auto"/>
          </w:tcPr>
          <w:p w14:paraId="7884EF39" w14:textId="0527A153" w:rsidR="00A539CA" w:rsidRPr="003F38FC" w:rsidRDefault="00A539CA" w:rsidP="00742F93">
            <w:pPr>
              <w:spacing w:before="40" w:after="120"/>
              <w:ind w:right="113"/>
              <w:rPr>
                <w:rFonts w:eastAsia="Arial Unicode MS" w:cs="Arial Unicode MS"/>
                <w:color w:val="000000"/>
                <w:u w:color="000000"/>
                <w14:textOutline w14:w="0" w14:cap="flat" w14:cmpd="sng" w14:algn="ctr">
                  <w14:noFill/>
                  <w14:prstDash w14:val="solid"/>
                  <w14:bevel/>
                </w14:textOutline>
              </w:rPr>
            </w:pPr>
            <w:r w:rsidRPr="003F38FC">
              <w:rPr>
                <w:rFonts w:eastAsia="Arial Unicode MS" w:cs="Arial Unicode MS"/>
                <w:color w:val="000000"/>
                <w:u w:color="000000"/>
                <w14:textOutline w14:w="0" w14:cap="flat" w14:cmpd="sng" w14:algn="ctr">
                  <w14:noFill/>
                  <w14:prstDash w14:val="solid"/>
                  <w14:bevel/>
                </w14:textOutline>
              </w:rPr>
              <w:t xml:space="preserve">United Kingdom and </w:t>
            </w:r>
            <w:r w:rsidR="00F10EA3" w:rsidRPr="003F38FC">
              <w:rPr>
                <w:rFonts w:eastAsia="Arial Unicode MS" w:cs="Arial Unicode MS"/>
                <w:color w:val="000000"/>
                <w:u w:color="000000"/>
                <w14:textOutline w14:w="0" w14:cap="flat" w14:cmpd="sng" w14:algn="ctr">
                  <w14:noFill/>
                  <w14:prstDash w14:val="solid"/>
                  <w14:bevel/>
                </w14:textOutline>
              </w:rPr>
              <w:t>i</w:t>
            </w:r>
            <w:r w:rsidRPr="003F38FC">
              <w:rPr>
                <w:rFonts w:eastAsia="Arial Unicode MS" w:cs="Arial Unicode MS"/>
                <w:color w:val="000000"/>
                <w:u w:color="000000"/>
                <w14:textOutline w14:w="0" w14:cap="flat" w14:cmpd="sng" w14:algn="ctr">
                  <w14:noFill/>
                  <w14:prstDash w14:val="solid"/>
                  <w14:bevel/>
                </w14:textOutline>
              </w:rPr>
              <w:t>n-kind contributions from participating countries</w:t>
            </w:r>
          </w:p>
        </w:tc>
      </w:tr>
      <w:tr w:rsidR="00A539CA" w:rsidRPr="00B7175A" w14:paraId="19ADC278" w14:textId="77777777" w:rsidTr="0071268F">
        <w:tc>
          <w:tcPr>
            <w:tcW w:w="1123" w:type="dxa"/>
            <w:shd w:val="clear" w:color="auto" w:fill="auto"/>
          </w:tcPr>
          <w:p w14:paraId="15AB335A" w14:textId="4B6A5E14" w:rsidR="00A539CA" w:rsidRPr="003F38FC" w:rsidRDefault="00A539CA" w:rsidP="00A539CA">
            <w:pPr>
              <w:spacing w:before="40" w:after="120"/>
              <w:ind w:right="113"/>
              <w:rPr>
                <w:lang w:eastAsia="en-US"/>
              </w:rPr>
            </w:pPr>
            <w:r w:rsidRPr="003F38FC">
              <w:rPr>
                <w:lang w:eastAsia="en-US"/>
              </w:rPr>
              <w:t>1.1.1.1</w:t>
            </w:r>
            <w:r w:rsidR="00C101C5" w:rsidRPr="003F38FC">
              <w:rPr>
                <w:lang w:eastAsia="en-US"/>
              </w:rPr>
              <w:t>6</w:t>
            </w:r>
          </w:p>
        </w:tc>
        <w:tc>
          <w:tcPr>
            <w:tcW w:w="2734" w:type="dxa"/>
            <w:shd w:val="clear" w:color="auto" w:fill="auto"/>
          </w:tcPr>
          <w:p w14:paraId="63DDB78B" w14:textId="755479E0" w:rsidR="00A539CA" w:rsidRPr="003F38FC" w:rsidRDefault="00A539CA" w:rsidP="00A539CA">
            <w:pPr>
              <w:pStyle w:val="Cuerpo"/>
              <w:spacing w:after="0" w:line="240" w:lineRule="auto"/>
              <w:ind w:right="113"/>
              <w:rPr>
                <w:rStyle w:val="Ninguno"/>
                <w:rFonts w:ascii="Times New Roman" w:hAnsi="Times New Roman"/>
                <w:sz w:val="20"/>
                <w:szCs w:val="20"/>
                <w:lang w:val="en-GB"/>
              </w:rPr>
            </w:pPr>
            <w:r w:rsidRPr="003F38FC">
              <w:rPr>
                <w:rFonts w:ascii="Times New Roman" w:hAnsi="Times New Roman"/>
                <w:sz w:val="20"/>
                <w:szCs w:val="20"/>
                <w:lang w:val="en-GB"/>
              </w:rPr>
              <w:t>State</w:t>
            </w:r>
            <w:r w:rsidR="009F6315" w:rsidRPr="003F38FC">
              <w:rPr>
                <w:rFonts w:ascii="Times New Roman" w:hAnsi="Times New Roman"/>
                <w:sz w:val="20"/>
                <w:szCs w:val="20"/>
                <w:lang w:val="en-GB"/>
              </w:rPr>
              <w:t>-</w:t>
            </w:r>
            <w:r w:rsidRPr="003F38FC">
              <w:rPr>
                <w:rFonts w:ascii="Times New Roman" w:hAnsi="Times New Roman"/>
                <w:sz w:val="20"/>
                <w:szCs w:val="20"/>
                <w:lang w:val="en-GB"/>
              </w:rPr>
              <w:t>of</w:t>
            </w:r>
            <w:r w:rsidR="009F6315" w:rsidRPr="003F38FC">
              <w:rPr>
                <w:rFonts w:ascii="Times New Roman" w:hAnsi="Times New Roman"/>
                <w:sz w:val="20"/>
                <w:szCs w:val="20"/>
                <w:lang w:val="en-GB"/>
              </w:rPr>
              <w:t>-</w:t>
            </w:r>
            <w:r w:rsidRPr="003F38FC">
              <w:rPr>
                <w:rFonts w:ascii="Times New Roman" w:hAnsi="Times New Roman"/>
                <w:sz w:val="20"/>
                <w:szCs w:val="20"/>
                <w:lang w:val="en-GB"/>
              </w:rPr>
              <w:t xml:space="preserve">knowledge report on </w:t>
            </w:r>
            <w:r w:rsidR="009F6315" w:rsidRPr="003F38FC">
              <w:rPr>
                <w:rFonts w:ascii="Times New Roman" w:hAnsi="Times New Roman"/>
                <w:sz w:val="20"/>
                <w:szCs w:val="20"/>
                <w:lang w:val="en-GB"/>
              </w:rPr>
              <w:t>“</w:t>
            </w:r>
            <w:r w:rsidRPr="003F38FC">
              <w:rPr>
                <w:rFonts w:ascii="Times New Roman" w:hAnsi="Times New Roman"/>
                <w:sz w:val="20"/>
                <w:szCs w:val="20"/>
                <w:lang w:val="en-GB"/>
              </w:rPr>
              <w:t>genetics of crop resilience to ozone and potential for crop breeding</w:t>
            </w:r>
            <w:r w:rsidR="009F6315" w:rsidRPr="003F38FC">
              <w:rPr>
                <w:rFonts w:ascii="Times New Roman" w:hAnsi="Times New Roman"/>
                <w:sz w:val="20"/>
                <w:szCs w:val="20"/>
                <w:lang w:val="en-GB"/>
              </w:rPr>
              <w:t>”</w:t>
            </w:r>
          </w:p>
        </w:tc>
        <w:tc>
          <w:tcPr>
            <w:tcW w:w="2380" w:type="dxa"/>
            <w:shd w:val="clear" w:color="auto" w:fill="auto"/>
          </w:tcPr>
          <w:p w14:paraId="4BD74402" w14:textId="3D51D24A" w:rsidR="00A539CA" w:rsidRPr="003F38FC" w:rsidRDefault="00A539CA" w:rsidP="00A539CA">
            <w:pPr>
              <w:ind w:right="113"/>
              <w:rPr>
                <w:rFonts w:eastAsia="Arial Unicode MS" w:cs="Arial Unicode MS"/>
                <w:color w:val="000000"/>
                <w:u w:color="000000"/>
                <w14:textOutline w14:w="0" w14:cap="flat" w14:cmpd="sng" w14:algn="ctr">
                  <w14:noFill/>
                  <w14:prstDash w14:val="solid"/>
                  <w14:bevel/>
                </w14:textOutline>
              </w:rPr>
            </w:pPr>
            <w:r w:rsidRPr="003F38FC">
              <w:rPr>
                <w:rFonts w:eastAsia="Arial Unicode MS" w:cs="Arial Unicode MS"/>
                <w:color w:val="000000"/>
                <w:u w:color="000000"/>
                <w14:textOutline w14:w="0" w14:cap="flat" w14:cmpd="sng" w14:algn="ctr">
                  <w14:noFill/>
                  <w14:prstDash w14:val="solid"/>
                  <w14:bevel/>
                </w14:textOutline>
              </w:rPr>
              <w:t>Report (2023)</w:t>
            </w:r>
          </w:p>
        </w:tc>
        <w:tc>
          <w:tcPr>
            <w:tcW w:w="1733" w:type="dxa"/>
            <w:shd w:val="clear" w:color="auto" w:fill="auto"/>
          </w:tcPr>
          <w:p w14:paraId="1C58EBE0" w14:textId="7FC5545A" w:rsidR="00A539CA" w:rsidRPr="003F38FC" w:rsidRDefault="00A539CA" w:rsidP="00A539CA">
            <w:pPr>
              <w:spacing w:before="40" w:after="120"/>
              <w:ind w:right="113"/>
              <w:rPr>
                <w:rStyle w:val="Ninguno"/>
                <w:lang w:val="en-GB"/>
              </w:rPr>
            </w:pPr>
            <w:r w:rsidRPr="003F38FC">
              <w:rPr>
                <w:rStyle w:val="Ninguno"/>
                <w:lang w:val="en-GB"/>
              </w:rPr>
              <w:t>ICP</w:t>
            </w:r>
            <w:r w:rsidR="0081007F" w:rsidRPr="003F38FC">
              <w:rPr>
                <w:rStyle w:val="Ninguno"/>
                <w:lang w:val="en-GB"/>
              </w:rPr>
              <w:t xml:space="preserve"> </w:t>
            </w:r>
            <w:r w:rsidRPr="003F38FC">
              <w:rPr>
                <w:rStyle w:val="Ninguno"/>
                <w:lang w:val="en-GB"/>
              </w:rPr>
              <w:t>Vegetation</w:t>
            </w:r>
          </w:p>
        </w:tc>
        <w:tc>
          <w:tcPr>
            <w:tcW w:w="1667" w:type="dxa"/>
            <w:shd w:val="clear" w:color="auto" w:fill="auto"/>
          </w:tcPr>
          <w:p w14:paraId="1A5DC07A" w14:textId="61E66E7E" w:rsidR="00A539CA" w:rsidRPr="003F38FC" w:rsidRDefault="00A539CA" w:rsidP="00A539CA">
            <w:pPr>
              <w:spacing w:before="40" w:after="120"/>
              <w:ind w:right="113"/>
              <w:rPr>
                <w:rFonts w:eastAsia="Arial Unicode MS" w:cs="Arial Unicode MS"/>
                <w:color w:val="000000"/>
                <w:u w:color="000000"/>
                <w14:textOutline w14:w="0" w14:cap="flat" w14:cmpd="sng" w14:algn="ctr">
                  <w14:noFill/>
                  <w14:prstDash w14:val="solid"/>
                  <w14:bevel/>
                </w14:textOutline>
              </w:rPr>
            </w:pPr>
            <w:r w:rsidRPr="003F38FC">
              <w:rPr>
                <w:rFonts w:eastAsia="Arial Unicode MS" w:cs="Arial Unicode MS"/>
                <w:color w:val="000000"/>
                <w:u w:color="000000"/>
                <w14:textOutline w14:w="0" w14:cap="flat" w14:cmpd="sng" w14:algn="ctr">
                  <w14:noFill/>
                  <w14:prstDash w14:val="solid"/>
                  <w14:bevel/>
                </w14:textOutline>
              </w:rPr>
              <w:t xml:space="preserve">United Kingdom and </w:t>
            </w:r>
            <w:r w:rsidR="00975308" w:rsidRPr="003F38FC">
              <w:rPr>
                <w:rFonts w:eastAsia="Arial Unicode MS" w:cs="Arial Unicode MS"/>
                <w:color w:val="000000"/>
                <w:u w:color="000000"/>
                <w14:textOutline w14:w="0" w14:cap="flat" w14:cmpd="sng" w14:algn="ctr">
                  <w14:noFill/>
                  <w14:prstDash w14:val="solid"/>
                  <w14:bevel/>
                </w14:textOutline>
              </w:rPr>
              <w:t>i</w:t>
            </w:r>
            <w:r w:rsidRPr="003F38FC">
              <w:rPr>
                <w:rFonts w:eastAsia="Arial Unicode MS" w:cs="Arial Unicode MS"/>
                <w:color w:val="000000"/>
                <w:u w:color="000000"/>
                <w14:textOutline w14:w="0" w14:cap="flat" w14:cmpd="sng" w14:algn="ctr">
                  <w14:noFill/>
                  <w14:prstDash w14:val="solid"/>
                  <w14:bevel/>
                </w14:textOutline>
              </w:rPr>
              <w:t>n-kind contributions from participating countries</w:t>
            </w:r>
          </w:p>
        </w:tc>
      </w:tr>
      <w:tr w:rsidR="00071D53" w:rsidRPr="00B7175A" w14:paraId="7FB01AF9" w14:textId="77777777" w:rsidTr="0071268F">
        <w:tc>
          <w:tcPr>
            <w:tcW w:w="1123" w:type="dxa"/>
            <w:shd w:val="clear" w:color="auto" w:fill="auto"/>
          </w:tcPr>
          <w:p w14:paraId="63D405A3" w14:textId="281555F3" w:rsidR="00071D53" w:rsidRPr="00D6143E" w:rsidRDefault="00071D53" w:rsidP="00071D53">
            <w:pPr>
              <w:spacing w:before="40" w:after="120"/>
              <w:ind w:right="113"/>
              <w:rPr>
                <w:lang w:eastAsia="en-US"/>
              </w:rPr>
            </w:pPr>
            <w:r w:rsidRPr="00D6143E">
              <w:rPr>
                <w:lang w:eastAsia="en-US"/>
              </w:rPr>
              <w:t>1.1.1.1</w:t>
            </w:r>
            <w:r w:rsidR="00C101C5" w:rsidRPr="00D6143E">
              <w:rPr>
                <w:lang w:eastAsia="en-US"/>
              </w:rPr>
              <w:t>7</w:t>
            </w:r>
          </w:p>
        </w:tc>
        <w:tc>
          <w:tcPr>
            <w:tcW w:w="2734" w:type="dxa"/>
            <w:shd w:val="clear" w:color="auto" w:fill="auto"/>
          </w:tcPr>
          <w:p w14:paraId="57E92670" w14:textId="4D195355" w:rsidR="00071D53" w:rsidRPr="00D6143E" w:rsidRDefault="00071D53" w:rsidP="00071D53">
            <w:pPr>
              <w:spacing w:before="40" w:after="120"/>
              <w:ind w:right="113"/>
              <w:rPr>
                <w:lang w:eastAsia="en-US"/>
              </w:rPr>
            </w:pPr>
            <w:r w:rsidRPr="00D6143E">
              <w:rPr>
                <w:rStyle w:val="Ninguno"/>
                <w:lang w:val="en-GB"/>
              </w:rPr>
              <w:t>N deposition and its effects on forest health, productivity, carbon sequestration and biodiversity</w:t>
            </w:r>
          </w:p>
        </w:tc>
        <w:tc>
          <w:tcPr>
            <w:tcW w:w="2380" w:type="dxa"/>
            <w:shd w:val="clear" w:color="auto" w:fill="auto"/>
          </w:tcPr>
          <w:p w14:paraId="1A24EB24" w14:textId="5F9EB985" w:rsidR="00071D53" w:rsidRPr="00D6143E" w:rsidRDefault="00071D53" w:rsidP="00071D53">
            <w:r w:rsidRPr="00D6143E">
              <w:rPr>
                <w:rFonts w:eastAsia="Arial Unicode MS" w:cs="Arial Unicode MS"/>
                <w:color w:val="000000"/>
                <w:u w:color="000000"/>
                <w14:textOutline w14:w="0" w14:cap="flat" w14:cmpd="sng" w14:algn="ctr">
                  <w14:noFill/>
                  <w14:prstDash w14:val="solid"/>
                  <w14:bevel/>
                </w14:textOutline>
              </w:rPr>
              <w:t xml:space="preserve">Report and scientific paper </w:t>
            </w:r>
            <w:r w:rsidR="009F6315" w:rsidRPr="00D6143E">
              <w:rPr>
                <w:rFonts w:eastAsia="Arial Unicode MS" w:cs="Arial Unicode MS"/>
                <w:color w:val="000000"/>
                <w:u w:color="000000"/>
                <w14:textOutline w14:w="0" w14:cap="flat" w14:cmpd="sng" w14:algn="ctr">
                  <w14:noFill/>
                  <w14:prstDash w14:val="solid"/>
                  <w14:bevel/>
                </w14:textOutline>
              </w:rPr>
              <w:t>on</w:t>
            </w:r>
            <w:r w:rsidRPr="00D6143E">
              <w:rPr>
                <w:rFonts w:eastAsia="Arial Unicode MS" w:cs="Arial Unicode MS"/>
                <w:color w:val="000000"/>
                <w:u w:color="000000"/>
                <w14:textOutline w14:w="0" w14:cap="flat" w14:cmpd="sng" w14:algn="ctr">
                  <w14:noFill/>
                  <w14:prstDash w14:val="solid"/>
                  <w14:bevel/>
                </w14:textOutline>
              </w:rPr>
              <w:t xml:space="preserve"> status and trends of N levels in European forests (2022, 2023)</w:t>
            </w:r>
          </w:p>
          <w:p w14:paraId="155D72FC" w14:textId="77777777" w:rsidR="00071D53" w:rsidRPr="00D6143E" w:rsidRDefault="00071D53" w:rsidP="00071D53"/>
          <w:p w14:paraId="267489EE" w14:textId="20693078" w:rsidR="00071D53" w:rsidRPr="00D6143E" w:rsidRDefault="00071D53" w:rsidP="00071D53">
            <w:pPr>
              <w:spacing w:before="40" w:after="120"/>
              <w:ind w:right="113"/>
              <w:rPr>
                <w:lang w:eastAsia="en-US"/>
              </w:rPr>
            </w:pPr>
            <w:r w:rsidRPr="00D6143E">
              <w:rPr>
                <w:rFonts w:eastAsia="Arial Unicode MS" w:cs="Arial Unicode MS"/>
                <w:color w:val="000000"/>
                <w:u w:color="000000"/>
                <w14:textOutline w14:w="0" w14:cap="flat" w14:cmpd="sng" w14:algn="ctr">
                  <w14:noFill/>
                  <w14:prstDash w14:val="solid"/>
                  <w14:bevel/>
                </w14:textOutline>
              </w:rPr>
              <w:t xml:space="preserve">Publication </w:t>
            </w:r>
            <w:r w:rsidR="009F6315" w:rsidRPr="00D6143E">
              <w:rPr>
                <w:rFonts w:eastAsia="Arial Unicode MS" w:cs="Arial Unicode MS"/>
                <w:color w:val="000000"/>
                <w:u w:color="000000"/>
                <w14:textOutline w14:w="0" w14:cap="flat" w14:cmpd="sng" w14:algn="ctr">
                  <w14:noFill/>
                  <w14:prstDash w14:val="solid"/>
                  <w14:bevel/>
                </w14:textOutline>
              </w:rPr>
              <w:t>of</w:t>
            </w:r>
            <w:r w:rsidRPr="00D6143E">
              <w:rPr>
                <w:rFonts w:eastAsia="Arial Unicode MS" w:cs="Arial Unicode MS"/>
                <w:color w:val="000000"/>
                <w:u w:color="000000"/>
                <w14:textOutline w14:w="0" w14:cap="flat" w14:cmpd="sng" w14:algn="ctr">
                  <w14:noFill/>
                  <w14:prstDash w14:val="solid"/>
                  <w14:bevel/>
                </w14:textOutline>
              </w:rPr>
              <w:t xml:space="preserve"> the responses of European forest ecosystems to decreasing </w:t>
            </w:r>
            <w:r w:rsidR="001D5F64" w:rsidRPr="00D6143E">
              <w:rPr>
                <w:rFonts w:eastAsia="Arial Unicode MS" w:cs="Arial Unicode MS"/>
                <w:color w:val="000000"/>
                <w:u w:color="000000"/>
                <w14:textOutline w14:w="0" w14:cap="flat" w14:cmpd="sng" w14:algn="ctr">
                  <w14:noFill/>
                  <w14:prstDash w14:val="solid"/>
                  <w14:bevel/>
                </w14:textOutline>
              </w:rPr>
              <w:t>N</w:t>
            </w:r>
            <w:r w:rsidRPr="00D6143E">
              <w:rPr>
                <w:rFonts w:eastAsia="Arial Unicode MS" w:cs="Arial Unicode MS"/>
                <w:color w:val="000000"/>
                <w:u w:color="000000"/>
                <w14:textOutline w14:w="0" w14:cap="flat" w14:cmpd="sng" w14:algn="ctr">
                  <w14:noFill/>
                  <w14:prstDash w14:val="solid"/>
                  <w14:bevel/>
                </w14:textOutline>
              </w:rPr>
              <w:t xml:space="preserve"> deposition</w:t>
            </w:r>
          </w:p>
        </w:tc>
        <w:tc>
          <w:tcPr>
            <w:tcW w:w="1733" w:type="dxa"/>
            <w:shd w:val="clear" w:color="auto" w:fill="auto"/>
          </w:tcPr>
          <w:p w14:paraId="5FDC30DF" w14:textId="254196B3" w:rsidR="00071D53" w:rsidRPr="00D6143E" w:rsidRDefault="00071D53" w:rsidP="00071D53">
            <w:pPr>
              <w:spacing w:before="40" w:after="120"/>
              <w:ind w:right="113"/>
              <w:rPr>
                <w:lang w:eastAsia="en-US"/>
              </w:rPr>
            </w:pPr>
            <w:r w:rsidRPr="00D6143E">
              <w:rPr>
                <w:rStyle w:val="Ninguno"/>
                <w:lang w:val="en-GB"/>
              </w:rPr>
              <w:t>ICP Forests</w:t>
            </w:r>
          </w:p>
        </w:tc>
        <w:tc>
          <w:tcPr>
            <w:tcW w:w="1667" w:type="dxa"/>
            <w:shd w:val="clear" w:color="auto" w:fill="auto"/>
          </w:tcPr>
          <w:p w14:paraId="1D4BCACF" w14:textId="0E01E730" w:rsidR="00071D53" w:rsidRPr="00D6143E" w:rsidRDefault="00446B1D" w:rsidP="00071D53">
            <w:pPr>
              <w:spacing w:before="40" w:after="120"/>
              <w:ind w:right="113"/>
              <w:rPr>
                <w:lang w:eastAsia="en-US"/>
              </w:rPr>
            </w:pPr>
            <w:r w:rsidRPr="00446B1D">
              <w:rPr>
                <w:lang w:eastAsia="en-US"/>
              </w:rPr>
              <w:t>Covered by recommended contributions</w:t>
            </w:r>
          </w:p>
        </w:tc>
      </w:tr>
      <w:tr w:rsidR="00071D53" w:rsidRPr="00B7175A" w14:paraId="7428FA1A" w14:textId="77777777" w:rsidTr="0071268F">
        <w:tc>
          <w:tcPr>
            <w:tcW w:w="1123" w:type="dxa"/>
            <w:shd w:val="clear" w:color="auto" w:fill="auto"/>
          </w:tcPr>
          <w:p w14:paraId="2207B001" w14:textId="6E874D77" w:rsidR="00071D53" w:rsidRPr="00D6143E" w:rsidRDefault="00071D53" w:rsidP="00071D53">
            <w:pPr>
              <w:spacing w:before="40" w:after="120"/>
              <w:ind w:right="113"/>
              <w:rPr>
                <w:lang w:eastAsia="en-US"/>
              </w:rPr>
            </w:pPr>
            <w:r w:rsidRPr="00D6143E">
              <w:rPr>
                <w:lang w:eastAsia="en-US"/>
              </w:rPr>
              <w:lastRenderedPageBreak/>
              <w:t>1.1.1.1</w:t>
            </w:r>
            <w:r w:rsidR="00C101C5" w:rsidRPr="00D6143E">
              <w:rPr>
                <w:lang w:eastAsia="en-US"/>
              </w:rPr>
              <w:t>8</w:t>
            </w:r>
          </w:p>
        </w:tc>
        <w:tc>
          <w:tcPr>
            <w:tcW w:w="2734" w:type="dxa"/>
            <w:shd w:val="clear" w:color="auto" w:fill="auto"/>
          </w:tcPr>
          <w:p w14:paraId="1BF7DF6C" w14:textId="13F61ECA" w:rsidR="00071D53" w:rsidRPr="00D6143E" w:rsidRDefault="00071D53" w:rsidP="00071D53">
            <w:pPr>
              <w:spacing w:before="40" w:after="120"/>
              <w:ind w:right="113"/>
              <w:rPr>
                <w:lang w:eastAsia="en-US"/>
              </w:rPr>
            </w:pPr>
            <w:r w:rsidRPr="00D6143E">
              <w:rPr>
                <w:rFonts w:eastAsia="Arial Unicode MS" w:cs="Arial Unicode MS"/>
                <w:color w:val="000000"/>
                <w:u w:color="000000"/>
                <w14:textOutline w14:w="0" w14:cap="flat" w14:cmpd="sng" w14:algn="ctr">
                  <w14:noFill/>
                  <w14:prstDash w14:val="solid"/>
                  <w14:bevel/>
                </w14:textOutline>
              </w:rPr>
              <w:t>Status and trends of heavy metals in forest ecosystems</w:t>
            </w:r>
          </w:p>
        </w:tc>
        <w:tc>
          <w:tcPr>
            <w:tcW w:w="2380" w:type="dxa"/>
            <w:shd w:val="clear" w:color="auto" w:fill="auto"/>
          </w:tcPr>
          <w:p w14:paraId="1505E232" w14:textId="6F131D40" w:rsidR="00071D53" w:rsidRPr="00D6143E" w:rsidRDefault="00071D53" w:rsidP="00071D53">
            <w:pPr>
              <w:spacing w:before="40" w:after="120"/>
              <w:ind w:right="113"/>
              <w:rPr>
                <w:lang w:eastAsia="en-US"/>
              </w:rPr>
            </w:pPr>
            <w:r w:rsidRPr="00D6143E">
              <w:rPr>
                <w:rFonts w:eastAsia="Arial Unicode MS" w:cs="Arial Unicode MS"/>
                <w:color w:val="000000"/>
                <w:u w:color="000000"/>
                <w14:textOutline w14:w="0" w14:cap="flat" w14:cmpd="sng" w14:algn="ctr">
                  <w14:noFill/>
                  <w14:prstDash w14:val="solid"/>
                  <w14:bevel/>
                </w14:textOutline>
              </w:rPr>
              <w:t xml:space="preserve">Scientific paper </w:t>
            </w:r>
            <w:r w:rsidR="009F6315" w:rsidRPr="00D6143E">
              <w:rPr>
                <w:rFonts w:eastAsia="Arial Unicode MS" w:cs="Arial Unicode MS"/>
                <w:color w:val="000000"/>
                <w:u w:color="000000"/>
                <w14:textOutline w14:w="0" w14:cap="flat" w14:cmpd="sng" w14:algn="ctr">
                  <w14:noFill/>
                  <w14:prstDash w14:val="solid"/>
                  <w14:bevel/>
                </w14:textOutline>
              </w:rPr>
              <w:t>on</w:t>
            </w:r>
            <w:r w:rsidRPr="00D6143E">
              <w:rPr>
                <w:rFonts w:eastAsia="Arial Unicode MS" w:cs="Arial Unicode MS"/>
                <w:color w:val="000000"/>
                <w:u w:color="000000"/>
                <w14:textOutline w14:w="0" w14:cap="flat" w14:cmpd="sng" w14:algn="ctr">
                  <w14:noFill/>
                  <w14:prstDash w14:val="solid"/>
                  <w14:bevel/>
                </w14:textOutline>
              </w:rPr>
              <w:t xml:space="preserve"> heavy metal concentrations in </w:t>
            </w:r>
            <w:r w:rsidR="005E1BE2" w:rsidRPr="00D6143E">
              <w:rPr>
                <w:rFonts w:eastAsia="Arial Unicode MS" w:cs="Arial Unicode MS"/>
                <w:color w:val="000000"/>
                <w:u w:color="000000"/>
                <w14:textOutline w14:w="0" w14:cap="flat" w14:cmpd="sng" w14:algn="ctr">
                  <w14:noFill/>
                  <w14:prstDash w14:val="solid"/>
                  <w14:bevel/>
                </w14:textOutline>
              </w:rPr>
              <w:t>l</w:t>
            </w:r>
            <w:r w:rsidRPr="00D6143E">
              <w:rPr>
                <w:rFonts w:eastAsia="Arial Unicode MS" w:cs="Arial Unicode MS"/>
                <w:color w:val="000000"/>
                <w:u w:color="000000"/>
                <w14:textOutline w14:w="0" w14:cap="flat" w14:cmpd="sng" w14:algn="ctr">
                  <w14:noFill/>
                  <w14:prstDash w14:val="solid"/>
                  <w14:bevel/>
                </w14:textOutline>
              </w:rPr>
              <w:t>evel I plots across Europe (2023)</w:t>
            </w:r>
          </w:p>
        </w:tc>
        <w:tc>
          <w:tcPr>
            <w:tcW w:w="1733" w:type="dxa"/>
            <w:shd w:val="clear" w:color="auto" w:fill="auto"/>
          </w:tcPr>
          <w:p w14:paraId="1DC35F33" w14:textId="603F19C8" w:rsidR="00071D53" w:rsidRPr="00D6143E" w:rsidRDefault="00071D53" w:rsidP="00071D53">
            <w:pPr>
              <w:spacing w:before="40" w:after="120"/>
              <w:ind w:right="113"/>
              <w:rPr>
                <w:lang w:eastAsia="en-US"/>
              </w:rPr>
            </w:pPr>
            <w:r w:rsidRPr="00D6143E">
              <w:rPr>
                <w:rStyle w:val="Ninguno"/>
                <w:lang w:val="en-GB"/>
              </w:rPr>
              <w:t>ICP Forests</w:t>
            </w:r>
          </w:p>
        </w:tc>
        <w:tc>
          <w:tcPr>
            <w:tcW w:w="1667" w:type="dxa"/>
            <w:shd w:val="clear" w:color="auto" w:fill="auto"/>
          </w:tcPr>
          <w:p w14:paraId="6B27E27E" w14:textId="51ED5591" w:rsidR="00071D53" w:rsidRPr="00D6143E" w:rsidRDefault="00260879" w:rsidP="00071D53">
            <w:pPr>
              <w:spacing w:before="40" w:after="120"/>
              <w:ind w:right="113"/>
              <w:rPr>
                <w:lang w:eastAsia="en-US"/>
              </w:rPr>
            </w:pPr>
            <w:r w:rsidRPr="00260879">
              <w:rPr>
                <w:lang w:eastAsia="en-US"/>
              </w:rPr>
              <w:t>Covered by recommended contributions</w:t>
            </w:r>
          </w:p>
        </w:tc>
      </w:tr>
      <w:tr w:rsidR="00071D53" w:rsidRPr="00B7175A" w14:paraId="2220CA50" w14:textId="77777777" w:rsidTr="0071268F">
        <w:tc>
          <w:tcPr>
            <w:tcW w:w="1123" w:type="dxa"/>
            <w:shd w:val="clear" w:color="auto" w:fill="auto"/>
          </w:tcPr>
          <w:p w14:paraId="6A557323" w14:textId="77777777" w:rsidR="00071D53" w:rsidRPr="00D6143E" w:rsidRDefault="00071D53" w:rsidP="00071D53">
            <w:pPr>
              <w:spacing w:before="40" w:after="120"/>
              <w:ind w:right="113"/>
              <w:rPr>
                <w:lang w:eastAsia="en-US"/>
              </w:rPr>
            </w:pPr>
          </w:p>
        </w:tc>
        <w:tc>
          <w:tcPr>
            <w:tcW w:w="2734" w:type="dxa"/>
            <w:shd w:val="clear" w:color="auto" w:fill="auto"/>
          </w:tcPr>
          <w:p w14:paraId="6B2EECE4" w14:textId="080645E3" w:rsidR="00071D53" w:rsidRPr="00D6143E" w:rsidRDefault="00071D53" w:rsidP="00071D53">
            <w:pPr>
              <w:spacing w:before="40" w:after="120"/>
              <w:ind w:right="113"/>
              <w:rPr>
                <w:rFonts w:eastAsia="Arial Unicode MS" w:cs="Arial Unicode MS"/>
                <w:color w:val="000000"/>
                <w:u w:color="000000"/>
                <w14:textOutline w14:w="0" w14:cap="flat" w14:cmpd="sng" w14:algn="ctr">
                  <w14:noFill/>
                  <w14:prstDash w14:val="solid"/>
                  <w14:bevel/>
                </w14:textOutline>
              </w:rPr>
            </w:pPr>
            <w:r w:rsidRPr="00D6143E">
              <w:rPr>
                <w:rFonts w:eastAsia="Arial Unicode MS" w:cs="Arial Unicode MS"/>
                <w:color w:val="000000"/>
                <w:u w:color="000000"/>
                <w14:textOutline w14:w="0" w14:cap="flat" w14:cmpd="sng" w14:algn="ctr">
                  <w14:noFill/>
                  <w14:prstDash w14:val="solid"/>
                  <w14:bevel/>
                </w14:textOutline>
              </w:rPr>
              <w:t>Air pollution-related cause-effect relationships in forests in a changing climate</w:t>
            </w:r>
          </w:p>
        </w:tc>
        <w:tc>
          <w:tcPr>
            <w:tcW w:w="2380" w:type="dxa"/>
            <w:shd w:val="clear" w:color="auto" w:fill="auto"/>
          </w:tcPr>
          <w:p w14:paraId="0242C53E" w14:textId="153E144D" w:rsidR="00071D53" w:rsidRPr="00D6143E" w:rsidRDefault="00071D53" w:rsidP="00071D53">
            <w:pPr>
              <w:spacing w:before="40" w:after="120"/>
              <w:ind w:right="113"/>
              <w:rPr>
                <w:rFonts w:eastAsia="Arial Unicode MS" w:cs="Arial Unicode MS"/>
                <w:color w:val="000000"/>
                <w:u w:color="000000"/>
                <w14:textOutline w14:w="0" w14:cap="flat" w14:cmpd="sng" w14:algn="ctr">
                  <w14:noFill/>
                  <w14:prstDash w14:val="solid"/>
                  <w14:bevel/>
                </w14:textOutline>
              </w:rPr>
            </w:pPr>
            <w:r w:rsidRPr="00D6143E">
              <w:rPr>
                <w:rFonts w:eastAsia="Arial Unicode MS" w:cs="Arial Unicode MS"/>
                <w:color w:val="000000"/>
                <w:u w:color="000000"/>
                <w14:textOutline w14:w="0" w14:cap="flat" w14:cmpd="sng" w14:algn="ctr">
                  <w14:noFill/>
                  <w14:prstDash w14:val="solid"/>
                  <w14:bevel/>
                </w14:textOutline>
              </w:rPr>
              <w:t xml:space="preserve">Impact of climate on foliar nutrition in European tree species (scientific paper in 2023) </w:t>
            </w:r>
          </w:p>
        </w:tc>
        <w:tc>
          <w:tcPr>
            <w:tcW w:w="1733" w:type="dxa"/>
            <w:shd w:val="clear" w:color="auto" w:fill="auto"/>
          </w:tcPr>
          <w:p w14:paraId="569589E7" w14:textId="5B212146" w:rsidR="00071D53" w:rsidRPr="00D6143E" w:rsidRDefault="00071D53" w:rsidP="00071D53">
            <w:pPr>
              <w:spacing w:before="40" w:after="120"/>
              <w:ind w:right="113"/>
              <w:rPr>
                <w:rStyle w:val="Ninguno"/>
                <w:lang w:val="en-GB"/>
              </w:rPr>
            </w:pPr>
            <w:r w:rsidRPr="00D6143E">
              <w:rPr>
                <w:rStyle w:val="Ninguno"/>
                <w:lang w:val="en-GB"/>
              </w:rPr>
              <w:t>ICP</w:t>
            </w:r>
            <w:r w:rsidR="00E851A8" w:rsidRPr="00D6143E">
              <w:rPr>
                <w:rStyle w:val="Ninguno"/>
                <w:lang w:val="en-GB"/>
              </w:rPr>
              <w:t xml:space="preserve"> </w:t>
            </w:r>
            <w:r w:rsidRPr="00D6143E">
              <w:rPr>
                <w:rStyle w:val="Ninguno"/>
                <w:lang w:val="en-GB"/>
              </w:rPr>
              <w:t>Forests</w:t>
            </w:r>
          </w:p>
        </w:tc>
        <w:tc>
          <w:tcPr>
            <w:tcW w:w="1667" w:type="dxa"/>
            <w:shd w:val="clear" w:color="auto" w:fill="auto"/>
          </w:tcPr>
          <w:p w14:paraId="41D84D78" w14:textId="35B80397" w:rsidR="00071D53" w:rsidRPr="00D6143E" w:rsidRDefault="00260879" w:rsidP="00071D53">
            <w:pPr>
              <w:spacing w:before="40" w:after="120"/>
              <w:ind w:right="113"/>
              <w:rPr>
                <w:lang w:eastAsia="en-US"/>
              </w:rPr>
            </w:pPr>
            <w:r w:rsidRPr="00260879">
              <w:rPr>
                <w:lang w:eastAsia="en-US"/>
              </w:rPr>
              <w:t>Covered by recommended contributions</w:t>
            </w:r>
          </w:p>
        </w:tc>
      </w:tr>
      <w:tr w:rsidR="00071D53" w:rsidRPr="00B7175A" w14:paraId="30C5BCE3" w14:textId="77777777" w:rsidTr="0071268F">
        <w:tc>
          <w:tcPr>
            <w:tcW w:w="1123" w:type="dxa"/>
            <w:shd w:val="clear" w:color="auto" w:fill="auto"/>
          </w:tcPr>
          <w:p w14:paraId="6AF71897" w14:textId="77777777" w:rsidR="00071D53" w:rsidRPr="005C5B2B" w:rsidRDefault="00071D53" w:rsidP="00071D53">
            <w:pPr>
              <w:spacing w:before="40" w:after="120"/>
              <w:ind w:right="113"/>
              <w:rPr>
                <w:lang w:eastAsia="en-US"/>
              </w:rPr>
            </w:pPr>
          </w:p>
        </w:tc>
        <w:tc>
          <w:tcPr>
            <w:tcW w:w="2734" w:type="dxa"/>
            <w:shd w:val="clear" w:color="auto" w:fill="auto"/>
          </w:tcPr>
          <w:p w14:paraId="247736E4" w14:textId="3A06A478" w:rsidR="00071D53" w:rsidRPr="005C5B2B" w:rsidRDefault="00071D53" w:rsidP="00071D53">
            <w:pPr>
              <w:spacing w:before="40" w:after="120"/>
              <w:ind w:right="113"/>
              <w:rPr>
                <w:rFonts w:eastAsia="Arial Unicode MS" w:cs="Arial Unicode MS"/>
                <w:color w:val="000000"/>
                <w:u w:color="000000"/>
                <w14:textOutline w14:w="0" w14:cap="flat" w14:cmpd="sng" w14:algn="ctr">
                  <w14:noFill/>
                  <w14:prstDash w14:val="solid"/>
                  <w14:bevel/>
                </w14:textOutline>
              </w:rPr>
            </w:pPr>
            <w:r w:rsidRPr="005C5B2B">
              <w:rPr>
                <w:rFonts w:eastAsia="Arial Unicode MS" w:cs="Arial Unicode MS"/>
                <w:color w:val="000000"/>
                <w:u w:color="000000"/>
                <w14:textOutline w14:w="0" w14:cap="flat" w14:cmpd="sng" w14:algn="ctr">
                  <w14:noFill/>
                  <w14:prstDash w14:val="solid"/>
                  <w14:bevel/>
                </w14:textOutline>
              </w:rPr>
              <w:t>Effects of air pollution on forest health, productivity, carbon sequestration and biodiversity</w:t>
            </w:r>
          </w:p>
        </w:tc>
        <w:tc>
          <w:tcPr>
            <w:tcW w:w="2380" w:type="dxa"/>
            <w:shd w:val="clear" w:color="auto" w:fill="auto"/>
          </w:tcPr>
          <w:p w14:paraId="0C81A12C" w14:textId="0F061CC3" w:rsidR="00071D53" w:rsidRPr="005C5B2B" w:rsidRDefault="00071D53" w:rsidP="00071D53">
            <w:pPr>
              <w:spacing w:before="40" w:after="120"/>
              <w:ind w:right="113"/>
              <w:rPr>
                <w:rFonts w:eastAsia="Arial Unicode MS" w:cs="Arial Unicode MS"/>
                <w:color w:val="000000"/>
                <w:u w:color="000000"/>
                <w14:textOutline w14:w="0" w14:cap="flat" w14:cmpd="sng" w14:algn="ctr">
                  <w14:noFill/>
                  <w14:prstDash w14:val="solid"/>
                  <w14:bevel/>
                </w14:textOutline>
              </w:rPr>
            </w:pPr>
            <w:r w:rsidRPr="005C5B2B">
              <w:rPr>
                <w:rFonts w:eastAsia="Arial Unicode MS" w:cs="Arial Unicode MS"/>
                <w:color w:val="000000"/>
                <w:u w:color="000000"/>
                <w14:textOutline w14:w="0" w14:cap="flat" w14:cmpd="sng" w14:algn="ctr">
                  <w14:noFill/>
                  <w14:prstDash w14:val="solid"/>
                  <w14:bevel/>
                </w14:textOutline>
              </w:rPr>
              <w:t>Report on the effect of air pollution on forest health and productivity (2023)</w:t>
            </w:r>
            <w:r w:rsidR="00E851A8" w:rsidRPr="005C5B2B">
              <w:rPr>
                <w:rFonts w:eastAsia="Arial Unicode MS" w:cs="Arial Unicode MS"/>
                <w:color w:val="000000"/>
                <w:u w:color="000000"/>
                <w14:textOutline w14:w="0" w14:cap="flat" w14:cmpd="sng" w14:algn="ctr">
                  <w14:noFill/>
                  <w14:prstDash w14:val="solid"/>
                  <w14:bevel/>
                </w14:textOutline>
              </w:rPr>
              <w:t xml:space="preserve"> </w:t>
            </w:r>
          </w:p>
        </w:tc>
        <w:tc>
          <w:tcPr>
            <w:tcW w:w="1733" w:type="dxa"/>
            <w:shd w:val="clear" w:color="auto" w:fill="auto"/>
          </w:tcPr>
          <w:p w14:paraId="6410CE61" w14:textId="659A042C" w:rsidR="00071D53" w:rsidRPr="005C5B2B" w:rsidRDefault="00071D53" w:rsidP="00071D53">
            <w:pPr>
              <w:spacing w:before="40" w:after="120"/>
              <w:ind w:right="113"/>
              <w:rPr>
                <w:rStyle w:val="Ninguno"/>
                <w:lang w:val="en-GB"/>
              </w:rPr>
            </w:pPr>
            <w:r w:rsidRPr="005C5B2B">
              <w:rPr>
                <w:rStyle w:val="Ninguno"/>
                <w:lang w:val="en-GB"/>
              </w:rPr>
              <w:t>ICP</w:t>
            </w:r>
            <w:r w:rsidR="00E851A8" w:rsidRPr="005C5B2B">
              <w:rPr>
                <w:rStyle w:val="Ninguno"/>
                <w:lang w:val="en-GB"/>
              </w:rPr>
              <w:t xml:space="preserve"> </w:t>
            </w:r>
            <w:r w:rsidRPr="005C5B2B">
              <w:rPr>
                <w:rStyle w:val="Ninguno"/>
                <w:lang w:val="en-GB"/>
              </w:rPr>
              <w:t>Forests</w:t>
            </w:r>
          </w:p>
        </w:tc>
        <w:tc>
          <w:tcPr>
            <w:tcW w:w="1667" w:type="dxa"/>
            <w:shd w:val="clear" w:color="auto" w:fill="auto"/>
          </w:tcPr>
          <w:p w14:paraId="73CA3E52" w14:textId="77777777" w:rsidR="00071D53" w:rsidRPr="005C5B2B" w:rsidRDefault="00071D53" w:rsidP="00071D53">
            <w:pPr>
              <w:spacing w:before="40" w:after="120"/>
              <w:ind w:right="113"/>
              <w:rPr>
                <w:lang w:eastAsia="en-US"/>
              </w:rPr>
            </w:pPr>
          </w:p>
        </w:tc>
      </w:tr>
      <w:tr w:rsidR="00071D53" w:rsidRPr="00B7175A" w14:paraId="2077D5B5" w14:textId="77777777" w:rsidTr="0071268F">
        <w:tc>
          <w:tcPr>
            <w:tcW w:w="1123" w:type="dxa"/>
            <w:shd w:val="clear" w:color="auto" w:fill="auto"/>
          </w:tcPr>
          <w:p w14:paraId="630F9AE0" w14:textId="2745929C" w:rsidR="00071D53" w:rsidRPr="005C5B2B" w:rsidRDefault="00071D53" w:rsidP="00071D53">
            <w:pPr>
              <w:spacing w:before="40" w:after="120"/>
              <w:ind w:right="113"/>
              <w:rPr>
                <w:lang w:eastAsia="en-US"/>
              </w:rPr>
            </w:pPr>
            <w:r w:rsidRPr="005C5B2B">
              <w:rPr>
                <w:lang w:eastAsia="en-US"/>
              </w:rPr>
              <w:t>1.1.1.1</w:t>
            </w:r>
            <w:r w:rsidR="00C101C5" w:rsidRPr="005C5B2B">
              <w:rPr>
                <w:lang w:eastAsia="en-US"/>
              </w:rPr>
              <w:t>9</w:t>
            </w:r>
          </w:p>
        </w:tc>
        <w:tc>
          <w:tcPr>
            <w:tcW w:w="2734" w:type="dxa"/>
            <w:shd w:val="clear" w:color="auto" w:fill="auto"/>
          </w:tcPr>
          <w:p w14:paraId="68B55EB6" w14:textId="77777777" w:rsidR="00071D53" w:rsidRPr="005C5B2B" w:rsidRDefault="00071D53" w:rsidP="00071D53">
            <w:pPr>
              <w:spacing w:before="40" w:after="120"/>
              <w:ind w:right="113"/>
              <w:rPr>
                <w:bCs/>
                <w:lang w:eastAsia="en-US"/>
              </w:rPr>
            </w:pPr>
            <w:r w:rsidRPr="005C5B2B">
              <w:rPr>
                <w:bCs/>
                <w:lang w:eastAsia="en-US"/>
              </w:rPr>
              <w:t>Steady-state Critical Loads:</w:t>
            </w:r>
          </w:p>
          <w:p w14:paraId="10FF5612" w14:textId="7BABC1B6" w:rsidR="00071D53" w:rsidRPr="005C5B2B" w:rsidRDefault="00071D53" w:rsidP="00071D53">
            <w:pPr>
              <w:spacing w:before="40" w:after="120"/>
              <w:ind w:right="113"/>
              <w:rPr>
                <w:bCs/>
                <w:lang w:eastAsia="en-US"/>
              </w:rPr>
            </w:pPr>
            <w:r w:rsidRPr="005C5B2B">
              <w:rPr>
                <w:bCs/>
                <w:lang w:eastAsia="en-US"/>
              </w:rPr>
              <w:t>(a) update of National Critical Loads by National Focal Centres</w:t>
            </w:r>
            <w:r w:rsidR="009F6315" w:rsidRPr="005C5B2B">
              <w:rPr>
                <w:bCs/>
                <w:lang w:eastAsia="en-US"/>
              </w:rPr>
              <w:t>;</w:t>
            </w:r>
          </w:p>
          <w:p w14:paraId="2E959DDF" w14:textId="15238C52" w:rsidR="00071D53" w:rsidRPr="005C5B2B" w:rsidRDefault="00071D53" w:rsidP="00071D53">
            <w:pPr>
              <w:spacing w:before="40" w:after="120"/>
              <w:ind w:right="113"/>
              <w:rPr>
                <w:lang w:eastAsia="en-US"/>
              </w:rPr>
            </w:pPr>
            <w:r w:rsidRPr="005C5B2B">
              <w:rPr>
                <w:bCs/>
                <w:lang w:eastAsia="en-US"/>
              </w:rPr>
              <w:t>(b) establish</w:t>
            </w:r>
            <w:r w:rsidR="009F6315" w:rsidRPr="005C5B2B">
              <w:rPr>
                <w:bCs/>
                <w:lang w:eastAsia="en-US"/>
              </w:rPr>
              <w:t>ment of</w:t>
            </w:r>
            <w:r w:rsidRPr="005C5B2B">
              <w:rPr>
                <w:bCs/>
                <w:lang w:eastAsia="en-US"/>
              </w:rPr>
              <w:t xml:space="preserve"> European Background Database by CCE</w:t>
            </w:r>
          </w:p>
        </w:tc>
        <w:tc>
          <w:tcPr>
            <w:tcW w:w="2380" w:type="dxa"/>
            <w:shd w:val="clear" w:color="auto" w:fill="auto"/>
          </w:tcPr>
          <w:p w14:paraId="3CD649BB" w14:textId="3AE87C64" w:rsidR="00071D53" w:rsidRPr="005C5B2B" w:rsidRDefault="00071D53" w:rsidP="00071D53">
            <w:pPr>
              <w:spacing w:before="40" w:after="120"/>
              <w:ind w:right="113"/>
              <w:rPr>
                <w:lang w:eastAsia="en-US"/>
              </w:rPr>
            </w:pPr>
            <w:r w:rsidRPr="005C5B2B">
              <w:rPr>
                <w:lang w:eastAsia="en-US"/>
              </w:rPr>
              <w:t>Database (2020/2021)</w:t>
            </w:r>
            <w:r w:rsidRPr="005C5B2B">
              <w:rPr>
                <w:lang w:eastAsia="en-US"/>
              </w:rPr>
              <w:br/>
              <w:t xml:space="preserve">for Critical Loads </w:t>
            </w:r>
            <w:r w:rsidRPr="005C5B2B">
              <w:rPr>
                <w:lang w:eastAsia="en-US"/>
              </w:rPr>
              <w:br/>
              <w:t>for acidification and eutrophication; Report (2022)</w:t>
            </w:r>
          </w:p>
        </w:tc>
        <w:tc>
          <w:tcPr>
            <w:tcW w:w="1733" w:type="dxa"/>
            <w:shd w:val="clear" w:color="auto" w:fill="auto"/>
          </w:tcPr>
          <w:p w14:paraId="03D75CFC" w14:textId="77777777" w:rsidR="00071D53" w:rsidRPr="005C5B2B" w:rsidRDefault="00071D53" w:rsidP="00071D53">
            <w:pPr>
              <w:spacing w:before="40" w:after="120"/>
              <w:ind w:right="113"/>
              <w:rPr>
                <w:lang w:eastAsia="en-US"/>
              </w:rPr>
            </w:pPr>
            <w:r w:rsidRPr="005C5B2B">
              <w:rPr>
                <w:lang w:eastAsia="en-US"/>
              </w:rPr>
              <w:t>CCE and ICP Modelling and Mapping</w:t>
            </w:r>
          </w:p>
        </w:tc>
        <w:tc>
          <w:tcPr>
            <w:tcW w:w="1667" w:type="dxa"/>
            <w:shd w:val="clear" w:color="auto" w:fill="auto"/>
          </w:tcPr>
          <w:p w14:paraId="7816DF0C" w14:textId="0B51F00C" w:rsidR="00071D53" w:rsidRPr="005C5B2B" w:rsidRDefault="00071D53" w:rsidP="00071D53">
            <w:pPr>
              <w:spacing w:before="40" w:after="120"/>
              <w:ind w:right="113"/>
              <w:rPr>
                <w:lang w:eastAsia="en-US"/>
              </w:rPr>
            </w:pPr>
            <w:r w:rsidRPr="005C5B2B">
              <w:rPr>
                <w:rStyle w:val="Ninguno"/>
                <w:lang w:val="en-GB"/>
              </w:rPr>
              <w:t>National Focal Centres and recommended contributions</w:t>
            </w:r>
          </w:p>
        </w:tc>
      </w:tr>
      <w:tr w:rsidR="00071D53" w:rsidRPr="00B7175A" w14:paraId="7B071CE0" w14:textId="77777777" w:rsidTr="0071268F">
        <w:tc>
          <w:tcPr>
            <w:tcW w:w="1123" w:type="dxa"/>
            <w:shd w:val="clear" w:color="auto" w:fill="auto"/>
          </w:tcPr>
          <w:p w14:paraId="304E4E75" w14:textId="75212D75" w:rsidR="00071D53" w:rsidRPr="005C5B2B" w:rsidRDefault="00071D53" w:rsidP="00071D53">
            <w:pPr>
              <w:spacing w:before="40" w:after="120"/>
              <w:ind w:right="113"/>
              <w:rPr>
                <w:lang w:eastAsia="en-US"/>
              </w:rPr>
            </w:pPr>
            <w:r w:rsidRPr="005C5B2B">
              <w:rPr>
                <w:lang w:eastAsia="en-US"/>
              </w:rPr>
              <w:t>1.1.1.</w:t>
            </w:r>
            <w:r w:rsidR="00C101C5" w:rsidRPr="005C5B2B">
              <w:rPr>
                <w:lang w:eastAsia="en-US"/>
              </w:rPr>
              <w:t>20</w:t>
            </w:r>
          </w:p>
        </w:tc>
        <w:tc>
          <w:tcPr>
            <w:tcW w:w="2734" w:type="dxa"/>
            <w:shd w:val="clear" w:color="auto" w:fill="auto"/>
          </w:tcPr>
          <w:p w14:paraId="47249FD7" w14:textId="4C2E7C35" w:rsidR="00071D53" w:rsidRPr="005C5B2B" w:rsidRDefault="00071D53" w:rsidP="00071D53">
            <w:pPr>
              <w:spacing w:before="40" w:after="120"/>
              <w:ind w:right="113"/>
              <w:rPr>
                <w:lang w:eastAsia="en-US"/>
              </w:rPr>
            </w:pPr>
            <w:r w:rsidRPr="005C5B2B">
              <w:rPr>
                <w:lang w:eastAsia="en-US"/>
              </w:rPr>
              <w:t xml:space="preserve">Empirical Critical Loads: </w:t>
            </w:r>
            <w:r w:rsidRPr="005C5B2B">
              <w:rPr>
                <w:rStyle w:val="Ninguno"/>
                <w:lang w:val="en-GB"/>
              </w:rPr>
              <w:t>Review and revision of the CLemp N published in 2011 (continued)</w:t>
            </w:r>
          </w:p>
        </w:tc>
        <w:tc>
          <w:tcPr>
            <w:tcW w:w="2380" w:type="dxa"/>
            <w:shd w:val="clear" w:color="auto" w:fill="auto"/>
          </w:tcPr>
          <w:p w14:paraId="6314E3EE" w14:textId="6C7CAD72" w:rsidR="00071D53" w:rsidRPr="005C5B2B" w:rsidRDefault="00071D53" w:rsidP="00071D53">
            <w:pPr>
              <w:spacing w:before="40" w:after="120"/>
              <w:ind w:right="113"/>
              <w:rPr>
                <w:lang w:eastAsia="en-US"/>
              </w:rPr>
            </w:pPr>
            <w:r w:rsidRPr="005C5B2B">
              <w:rPr>
                <w:lang w:eastAsia="en-US"/>
              </w:rPr>
              <w:t>Report on empirical Critical Loads in Europe (2022)</w:t>
            </w:r>
          </w:p>
        </w:tc>
        <w:tc>
          <w:tcPr>
            <w:tcW w:w="1733" w:type="dxa"/>
            <w:shd w:val="clear" w:color="auto" w:fill="auto"/>
          </w:tcPr>
          <w:p w14:paraId="3378FFB9" w14:textId="77777777" w:rsidR="00071D53" w:rsidRPr="005C5B2B" w:rsidRDefault="00071D53" w:rsidP="00071D53">
            <w:pPr>
              <w:spacing w:before="40" w:after="120"/>
              <w:ind w:right="113"/>
              <w:rPr>
                <w:lang w:eastAsia="en-US"/>
              </w:rPr>
            </w:pPr>
            <w:r w:rsidRPr="005C5B2B">
              <w:rPr>
                <w:lang w:eastAsia="en-US"/>
              </w:rPr>
              <w:t>CCE and ICP Modelling and Mapping</w:t>
            </w:r>
          </w:p>
        </w:tc>
        <w:tc>
          <w:tcPr>
            <w:tcW w:w="1667" w:type="dxa"/>
            <w:shd w:val="clear" w:color="auto" w:fill="auto"/>
          </w:tcPr>
          <w:p w14:paraId="43F72304" w14:textId="41B4507C" w:rsidR="00071D53" w:rsidRPr="005C5B2B" w:rsidRDefault="006D0D7C" w:rsidP="00071D53">
            <w:pPr>
              <w:spacing w:before="40" w:after="120"/>
              <w:ind w:right="113"/>
              <w:rPr>
                <w:lang w:eastAsia="en-US"/>
              </w:rPr>
            </w:pPr>
            <w:r>
              <w:rPr>
                <w:lang w:eastAsia="en-US"/>
              </w:rPr>
              <w:t>C</w:t>
            </w:r>
            <w:r w:rsidR="00071D53" w:rsidRPr="005C5B2B">
              <w:rPr>
                <w:lang w:eastAsia="en-US"/>
              </w:rPr>
              <w:t>overed by CCE, CCE National Focal Centres and by recommended contributions</w:t>
            </w:r>
          </w:p>
        </w:tc>
      </w:tr>
      <w:tr w:rsidR="00071D53" w:rsidRPr="00B7175A" w14:paraId="45D4B36C" w14:textId="77777777" w:rsidTr="0071268F">
        <w:tc>
          <w:tcPr>
            <w:tcW w:w="1123" w:type="dxa"/>
            <w:shd w:val="clear" w:color="auto" w:fill="auto"/>
          </w:tcPr>
          <w:p w14:paraId="371E2358" w14:textId="7001B9D0" w:rsidR="00071D53" w:rsidRPr="005C5B2B" w:rsidRDefault="00071D53" w:rsidP="00071D53">
            <w:pPr>
              <w:spacing w:before="40" w:after="120"/>
              <w:ind w:right="113"/>
              <w:rPr>
                <w:lang w:eastAsia="en-US"/>
              </w:rPr>
            </w:pPr>
            <w:r w:rsidRPr="005C5B2B">
              <w:rPr>
                <w:lang w:eastAsia="en-US"/>
              </w:rPr>
              <w:t>1.1.1.</w:t>
            </w:r>
            <w:r w:rsidR="00C101C5" w:rsidRPr="005C5B2B">
              <w:rPr>
                <w:lang w:eastAsia="en-US"/>
              </w:rPr>
              <w:t>21</w:t>
            </w:r>
          </w:p>
        </w:tc>
        <w:tc>
          <w:tcPr>
            <w:tcW w:w="2734" w:type="dxa"/>
            <w:shd w:val="clear" w:color="auto" w:fill="auto"/>
          </w:tcPr>
          <w:p w14:paraId="1A3EBF89" w14:textId="205ED16A" w:rsidR="00071D53" w:rsidRPr="005C5B2B" w:rsidRDefault="00071D53" w:rsidP="00071D53">
            <w:pPr>
              <w:spacing w:before="40" w:after="120"/>
              <w:ind w:right="113"/>
              <w:rPr>
                <w:lang w:eastAsia="en-US"/>
              </w:rPr>
            </w:pPr>
            <w:r w:rsidRPr="005C5B2B">
              <w:rPr>
                <w:rStyle w:val="Ninguno"/>
                <w:lang w:val="en-GB"/>
              </w:rPr>
              <w:t>Update of the harmonized C</w:t>
            </w:r>
            <w:r w:rsidR="00E851A8" w:rsidRPr="005C5B2B">
              <w:rPr>
                <w:rStyle w:val="Ninguno"/>
                <w:lang w:val="en-GB"/>
              </w:rPr>
              <w:t>onvention</w:t>
            </w:r>
            <w:r w:rsidRPr="005C5B2B">
              <w:rPr>
                <w:rStyle w:val="Ninguno"/>
                <w:lang w:val="en-GB"/>
              </w:rPr>
              <w:t xml:space="preserve"> receptor map</w:t>
            </w:r>
          </w:p>
        </w:tc>
        <w:tc>
          <w:tcPr>
            <w:tcW w:w="2380" w:type="dxa"/>
            <w:shd w:val="clear" w:color="auto" w:fill="auto"/>
          </w:tcPr>
          <w:p w14:paraId="7446B911" w14:textId="65D985F8" w:rsidR="00071D53" w:rsidRPr="005C5B2B" w:rsidRDefault="00071D53" w:rsidP="00071D53">
            <w:pPr>
              <w:spacing w:before="40" w:after="120"/>
              <w:ind w:right="113"/>
              <w:rPr>
                <w:lang w:eastAsia="en-US"/>
              </w:rPr>
            </w:pPr>
            <w:r w:rsidRPr="005C5B2B">
              <w:rPr>
                <w:rStyle w:val="Ninguno"/>
                <w:lang w:val="en-GB"/>
              </w:rPr>
              <w:t>Harmonized receptor map for Europe (2023)</w:t>
            </w:r>
          </w:p>
        </w:tc>
        <w:tc>
          <w:tcPr>
            <w:tcW w:w="1733" w:type="dxa"/>
            <w:shd w:val="clear" w:color="auto" w:fill="auto"/>
          </w:tcPr>
          <w:p w14:paraId="5836BA42" w14:textId="5829ECAE" w:rsidR="00071D53" w:rsidRPr="005C5B2B" w:rsidRDefault="00071D53" w:rsidP="006432A9">
            <w:pPr>
              <w:pStyle w:val="Cuerpo"/>
              <w:spacing w:after="0" w:line="240" w:lineRule="auto"/>
              <w:ind w:right="113"/>
              <w:rPr>
                <w:rFonts w:asciiTheme="majorBidi" w:hAnsiTheme="majorBidi" w:cstheme="majorBidi"/>
                <w:sz w:val="20"/>
                <w:szCs w:val="20"/>
                <w:lang w:val="en-GB" w:eastAsia="en-US"/>
              </w:rPr>
            </w:pPr>
            <w:r w:rsidRPr="005C5B2B">
              <w:rPr>
                <w:rStyle w:val="Ninguno"/>
                <w:rFonts w:asciiTheme="majorBidi" w:hAnsiTheme="majorBidi" w:cstheme="majorBidi"/>
                <w:sz w:val="20"/>
                <w:szCs w:val="20"/>
                <w:lang w:val="en-GB"/>
              </w:rPr>
              <w:t xml:space="preserve">ICP </w:t>
            </w:r>
            <w:r w:rsidR="006432A9" w:rsidRPr="005C5B2B">
              <w:rPr>
                <w:rStyle w:val="Ninguno"/>
                <w:rFonts w:asciiTheme="majorBidi" w:hAnsiTheme="majorBidi" w:cstheme="majorBidi"/>
                <w:sz w:val="20"/>
                <w:szCs w:val="20"/>
                <w:lang w:val="en-GB"/>
              </w:rPr>
              <w:t>Modelling and Mapping</w:t>
            </w:r>
            <w:r w:rsidRPr="005C5B2B">
              <w:rPr>
                <w:rStyle w:val="Ninguno"/>
                <w:rFonts w:asciiTheme="majorBidi" w:hAnsiTheme="majorBidi" w:cstheme="majorBidi"/>
                <w:sz w:val="20"/>
                <w:szCs w:val="20"/>
                <w:lang w:val="en-GB"/>
              </w:rPr>
              <w:t>/CCE</w:t>
            </w:r>
          </w:p>
        </w:tc>
        <w:tc>
          <w:tcPr>
            <w:tcW w:w="1667" w:type="dxa"/>
            <w:shd w:val="clear" w:color="auto" w:fill="auto"/>
          </w:tcPr>
          <w:p w14:paraId="46946432" w14:textId="4173AE5B" w:rsidR="00071D53" w:rsidRPr="005C5B2B" w:rsidRDefault="00071D53" w:rsidP="00071D53">
            <w:pPr>
              <w:spacing w:before="40" w:after="120"/>
              <w:ind w:right="113"/>
              <w:rPr>
                <w:lang w:eastAsia="en-US"/>
              </w:rPr>
            </w:pPr>
            <w:r w:rsidRPr="005C5B2B">
              <w:rPr>
                <w:rStyle w:val="Ninguno"/>
                <w:lang w:val="en-GB"/>
              </w:rPr>
              <w:t>CCE and Germany</w:t>
            </w:r>
          </w:p>
        </w:tc>
      </w:tr>
      <w:tr w:rsidR="00071D53" w:rsidRPr="00B7175A" w14:paraId="73C66536" w14:textId="77777777" w:rsidTr="0071268F">
        <w:tc>
          <w:tcPr>
            <w:tcW w:w="1123" w:type="dxa"/>
            <w:shd w:val="clear" w:color="auto" w:fill="auto"/>
          </w:tcPr>
          <w:p w14:paraId="0AE9B361" w14:textId="24736BF2" w:rsidR="00071D53" w:rsidRPr="005C5B2B" w:rsidRDefault="00071D53" w:rsidP="00071D53">
            <w:pPr>
              <w:spacing w:before="40" w:after="120"/>
              <w:ind w:right="113"/>
              <w:rPr>
                <w:lang w:eastAsia="en-US"/>
              </w:rPr>
            </w:pPr>
            <w:r w:rsidRPr="00B27CDD">
              <w:rPr>
                <w:highlight w:val="yellow"/>
                <w:lang w:eastAsia="en-US"/>
              </w:rPr>
              <w:t>1.1.1.</w:t>
            </w:r>
            <w:r w:rsidR="00C101C5" w:rsidRPr="00B27CDD">
              <w:rPr>
                <w:highlight w:val="yellow"/>
                <w:lang w:eastAsia="en-US"/>
              </w:rPr>
              <w:t>22</w:t>
            </w:r>
          </w:p>
        </w:tc>
        <w:tc>
          <w:tcPr>
            <w:tcW w:w="2734" w:type="dxa"/>
            <w:shd w:val="clear" w:color="auto" w:fill="auto"/>
          </w:tcPr>
          <w:p w14:paraId="42934BA8" w14:textId="4E367B0B"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Critical Levels of ammonia: literature review and empirical</w:t>
            </w:r>
            <w:r w:rsidR="00E851A8" w:rsidRPr="005C5B2B">
              <w:rPr>
                <w:rFonts w:eastAsia="Arial Unicode MS" w:cs="Arial Unicode MS"/>
                <w:color w:val="000000"/>
                <w:u w:color="000000"/>
                <w14:textOutline w14:w="0" w14:cap="flat" w14:cmpd="sng" w14:algn="ctr">
                  <w14:noFill/>
                  <w14:prstDash w14:val="solid"/>
                  <w14:bevel/>
                </w14:textOutline>
              </w:rPr>
              <w:t xml:space="preserve"> </w:t>
            </w:r>
            <w:r w:rsidRPr="005C5B2B">
              <w:rPr>
                <w:rFonts w:eastAsia="Arial Unicode MS" w:cs="Arial Unicode MS"/>
                <w:color w:val="000000"/>
                <w:u w:color="000000"/>
                <w14:textOutline w14:w="0" w14:cap="flat" w14:cmpd="sng" w14:algn="ctr">
                  <w14:noFill/>
                  <w14:prstDash w14:val="solid"/>
                  <w14:bevel/>
                </w14:textOutline>
              </w:rPr>
              <w:t>data provision supporting a workshop</w:t>
            </w:r>
          </w:p>
        </w:tc>
        <w:tc>
          <w:tcPr>
            <w:tcW w:w="2380" w:type="dxa"/>
            <w:shd w:val="clear" w:color="auto" w:fill="auto"/>
          </w:tcPr>
          <w:p w14:paraId="27CA4772" w14:textId="63878093"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 xml:space="preserve">Organization of an </w:t>
            </w:r>
            <w:r w:rsidR="009F6315" w:rsidRPr="005C5B2B">
              <w:rPr>
                <w:rFonts w:eastAsia="Arial Unicode MS" w:cs="Arial Unicode MS"/>
                <w:color w:val="000000"/>
                <w:u w:color="000000"/>
                <w14:textOutline w14:w="0" w14:cap="flat" w14:cmpd="sng" w14:algn="ctr">
                  <w14:noFill/>
                  <w14:prstDash w14:val="solid"/>
                  <w14:bevel/>
                </w14:textOutline>
              </w:rPr>
              <w:t>i</w:t>
            </w:r>
            <w:r w:rsidRPr="005C5B2B">
              <w:rPr>
                <w:rFonts w:eastAsia="Arial Unicode MS" w:cs="Arial Unicode MS"/>
                <w:color w:val="000000"/>
                <w:u w:color="000000"/>
                <w14:textOutline w14:w="0" w14:cap="flat" w14:cmpd="sng" w14:algn="ctr">
                  <w14:noFill/>
                  <w14:prstDash w14:val="solid"/>
                  <w14:bevel/>
                </w14:textOutline>
              </w:rPr>
              <w:t xml:space="preserve">nternational </w:t>
            </w:r>
            <w:r w:rsidR="009F6315" w:rsidRPr="005C5B2B">
              <w:rPr>
                <w:rFonts w:eastAsia="Arial Unicode MS" w:cs="Arial Unicode MS"/>
                <w:color w:val="000000"/>
                <w:u w:color="000000"/>
                <w14:textOutline w14:w="0" w14:cap="flat" w14:cmpd="sng" w14:algn="ctr">
                  <w14:noFill/>
                  <w14:prstDash w14:val="solid"/>
                  <w14:bevel/>
                </w14:textOutline>
              </w:rPr>
              <w:t>w</w:t>
            </w:r>
            <w:r w:rsidRPr="005C5B2B">
              <w:rPr>
                <w:rFonts w:eastAsia="Arial Unicode MS" w:cs="Arial Unicode MS"/>
                <w:color w:val="000000"/>
                <w:u w:color="000000"/>
                <w14:textOutline w14:w="0" w14:cap="flat" w14:cmpd="sng" w14:algn="ctr">
                  <w14:noFill/>
                  <w14:prstDash w14:val="solid"/>
                  <w14:bevel/>
                </w14:textOutline>
              </w:rPr>
              <w:t xml:space="preserve">orkshop </w:t>
            </w:r>
            <w:ins w:id="34" w:author="Krzysztof Olendrzynski" w:date="2021-09-15T21:30:00Z">
              <w:r w:rsidR="00B27CDD">
                <w:rPr>
                  <w:rFonts w:eastAsia="Arial Unicode MS" w:cs="Arial Unicode MS"/>
                  <w:color w:val="000000"/>
                  <w:u w:color="000000"/>
                  <w14:textOutline w14:w="0" w14:cap="flat" w14:cmpd="sng" w14:algn="ctr">
                    <w14:noFill/>
                    <w14:prstDash w14:val="solid"/>
                    <w14:bevel/>
                  </w14:textOutline>
                </w:rPr>
                <w:t xml:space="preserve">(2022) </w:t>
              </w:r>
            </w:ins>
            <w:r w:rsidRPr="005C5B2B">
              <w:rPr>
                <w:rFonts w:eastAsia="Arial Unicode MS" w:cs="Arial Unicode MS"/>
                <w:color w:val="000000"/>
                <w:u w:color="000000"/>
                <w14:textOutline w14:w="0" w14:cap="flat" w14:cmpd="sng" w14:algn="ctr">
                  <w14:noFill/>
                  <w14:prstDash w14:val="solid"/>
                  <w14:bevel/>
                </w14:textOutline>
              </w:rPr>
              <w:t xml:space="preserve">and </w:t>
            </w:r>
            <w:r w:rsidR="009F6315" w:rsidRPr="005C5B2B">
              <w:rPr>
                <w:rFonts w:eastAsia="Arial Unicode MS" w:cs="Arial Unicode MS"/>
                <w:color w:val="000000"/>
                <w:u w:color="000000"/>
                <w14:textOutline w14:w="0" w14:cap="flat" w14:cmpd="sng" w14:algn="ctr">
                  <w14:noFill/>
                  <w14:prstDash w14:val="solid"/>
                  <w14:bevel/>
                </w14:textOutline>
              </w:rPr>
              <w:t>w</w:t>
            </w:r>
            <w:r w:rsidRPr="005C5B2B">
              <w:rPr>
                <w:rFonts w:eastAsia="Arial Unicode MS" w:cs="Arial Unicode MS"/>
                <w:color w:val="000000"/>
                <w:u w:color="000000"/>
                <w14:textOutline w14:w="0" w14:cap="flat" w14:cmpd="sng" w14:algn="ctr">
                  <w14:noFill/>
                  <w14:prstDash w14:val="solid"/>
                  <w14:bevel/>
                </w14:textOutline>
              </w:rPr>
              <w:t>orkshop report</w:t>
            </w:r>
            <w:ins w:id="35" w:author="Krzysztof Olendrzynski" w:date="2021-09-15T21:30:00Z">
              <w:r w:rsidR="00B27CDD">
                <w:rPr>
                  <w:rFonts w:eastAsia="Arial Unicode MS" w:cs="Arial Unicode MS"/>
                  <w:color w:val="000000"/>
                  <w:u w:color="000000"/>
                  <w14:textOutline w14:w="0" w14:cap="flat" w14:cmpd="sng" w14:algn="ctr">
                    <w14:noFill/>
                    <w14:prstDash w14:val="solid"/>
                    <w14:bevel/>
                  </w14:textOutline>
                </w:rPr>
                <w:t xml:space="preserve"> (2023)</w:t>
              </w:r>
            </w:ins>
          </w:p>
        </w:tc>
        <w:tc>
          <w:tcPr>
            <w:tcW w:w="1733" w:type="dxa"/>
            <w:shd w:val="clear" w:color="auto" w:fill="auto"/>
          </w:tcPr>
          <w:p w14:paraId="1623AAF8" w14:textId="2FB4B206" w:rsidR="00071D53" w:rsidRPr="005C5B2B" w:rsidRDefault="00071D53" w:rsidP="006432A9">
            <w:pPr>
              <w:pStyle w:val="NormalWeb"/>
              <w:rPr>
                <w:sz w:val="20"/>
                <w:szCs w:val="20"/>
                <w:lang w:val="en-GB" w:eastAsia="en-US"/>
              </w:rPr>
            </w:pPr>
            <w:r w:rsidRPr="005C5B2B">
              <w:rPr>
                <w:rStyle w:val="Ninguno"/>
                <w:sz w:val="20"/>
                <w:szCs w:val="20"/>
                <w:lang w:val="en-GB"/>
              </w:rPr>
              <w:t xml:space="preserve">ICP </w:t>
            </w:r>
            <w:r w:rsidR="006432A9" w:rsidRPr="005C5B2B">
              <w:rPr>
                <w:rStyle w:val="Ninguno"/>
                <w:sz w:val="20"/>
                <w:szCs w:val="20"/>
                <w:lang w:val="en-GB"/>
              </w:rPr>
              <w:t>Modelling and Mapping</w:t>
            </w:r>
            <w:r w:rsidRPr="005C5B2B">
              <w:rPr>
                <w:rStyle w:val="Ninguno"/>
                <w:sz w:val="20"/>
                <w:szCs w:val="20"/>
                <w:lang w:val="en-GB"/>
              </w:rPr>
              <w:t>/CCE</w:t>
            </w:r>
          </w:p>
        </w:tc>
        <w:tc>
          <w:tcPr>
            <w:tcW w:w="1667" w:type="dxa"/>
            <w:shd w:val="clear" w:color="auto" w:fill="auto"/>
          </w:tcPr>
          <w:p w14:paraId="7162BBAA" w14:textId="6F3CAFD9"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CCE and Germany</w:t>
            </w:r>
          </w:p>
        </w:tc>
      </w:tr>
      <w:tr w:rsidR="00071D53" w:rsidRPr="00B7175A" w14:paraId="2CE0AFEF" w14:textId="77777777" w:rsidTr="0071268F">
        <w:tc>
          <w:tcPr>
            <w:tcW w:w="1123" w:type="dxa"/>
            <w:shd w:val="clear" w:color="auto" w:fill="auto"/>
          </w:tcPr>
          <w:p w14:paraId="568F50A0" w14:textId="628A43E2" w:rsidR="00071D53" w:rsidRPr="005C5B2B" w:rsidRDefault="00071D53" w:rsidP="00071D53">
            <w:pPr>
              <w:spacing w:before="40" w:after="120"/>
              <w:ind w:right="113"/>
              <w:rPr>
                <w:lang w:eastAsia="en-US"/>
              </w:rPr>
            </w:pPr>
            <w:r w:rsidRPr="005C5B2B">
              <w:rPr>
                <w:lang w:eastAsia="en-US"/>
              </w:rPr>
              <w:t>1.1.1.</w:t>
            </w:r>
            <w:r w:rsidR="00C101C5" w:rsidRPr="005C5B2B">
              <w:rPr>
                <w:lang w:eastAsia="en-US"/>
              </w:rPr>
              <w:t>23</w:t>
            </w:r>
          </w:p>
        </w:tc>
        <w:tc>
          <w:tcPr>
            <w:tcW w:w="2734" w:type="dxa"/>
            <w:shd w:val="clear" w:color="auto" w:fill="auto"/>
          </w:tcPr>
          <w:p w14:paraId="5314E47D" w14:textId="51D12725"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Modelling interaction between air pollution and climate change: N and C</w:t>
            </w:r>
          </w:p>
        </w:tc>
        <w:tc>
          <w:tcPr>
            <w:tcW w:w="2380" w:type="dxa"/>
            <w:shd w:val="clear" w:color="auto" w:fill="auto"/>
          </w:tcPr>
          <w:p w14:paraId="638E6B7F" w14:textId="5FD7A99B"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Expert workshop (2022)</w:t>
            </w:r>
          </w:p>
        </w:tc>
        <w:tc>
          <w:tcPr>
            <w:tcW w:w="1733" w:type="dxa"/>
            <w:shd w:val="clear" w:color="auto" w:fill="auto"/>
          </w:tcPr>
          <w:p w14:paraId="69BECA0A" w14:textId="6147F781" w:rsidR="00071D53" w:rsidRPr="005C5B2B" w:rsidRDefault="00071D53" w:rsidP="006432A9">
            <w:pPr>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 xml:space="preserve">ICP </w:t>
            </w:r>
            <w:r w:rsidR="006432A9" w:rsidRPr="005C5B2B">
              <w:rPr>
                <w:rFonts w:eastAsia="Arial Unicode MS" w:cs="Arial Unicode MS"/>
                <w:color w:val="000000"/>
                <w:u w:color="000000"/>
                <w14:textOutline w14:w="0" w14:cap="flat" w14:cmpd="sng" w14:algn="ctr">
                  <w14:noFill/>
                  <w14:prstDash w14:val="solid"/>
                  <w14:bevel/>
                </w14:textOutline>
              </w:rPr>
              <w:t>Modelling and Mapping</w:t>
            </w:r>
            <w:r w:rsidRPr="005C5B2B">
              <w:rPr>
                <w:rFonts w:eastAsia="Arial Unicode MS" w:cs="Arial Unicode MS"/>
                <w:color w:val="000000"/>
                <w:u w:color="000000"/>
                <w14:textOutline w14:w="0" w14:cap="flat" w14:cmpd="sng" w14:algn="ctr">
                  <w14:noFill/>
                  <w14:prstDash w14:val="solid"/>
                  <w14:bevel/>
                </w14:textOutline>
              </w:rPr>
              <w:t>/CDM</w:t>
            </w:r>
          </w:p>
        </w:tc>
        <w:tc>
          <w:tcPr>
            <w:tcW w:w="1667" w:type="dxa"/>
            <w:shd w:val="clear" w:color="auto" w:fill="auto"/>
          </w:tcPr>
          <w:p w14:paraId="5759D8D8" w14:textId="02A62E21"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CDM and National Focal Centres experts</w:t>
            </w:r>
          </w:p>
        </w:tc>
      </w:tr>
      <w:tr w:rsidR="00071D53" w:rsidRPr="00B7175A" w14:paraId="1A1DC712" w14:textId="77777777" w:rsidTr="0071268F">
        <w:tc>
          <w:tcPr>
            <w:tcW w:w="1123" w:type="dxa"/>
            <w:shd w:val="clear" w:color="auto" w:fill="auto"/>
          </w:tcPr>
          <w:p w14:paraId="04459AB2" w14:textId="5EB9E746" w:rsidR="00071D53" w:rsidRPr="005C5B2B" w:rsidRDefault="00071D53" w:rsidP="00071D53">
            <w:pPr>
              <w:spacing w:before="40" w:after="120"/>
              <w:ind w:right="113"/>
              <w:rPr>
                <w:lang w:eastAsia="en-US"/>
              </w:rPr>
            </w:pPr>
            <w:r w:rsidRPr="005C5B2B">
              <w:rPr>
                <w:lang w:eastAsia="en-US"/>
              </w:rPr>
              <w:t>1.1.1.2</w:t>
            </w:r>
            <w:r w:rsidR="00C101C5" w:rsidRPr="005C5B2B">
              <w:rPr>
                <w:lang w:eastAsia="en-US"/>
              </w:rPr>
              <w:t>4</w:t>
            </w:r>
          </w:p>
        </w:tc>
        <w:tc>
          <w:tcPr>
            <w:tcW w:w="2734" w:type="dxa"/>
            <w:shd w:val="clear" w:color="auto" w:fill="auto"/>
          </w:tcPr>
          <w:p w14:paraId="7D4C5A87" w14:textId="65B97769"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Modelling biodiversity change to set critical loads</w:t>
            </w:r>
            <w:r w:rsidR="00E851A8" w:rsidRPr="005C5B2B">
              <w:rPr>
                <w:rFonts w:eastAsia="Arial Unicode MS" w:cs="Arial Unicode MS"/>
                <w:color w:val="000000"/>
                <w:u w:color="000000"/>
                <w14:textOutline w14:w="0" w14:cap="flat" w14:cmpd="sng" w14:algn="ctr">
                  <w14:noFill/>
                  <w14:prstDash w14:val="solid"/>
                  <w14:bevel/>
                </w14:textOutline>
              </w:rPr>
              <w:t xml:space="preserve"> </w:t>
            </w:r>
            <w:r w:rsidRPr="005C5B2B">
              <w:rPr>
                <w:rFonts w:eastAsia="Arial Unicode MS" w:cs="Arial Unicode MS"/>
                <w:color w:val="000000"/>
                <w:u w:color="000000"/>
                <w14:textOutline w14:w="0" w14:cap="flat" w14:cmpd="sng" w14:algn="ctr">
                  <w14:noFill/>
                  <w14:prstDash w14:val="solid"/>
                  <w14:bevel/>
                </w14:textOutline>
              </w:rPr>
              <w:t xml:space="preserve">for </w:t>
            </w:r>
            <w:r w:rsidR="001D5F64" w:rsidRPr="005C5B2B">
              <w:rPr>
                <w:rFonts w:eastAsia="Arial Unicode MS" w:cs="Arial Unicode MS"/>
                <w:color w:val="000000"/>
                <w:u w:color="000000"/>
                <w14:textOutline w14:w="0" w14:cap="flat" w14:cmpd="sng" w14:algn="ctr">
                  <w14:noFill/>
                  <w14:prstDash w14:val="solid"/>
                  <w14:bevel/>
                </w14:textOutline>
              </w:rPr>
              <w:t>N</w:t>
            </w:r>
          </w:p>
        </w:tc>
        <w:tc>
          <w:tcPr>
            <w:tcW w:w="2380" w:type="dxa"/>
            <w:shd w:val="clear" w:color="auto" w:fill="auto"/>
          </w:tcPr>
          <w:p w14:paraId="7539F243" w14:textId="4D7BC2E7"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Report on methodology development and proposal for call for data (2023)</w:t>
            </w:r>
          </w:p>
        </w:tc>
        <w:tc>
          <w:tcPr>
            <w:tcW w:w="1733" w:type="dxa"/>
            <w:shd w:val="clear" w:color="auto" w:fill="auto"/>
          </w:tcPr>
          <w:p w14:paraId="4B0FF30B" w14:textId="57CDED2C" w:rsidR="00071D53" w:rsidRPr="005C5B2B" w:rsidRDefault="00071D53" w:rsidP="006432A9">
            <w:pPr>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 xml:space="preserve">ICP </w:t>
            </w:r>
            <w:r w:rsidR="006432A9" w:rsidRPr="005C5B2B">
              <w:rPr>
                <w:rFonts w:eastAsia="Arial Unicode MS" w:cs="Arial Unicode MS"/>
                <w:color w:val="000000"/>
                <w:u w:color="000000"/>
                <w14:textOutline w14:w="0" w14:cap="flat" w14:cmpd="sng" w14:algn="ctr">
                  <w14:noFill/>
                  <w14:prstDash w14:val="solid"/>
                  <w14:bevel/>
                </w14:textOutline>
              </w:rPr>
              <w:t>Modelling and Mapping</w:t>
            </w:r>
            <w:r w:rsidRPr="005C5B2B">
              <w:rPr>
                <w:rFonts w:eastAsia="Arial Unicode MS" w:cs="Arial Unicode MS"/>
                <w:color w:val="000000"/>
                <w:u w:color="000000"/>
                <w14:textOutline w14:w="0" w14:cap="flat" w14:cmpd="sng" w14:algn="ctr">
                  <w14:noFill/>
                  <w14:prstDash w14:val="solid"/>
                  <w14:bevel/>
                </w14:textOutline>
              </w:rPr>
              <w:t>/CDM/CCE</w:t>
            </w:r>
          </w:p>
        </w:tc>
        <w:tc>
          <w:tcPr>
            <w:tcW w:w="1667" w:type="dxa"/>
            <w:shd w:val="clear" w:color="auto" w:fill="auto"/>
          </w:tcPr>
          <w:p w14:paraId="3DEBCCD4" w14:textId="5F4FE8F6"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CDM, CCE, and National Focal Centres experts</w:t>
            </w:r>
          </w:p>
        </w:tc>
      </w:tr>
      <w:tr w:rsidR="00071D53" w:rsidRPr="00B7175A" w14:paraId="35F8954B" w14:textId="77777777" w:rsidTr="0071268F">
        <w:tc>
          <w:tcPr>
            <w:tcW w:w="1123" w:type="dxa"/>
            <w:shd w:val="clear" w:color="auto" w:fill="auto"/>
          </w:tcPr>
          <w:p w14:paraId="5AEBC811" w14:textId="6510BF4D" w:rsidR="00071D53" w:rsidRPr="005C5B2B" w:rsidRDefault="00071D53" w:rsidP="00071D53">
            <w:pPr>
              <w:spacing w:before="40" w:after="120"/>
              <w:ind w:right="113"/>
              <w:rPr>
                <w:lang w:eastAsia="en-US"/>
              </w:rPr>
            </w:pPr>
            <w:r w:rsidRPr="005C5B2B">
              <w:rPr>
                <w:lang w:eastAsia="en-US"/>
              </w:rPr>
              <w:t>1.1.1.2</w:t>
            </w:r>
            <w:r w:rsidR="00C101C5" w:rsidRPr="005C5B2B">
              <w:rPr>
                <w:lang w:eastAsia="en-US"/>
              </w:rPr>
              <w:t>5</w:t>
            </w:r>
          </w:p>
        </w:tc>
        <w:tc>
          <w:tcPr>
            <w:tcW w:w="2734" w:type="dxa"/>
            <w:shd w:val="clear" w:color="auto" w:fill="auto"/>
          </w:tcPr>
          <w:p w14:paraId="22671669" w14:textId="1726EEA8" w:rsidR="00071D53" w:rsidRPr="005C5B2B" w:rsidRDefault="00071D53" w:rsidP="00071D53">
            <w:pPr>
              <w:spacing w:before="40" w:after="120"/>
              <w:ind w:right="113"/>
              <w:rPr>
                <w:lang w:eastAsia="en-US"/>
              </w:rPr>
            </w:pPr>
            <w:r w:rsidRPr="005C5B2B">
              <w:rPr>
                <w:rStyle w:val="Ninguno"/>
                <w:lang w:val="en-GB"/>
              </w:rPr>
              <w:t>Operationali</w:t>
            </w:r>
            <w:r w:rsidR="009F6315" w:rsidRPr="005C5B2B">
              <w:rPr>
                <w:rStyle w:val="Ninguno"/>
                <w:lang w:val="en-GB"/>
              </w:rPr>
              <w:t>z</w:t>
            </w:r>
            <w:r w:rsidRPr="005C5B2B">
              <w:rPr>
                <w:rStyle w:val="Ninguno"/>
                <w:lang w:val="en-GB"/>
              </w:rPr>
              <w:t xml:space="preserve">ing and advertising “IM light” as an attractive monitoring protocol, aiming at adding more ecosystem types in the </w:t>
            </w:r>
            <w:r w:rsidR="006432A9" w:rsidRPr="005C5B2B">
              <w:rPr>
                <w:rStyle w:val="Ninguno"/>
                <w:lang w:val="en-GB"/>
              </w:rPr>
              <w:t xml:space="preserve">monitoring by </w:t>
            </w:r>
            <w:r w:rsidRPr="005C5B2B">
              <w:rPr>
                <w:rStyle w:val="Ninguno"/>
                <w:lang w:val="en-GB"/>
              </w:rPr>
              <w:t>ICP I</w:t>
            </w:r>
            <w:r w:rsidR="006432A9" w:rsidRPr="005C5B2B">
              <w:rPr>
                <w:rStyle w:val="Ninguno"/>
                <w:lang w:val="en-GB"/>
              </w:rPr>
              <w:t xml:space="preserve">ntegrated </w:t>
            </w:r>
            <w:r w:rsidRPr="005C5B2B">
              <w:rPr>
                <w:rStyle w:val="Ninguno"/>
                <w:lang w:val="en-GB"/>
              </w:rPr>
              <w:t>M</w:t>
            </w:r>
            <w:r w:rsidR="006432A9" w:rsidRPr="005C5B2B">
              <w:rPr>
                <w:rStyle w:val="Ninguno"/>
                <w:lang w:val="en-GB"/>
              </w:rPr>
              <w:t>onitoring</w:t>
            </w:r>
            <w:r w:rsidRPr="005C5B2B">
              <w:rPr>
                <w:rStyle w:val="Ninguno"/>
                <w:lang w:val="en-GB"/>
              </w:rPr>
              <w:t xml:space="preserve"> </w:t>
            </w:r>
          </w:p>
        </w:tc>
        <w:tc>
          <w:tcPr>
            <w:tcW w:w="2380" w:type="dxa"/>
            <w:shd w:val="clear" w:color="auto" w:fill="auto"/>
          </w:tcPr>
          <w:p w14:paraId="67D372A3" w14:textId="3E5EB8BB"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An extension of the I</w:t>
            </w:r>
            <w:r w:rsidR="006432A9" w:rsidRPr="005C5B2B">
              <w:rPr>
                <w:rFonts w:eastAsia="Arial Unicode MS" w:cs="Arial Unicode MS"/>
                <w:color w:val="000000"/>
                <w:u w:color="000000"/>
                <w14:textOutline w14:w="0" w14:cap="flat" w14:cmpd="sng" w14:algn="ctr">
                  <w14:noFill/>
                  <w14:prstDash w14:val="solid"/>
                  <w14:bevel/>
                </w14:textOutline>
              </w:rPr>
              <w:t xml:space="preserve">ntegrated </w:t>
            </w:r>
            <w:r w:rsidRPr="005C5B2B">
              <w:rPr>
                <w:rFonts w:eastAsia="Arial Unicode MS" w:cs="Arial Unicode MS"/>
                <w:color w:val="000000"/>
                <w:u w:color="000000"/>
                <w14:textOutline w14:w="0" w14:cap="flat" w14:cmpd="sng" w14:algn="ctr">
                  <w14:noFill/>
                  <w14:prstDash w14:val="solid"/>
                  <w14:bevel/>
                </w14:textOutline>
              </w:rPr>
              <w:t>M</w:t>
            </w:r>
            <w:r w:rsidR="006432A9" w:rsidRPr="005C5B2B">
              <w:rPr>
                <w:rFonts w:eastAsia="Arial Unicode MS" w:cs="Arial Unicode MS"/>
                <w:color w:val="000000"/>
                <w:u w:color="000000"/>
                <w14:textOutline w14:w="0" w14:cap="flat" w14:cmpd="sng" w14:algn="ctr">
                  <w14:noFill/>
                  <w14:prstDash w14:val="solid"/>
                  <w14:bevel/>
                </w14:textOutline>
              </w:rPr>
              <w:t>onitoring</w:t>
            </w:r>
            <w:r w:rsidRPr="005C5B2B">
              <w:rPr>
                <w:rFonts w:eastAsia="Arial Unicode MS" w:cs="Arial Unicode MS"/>
                <w:color w:val="000000"/>
                <w:u w:color="000000"/>
                <w14:textOutline w14:w="0" w14:cap="flat" w14:cmpd="sng" w14:algn="ctr">
                  <w14:noFill/>
                  <w14:prstDash w14:val="solid"/>
                  <w14:bevel/>
                </w14:textOutline>
              </w:rPr>
              <w:t xml:space="preserve"> methodology to include two additional levels of monitoring with fewer mandatory variables and an invitation to countries to join (2022) </w:t>
            </w:r>
          </w:p>
        </w:tc>
        <w:tc>
          <w:tcPr>
            <w:tcW w:w="1733" w:type="dxa"/>
            <w:shd w:val="clear" w:color="auto" w:fill="auto"/>
          </w:tcPr>
          <w:p w14:paraId="35E1D5C5" w14:textId="5224EFC6" w:rsidR="00071D53" w:rsidRPr="005C5B2B" w:rsidRDefault="006432A9" w:rsidP="00071D53">
            <w:pPr>
              <w:spacing w:before="40" w:after="120"/>
              <w:ind w:right="113"/>
              <w:rPr>
                <w:lang w:eastAsia="en-US"/>
              </w:rPr>
            </w:pPr>
            <w:r w:rsidRPr="005C5B2B">
              <w:rPr>
                <w:rStyle w:val="Ninguno"/>
                <w:lang w:val="en-GB"/>
              </w:rPr>
              <w:t xml:space="preserve">ICP </w:t>
            </w:r>
            <w:r w:rsidR="00071D53" w:rsidRPr="005C5B2B">
              <w:rPr>
                <w:rStyle w:val="Ninguno"/>
                <w:lang w:val="en-GB"/>
              </w:rPr>
              <w:t>I</w:t>
            </w:r>
            <w:r w:rsidRPr="005C5B2B">
              <w:rPr>
                <w:rStyle w:val="Ninguno"/>
                <w:lang w:val="en-GB"/>
              </w:rPr>
              <w:t xml:space="preserve">ntegrated </w:t>
            </w:r>
            <w:r w:rsidR="00071D53" w:rsidRPr="005C5B2B">
              <w:rPr>
                <w:rStyle w:val="Ninguno"/>
                <w:lang w:val="en-GB"/>
              </w:rPr>
              <w:t>M</w:t>
            </w:r>
            <w:r w:rsidRPr="005C5B2B">
              <w:rPr>
                <w:rStyle w:val="Ninguno"/>
                <w:lang w:val="en-GB"/>
              </w:rPr>
              <w:t>onitoring</w:t>
            </w:r>
          </w:p>
        </w:tc>
        <w:tc>
          <w:tcPr>
            <w:tcW w:w="1667" w:type="dxa"/>
            <w:shd w:val="clear" w:color="auto" w:fill="auto"/>
          </w:tcPr>
          <w:p w14:paraId="33D2B864" w14:textId="7D3417EA" w:rsidR="00071D53" w:rsidRPr="005C5B2B" w:rsidRDefault="00071D53" w:rsidP="00071D53">
            <w:pPr>
              <w:spacing w:before="40" w:after="120"/>
              <w:ind w:right="113"/>
              <w:rPr>
                <w:lang w:eastAsia="en-US"/>
              </w:rPr>
            </w:pPr>
            <w:r w:rsidRPr="005C5B2B">
              <w:rPr>
                <w:rFonts w:eastAsia="Arial Unicode MS" w:cs="Arial Unicode MS"/>
                <w:color w:val="000000"/>
                <w:u w:color="000000"/>
                <w14:textOutline w14:w="0" w14:cap="flat" w14:cmpd="sng" w14:algn="ctr">
                  <w14:noFill/>
                  <w14:prstDash w14:val="solid"/>
                  <w14:bevel/>
                </w14:textOutline>
              </w:rPr>
              <w:t>Covered by recommended contributions</w:t>
            </w:r>
          </w:p>
        </w:tc>
      </w:tr>
      <w:tr w:rsidR="00071D53" w:rsidRPr="00B7175A" w14:paraId="200FA70A" w14:textId="77777777" w:rsidTr="0071268F">
        <w:tc>
          <w:tcPr>
            <w:tcW w:w="1123" w:type="dxa"/>
            <w:shd w:val="clear" w:color="auto" w:fill="auto"/>
          </w:tcPr>
          <w:p w14:paraId="1C84243B" w14:textId="4D134681" w:rsidR="00071D53" w:rsidRPr="00F32367" w:rsidRDefault="00071D53" w:rsidP="00071D53">
            <w:pPr>
              <w:spacing w:before="40" w:after="120"/>
              <w:ind w:right="113"/>
              <w:rPr>
                <w:lang w:eastAsia="en-US"/>
              </w:rPr>
            </w:pPr>
            <w:r w:rsidRPr="00F32367">
              <w:rPr>
                <w:lang w:eastAsia="en-US"/>
              </w:rPr>
              <w:t>1.1.1.</w:t>
            </w:r>
            <w:r w:rsidR="00C101C5" w:rsidRPr="00F32367">
              <w:rPr>
                <w:lang w:eastAsia="en-US"/>
              </w:rPr>
              <w:t>26</w:t>
            </w:r>
          </w:p>
        </w:tc>
        <w:tc>
          <w:tcPr>
            <w:tcW w:w="2734" w:type="dxa"/>
            <w:shd w:val="clear" w:color="auto" w:fill="auto"/>
          </w:tcPr>
          <w:p w14:paraId="146EB7F0" w14:textId="1314B18D" w:rsidR="00071D53" w:rsidRPr="00F32367" w:rsidRDefault="00071D53" w:rsidP="00071D53">
            <w:pPr>
              <w:spacing w:before="40" w:after="120"/>
              <w:ind w:right="113"/>
              <w:rPr>
                <w:lang w:eastAsia="en-US"/>
              </w:rPr>
            </w:pPr>
            <w:r w:rsidRPr="00F32367">
              <w:rPr>
                <w:rFonts w:eastAsia="Arial Unicode MS" w:cs="Arial Unicode MS"/>
                <w:color w:val="000000"/>
                <w:u w:color="000000"/>
                <w14:textOutline w14:w="0" w14:cap="flat" w14:cmpd="sng" w14:algn="ctr">
                  <w14:noFill/>
                  <w14:prstDash w14:val="solid"/>
                  <w14:bevel/>
                </w14:textOutline>
              </w:rPr>
              <w:t>Modelling and assessment of biodiversity and ecosystem impacts</w:t>
            </w:r>
          </w:p>
        </w:tc>
        <w:tc>
          <w:tcPr>
            <w:tcW w:w="2380" w:type="dxa"/>
            <w:shd w:val="clear" w:color="auto" w:fill="auto"/>
          </w:tcPr>
          <w:p w14:paraId="7693371E" w14:textId="3BB3C76B" w:rsidR="00071D53" w:rsidRPr="00F32367" w:rsidRDefault="00071D53" w:rsidP="00071D53">
            <w:pPr>
              <w:spacing w:before="40" w:after="120"/>
              <w:ind w:right="113"/>
              <w:rPr>
                <w:lang w:eastAsia="en-US"/>
              </w:rPr>
            </w:pPr>
            <w:r w:rsidRPr="00F32367">
              <w:rPr>
                <w:rFonts w:eastAsia="Arial Unicode MS" w:cs="Arial Unicode MS"/>
                <w:color w:val="000000"/>
                <w:u w:color="000000"/>
                <w14:textOutline w14:w="0" w14:cap="flat" w14:cmpd="sng" w14:algn="ctr">
                  <w14:noFill/>
                  <w14:prstDash w14:val="solid"/>
                  <w14:bevel/>
                </w14:textOutline>
              </w:rPr>
              <w:t>Scientific paper (2023)</w:t>
            </w:r>
          </w:p>
        </w:tc>
        <w:tc>
          <w:tcPr>
            <w:tcW w:w="1733" w:type="dxa"/>
            <w:shd w:val="clear" w:color="auto" w:fill="auto"/>
          </w:tcPr>
          <w:p w14:paraId="08B67E4D" w14:textId="32037891" w:rsidR="00071D53" w:rsidRPr="00F32367" w:rsidRDefault="0033243C" w:rsidP="00071D53">
            <w:pPr>
              <w:spacing w:before="40" w:after="120"/>
              <w:ind w:right="113"/>
              <w:rPr>
                <w:lang w:eastAsia="en-US"/>
              </w:rPr>
            </w:pPr>
            <w:r w:rsidRPr="00F32367">
              <w:rPr>
                <w:rFonts w:eastAsia="Arial Unicode MS" w:cs="Arial Unicode MS"/>
                <w:color w:val="000000"/>
                <w:u w:color="000000"/>
                <w14:textOutline w14:w="0" w14:cap="flat" w14:cmpd="sng" w14:algn="ctr">
                  <w14:noFill/>
                  <w14:prstDash w14:val="solid"/>
                  <w14:bevel/>
                </w14:textOutline>
              </w:rPr>
              <w:t>ICP Integrated Monitoring</w:t>
            </w:r>
            <w:r w:rsidR="000A6188" w:rsidRPr="00F32367">
              <w:rPr>
                <w:rFonts w:eastAsia="Arial Unicode MS" w:cs="Arial Unicode MS"/>
                <w:color w:val="000000"/>
                <w:u w:color="000000"/>
                <w14:textOutline w14:w="0" w14:cap="flat" w14:cmpd="sng" w14:algn="ctr">
                  <w14:noFill/>
                  <w14:prstDash w14:val="solid"/>
                  <w14:bevel/>
                </w14:textOutline>
              </w:rPr>
              <w:t xml:space="preserve"> and</w:t>
            </w:r>
            <w:r w:rsidR="00071D53" w:rsidRPr="00F32367">
              <w:rPr>
                <w:rFonts w:eastAsia="Arial Unicode MS" w:cs="Arial Unicode MS"/>
                <w:color w:val="000000"/>
                <w:u w:color="000000"/>
                <w14:textOutline w14:w="0" w14:cap="flat" w14:cmpd="sng" w14:algn="ctr">
                  <w14:noFill/>
                  <w14:prstDash w14:val="solid"/>
                  <w14:bevel/>
                </w14:textOutline>
              </w:rPr>
              <w:t xml:space="preserve"> CDM</w:t>
            </w:r>
          </w:p>
        </w:tc>
        <w:tc>
          <w:tcPr>
            <w:tcW w:w="1667" w:type="dxa"/>
            <w:shd w:val="clear" w:color="auto" w:fill="auto"/>
          </w:tcPr>
          <w:p w14:paraId="5C1801F3" w14:textId="5D292BFD" w:rsidR="00071D53" w:rsidRPr="00F32367" w:rsidRDefault="00071D53" w:rsidP="00071D53">
            <w:pPr>
              <w:spacing w:before="40" w:after="120"/>
              <w:ind w:right="113"/>
              <w:rPr>
                <w:lang w:eastAsia="en-US"/>
              </w:rPr>
            </w:pPr>
            <w:r w:rsidRPr="00F32367">
              <w:rPr>
                <w:rFonts w:eastAsia="Arial Unicode MS" w:cs="Arial Unicode MS"/>
                <w:color w:val="000000"/>
                <w:u w:color="000000"/>
                <w14:textOutline w14:w="0" w14:cap="flat" w14:cmpd="sng" w14:algn="ctr">
                  <w14:noFill/>
                  <w14:prstDash w14:val="solid"/>
                  <w14:bevel/>
                </w14:textOutline>
              </w:rPr>
              <w:t>Covered by recommended contributions</w:t>
            </w:r>
          </w:p>
        </w:tc>
      </w:tr>
      <w:tr w:rsidR="00071D53" w:rsidRPr="00B7175A" w14:paraId="2A9884DD" w14:textId="77777777" w:rsidTr="00976606">
        <w:tc>
          <w:tcPr>
            <w:tcW w:w="9637" w:type="dxa"/>
            <w:gridSpan w:val="5"/>
            <w:shd w:val="clear" w:color="auto" w:fill="auto"/>
          </w:tcPr>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7"/>
            </w:tblGrid>
            <w:tr w:rsidR="00071D53" w:rsidRPr="00B7175A" w14:paraId="11F03232" w14:textId="77777777" w:rsidTr="00742F93">
              <w:tc>
                <w:tcPr>
                  <w:tcW w:w="9637" w:type="dxa"/>
                  <w:shd w:val="clear" w:color="auto" w:fill="auto"/>
                </w:tcPr>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2737"/>
                    <w:gridCol w:w="2261"/>
                    <w:gridCol w:w="1853"/>
                    <w:gridCol w:w="1667"/>
                  </w:tblGrid>
                  <w:tr w:rsidR="00C101C5" w:rsidRPr="00B7175A" w14:paraId="7AEB55F7" w14:textId="77777777" w:rsidTr="00742F93">
                    <w:tc>
                      <w:tcPr>
                        <w:tcW w:w="1119" w:type="dxa"/>
                        <w:shd w:val="clear" w:color="auto" w:fill="auto"/>
                      </w:tcPr>
                      <w:p w14:paraId="54C703CA" w14:textId="383F9740" w:rsidR="00C101C5" w:rsidRPr="00F32367" w:rsidRDefault="00C101C5" w:rsidP="00C101C5">
                        <w:pPr>
                          <w:spacing w:before="40" w:after="120"/>
                          <w:ind w:right="113"/>
                          <w:rPr>
                            <w:lang w:eastAsia="en-US"/>
                          </w:rPr>
                        </w:pPr>
                        <w:r w:rsidRPr="00F32367">
                          <w:rPr>
                            <w:lang w:eastAsia="en-US"/>
                          </w:rPr>
                          <w:lastRenderedPageBreak/>
                          <w:t>1.1.1.27</w:t>
                        </w:r>
                      </w:p>
                    </w:tc>
                    <w:tc>
                      <w:tcPr>
                        <w:tcW w:w="2737" w:type="dxa"/>
                        <w:shd w:val="clear" w:color="auto" w:fill="auto"/>
                      </w:tcPr>
                      <w:p w14:paraId="71E95251" w14:textId="77777777" w:rsidR="00C101C5" w:rsidRPr="00F32367" w:rsidRDefault="00C101C5" w:rsidP="00C101C5">
                        <w:pPr>
                          <w:spacing w:before="40" w:after="120"/>
                          <w:ind w:right="113"/>
                          <w:rPr>
                            <w:lang w:eastAsia="en-US"/>
                          </w:rPr>
                        </w:pPr>
                        <w:r w:rsidRPr="00F32367">
                          <w:rPr>
                            <w:lang w:eastAsia="en-US"/>
                          </w:rPr>
                          <w:t>Consolidate existing evidence on health outcomes of exposure to air pollution</w:t>
                        </w:r>
                      </w:p>
                    </w:tc>
                    <w:tc>
                      <w:tcPr>
                        <w:tcW w:w="2261" w:type="dxa"/>
                        <w:shd w:val="clear" w:color="auto" w:fill="auto"/>
                      </w:tcPr>
                      <w:p w14:paraId="70E6982C" w14:textId="77777777" w:rsidR="00C101C5" w:rsidRPr="00F32367" w:rsidRDefault="00C101C5" w:rsidP="00C101C5">
                        <w:pPr>
                          <w:pStyle w:val="Cuerpo"/>
                          <w:spacing w:after="0" w:line="240" w:lineRule="auto"/>
                          <w:rPr>
                            <w:rStyle w:val="Ninguno"/>
                            <w:rFonts w:ascii="Times New Roman" w:eastAsia="Times New Roman" w:hAnsi="Times New Roman" w:cs="Times New Roman"/>
                            <w:sz w:val="20"/>
                            <w:szCs w:val="20"/>
                            <w:lang w:val="en-GB"/>
                          </w:rPr>
                        </w:pPr>
                        <w:r w:rsidRPr="00F32367">
                          <w:rPr>
                            <w:rStyle w:val="Ninguno"/>
                            <w:rFonts w:ascii="Times New Roman" w:hAnsi="Times New Roman"/>
                            <w:sz w:val="20"/>
                            <w:szCs w:val="20"/>
                            <w:lang w:val="en-GB"/>
                          </w:rPr>
                          <w:t>A report on methods for health risk/impact assessment of air</w:t>
                        </w:r>
                      </w:p>
                      <w:p w14:paraId="5968C133" w14:textId="77777777" w:rsidR="00C101C5" w:rsidRPr="00F32367" w:rsidRDefault="00C101C5" w:rsidP="00C101C5">
                        <w:pPr>
                          <w:pStyle w:val="Cuerpo"/>
                          <w:spacing w:after="0" w:line="240" w:lineRule="auto"/>
                          <w:rPr>
                            <w:rStyle w:val="Ninguno"/>
                            <w:rFonts w:ascii="Times New Roman" w:eastAsia="Times New Roman" w:hAnsi="Times New Roman" w:cs="Times New Roman"/>
                            <w:sz w:val="20"/>
                            <w:szCs w:val="20"/>
                            <w:lang w:val="en-GB"/>
                          </w:rPr>
                        </w:pPr>
                        <w:r w:rsidRPr="00F32367">
                          <w:rPr>
                            <w:rStyle w:val="Ninguno"/>
                            <w:rFonts w:ascii="Times New Roman" w:hAnsi="Times New Roman"/>
                            <w:sz w:val="20"/>
                            <w:szCs w:val="20"/>
                            <w:lang w:val="en-GB"/>
                          </w:rPr>
                          <w:t>pollution and cost-benefit analysis (update to HRAPIE project)</w:t>
                        </w:r>
                      </w:p>
                      <w:p w14:paraId="22C8AD0D" w14:textId="77777777" w:rsidR="00C101C5" w:rsidRPr="00F32367" w:rsidRDefault="00C101C5" w:rsidP="00C101C5">
                        <w:pPr>
                          <w:pStyle w:val="Cuerpo"/>
                          <w:spacing w:after="0" w:line="240" w:lineRule="auto"/>
                          <w:rPr>
                            <w:rStyle w:val="Ninguno"/>
                            <w:rFonts w:ascii="Times New Roman" w:eastAsia="Times New Roman" w:hAnsi="Times New Roman" w:cs="Times New Roman"/>
                            <w:sz w:val="20"/>
                            <w:szCs w:val="20"/>
                            <w:lang w:val="en-GB"/>
                          </w:rPr>
                        </w:pPr>
                      </w:p>
                      <w:p w14:paraId="0DA451B4" w14:textId="07A3984E" w:rsidR="00C101C5" w:rsidRPr="00F32367" w:rsidRDefault="00C101C5" w:rsidP="00C101C5">
                        <w:pPr>
                          <w:spacing w:before="40" w:after="120"/>
                          <w:ind w:right="113"/>
                          <w:rPr>
                            <w:lang w:eastAsia="en-US"/>
                          </w:rPr>
                        </w:pPr>
                        <w:r w:rsidRPr="00F32367">
                          <w:rPr>
                            <w:rStyle w:val="Ninguno"/>
                            <w:lang w:val="en-GB"/>
                          </w:rPr>
                          <w:t>An overview on air pollution and COVID-19 (optional, pending resources)</w:t>
                        </w:r>
                      </w:p>
                    </w:tc>
                    <w:tc>
                      <w:tcPr>
                        <w:tcW w:w="1853" w:type="dxa"/>
                        <w:shd w:val="clear" w:color="auto" w:fill="auto"/>
                      </w:tcPr>
                      <w:p w14:paraId="3E4DA44A" w14:textId="533BFD40"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r w:rsidRPr="00F32367">
                          <w:rPr>
                            <w:rStyle w:val="Ninguno"/>
                            <w:rFonts w:ascii="Times New Roman" w:hAnsi="Times New Roman"/>
                            <w:sz w:val="20"/>
                            <w:szCs w:val="20"/>
                            <w:lang w:val="en-GB"/>
                          </w:rPr>
                          <w:t>Task Force on Health in collaboration with other groups</w:t>
                        </w:r>
                        <w:r w:rsidR="00840DC1" w:rsidRPr="00F32367">
                          <w:rPr>
                            <w:rStyle w:val="Ninguno"/>
                            <w:rFonts w:ascii="Times New Roman" w:hAnsi="Times New Roman"/>
                            <w:sz w:val="20"/>
                            <w:szCs w:val="20"/>
                            <w:lang w:val="en-GB"/>
                          </w:rPr>
                          <w:t>, for example,</w:t>
                        </w:r>
                        <w:r w:rsidRPr="00F32367">
                          <w:rPr>
                            <w:rStyle w:val="Ninguno"/>
                            <w:rFonts w:ascii="Times New Roman" w:hAnsi="Times New Roman"/>
                            <w:sz w:val="20"/>
                            <w:szCs w:val="20"/>
                            <w:lang w:val="en-GB"/>
                          </w:rPr>
                          <w:t xml:space="preserve"> TFIAM</w:t>
                        </w:r>
                      </w:p>
                      <w:p w14:paraId="43A48386"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p>
                      <w:p w14:paraId="195680F3"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p>
                      <w:p w14:paraId="269DB8E1"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p>
                      <w:p w14:paraId="73DF2E9E" w14:textId="0BCA57F9" w:rsidR="00C101C5" w:rsidRPr="00F32367" w:rsidRDefault="00C101C5" w:rsidP="00C101C5">
                        <w:pPr>
                          <w:spacing w:before="40" w:after="120"/>
                          <w:ind w:right="113"/>
                          <w:rPr>
                            <w:lang w:eastAsia="en-US"/>
                          </w:rPr>
                        </w:pPr>
                        <w:r w:rsidRPr="00F32367">
                          <w:rPr>
                            <w:rStyle w:val="Ninguno"/>
                            <w:lang w:val="en-GB"/>
                          </w:rPr>
                          <w:t>Task Force on Health</w:t>
                        </w:r>
                      </w:p>
                    </w:tc>
                    <w:tc>
                      <w:tcPr>
                        <w:tcW w:w="1667" w:type="dxa"/>
                        <w:shd w:val="clear" w:color="auto" w:fill="auto"/>
                      </w:tcPr>
                      <w:p w14:paraId="540C677F" w14:textId="767C81C5" w:rsidR="00C101C5" w:rsidRPr="00F32367" w:rsidRDefault="00C101C5" w:rsidP="00C101C5">
                        <w:pPr>
                          <w:spacing w:before="40" w:after="120"/>
                          <w:ind w:right="113"/>
                          <w:rPr>
                            <w:lang w:eastAsia="en-US"/>
                          </w:rPr>
                        </w:pPr>
                        <w:r w:rsidRPr="00F32367">
                          <w:rPr>
                            <w:rStyle w:val="Ninguno"/>
                            <w:lang w:val="en-GB"/>
                          </w:rPr>
                          <w:t xml:space="preserve">Expected to be covered by recommended contribution; further funding needed </w:t>
                        </w:r>
                      </w:p>
                    </w:tc>
                  </w:tr>
                </w:tbl>
                <w:p w14:paraId="314DD4F9" w14:textId="77777777" w:rsidR="00071D53" w:rsidRPr="00F32367" w:rsidRDefault="00071D53" w:rsidP="00071D53">
                  <w:pPr>
                    <w:spacing w:before="40" w:after="120"/>
                    <w:ind w:right="113"/>
                    <w:rPr>
                      <w:lang w:eastAsia="en-US"/>
                    </w:rPr>
                  </w:pPr>
                </w:p>
              </w:tc>
            </w:tr>
          </w:tbl>
          <w:p w14:paraId="46C2648E" w14:textId="77777777" w:rsidR="00071D53" w:rsidRPr="00F32367" w:rsidRDefault="00071D53" w:rsidP="00071D53">
            <w:pPr>
              <w:spacing w:before="40" w:after="120"/>
              <w:ind w:right="113"/>
              <w:rPr>
                <w:lang w:eastAsia="en-US"/>
              </w:rPr>
            </w:pPr>
          </w:p>
        </w:tc>
      </w:tr>
      <w:tr w:rsidR="00071D53" w:rsidRPr="00B7175A" w14:paraId="7BA69754" w14:textId="77777777" w:rsidTr="00976606">
        <w:tc>
          <w:tcPr>
            <w:tcW w:w="9637" w:type="dxa"/>
            <w:gridSpan w:val="5"/>
            <w:shd w:val="clear" w:color="auto" w:fill="auto"/>
          </w:tcPr>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2737"/>
              <w:gridCol w:w="2261"/>
              <w:gridCol w:w="1853"/>
              <w:gridCol w:w="1667"/>
            </w:tblGrid>
            <w:tr w:rsidR="00C101C5" w:rsidRPr="00B7175A" w14:paraId="1C72AFB6" w14:textId="77777777" w:rsidTr="00742F93">
              <w:tc>
                <w:tcPr>
                  <w:tcW w:w="1119" w:type="dxa"/>
                  <w:shd w:val="clear" w:color="auto" w:fill="auto"/>
                </w:tcPr>
                <w:p w14:paraId="382DCDA1" w14:textId="09E1FD00" w:rsidR="00C101C5" w:rsidRPr="00F32367" w:rsidRDefault="00C101C5" w:rsidP="00C101C5">
                  <w:pPr>
                    <w:spacing w:before="40" w:after="120"/>
                    <w:ind w:right="113"/>
                    <w:rPr>
                      <w:lang w:eastAsia="en-US"/>
                    </w:rPr>
                  </w:pPr>
                  <w:r w:rsidRPr="00F32367">
                    <w:rPr>
                      <w:lang w:eastAsia="en-US"/>
                    </w:rPr>
                    <w:t>1.1.1.28</w:t>
                  </w:r>
                </w:p>
              </w:tc>
              <w:tc>
                <w:tcPr>
                  <w:tcW w:w="2737" w:type="dxa"/>
                  <w:shd w:val="clear" w:color="auto" w:fill="auto"/>
                </w:tcPr>
                <w:p w14:paraId="50366DEF" w14:textId="2BB7D2BD" w:rsidR="00C101C5" w:rsidRPr="00F32367" w:rsidRDefault="00C101C5" w:rsidP="00C101C5">
                  <w:pPr>
                    <w:spacing w:before="40" w:after="120"/>
                    <w:ind w:right="113"/>
                    <w:rPr>
                      <w:lang w:eastAsia="en-US"/>
                    </w:rPr>
                  </w:pPr>
                  <w:r w:rsidRPr="00F32367">
                    <w:rPr>
                      <w:rStyle w:val="Ninguno"/>
                      <w:lang w:val="en-GB"/>
                    </w:rPr>
                    <w:t>Further develop methodologies for assessment of direct and indirect impacts of long-range transboundary air pollution on human health</w:t>
                  </w:r>
                </w:p>
              </w:tc>
              <w:tc>
                <w:tcPr>
                  <w:tcW w:w="2261" w:type="dxa"/>
                  <w:shd w:val="clear" w:color="auto" w:fill="auto"/>
                </w:tcPr>
                <w:p w14:paraId="489E206A"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r w:rsidRPr="00F32367">
                    <w:rPr>
                      <w:rStyle w:val="Ninguno"/>
                      <w:rFonts w:ascii="Times New Roman" w:hAnsi="Times New Roman"/>
                      <w:sz w:val="20"/>
                      <w:szCs w:val="20"/>
                      <w:lang w:val="en-GB"/>
                    </w:rPr>
                    <w:t>Update of tools for</w:t>
                  </w:r>
                </w:p>
                <w:p w14:paraId="754E64D0"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r w:rsidRPr="00F32367">
                    <w:rPr>
                      <w:rStyle w:val="Ninguno"/>
                      <w:rFonts w:ascii="Times New Roman" w:hAnsi="Times New Roman"/>
                      <w:sz w:val="20"/>
                      <w:szCs w:val="20"/>
                      <w:lang w:val="en-GB"/>
                    </w:rPr>
                    <w:t>quantification of the</w:t>
                  </w:r>
                </w:p>
                <w:p w14:paraId="5B7E6564"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r w:rsidRPr="00F32367">
                    <w:rPr>
                      <w:rStyle w:val="Ninguno"/>
                      <w:rFonts w:ascii="Times New Roman" w:hAnsi="Times New Roman"/>
                      <w:sz w:val="20"/>
                      <w:szCs w:val="20"/>
                      <w:lang w:val="en-GB"/>
                    </w:rPr>
                    <w:t>health impacts of air</w:t>
                  </w:r>
                </w:p>
                <w:p w14:paraId="1B04817A"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r w:rsidRPr="00F32367">
                    <w:rPr>
                      <w:rStyle w:val="Ninguno"/>
                      <w:rFonts w:ascii="Times New Roman" w:hAnsi="Times New Roman"/>
                      <w:sz w:val="20"/>
                      <w:szCs w:val="20"/>
                      <w:lang w:val="en-GB"/>
                    </w:rPr>
                    <w:t xml:space="preserve">pollution, including links to climate change mitigation </w:t>
                  </w:r>
                </w:p>
                <w:p w14:paraId="16E7D820" w14:textId="77777777" w:rsidR="00C101C5" w:rsidRPr="00F32367"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p>
                <w:p w14:paraId="53243880" w14:textId="575AFCF2" w:rsidR="00C101C5" w:rsidRPr="00F32367" w:rsidRDefault="00C101C5" w:rsidP="00C101C5">
                  <w:pPr>
                    <w:spacing w:before="40" w:after="120"/>
                    <w:ind w:right="113"/>
                    <w:rPr>
                      <w:lang w:eastAsia="en-US"/>
                    </w:rPr>
                  </w:pPr>
                  <w:r w:rsidRPr="00F32367">
                    <w:rPr>
                      <w:rStyle w:val="Ninguno"/>
                      <w:lang w:val="en-GB"/>
                    </w:rPr>
                    <w:t>Assessment of health co-benefits and trade-offs between climate change and clean air agendas (optional, pending resources)</w:t>
                  </w:r>
                </w:p>
              </w:tc>
              <w:tc>
                <w:tcPr>
                  <w:tcW w:w="1853" w:type="dxa"/>
                  <w:shd w:val="clear" w:color="auto" w:fill="auto"/>
                </w:tcPr>
                <w:p w14:paraId="2F9855B3" w14:textId="0C8905C3" w:rsidR="00C101C5" w:rsidRPr="00F32367" w:rsidRDefault="00C101C5" w:rsidP="00C101C5">
                  <w:pPr>
                    <w:spacing w:before="40" w:after="120"/>
                    <w:ind w:right="113"/>
                    <w:rPr>
                      <w:lang w:eastAsia="en-US"/>
                    </w:rPr>
                  </w:pPr>
                  <w:r w:rsidRPr="00F32367">
                    <w:rPr>
                      <w:rStyle w:val="Ninguno"/>
                      <w:lang w:val="en-GB"/>
                    </w:rPr>
                    <w:t>Task Force on Health</w:t>
                  </w:r>
                </w:p>
              </w:tc>
              <w:tc>
                <w:tcPr>
                  <w:tcW w:w="1667" w:type="dxa"/>
                  <w:shd w:val="clear" w:color="auto" w:fill="auto"/>
                </w:tcPr>
                <w:p w14:paraId="021C8DA5" w14:textId="70451FB4" w:rsidR="00C101C5" w:rsidRPr="00F32367" w:rsidRDefault="00C101C5" w:rsidP="00C101C5">
                  <w:pPr>
                    <w:spacing w:before="40" w:after="120"/>
                    <w:ind w:right="113"/>
                    <w:rPr>
                      <w:lang w:eastAsia="en-US"/>
                    </w:rPr>
                  </w:pPr>
                  <w:r w:rsidRPr="00F32367">
                    <w:rPr>
                      <w:rStyle w:val="Ninguno"/>
                      <w:lang w:val="en-GB"/>
                    </w:rPr>
                    <w:t>Expected to be covered by recommended contribution and other potential donors; further funding needed</w:t>
                  </w:r>
                </w:p>
              </w:tc>
            </w:tr>
          </w:tbl>
          <w:p w14:paraId="76CB9881" w14:textId="77777777" w:rsidR="00071D53" w:rsidRPr="00F32367" w:rsidRDefault="00071D53" w:rsidP="00071D53">
            <w:pPr>
              <w:spacing w:before="40" w:after="120"/>
              <w:ind w:right="113"/>
              <w:rPr>
                <w:lang w:eastAsia="en-US"/>
              </w:rPr>
            </w:pPr>
          </w:p>
        </w:tc>
      </w:tr>
      <w:tr w:rsidR="00071D53" w:rsidRPr="00B7175A" w14:paraId="7A1C8750" w14:textId="77777777" w:rsidTr="00976606">
        <w:tc>
          <w:tcPr>
            <w:tcW w:w="9637" w:type="dxa"/>
            <w:gridSpan w:val="5"/>
            <w:shd w:val="clear" w:color="auto" w:fill="auto"/>
          </w:tcPr>
          <w:p w14:paraId="41086521" w14:textId="77777777" w:rsidR="00071D53" w:rsidRPr="00F32367" w:rsidRDefault="00071D53" w:rsidP="00071D53">
            <w:pPr>
              <w:spacing w:before="40" w:after="120"/>
              <w:ind w:right="113"/>
              <w:rPr>
                <w:lang w:eastAsia="en-US"/>
              </w:rPr>
            </w:pPr>
            <w:r w:rsidRPr="00F32367">
              <w:rPr>
                <w:b/>
                <w:lang w:eastAsia="en-US"/>
              </w:rPr>
              <w:t>1.1.2 Emission and projection tools</w:t>
            </w:r>
          </w:p>
        </w:tc>
      </w:tr>
      <w:tr w:rsidR="00071D53" w:rsidRPr="00B7175A" w14:paraId="036115D6" w14:textId="77777777" w:rsidTr="0071268F">
        <w:tc>
          <w:tcPr>
            <w:tcW w:w="1123" w:type="dxa"/>
            <w:shd w:val="clear" w:color="auto" w:fill="auto"/>
          </w:tcPr>
          <w:p w14:paraId="3CDD7FA1" w14:textId="5946350A" w:rsidR="00071D53" w:rsidRPr="00F32367" w:rsidRDefault="00071D53" w:rsidP="00071D53">
            <w:pPr>
              <w:spacing w:before="40" w:after="120"/>
              <w:ind w:right="113"/>
              <w:rPr>
                <w:lang w:eastAsia="en-US"/>
              </w:rPr>
            </w:pPr>
            <w:r w:rsidRPr="00F32367">
              <w:rPr>
                <w:lang w:eastAsia="en-US"/>
              </w:rPr>
              <w:t>1.1.2.1</w:t>
            </w:r>
          </w:p>
        </w:tc>
        <w:tc>
          <w:tcPr>
            <w:tcW w:w="2734" w:type="dxa"/>
            <w:shd w:val="clear" w:color="auto" w:fill="auto"/>
          </w:tcPr>
          <w:p w14:paraId="18760547" w14:textId="733870C9" w:rsidR="00071D53" w:rsidRPr="00F32367" w:rsidRDefault="00071D53" w:rsidP="00071D53">
            <w:pPr>
              <w:spacing w:before="40" w:after="120"/>
              <w:ind w:right="113"/>
              <w:rPr>
                <w:lang w:eastAsia="en-US"/>
              </w:rPr>
            </w:pPr>
            <w:r w:rsidRPr="00F32367">
              <w:t>Planning and delivery of an updated EMEP/EEA Guidebook in 2023</w:t>
            </w:r>
          </w:p>
        </w:tc>
        <w:tc>
          <w:tcPr>
            <w:tcW w:w="2380" w:type="dxa"/>
            <w:shd w:val="clear" w:color="auto" w:fill="auto"/>
          </w:tcPr>
          <w:p w14:paraId="02B53AB5" w14:textId="1F9FEB4A" w:rsidR="00071D53" w:rsidRPr="00F32367" w:rsidRDefault="00071D53" w:rsidP="00071D53">
            <w:pPr>
              <w:spacing w:before="40" w:after="120"/>
              <w:ind w:right="113"/>
              <w:rPr>
                <w:lang w:eastAsia="en-US"/>
              </w:rPr>
            </w:pPr>
            <w:r w:rsidRPr="00F32367">
              <w:rPr>
                <w:lang w:eastAsia="en-US"/>
              </w:rPr>
              <w:t xml:space="preserve">Guidebook delivered (2023) </w:t>
            </w:r>
          </w:p>
        </w:tc>
        <w:tc>
          <w:tcPr>
            <w:tcW w:w="1733" w:type="dxa"/>
            <w:shd w:val="clear" w:color="auto" w:fill="auto"/>
          </w:tcPr>
          <w:p w14:paraId="7D99D0EC" w14:textId="3A7B8702" w:rsidR="00071D53" w:rsidRPr="00F32367" w:rsidRDefault="00071D53" w:rsidP="00071D53">
            <w:pPr>
              <w:spacing w:before="40" w:after="120"/>
              <w:ind w:right="113"/>
              <w:rPr>
                <w:lang w:eastAsia="en-US"/>
              </w:rPr>
            </w:pPr>
            <w:r w:rsidRPr="00F32367">
              <w:rPr>
                <w:lang w:eastAsia="en-US"/>
              </w:rPr>
              <w:t>TFEIP, CEIP and national experts</w:t>
            </w:r>
          </w:p>
        </w:tc>
        <w:tc>
          <w:tcPr>
            <w:tcW w:w="1667" w:type="dxa"/>
            <w:shd w:val="clear" w:color="auto" w:fill="auto"/>
          </w:tcPr>
          <w:p w14:paraId="10F0DD29" w14:textId="4E3DC3C2" w:rsidR="00071D53" w:rsidRPr="00F32367" w:rsidRDefault="00071D53" w:rsidP="00071D53">
            <w:pPr>
              <w:spacing w:before="40" w:after="120"/>
              <w:ind w:right="113"/>
              <w:rPr>
                <w:lang w:eastAsia="en-US"/>
              </w:rPr>
            </w:pPr>
            <w:r w:rsidRPr="00F32367">
              <w:rPr>
                <w:lang w:eastAsia="en-US"/>
              </w:rPr>
              <w:t>Covered by national contributions</w:t>
            </w:r>
          </w:p>
        </w:tc>
      </w:tr>
      <w:tr w:rsidR="00071D53" w:rsidRPr="00B7175A" w14:paraId="0CB7AE2C" w14:textId="77777777" w:rsidTr="0071268F">
        <w:tc>
          <w:tcPr>
            <w:tcW w:w="1123" w:type="dxa"/>
            <w:shd w:val="clear" w:color="auto" w:fill="auto"/>
          </w:tcPr>
          <w:p w14:paraId="6A4F77F0" w14:textId="578AE8FA" w:rsidR="00071D53" w:rsidRPr="00F32367" w:rsidRDefault="00071D53" w:rsidP="00071D53">
            <w:pPr>
              <w:spacing w:before="40" w:after="120"/>
              <w:ind w:right="113"/>
              <w:rPr>
                <w:lang w:eastAsia="en-US"/>
              </w:rPr>
            </w:pPr>
            <w:r w:rsidRPr="00F32367">
              <w:rPr>
                <w:lang w:eastAsia="en-US"/>
              </w:rPr>
              <w:t>1.1.2.2</w:t>
            </w:r>
          </w:p>
        </w:tc>
        <w:tc>
          <w:tcPr>
            <w:tcW w:w="2734" w:type="dxa"/>
            <w:shd w:val="clear" w:color="auto" w:fill="auto"/>
          </w:tcPr>
          <w:p w14:paraId="05B92DAC" w14:textId="3E4C6344" w:rsidR="00071D53" w:rsidRPr="00F32367" w:rsidRDefault="00071D53" w:rsidP="00071D53">
            <w:pPr>
              <w:spacing w:before="40" w:after="120"/>
              <w:ind w:right="113"/>
              <w:rPr>
                <w:lang w:eastAsia="en-US"/>
              </w:rPr>
            </w:pPr>
            <w:r w:rsidRPr="00F32367">
              <w:t>Review new guidance/methods for emissions from solvent and product use (Combustion and industry)</w:t>
            </w:r>
          </w:p>
        </w:tc>
        <w:tc>
          <w:tcPr>
            <w:tcW w:w="2380" w:type="dxa"/>
            <w:shd w:val="clear" w:color="auto" w:fill="auto"/>
          </w:tcPr>
          <w:p w14:paraId="2C19E026" w14:textId="06A04A9E" w:rsidR="00071D53" w:rsidRPr="00F32367" w:rsidRDefault="00071D53" w:rsidP="00071D53">
            <w:pPr>
              <w:spacing w:before="40" w:after="120"/>
              <w:ind w:right="113"/>
              <w:rPr>
                <w:lang w:eastAsia="en-US"/>
              </w:rPr>
            </w:pPr>
            <w:r w:rsidRPr="00F32367">
              <w:rPr>
                <w:lang w:eastAsia="en-US"/>
              </w:rPr>
              <w:t xml:space="preserve">Contribution to the </w:t>
            </w:r>
            <w:r w:rsidR="00F04921" w:rsidRPr="00F32367">
              <w:rPr>
                <w:lang w:eastAsia="en-US"/>
              </w:rPr>
              <w:t>G</w:t>
            </w:r>
            <w:r w:rsidRPr="00F32367">
              <w:rPr>
                <w:lang w:eastAsia="en-US"/>
              </w:rPr>
              <w:t>uidebook (2023)</w:t>
            </w:r>
          </w:p>
        </w:tc>
        <w:tc>
          <w:tcPr>
            <w:tcW w:w="1733" w:type="dxa"/>
            <w:shd w:val="clear" w:color="auto" w:fill="auto"/>
          </w:tcPr>
          <w:p w14:paraId="77B8E246" w14:textId="36BD5960" w:rsidR="00071D53" w:rsidRPr="00F32367" w:rsidRDefault="00071D53" w:rsidP="00071D53">
            <w:pPr>
              <w:spacing w:before="40" w:after="120"/>
              <w:ind w:right="113"/>
              <w:rPr>
                <w:lang w:eastAsia="en-US"/>
              </w:rPr>
            </w:pPr>
            <w:r w:rsidRPr="00F32367">
              <w:rPr>
                <w:lang w:eastAsia="en-US"/>
              </w:rPr>
              <w:t>TFEIP and national experts</w:t>
            </w:r>
          </w:p>
        </w:tc>
        <w:tc>
          <w:tcPr>
            <w:tcW w:w="1667" w:type="dxa"/>
            <w:shd w:val="clear" w:color="auto" w:fill="auto"/>
          </w:tcPr>
          <w:p w14:paraId="0ACD9AC8" w14:textId="59289B7F" w:rsidR="00071D53" w:rsidRPr="00F32367" w:rsidRDefault="00071D53" w:rsidP="00071D53">
            <w:pPr>
              <w:spacing w:before="40" w:after="120"/>
              <w:ind w:right="113"/>
              <w:rPr>
                <w:lang w:eastAsia="en-US"/>
              </w:rPr>
            </w:pPr>
            <w:r w:rsidRPr="00F32367">
              <w:rPr>
                <w:lang w:eastAsia="en-US"/>
              </w:rPr>
              <w:t>Covered by national contributions</w:t>
            </w:r>
          </w:p>
        </w:tc>
      </w:tr>
      <w:tr w:rsidR="00071D53" w:rsidRPr="00B7175A" w14:paraId="24CEBE3A" w14:textId="77777777" w:rsidTr="0071268F">
        <w:tc>
          <w:tcPr>
            <w:tcW w:w="1123" w:type="dxa"/>
            <w:shd w:val="clear" w:color="auto" w:fill="auto"/>
          </w:tcPr>
          <w:p w14:paraId="2AB559FD" w14:textId="241A25ED" w:rsidR="00071D53" w:rsidRPr="00F32367" w:rsidRDefault="00071D53" w:rsidP="00071D53">
            <w:pPr>
              <w:spacing w:before="40" w:after="120"/>
              <w:ind w:right="113"/>
              <w:rPr>
                <w:lang w:eastAsia="en-US"/>
              </w:rPr>
            </w:pPr>
            <w:r w:rsidRPr="00F32367">
              <w:rPr>
                <w:lang w:eastAsia="en-US"/>
              </w:rPr>
              <w:t>1.1.2.3</w:t>
            </w:r>
          </w:p>
        </w:tc>
        <w:tc>
          <w:tcPr>
            <w:tcW w:w="2734" w:type="dxa"/>
            <w:shd w:val="clear" w:color="auto" w:fill="auto"/>
          </w:tcPr>
          <w:p w14:paraId="0A4A0293" w14:textId="57FBDE28" w:rsidR="00071D53" w:rsidRPr="00F32367" w:rsidRDefault="00071D53" w:rsidP="00071D53">
            <w:pPr>
              <w:spacing w:before="40" w:after="120"/>
              <w:ind w:right="113"/>
              <w:rPr>
                <w:lang w:eastAsia="en-US"/>
              </w:rPr>
            </w:pPr>
            <w:r w:rsidRPr="00F32367">
              <w:t xml:space="preserve">Agriculture: </w:t>
            </w:r>
            <w:r w:rsidR="00A00361" w:rsidRPr="00F32367">
              <w:t>f</w:t>
            </w:r>
            <w:r w:rsidRPr="00F32367">
              <w:t>urther clarifying issues around proper accounting of emissions resulting from manure import/export and livestock allocations</w:t>
            </w:r>
          </w:p>
        </w:tc>
        <w:tc>
          <w:tcPr>
            <w:tcW w:w="2380" w:type="dxa"/>
            <w:shd w:val="clear" w:color="auto" w:fill="auto"/>
          </w:tcPr>
          <w:p w14:paraId="545175B4" w14:textId="659400BA" w:rsidR="00071D53" w:rsidRPr="00F32367" w:rsidRDefault="00071D53" w:rsidP="00071D53">
            <w:pPr>
              <w:spacing w:before="40" w:after="120"/>
              <w:ind w:right="113"/>
              <w:rPr>
                <w:lang w:eastAsia="en-US"/>
              </w:rPr>
            </w:pPr>
            <w:r w:rsidRPr="00F32367">
              <w:rPr>
                <w:lang w:eastAsia="en-US"/>
              </w:rPr>
              <w:t xml:space="preserve">Contribution to the </w:t>
            </w:r>
            <w:r w:rsidR="00A00361" w:rsidRPr="00F32367">
              <w:rPr>
                <w:lang w:eastAsia="en-US"/>
              </w:rPr>
              <w:t>G</w:t>
            </w:r>
            <w:r w:rsidRPr="00F32367">
              <w:rPr>
                <w:lang w:eastAsia="en-US"/>
              </w:rPr>
              <w:t>uidebook (2023)</w:t>
            </w:r>
          </w:p>
        </w:tc>
        <w:tc>
          <w:tcPr>
            <w:tcW w:w="1733" w:type="dxa"/>
            <w:shd w:val="clear" w:color="auto" w:fill="auto"/>
          </w:tcPr>
          <w:p w14:paraId="541D4BFD" w14:textId="6233978E" w:rsidR="00071D53" w:rsidRPr="00F32367" w:rsidRDefault="00071D53" w:rsidP="00071D53">
            <w:pPr>
              <w:spacing w:before="40" w:after="120"/>
              <w:ind w:right="113"/>
              <w:rPr>
                <w:lang w:eastAsia="en-US"/>
              </w:rPr>
            </w:pPr>
            <w:r w:rsidRPr="00F32367">
              <w:rPr>
                <w:lang w:eastAsia="en-US"/>
              </w:rPr>
              <w:t>TFEIP and national experts</w:t>
            </w:r>
          </w:p>
        </w:tc>
        <w:tc>
          <w:tcPr>
            <w:tcW w:w="1667" w:type="dxa"/>
            <w:shd w:val="clear" w:color="auto" w:fill="auto"/>
          </w:tcPr>
          <w:p w14:paraId="02F8FB56" w14:textId="05C8857D" w:rsidR="00071D53" w:rsidRPr="00F32367" w:rsidRDefault="00071D53" w:rsidP="00071D53">
            <w:pPr>
              <w:spacing w:before="40" w:after="120"/>
              <w:ind w:right="113"/>
              <w:rPr>
                <w:lang w:eastAsia="en-US"/>
              </w:rPr>
            </w:pPr>
            <w:r w:rsidRPr="00F32367">
              <w:rPr>
                <w:lang w:eastAsia="en-US"/>
              </w:rPr>
              <w:t>Covered by national contributions</w:t>
            </w:r>
          </w:p>
        </w:tc>
      </w:tr>
      <w:tr w:rsidR="00071D53" w:rsidRPr="00B7175A" w14:paraId="3887288A" w14:textId="77777777" w:rsidTr="0071268F">
        <w:tc>
          <w:tcPr>
            <w:tcW w:w="1123" w:type="dxa"/>
            <w:shd w:val="clear" w:color="auto" w:fill="auto"/>
          </w:tcPr>
          <w:p w14:paraId="64F3AFA9" w14:textId="64BA204C" w:rsidR="00071D53" w:rsidRPr="00F32367" w:rsidRDefault="00071D53" w:rsidP="00071D53">
            <w:pPr>
              <w:spacing w:before="40" w:after="120"/>
              <w:ind w:right="113"/>
              <w:rPr>
                <w:lang w:eastAsia="en-US"/>
              </w:rPr>
            </w:pPr>
            <w:r w:rsidRPr="00F32367">
              <w:rPr>
                <w:lang w:eastAsia="en-US"/>
              </w:rPr>
              <w:t>1.1.2.4</w:t>
            </w:r>
          </w:p>
        </w:tc>
        <w:tc>
          <w:tcPr>
            <w:tcW w:w="2734" w:type="dxa"/>
            <w:shd w:val="clear" w:color="auto" w:fill="auto"/>
          </w:tcPr>
          <w:p w14:paraId="73A6DE47" w14:textId="07CE0287" w:rsidR="00071D53" w:rsidRPr="00F32367" w:rsidRDefault="00071D53" w:rsidP="00071D53">
            <w:pPr>
              <w:spacing w:before="40" w:after="120"/>
              <w:ind w:right="113"/>
              <w:rPr>
                <w:lang w:eastAsia="en-US"/>
              </w:rPr>
            </w:pPr>
            <w:r w:rsidRPr="00F32367">
              <w:rPr>
                <w:lang w:eastAsia="en-US"/>
              </w:rPr>
              <w:t>Proposal for an updated projection reporting template</w:t>
            </w:r>
          </w:p>
        </w:tc>
        <w:tc>
          <w:tcPr>
            <w:tcW w:w="2380" w:type="dxa"/>
            <w:shd w:val="clear" w:color="auto" w:fill="auto"/>
          </w:tcPr>
          <w:p w14:paraId="63AA3B9B" w14:textId="6033E510" w:rsidR="00071D53" w:rsidRPr="00F32367" w:rsidRDefault="00071D53" w:rsidP="00071D53">
            <w:pPr>
              <w:spacing w:before="40" w:after="120"/>
              <w:ind w:right="113"/>
              <w:rPr>
                <w:lang w:eastAsia="en-US"/>
              </w:rPr>
            </w:pPr>
            <w:r w:rsidRPr="00F32367">
              <w:rPr>
                <w:lang w:eastAsia="en-US"/>
              </w:rPr>
              <w:t>Template adopted by the EMEP S</w:t>
            </w:r>
            <w:r w:rsidR="00A00361" w:rsidRPr="00F32367">
              <w:rPr>
                <w:lang w:eastAsia="en-US"/>
              </w:rPr>
              <w:t xml:space="preserve">teering </w:t>
            </w:r>
            <w:r w:rsidRPr="00F32367">
              <w:rPr>
                <w:lang w:eastAsia="en-US"/>
              </w:rPr>
              <w:t>B</w:t>
            </w:r>
            <w:r w:rsidR="00A00361" w:rsidRPr="00F32367">
              <w:rPr>
                <w:lang w:eastAsia="en-US"/>
              </w:rPr>
              <w:t>ody</w:t>
            </w:r>
            <w:r w:rsidRPr="00F32367">
              <w:rPr>
                <w:lang w:eastAsia="en-US"/>
              </w:rPr>
              <w:t xml:space="preserve"> (2022)</w:t>
            </w:r>
          </w:p>
        </w:tc>
        <w:tc>
          <w:tcPr>
            <w:tcW w:w="1733" w:type="dxa"/>
            <w:shd w:val="clear" w:color="auto" w:fill="auto"/>
          </w:tcPr>
          <w:p w14:paraId="14BDA638" w14:textId="00E5E9A9" w:rsidR="00071D53" w:rsidRPr="00F32367" w:rsidRDefault="00071D53" w:rsidP="00071D53">
            <w:pPr>
              <w:spacing w:before="40" w:after="120"/>
              <w:ind w:right="113"/>
              <w:rPr>
                <w:lang w:eastAsia="en-US"/>
              </w:rPr>
            </w:pPr>
            <w:r w:rsidRPr="00F32367">
              <w:rPr>
                <w:lang w:eastAsia="en-US"/>
              </w:rPr>
              <w:t>TFEIP and national experts</w:t>
            </w:r>
          </w:p>
        </w:tc>
        <w:tc>
          <w:tcPr>
            <w:tcW w:w="1667" w:type="dxa"/>
            <w:shd w:val="clear" w:color="auto" w:fill="auto"/>
          </w:tcPr>
          <w:p w14:paraId="4A9E5DF4" w14:textId="538D1845" w:rsidR="00071D53" w:rsidRPr="00F32367" w:rsidRDefault="00C97DFB" w:rsidP="00071D53">
            <w:pPr>
              <w:spacing w:before="40" w:after="120"/>
              <w:ind w:right="113"/>
              <w:rPr>
                <w:lang w:eastAsia="en-US"/>
              </w:rPr>
            </w:pPr>
            <w:r w:rsidRPr="00C97DFB">
              <w:rPr>
                <w:lang w:eastAsia="en-US"/>
              </w:rPr>
              <w:t>Covered by the EMEP budget</w:t>
            </w:r>
          </w:p>
        </w:tc>
      </w:tr>
      <w:tr w:rsidR="00071D53" w:rsidRPr="00B7175A" w14:paraId="64C63D4F" w14:textId="77777777" w:rsidTr="0071268F">
        <w:tc>
          <w:tcPr>
            <w:tcW w:w="1123" w:type="dxa"/>
            <w:shd w:val="clear" w:color="auto" w:fill="auto"/>
          </w:tcPr>
          <w:p w14:paraId="33801095" w14:textId="6DB73FAF" w:rsidR="00071D53" w:rsidRPr="00F32367" w:rsidRDefault="00071D53" w:rsidP="00071D53">
            <w:pPr>
              <w:spacing w:before="40" w:after="120"/>
              <w:ind w:right="113"/>
              <w:rPr>
                <w:lang w:eastAsia="en-US"/>
              </w:rPr>
            </w:pPr>
            <w:r w:rsidRPr="00F32367">
              <w:rPr>
                <w:lang w:eastAsia="en-US"/>
              </w:rPr>
              <w:t>1.1.2.5</w:t>
            </w:r>
          </w:p>
        </w:tc>
        <w:tc>
          <w:tcPr>
            <w:tcW w:w="2734" w:type="dxa"/>
            <w:shd w:val="clear" w:color="auto" w:fill="auto"/>
          </w:tcPr>
          <w:p w14:paraId="5308FC2B" w14:textId="3F6F6E05" w:rsidR="00071D53" w:rsidRPr="00F32367" w:rsidRDefault="00071D53" w:rsidP="00071D53">
            <w:pPr>
              <w:spacing w:before="40" w:after="120"/>
              <w:ind w:right="113"/>
              <w:rPr>
                <w:lang w:eastAsia="en-US"/>
              </w:rPr>
            </w:pPr>
            <w:r w:rsidRPr="00F32367">
              <w:rPr>
                <w:lang w:eastAsia="en-US"/>
              </w:rPr>
              <w:t xml:space="preserve">Detailed analysis of the status of inclusion of the condensable component in PM emissions reported by Parties based on the data provided by Parties in their Informative Inventory Reports and on direct communication with Parties for selected Nomenclature </w:t>
            </w:r>
            <w:r w:rsidR="0034242A" w:rsidRPr="00F32367">
              <w:rPr>
                <w:lang w:eastAsia="en-US"/>
              </w:rPr>
              <w:t>f</w:t>
            </w:r>
            <w:r w:rsidRPr="00F32367">
              <w:rPr>
                <w:lang w:eastAsia="en-US"/>
              </w:rPr>
              <w:t>or Reporting categories (case studies)</w:t>
            </w:r>
          </w:p>
        </w:tc>
        <w:tc>
          <w:tcPr>
            <w:tcW w:w="2380" w:type="dxa"/>
            <w:shd w:val="clear" w:color="auto" w:fill="auto"/>
          </w:tcPr>
          <w:p w14:paraId="1ABEE7DF" w14:textId="411560A0" w:rsidR="00071D53" w:rsidRPr="00F32367" w:rsidRDefault="00071D53" w:rsidP="00071D53">
            <w:pPr>
              <w:spacing w:before="40" w:after="120"/>
              <w:ind w:right="113"/>
              <w:rPr>
                <w:lang w:eastAsia="en-US"/>
              </w:rPr>
            </w:pPr>
            <w:r w:rsidRPr="00F32367">
              <w:rPr>
                <w:lang w:eastAsia="en-US"/>
              </w:rPr>
              <w:t>Status reports (2022 and 2023)</w:t>
            </w:r>
          </w:p>
        </w:tc>
        <w:tc>
          <w:tcPr>
            <w:tcW w:w="1733" w:type="dxa"/>
            <w:shd w:val="clear" w:color="auto" w:fill="auto"/>
          </w:tcPr>
          <w:p w14:paraId="28D21F38" w14:textId="77777777" w:rsidR="00071D53" w:rsidRPr="00F32367" w:rsidRDefault="00071D53" w:rsidP="00071D53">
            <w:pPr>
              <w:spacing w:before="40" w:after="120"/>
              <w:ind w:right="113"/>
              <w:rPr>
                <w:lang w:eastAsia="en-US"/>
              </w:rPr>
            </w:pPr>
            <w:r w:rsidRPr="00F32367">
              <w:rPr>
                <w:lang w:eastAsia="en-US"/>
              </w:rPr>
              <w:t xml:space="preserve">CEIP and TFEIP in collaboration with MSC-W and TFMM </w:t>
            </w:r>
          </w:p>
        </w:tc>
        <w:tc>
          <w:tcPr>
            <w:tcW w:w="1667" w:type="dxa"/>
            <w:shd w:val="clear" w:color="auto" w:fill="auto"/>
          </w:tcPr>
          <w:p w14:paraId="20046C94" w14:textId="77777777" w:rsidR="00071D53" w:rsidRPr="00F32367" w:rsidRDefault="00071D53" w:rsidP="00071D53">
            <w:pPr>
              <w:spacing w:before="40" w:after="120"/>
              <w:ind w:right="113"/>
              <w:rPr>
                <w:lang w:eastAsia="en-US"/>
              </w:rPr>
            </w:pPr>
            <w:r w:rsidRPr="00F32367">
              <w:rPr>
                <w:lang w:eastAsia="en-US"/>
              </w:rPr>
              <w:t>Covered by the EMEP budget</w:t>
            </w:r>
          </w:p>
        </w:tc>
      </w:tr>
      <w:tr w:rsidR="00071D53" w:rsidRPr="00B7175A" w14:paraId="5F2DA9E3" w14:textId="77777777" w:rsidTr="0071268F">
        <w:tc>
          <w:tcPr>
            <w:tcW w:w="1123" w:type="dxa"/>
            <w:shd w:val="clear" w:color="auto" w:fill="auto"/>
          </w:tcPr>
          <w:p w14:paraId="242AEDD9" w14:textId="3ABC8A9C" w:rsidR="00071D53" w:rsidRPr="00FB10FB" w:rsidRDefault="00071D53" w:rsidP="00071D53">
            <w:pPr>
              <w:spacing w:before="40" w:after="120"/>
              <w:ind w:right="113"/>
              <w:rPr>
                <w:lang w:eastAsia="en-US"/>
              </w:rPr>
            </w:pPr>
            <w:r w:rsidRPr="00A04D20">
              <w:rPr>
                <w:highlight w:val="yellow"/>
                <w:lang w:eastAsia="en-US"/>
              </w:rPr>
              <w:lastRenderedPageBreak/>
              <w:t>1.1.2.6</w:t>
            </w:r>
          </w:p>
        </w:tc>
        <w:tc>
          <w:tcPr>
            <w:tcW w:w="2734" w:type="dxa"/>
            <w:shd w:val="clear" w:color="auto" w:fill="auto"/>
          </w:tcPr>
          <w:p w14:paraId="1DF351C2" w14:textId="2FD635AF" w:rsidR="00071D53" w:rsidRPr="00FB10FB" w:rsidRDefault="00071D53" w:rsidP="00071D53">
            <w:pPr>
              <w:spacing w:before="40" w:after="120"/>
              <w:ind w:right="113"/>
              <w:rPr>
                <w:lang w:eastAsia="en-US"/>
              </w:rPr>
            </w:pPr>
            <w:r w:rsidRPr="00FB10FB">
              <w:rPr>
                <w:lang w:eastAsia="en-US"/>
              </w:rPr>
              <w:t xml:space="preserve">Improving spatial distribution </w:t>
            </w:r>
            <w:ins w:id="36" w:author="Krzysztof Olendrzynski" w:date="2021-09-15T21:17:00Z">
              <w:r w:rsidR="00A04D20" w:rsidRPr="00A04D20">
                <w:rPr>
                  <w:lang w:eastAsia="en-US"/>
                </w:rPr>
                <w:t>of emissions, assuring consistency across pollutants, especially for regions where incomplete gridded data is reported to CEIP. New data sources will be explored jointly with IIASA/CIAM</w:t>
              </w:r>
            </w:ins>
            <w:del w:id="37" w:author="Krzysztof Olendrzynski" w:date="2021-09-15T21:17:00Z">
              <w:r w:rsidRPr="00FB10FB" w:rsidDel="00A04D20">
                <w:rPr>
                  <w:lang w:eastAsia="en-US"/>
                </w:rPr>
                <w:delText xml:space="preserve">and gridding processes of </w:delText>
              </w:r>
              <w:r w:rsidR="00840DC1" w:rsidRPr="00FB10FB" w:rsidDel="00A04D20">
                <w:rPr>
                  <w:lang w:eastAsia="en-US"/>
                </w:rPr>
                <w:delText>BC</w:delText>
              </w:r>
              <w:r w:rsidRPr="00FB10FB" w:rsidDel="00A04D20">
                <w:rPr>
                  <w:lang w:eastAsia="en-US"/>
                </w:rPr>
                <w:delText xml:space="preserve"> emissions data by using new data sources (International Institute for Applied Sys</w:delText>
              </w:r>
            </w:del>
            <w:del w:id="38" w:author="Krzysztof Olendrzynski" w:date="2021-09-15T21:18:00Z">
              <w:r w:rsidRPr="00FB10FB" w:rsidDel="00A04D20">
                <w:rPr>
                  <w:lang w:eastAsia="en-US"/>
                </w:rPr>
                <w:delText>tems Analysis,</w:delText>
              </w:r>
            </w:del>
            <w:r w:rsidRPr="00FB10FB">
              <w:rPr>
                <w:lang w:eastAsia="en-US"/>
              </w:rPr>
              <w:t xml:space="preserve"> </w:t>
            </w:r>
            <w:r w:rsidR="00E01C6C" w:rsidRPr="00FB10FB">
              <w:rPr>
                <w:lang w:eastAsia="en-US"/>
              </w:rPr>
              <w:t>C</w:t>
            </w:r>
            <w:r w:rsidR="00840DC1" w:rsidRPr="00FB10FB">
              <w:rPr>
                <w:lang w:eastAsia="en-US"/>
              </w:rPr>
              <w:t>ORINE</w:t>
            </w:r>
            <w:r w:rsidRPr="00FB10FB">
              <w:rPr>
                <w:lang w:eastAsia="en-US"/>
              </w:rPr>
              <w:t xml:space="preserve"> </w:t>
            </w:r>
            <w:r w:rsidR="00E01C6C" w:rsidRPr="00FB10FB">
              <w:rPr>
                <w:lang w:eastAsia="en-US"/>
              </w:rPr>
              <w:t>L</w:t>
            </w:r>
            <w:r w:rsidRPr="00FB10FB">
              <w:rPr>
                <w:lang w:eastAsia="en-US"/>
              </w:rPr>
              <w:t xml:space="preserve">and </w:t>
            </w:r>
            <w:r w:rsidR="00E01C6C" w:rsidRPr="00FB10FB">
              <w:rPr>
                <w:lang w:eastAsia="en-US"/>
              </w:rPr>
              <w:t>C</w:t>
            </w:r>
            <w:r w:rsidRPr="00FB10FB">
              <w:rPr>
                <w:lang w:eastAsia="en-US"/>
              </w:rPr>
              <w:t>over, population statistics)</w:t>
            </w:r>
          </w:p>
        </w:tc>
        <w:tc>
          <w:tcPr>
            <w:tcW w:w="2380" w:type="dxa"/>
            <w:shd w:val="clear" w:color="auto" w:fill="auto"/>
          </w:tcPr>
          <w:p w14:paraId="1A945499" w14:textId="190AF0A7" w:rsidR="00071D53" w:rsidRPr="00FB10FB" w:rsidRDefault="00071D53" w:rsidP="00071D53">
            <w:pPr>
              <w:spacing w:before="40" w:after="120"/>
              <w:ind w:right="113"/>
              <w:rPr>
                <w:lang w:eastAsia="en-US"/>
              </w:rPr>
            </w:pPr>
            <w:r w:rsidRPr="00FB10FB">
              <w:rPr>
                <w:lang w:eastAsia="en-US"/>
              </w:rPr>
              <w:t xml:space="preserve">Updated </w:t>
            </w:r>
            <w:ins w:id="39" w:author="Krzysztof Olendrzynski" w:date="2021-09-17T10:14:00Z">
              <w:r w:rsidR="007466C3">
                <w:rPr>
                  <w:lang w:eastAsia="en-US"/>
                </w:rPr>
                <w:t xml:space="preserve">spatial distribution of </w:t>
              </w:r>
            </w:ins>
            <w:del w:id="40" w:author="Krzysztof Olendrzynski" w:date="2021-09-17T10:14:00Z">
              <w:r w:rsidR="00840DC1" w:rsidRPr="00FB10FB" w:rsidDel="007466C3">
                <w:rPr>
                  <w:lang w:eastAsia="en-US"/>
                </w:rPr>
                <w:delText>BC</w:delText>
              </w:r>
              <w:r w:rsidRPr="00FB10FB" w:rsidDel="007466C3">
                <w:rPr>
                  <w:lang w:eastAsia="en-US"/>
                </w:rPr>
                <w:delText xml:space="preserve"> </w:delText>
              </w:r>
            </w:del>
            <w:r w:rsidRPr="00FB10FB">
              <w:rPr>
                <w:lang w:eastAsia="en-US"/>
              </w:rPr>
              <w:t>emission inventories (</w:t>
            </w:r>
            <w:del w:id="41" w:author="Krzysztof Olendrzynski" w:date="2021-09-17T10:14:00Z">
              <w:r w:rsidRPr="00FB10FB" w:rsidDel="007466C3">
                <w:rPr>
                  <w:lang w:eastAsia="en-US"/>
                </w:rPr>
                <w:delText>2021–</w:delText>
              </w:r>
            </w:del>
            <w:r w:rsidRPr="00FB10FB">
              <w:rPr>
                <w:lang w:eastAsia="en-US"/>
              </w:rPr>
              <w:t>2022)</w:t>
            </w:r>
            <w:ins w:id="42" w:author="Krzysztof Olendrzynski" w:date="2021-09-16T15:46:00Z">
              <w:r w:rsidR="00F768D6">
                <w:rPr>
                  <w:lang w:eastAsia="en-US"/>
                </w:rPr>
                <w:t xml:space="preserve"> </w:t>
              </w:r>
            </w:ins>
          </w:p>
          <w:p w14:paraId="477E323F" w14:textId="5E259ED8" w:rsidR="00071D53" w:rsidRPr="00FB10FB" w:rsidRDefault="00071D53" w:rsidP="00071D53">
            <w:pPr>
              <w:spacing w:before="40" w:after="120"/>
              <w:ind w:right="113"/>
              <w:rPr>
                <w:lang w:eastAsia="en-US"/>
              </w:rPr>
            </w:pPr>
          </w:p>
        </w:tc>
        <w:tc>
          <w:tcPr>
            <w:tcW w:w="1733" w:type="dxa"/>
            <w:shd w:val="clear" w:color="auto" w:fill="auto"/>
          </w:tcPr>
          <w:p w14:paraId="4F5A6B5C" w14:textId="77777777" w:rsidR="00071D53" w:rsidRPr="00FB10FB" w:rsidRDefault="00071D53" w:rsidP="00071D53">
            <w:pPr>
              <w:spacing w:before="40" w:after="120"/>
              <w:ind w:right="113"/>
              <w:rPr>
                <w:lang w:eastAsia="en-US"/>
              </w:rPr>
            </w:pPr>
            <w:r w:rsidRPr="00FB10FB">
              <w:rPr>
                <w:lang w:eastAsia="en-US"/>
              </w:rPr>
              <w:t>CEIP in cooperation with CIAM</w:t>
            </w:r>
          </w:p>
          <w:p w14:paraId="5AD58568" w14:textId="644B9C22" w:rsidR="00071D53" w:rsidRPr="00FB10FB" w:rsidRDefault="00071D53" w:rsidP="00071D53">
            <w:pPr>
              <w:spacing w:before="40" w:after="120"/>
              <w:ind w:right="113"/>
              <w:rPr>
                <w:lang w:eastAsia="en-US"/>
              </w:rPr>
            </w:pPr>
          </w:p>
        </w:tc>
        <w:tc>
          <w:tcPr>
            <w:tcW w:w="1667" w:type="dxa"/>
            <w:shd w:val="clear" w:color="auto" w:fill="auto"/>
          </w:tcPr>
          <w:p w14:paraId="4C6BD094" w14:textId="77777777" w:rsidR="00071D53" w:rsidRPr="00FB10FB" w:rsidRDefault="00071D53" w:rsidP="00071D53">
            <w:pPr>
              <w:spacing w:before="40" w:after="120"/>
              <w:ind w:right="113"/>
              <w:rPr>
                <w:lang w:eastAsia="en-US"/>
              </w:rPr>
            </w:pPr>
            <w:r w:rsidRPr="00FB10FB">
              <w:rPr>
                <w:lang w:eastAsia="en-US"/>
              </w:rPr>
              <w:t>Need to find complementary resources</w:t>
            </w:r>
          </w:p>
        </w:tc>
      </w:tr>
      <w:tr w:rsidR="00071D53" w:rsidRPr="00B7175A" w14:paraId="0B55A62B" w14:textId="77777777" w:rsidTr="0071268F">
        <w:tc>
          <w:tcPr>
            <w:tcW w:w="1123" w:type="dxa"/>
            <w:shd w:val="clear" w:color="auto" w:fill="auto"/>
          </w:tcPr>
          <w:p w14:paraId="75DB476C" w14:textId="1BD8D5E5" w:rsidR="00071D53" w:rsidRPr="00FB10FB" w:rsidRDefault="00071D53" w:rsidP="00071D53">
            <w:pPr>
              <w:spacing w:before="40" w:after="120"/>
              <w:ind w:right="113"/>
              <w:rPr>
                <w:lang w:eastAsia="en-US"/>
              </w:rPr>
            </w:pPr>
            <w:r w:rsidRPr="00FB10FB">
              <w:rPr>
                <w:lang w:eastAsia="en-US"/>
              </w:rPr>
              <w:t>1.1.2.7</w:t>
            </w:r>
          </w:p>
        </w:tc>
        <w:tc>
          <w:tcPr>
            <w:tcW w:w="2734" w:type="dxa"/>
            <w:shd w:val="clear" w:color="auto" w:fill="auto"/>
          </w:tcPr>
          <w:p w14:paraId="784FF1E4" w14:textId="07C1F22B" w:rsidR="00071D53" w:rsidRPr="00FB10FB" w:rsidRDefault="00071D53" w:rsidP="00071D53">
            <w:pPr>
              <w:spacing w:before="40" w:after="120"/>
              <w:ind w:right="113"/>
              <w:rPr>
                <w:lang w:eastAsia="en-US"/>
              </w:rPr>
            </w:pPr>
            <w:r w:rsidRPr="00FB10FB">
              <w:rPr>
                <w:lang w:eastAsia="en-US"/>
              </w:rPr>
              <w:t>Improvement of data for the model</w:t>
            </w:r>
            <w:r w:rsidR="00840DC1" w:rsidRPr="00FB10FB">
              <w:rPr>
                <w:lang w:eastAsia="en-US"/>
              </w:rPr>
              <w:t>l</w:t>
            </w:r>
            <w:r w:rsidRPr="00FB10FB">
              <w:rPr>
                <w:lang w:eastAsia="en-US"/>
              </w:rPr>
              <w:t>ers: comparison of EMEP gridded emissions with other sources (CAMS, Fairmode)</w:t>
            </w:r>
          </w:p>
        </w:tc>
        <w:tc>
          <w:tcPr>
            <w:tcW w:w="2380" w:type="dxa"/>
            <w:shd w:val="clear" w:color="auto" w:fill="auto"/>
          </w:tcPr>
          <w:p w14:paraId="2DFFBB2E" w14:textId="329B9B1D" w:rsidR="00071D53" w:rsidRPr="00FB10FB" w:rsidRDefault="00C101C5" w:rsidP="00071D53">
            <w:pPr>
              <w:spacing w:before="40" w:after="120"/>
              <w:ind w:right="113"/>
              <w:rPr>
                <w:lang w:eastAsia="en-US"/>
              </w:rPr>
            </w:pPr>
            <w:r w:rsidRPr="00FB10FB">
              <w:rPr>
                <w:lang w:eastAsia="en-US"/>
              </w:rPr>
              <w:t>Updated</w:t>
            </w:r>
            <w:r w:rsidR="00071D53" w:rsidRPr="00FB10FB">
              <w:rPr>
                <w:lang w:eastAsia="en-US"/>
              </w:rPr>
              <w:t xml:space="preserve"> EMEP gridded emissions (202</w:t>
            </w:r>
            <w:r w:rsidRPr="00FB10FB">
              <w:rPr>
                <w:lang w:eastAsia="en-US"/>
              </w:rPr>
              <w:t>2</w:t>
            </w:r>
            <w:r w:rsidR="005E1BE2" w:rsidRPr="00FB10FB">
              <w:rPr>
                <w:lang w:eastAsia="en-US"/>
              </w:rPr>
              <w:t>–</w:t>
            </w:r>
            <w:r w:rsidRPr="00FB10FB">
              <w:rPr>
                <w:lang w:eastAsia="en-US"/>
              </w:rPr>
              <w:t>2023</w:t>
            </w:r>
            <w:r w:rsidR="00071D53" w:rsidRPr="00FB10FB">
              <w:rPr>
                <w:lang w:eastAsia="en-US"/>
              </w:rPr>
              <w:t>)</w:t>
            </w:r>
          </w:p>
        </w:tc>
        <w:tc>
          <w:tcPr>
            <w:tcW w:w="1733" w:type="dxa"/>
            <w:shd w:val="clear" w:color="auto" w:fill="auto"/>
          </w:tcPr>
          <w:p w14:paraId="46BC9739" w14:textId="77777777" w:rsidR="00071D53" w:rsidRPr="00FB10FB" w:rsidRDefault="00071D53" w:rsidP="00071D53">
            <w:pPr>
              <w:spacing w:before="40" w:after="120"/>
              <w:ind w:right="113"/>
              <w:rPr>
                <w:lang w:eastAsia="en-US"/>
              </w:rPr>
            </w:pPr>
            <w:r w:rsidRPr="00FB10FB">
              <w:rPr>
                <w:lang w:eastAsia="en-US"/>
              </w:rPr>
              <w:t>CEIP in collaboration with MSC-W and CAMS, JRC, Fairmode</w:t>
            </w:r>
          </w:p>
        </w:tc>
        <w:tc>
          <w:tcPr>
            <w:tcW w:w="1667" w:type="dxa"/>
            <w:shd w:val="clear" w:color="auto" w:fill="auto"/>
          </w:tcPr>
          <w:p w14:paraId="4C02326F" w14:textId="77777777" w:rsidR="00071D53" w:rsidRPr="00FB10FB" w:rsidRDefault="00071D53" w:rsidP="00071D53">
            <w:pPr>
              <w:spacing w:before="40" w:after="120"/>
              <w:ind w:right="113"/>
              <w:rPr>
                <w:lang w:eastAsia="en-US"/>
              </w:rPr>
            </w:pPr>
            <w:r w:rsidRPr="00FB10FB">
              <w:rPr>
                <w:lang w:eastAsia="en-US"/>
              </w:rPr>
              <w:t>Covered by the EMEP budget</w:t>
            </w:r>
          </w:p>
        </w:tc>
      </w:tr>
      <w:tr w:rsidR="00071D53" w:rsidRPr="00B7175A" w14:paraId="0BDE9C39" w14:textId="77777777" w:rsidTr="0071268F">
        <w:tc>
          <w:tcPr>
            <w:tcW w:w="1123" w:type="dxa"/>
            <w:shd w:val="clear" w:color="auto" w:fill="auto"/>
          </w:tcPr>
          <w:p w14:paraId="6FD46AED" w14:textId="57DC6E8B" w:rsidR="00071D53" w:rsidRPr="00D731B9" w:rsidRDefault="00071D53" w:rsidP="00071D53">
            <w:pPr>
              <w:spacing w:before="40" w:after="120"/>
              <w:ind w:right="113"/>
              <w:rPr>
                <w:lang w:eastAsia="en-US"/>
              </w:rPr>
            </w:pPr>
            <w:r w:rsidRPr="00D731B9">
              <w:rPr>
                <w:lang w:eastAsia="en-US"/>
              </w:rPr>
              <w:t>1.1.2.8</w:t>
            </w:r>
          </w:p>
        </w:tc>
        <w:tc>
          <w:tcPr>
            <w:tcW w:w="2734" w:type="dxa"/>
            <w:shd w:val="clear" w:color="auto" w:fill="auto"/>
          </w:tcPr>
          <w:p w14:paraId="431705DA" w14:textId="36741F6F" w:rsidR="00071D53" w:rsidRPr="00D731B9" w:rsidRDefault="00071D53" w:rsidP="00071D53">
            <w:pPr>
              <w:spacing w:before="40" w:after="120"/>
              <w:ind w:right="113"/>
            </w:pPr>
            <w:r w:rsidRPr="00D731B9">
              <w:t>Gap-filling of 2020 and 2021 emission data</w:t>
            </w:r>
            <w:r w:rsidR="00840DC1" w:rsidRPr="00D731B9">
              <w:t xml:space="preserve"> </w:t>
            </w:r>
            <w:r w:rsidRPr="00D731B9">
              <w:t>sets (the special conditions in these years (COVID pandemic) will need refinement of the standard approaches)</w:t>
            </w:r>
          </w:p>
        </w:tc>
        <w:tc>
          <w:tcPr>
            <w:tcW w:w="2380" w:type="dxa"/>
            <w:shd w:val="clear" w:color="auto" w:fill="auto"/>
          </w:tcPr>
          <w:p w14:paraId="215EBCDC" w14:textId="1FE6A790" w:rsidR="00071D53" w:rsidRPr="00D731B9" w:rsidRDefault="00071D53" w:rsidP="00071D53">
            <w:pPr>
              <w:spacing w:before="40" w:after="120"/>
              <w:ind w:right="113"/>
            </w:pPr>
            <w:r w:rsidRPr="00D731B9">
              <w:t>Updated data</w:t>
            </w:r>
            <w:r w:rsidR="00840DC1" w:rsidRPr="00D731B9">
              <w:t xml:space="preserve"> </w:t>
            </w:r>
            <w:r w:rsidRPr="00D731B9">
              <w:t>sets and report (2022)</w:t>
            </w:r>
          </w:p>
        </w:tc>
        <w:tc>
          <w:tcPr>
            <w:tcW w:w="1733" w:type="dxa"/>
            <w:shd w:val="clear" w:color="auto" w:fill="auto"/>
          </w:tcPr>
          <w:p w14:paraId="4A800BC7" w14:textId="2DD46D94" w:rsidR="00071D53" w:rsidRPr="00D731B9" w:rsidRDefault="00071D53" w:rsidP="00071D53">
            <w:pPr>
              <w:spacing w:before="40" w:after="120"/>
              <w:ind w:right="113"/>
            </w:pPr>
            <w:r w:rsidRPr="00D731B9">
              <w:t xml:space="preserve">TFEIP </w:t>
            </w:r>
          </w:p>
        </w:tc>
        <w:tc>
          <w:tcPr>
            <w:tcW w:w="1667" w:type="dxa"/>
            <w:shd w:val="clear" w:color="auto" w:fill="auto"/>
          </w:tcPr>
          <w:p w14:paraId="2D50B28D" w14:textId="2530DDC2" w:rsidR="00071D53" w:rsidRPr="00D731B9" w:rsidRDefault="00071D53" w:rsidP="00071D53">
            <w:pPr>
              <w:spacing w:before="40" w:after="120"/>
              <w:ind w:right="113"/>
              <w:rPr>
                <w:lang w:eastAsia="en-US"/>
              </w:rPr>
            </w:pPr>
            <w:r w:rsidRPr="00D731B9">
              <w:rPr>
                <w:lang w:eastAsia="en-US"/>
              </w:rPr>
              <w:t>Need to find complementary resources</w:t>
            </w:r>
          </w:p>
        </w:tc>
      </w:tr>
      <w:tr w:rsidR="00071D53" w:rsidRPr="00B7175A" w14:paraId="03B9E4CA" w14:textId="77777777" w:rsidTr="0071268F">
        <w:tc>
          <w:tcPr>
            <w:tcW w:w="1123" w:type="dxa"/>
            <w:shd w:val="clear" w:color="auto" w:fill="auto"/>
          </w:tcPr>
          <w:p w14:paraId="761BF7BE" w14:textId="44D661DC" w:rsidR="00071D53" w:rsidRPr="00D731B9" w:rsidRDefault="00071D53" w:rsidP="00071D53">
            <w:pPr>
              <w:spacing w:before="40" w:after="120"/>
              <w:ind w:right="113"/>
            </w:pPr>
            <w:r w:rsidRPr="00D731B9">
              <w:t>1.1.2.9</w:t>
            </w:r>
          </w:p>
        </w:tc>
        <w:tc>
          <w:tcPr>
            <w:tcW w:w="2734" w:type="dxa"/>
            <w:shd w:val="clear" w:color="auto" w:fill="auto"/>
          </w:tcPr>
          <w:p w14:paraId="29FC2757" w14:textId="71E44A1A" w:rsidR="00071D53" w:rsidRPr="00D731B9" w:rsidRDefault="00071D53" w:rsidP="003B7478">
            <w:pPr>
              <w:pStyle w:val="Default"/>
              <w:rPr>
                <w:lang w:val="en-GB"/>
              </w:rPr>
            </w:pPr>
            <w:r w:rsidRPr="00D731B9">
              <w:rPr>
                <w:sz w:val="20"/>
                <w:szCs w:val="20"/>
                <w:lang w:val="en-GB"/>
              </w:rPr>
              <w:t>Refinement of reporting and gap-filling of the shipping emissions to anticipate changes in modelling</w:t>
            </w:r>
          </w:p>
        </w:tc>
        <w:tc>
          <w:tcPr>
            <w:tcW w:w="2380" w:type="dxa"/>
            <w:shd w:val="clear" w:color="auto" w:fill="auto"/>
          </w:tcPr>
          <w:p w14:paraId="497DFD10" w14:textId="6EB708AA" w:rsidR="00071D53" w:rsidRPr="00D731B9" w:rsidRDefault="00071D53" w:rsidP="00071D53">
            <w:pPr>
              <w:spacing w:before="40" w:after="120"/>
              <w:ind w:right="113"/>
            </w:pPr>
            <w:r w:rsidRPr="00D731B9">
              <w:t>Updated methodologies and emission data</w:t>
            </w:r>
            <w:r w:rsidR="00840DC1" w:rsidRPr="00D731B9">
              <w:t xml:space="preserve"> </w:t>
            </w:r>
            <w:r w:rsidRPr="00D731B9">
              <w:t>sets (2023)</w:t>
            </w:r>
          </w:p>
        </w:tc>
        <w:tc>
          <w:tcPr>
            <w:tcW w:w="1733" w:type="dxa"/>
            <w:shd w:val="clear" w:color="auto" w:fill="auto"/>
          </w:tcPr>
          <w:p w14:paraId="01621B18" w14:textId="5819380B" w:rsidR="00071D53" w:rsidRPr="00D731B9" w:rsidRDefault="00071D53" w:rsidP="00071D53">
            <w:pPr>
              <w:spacing w:before="40" w:after="120"/>
              <w:ind w:right="113"/>
            </w:pPr>
            <w:r w:rsidRPr="00D731B9">
              <w:t>TFEIP and CEIP</w:t>
            </w:r>
          </w:p>
        </w:tc>
        <w:tc>
          <w:tcPr>
            <w:tcW w:w="1667" w:type="dxa"/>
            <w:shd w:val="clear" w:color="auto" w:fill="auto"/>
          </w:tcPr>
          <w:p w14:paraId="2BB617C0" w14:textId="2E81F722" w:rsidR="00071D53" w:rsidRPr="00D731B9" w:rsidRDefault="00071D53" w:rsidP="00071D53">
            <w:pPr>
              <w:spacing w:before="40" w:after="120"/>
              <w:ind w:right="113"/>
              <w:rPr>
                <w:lang w:eastAsia="en-US"/>
              </w:rPr>
            </w:pPr>
            <w:r w:rsidRPr="00D731B9">
              <w:rPr>
                <w:lang w:eastAsia="en-US"/>
              </w:rPr>
              <w:t>Need to find complementary resources</w:t>
            </w:r>
          </w:p>
        </w:tc>
      </w:tr>
      <w:tr w:rsidR="00071D53" w:rsidRPr="00B7175A" w14:paraId="7593D676" w14:textId="77777777" w:rsidTr="0071268F">
        <w:tc>
          <w:tcPr>
            <w:tcW w:w="1123" w:type="dxa"/>
            <w:shd w:val="clear" w:color="auto" w:fill="auto"/>
          </w:tcPr>
          <w:p w14:paraId="1BA00E72" w14:textId="2750247F" w:rsidR="00071D53" w:rsidRPr="00D731B9" w:rsidRDefault="00071D53" w:rsidP="00071D53">
            <w:pPr>
              <w:spacing w:before="40" w:after="120"/>
              <w:ind w:right="113"/>
            </w:pPr>
            <w:r w:rsidRPr="00A04D20">
              <w:rPr>
                <w:highlight w:val="yellow"/>
              </w:rPr>
              <w:t>1.1.2.10</w:t>
            </w:r>
          </w:p>
        </w:tc>
        <w:tc>
          <w:tcPr>
            <w:tcW w:w="2734" w:type="dxa"/>
            <w:shd w:val="clear" w:color="auto" w:fill="auto"/>
          </w:tcPr>
          <w:p w14:paraId="6656E51B" w14:textId="39E69550" w:rsidR="00071D53" w:rsidRPr="00D731B9" w:rsidRDefault="00071D53" w:rsidP="00071D53">
            <w:pPr>
              <w:pStyle w:val="Default"/>
              <w:rPr>
                <w:sz w:val="20"/>
                <w:szCs w:val="20"/>
                <w:lang w:val="en-GB"/>
              </w:rPr>
            </w:pPr>
            <w:r w:rsidRPr="00D731B9">
              <w:rPr>
                <w:sz w:val="20"/>
                <w:szCs w:val="20"/>
                <w:lang w:val="en-GB"/>
              </w:rPr>
              <w:t>Complete refactoring of the WebDab</w:t>
            </w:r>
            <w:r w:rsidR="00840DC1" w:rsidRPr="00D731B9">
              <w:rPr>
                <w:sz w:val="20"/>
                <w:szCs w:val="20"/>
                <w:lang w:val="en-GB"/>
              </w:rPr>
              <w:t xml:space="preserve"> d</w:t>
            </w:r>
            <w:r w:rsidRPr="00D731B9">
              <w:rPr>
                <w:sz w:val="20"/>
                <w:szCs w:val="20"/>
                <w:lang w:val="en-GB"/>
              </w:rPr>
              <w:t xml:space="preserve">atabase and the user interface for data queries to </w:t>
            </w:r>
            <w:r w:rsidR="00A36521" w:rsidRPr="00D731B9">
              <w:rPr>
                <w:sz w:val="20"/>
                <w:szCs w:val="20"/>
                <w:lang w:val="en-GB"/>
              </w:rPr>
              <w:t>state-of-the-art</w:t>
            </w:r>
            <w:r w:rsidRPr="00D731B9">
              <w:rPr>
                <w:sz w:val="20"/>
                <w:szCs w:val="20"/>
                <w:lang w:val="en-GB"/>
              </w:rPr>
              <w:t xml:space="preserve"> technology, including integration of the gridding system to accelerate the gridding process and provide a more </w:t>
            </w:r>
            <w:r w:rsidR="00A36521" w:rsidRPr="00D731B9">
              <w:rPr>
                <w:sz w:val="20"/>
                <w:szCs w:val="20"/>
                <w:lang w:val="en-GB"/>
              </w:rPr>
              <w:t>user-friendly</w:t>
            </w:r>
            <w:r w:rsidRPr="00D731B9">
              <w:rPr>
                <w:sz w:val="20"/>
                <w:szCs w:val="20"/>
                <w:lang w:val="en-GB"/>
              </w:rPr>
              <w:t xml:space="preserve"> access to gridded emissions</w:t>
            </w:r>
          </w:p>
        </w:tc>
        <w:tc>
          <w:tcPr>
            <w:tcW w:w="2380" w:type="dxa"/>
            <w:shd w:val="clear" w:color="auto" w:fill="auto"/>
          </w:tcPr>
          <w:p w14:paraId="2EA037C4" w14:textId="6FCC82CF" w:rsidR="00071D53" w:rsidRPr="00D731B9" w:rsidRDefault="00071D53" w:rsidP="00071D53">
            <w:pPr>
              <w:spacing w:before="40" w:after="120"/>
              <w:ind w:right="113"/>
            </w:pPr>
            <w:r w:rsidRPr="00D731B9">
              <w:t xml:space="preserve">Updated </w:t>
            </w:r>
            <w:r w:rsidR="00C5255A" w:rsidRPr="00D731B9">
              <w:t>W</w:t>
            </w:r>
            <w:r w:rsidRPr="00D731B9">
              <w:t>ebDab interface (2023)</w:t>
            </w:r>
          </w:p>
        </w:tc>
        <w:tc>
          <w:tcPr>
            <w:tcW w:w="1733" w:type="dxa"/>
            <w:shd w:val="clear" w:color="auto" w:fill="auto"/>
          </w:tcPr>
          <w:p w14:paraId="538836D0" w14:textId="6E525B11" w:rsidR="00071D53" w:rsidRPr="00D731B9" w:rsidRDefault="00A04D20" w:rsidP="00071D53">
            <w:pPr>
              <w:spacing w:before="40" w:after="120"/>
              <w:ind w:right="113"/>
            </w:pPr>
            <w:ins w:id="43" w:author="Krzysztof Olendrzynski" w:date="2021-09-15T21:15:00Z">
              <w:r>
                <w:t>CEIP</w:t>
              </w:r>
            </w:ins>
            <w:del w:id="44" w:author="Krzysztof Olendrzynski" w:date="2021-09-15T21:15:00Z">
              <w:r w:rsidR="00071D53" w:rsidRPr="00D731B9" w:rsidDel="00A04D20">
                <w:delText>TFEIP</w:delText>
              </w:r>
            </w:del>
          </w:p>
        </w:tc>
        <w:tc>
          <w:tcPr>
            <w:tcW w:w="1667" w:type="dxa"/>
            <w:shd w:val="clear" w:color="auto" w:fill="auto"/>
          </w:tcPr>
          <w:p w14:paraId="2BABB6E2" w14:textId="5BE3170C" w:rsidR="00071D53" w:rsidRPr="00D731B9" w:rsidRDefault="00071D53" w:rsidP="00071D53">
            <w:pPr>
              <w:spacing w:before="40" w:after="120"/>
              <w:ind w:right="113"/>
              <w:rPr>
                <w:lang w:eastAsia="en-US"/>
              </w:rPr>
            </w:pPr>
            <w:r w:rsidRPr="00D731B9">
              <w:rPr>
                <w:lang w:eastAsia="en-US"/>
              </w:rPr>
              <w:t>Covered by the EMEP budget</w:t>
            </w:r>
          </w:p>
        </w:tc>
      </w:tr>
      <w:tr w:rsidR="00071D53" w:rsidRPr="00B7175A" w14:paraId="2233A666" w14:textId="77777777" w:rsidTr="00976606">
        <w:tc>
          <w:tcPr>
            <w:tcW w:w="9637" w:type="dxa"/>
            <w:gridSpan w:val="5"/>
            <w:shd w:val="clear" w:color="auto" w:fill="auto"/>
          </w:tcPr>
          <w:p w14:paraId="0D8AD5AB" w14:textId="77777777" w:rsidR="00071D53" w:rsidRPr="00A2025F" w:rsidRDefault="00071D53" w:rsidP="00071D53">
            <w:pPr>
              <w:spacing w:before="40" w:after="120"/>
              <w:ind w:right="113"/>
              <w:rPr>
                <w:b/>
                <w:lang w:eastAsia="en-US"/>
              </w:rPr>
            </w:pPr>
            <w:r w:rsidRPr="00A2025F">
              <w:rPr>
                <w:b/>
                <w:lang w:eastAsia="en-US"/>
              </w:rPr>
              <w:t>1.1.3 Integrated assessment tools</w:t>
            </w:r>
          </w:p>
        </w:tc>
      </w:tr>
      <w:tr w:rsidR="00071D53" w:rsidRPr="00B7175A" w14:paraId="624EA479" w14:textId="77777777" w:rsidTr="0071268F">
        <w:tc>
          <w:tcPr>
            <w:tcW w:w="1123" w:type="dxa"/>
            <w:shd w:val="clear" w:color="auto" w:fill="auto"/>
          </w:tcPr>
          <w:p w14:paraId="32836BC3" w14:textId="003FBD62" w:rsidR="00071D53" w:rsidRPr="00A2025F" w:rsidRDefault="00071D53" w:rsidP="00071D53">
            <w:pPr>
              <w:spacing w:before="40" w:after="120"/>
              <w:ind w:right="113"/>
              <w:rPr>
                <w:lang w:eastAsia="en-US"/>
              </w:rPr>
            </w:pPr>
            <w:bookmarkStart w:id="45" w:name="_Hlk18356147"/>
            <w:r w:rsidRPr="00A2025F">
              <w:rPr>
                <w:lang w:eastAsia="en-US"/>
              </w:rPr>
              <w:t>1.1.3.1</w:t>
            </w:r>
          </w:p>
        </w:tc>
        <w:tc>
          <w:tcPr>
            <w:tcW w:w="2734" w:type="dxa"/>
            <w:shd w:val="clear" w:color="auto" w:fill="auto"/>
          </w:tcPr>
          <w:p w14:paraId="3B64EC2A" w14:textId="6C913088" w:rsidR="00071D53" w:rsidRPr="00A2025F" w:rsidRDefault="00071D53" w:rsidP="001976F9">
            <w:pPr>
              <w:suppressAutoHyphens w:val="0"/>
              <w:spacing w:line="276" w:lineRule="auto"/>
              <w:rPr>
                <w:lang w:eastAsia="en-US"/>
              </w:rPr>
            </w:pPr>
            <w:r w:rsidRPr="00A2025F">
              <w:rPr>
                <w:bCs/>
              </w:rPr>
              <w:t xml:space="preserve">Scenario assessment relevant for </w:t>
            </w:r>
            <w:r w:rsidR="005928E4" w:rsidRPr="00A2025F">
              <w:rPr>
                <w:bCs/>
              </w:rPr>
              <w:t xml:space="preserve">the </w:t>
            </w:r>
            <w:r w:rsidRPr="00A2025F">
              <w:rPr>
                <w:bCs/>
              </w:rPr>
              <w:t>G</w:t>
            </w:r>
            <w:r w:rsidR="005928E4" w:rsidRPr="00A2025F">
              <w:rPr>
                <w:bCs/>
              </w:rPr>
              <w:t xml:space="preserve">othenburg </w:t>
            </w:r>
            <w:r w:rsidRPr="00A2025F">
              <w:rPr>
                <w:bCs/>
              </w:rPr>
              <w:t>P</w:t>
            </w:r>
            <w:r w:rsidR="005928E4" w:rsidRPr="00A2025F">
              <w:rPr>
                <w:bCs/>
              </w:rPr>
              <w:t>rotocol</w:t>
            </w:r>
            <w:r w:rsidRPr="00A2025F">
              <w:rPr>
                <w:bCs/>
              </w:rPr>
              <w:t xml:space="preserve"> review and potential revision using multiscale GAINS</w:t>
            </w:r>
            <w:r w:rsidR="00E851A8" w:rsidRPr="00A2025F">
              <w:rPr>
                <w:bCs/>
              </w:rPr>
              <w:t xml:space="preserve"> </w:t>
            </w:r>
            <w:r w:rsidRPr="00A2025F">
              <w:rPr>
                <w:bCs/>
              </w:rPr>
              <w:t>and EMEP/uEMEP and including an extension of the GAINS domain</w:t>
            </w:r>
            <w:r w:rsidRPr="00A2025F">
              <w:rPr>
                <w:b/>
              </w:rPr>
              <w:t xml:space="preserve"> (</w:t>
            </w:r>
            <w:r w:rsidRPr="00A2025F">
              <w:t>EECCA/West Balkan</w:t>
            </w:r>
            <w:r w:rsidR="00583332" w:rsidRPr="00A2025F">
              <w:t>s</w:t>
            </w:r>
            <w:r w:rsidRPr="00A2025F">
              <w:t xml:space="preserve">/Turkey) </w:t>
            </w:r>
          </w:p>
        </w:tc>
        <w:tc>
          <w:tcPr>
            <w:tcW w:w="2380" w:type="dxa"/>
            <w:shd w:val="clear" w:color="auto" w:fill="auto"/>
          </w:tcPr>
          <w:p w14:paraId="012A4BB0" w14:textId="1F9D1081" w:rsidR="00071D53" w:rsidRPr="00A2025F" w:rsidRDefault="00071D53" w:rsidP="00071D53">
            <w:pPr>
              <w:spacing w:before="40" w:after="120"/>
              <w:ind w:right="113"/>
              <w:rPr>
                <w:lang w:eastAsia="en-US"/>
              </w:rPr>
            </w:pPr>
            <w:r w:rsidRPr="00A2025F">
              <w:rPr>
                <w:lang w:eastAsia="en-US"/>
              </w:rPr>
              <w:t>Data and scenario analyses (2022</w:t>
            </w:r>
            <w:r w:rsidR="005E5B51" w:rsidRPr="00A2025F">
              <w:rPr>
                <w:lang w:eastAsia="en-US"/>
              </w:rPr>
              <w:t>−</w:t>
            </w:r>
            <w:r w:rsidRPr="00A2025F">
              <w:rPr>
                <w:lang w:eastAsia="en-US"/>
              </w:rPr>
              <w:t>2023)</w:t>
            </w:r>
          </w:p>
        </w:tc>
        <w:tc>
          <w:tcPr>
            <w:tcW w:w="1733" w:type="dxa"/>
            <w:shd w:val="clear" w:color="auto" w:fill="auto"/>
          </w:tcPr>
          <w:p w14:paraId="4EA65CC1" w14:textId="50DB2262" w:rsidR="00071D53" w:rsidRPr="00A2025F" w:rsidRDefault="00071D53" w:rsidP="00071D53">
            <w:pPr>
              <w:spacing w:before="40" w:after="120"/>
              <w:ind w:right="113"/>
              <w:rPr>
                <w:lang w:eastAsia="en-US"/>
              </w:rPr>
            </w:pPr>
            <w:r w:rsidRPr="00A2025F">
              <w:rPr>
                <w:lang w:eastAsia="en-US"/>
              </w:rPr>
              <w:t>CIAM, TFIAM and M</w:t>
            </w:r>
            <w:r w:rsidR="001976F9" w:rsidRPr="00A2025F">
              <w:rPr>
                <w:lang w:eastAsia="en-US"/>
              </w:rPr>
              <w:t>S</w:t>
            </w:r>
            <w:r w:rsidRPr="00A2025F">
              <w:rPr>
                <w:lang w:eastAsia="en-US"/>
              </w:rPr>
              <w:t>C-W</w:t>
            </w:r>
          </w:p>
        </w:tc>
        <w:tc>
          <w:tcPr>
            <w:tcW w:w="1667" w:type="dxa"/>
            <w:shd w:val="clear" w:color="auto" w:fill="auto"/>
          </w:tcPr>
          <w:p w14:paraId="5F412C55" w14:textId="77777777" w:rsidR="00071D53" w:rsidRPr="00A2025F" w:rsidRDefault="00071D53" w:rsidP="00071D53">
            <w:pPr>
              <w:spacing w:before="40" w:after="120"/>
              <w:ind w:right="113"/>
              <w:rPr>
                <w:lang w:eastAsia="en-US"/>
              </w:rPr>
            </w:pPr>
            <w:r w:rsidRPr="00A2025F">
              <w:rPr>
                <w:lang w:eastAsia="en-US"/>
              </w:rPr>
              <w:t>Covered by the EMEP budget</w:t>
            </w:r>
          </w:p>
        </w:tc>
      </w:tr>
      <w:tr w:rsidR="00071D53" w:rsidRPr="00B7175A" w14:paraId="0F9FC745" w14:textId="77777777" w:rsidTr="0071268F">
        <w:tc>
          <w:tcPr>
            <w:tcW w:w="1123" w:type="dxa"/>
            <w:shd w:val="clear" w:color="auto" w:fill="auto"/>
          </w:tcPr>
          <w:p w14:paraId="1A814AE5" w14:textId="455D0AE6" w:rsidR="00071D53" w:rsidRPr="00A2025F" w:rsidRDefault="00071D53" w:rsidP="00071D53">
            <w:pPr>
              <w:spacing w:before="40" w:after="120"/>
              <w:ind w:right="113"/>
              <w:rPr>
                <w:lang w:eastAsia="en-US"/>
              </w:rPr>
            </w:pPr>
            <w:r w:rsidRPr="00A2025F">
              <w:rPr>
                <w:lang w:eastAsia="en-US"/>
              </w:rPr>
              <w:t>1.1.3.2</w:t>
            </w:r>
          </w:p>
        </w:tc>
        <w:tc>
          <w:tcPr>
            <w:tcW w:w="2734" w:type="dxa"/>
            <w:shd w:val="clear" w:color="auto" w:fill="auto"/>
          </w:tcPr>
          <w:p w14:paraId="1D77EDC7" w14:textId="39A52703" w:rsidR="00071D53" w:rsidRPr="00A2025F" w:rsidRDefault="00071D53" w:rsidP="00071D53">
            <w:pPr>
              <w:spacing w:line="256" w:lineRule="auto"/>
            </w:pPr>
            <w:r w:rsidRPr="00A2025F">
              <w:t>Scenario development for the (potential) revision of the Gothenburg Protocol, including cost-effectiveness analysis of specific measures and assessment of the implication of improved modelling</w:t>
            </w:r>
            <w:r w:rsidR="00840DC1" w:rsidRPr="00A2025F">
              <w:t>,</w:t>
            </w:r>
            <w:r w:rsidRPr="00A2025F">
              <w:t xml:space="preserve"> a</w:t>
            </w:r>
            <w:r w:rsidR="00A36521" w:rsidRPr="00A2025F">
              <w:t>mong others</w:t>
            </w:r>
            <w:r w:rsidR="00840DC1" w:rsidRPr="00A2025F">
              <w:t>,</w:t>
            </w:r>
            <w:r w:rsidRPr="00A2025F">
              <w:t xml:space="preserve"> </w:t>
            </w:r>
            <w:r w:rsidRPr="00A2025F">
              <w:lastRenderedPageBreak/>
              <w:t xml:space="preserve">inclusion of condensables and marine deposition targets </w:t>
            </w:r>
          </w:p>
          <w:p w14:paraId="6D22E5B1" w14:textId="77777777" w:rsidR="00071D53" w:rsidRPr="00A2025F" w:rsidRDefault="00071D53" w:rsidP="00071D53">
            <w:pPr>
              <w:suppressAutoHyphens w:val="0"/>
              <w:spacing w:line="276" w:lineRule="auto"/>
              <w:rPr>
                <w:bCs/>
              </w:rPr>
            </w:pPr>
          </w:p>
        </w:tc>
        <w:tc>
          <w:tcPr>
            <w:tcW w:w="2380" w:type="dxa"/>
            <w:shd w:val="clear" w:color="auto" w:fill="auto"/>
          </w:tcPr>
          <w:p w14:paraId="6ED2A179" w14:textId="1906DF6D" w:rsidR="00071D53" w:rsidRPr="00A2025F" w:rsidRDefault="00071D53" w:rsidP="00071D53">
            <w:pPr>
              <w:spacing w:before="40" w:after="120"/>
              <w:ind w:right="113"/>
              <w:rPr>
                <w:lang w:eastAsia="en-US"/>
              </w:rPr>
            </w:pPr>
            <w:r w:rsidRPr="00A2025F">
              <w:rPr>
                <w:lang w:eastAsia="en-US"/>
              </w:rPr>
              <w:lastRenderedPageBreak/>
              <w:t>Scenario analyses (2023)</w:t>
            </w:r>
          </w:p>
        </w:tc>
        <w:tc>
          <w:tcPr>
            <w:tcW w:w="1733" w:type="dxa"/>
            <w:shd w:val="clear" w:color="auto" w:fill="auto"/>
          </w:tcPr>
          <w:p w14:paraId="218987A2" w14:textId="1954266F" w:rsidR="00071D53" w:rsidRPr="00A2025F" w:rsidRDefault="00071D53" w:rsidP="00071D53">
            <w:pPr>
              <w:spacing w:before="40" w:after="120"/>
              <w:ind w:right="113"/>
              <w:rPr>
                <w:lang w:eastAsia="en-US"/>
              </w:rPr>
            </w:pPr>
            <w:r w:rsidRPr="00A2025F">
              <w:rPr>
                <w:lang w:eastAsia="en-US"/>
              </w:rPr>
              <w:t>TFIAM and CIAM</w:t>
            </w:r>
          </w:p>
        </w:tc>
        <w:tc>
          <w:tcPr>
            <w:tcW w:w="1667" w:type="dxa"/>
            <w:shd w:val="clear" w:color="auto" w:fill="auto"/>
          </w:tcPr>
          <w:p w14:paraId="34252240" w14:textId="31374B9B" w:rsidR="00071D53" w:rsidRPr="00A2025F" w:rsidRDefault="00071D53" w:rsidP="00071D53">
            <w:pPr>
              <w:spacing w:before="40" w:after="120"/>
              <w:ind w:right="113"/>
              <w:rPr>
                <w:lang w:eastAsia="en-US"/>
              </w:rPr>
            </w:pPr>
            <w:r w:rsidRPr="00A2025F">
              <w:rPr>
                <w:lang w:eastAsia="en-US"/>
              </w:rPr>
              <w:t>Covered by the EMEP budget</w:t>
            </w:r>
          </w:p>
        </w:tc>
      </w:tr>
      <w:bookmarkEnd w:id="45"/>
      <w:tr w:rsidR="00071D53" w:rsidRPr="00B7175A" w14:paraId="76058E1D" w14:textId="77777777" w:rsidTr="0071268F">
        <w:tc>
          <w:tcPr>
            <w:tcW w:w="1123" w:type="dxa"/>
            <w:shd w:val="clear" w:color="auto" w:fill="auto"/>
          </w:tcPr>
          <w:p w14:paraId="7E08AFDD" w14:textId="2F8FC785" w:rsidR="00071D53" w:rsidRPr="00A2025F" w:rsidRDefault="00071D53" w:rsidP="00071D53">
            <w:pPr>
              <w:spacing w:before="40" w:after="120"/>
              <w:ind w:right="113"/>
              <w:rPr>
                <w:lang w:eastAsia="en-US"/>
              </w:rPr>
            </w:pPr>
            <w:r w:rsidRPr="00A2025F">
              <w:rPr>
                <w:lang w:eastAsia="en-US"/>
              </w:rPr>
              <w:t>1.1.3.</w:t>
            </w:r>
            <w:r w:rsidR="00C101C5" w:rsidRPr="00A2025F">
              <w:rPr>
                <w:lang w:eastAsia="en-US"/>
              </w:rPr>
              <w:t>3</w:t>
            </w:r>
          </w:p>
        </w:tc>
        <w:tc>
          <w:tcPr>
            <w:tcW w:w="2734" w:type="dxa"/>
            <w:shd w:val="clear" w:color="auto" w:fill="auto"/>
          </w:tcPr>
          <w:p w14:paraId="2E4F9F6E" w14:textId="77777777" w:rsidR="00071D53" w:rsidRPr="00A2025F" w:rsidRDefault="00071D53" w:rsidP="00071D53">
            <w:pPr>
              <w:spacing w:before="40" w:after="120"/>
              <w:ind w:right="113"/>
              <w:rPr>
                <w:lang w:eastAsia="en-US"/>
              </w:rPr>
            </w:pPr>
            <w:r w:rsidRPr="00A2025F">
              <w:rPr>
                <w:lang w:eastAsia="en-US"/>
              </w:rPr>
              <w:t xml:space="preserve">Assessing observed trends in air pollution at the various scales </w:t>
            </w:r>
          </w:p>
          <w:p w14:paraId="156F411D" w14:textId="77777777" w:rsidR="00071D53" w:rsidRPr="00A2025F" w:rsidRDefault="00071D53" w:rsidP="00071D53">
            <w:pPr>
              <w:spacing w:before="40" w:after="120"/>
              <w:ind w:right="113"/>
              <w:rPr>
                <w:lang w:eastAsia="en-US"/>
              </w:rPr>
            </w:pPr>
            <w:r w:rsidRPr="00A2025F">
              <w:rPr>
                <w:lang w:eastAsia="en-US"/>
              </w:rPr>
              <w:t>Linkages between global and regional air pollution</w:t>
            </w:r>
          </w:p>
        </w:tc>
        <w:tc>
          <w:tcPr>
            <w:tcW w:w="2380" w:type="dxa"/>
            <w:shd w:val="clear" w:color="auto" w:fill="auto"/>
          </w:tcPr>
          <w:p w14:paraId="6821ADF4" w14:textId="0BB940C1" w:rsidR="00071D53" w:rsidRPr="00A2025F" w:rsidRDefault="00071D53" w:rsidP="00071D53">
            <w:pPr>
              <w:spacing w:before="40" w:after="120"/>
              <w:ind w:right="113"/>
              <w:rPr>
                <w:lang w:eastAsia="en-US"/>
              </w:rPr>
            </w:pPr>
            <w:r w:rsidRPr="00A2025F">
              <w:rPr>
                <w:lang w:eastAsia="en-US"/>
              </w:rPr>
              <w:t>Contribution to the review of the Gothenburg Protocol (2022)</w:t>
            </w:r>
          </w:p>
        </w:tc>
        <w:tc>
          <w:tcPr>
            <w:tcW w:w="1733" w:type="dxa"/>
            <w:shd w:val="clear" w:color="auto" w:fill="auto"/>
          </w:tcPr>
          <w:p w14:paraId="6F1B6139" w14:textId="77777777" w:rsidR="00071D53" w:rsidRPr="00A2025F" w:rsidRDefault="00071D53" w:rsidP="00071D53">
            <w:pPr>
              <w:spacing w:before="40" w:after="120"/>
              <w:ind w:right="113"/>
              <w:rPr>
                <w:lang w:eastAsia="en-US"/>
              </w:rPr>
            </w:pPr>
            <w:r w:rsidRPr="00A2025F">
              <w:rPr>
                <w:lang w:eastAsia="en-US"/>
              </w:rPr>
              <w:t>TFMM, TFHTAP, TFIAM and MSC-W</w:t>
            </w:r>
          </w:p>
        </w:tc>
        <w:tc>
          <w:tcPr>
            <w:tcW w:w="1667" w:type="dxa"/>
            <w:shd w:val="clear" w:color="auto" w:fill="auto"/>
          </w:tcPr>
          <w:p w14:paraId="086DC404" w14:textId="33D84ED4" w:rsidR="00071D53" w:rsidRPr="00A2025F" w:rsidRDefault="00071D53" w:rsidP="00071D53">
            <w:pPr>
              <w:spacing w:before="40" w:after="120"/>
              <w:ind w:right="113"/>
              <w:rPr>
                <w:lang w:eastAsia="en-US"/>
              </w:rPr>
            </w:pPr>
            <w:r w:rsidRPr="00A2025F">
              <w:rPr>
                <w:lang w:eastAsia="en-US"/>
              </w:rPr>
              <w:t>Covered by the EMEP budget</w:t>
            </w:r>
          </w:p>
        </w:tc>
      </w:tr>
      <w:tr w:rsidR="00071D53" w:rsidRPr="00B7175A" w14:paraId="7A49C968" w14:textId="77777777" w:rsidTr="0071268F">
        <w:tc>
          <w:tcPr>
            <w:tcW w:w="1123" w:type="dxa"/>
            <w:shd w:val="clear" w:color="auto" w:fill="auto"/>
          </w:tcPr>
          <w:p w14:paraId="4E29E55F" w14:textId="4629E562" w:rsidR="00071D53" w:rsidRPr="00A2025F" w:rsidRDefault="00071D53" w:rsidP="00071D53">
            <w:pPr>
              <w:spacing w:before="40" w:after="120"/>
              <w:ind w:right="113"/>
              <w:rPr>
                <w:lang w:eastAsia="en-US"/>
              </w:rPr>
            </w:pPr>
            <w:r w:rsidRPr="00A2025F">
              <w:rPr>
                <w:lang w:eastAsia="en-US"/>
              </w:rPr>
              <w:t>1.1.3.4</w:t>
            </w:r>
          </w:p>
        </w:tc>
        <w:tc>
          <w:tcPr>
            <w:tcW w:w="2734" w:type="dxa"/>
            <w:shd w:val="clear" w:color="auto" w:fill="auto"/>
          </w:tcPr>
          <w:p w14:paraId="6CC7F56F" w14:textId="176657BF" w:rsidR="00071D53" w:rsidRPr="00A2025F" w:rsidRDefault="00071D53" w:rsidP="00071D53">
            <w:pPr>
              <w:suppressAutoHyphens w:val="0"/>
              <w:spacing w:line="276" w:lineRule="auto"/>
            </w:pPr>
            <w:r w:rsidRPr="00A2025F">
              <w:rPr>
                <w:bCs/>
              </w:rPr>
              <w:t>Implementation for multiscale GAINS</w:t>
            </w:r>
            <w:r w:rsidR="00E851A8" w:rsidRPr="00A2025F">
              <w:rPr>
                <w:bCs/>
              </w:rPr>
              <w:t xml:space="preserve"> </w:t>
            </w:r>
            <w:r w:rsidRPr="00A2025F">
              <w:rPr>
                <w:bCs/>
              </w:rPr>
              <w:t>across</w:t>
            </w:r>
            <w:r w:rsidRPr="00A2025F">
              <w:t xml:space="preserve"> the whole extended EMEP domain using data elaborated by MSC-W</w:t>
            </w:r>
          </w:p>
          <w:p w14:paraId="38514AA6" w14:textId="27EDE71C" w:rsidR="00071D53" w:rsidRPr="00A2025F" w:rsidRDefault="00071D53" w:rsidP="00071D53">
            <w:pPr>
              <w:spacing w:before="40" w:after="120"/>
              <w:ind w:right="113"/>
              <w:rPr>
                <w:lang w:eastAsia="en-US"/>
              </w:rPr>
            </w:pPr>
          </w:p>
        </w:tc>
        <w:tc>
          <w:tcPr>
            <w:tcW w:w="2380" w:type="dxa"/>
            <w:shd w:val="clear" w:color="auto" w:fill="auto"/>
          </w:tcPr>
          <w:p w14:paraId="21A993AE" w14:textId="6BA9BA49" w:rsidR="00071D53" w:rsidRPr="00A2025F" w:rsidRDefault="00071D53" w:rsidP="00071D53">
            <w:pPr>
              <w:spacing w:before="40" w:after="120"/>
              <w:ind w:right="113"/>
              <w:rPr>
                <w:lang w:eastAsia="en-US"/>
              </w:rPr>
            </w:pPr>
            <w:r w:rsidRPr="00A2025F">
              <w:rPr>
                <w:lang w:eastAsia="en-US"/>
              </w:rPr>
              <w:t>Updated version of GAINS (early 2022)</w:t>
            </w:r>
          </w:p>
        </w:tc>
        <w:tc>
          <w:tcPr>
            <w:tcW w:w="1733" w:type="dxa"/>
            <w:shd w:val="clear" w:color="auto" w:fill="auto"/>
          </w:tcPr>
          <w:p w14:paraId="019337BB" w14:textId="18D7F67D" w:rsidR="00071D53" w:rsidRPr="00A2025F" w:rsidRDefault="00071D53" w:rsidP="00071D53">
            <w:pPr>
              <w:spacing w:before="40" w:after="120"/>
              <w:ind w:right="113"/>
              <w:rPr>
                <w:lang w:eastAsia="en-US"/>
              </w:rPr>
            </w:pPr>
            <w:r w:rsidRPr="00A2025F">
              <w:rPr>
                <w:lang w:eastAsia="en-US"/>
              </w:rPr>
              <w:t>CIAM</w:t>
            </w:r>
          </w:p>
        </w:tc>
        <w:tc>
          <w:tcPr>
            <w:tcW w:w="1667" w:type="dxa"/>
            <w:shd w:val="clear" w:color="auto" w:fill="auto"/>
          </w:tcPr>
          <w:p w14:paraId="07CDB949" w14:textId="1DAC4687" w:rsidR="00071D53" w:rsidRPr="00A2025F" w:rsidRDefault="00A2025F" w:rsidP="00071D53">
            <w:pPr>
              <w:spacing w:before="40" w:after="120"/>
              <w:ind w:right="113"/>
              <w:rPr>
                <w:lang w:eastAsia="en-US"/>
              </w:rPr>
            </w:pPr>
            <w:r w:rsidRPr="00A2025F">
              <w:rPr>
                <w:lang w:eastAsia="en-US"/>
              </w:rPr>
              <w:t xml:space="preserve">Covered by the </w:t>
            </w:r>
            <w:r w:rsidR="00071D53" w:rsidRPr="00A2025F">
              <w:rPr>
                <w:lang w:eastAsia="en-US"/>
              </w:rPr>
              <w:t>EMEP budget</w:t>
            </w:r>
          </w:p>
        </w:tc>
      </w:tr>
      <w:tr w:rsidR="00071D53" w:rsidRPr="00B7175A" w14:paraId="4A20A69A" w14:textId="77777777" w:rsidTr="0071268F">
        <w:tc>
          <w:tcPr>
            <w:tcW w:w="1123" w:type="dxa"/>
            <w:shd w:val="clear" w:color="auto" w:fill="auto"/>
          </w:tcPr>
          <w:p w14:paraId="08CD42A8" w14:textId="1D22B2DF" w:rsidR="00071D53" w:rsidRPr="00A2025F" w:rsidRDefault="00071D53" w:rsidP="00071D53">
            <w:pPr>
              <w:spacing w:before="40" w:after="120"/>
              <w:ind w:right="113"/>
              <w:rPr>
                <w:lang w:eastAsia="en-US"/>
              </w:rPr>
            </w:pPr>
            <w:r w:rsidRPr="00A2025F">
              <w:rPr>
                <w:lang w:eastAsia="en-US"/>
              </w:rPr>
              <w:t>1.1.3.5</w:t>
            </w:r>
          </w:p>
        </w:tc>
        <w:tc>
          <w:tcPr>
            <w:tcW w:w="2734" w:type="dxa"/>
            <w:shd w:val="clear" w:color="auto" w:fill="auto"/>
          </w:tcPr>
          <w:p w14:paraId="4582CA9F" w14:textId="241FB27F" w:rsidR="00071D53" w:rsidRPr="00A2025F" w:rsidRDefault="00071D53" w:rsidP="003E2F29">
            <w:pPr>
              <w:suppressAutoHyphens w:val="0"/>
              <w:spacing w:line="276" w:lineRule="auto"/>
              <w:rPr>
                <w:b/>
              </w:rPr>
            </w:pPr>
            <w:r w:rsidRPr="00A2025F">
              <w:rPr>
                <w:bCs/>
              </w:rPr>
              <w:t>Impact of additional measures:</w:t>
            </w:r>
            <w:r w:rsidRPr="00A2025F">
              <w:rPr>
                <w:b/>
              </w:rPr>
              <w:t xml:space="preserve"> </w:t>
            </w:r>
            <w:r w:rsidRPr="00A2025F">
              <w:t xml:space="preserve">Assess extent of recently implemented (by the Parties) additional measures, including best available technologies, and their respective contribution to meeting obligations </w:t>
            </w:r>
          </w:p>
        </w:tc>
        <w:tc>
          <w:tcPr>
            <w:tcW w:w="2380" w:type="dxa"/>
            <w:shd w:val="clear" w:color="auto" w:fill="auto"/>
          </w:tcPr>
          <w:p w14:paraId="45A41A51" w14:textId="70D1DF67" w:rsidR="00071D53" w:rsidRPr="00A2025F" w:rsidRDefault="00071D53" w:rsidP="003F5422">
            <w:pPr>
              <w:spacing w:before="40" w:after="120"/>
              <w:ind w:right="113"/>
              <w:rPr>
                <w:lang w:eastAsia="en-US"/>
              </w:rPr>
            </w:pPr>
            <w:r w:rsidRPr="00A2025F">
              <w:rPr>
                <w:lang w:eastAsia="en-US"/>
              </w:rPr>
              <w:t>Report (2022)</w:t>
            </w:r>
          </w:p>
        </w:tc>
        <w:tc>
          <w:tcPr>
            <w:tcW w:w="1733" w:type="dxa"/>
            <w:shd w:val="clear" w:color="auto" w:fill="auto"/>
          </w:tcPr>
          <w:p w14:paraId="43926620" w14:textId="46CCEC93" w:rsidR="00071D53" w:rsidRPr="00A2025F" w:rsidRDefault="00071D53" w:rsidP="00071D53">
            <w:pPr>
              <w:spacing w:before="40" w:after="120"/>
              <w:ind w:right="113"/>
              <w:rPr>
                <w:lang w:eastAsia="en-US"/>
              </w:rPr>
            </w:pPr>
            <w:r w:rsidRPr="00A2025F">
              <w:t>CIAM in collaboration with</w:t>
            </w:r>
            <w:r w:rsidR="00E851A8" w:rsidRPr="00A2025F">
              <w:t xml:space="preserve"> </w:t>
            </w:r>
            <w:r w:rsidRPr="00A2025F">
              <w:t>TFTEI, TFEIP, TFRN</w:t>
            </w:r>
          </w:p>
        </w:tc>
        <w:tc>
          <w:tcPr>
            <w:tcW w:w="1667" w:type="dxa"/>
            <w:shd w:val="clear" w:color="auto" w:fill="auto"/>
          </w:tcPr>
          <w:p w14:paraId="6264A527" w14:textId="0AC7DEA9" w:rsidR="00071D53" w:rsidRPr="00A2025F" w:rsidRDefault="00A2025F" w:rsidP="00071D53">
            <w:pPr>
              <w:spacing w:before="40" w:after="120"/>
              <w:ind w:right="113"/>
              <w:rPr>
                <w:lang w:eastAsia="en-US"/>
              </w:rPr>
            </w:pPr>
            <w:r w:rsidRPr="00A2025F">
              <w:rPr>
                <w:lang w:eastAsia="en-US"/>
              </w:rPr>
              <w:t xml:space="preserve">Covered by the </w:t>
            </w:r>
            <w:r w:rsidR="00071D53" w:rsidRPr="00A2025F">
              <w:rPr>
                <w:lang w:eastAsia="en-US"/>
              </w:rPr>
              <w:t>EMEP budget</w:t>
            </w:r>
          </w:p>
        </w:tc>
      </w:tr>
      <w:tr w:rsidR="00071D53" w:rsidRPr="00B7175A" w14:paraId="33CD2F4C" w14:textId="77777777" w:rsidTr="0071268F">
        <w:tc>
          <w:tcPr>
            <w:tcW w:w="1123" w:type="dxa"/>
            <w:shd w:val="clear" w:color="auto" w:fill="auto"/>
          </w:tcPr>
          <w:p w14:paraId="41C56854" w14:textId="64E0DD3C" w:rsidR="00071D53" w:rsidRPr="00E7307A" w:rsidRDefault="00071D53" w:rsidP="00071D53">
            <w:pPr>
              <w:spacing w:before="40" w:after="120"/>
              <w:ind w:right="113"/>
              <w:rPr>
                <w:lang w:eastAsia="en-US"/>
              </w:rPr>
            </w:pPr>
            <w:r w:rsidRPr="00E7307A">
              <w:rPr>
                <w:lang w:eastAsia="en-US"/>
              </w:rPr>
              <w:t>1.1.3.6</w:t>
            </w:r>
          </w:p>
        </w:tc>
        <w:tc>
          <w:tcPr>
            <w:tcW w:w="2734" w:type="dxa"/>
            <w:shd w:val="clear" w:color="auto" w:fill="auto"/>
          </w:tcPr>
          <w:p w14:paraId="4D403DE6" w14:textId="241E087B" w:rsidR="00071D53" w:rsidRPr="00E7307A" w:rsidRDefault="00071D53" w:rsidP="003E2F29">
            <w:pPr>
              <w:suppressAutoHyphens w:val="0"/>
              <w:spacing w:line="276" w:lineRule="auto"/>
              <w:rPr>
                <w:b/>
              </w:rPr>
            </w:pPr>
            <w:r w:rsidRPr="00E7307A">
              <w:t xml:space="preserve">Guidance </w:t>
            </w:r>
            <w:r w:rsidR="000635EC" w:rsidRPr="00E7307A">
              <w:t>d</w:t>
            </w:r>
            <w:r w:rsidRPr="00E7307A">
              <w:t>ocument on non-technical measures and economic instruments</w:t>
            </w:r>
          </w:p>
        </w:tc>
        <w:tc>
          <w:tcPr>
            <w:tcW w:w="2380" w:type="dxa"/>
            <w:shd w:val="clear" w:color="auto" w:fill="auto"/>
          </w:tcPr>
          <w:p w14:paraId="34938329" w14:textId="10E0D46A" w:rsidR="00071D53" w:rsidRPr="00E7307A" w:rsidRDefault="00071D53" w:rsidP="00071D53">
            <w:pPr>
              <w:spacing w:before="40" w:after="120"/>
              <w:ind w:right="113"/>
              <w:jc w:val="center"/>
              <w:rPr>
                <w:lang w:eastAsia="en-US"/>
              </w:rPr>
            </w:pPr>
            <w:r w:rsidRPr="00E7307A">
              <w:rPr>
                <w:lang w:eastAsia="en-US"/>
              </w:rPr>
              <w:t>Guidance document (2023)</w:t>
            </w:r>
          </w:p>
        </w:tc>
        <w:tc>
          <w:tcPr>
            <w:tcW w:w="1733" w:type="dxa"/>
            <w:shd w:val="clear" w:color="auto" w:fill="auto"/>
          </w:tcPr>
          <w:p w14:paraId="1A1B973C" w14:textId="40EFE711" w:rsidR="00071D53" w:rsidRPr="00E7307A" w:rsidRDefault="00071D53" w:rsidP="00071D53">
            <w:pPr>
              <w:spacing w:before="40" w:after="120"/>
              <w:ind w:right="113"/>
            </w:pPr>
            <w:r w:rsidRPr="00E7307A">
              <w:t>TFIAM</w:t>
            </w:r>
          </w:p>
        </w:tc>
        <w:tc>
          <w:tcPr>
            <w:tcW w:w="1667" w:type="dxa"/>
            <w:shd w:val="clear" w:color="auto" w:fill="auto"/>
          </w:tcPr>
          <w:p w14:paraId="2F859C62" w14:textId="57A2289D" w:rsidR="00071D53" w:rsidRPr="00E7307A" w:rsidRDefault="00071D53" w:rsidP="00071D53">
            <w:pPr>
              <w:spacing w:before="40" w:after="120"/>
              <w:ind w:right="113"/>
              <w:rPr>
                <w:lang w:eastAsia="en-US"/>
              </w:rPr>
            </w:pPr>
            <w:r w:rsidRPr="00E7307A">
              <w:rPr>
                <w:lang w:eastAsia="en-US"/>
              </w:rPr>
              <w:t>Need to find complementary resources</w:t>
            </w:r>
          </w:p>
        </w:tc>
      </w:tr>
      <w:tr w:rsidR="00071D53" w:rsidRPr="00B7175A" w14:paraId="58AD9082" w14:textId="77777777" w:rsidTr="0071268F">
        <w:tc>
          <w:tcPr>
            <w:tcW w:w="1123" w:type="dxa"/>
            <w:shd w:val="clear" w:color="auto" w:fill="auto"/>
          </w:tcPr>
          <w:p w14:paraId="358BA1D1" w14:textId="3C6D4050" w:rsidR="00071D53" w:rsidRPr="00E7307A" w:rsidRDefault="00071D53" w:rsidP="00071D53">
            <w:pPr>
              <w:spacing w:before="40" w:after="120"/>
              <w:ind w:right="113"/>
              <w:rPr>
                <w:lang w:eastAsia="en-US"/>
              </w:rPr>
            </w:pPr>
            <w:r w:rsidRPr="003F5422">
              <w:rPr>
                <w:highlight w:val="yellow"/>
                <w:lang w:eastAsia="en-US"/>
              </w:rPr>
              <w:t>1.1.3.7</w:t>
            </w:r>
          </w:p>
        </w:tc>
        <w:tc>
          <w:tcPr>
            <w:tcW w:w="2734" w:type="dxa"/>
            <w:shd w:val="clear" w:color="auto" w:fill="auto"/>
          </w:tcPr>
          <w:p w14:paraId="48CB9BBA" w14:textId="37FA1A2C" w:rsidR="00071D53" w:rsidRPr="00E7307A" w:rsidRDefault="00071D53" w:rsidP="00071D53">
            <w:pPr>
              <w:suppressAutoHyphens w:val="0"/>
              <w:spacing w:line="276" w:lineRule="auto"/>
              <w:rPr>
                <w:b/>
              </w:rPr>
            </w:pPr>
            <w:r w:rsidRPr="00E7307A">
              <w:t>Perform an evaluation of the impact of potential methane mitigation measures on regional ozone</w:t>
            </w:r>
          </w:p>
        </w:tc>
        <w:tc>
          <w:tcPr>
            <w:tcW w:w="2380" w:type="dxa"/>
            <w:shd w:val="clear" w:color="auto" w:fill="auto"/>
          </w:tcPr>
          <w:p w14:paraId="46220F61" w14:textId="4CDB7024" w:rsidR="00071D53" w:rsidRPr="00E7307A" w:rsidRDefault="00071D53" w:rsidP="00071D53">
            <w:pPr>
              <w:spacing w:before="40" w:after="120"/>
              <w:ind w:right="113"/>
              <w:rPr>
                <w:lang w:eastAsia="en-US"/>
              </w:rPr>
            </w:pPr>
            <w:r w:rsidRPr="00E7307A">
              <w:rPr>
                <w:lang w:eastAsia="en-US"/>
              </w:rPr>
              <w:t>Report and workshop organized in 2023</w:t>
            </w:r>
          </w:p>
        </w:tc>
        <w:tc>
          <w:tcPr>
            <w:tcW w:w="1733" w:type="dxa"/>
            <w:shd w:val="clear" w:color="auto" w:fill="auto"/>
          </w:tcPr>
          <w:p w14:paraId="23B4C9CB" w14:textId="219F86EA" w:rsidR="00071D53" w:rsidRPr="00E7307A" w:rsidRDefault="00071D53" w:rsidP="00071D53">
            <w:pPr>
              <w:spacing w:before="40" w:after="120"/>
              <w:ind w:right="113"/>
            </w:pPr>
            <w:r w:rsidRPr="00E7307A">
              <w:t xml:space="preserve">TFMM, </w:t>
            </w:r>
            <w:r w:rsidR="007853BD" w:rsidRPr="00E7307A">
              <w:t>TF</w:t>
            </w:r>
            <w:r w:rsidRPr="00E7307A">
              <w:t>HTAP, MSC-W, TFIAM</w:t>
            </w:r>
            <w:ins w:id="46" w:author="ROUIL Laurence" w:date="2021-09-16T05:32:00Z">
              <w:r w:rsidR="00EB5960">
                <w:t xml:space="preserve"> and CIAM</w:t>
              </w:r>
            </w:ins>
          </w:p>
        </w:tc>
        <w:tc>
          <w:tcPr>
            <w:tcW w:w="1667" w:type="dxa"/>
            <w:shd w:val="clear" w:color="auto" w:fill="auto"/>
          </w:tcPr>
          <w:p w14:paraId="69AE2425" w14:textId="69F46913" w:rsidR="00071D53" w:rsidRPr="00E7307A" w:rsidRDefault="00071D53" w:rsidP="00071D53">
            <w:pPr>
              <w:spacing w:before="40" w:after="120"/>
              <w:ind w:right="113"/>
              <w:rPr>
                <w:lang w:eastAsia="en-US"/>
              </w:rPr>
            </w:pPr>
            <w:r w:rsidRPr="00E7307A">
              <w:rPr>
                <w:lang w:eastAsia="en-US"/>
              </w:rPr>
              <w:t>Covered by the EMEP budget</w:t>
            </w:r>
          </w:p>
        </w:tc>
      </w:tr>
      <w:tr w:rsidR="00071D53" w:rsidRPr="00B7175A" w14:paraId="28C86305" w14:textId="77777777" w:rsidTr="00976606">
        <w:tc>
          <w:tcPr>
            <w:tcW w:w="9637" w:type="dxa"/>
            <w:gridSpan w:val="5"/>
            <w:shd w:val="clear" w:color="auto" w:fill="auto"/>
          </w:tcPr>
          <w:p w14:paraId="7BC0A6B5" w14:textId="77777777" w:rsidR="00071D53" w:rsidRPr="00E7307A" w:rsidRDefault="00071D53" w:rsidP="00071D53">
            <w:pPr>
              <w:spacing w:before="40" w:after="120"/>
              <w:ind w:right="113"/>
              <w:rPr>
                <w:b/>
                <w:lang w:eastAsia="en-US"/>
              </w:rPr>
            </w:pPr>
            <w:r w:rsidRPr="00E7307A">
              <w:rPr>
                <w:b/>
                <w:lang w:eastAsia="en-US"/>
              </w:rPr>
              <w:t>1.1.4 Linking the scales</w:t>
            </w:r>
          </w:p>
        </w:tc>
      </w:tr>
      <w:tr w:rsidR="00071D53" w:rsidRPr="00B7175A" w14:paraId="6FF6CED4" w14:textId="77777777" w:rsidTr="0071268F">
        <w:tc>
          <w:tcPr>
            <w:tcW w:w="1123" w:type="dxa"/>
            <w:shd w:val="clear" w:color="auto" w:fill="auto"/>
          </w:tcPr>
          <w:p w14:paraId="2A8B74A2" w14:textId="77777777" w:rsidR="00071D53" w:rsidRPr="00E7307A" w:rsidRDefault="00071D53" w:rsidP="00071D53">
            <w:pPr>
              <w:spacing w:before="40" w:after="120"/>
              <w:ind w:right="113"/>
              <w:rPr>
                <w:lang w:eastAsia="en-US"/>
              </w:rPr>
            </w:pPr>
            <w:r w:rsidRPr="00E7307A">
              <w:rPr>
                <w:lang w:eastAsia="en-US"/>
              </w:rPr>
              <w:t>1.1.4.1</w:t>
            </w:r>
          </w:p>
        </w:tc>
        <w:tc>
          <w:tcPr>
            <w:tcW w:w="2734" w:type="dxa"/>
            <w:shd w:val="clear" w:color="auto" w:fill="auto"/>
          </w:tcPr>
          <w:p w14:paraId="43063F12" w14:textId="64B5EDD1" w:rsidR="00071D53" w:rsidRPr="00E7307A" w:rsidRDefault="00071D53" w:rsidP="00071D53">
            <w:pPr>
              <w:spacing w:before="40" w:after="120"/>
              <w:ind w:right="113"/>
              <w:rPr>
                <w:lang w:eastAsia="en-US"/>
              </w:rPr>
            </w:pPr>
            <w:r w:rsidRPr="00E7307A">
              <w:rPr>
                <w:lang w:eastAsia="en-US"/>
              </w:rPr>
              <w:t>EPCAC activities</w:t>
            </w:r>
          </w:p>
        </w:tc>
        <w:tc>
          <w:tcPr>
            <w:tcW w:w="2380" w:type="dxa"/>
            <w:shd w:val="clear" w:color="auto" w:fill="auto"/>
          </w:tcPr>
          <w:p w14:paraId="61AE75AC" w14:textId="58267521" w:rsidR="00071D53" w:rsidRPr="00E7307A" w:rsidRDefault="00071D53" w:rsidP="00071D53">
            <w:pPr>
              <w:spacing w:before="40" w:after="120"/>
              <w:ind w:right="113"/>
            </w:pPr>
            <w:r w:rsidRPr="00E7307A">
              <w:t>Activity report (2022)</w:t>
            </w:r>
          </w:p>
          <w:p w14:paraId="7CE5230B" w14:textId="2F381972" w:rsidR="00071D53" w:rsidRPr="00E7307A" w:rsidRDefault="00071D53" w:rsidP="00071D53">
            <w:pPr>
              <w:spacing w:before="40" w:after="120"/>
              <w:ind w:right="113"/>
            </w:pPr>
            <w:r w:rsidRPr="00E7307A">
              <w:t>Two annual meeting</w:t>
            </w:r>
            <w:r w:rsidR="000635EC" w:rsidRPr="00E7307A">
              <w:t>s</w:t>
            </w:r>
            <w:r w:rsidRPr="00E7307A">
              <w:t xml:space="preserve"> of EPCAC (2022 and 2023)</w:t>
            </w:r>
          </w:p>
        </w:tc>
        <w:tc>
          <w:tcPr>
            <w:tcW w:w="1733" w:type="dxa"/>
            <w:shd w:val="clear" w:color="auto" w:fill="auto"/>
          </w:tcPr>
          <w:p w14:paraId="7D7E5BD9" w14:textId="77777777" w:rsidR="00071D53" w:rsidRPr="00E7307A" w:rsidRDefault="00071D53" w:rsidP="00071D53">
            <w:pPr>
              <w:spacing w:before="40" w:after="120"/>
              <w:ind w:right="113"/>
            </w:pPr>
            <w:r w:rsidRPr="00E7307A">
              <w:t>TFIAM with nominated experts</w:t>
            </w:r>
          </w:p>
        </w:tc>
        <w:tc>
          <w:tcPr>
            <w:tcW w:w="1667" w:type="dxa"/>
            <w:shd w:val="clear" w:color="auto" w:fill="auto"/>
          </w:tcPr>
          <w:p w14:paraId="73968199" w14:textId="77777777" w:rsidR="00071D53" w:rsidRPr="00E7307A" w:rsidRDefault="00071D53" w:rsidP="00071D53">
            <w:pPr>
              <w:spacing w:before="40" w:after="120"/>
              <w:ind w:right="113"/>
            </w:pPr>
            <w:r w:rsidRPr="00E7307A">
              <w:t>Covered by in-kind contributions from participating countries</w:t>
            </w:r>
          </w:p>
        </w:tc>
      </w:tr>
      <w:tr w:rsidR="00071D53" w:rsidRPr="00B7175A" w14:paraId="603AF66A" w14:textId="77777777" w:rsidTr="0071268F">
        <w:tc>
          <w:tcPr>
            <w:tcW w:w="1123" w:type="dxa"/>
            <w:shd w:val="clear" w:color="auto" w:fill="auto"/>
          </w:tcPr>
          <w:p w14:paraId="527CAEF9" w14:textId="52C041BC" w:rsidR="00071D53" w:rsidRPr="00E7307A" w:rsidRDefault="00071D53" w:rsidP="00071D53">
            <w:pPr>
              <w:spacing w:before="40" w:after="120"/>
              <w:ind w:right="113"/>
              <w:rPr>
                <w:lang w:eastAsia="en-US"/>
              </w:rPr>
            </w:pPr>
            <w:del w:id="47" w:author="Krzysztof Olendrzynski" w:date="2021-09-15T21:19:00Z">
              <w:r w:rsidRPr="00A04D20" w:rsidDel="00A04D20">
                <w:rPr>
                  <w:highlight w:val="yellow"/>
                  <w:lang w:eastAsia="en-US"/>
                </w:rPr>
                <w:delText>1.1.4.</w:delText>
              </w:r>
              <w:r w:rsidR="00C101C5" w:rsidRPr="00A04D20" w:rsidDel="00A04D20">
                <w:rPr>
                  <w:highlight w:val="yellow"/>
                  <w:lang w:eastAsia="en-US"/>
                </w:rPr>
                <w:delText>2</w:delText>
              </w:r>
            </w:del>
          </w:p>
        </w:tc>
        <w:tc>
          <w:tcPr>
            <w:tcW w:w="2734" w:type="dxa"/>
            <w:shd w:val="clear" w:color="auto" w:fill="auto"/>
          </w:tcPr>
          <w:p w14:paraId="145174FB" w14:textId="5E7AC31E" w:rsidR="00071D53" w:rsidRPr="00E7307A" w:rsidRDefault="00071D53" w:rsidP="00071D53">
            <w:pPr>
              <w:spacing w:before="40" w:after="120"/>
              <w:ind w:right="113"/>
            </w:pPr>
            <w:del w:id="48" w:author="Krzysztof Olendrzynski" w:date="2021-09-15T21:19:00Z">
              <w:r w:rsidRPr="00E7307A" w:rsidDel="00A04D20">
                <w:delText>Attribution of long-term changes of Hg and POP pollution to regional and extra-regional (global, secondary) sources</w:delText>
              </w:r>
            </w:del>
          </w:p>
        </w:tc>
        <w:tc>
          <w:tcPr>
            <w:tcW w:w="2380" w:type="dxa"/>
            <w:shd w:val="clear" w:color="auto" w:fill="auto"/>
          </w:tcPr>
          <w:p w14:paraId="14017197" w14:textId="497E7228" w:rsidR="00071D53" w:rsidRPr="00E7307A" w:rsidDel="00A04D20" w:rsidRDefault="00071D53" w:rsidP="00071D53">
            <w:pPr>
              <w:spacing w:before="40" w:after="120"/>
              <w:ind w:right="113"/>
              <w:rPr>
                <w:del w:id="49" w:author="Krzysztof Olendrzynski" w:date="2021-09-15T21:19:00Z"/>
              </w:rPr>
            </w:pPr>
            <w:del w:id="50" w:author="Krzysztof Olendrzynski" w:date="2021-09-15T21:19:00Z">
              <w:r w:rsidRPr="00E7307A" w:rsidDel="00A04D20">
                <w:delText xml:space="preserve">Analysis of available global Hg and POP emissions inventories </w:delText>
              </w:r>
              <w:r w:rsidRPr="00E7307A" w:rsidDel="00A04D20">
                <w:br/>
                <w:delText>(</w:delText>
              </w:r>
              <w:r w:rsidR="00840DC1" w:rsidRPr="00E7307A" w:rsidDel="00A04D20">
                <w:delText>for example,</w:delText>
              </w:r>
              <w:r w:rsidRPr="00E7307A" w:rsidDel="00A04D20">
                <w:delText xml:space="preserve"> EDGAR, UNEP)</w:delText>
              </w:r>
              <w:r w:rsidRPr="00E7307A" w:rsidDel="00A04D20">
                <w:br/>
                <w:delText>for evaluation of long-term pollution changes</w:delText>
              </w:r>
            </w:del>
          </w:p>
          <w:p w14:paraId="166F6E5F" w14:textId="6BC0D827" w:rsidR="00071D53" w:rsidRPr="00E7307A" w:rsidDel="00A04D20" w:rsidRDefault="00071D53" w:rsidP="00071D53">
            <w:pPr>
              <w:spacing w:before="40" w:after="120"/>
              <w:ind w:right="113"/>
              <w:rPr>
                <w:del w:id="51" w:author="Krzysztof Olendrzynski" w:date="2021-09-15T21:19:00Z"/>
              </w:rPr>
            </w:pPr>
            <w:del w:id="52" w:author="Krzysztof Olendrzynski" w:date="2021-09-15T21:19:00Z">
              <w:r w:rsidRPr="00E7307A" w:rsidDel="00A04D20">
                <w:delText>Model assessment of the role of regional, global and secondary sources in long-term changes of Hg and POP pollution on a global scale</w:delText>
              </w:r>
              <w:r w:rsidR="00840DC1" w:rsidRPr="00E7307A" w:rsidDel="00A04D20">
                <w:delText>,</w:delText>
              </w:r>
              <w:r w:rsidRPr="00E7307A" w:rsidDel="00A04D20">
                <w:delText xml:space="preserve"> with focus on the EMEP region</w:delText>
              </w:r>
            </w:del>
          </w:p>
          <w:p w14:paraId="4BE9F50C" w14:textId="60314D99" w:rsidR="00071D53" w:rsidRPr="00E7307A" w:rsidRDefault="00071D53" w:rsidP="00071D53">
            <w:pPr>
              <w:spacing w:before="40" w:after="120"/>
              <w:ind w:right="113"/>
            </w:pPr>
            <w:del w:id="53" w:author="Krzysztof Olendrzynski" w:date="2021-09-15T21:19:00Z">
              <w:r w:rsidRPr="00E7307A" w:rsidDel="00A04D20">
                <w:delText>Technical Report on source attribution of long-term changes of Hg and POP pollution (2021)</w:delText>
              </w:r>
            </w:del>
          </w:p>
        </w:tc>
        <w:tc>
          <w:tcPr>
            <w:tcW w:w="1733" w:type="dxa"/>
            <w:shd w:val="clear" w:color="auto" w:fill="auto"/>
          </w:tcPr>
          <w:p w14:paraId="3D520D8B" w14:textId="60B82716" w:rsidR="00071D53" w:rsidRPr="00E7307A" w:rsidRDefault="00071D53" w:rsidP="00085B1C">
            <w:pPr>
              <w:spacing w:before="40" w:after="120"/>
              <w:ind w:right="113"/>
            </w:pPr>
            <w:del w:id="54" w:author="Krzysztof Olendrzynski" w:date="2021-09-15T21:19:00Z">
              <w:r w:rsidRPr="00E7307A" w:rsidDel="00A04D20">
                <w:delText>MSC-E</w:delText>
              </w:r>
              <w:r w:rsidR="00085B1C" w:rsidDel="00A04D20">
                <w:delText xml:space="preserve">, </w:delText>
              </w:r>
              <w:r w:rsidRPr="00E7307A" w:rsidDel="00A04D20">
                <w:delText>TFHTAP, AMAP,</w:delText>
              </w:r>
              <w:r w:rsidR="00E851A8" w:rsidRPr="00E7307A" w:rsidDel="00A04D20">
                <w:delText xml:space="preserve"> </w:delText>
              </w:r>
              <w:r w:rsidRPr="00E7307A" w:rsidDel="00A04D20">
                <w:delText>UNEP, Stockholm and Minamata Convention</w:delText>
              </w:r>
              <w:r w:rsidR="00F613A9" w:rsidRPr="00E7307A" w:rsidDel="00A04D20">
                <w:delText>s</w:delText>
              </w:r>
            </w:del>
          </w:p>
        </w:tc>
        <w:tc>
          <w:tcPr>
            <w:tcW w:w="1667" w:type="dxa"/>
            <w:shd w:val="clear" w:color="auto" w:fill="auto"/>
          </w:tcPr>
          <w:p w14:paraId="0FDE5A4D" w14:textId="41AE84B6" w:rsidR="00071D53" w:rsidRPr="00E7307A" w:rsidRDefault="00A76C65" w:rsidP="00071D53">
            <w:pPr>
              <w:spacing w:before="40" w:after="120"/>
              <w:ind w:right="113"/>
            </w:pPr>
            <w:del w:id="55" w:author="Krzysztof Olendrzynski" w:date="2021-09-15T21:19:00Z">
              <w:r w:rsidDel="00A04D20">
                <w:delText xml:space="preserve">Covered by </w:delText>
              </w:r>
              <w:r w:rsidR="00B64FE2" w:rsidDel="00A04D20">
                <w:delText xml:space="preserve">the </w:delText>
              </w:r>
              <w:r w:rsidR="00071D53" w:rsidRPr="00E7307A" w:rsidDel="00A04D20">
                <w:delText xml:space="preserve">EMEP </w:delText>
              </w:r>
              <w:r w:rsidR="00840DC1" w:rsidRPr="00E7307A" w:rsidDel="00A04D20">
                <w:delText>b</w:delText>
              </w:r>
              <w:r w:rsidR="00071D53" w:rsidRPr="00E7307A" w:rsidDel="00A04D20">
                <w:delText xml:space="preserve">udget and other resources if possible </w:delText>
              </w:r>
            </w:del>
          </w:p>
        </w:tc>
      </w:tr>
      <w:tr w:rsidR="00071D53" w:rsidRPr="00B7175A" w14:paraId="356AA8D7" w14:textId="77777777" w:rsidTr="0071268F">
        <w:tc>
          <w:tcPr>
            <w:tcW w:w="1123" w:type="dxa"/>
            <w:shd w:val="clear" w:color="auto" w:fill="auto"/>
          </w:tcPr>
          <w:p w14:paraId="510C346C" w14:textId="64E1160B" w:rsidR="00071D53" w:rsidRPr="00E7307A" w:rsidRDefault="00071D53" w:rsidP="00071D53">
            <w:pPr>
              <w:spacing w:before="40" w:after="120"/>
              <w:ind w:right="113"/>
              <w:rPr>
                <w:lang w:eastAsia="en-US"/>
              </w:rPr>
            </w:pPr>
            <w:r w:rsidRPr="0018792D">
              <w:rPr>
                <w:highlight w:val="yellow"/>
                <w:lang w:eastAsia="en-US"/>
              </w:rPr>
              <w:lastRenderedPageBreak/>
              <w:t>1.1.4.</w:t>
            </w:r>
            <w:r w:rsidR="00C101C5" w:rsidRPr="0018792D">
              <w:rPr>
                <w:highlight w:val="yellow"/>
                <w:lang w:eastAsia="en-US"/>
              </w:rPr>
              <w:t>3</w:t>
            </w:r>
          </w:p>
        </w:tc>
        <w:tc>
          <w:tcPr>
            <w:tcW w:w="2734" w:type="dxa"/>
            <w:shd w:val="clear" w:color="auto" w:fill="auto"/>
          </w:tcPr>
          <w:p w14:paraId="5C43ECFF" w14:textId="4C8D43D8" w:rsidR="00071D53" w:rsidRPr="00E7307A" w:rsidRDefault="00071D53" w:rsidP="00311748">
            <w:pPr>
              <w:spacing w:line="256" w:lineRule="auto"/>
            </w:pPr>
            <w:r w:rsidRPr="00E7307A">
              <w:t xml:space="preserve">Development and design of global emission scenarios </w:t>
            </w:r>
            <w:ins w:id="56" w:author="Krzysztof Olendrzynski" w:date="2021-09-15T21:29:00Z">
              <w:r w:rsidR="0018792D" w:rsidRPr="0018792D">
                <w:t xml:space="preserve">with a regional and sectoral breakdown  </w:t>
              </w:r>
            </w:ins>
            <w:r w:rsidRPr="00E7307A">
              <w:t>to explore the mitigation potential in comparison to the baseline with a data</w:t>
            </w:r>
            <w:r w:rsidR="00840DC1" w:rsidRPr="00E7307A">
              <w:t xml:space="preserve"> </w:t>
            </w:r>
            <w:r w:rsidRPr="00E7307A">
              <w:t xml:space="preserve">set for use in Convention modelling tools </w:t>
            </w:r>
          </w:p>
        </w:tc>
        <w:tc>
          <w:tcPr>
            <w:tcW w:w="2380" w:type="dxa"/>
            <w:shd w:val="clear" w:color="auto" w:fill="auto"/>
          </w:tcPr>
          <w:p w14:paraId="34E7E3B4" w14:textId="7EB0E004" w:rsidR="00071D53" w:rsidRPr="00E7307A" w:rsidRDefault="00071D53" w:rsidP="00071D53">
            <w:pPr>
              <w:spacing w:before="40" w:after="120"/>
              <w:ind w:right="113"/>
            </w:pPr>
            <w:r w:rsidRPr="00E7307A">
              <w:t>Report (2022</w:t>
            </w:r>
            <w:r w:rsidR="005E1BE2" w:rsidRPr="00E7307A">
              <w:t>–</w:t>
            </w:r>
            <w:r w:rsidRPr="00E7307A">
              <w:t>2023)</w:t>
            </w:r>
          </w:p>
        </w:tc>
        <w:tc>
          <w:tcPr>
            <w:tcW w:w="1733" w:type="dxa"/>
            <w:shd w:val="clear" w:color="auto" w:fill="auto"/>
          </w:tcPr>
          <w:p w14:paraId="3F174DE7" w14:textId="77777777" w:rsidR="00071D53" w:rsidRPr="00E7307A" w:rsidRDefault="00071D53" w:rsidP="00071D53">
            <w:pPr>
              <w:spacing w:before="40" w:after="120"/>
              <w:ind w:right="113"/>
              <w:rPr>
                <w:lang w:eastAsia="en-US"/>
              </w:rPr>
            </w:pPr>
            <w:r w:rsidRPr="00E7307A">
              <w:rPr>
                <w:lang w:eastAsia="en-US"/>
              </w:rPr>
              <w:t xml:space="preserve">TFIAM and TFHTAP </w:t>
            </w:r>
          </w:p>
        </w:tc>
        <w:tc>
          <w:tcPr>
            <w:tcW w:w="1667" w:type="dxa"/>
            <w:shd w:val="clear" w:color="auto" w:fill="auto"/>
          </w:tcPr>
          <w:p w14:paraId="7C1464C4" w14:textId="77777777" w:rsidR="00071D53" w:rsidRPr="00E7307A" w:rsidRDefault="00071D53" w:rsidP="00071D53">
            <w:pPr>
              <w:spacing w:before="40" w:after="120"/>
              <w:ind w:right="113"/>
              <w:rPr>
                <w:lang w:eastAsia="en-US"/>
              </w:rPr>
            </w:pPr>
          </w:p>
        </w:tc>
      </w:tr>
      <w:tr w:rsidR="00071D53" w:rsidRPr="00B7175A" w14:paraId="7069BD82" w14:textId="77777777" w:rsidTr="00EF2CC8">
        <w:tc>
          <w:tcPr>
            <w:tcW w:w="1123" w:type="dxa"/>
            <w:shd w:val="clear" w:color="auto" w:fill="auto"/>
          </w:tcPr>
          <w:p w14:paraId="57DC20D6" w14:textId="66DAF785" w:rsidR="00071D53" w:rsidRPr="00E7307A" w:rsidRDefault="00071D53" w:rsidP="00071D53">
            <w:pPr>
              <w:spacing w:before="40" w:after="120"/>
              <w:ind w:right="113"/>
              <w:rPr>
                <w:lang w:eastAsia="en-US"/>
              </w:rPr>
            </w:pPr>
            <w:r w:rsidRPr="00E7307A">
              <w:rPr>
                <w:lang w:eastAsia="en-US"/>
              </w:rPr>
              <w:t>1.1.4.</w:t>
            </w:r>
            <w:r w:rsidR="00C101C5" w:rsidRPr="00E7307A">
              <w:rPr>
                <w:lang w:eastAsia="en-US"/>
              </w:rPr>
              <w:t>4</w:t>
            </w:r>
          </w:p>
        </w:tc>
        <w:tc>
          <w:tcPr>
            <w:tcW w:w="2734" w:type="dxa"/>
            <w:shd w:val="clear" w:color="auto" w:fill="auto"/>
          </w:tcPr>
          <w:p w14:paraId="2E293F5B" w14:textId="628EEDD1" w:rsidR="00071D53" w:rsidRPr="00E7307A" w:rsidRDefault="00071D53" w:rsidP="00311748">
            <w:pPr>
              <w:spacing w:after="120"/>
              <w:ind w:right="1134"/>
            </w:pPr>
            <w:r w:rsidRPr="00E7307A">
              <w:t>Complete the updated global emissions mosaic for traditional air pollutants (HTAPv3, 2000</w:t>
            </w:r>
            <w:r w:rsidR="005E1BE2" w:rsidRPr="00E7307A">
              <w:t>–</w:t>
            </w:r>
            <w:r w:rsidRPr="00E7307A">
              <w:t>2018)</w:t>
            </w:r>
          </w:p>
          <w:p w14:paraId="32E49EB0" w14:textId="565C61B3" w:rsidR="00071D53" w:rsidRPr="00E7307A" w:rsidRDefault="00071D53" w:rsidP="00071D53">
            <w:pPr>
              <w:spacing w:after="120"/>
              <w:ind w:right="1134"/>
              <w:jc w:val="both"/>
            </w:pPr>
            <w:r w:rsidRPr="00E7307A">
              <w:t xml:space="preserve">Incorporate emissions estimates for heavy metals and POPs, </w:t>
            </w:r>
            <w:r w:rsidR="00760B52" w:rsidRPr="00E7307A">
              <w:t>the</w:t>
            </w:r>
            <w:r w:rsidRPr="00E7307A">
              <w:t xml:space="preserve"> actual work on this is unlikely to begin before 2023</w:t>
            </w:r>
          </w:p>
        </w:tc>
        <w:tc>
          <w:tcPr>
            <w:tcW w:w="2380" w:type="dxa"/>
            <w:shd w:val="clear" w:color="auto" w:fill="auto"/>
          </w:tcPr>
          <w:p w14:paraId="6BC9DBEB" w14:textId="20464837" w:rsidR="00071D53" w:rsidRPr="00E7307A" w:rsidRDefault="00071D53" w:rsidP="00071D53">
            <w:pPr>
              <w:spacing w:before="40" w:after="120"/>
              <w:ind w:right="113"/>
            </w:pPr>
            <w:r w:rsidRPr="00E7307A">
              <w:t xml:space="preserve">Updated </w:t>
            </w:r>
            <w:r w:rsidR="00840DC1" w:rsidRPr="00E7307A">
              <w:t>d</w:t>
            </w:r>
            <w:r w:rsidRPr="00E7307A">
              <w:t>ata set (2023)</w:t>
            </w:r>
          </w:p>
          <w:p w14:paraId="2F1F9C9E" w14:textId="77777777" w:rsidR="00071D53" w:rsidRPr="00E7307A" w:rsidRDefault="00071D53" w:rsidP="00071D53">
            <w:pPr>
              <w:spacing w:before="40" w:after="120"/>
              <w:ind w:right="113"/>
            </w:pPr>
          </w:p>
          <w:p w14:paraId="1D655CB5" w14:textId="77777777" w:rsidR="00071D53" w:rsidRPr="00E7307A" w:rsidRDefault="00071D53" w:rsidP="00071D53">
            <w:pPr>
              <w:spacing w:before="40" w:after="120"/>
              <w:ind w:right="113"/>
            </w:pPr>
          </w:p>
          <w:p w14:paraId="6EB413DD" w14:textId="77777777" w:rsidR="00071D53" w:rsidRPr="00E7307A" w:rsidRDefault="00071D53" w:rsidP="00071D53">
            <w:pPr>
              <w:spacing w:before="40" w:after="120"/>
              <w:ind w:right="113"/>
            </w:pPr>
          </w:p>
          <w:p w14:paraId="5A7CC3A9" w14:textId="77777777" w:rsidR="00071D53" w:rsidRPr="00E7307A" w:rsidRDefault="00071D53" w:rsidP="00071D53">
            <w:pPr>
              <w:spacing w:before="40" w:after="120"/>
              <w:ind w:right="113"/>
            </w:pPr>
          </w:p>
          <w:p w14:paraId="07A8A3D4" w14:textId="3F7821F9" w:rsidR="00071D53" w:rsidRPr="00E7307A" w:rsidRDefault="00071D53" w:rsidP="00071D53">
            <w:pPr>
              <w:spacing w:before="40" w:after="120"/>
              <w:ind w:right="113"/>
            </w:pPr>
            <w:r w:rsidRPr="00E7307A">
              <w:t xml:space="preserve">Workshop to be </w:t>
            </w:r>
            <w:r w:rsidR="00760B52" w:rsidRPr="00E7307A">
              <w:t>organized</w:t>
            </w:r>
            <w:r w:rsidRPr="00E7307A">
              <w:t xml:space="preserve"> in 2022</w:t>
            </w:r>
          </w:p>
        </w:tc>
        <w:tc>
          <w:tcPr>
            <w:tcW w:w="1733" w:type="dxa"/>
            <w:shd w:val="clear" w:color="auto" w:fill="auto"/>
          </w:tcPr>
          <w:p w14:paraId="1EB56BCA" w14:textId="77777777" w:rsidR="00071D53" w:rsidRPr="00E7307A" w:rsidRDefault="00071D53" w:rsidP="00071D53">
            <w:pPr>
              <w:spacing w:before="40" w:after="120"/>
              <w:ind w:right="113"/>
            </w:pPr>
            <w:r w:rsidRPr="00E7307A">
              <w:t>TFHTAP in cooperation with CAMS, JRC, CIAM, TFEIP</w:t>
            </w:r>
          </w:p>
          <w:p w14:paraId="3F907BFC" w14:textId="77777777" w:rsidR="00071D53" w:rsidRPr="00E7307A" w:rsidRDefault="00071D53" w:rsidP="00071D53">
            <w:pPr>
              <w:spacing w:before="40" w:after="120"/>
              <w:ind w:right="113"/>
            </w:pPr>
          </w:p>
          <w:p w14:paraId="5987B290" w14:textId="77777777" w:rsidR="00071D53" w:rsidRPr="00E7307A" w:rsidRDefault="00071D53" w:rsidP="00071D53">
            <w:pPr>
              <w:spacing w:before="40" w:after="120"/>
              <w:ind w:right="113"/>
            </w:pPr>
          </w:p>
          <w:p w14:paraId="6BA19FFB" w14:textId="7B0D05BA" w:rsidR="00071D53" w:rsidRPr="00E7307A" w:rsidRDefault="00071D53" w:rsidP="00071D53">
            <w:pPr>
              <w:spacing w:before="40" w:after="120"/>
              <w:ind w:right="113"/>
            </w:pPr>
            <w:r w:rsidRPr="00E7307A">
              <w:t>TFHTAP, MSC-E, TFEIP,CIAM</w:t>
            </w:r>
          </w:p>
        </w:tc>
        <w:tc>
          <w:tcPr>
            <w:tcW w:w="1667" w:type="dxa"/>
            <w:shd w:val="clear" w:color="auto" w:fill="auto"/>
          </w:tcPr>
          <w:p w14:paraId="32834138" w14:textId="6A5C49F8" w:rsidR="00071D53" w:rsidRPr="00E7307A" w:rsidRDefault="00071D53" w:rsidP="00071D53">
            <w:pPr>
              <w:spacing w:before="40" w:after="120"/>
              <w:ind w:right="113"/>
            </w:pPr>
            <w:r w:rsidRPr="00E7307A">
              <w:t>Covered by Parties</w:t>
            </w:r>
            <w:r w:rsidR="00840DC1" w:rsidRPr="00E7307A">
              <w:t>’</w:t>
            </w:r>
            <w:r w:rsidRPr="00E7307A">
              <w:t xml:space="preserve"> in-kind contributions</w:t>
            </w:r>
          </w:p>
        </w:tc>
      </w:tr>
      <w:tr w:rsidR="00071D53" w:rsidRPr="00B7175A" w14:paraId="24D5F15B" w14:textId="77777777" w:rsidTr="0071268F">
        <w:tc>
          <w:tcPr>
            <w:tcW w:w="1123" w:type="dxa"/>
            <w:shd w:val="clear" w:color="auto" w:fill="auto"/>
          </w:tcPr>
          <w:p w14:paraId="23981EF6" w14:textId="074003B7" w:rsidR="00071D53" w:rsidRPr="00874AC3" w:rsidRDefault="00071D53" w:rsidP="00071D53">
            <w:pPr>
              <w:spacing w:before="40" w:after="120"/>
              <w:ind w:right="113"/>
              <w:rPr>
                <w:lang w:eastAsia="en-US"/>
              </w:rPr>
            </w:pPr>
            <w:r w:rsidRPr="00874AC3">
              <w:rPr>
                <w:lang w:eastAsia="en-US"/>
              </w:rPr>
              <w:t>1.1.4.</w:t>
            </w:r>
            <w:r w:rsidR="00C101C5" w:rsidRPr="00874AC3">
              <w:rPr>
                <w:lang w:eastAsia="en-US"/>
              </w:rPr>
              <w:t>5</w:t>
            </w:r>
          </w:p>
        </w:tc>
        <w:tc>
          <w:tcPr>
            <w:tcW w:w="2734" w:type="dxa"/>
            <w:shd w:val="clear" w:color="auto" w:fill="auto"/>
          </w:tcPr>
          <w:p w14:paraId="1DE88B3A" w14:textId="77777777" w:rsidR="00071D53" w:rsidRPr="00874AC3" w:rsidRDefault="00071D53" w:rsidP="00071D53">
            <w:pPr>
              <w:spacing w:before="40" w:after="120"/>
              <w:ind w:right="113"/>
            </w:pPr>
            <w:r w:rsidRPr="00874AC3">
              <w:t>Continue development of the openFASST tool for screening analysis of future scenarios and implications of global and regional model uncertainties</w:t>
            </w:r>
          </w:p>
        </w:tc>
        <w:tc>
          <w:tcPr>
            <w:tcW w:w="2380" w:type="dxa"/>
            <w:shd w:val="clear" w:color="auto" w:fill="auto"/>
          </w:tcPr>
          <w:p w14:paraId="7D31EAF6" w14:textId="38259F3C" w:rsidR="00071D53" w:rsidRPr="00874AC3" w:rsidRDefault="00071D53" w:rsidP="00071D53">
            <w:pPr>
              <w:spacing w:before="40" w:after="120"/>
              <w:ind w:right="113"/>
            </w:pPr>
            <w:r w:rsidRPr="00874AC3">
              <w:t>Tool updates (2022,2023)</w:t>
            </w:r>
          </w:p>
        </w:tc>
        <w:tc>
          <w:tcPr>
            <w:tcW w:w="1733" w:type="dxa"/>
            <w:shd w:val="clear" w:color="auto" w:fill="auto"/>
          </w:tcPr>
          <w:p w14:paraId="7F0FD6B9" w14:textId="77777777" w:rsidR="00071D53" w:rsidRPr="00874AC3" w:rsidRDefault="00071D53" w:rsidP="00071D53">
            <w:pPr>
              <w:spacing w:before="40" w:after="120"/>
              <w:ind w:right="113"/>
            </w:pPr>
            <w:r w:rsidRPr="00874AC3">
              <w:t>TFHTAP</w:t>
            </w:r>
          </w:p>
        </w:tc>
        <w:tc>
          <w:tcPr>
            <w:tcW w:w="1667" w:type="dxa"/>
            <w:shd w:val="clear" w:color="auto" w:fill="auto"/>
          </w:tcPr>
          <w:p w14:paraId="1DAD850C" w14:textId="1447F4F1" w:rsidR="00071D53" w:rsidRPr="00874AC3" w:rsidRDefault="00071D53" w:rsidP="00071D53">
            <w:pPr>
              <w:spacing w:before="40" w:after="120"/>
              <w:ind w:right="113"/>
            </w:pPr>
            <w:r w:rsidRPr="00874AC3">
              <w:t>Covered by Parties</w:t>
            </w:r>
            <w:r w:rsidR="005E5B51" w:rsidRPr="00874AC3">
              <w:t>’</w:t>
            </w:r>
            <w:r w:rsidRPr="00874AC3">
              <w:t xml:space="preserve"> in-kind contributions</w:t>
            </w:r>
          </w:p>
        </w:tc>
      </w:tr>
      <w:tr w:rsidR="00071D53" w:rsidRPr="00B7175A" w14:paraId="042D7B90" w14:textId="77777777" w:rsidTr="0071268F">
        <w:tc>
          <w:tcPr>
            <w:tcW w:w="1123" w:type="dxa"/>
            <w:shd w:val="clear" w:color="auto" w:fill="auto"/>
          </w:tcPr>
          <w:p w14:paraId="18EB2BA5" w14:textId="1E5C60BB" w:rsidR="00071D53" w:rsidRPr="00874AC3" w:rsidRDefault="00071D53" w:rsidP="00071D53">
            <w:pPr>
              <w:spacing w:before="40" w:after="120"/>
              <w:ind w:right="113"/>
              <w:rPr>
                <w:lang w:eastAsia="en-US"/>
              </w:rPr>
            </w:pPr>
            <w:r w:rsidRPr="0018792D">
              <w:rPr>
                <w:highlight w:val="yellow"/>
                <w:lang w:eastAsia="en-US"/>
              </w:rPr>
              <w:t>1.1.4.</w:t>
            </w:r>
            <w:r w:rsidR="00C101C5" w:rsidRPr="0018792D">
              <w:rPr>
                <w:highlight w:val="yellow"/>
                <w:lang w:eastAsia="en-US"/>
              </w:rPr>
              <w:t>6</w:t>
            </w:r>
          </w:p>
        </w:tc>
        <w:tc>
          <w:tcPr>
            <w:tcW w:w="2734" w:type="dxa"/>
            <w:shd w:val="clear" w:color="auto" w:fill="auto"/>
          </w:tcPr>
          <w:p w14:paraId="10F61749" w14:textId="5C819F9E" w:rsidR="00071D53" w:rsidRPr="00874AC3" w:rsidRDefault="00071D53" w:rsidP="00071D53">
            <w:pPr>
              <w:spacing w:before="40" w:after="120"/>
              <w:ind w:right="113"/>
            </w:pPr>
            <w:r w:rsidRPr="00874AC3">
              <w:t xml:space="preserve">Investigating the air-surface exchange rates of </w:t>
            </w:r>
            <w:r w:rsidR="001D5F64" w:rsidRPr="00874AC3">
              <w:t>Hg</w:t>
            </w:r>
          </w:p>
        </w:tc>
        <w:tc>
          <w:tcPr>
            <w:tcW w:w="2380" w:type="dxa"/>
            <w:shd w:val="clear" w:color="auto" w:fill="auto"/>
          </w:tcPr>
          <w:p w14:paraId="4BE803CA" w14:textId="20D0ED1A" w:rsidR="00071D53" w:rsidRPr="00874AC3" w:rsidRDefault="00071D53" w:rsidP="00071D53">
            <w:pPr>
              <w:spacing w:before="40" w:after="120"/>
              <w:ind w:right="113"/>
            </w:pPr>
            <w:r w:rsidRPr="00874AC3">
              <w:t>Report (2023)</w:t>
            </w:r>
          </w:p>
        </w:tc>
        <w:tc>
          <w:tcPr>
            <w:tcW w:w="1733" w:type="dxa"/>
            <w:shd w:val="clear" w:color="auto" w:fill="auto"/>
          </w:tcPr>
          <w:p w14:paraId="1EE64609" w14:textId="5D7C13EB" w:rsidR="00071D53" w:rsidRPr="00874AC3" w:rsidRDefault="00071D53" w:rsidP="00071D53">
            <w:pPr>
              <w:spacing w:before="40" w:after="120"/>
              <w:ind w:right="113"/>
            </w:pPr>
            <w:r w:rsidRPr="00874AC3">
              <w:t>TFHTAP and MSC-E</w:t>
            </w:r>
          </w:p>
        </w:tc>
        <w:tc>
          <w:tcPr>
            <w:tcW w:w="1667" w:type="dxa"/>
            <w:shd w:val="clear" w:color="auto" w:fill="auto"/>
          </w:tcPr>
          <w:p w14:paraId="03197F18" w14:textId="6D7A6C0B" w:rsidR="00071D53" w:rsidRPr="00874AC3" w:rsidRDefault="00A3138A" w:rsidP="00071D53">
            <w:pPr>
              <w:spacing w:before="40" w:after="120"/>
              <w:ind w:right="113"/>
            </w:pPr>
            <w:r w:rsidRPr="00A3138A">
              <w:t xml:space="preserve">Covered by </w:t>
            </w:r>
            <w:ins w:id="57" w:author="Krzysztof Olendrzynski" w:date="2021-09-15T21:20:00Z">
              <w:r w:rsidR="0018792D">
                <w:t xml:space="preserve">the EMEP budget and </w:t>
              </w:r>
            </w:ins>
            <w:r w:rsidRPr="00A3138A">
              <w:t>Parties’ in-kind contributions</w:t>
            </w:r>
          </w:p>
        </w:tc>
      </w:tr>
      <w:tr w:rsidR="00071D53" w:rsidRPr="00B7175A" w14:paraId="6DB090F4" w14:textId="77777777" w:rsidTr="0071268F">
        <w:tc>
          <w:tcPr>
            <w:tcW w:w="1123" w:type="dxa"/>
            <w:shd w:val="clear" w:color="auto" w:fill="auto"/>
          </w:tcPr>
          <w:p w14:paraId="10C6EB0D" w14:textId="2E0A1FB7" w:rsidR="00071D53" w:rsidRPr="00874AC3" w:rsidRDefault="00071D53" w:rsidP="00071D53">
            <w:pPr>
              <w:spacing w:before="40" w:after="120"/>
              <w:ind w:right="113"/>
              <w:rPr>
                <w:lang w:eastAsia="en-US"/>
              </w:rPr>
            </w:pPr>
            <w:r w:rsidRPr="0018792D">
              <w:rPr>
                <w:highlight w:val="yellow"/>
                <w:lang w:eastAsia="en-US"/>
              </w:rPr>
              <w:t>1.1.4.</w:t>
            </w:r>
            <w:r w:rsidR="00C101C5" w:rsidRPr="0018792D">
              <w:rPr>
                <w:highlight w:val="yellow"/>
                <w:lang w:eastAsia="en-US"/>
              </w:rPr>
              <w:t>7</w:t>
            </w:r>
          </w:p>
        </w:tc>
        <w:tc>
          <w:tcPr>
            <w:tcW w:w="2734" w:type="dxa"/>
            <w:shd w:val="clear" w:color="auto" w:fill="auto"/>
          </w:tcPr>
          <w:p w14:paraId="3A3411B6" w14:textId="73D552B4" w:rsidR="00071D53" w:rsidRPr="00874AC3" w:rsidRDefault="00071D53" w:rsidP="00071D53">
            <w:pPr>
              <w:spacing w:before="40" w:after="120"/>
              <w:ind w:right="113"/>
            </w:pPr>
            <w:r w:rsidRPr="00874AC3">
              <w:t xml:space="preserve">Elaborating global source/receptor relationships of combustion-related POPs and </w:t>
            </w:r>
            <w:r w:rsidR="001D5F64" w:rsidRPr="00874AC3">
              <w:t>PM</w:t>
            </w:r>
          </w:p>
        </w:tc>
        <w:tc>
          <w:tcPr>
            <w:tcW w:w="2380" w:type="dxa"/>
            <w:shd w:val="clear" w:color="auto" w:fill="auto"/>
          </w:tcPr>
          <w:p w14:paraId="7A985199" w14:textId="42F48BE1" w:rsidR="00071D53" w:rsidRPr="00874AC3" w:rsidRDefault="00071D53" w:rsidP="00071D53">
            <w:pPr>
              <w:spacing w:before="40" w:after="120"/>
              <w:ind w:right="113"/>
            </w:pPr>
            <w:r w:rsidRPr="00874AC3">
              <w:t>Report (2023)</w:t>
            </w:r>
          </w:p>
        </w:tc>
        <w:tc>
          <w:tcPr>
            <w:tcW w:w="1733" w:type="dxa"/>
            <w:shd w:val="clear" w:color="auto" w:fill="auto"/>
          </w:tcPr>
          <w:p w14:paraId="407F5CA8" w14:textId="23355ECD" w:rsidR="00071D53" w:rsidRPr="00874AC3" w:rsidRDefault="00071D53" w:rsidP="00071D53">
            <w:pPr>
              <w:spacing w:before="40" w:after="120"/>
              <w:ind w:right="113"/>
            </w:pPr>
            <w:r w:rsidRPr="00874AC3">
              <w:t>TFHTAP, TFMM and MSC-E</w:t>
            </w:r>
          </w:p>
        </w:tc>
        <w:tc>
          <w:tcPr>
            <w:tcW w:w="1667" w:type="dxa"/>
            <w:shd w:val="clear" w:color="auto" w:fill="auto"/>
          </w:tcPr>
          <w:p w14:paraId="71127F75" w14:textId="43783DCF" w:rsidR="00071D53" w:rsidRPr="00874AC3" w:rsidRDefault="00A3138A" w:rsidP="00071D53">
            <w:pPr>
              <w:spacing w:before="40" w:after="120"/>
              <w:ind w:right="113"/>
            </w:pPr>
            <w:r w:rsidRPr="00A3138A">
              <w:t xml:space="preserve">Covered by </w:t>
            </w:r>
            <w:ins w:id="58" w:author="Krzysztof Olendrzynski" w:date="2021-09-15T21:20:00Z">
              <w:r w:rsidR="0018792D">
                <w:t xml:space="preserve">the EMEP budget and </w:t>
              </w:r>
            </w:ins>
            <w:r w:rsidRPr="00A3138A">
              <w:t>Parties’ in-kind contributions</w:t>
            </w:r>
          </w:p>
        </w:tc>
      </w:tr>
      <w:tr w:rsidR="00071D53" w:rsidRPr="00B7175A" w14:paraId="529B4AC5" w14:textId="77777777" w:rsidTr="00976606">
        <w:tc>
          <w:tcPr>
            <w:tcW w:w="9637" w:type="dxa"/>
            <w:gridSpan w:val="5"/>
            <w:shd w:val="clear" w:color="auto" w:fill="auto"/>
          </w:tcPr>
          <w:p w14:paraId="4C7F8197" w14:textId="77777777" w:rsidR="00071D53" w:rsidRPr="00874AC3" w:rsidRDefault="00071D53" w:rsidP="00071D53">
            <w:pPr>
              <w:spacing w:before="40" w:after="120"/>
              <w:ind w:right="113"/>
              <w:rPr>
                <w:b/>
                <w:lang w:eastAsia="en-US"/>
              </w:rPr>
            </w:pPr>
            <w:r w:rsidRPr="00874AC3">
              <w:rPr>
                <w:b/>
                <w:lang w:eastAsia="en-US"/>
              </w:rPr>
              <w:t>1.2 Cooperation with Parties</w:t>
            </w:r>
          </w:p>
        </w:tc>
      </w:tr>
      <w:tr w:rsidR="00071D53" w:rsidRPr="00B7175A" w14:paraId="081358C6" w14:textId="77777777" w:rsidTr="0071268F">
        <w:tc>
          <w:tcPr>
            <w:tcW w:w="1123" w:type="dxa"/>
            <w:shd w:val="clear" w:color="auto" w:fill="auto"/>
          </w:tcPr>
          <w:p w14:paraId="2A903FAF" w14:textId="77777777" w:rsidR="00071D53" w:rsidRPr="00874AC3" w:rsidRDefault="00071D53" w:rsidP="00071D53">
            <w:pPr>
              <w:spacing w:before="40" w:after="120"/>
              <w:ind w:right="113"/>
              <w:rPr>
                <w:lang w:eastAsia="en-US"/>
              </w:rPr>
            </w:pPr>
            <w:r w:rsidRPr="003431A3">
              <w:rPr>
                <w:highlight w:val="yellow"/>
                <w:lang w:eastAsia="en-US"/>
              </w:rPr>
              <w:t>1.2.1</w:t>
            </w:r>
          </w:p>
        </w:tc>
        <w:tc>
          <w:tcPr>
            <w:tcW w:w="2734" w:type="dxa"/>
            <w:shd w:val="clear" w:color="auto" w:fill="auto"/>
          </w:tcPr>
          <w:p w14:paraId="2DA62C0C" w14:textId="73D0E752" w:rsidR="00071D53" w:rsidRPr="00874AC3" w:rsidRDefault="00071D53" w:rsidP="00071D53">
            <w:pPr>
              <w:spacing w:before="40" w:after="120"/>
              <w:ind w:right="113"/>
              <w:rPr>
                <w:lang w:eastAsia="en-US"/>
              </w:rPr>
            </w:pPr>
            <w:r w:rsidRPr="00874AC3">
              <w:t xml:space="preserve">Country-scale assessment of heavy metal and POP pollution </w:t>
            </w:r>
          </w:p>
        </w:tc>
        <w:tc>
          <w:tcPr>
            <w:tcW w:w="2380" w:type="dxa"/>
            <w:shd w:val="clear" w:color="auto" w:fill="auto"/>
          </w:tcPr>
          <w:p w14:paraId="785C003F" w14:textId="0F41C69E" w:rsidR="00071D53" w:rsidRDefault="00071D53" w:rsidP="00071D53">
            <w:pPr>
              <w:spacing w:before="40" w:after="120"/>
              <w:ind w:right="113"/>
              <w:rPr>
                <w:ins w:id="59" w:author="ROUIL Laurence" w:date="2021-09-16T05:33:00Z"/>
              </w:rPr>
            </w:pPr>
            <w:r w:rsidRPr="00874AC3">
              <w:t>A case study of Hg pollution in Norway involving national measurement data and modelling (2022</w:t>
            </w:r>
            <w:r w:rsidR="005E1BE2" w:rsidRPr="00874AC3">
              <w:t>–</w:t>
            </w:r>
            <w:r w:rsidRPr="00874AC3">
              <w:t>2023)</w:t>
            </w:r>
          </w:p>
          <w:p w14:paraId="5BD14854" w14:textId="04EFCDFA" w:rsidR="00EB5960" w:rsidRPr="00874AC3" w:rsidRDefault="00835C2E" w:rsidP="00071D53">
            <w:pPr>
              <w:spacing w:before="40" w:after="120"/>
              <w:ind w:right="113"/>
            </w:pPr>
            <w:ins w:id="60" w:author="Krzysztof Olendrzynski" w:date="2021-09-16T09:47:00Z">
              <w:r w:rsidRPr="00835C2E">
                <w:t>Continue the case study of PAH pollution and exceedances of air quality guidelines in Poland (2022–2023)</w:t>
              </w:r>
            </w:ins>
            <w:ins w:id="61" w:author="ROUIL Laurence" w:date="2021-09-16T05:33:00Z">
              <w:r w:rsidR="00EB5960">
                <w:t xml:space="preserve"> </w:t>
              </w:r>
            </w:ins>
          </w:p>
        </w:tc>
        <w:tc>
          <w:tcPr>
            <w:tcW w:w="1733" w:type="dxa"/>
            <w:shd w:val="clear" w:color="auto" w:fill="auto"/>
          </w:tcPr>
          <w:p w14:paraId="06D0A865" w14:textId="2CB97E59" w:rsidR="00071D53" w:rsidRPr="00874AC3" w:rsidRDefault="00071D53" w:rsidP="00071D53">
            <w:pPr>
              <w:spacing w:before="40" w:after="120"/>
              <w:ind w:right="113"/>
            </w:pPr>
            <w:r w:rsidRPr="00874AC3">
              <w:t>MSC-E, TFMM, national experts</w:t>
            </w:r>
          </w:p>
        </w:tc>
        <w:tc>
          <w:tcPr>
            <w:tcW w:w="1667" w:type="dxa"/>
            <w:shd w:val="clear" w:color="auto" w:fill="auto"/>
          </w:tcPr>
          <w:p w14:paraId="51D8DFED" w14:textId="7892DB6F" w:rsidR="00EB5960" w:rsidRPr="00874AC3" w:rsidRDefault="00071D53" w:rsidP="000673ED">
            <w:pPr>
              <w:spacing w:before="40" w:after="120"/>
              <w:ind w:right="113"/>
            </w:pPr>
            <w:r w:rsidRPr="00874AC3">
              <w:t>Covered by the EMEP budget and Norway</w:t>
            </w:r>
            <w:ins w:id="62" w:author="Krzysztof Olendrzynski" w:date="2021-09-16T09:48:00Z">
              <w:r w:rsidR="00835C2E">
                <w:t xml:space="preserve"> and Poland</w:t>
              </w:r>
            </w:ins>
          </w:p>
        </w:tc>
      </w:tr>
      <w:tr w:rsidR="00071D53" w:rsidRPr="00B7175A" w14:paraId="099D2573" w14:textId="77777777" w:rsidTr="0071268F">
        <w:tc>
          <w:tcPr>
            <w:tcW w:w="1123" w:type="dxa"/>
            <w:shd w:val="clear" w:color="auto" w:fill="auto"/>
          </w:tcPr>
          <w:p w14:paraId="65ED5CFF" w14:textId="00F7E35D" w:rsidR="00071D53" w:rsidRPr="00874AC3" w:rsidRDefault="00071D53" w:rsidP="00071D53">
            <w:pPr>
              <w:spacing w:before="40" w:after="120"/>
              <w:ind w:right="113"/>
              <w:rPr>
                <w:lang w:eastAsia="en-US"/>
              </w:rPr>
            </w:pPr>
            <w:r w:rsidRPr="004025BB">
              <w:rPr>
                <w:highlight w:val="yellow"/>
                <w:lang w:eastAsia="en-US"/>
              </w:rPr>
              <w:t>1.2.2</w:t>
            </w:r>
          </w:p>
        </w:tc>
        <w:tc>
          <w:tcPr>
            <w:tcW w:w="2734" w:type="dxa"/>
            <w:shd w:val="clear" w:color="auto" w:fill="auto"/>
          </w:tcPr>
          <w:p w14:paraId="5E1588B0" w14:textId="273C6B1D" w:rsidR="00071D53" w:rsidRPr="00874AC3" w:rsidRDefault="00071D53" w:rsidP="00071D53">
            <w:pPr>
              <w:suppressAutoHyphens w:val="0"/>
              <w:spacing w:line="276" w:lineRule="auto"/>
            </w:pPr>
            <w:r w:rsidRPr="00874AC3">
              <w:rPr>
                <w:bCs/>
              </w:rPr>
              <w:t>Focus on EECCA and West Balkan countries:</w:t>
            </w:r>
            <w:r w:rsidRPr="00874AC3">
              <w:rPr>
                <w:b/>
              </w:rPr>
              <w:t xml:space="preserve"> </w:t>
            </w:r>
            <w:r w:rsidRPr="00874AC3">
              <w:t>Implementation of updated information about activities,</w:t>
            </w:r>
            <w:r w:rsidR="000673ED" w:rsidRPr="00874AC3">
              <w:t xml:space="preserve"> </w:t>
            </w:r>
            <w:r w:rsidRPr="00874AC3">
              <w:t xml:space="preserve">costs of mitigation options, and improvement of </w:t>
            </w:r>
            <w:r w:rsidRPr="00874AC3">
              <w:lastRenderedPageBreak/>
              <w:t xml:space="preserve">spatial distribution of emissions; development of projections </w:t>
            </w:r>
          </w:p>
        </w:tc>
        <w:tc>
          <w:tcPr>
            <w:tcW w:w="2380" w:type="dxa"/>
            <w:shd w:val="clear" w:color="auto" w:fill="auto"/>
          </w:tcPr>
          <w:p w14:paraId="7B29B0E9" w14:textId="53E5F965" w:rsidR="00071D53" w:rsidRPr="00874AC3" w:rsidRDefault="00071D53" w:rsidP="00F415C5">
            <w:pPr>
              <w:spacing w:before="40" w:after="120"/>
              <w:ind w:right="113"/>
            </w:pPr>
            <w:r w:rsidRPr="00874AC3">
              <w:lastRenderedPageBreak/>
              <w:t xml:space="preserve">Application of the updated GAINS multiscale model/EMEP/uEMEP (2022 and 2023 for projections for the potential </w:t>
            </w:r>
            <w:r w:rsidRPr="00874AC3">
              <w:lastRenderedPageBreak/>
              <w:t>G</w:t>
            </w:r>
            <w:r w:rsidR="00F415C5" w:rsidRPr="00874AC3">
              <w:t xml:space="preserve">othenburg </w:t>
            </w:r>
            <w:r w:rsidRPr="00874AC3">
              <w:t>P</w:t>
            </w:r>
            <w:r w:rsidR="00F415C5" w:rsidRPr="00874AC3">
              <w:t>rotocol</w:t>
            </w:r>
            <w:r w:rsidRPr="00874AC3">
              <w:t xml:space="preserve"> revision)</w:t>
            </w:r>
          </w:p>
        </w:tc>
        <w:tc>
          <w:tcPr>
            <w:tcW w:w="1733" w:type="dxa"/>
            <w:shd w:val="clear" w:color="auto" w:fill="auto"/>
          </w:tcPr>
          <w:p w14:paraId="0974C6D8" w14:textId="37192269" w:rsidR="00071D53" w:rsidRPr="00874AC3" w:rsidRDefault="00071D53" w:rsidP="00071D53">
            <w:pPr>
              <w:spacing w:before="40" w:after="120"/>
              <w:ind w:right="113"/>
            </w:pPr>
            <w:r w:rsidRPr="00874AC3">
              <w:lastRenderedPageBreak/>
              <w:t>MSC-W and CIAM in collaboration with CEIP, TFTEI</w:t>
            </w:r>
            <w:ins w:id="63" w:author="Krzysztof Olendrzynski" w:date="2021-09-16T09:21:00Z">
              <w:r w:rsidR="004025BB">
                <w:t>, MSC-E</w:t>
              </w:r>
            </w:ins>
          </w:p>
        </w:tc>
        <w:tc>
          <w:tcPr>
            <w:tcW w:w="1667" w:type="dxa"/>
            <w:shd w:val="clear" w:color="auto" w:fill="auto"/>
          </w:tcPr>
          <w:p w14:paraId="5FFD0B08" w14:textId="77777777" w:rsidR="00071D53" w:rsidRPr="00874AC3" w:rsidRDefault="00071D53" w:rsidP="00071D53">
            <w:pPr>
              <w:spacing w:before="40" w:after="120"/>
              <w:ind w:right="113"/>
            </w:pPr>
          </w:p>
        </w:tc>
      </w:tr>
      <w:tr w:rsidR="00071D53" w:rsidRPr="00B7175A" w14:paraId="70C49079" w14:textId="77777777" w:rsidTr="0071268F">
        <w:tc>
          <w:tcPr>
            <w:tcW w:w="1123" w:type="dxa"/>
            <w:shd w:val="clear" w:color="auto" w:fill="auto"/>
          </w:tcPr>
          <w:p w14:paraId="694156F4" w14:textId="389D8AEF" w:rsidR="00071D53" w:rsidRPr="00874AC3" w:rsidRDefault="00071D53" w:rsidP="00071D53">
            <w:pPr>
              <w:spacing w:before="40" w:after="120"/>
              <w:ind w:right="113"/>
              <w:rPr>
                <w:lang w:eastAsia="en-US"/>
              </w:rPr>
            </w:pPr>
            <w:r w:rsidRPr="00874AC3">
              <w:rPr>
                <w:lang w:eastAsia="en-US"/>
              </w:rPr>
              <w:t>1.2.</w:t>
            </w:r>
            <w:r w:rsidR="00874AC3">
              <w:rPr>
                <w:lang w:eastAsia="en-US"/>
              </w:rPr>
              <w:t>3</w:t>
            </w:r>
          </w:p>
        </w:tc>
        <w:tc>
          <w:tcPr>
            <w:tcW w:w="2734" w:type="dxa"/>
            <w:shd w:val="clear" w:color="auto" w:fill="auto"/>
          </w:tcPr>
          <w:p w14:paraId="0AB1C33C" w14:textId="69FA5196" w:rsidR="00071D53" w:rsidRPr="00874AC3" w:rsidRDefault="00071D53" w:rsidP="00071D53">
            <w:pPr>
              <w:spacing w:before="40" w:after="120"/>
              <w:ind w:right="113"/>
              <w:rPr>
                <w:lang w:eastAsia="en-US"/>
              </w:rPr>
            </w:pPr>
            <w:r w:rsidRPr="00874AC3">
              <w:rPr>
                <w:lang w:eastAsia="en-US"/>
              </w:rPr>
              <w:t>Capacity</w:t>
            </w:r>
            <w:r w:rsidR="005E5B51" w:rsidRPr="00874AC3">
              <w:rPr>
                <w:lang w:eastAsia="en-US"/>
              </w:rPr>
              <w:t>-</w:t>
            </w:r>
            <w:r w:rsidRPr="00874AC3">
              <w:rPr>
                <w:lang w:eastAsia="en-US"/>
              </w:rPr>
              <w:t xml:space="preserve">building for the health impact assessment of air pollution at regional and </w:t>
            </w:r>
            <w:r w:rsidRPr="00874AC3">
              <w:rPr>
                <w:lang w:eastAsia="en-US"/>
              </w:rPr>
              <w:br/>
              <w:t xml:space="preserve">subregional levels </w:t>
            </w:r>
          </w:p>
          <w:p w14:paraId="609B7A2F" w14:textId="77777777" w:rsidR="00071D53" w:rsidRPr="00874AC3" w:rsidRDefault="00071D53" w:rsidP="00071D53">
            <w:pPr>
              <w:spacing w:before="40" w:after="120"/>
              <w:ind w:right="113"/>
              <w:rPr>
                <w:lang w:eastAsia="en-US"/>
              </w:rPr>
            </w:pPr>
          </w:p>
        </w:tc>
        <w:tc>
          <w:tcPr>
            <w:tcW w:w="2380" w:type="dxa"/>
            <w:shd w:val="clear" w:color="auto" w:fill="auto"/>
          </w:tcPr>
          <w:p w14:paraId="47AB4F6A" w14:textId="4318E7FF" w:rsidR="00071D53" w:rsidRPr="00874AC3" w:rsidRDefault="00071D53" w:rsidP="00071D53">
            <w:pPr>
              <w:spacing w:before="40" w:after="120"/>
              <w:ind w:right="113"/>
              <w:rPr>
                <w:lang w:eastAsia="en-US"/>
              </w:rPr>
            </w:pPr>
            <w:r w:rsidRPr="00874AC3">
              <w:rPr>
                <w:lang w:eastAsia="en-US"/>
              </w:rPr>
              <w:t>Development and implementation of the capacity</w:t>
            </w:r>
            <w:r w:rsidR="005E5B51" w:rsidRPr="00874AC3">
              <w:rPr>
                <w:lang w:eastAsia="en-US"/>
              </w:rPr>
              <w:t>-</w:t>
            </w:r>
            <w:r w:rsidRPr="00874AC3">
              <w:rPr>
                <w:lang w:eastAsia="en-US"/>
              </w:rPr>
              <w:t>building curriculum</w:t>
            </w:r>
            <w:r w:rsidRPr="00874AC3">
              <w:t xml:space="preserve"> </w:t>
            </w:r>
            <w:r w:rsidRPr="00874AC3">
              <w:rPr>
                <w:lang w:eastAsia="en-US"/>
              </w:rPr>
              <w:t>to address different needs</w:t>
            </w:r>
          </w:p>
        </w:tc>
        <w:tc>
          <w:tcPr>
            <w:tcW w:w="1733" w:type="dxa"/>
            <w:shd w:val="clear" w:color="auto" w:fill="auto"/>
          </w:tcPr>
          <w:p w14:paraId="12127665" w14:textId="77777777" w:rsidR="00071D53" w:rsidRPr="00874AC3" w:rsidRDefault="00071D53" w:rsidP="00071D53">
            <w:pPr>
              <w:spacing w:before="40" w:after="120"/>
              <w:ind w:right="113"/>
              <w:rPr>
                <w:lang w:eastAsia="en-US"/>
              </w:rPr>
            </w:pPr>
            <w:r w:rsidRPr="00874AC3">
              <w:rPr>
                <w:lang w:eastAsia="en-US"/>
              </w:rPr>
              <w:t>Task Force on Health</w:t>
            </w:r>
          </w:p>
        </w:tc>
        <w:tc>
          <w:tcPr>
            <w:tcW w:w="1667" w:type="dxa"/>
            <w:shd w:val="clear" w:color="auto" w:fill="auto"/>
          </w:tcPr>
          <w:p w14:paraId="6954AED8" w14:textId="2C19217B" w:rsidR="00071D53" w:rsidRPr="00874AC3" w:rsidRDefault="00071D53" w:rsidP="00071D53">
            <w:pPr>
              <w:spacing w:before="40" w:after="120"/>
              <w:ind w:right="113"/>
              <w:rPr>
                <w:lang w:eastAsia="en-US"/>
              </w:rPr>
            </w:pPr>
            <w:r w:rsidRPr="00874AC3">
              <w:rPr>
                <w:lang w:eastAsia="en-US"/>
              </w:rPr>
              <w:t>Expected to be covered by</w:t>
            </w:r>
            <w:r w:rsidR="00E851A8" w:rsidRPr="00874AC3">
              <w:rPr>
                <w:lang w:eastAsia="en-US"/>
              </w:rPr>
              <w:t xml:space="preserve"> </w:t>
            </w:r>
            <w:r w:rsidRPr="00874AC3">
              <w:rPr>
                <w:lang w:eastAsia="en-US"/>
              </w:rPr>
              <w:t>recommended contribution and other potential donors</w:t>
            </w:r>
          </w:p>
        </w:tc>
      </w:tr>
      <w:tr w:rsidR="00071D53" w:rsidRPr="00B7175A" w14:paraId="2ADD1A32" w14:textId="77777777" w:rsidTr="00976606">
        <w:tc>
          <w:tcPr>
            <w:tcW w:w="9637" w:type="dxa"/>
            <w:gridSpan w:val="5"/>
            <w:shd w:val="clear" w:color="auto" w:fill="auto"/>
          </w:tcPr>
          <w:p w14:paraId="3FE76366" w14:textId="77777777" w:rsidR="00071D53" w:rsidRPr="00874AC3" w:rsidRDefault="00071D53" w:rsidP="00071D53">
            <w:pPr>
              <w:spacing w:before="40" w:after="120"/>
              <w:ind w:right="113"/>
              <w:rPr>
                <w:b/>
                <w:lang w:eastAsia="en-US"/>
              </w:rPr>
            </w:pPr>
            <w:bookmarkStart w:id="64" w:name="_Hlk82677130"/>
            <w:r w:rsidRPr="00874AC3">
              <w:rPr>
                <w:b/>
                <w:lang w:eastAsia="en-US"/>
              </w:rPr>
              <w:t>1.3 Cooperation with other projects and bodies (outreach activities)</w:t>
            </w:r>
          </w:p>
        </w:tc>
      </w:tr>
      <w:tr w:rsidR="00071D53" w:rsidRPr="00B7175A" w14:paraId="600CF06E" w14:textId="77777777" w:rsidTr="0071268F">
        <w:tc>
          <w:tcPr>
            <w:tcW w:w="1123" w:type="dxa"/>
            <w:shd w:val="clear" w:color="auto" w:fill="auto"/>
          </w:tcPr>
          <w:p w14:paraId="7F42B758" w14:textId="0828677F" w:rsidR="00071D53" w:rsidRPr="00874AC3" w:rsidRDefault="00071D53" w:rsidP="00071D53">
            <w:pPr>
              <w:spacing w:before="40" w:after="120"/>
              <w:ind w:right="113"/>
              <w:rPr>
                <w:lang w:eastAsia="en-US"/>
              </w:rPr>
            </w:pPr>
            <w:bookmarkStart w:id="65" w:name="_Hlk82678190"/>
            <w:bookmarkEnd w:id="64"/>
            <w:r w:rsidRPr="0018792D">
              <w:rPr>
                <w:highlight w:val="yellow"/>
                <w:lang w:eastAsia="en-US"/>
              </w:rPr>
              <w:t>1.3.1</w:t>
            </w:r>
          </w:p>
        </w:tc>
        <w:tc>
          <w:tcPr>
            <w:tcW w:w="2734" w:type="dxa"/>
            <w:shd w:val="clear" w:color="auto" w:fill="auto"/>
          </w:tcPr>
          <w:p w14:paraId="3D809A3D" w14:textId="58767F28" w:rsidR="00071D53" w:rsidRPr="00874AC3" w:rsidRDefault="004025BB" w:rsidP="00071D53">
            <w:pPr>
              <w:spacing w:before="40" w:after="120"/>
              <w:ind w:right="113"/>
              <w:rPr>
                <w:lang w:eastAsia="en-US"/>
              </w:rPr>
            </w:pPr>
            <w:ins w:id="66" w:author="Krzysztof Olendrzynski" w:date="2021-09-16T09:23:00Z">
              <w:r w:rsidRPr="004025BB">
                <w:rPr>
                  <w:lang w:eastAsia="en-US"/>
                </w:rPr>
                <w:t>Cooperation with HELCOM and OSPAR</w:t>
              </w:r>
            </w:ins>
            <w:ins w:id="67" w:author="Krzysztof Olendrzynski" w:date="2021-09-16T09:44:00Z">
              <w:r w:rsidR="0058020D">
                <w:rPr>
                  <w:lang w:eastAsia="en-US"/>
                </w:rPr>
                <w:t>;</w:t>
              </w:r>
            </w:ins>
            <w:ins w:id="68" w:author="Krzysztof Olendrzynski" w:date="2021-09-16T09:23:00Z">
              <w:r w:rsidRPr="004025BB">
                <w:rPr>
                  <w:lang w:eastAsia="en-US"/>
                </w:rPr>
                <w:t xml:space="preserve"> marine environment protection </w:t>
              </w:r>
            </w:ins>
            <w:del w:id="69" w:author="Krzysztof Olendrzynski" w:date="2021-09-15T21:21:00Z">
              <w:r w:rsidR="00071D53" w:rsidRPr="00874AC3" w:rsidDel="0018792D">
                <w:rPr>
                  <w:lang w:eastAsia="en-US"/>
                </w:rPr>
                <w:delText>Cooperation with CAMS</w:delText>
              </w:r>
            </w:del>
          </w:p>
        </w:tc>
        <w:tc>
          <w:tcPr>
            <w:tcW w:w="2380" w:type="dxa"/>
            <w:shd w:val="clear" w:color="auto" w:fill="auto"/>
          </w:tcPr>
          <w:p w14:paraId="6748CF81" w14:textId="5C5DFEFD" w:rsidR="008C53E6" w:rsidRDefault="008C53E6" w:rsidP="008C53E6">
            <w:pPr>
              <w:spacing w:before="40" w:after="120"/>
              <w:ind w:right="113"/>
              <w:rPr>
                <w:ins w:id="70" w:author="Krzysztof Olendrzynski" w:date="2021-09-16T09:41:00Z"/>
                <w:lang w:eastAsia="en-US"/>
              </w:rPr>
            </w:pPr>
            <w:ins w:id="71" w:author="Krzysztof Olendrzynski" w:date="2021-09-16T09:41:00Z">
              <w:r>
                <w:rPr>
                  <w:lang w:eastAsia="en-US"/>
                </w:rPr>
                <w:t>Evaluation of atmospheric load of heavy metals and POPs to the Baltic and North Seas</w:t>
              </w:r>
            </w:ins>
            <w:ins w:id="72" w:author="Krzysztof Olendrzynski" w:date="2021-09-16T09:44:00Z">
              <w:r w:rsidR="0095220E">
                <w:rPr>
                  <w:lang w:eastAsia="en-US"/>
                </w:rPr>
                <w:t xml:space="preserve"> </w:t>
              </w:r>
            </w:ins>
          </w:p>
          <w:p w14:paraId="2E4D624B" w14:textId="77777777" w:rsidR="0095220E" w:rsidRDefault="008C53E6" w:rsidP="008C53E6">
            <w:pPr>
              <w:spacing w:before="40" w:after="120"/>
              <w:ind w:right="113"/>
              <w:rPr>
                <w:ins w:id="73" w:author="Krzysztof Olendrzynski" w:date="2021-09-16T09:43:00Z"/>
                <w:lang w:eastAsia="en-US"/>
              </w:rPr>
            </w:pPr>
            <w:ins w:id="74" w:author="Krzysztof Olendrzynski" w:date="2021-09-16T09:41:00Z">
              <w:r>
                <w:rPr>
                  <w:lang w:eastAsia="en-US"/>
                </w:rPr>
                <w:t>Reports (2022-2023)</w:t>
              </w:r>
            </w:ins>
          </w:p>
          <w:p w14:paraId="3CB55B8A" w14:textId="5E3ABFEE" w:rsidR="004025BB" w:rsidRDefault="0095220E" w:rsidP="008C53E6">
            <w:pPr>
              <w:spacing w:before="40" w:after="120"/>
              <w:ind w:right="113"/>
              <w:rPr>
                <w:ins w:id="75" w:author="Krzysztof Olendrzynski" w:date="2021-09-16T09:24:00Z"/>
                <w:lang w:eastAsia="en-US"/>
              </w:rPr>
            </w:pPr>
            <w:ins w:id="76" w:author="Krzysztof Olendrzynski" w:date="2021-09-16T09:44:00Z">
              <w:r w:rsidRPr="0095220E">
                <w:rPr>
                  <w:lang w:eastAsia="en-US"/>
                </w:rPr>
                <w:t>Evaluation of the impact of air pollution on marine environment</w:t>
              </w:r>
            </w:ins>
          </w:p>
          <w:p w14:paraId="09A9E5F6" w14:textId="0C19FF26" w:rsidR="00071D53" w:rsidRPr="00874AC3" w:rsidRDefault="004025BB" w:rsidP="004025BB">
            <w:pPr>
              <w:spacing w:before="40" w:after="120"/>
              <w:ind w:right="113"/>
              <w:rPr>
                <w:lang w:eastAsia="en-US"/>
              </w:rPr>
            </w:pPr>
            <w:ins w:id="77" w:author="Krzysztof Olendrzynski" w:date="2021-09-16T09:24:00Z">
              <w:r>
                <w:rPr>
                  <w:lang w:eastAsia="en-US"/>
                </w:rPr>
                <w:t>Evaluation of the impact of chemicals of emerging concern in the Baltic Sea</w:t>
              </w:r>
            </w:ins>
          </w:p>
        </w:tc>
        <w:tc>
          <w:tcPr>
            <w:tcW w:w="1733" w:type="dxa"/>
            <w:shd w:val="clear" w:color="auto" w:fill="auto"/>
          </w:tcPr>
          <w:p w14:paraId="55E7D300" w14:textId="6733753F" w:rsidR="00071D53" w:rsidRPr="00874AC3" w:rsidRDefault="004025BB" w:rsidP="00071D53">
            <w:pPr>
              <w:spacing w:before="40" w:after="120"/>
              <w:ind w:right="113"/>
              <w:rPr>
                <w:lang w:eastAsia="en-US"/>
              </w:rPr>
            </w:pPr>
            <w:ins w:id="78" w:author="Krzysztof Olendrzynski" w:date="2021-09-16T09:24:00Z">
              <w:r w:rsidRPr="004025BB">
                <w:rPr>
                  <w:lang w:eastAsia="en-US"/>
                </w:rPr>
                <w:t>MSC-</w:t>
              </w:r>
              <w:r>
                <w:rPr>
                  <w:lang w:eastAsia="en-US"/>
                </w:rPr>
                <w:t>E</w:t>
              </w:r>
              <w:r w:rsidRPr="004025BB">
                <w:rPr>
                  <w:lang w:eastAsia="en-US"/>
                </w:rPr>
                <w:t>, WGE, MSC-W</w:t>
              </w:r>
            </w:ins>
            <w:ins w:id="79" w:author="Krzysztof Olendrzynski" w:date="2021-09-16T10:41:00Z">
              <w:r w:rsidR="00974840">
                <w:rPr>
                  <w:lang w:eastAsia="en-US"/>
                </w:rPr>
                <w:t xml:space="preserve">, </w:t>
              </w:r>
            </w:ins>
            <w:ins w:id="80" w:author="Krzysztof Olendrzynski" w:date="2021-09-16T09:24:00Z">
              <w:r w:rsidRPr="004025BB">
                <w:rPr>
                  <w:lang w:eastAsia="en-US"/>
                </w:rPr>
                <w:t xml:space="preserve">TFIAM  </w:t>
              </w:r>
            </w:ins>
            <w:ins w:id="81" w:author="Krzysztof Olendrzynski" w:date="2021-09-16T10:47:00Z">
              <w:r w:rsidR="00B861F7">
                <w:rPr>
                  <w:lang w:eastAsia="en-US"/>
                </w:rPr>
                <w:t>AMP (</w:t>
              </w:r>
            </w:ins>
            <w:ins w:id="82" w:author="Krzysztof Olendrzynski" w:date="2021-09-16T10:41:00Z">
              <w:r w:rsidR="00974840">
                <w:rPr>
                  <w:lang w:eastAsia="en-US"/>
                </w:rPr>
                <w:t>A</w:t>
              </w:r>
            </w:ins>
            <w:ins w:id="83" w:author="Krzysztof Olendrzynski" w:date="2021-09-16T09:24:00Z">
              <w:r w:rsidRPr="004025BB">
                <w:rPr>
                  <w:lang w:eastAsia="en-US"/>
                </w:rPr>
                <w:t xml:space="preserve">d hoc </w:t>
              </w:r>
            </w:ins>
            <w:ins w:id="84" w:author="Krzysztof Olendrzynski" w:date="2021-09-16T09:25:00Z">
              <w:r>
                <w:rPr>
                  <w:lang w:eastAsia="en-US"/>
                </w:rPr>
                <w:t>G</w:t>
              </w:r>
            </w:ins>
            <w:ins w:id="85" w:author="Krzysztof Olendrzynski" w:date="2021-09-16T09:24:00Z">
              <w:r w:rsidRPr="004025BB">
                <w:rPr>
                  <w:lang w:eastAsia="en-US"/>
                </w:rPr>
                <w:t xml:space="preserve">roup on </w:t>
              </w:r>
            </w:ins>
            <w:ins w:id="86" w:author="Krzysztof Olendrzynski" w:date="2021-09-16T09:45:00Z">
              <w:r w:rsidR="0058020D">
                <w:rPr>
                  <w:lang w:eastAsia="en-US"/>
                </w:rPr>
                <w:t>M</w:t>
              </w:r>
            </w:ins>
            <w:ins w:id="87" w:author="Krzysztof Olendrzynski" w:date="2021-09-16T09:24:00Z">
              <w:r w:rsidRPr="004025BB">
                <w:rPr>
                  <w:lang w:eastAsia="en-US"/>
                </w:rPr>
                <w:t xml:space="preserve">arine </w:t>
              </w:r>
            </w:ins>
            <w:ins w:id="88" w:author="Krzysztof Olendrzynski" w:date="2021-09-16T09:45:00Z">
              <w:r w:rsidR="0058020D">
                <w:rPr>
                  <w:lang w:eastAsia="en-US"/>
                </w:rPr>
                <w:t>P</w:t>
              </w:r>
            </w:ins>
            <w:ins w:id="89" w:author="Krzysztof Olendrzynski" w:date="2021-09-16T09:24:00Z">
              <w:r w:rsidRPr="004025BB">
                <w:rPr>
                  <w:lang w:eastAsia="en-US"/>
                </w:rPr>
                <w:t>rotection</w:t>
              </w:r>
            </w:ins>
            <w:ins w:id="90" w:author="Krzysztof Olendrzynski" w:date="2021-09-16T10:50:00Z">
              <w:r w:rsidR="00BC6FFF">
                <w:rPr>
                  <w:lang w:eastAsia="en-US"/>
                </w:rPr>
                <w:t xml:space="preserve"> including</w:t>
              </w:r>
            </w:ins>
            <w:ins w:id="91" w:author="Krzysztof Olendrzynski" w:date="2021-09-16T10:47:00Z">
              <w:r w:rsidR="00B861F7">
                <w:rPr>
                  <w:lang w:eastAsia="en-US"/>
                </w:rPr>
                <w:t xml:space="preserve"> CCE and ICP Waters</w:t>
              </w:r>
            </w:ins>
            <w:ins w:id="92" w:author="Krzysztof Olendrzynski" w:date="2021-09-16T09:24:00Z">
              <w:r w:rsidRPr="004025BB">
                <w:rPr>
                  <w:lang w:eastAsia="en-US"/>
                </w:rPr>
                <w:t>)</w:t>
              </w:r>
            </w:ins>
            <w:del w:id="93" w:author="Krzysztof Olendrzynski" w:date="2021-09-15T21:21:00Z">
              <w:r w:rsidR="00071D53" w:rsidRPr="00874AC3" w:rsidDel="0018792D">
                <w:rPr>
                  <w:lang w:eastAsia="en-US"/>
                </w:rPr>
                <w:delText>CCC</w:delText>
              </w:r>
            </w:del>
          </w:p>
        </w:tc>
        <w:tc>
          <w:tcPr>
            <w:tcW w:w="1667" w:type="dxa"/>
            <w:shd w:val="clear" w:color="auto" w:fill="auto"/>
          </w:tcPr>
          <w:p w14:paraId="5F782D41" w14:textId="77777777" w:rsidR="000B43C1" w:rsidRDefault="004025BB" w:rsidP="00071D53">
            <w:pPr>
              <w:spacing w:before="40" w:after="120"/>
              <w:ind w:right="113"/>
              <w:rPr>
                <w:ins w:id="94" w:author="Krzysztof Olendrzynski" w:date="2021-09-16T10:47:00Z"/>
                <w:lang w:eastAsia="en-US"/>
              </w:rPr>
            </w:pPr>
            <w:ins w:id="95" w:author="Krzysztof Olendrzynski" w:date="2021-09-16T09:25:00Z">
              <w:r w:rsidRPr="004025BB">
                <w:rPr>
                  <w:lang w:eastAsia="en-US"/>
                </w:rPr>
                <w:t xml:space="preserve">Covered by HELCOM </w:t>
              </w:r>
            </w:ins>
            <w:ins w:id="96" w:author="Krzysztof Olendrzynski" w:date="2021-09-16T10:40:00Z">
              <w:r w:rsidR="00974840">
                <w:rPr>
                  <w:lang w:eastAsia="en-US"/>
                </w:rPr>
                <w:t xml:space="preserve">and OSPAR </w:t>
              </w:r>
            </w:ins>
            <w:ins w:id="97" w:author="Krzysztof Olendrzynski" w:date="2021-09-16T09:25:00Z">
              <w:r w:rsidRPr="004025BB">
                <w:rPr>
                  <w:lang w:eastAsia="en-US"/>
                </w:rPr>
                <w:t>funding</w:t>
              </w:r>
            </w:ins>
          </w:p>
          <w:p w14:paraId="39968F87" w14:textId="6BD3AB2F" w:rsidR="00071D53" w:rsidRPr="00874AC3" w:rsidRDefault="000B43C1" w:rsidP="00071D53">
            <w:pPr>
              <w:spacing w:before="40" w:after="120"/>
              <w:ind w:right="113"/>
              <w:rPr>
                <w:lang w:eastAsia="en-US"/>
              </w:rPr>
            </w:pPr>
            <w:ins w:id="98" w:author="Krzysztof Olendrzynski" w:date="2021-09-16T10:47:00Z">
              <w:r>
                <w:rPr>
                  <w:lang w:eastAsia="en-US"/>
                </w:rPr>
                <w:t xml:space="preserve">Further </w:t>
              </w:r>
            </w:ins>
            <w:ins w:id="99" w:author="Krzysztof Olendrzynski" w:date="2021-09-16T10:48:00Z">
              <w:r>
                <w:rPr>
                  <w:lang w:eastAsia="en-US"/>
                </w:rPr>
                <w:t>funding needed</w:t>
              </w:r>
            </w:ins>
            <w:ins w:id="100" w:author="Krzysztof Olendrzynski" w:date="2021-09-16T09:25:00Z">
              <w:r w:rsidR="004025BB" w:rsidRPr="004025BB" w:rsidDel="0018792D">
                <w:rPr>
                  <w:lang w:eastAsia="en-US"/>
                </w:rPr>
                <w:t xml:space="preserve"> </w:t>
              </w:r>
            </w:ins>
            <w:del w:id="101" w:author="Krzysztof Olendrzynski" w:date="2021-09-15T21:21:00Z">
              <w:r w:rsidR="00071D53" w:rsidRPr="00874AC3" w:rsidDel="0018792D">
                <w:rPr>
                  <w:lang w:eastAsia="en-US"/>
                </w:rPr>
                <w:delText xml:space="preserve">Budget provided by CAMS </w:delText>
              </w:r>
            </w:del>
          </w:p>
        </w:tc>
      </w:tr>
      <w:bookmarkEnd w:id="65"/>
      <w:tr w:rsidR="00071D53" w:rsidRPr="00B7175A" w14:paraId="79D2F7CB" w14:textId="77777777" w:rsidTr="0071268F">
        <w:tc>
          <w:tcPr>
            <w:tcW w:w="1123" w:type="dxa"/>
            <w:shd w:val="clear" w:color="auto" w:fill="auto"/>
          </w:tcPr>
          <w:p w14:paraId="6B708340" w14:textId="77777777" w:rsidR="00071D53" w:rsidRPr="00874AC3" w:rsidRDefault="00071D53" w:rsidP="00071D53">
            <w:pPr>
              <w:spacing w:before="40" w:after="120"/>
              <w:ind w:right="113"/>
              <w:rPr>
                <w:lang w:eastAsia="en-US"/>
              </w:rPr>
            </w:pPr>
            <w:r w:rsidRPr="00874AC3">
              <w:rPr>
                <w:lang w:eastAsia="en-US"/>
              </w:rPr>
              <w:t>1.3.2</w:t>
            </w:r>
          </w:p>
        </w:tc>
        <w:tc>
          <w:tcPr>
            <w:tcW w:w="2734" w:type="dxa"/>
            <w:shd w:val="clear" w:color="auto" w:fill="auto"/>
          </w:tcPr>
          <w:p w14:paraId="56681F8A" w14:textId="779412E2" w:rsidR="00071D53" w:rsidRPr="00874AC3" w:rsidRDefault="00071D53" w:rsidP="00071D53">
            <w:pPr>
              <w:spacing w:before="40" w:after="120"/>
              <w:ind w:right="113"/>
              <w:rPr>
                <w:lang w:eastAsia="en-US"/>
              </w:rPr>
            </w:pPr>
            <w:r w:rsidRPr="00874AC3">
              <w:rPr>
                <w:lang w:eastAsia="en-US"/>
              </w:rPr>
              <w:t xml:space="preserve">Cooperation with Climate </w:t>
            </w:r>
            <w:r w:rsidRPr="00874AC3">
              <w:rPr>
                <w:lang w:eastAsia="en-US"/>
              </w:rPr>
              <w:br/>
            </w:r>
            <w:r w:rsidR="005E5B51" w:rsidRPr="00874AC3">
              <w:rPr>
                <w:lang w:eastAsia="en-US"/>
              </w:rPr>
              <w:t>and</w:t>
            </w:r>
            <w:r w:rsidRPr="00874AC3">
              <w:rPr>
                <w:lang w:eastAsia="en-US"/>
              </w:rPr>
              <w:t xml:space="preserve"> Clean Air Coalition</w:t>
            </w:r>
          </w:p>
        </w:tc>
        <w:tc>
          <w:tcPr>
            <w:tcW w:w="2380" w:type="dxa"/>
            <w:shd w:val="clear" w:color="auto" w:fill="auto"/>
          </w:tcPr>
          <w:p w14:paraId="4BBC59B6" w14:textId="6447D6C8" w:rsidR="00071D53" w:rsidRPr="00874AC3" w:rsidRDefault="00071D53" w:rsidP="00071D53">
            <w:pPr>
              <w:spacing w:before="40" w:after="120"/>
              <w:ind w:right="113"/>
              <w:rPr>
                <w:lang w:eastAsia="en-US"/>
              </w:rPr>
            </w:pPr>
            <w:r w:rsidRPr="00874AC3">
              <w:rPr>
                <w:lang w:eastAsia="en-US"/>
              </w:rPr>
              <w:t xml:space="preserve">Report to annual joint sessions of Steering Body to EMEP and WGE </w:t>
            </w:r>
          </w:p>
        </w:tc>
        <w:tc>
          <w:tcPr>
            <w:tcW w:w="1733" w:type="dxa"/>
            <w:shd w:val="clear" w:color="auto" w:fill="auto"/>
          </w:tcPr>
          <w:p w14:paraId="13CA6BAB" w14:textId="77777777" w:rsidR="00071D53" w:rsidRPr="00874AC3" w:rsidRDefault="00071D53" w:rsidP="00071D53">
            <w:pPr>
              <w:spacing w:before="40" w:after="120"/>
              <w:ind w:right="113"/>
              <w:rPr>
                <w:lang w:eastAsia="en-US"/>
              </w:rPr>
            </w:pPr>
            <w:r w:rsidRPr="00874AC3">
              <w:rPr>
                <w:lang w:eastAsia="en-US"/>
              </w:rPr>
              <w:t>EMEP with support from TFEIP, TFHTAP, TFMM</w:t>
            </w:r>
          </w:p>
        </w:tc>
        <w:tc>
          <w:tcPr>
            <w:tcW w:w="1667" w:type="dxa"/>
            <w:shd w:val="clear" w:color="auto" w:fill="auto"/>
          </w:tcPr>
          <w:p w14:paraId="57913CB6" w14:textId="77777777" w:rsidR="00071D53" w:rsidRPr="00874AC3" w:rsidRDefault="00071D53" w:rsidP="00071D53">
            <w:pPr>
              <w:spacing w:before="40" w:after="120"/>
              <w:ind w:right="113"/>
              <w:rPr>
                <w:lang w:eastAsia="en-US"/>
              </w:rPr>
            </w:pPr>
          </w:p>
        </w:tc>
      </w:tr>
      <w:tr w:rsidR="00071D53" w:rsidRPr="00B7175A" w14:paraId="3A3D9B86" w14:textId="77777777" w:rsidTr="0071268F">
        <w:tc>
          <w:tcPr>
            <w:tcW w:w="1123" w:type="dxa"/>
            <w:shd w:val="clear" w:color="auto" w:fill="auto"/>
          </w:tcPr>
          <w:p w14:paraId="2D79133E" w14:textId="77777777" w:rsidR="00071D53" w:rsidRPr="00874AC3" w:rsidRDefault="00071D53" w:rsidP="00071D53">
            <w:pPr>
              <w:spacing w:before="40" w:after="120"/>
              <w:ind w:right="113"/>
              <w:rPr>
                <w:lang w:eastAsia="en-US"/>
              </w:rPr>
            </w:pPr>
            <w:r w:rsidRPr="00874AC3">
              <w:rPr>
                <w:lang w:eastAsia="en-US"/>
              </w:rPr>
              <w:t>1.3.3</w:t>
            </w:r>
          </w:p>
        </w:tc>
        <w:tc>
          <w:tcPr>
            <w:tcW w:w="2734" w:type="dxa"/>
            <w:shd w:val="clear" w:color="auto" w:fill="auto"/>
          </w:tcPr>
          <w:p w14:paraId="18E40BF7" w14:textId="77777777" w:rsidR="00071D53" w:rsidRPr="00874AC3" w:rsidRDefault="00071D53" w:rsidP="00071D53">
            <w:pPr>
              <w:spacing w:before="40" w:after="120"/>
              <w:ind w:right="113"/>
              <w:rPr>
                <w:lang w:eastAsia="en-US"/>
              </w:rPr>
            </w:pPr>
            <w:r w:rsidRPr="00874AC3">
              <w:rPr>
                <w:lang w:eastAsia="en-US"/>
              </w:rPr>
              <w:t>Cooperation with Arctic Council and AMAP</w:t>
            </w:r>
          </w:p>
        </w:tc>
        <w:tc>
          <w:tcPr>
            <w:tcW w:w="2380" w:type="dxa"/>
            <w:shd w:val="clear" w:color="auto" w:fill="auto"/>
          </w:tcPr>
          <w:p w14:paraId="7FABBF6B" w14:textId="1426387F" w:rsidR="00071D53" w:rsidRPr="00874AC3" w:rsidRDefault="00071D53" w:rsidP="00071D53">
            <w:pPr>
              <w:spacing w:before="40" w:after="120"/>
              <w:ind w:right="113"/>
              <w:rPr>
                <w:lang w:eastAsia="en-US"/>
              </w:rPr>
            </w:pPr>
            <w:r w:rsidRPr="00874AC3">
              <w:rPr>
                <w:lang w:eastAsia="en-US"/>
              </w:rPr>
              <w:t xml:space="preserve">Focus on </w:t>
            </w:r>
            <w:r w:rsidR="005E5B51" w:rsidRPr="00874AC3">
              <w:rPr>
                <w:lang w:eastAsia="en-US"/>
              </w:rPr>
              <w:t>BC</w:t>
            </w:r>
            <w:r w:rsidRPr="00874AC3">
              <w:rPr>
                <w:lang w:eastAsia="en-US"/>
              </w:rPr>
              <w:t xml:space="preserve"> in framework of a European Union contract </w:t>
            </w:r>
          </w:p>
        </w:tc>
        <w:tc>
          <w:tcPr>
            <w:tcW w:w="1733" w:type="dxa"/>
            <w:shd w:val="clear" w:color="auto" w:fill="auto"/>
          </w:tcPr>
          <w:p w14:paraId="7ADB7104" w14:textId="77777777" w:rsidR="00071D53" w:rsidRPr="00874AC3" w:rsidRDefault="00071D53" w:rsidP="00071D53">
            <w:pPr>
              <w:spacing w:before="40" w:after="120"/>
              <w:ind w:right="113"/>
              <w:rPr>
                <w:lang w:eastAsia="en-US"/>
              </w:rPr>
            </w:pPr>
            <w:r w:rsidRPr="00874AC3">
              <w:rPr>
                <w:lang w:eastAsia="en-US"/>
              </w:rPr>
              <w:t xml:space="preserve">CEIP, CIAM, </w:t>
            </w:r>
            <w:r w:rsidRPr="00874AC3">
              <w:rPr>
                <w:lang w:eastAsia="en-US"/>
              </w:rPr>
              <w:br/>
              <w:t>MSC-W</w:t>
            </w:r>
          </w:p>
        </w:tc>
        <w:tc>
          <w:tcPr>
            <w:tcW w:w="1667" w:type="dxa"/>
            <w:shd w:val="clear" w:color="auto" w:fill="auto"/>
          </w:tcPr>
          <w:p w14:paraId="4F8B9E1D" w14:textId="64B94932" w:rsidR="00071D53" w:rsidRPr="00874AC3" w:rsidRDefault="00071D53" w:rsidP="00071D53">
            <w:pPr>
              <w:spacing w:before="40" w:after="120"/>
              <w:ind w:right="113"/>
              <w:rPr>
                <w:lang w:eastAsia="en-US"/>
              </w:rPr>
            </w:pPr>
            <w:r w:rsidRPr="00874AC3">
              <w:rPr>
                <w:lang w:eastAsia="en-US"/>
              </w:rPr>
              <w:t>Budget provided by AMAP (European Union</w:t>
            </w:r>
            <w:r w:rsidR="00E851A8" w:rsidRPr="00874AC3">
              <w:rPr>
                <w:lang w:eastAsia="en-US"/>
              </w:rPr>
              <w:t xml:space="preserve"> </w:t>
            </w:r>
            <w:r w:rsidRPr="00874AC3">
              <w:rPr>
                <w:lang w:eastAsia="en-US"/>
              </w:rPr>
              <w:t>contract)</w:t>
            </w:r>
          </w:p>
        </w:tc>
      </w:tr>
      <w:tr w:rsidR="00071D53" w:rsidRPr="00B7175A" w14:paraId="42EC701C" w14:textId="77777777" w:rsidTr="0071268F">
        <w:tc>
          <w:tcPr>
            <w:tcW w:w="1123" w:type="dxa"/>
            <w:shd w:val="clear" w:color="auto" w:fill="auto"/>
          </w:tcPr>
          <w:p w14:paraId="6884271D" w14:textId="77777777" w:rsidR="00071D53" w:rsidRPr="00874AC3" w:rsidRDefault="00071D53" w:rsidP="00071D53">
            <w:pPr>
              <w:spacing w:before="40" w:after="120"/>
              <w:ind w:right="113"/>
              <w:rPr>
                <w:lang w:eastAsia="en-US"/>
              </w:rPr>
            </w:pPr>
            <w:r w:rsidRPr="004025BB">
              <w:rPr>
                <w:highlight w:val="yellow"/>
                <w:lang w:eastAsia="en-US"/>
              </w:rPr>
              <w:t>1.3.4</w:t>
            </w:r>
          </w:p>
        </w:tc>
        <w:tc>
          <w:tcPr>
            <w:tcW w:w="2734" w:type="dxa"/>
            <w:shd w:val="clear" w:color="auto" w:fill="auto"/>
          </w:tcPr>
          <w:p w14:paraId="30DD6FA8" w14:textId="4CB39717" w:rsidR="00071D53" w:rsidRPr="00874AC3" w:rsidRDefault="00071D53" w:rsidP="00071D53">
            <w:pPr>
              <w:spacing w:before="40" w:after="120"/>
              <w:ind w:right="113"/>
              <w:rPr>
                <w:lang w:eastAsia="en-US"/>
              </w:rPr>
            </w:pPr>
            <w:r w:rsidRPr="00874AC3">
              <w:rPr>
                <w:lang w:eastAsia="en-US"/>
              </w:rPr>
              <w:t xml:space="preserve">Support Stockholm </w:t>
            </w:r>
            <w:ins w:id="102" w:author="Krzysztof Olendrzynski" w:date="2021-09-16T09:22:00Z">
              <w:r w:rsidR="004025BB">
                <w:rPr>
                  <w:lang w:eastAsia="en-US"/>
                </w:rPr>
                <w:t xml:space="preserve">and Minamata </w:t>
              </w:r>
            </w:ins>
            <w:r w:rsidRPr="00874AC3">
              <w:rPr>
                <w:lang w:eastAsia="en-US"/>
              </w:rPr>
              <w:t>Convention</w:t>
            </w:r>
            <w:ins w:id="103" w:author="Krzysztof Olendrzynski" w:date="2021-09-16T09:22:00Z">
              <w:r w:rsidR="004025BB">
                <w:rPr>
                  <w:lang w:eastAsia="en-US"/>
                </w:rPr>
                <w:t>s</w:t>
              </w:r>
            </w:ins>
            <w:r w:rsidRPr="00874AC3">
              <w:rPr>
                <w:lang w:eastAsia="en-US"/>
              </w:rPr>
              <w:t xml:space="preserve"> in relation to atmospheric observations and data management within the </w:t>
            </w:r>
            <w:r w:rsidRPr="00874AC3">
              <w:rPr>
                <w:lang w:eastAsia="en-US"/>
              </w:rPr>
              <w:br/>
              <w:t>ECE region</w:t>
            </w:r>
          </w:p>
        </w:tc>
        <w:tc>
          <w:tcPr>
            <w:tcW w:w="2380" w:type="dxa"/>
            <w:shd w:val="clear" w:color="auto" w:fill="auto"/>
          </w:tcPr>
          <w:p w14:paraId="3A115DFE" w14:textId="77777777" w:rsidR="00071D53" w:rsidRPr="00874AC3" w:rsidRDefault="00071D53" w:rsidP="00071D53">
            <w:pPr>
              <w:spacing w:before="40" w:after="120"/>
              <w:ind w:right="113"/>
              <w:rPr>
                <w:lang w:eastAsia="en-US"/>
              </w:rPr>
            </w:pPr>
            <w:r w:rsidRPr="00874AC3">
              <w:rPr>
                <w:lang w:eastAsia="en-US"/>
              </w:rPr>
              <w:t xml:space="preserve">Report to annual joint sessions of Steering Body to EMEP and WGE </w:t>
            </w:r>
          </w:p>
        </w:tc>
        <w:tc>
          <w:tcPr>
            <w:tcW w:w="1733" w:type="dxa"/>
            <w:shd w:val="clear" w:color="auto" w:fill="auto"/>
          </w:tcPr>
          <w:p w14:paraId="474FAA92" w14:textId="77777777" w:rsidR="00071D53" w:rsidRPr="00874AC3" w:rsidRDefault="00071D53" w:rsidP="00071D53">
            <w:pPr>
              <w:spacing w:before="40" w:after="120"/>
              <w:ind w:right="113"/>
              <w:rPr>
                <w:lang w:eastAsia="en-US"/>
              </w:rPr>
            </w:pPr>
            <w:r w:rsidRPr="00874AC3">
              <w:rPr>
                <w:lang w:eastAsia="en-US"/>
              </w:rPr>
              <w:t>MSC-E</w:t>
            </w:r>
          </w:p>
        </w:tc>
        <w:tc>
          <w:tcPr>
            <w:tcW w:w="1667" w:type="dxa"/>
            <w:shd w:val="clear" w:color="auto" w:fill="auto"/>
          </w:tcPr>
          <w:p w14:paraId="564F7FF3" w14:textId="77777777" w:rsidR="00071D53" w:rsidRPr="00874AC3" w:rsidRDefault="00071D53" w:rsidP="00071D53">
            <w:pPr>
              <w:spacing w:before="40" w:after="120"/>
              <w:ind w:right="113"/>
              <w:rPr>
                <w:lang w:eastAsia="en-US"/>
              </w:rPr>
            </w:pPr>
          </w:p>
        </w:tc>
      </w:tr>
      <w:tr w:rsidR="00C101C5" w:rsidRPr="00B7175A" w14:paraId="75018CB5" w14:textId="77777777" w:rsidTr="0071268F">
        <w:tc>
          <w:tcPr>
            <w:tcW w:w="1123" w:type="dxa"/>
            <w:shd w:val="clear" w:color="auto" w:fill="auto"/>
          </w:tcPr>
          <w:p w14:paraId="0395AC0E" w14:textId="77777777" w:rsidR="00C101C5" w:rsidRPr="00101F43" w:rsidRDefault="00C101C5" w:rsidP="00C101C5">
            <w:pPr>
              <w:spacing w:before="40" w:after="120"/>
              <w:ind w:right="113"/>
              <w:rPr>
                <w:lang w:eastAsia="en-US"/>
              </w:rPr>
            </w:pPr>
            <w:r w:rsidRPr="00101F43">
              <w:rPr>
                <w:lang w:eastAsia="en-US"/>
              </w:rPr>
              <w:t>1.3.5</w:t>
            </w:r>
          </w:p>
        </w:tc>
        <w:tc>
          <w:tcPr>
            <w:tcW w:w="2734" w:type="dxa"/>
            <w:shd w:val="clear" w:color="auto" w:fill="auto"/>
          </w:tcPr>
          <w:p w14:paraId="1FF64C4F" w14:textId="24FA2272" w:rsidR="00C101C5" w:rsidRPr="00101F43" w:rsidRDefault="00C101C5" w:rsidP="00C101C5">
            <w:pPr>
              <w:spacing w:before="40" w:after="120"/>
              <w:ind w:right="113"/>
              <w:rPr>
                <w:lang w:eastAsia="en-US"/>
              </w:rPr>
            </w:pPr>
            <w:r w:rsidRPr="00101F43">
              <w:rPr>
                <w:rStyle w:val="Ninguno"/>
                <w:lang w:val="en-GB"/>
              </w:rPr>
              <w:t xml:space="preserve">Capacity-building on the health impact assessment of air pollution at the regional and subregional levels </w:t>
            </w:r>
          </w:p>
        </w:tc>
        <w:tc>
          <w:tcPr>
            <w:tcW w:w="2380" w:type="dxa"/>
            <w:shd w:val="clear" w:color="auto" w:fill="auto"/>
          </w:tcPr>
          <w:p w14:paraId="46DA4785" w14:textId="737707C1" w:rsidR="00C101C5" w:rsidRPr="00101F43" w:rsidRDefault="00C101C5" w:rsidP="00C101C5">
            <w:pPr>
              <w:spacing w:before="40" w:after="120"/>
              <w:ind w:right="113"/>
              <w:rPr>
                <w:lang w:eastAsia="en-US"/>
              </w:rPr>
            </w:pPr>
            <w:r w:rsidRPr="00101F43">
              <w:rPr>
                <w:rStyle w:val="Ninguno"/>
                <w:lang w:val="en-GB"/>
              </w:rPr>
              <w:t xml:space="preserve">Development and implementation of capacity-building curriculum to address different needs </w:t>
            </w:r>
          </w:p>
        </w:tc>
        <w:tc>
          <w:tcPr>
            <w:tcW w:w="1733" w:type="dxa"/>
            <w:shd w:val="clear" w:color="auto" w:fill="auto"/>
          </w:tcPr>
          <w:p w14:paraId="3EF68478" w14:textId="727FC13E" w:rsidR="00C101C5" w:rsidRPr="00101F43" w:rsidRDefault="00C101C5" w:rsidP="00C101C5">
            <w:pPr>
              <w:spacing w:before="40" w:after="120"/>
              <w:ind w:right="113"/>
              <w:rPr>
                <w:lang w:eastAsia="en-US"/>
              </w:rPr>
            </w:pPr>
            <w:r w:rsidRPr="00101F43">
              <w:rPr>
                <w:rStyle w:val="Ninguno"/>
                <w:lang w:val="en-GB"/>
              </w:rPr>
              <w:t>Task Force on Health</w:t>
            </w:r>
          </w:p>
        </w:tc>
        <w:tc>
          <w:tcPr>
            <w:tcW w:w="1667" w:type="dxa"/>
            <w:shd w:val="clear" w:color="auto" w:fill="auto"/>
          </w:tcPr>
          <w:p w14:paraId="1244D08E" w14:textId="744BE774" w:rsidR="00C101C5" w:rsidRPr="00101F43" w:rsidRDefault="00C101C5" w:rsidP="00C101C5">
            <w:pPr>
              <w:spacing w:before="40" w:after="120"/>
              <w:ind w:right="113"/>
              <w:rPr>
                <w:lang w:eastAsia="en-US"/>
              </w:rPr>
            </w:pPr>
            <w:r w:rsidRPr="00101F43">
              <w:rPr>
                <w:rStyle w:val="Ninguno"/>
                <w:lang w:val="en-GB"/>
              </w:rPr>
              <w:t>Expected to be covered by recommended contribution and other potential donors</w:t>
            </w:r>
          </w:p>
        </w:tc>
      </w:tr>
      <w:tr w:rsidR="00C101C5" w:rsidRPr="00B7175A" w14:paraId="6D120013" w14:textId="77777777" w:rsidTr="0071268F">
        <w:tc>
          <w:tcPr>
            <w:tcW w:w="1123" w:type="dxa"/>
            <w:shd w:val="clear" w:color="auto" w:fill="auto"/>
          </w:tcPr>
          <w:p w14:paraId="577FF3A3" w14:textId="77777777" w:rsidR="00C101C5" w:rsidRPr="00101F43" w:rsidRDefault="00C101C5" w:rsidP="00C101C5">
            <w:pPr>
              <w:spacing w:before="40" w:after="120"/>
              <w:ind w:right="113"/>
              <w:rPr>
                <w:lang w:eastAsia="en-US"/>
              </w:rPr>
            </w:pPr>
            <w:bookmarkStart w:id="104" w:name="_Hlk18404457"/>
            <w:r w:rsidRPr="00101F43">
              <w:rPr>
                <w:lang w:eastAsia="en-US"/>
              </w:rPr>
              <w:t>1.3.6</w:t>
            </w:r>
          </w:p>
        </w:tc>
        <w:tc>
          <w:tcPr>
            <w:tcW w:w="2734" w:type="dxa"/>
            <w:shd w:val="clear" w:color="auto" w:fill="auto"/>
          </w:tcPr>
          <w:p w14:paraId="62B2A607" w14:textId="2B5B649D" w:rsidR="00C101C5" w:rsidRPr="00101F43" w:rsidRDefault="00C101C5" w:rsidP="00C101C5">
            <w:pPr>
              <w:spacing w:before="40" w:after="120"/>
              <w:ind w:right="113"/>
              <w:rPr>
                <w:lang w:eastAsia="en-US"/>
              </w:rPr>
            </w:pPr>
            <w:r w:rsidRPr="00101F43">
              <w:rPr>
                <w:rStyle w:val="Ninguno"/>
                <w:lang w:val="en-GB"/>
              </w:rPr>
              <w:t>Promote health messages related to air pollution in Europe</w:t>
            </w:r>
          </w:p>
        </w:tc>
        <w:tc>
          <w:tcPr>
            <w:tcW w:w="2380" w:type="dxa"/>
            <w:shd w:val="clear" w:color="auto" w:fill="auto"/>
          </w:tcPr>
          <w:p w14:paraId="78529F8F" w14:textId="77777777" w:rsidR="00C101C5" w:rsidRPr="00101F43"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r w:rsidRPr="00101F43">
              <w:rPr>
                <w:rStyle w:val="Ninguno"/>
                <w:rFonts w:ascii="Times New Roman" w:hAnsi="Times New Roman"/>
                <w:sz w:val="20"/>
                <w:szCs w:val="20"/>
                <w:lang w:val="en-GB"/>
              </w:rPr>
              <w:t xml:space="preserve">Formulation of health messages in air pollution, including on personal-level interventions </w:t>
            </w:r>
          </w:p>
          <w:p w14:paraId="14C02E9B" w14:textId="77777777" w:rsidR="00C101C5" w:rsidRPr="00101F43" w:rsidRDefault="00C101C5" w:rsidP="00C101C5">
            <w:pPr>
              <w:pStyle w:val="Cuerpo"/>
              <w:spacing w:after="0" w:line="240" w:lineRule="auto"/>
              <w:ind w:right="113"/>
              <w:rPr>
                <w:rStyle w:val="Ninguno"/>
                <w:rFonts w:ascii="Times New Roman" w:eastAsia="Times New Roman" w:hAnsi="Times New Roman" w:cs="Times New Roman"/>
                <w:sz w:val="20"/>
                <w:szCs w:val="20"/>
                <w:lang w:val="en-GB"/>
              </w:rPr>
            </w:pPr>
          </w:p>
          <w:p w14:paraId="7A98575F" w14:textId="2BC8BB50" w:rsidR="00C101C5" w:rsidRPr="00101F43" w:rsidRDefault="00C101C5" w:rsidP="00C101C5">
            <w:pPr>
              <w:spacing w:before="40" w:after="120"/>
              <w:ind w:right="113"/>
              <w:rPr>
                <w:lang w:eastAsia="en-US"/>
              </w:rPr>
            </w:pPr>
            <w:r w:rsidRPr="00101F43">
              <w:rPr>
                <w:rStyle w:val="Ninguno"/>
                <w:lang w:val="en-GB"/>
              </w:rPr>
              <w:t xml:space="preserve">Workshop on risk communication, including for medical professionals, on health messages related </w:t>
            </w:r>
            <w:r w:rsidRPr="00101F43">
              <w:rPr>
                <w:rStyle w:val="Ninguno"/>
                <w:lang w:val="en-GB"/>
              </w:rPr>
              <w:lastRenderedPageBreak/>
              <w:t>to air pollution to the public and at individual level</w:t>
            </w:r>
          </w:p>
        </w:tc>
        <w:tc>
          <w:tcPr>
            <w:tcW w:w="1733" w:type="dxa"/>
            <w:shd w:val="clear" w:color="auto" w:fill="auto"/>
          </w:tcPr>
          <w:p w14:paraId="415CC8E1" w14:textId="0EE765EA" w:rsidR="00C101C5" w:rsidRPr="00101F43" w:rsidRDefault="00C101C5" w:rsidP="00C101C5">
            <w:pPr>
              <w:spacing w:before="40" w:after="120"/>
              <w:ind w:right="113"/>
              <w:rPr>
                <w:lang w:eastAsia="en-US"/>
              </w:rPr>
            </w:pPr>
            <w:r w:rsidRPr="00101F43">
              <w:rPr>
                <w:rStyle w:val="Ninguno"/>
                <w:lang w:val="en-GB"/>
              </w:rPr>
              <w:lastRenderedPageBreak/>
              <w:t>Task Force on Health</w:t>
            </w:r>
            <w:del w:id="105" w:author="Krzysztof Olendrzynski" w:date="2021-09-16T09:31:00Z">
              <w:r w:rsidRPr="00101F43" w:rsidDel="00AC08CF">
                <w:rPr>
                  <w:rStyle w:val="Ninguno"/>
                  <w:lang w:val="en-GB"/>
                </w:rPr>
                <w:tab/>
              </w:r>
            </w:del>
          </w:p>
        </w:tc>
        <w:tc>
          <w:tcPr>
            <w:tcW w:w="1667" w:type="dxa"/>
            <w:shd w:val="clear" w:color="auto" w:fill="auto"/>
          </w:tcPr>
          <w:p w14:paraId="1F9332D6" w14:textId="4BB27720" w:rsidR="00C101C5" w:rsidRPr="00101F43" w:rsidRDefault="00C101C5" w:rsidP="00C101C5">
            <w:pPr>
              <w:spacing w:before="40" w:after="120"/>
              <w:ind w:right="113"/>
              <w:rPr>
                <w:lang w:eastAsia="en-US"/>
              </w:rPr>
            </w:pPr>
            <w:r w:rsidRPr="00101F43">
              <w:rPr>
                <w:rStyle w:val="Ninguno"/>
                <w:lang w:val="en-GB"/>
              </w:rPr>
              <w:t xml:space="preserve">Covered by </w:t>
            </w:r>
            <w:r w:rsidR="0054123E">
              <w:rPr>
                <w:rStyle w:val="Ninguno"/>
                <w:lang w:val="en-GB"/>
              </w:rPr>
              <w:t xml:space="preserve">the </w:t>
            </w:r>
            <w:r w:rsidRPr="00101F43">
              <w:rPr>
                <w:rStyle w:val="Ninguno"/>
                <w:lang w:val="en-GB"/>
              </w:rPr>
              <w:t>E</w:t>
            </w:r>
            <w:r w:rsidR="00101F43">
              <w:rPr>
                <w:rStyle w:val="Ninguno"/>
                <w:lang w:val="en-GB"/>
              </w:rPr>
              <w:t xml:space="preserve">uropean </w:t>
            </w:r>
            <w:r w:rsidR="00AC7E32" w:rsidRPr="00101F43">
              <w:rPr>
                <w:rStyle w:val="Ninguno"/>
                <w:lang w:val="en-GB"/>
              </w:rPr>
              <w:t>C</w:t>
            </w:r>
            <w:r w:rsidR="00AC7E32">
              <w:rPr>
                <w:rStyle w:val="Ninguno"/>
                <w:lang w:val="en-GB"/>
              </w:rPr>
              <w:t>ommission</w:t>
            </w:r>
            <w:r w:rsidRPr="00101F43">
              <w:rPr>
                <w:rStyle w:val="Ninguno"/>
                <w:lang w:val="en-GB"/>
              </w:rPr>
              <w:t>; further funding needed</w:t>
            </w:r>
          </w:p>
        </w:tc>
      </w:tr>
      <w:tr w:rsidR="00712009" w:rsidRPr="00B7175A" w14:paraId="53719A2C" w14:textId="77777777" w:rsidTr="0071268F">
        <w:trPr>
          <w:ins w:id="106" w:author="Krzysztof Olendrzynski" w:date="2021-09-16T14:57:00Z"/>
        </w:trPr>
        <w:tc>
          <w:tcPr>
            <w:tcW w:w="1123" w:type="dxa"/>
            <w:shd w:val="clear" w:color="auto" w:fill="auto"/>
          </w:tcPr>
          <w:p w14:paraId="0BC92C2C" w14:textId="7BD8A6C6" w:rsidR="00712009" w:rsidRPr="00101F43" w:rsidRDefault="00712009" w:rsidP="00C101C5">
            <w:pPr>
              <w:spacing w:before="40" w:after="120"/>
              <w:ind w:right="113"/>
              <w:rPr>
                <w:ins w:id="107" w:author="Krzysztof Olendrzynski" w:date="2021-09-16T14:57:00Z"/>
                <w:lang w:eastAsia="en-US"/>
              </w:rPr>
            </w:pPr>
            <w:ins w:id="108" w:author="Krzysztof Olendrzynski" w:date="2021-09-16T14:57:00Z">
              <w:r w:rsidRPr="00271A66">
                <w:rPr>
                  <w:highlight w:val="yellow"/>
                  <w:lang w:eastAsia="en-US"/>
                </w:rPr>
                <w:t>1.3.7</w:t>
              </w:r>
            </w:ins>
            <w:ins w:id="109" w:author="Krzysztof Olendrzynski" w:date="2021-09-16T15:11:00Z">
              <w:r w:rsidR="00745B61">
                <w:rPr>
                  <w:lang w:eastAsia="en-US"/>
                </w:rPr>
                <w:t xml:space="preserve"> </w:t>
              </w:r>
            </w:ins>
          </w:p>
        </w:tc>
        <w:tc>
          <w:tcPr>
            <w:tcW w:w="2734" w:type="dxa"/>
            <w:shd w:val="clear" w:color="auto" w:fill="auto"/>
          </w:tcPr>
          <w:p w14:paraId="3FB04BF5" w14:textId="40C62170" w:rsidR="00712009" w:rsidRPr="00101F43" w:rsidRDefault="00712009" w:rsidP="00C101C5">
            <w:pPr>
              <w:spacing w:before="40" w:after="120"/>
              <w:ind w:right="113"/>
              <w:rPr>
                <w:ins w:id="110" w:author="Krzysztof Olendrzynski" w:date="2021-09-16T14:57:00Z"/>
                <w:rStyle w:val="Ninguno"/>
                <w:lang w:val="en-GB"/>
              </w:rPr>
            </w:pPr>
            <w:ins w:id="111" w:author="Krzysztof Olendrzynski" w:date="2021-09-16T15:02:00Z">
              <w:r w:rsidRPr="00712009">
                <w:rPr>
                  <w:rStyle w:val="Ninguno"/>
                  <w:lang w:val="en-GB"/>
                </w:rPr>
                <w:t>Cooperation and support to the Task Force on International Cooperation on Air Pollution (TFICAP)</w:t>
              </w:r>
            </w:ins>
          </w:p>
        </w:tc>
        <w:tc>
          <w:tcPr>
            <w:tcW w:w="2380" w:type="dxa"/>
            <w:shd w:val="clear" w:color="auto" w:fill="auto"/>
          </w:tcPr>
          <w:p w14:paraId="7728E4CE" w14:textId="58A39A63" w:rsidR="00712009" w:rsidRPr="00712009" w:rsidRDefault="00712009" w:rsidP="00712009">
            <w:pPr>
              <w:pStyle w:val="Cuerpo"/>
              <w:spacing w:line="240" w:lineRule="auto"/>
              <w:ind w:right="113"/>
              <w:rPr>
                <w:ins w:id="112" w:author="Krzysztof Olendrzynski" w:date="2021-09-16T15:03:00Z"/>
                <w:rStyle w:val="Ninguno"/>
                <w:rFonts w:ascii="Times New Roman" w:hAnsi="Times New Roman"/>
                <w:sz w:val="20"/>
                <w:szCs w:val="20"/>
                <w:lang w:val="en-GB"/>
              </w:rPr>
            </w:pPr>
            <w:ins w:id="113" w:author="Krzysztof Olendrzynski" w:date="2021-09-16T15:03:00Z">
              <w:r w:rsidRPr="00712009">
                <w:rPr>
                  <w:rStyle w:val="Ninguno"/>
                  <w:rFonts w:ascii="Times New Roman" w:hAnsi="Times New Roman"/>
                  <w:sz w:val="20"/>
                  <w:szCs w:val="20"/>
                  <w:lang w:val="en-GB"/>
                </w:rPr>
                <w:t>Participation in the TFICAP meetings (2022-</w:t>
              </w:r>
            </w:ins>
            <w:ins w:id="114" w:author="Krzysztof Olendrzynski" w:date="2021-09-16T15:04:00Z">
              <w:r w:rsidR="00271A66">
                <w:rPr>
                  <w:rStyle w:val="Ninguno"/>
                  <w:rFonts w:ascii="Times New Roman" w:hAnsi="Times New Roman"/>
                  <w:sz w:val="20"/>
                  <w:szCs w:val="20"/>
                  <w:lang w:val="en-GB"/>
                </w:rPr>
                <w:t>20</w:t>
              </w:r>
            </w:ins>
            <w:ins w:id="115" w:author="Krzysztof Olendrzynski" w:date="2021-09-16T15:03:00Z">
              <w:r w:rsidRPr="00712009">
                <w:rPr>
                  <w:rStyle w:val="Ninguno"/>
                  <w:rFonts w:ascii="Times New Roman" w:hAnsi="Times New Roman"/>
                  <w:sz w:val="20"/>
                  <w:szCs w:val="20"/>
                  <w:lang w:val="en-GB"/>
                </w:rPr>
                <w:t>23) and sharing of current capacity building activities.</w:t>
              </w:r>
            </w:ins>
          </w:p>
          <w:p w14:paraId="76DEB223" w14:textId="77777777" w:rsidR="00712009" w:rsidRPr="00712009" w:rsidRDefault="00712009" w:rsidP="00712009">
            <w:pPr>
              <w:pStyle w:val="Cuerpo"/>
              <w:spacing w:line="240" w:lineRule="auto"/>
              <w:ind w:right="113"/>
              <w:rPr>
                <w:ins w:id="116" w:author="Krzysztof Olendrzynski" w:date="2021-09-16T15:03:00Z"/>
                <w:rStyle w:val="Ninguno"/>
                <w:rFonts w:ascii="Times New Roman" w:hAnsi="Times New Roman"/>
                <w:sz w:val="20"/>
                <w:szCs w:val="20"/>
                <w:lang w:val="en-GB"/>
              </w:rPr>
            </w:pPr>
            <w:ins w:id="117" w:author="Krzysztof Olendrzynski" w:date="2021-09-16T15:03:00Z">
              <w:r w:rsidRPr="00712009">
                <w:rPr>
                  <w:rStyle w:val="Ninguno"/>
                  <w:rFonts w:ascii="Times New Roman" w:hAnsi="Times New Roman"/>
                  <w:sz w:val="20"/>
                  <w:szCs w:val="20"/>
                  <w:lang w:val="en-GB"/>
                </w:rPr>
                <w:t>Provision of scientific and technical input to TFICAP activities which:</w:t>
              </w:r>
            </w:ins>
          </w:p>
          <w:p w14:paraId="5864D9EE" w14:textId="7D830536" w:rsidR="00712009" w:rsidRPr="00712009" w:rsidRDefault="003F5422" w:rsidP="00712009">
            <w:pPr>
              <w:pStyle w:val="Cuerpo"/>
              <w:spacing w:line="240" w:lineRule="auto"/>
              <w:ind w:right="113"/>
              <w:rPr>
                <w:ins w:id="118" w:author="Krzysztof Olendrzynski" w:date="2021-09-16T15:03:00Z"/>
                <w:rStyle w:val="Ninguno"/>
                <w:rFonts w:ascii="Times New Roman" w:hAnsi="Times New Roman"/>
                <w:sz w:val="20"/>
                <w:szCs w:val="20"/>
                <w:lang w:val="en-GB"/>
              </w:rPr>
            </w:pPr>
            <w:ins w:id="119" w:author="Krzysztof Olendrzynski" w:date="2021-09-17T10:19:00Z">
              <w:r>
                <w:rPr>
                  <w:rStyle w:val="Ninguno"/>
                  <w:rFonts w:ascii="Times New Roman" w:hAnsi="Times New Roman"/>
                  <w:sz w:val="20"/>
                  <w:szCs w:val="20"/>
                  <w:lang w:val="en-GB"/>
                </w:rPr>
                <w:t xml:space="preserve">(a) </w:t>
              </w:r>
            </w:ins>
            <w:ins w:id="120" w:author="Krzysztof Olendrzynski" w:date="2021-09-16T15:03:00Z">
              <w:r w:rsidR="00712009" w:rsidRPr="00712009">
                <w:rPr>
                  <w:rStyle w:val="Ninguno"/>
                  <w:rFonts w:ascii="Times New Roman" w:hAnsi="Times New Roman"/>
                  <w:sz w:val="20"/>
                  <w:szCs w:val="20"/>
                  <w:lang w:val="en-GB"/>
                </w:rPr>
                <w:t>Facilitate mutual learning and collaboration on air pollution.</w:t>
              </w:r>
            </w:ins>
          </w:p>
          <w:p w14:paraId="30096AFC" w14:textId="1AD6D3F1" w:rsidR="00712009" w:rsidRPr="00712009" w:rsidRDefault="003F5422" w:rsidP="00712009">
            <w:pPr>
              <w:pStyle w:val="Cuerpo"/>
              <w:spacing w:line="240" w:lineRule="auto"/>
              <w:ind w:right="113"/>
              <w:rPr>
                <w:ins w:id="121" w:author="Krzysztof Olendrzynski" w:date="2021-09-16T15:03:00Z"/>
                <w:rStyle w:val="Ninguno"/>
                <w:rFonts w:ascii="Times New Roman" w:hAnsi="Times New Roman"/>
                <w:sz w:val="20"/>
                <w:szCs w:val="20"/>
                <w:lang w:val="en-GB"/>
              </w:rPr>
            </w:pPr>
            <w:ins w:id="122" w:author="Krzysztof Olendrzynski" w:date="2021-09-17T10:19:00Z">
              <w:r>
                <w:rPr>
                  <w:rStyle w:val="Ninguno"/>
                  <w:rFonts w:ascii="Times New Roman" w:hAnsi="Times New Roman"/>
                  <w:sz w:val="20"/>
                  <w:szCs w:val="20"/>
                  <w:lang w:val="en-GB"/>
                </w:rPr>
                <w:t xml:space="preserve">(b) </w:t>
              </w:r>
            </w:ins>
            <w:ins w:id="123" w:author="Krzysztof Olendrzynski" w:date="2021-09-16T15:03:00Z">
              <w:r w:rsidR="00712009" w:rsidRPr="00712009">
                <w:rPr>
                  <w:rStyle w:val="Ninguno"/>
                  <w:rFonts w:ascii="Times New Roman" w:hAnsi="Times New Roman"/>
                  <w:sz w:val="20"/>
                  <w:szCs w:val="20"/>
                  <w:lang w:val="en-GB"/>
                </w:rPr>
                <w:t>Foster emissions reductions of air pollutants through exchange of information on best practices and policy approaches.</w:t>
              </w:r>
            </w:ins>
          </w:p>
          <w:p w14:paraId="695EC3C7" w14:textId="2E1BC39E" w:rsidR="00712009" w:rsidRPr="00101F43" w:rsidRDefault="003F5422" w:rsidP="00712009">
            <w:pPr>
              <w:pStyle w:val="Cuerpo"/>
              <w:spacing w:after="0" w:line="240" w:lineRule="auto"/>
              <w:ind w:right="113"/>
              <w:rPr>
                <w:ins w:id="124" w:author="Krzysztof Olendrzynski" w:date="2021-09-16T14:57:00Z"/>
                <w:rStyle w:val="Ninguno"/>
                <w:rFonts w:ascii="Times New Roman" w:hAnsi="Times New Roman"/>
                <w:sz w:val="20"/>
                <w:szCs w:val="20"/>
                <w:lang w:val="en-GB"/>
              </w:rPr>
            </w:pPr>
            <w:ins w:id="125" w:author="Krzysztof Olendrzynski" w:date="2021-09-17T10:19:00Z">
              <w:r>
                <w:rPr>
                  <w:rStyle w:val="Ninguno"/>
                  <w:rFonts w:ascii="Times New Roman" w:hAnsi="Times New Roman"/>
                  <w:sz w:val="20"/>
                  <w:szCs w:val="20"/>
                  <w:lang w:val="en-GB"/>
                </w:rPr>
                <w:t xml:space="preserve">(c) </w:t>
              </w:r>
            </w:ins>
            <w:ins w:id="126" w:author="Krzysztof Olendrzynski" w:date="2021-09-16T15:03:00Z">
              <w:r w:rsidR="00712009" w:rsidRPr="00712009">
                <w:rPr>
                  <w:rStyle w:val="Ninguno"/>
                  <w:rFonts w:ascii="Times New Roman" w:hAnsi="Times New Roman"/>
                  <w:sz w:val="20"/>
                  <w:szCs w:val="20"/>
                  <w:lang w:val="en-GB"/>
                </w:rPr>
                <w:t>Facilitate the sharing of information technical capacity building</w:t>
              </w:r>
            </w:ins>
          </w:p>
        </w:tc>
        <w:tc>
          <w:tcPr>
            <w:tcW w:w="1733" w:type="dxa"/>
            <w:shd w:val="clear" w:color="auto" w:fill="auto"/>
          </w:tcPr>
          <w:p w14:paraId="738997F6" w14:textId="177F5CBB" w:rsidR="00712009" w:rsidRPr="00101F43" w:rsidRDefault="00712009" w:rsidP="00C101C5">
            <w:pPr>
              <w:spacing w:before="40" w:after="120"/>
              <w:ind w:right="113"/>
              <w:rPr>
                <w:ins w:id="127" w:author="Krzysztof Olendrzynski" w:date="2021-09-16T14:57:00Z"/>
                <w:rStyle w:val="Ninguno"/>
                <w:lang w:val="en-GB"/>
              </w:rPr>
            </w:pPr>
            <w:ins w:id="128" w:author="Krzysztof Olendrzynski" w:date="2021-09-16T14:59:00Z">
              <w:r w:rsidRPr="00712009">
                <w:rPr>
                  <w:rStyle w:val="Ninguno"/>
                  <w:lang w:val="en-GB"/>
                </w:rPr>
                <w:t>WGE and EMEP ICP</w:t>
              </w:r>
              <w:r>
                <w:rPr>
                  <w:rStyle w:val="Ninguno"/>
                  <w:lang w:val="en-GB"/>
                </w:rPr>
                <w:t>s</w:t>
              </w:r>
              <w:r w:rsidRPr="00712009">
                <w:rPr>
                  <w:rStyle w:val="Ninguno"/>
                  <w:lang w:val="en-GB"/>
                </w:rPr>
                <w:t>, task forces and centres</w:t>
              </w:r>
            </w:ins>
          </w:p>
        </w:tc>
        <w:tc>
          <w:tcPr>
            <w:tcW w:w="1667" w:type="dxa"/>
            <w:shd w:val="clear" w:color="auto" w:fill="auto"/>
          </w:tcPr>
          <w:p w14:paraId="062D6900" w14:textId="1721D628" w:rsidR="00712009" w:rsidRPr="00712009" w:rsidRDefault="00712009" w:rsidP="00712009">
            <w:pPr>
              <w:rPr>
                <w:ins w:id="129" w:author="Krzysztof Olendrzynski" w:date="2021-09-16T15:04:00Z"/>
                <w:rStyle w:val="Ninguno"/>
                <w:lang w:val="en-GB"/>
              </w:rPr>
            </w:pPr>
            <w:ins w:id="130" w:author="Krzysztof Olendrzynski" w:date="2021-09-16T15:04:00Z">
              <w:r w:rsidRPr="00712009">
                <w:rPr>
                  <w:rStyle w:val="Ninguno"/>
                  <w:lang w:val="en-GB"/>
                </w:rPr>
                <w:t>Expected to be covered by recommended contribution</w:t>
              </w:r>
              <w:r>
                <w:rPr>
                  <w:rStyle w:val="Ninguno"/>
                  <w:lang w:val="en-GB"/>
                </w:rPr>
                <w:t>s</w:t>
              </w:r>
              <w:r w:rsidRPr="00712009">
                <w:rPr>
                  <w:rStyle w:val="Ninguno"/>
                  <w:lang w:val="en-GB"/>
                </w:rPr>
                <w:t xml:space="preserve"> and other potential donors</w:t>
              </w:r>
            </w:ins>
          </w:p>
          <w:p w14:paraId="00979D13" w14:textId="77777777" w:rsidR="00712009" w:rsidRPr="00101F43" w:rsidRDefault="00712009" w:rsidP="00C101C5">
            <w:pPr>
              <w:spacing w:before="40" w:after="120"/>
              <w:ind w:right="113"/>
              <w:rPr>
                <w:ins w:id="131" w:author="Krzysztof Olendrzynski" w:date="2021-09-16T14:57:00Z"/>
                <w:rStyle w:val="Ninguno"/>
                <w:lang w:val="en-GB"/>
              </w:rPr>
            </w:pPr>
          </w:p>
        </w:tc>
      </w:tr>
      <w:tr w:rsidR="00A60E7D" w:rsidRPr="00B7175A" w14:paraId="02F8F99F" w14:textId="77777777" w:rsidTr="00F768D6">
        <w:trPr>
          <w:ins w:id="132" w:author="Krzysztof Olendrzynski" w:date="2021-09-16T09:33:00Z"/>
        </w:trPr>
        <w:tc>
          <w:tcPr>
            <w:tcW w:w="9637" w:type="dxa"/>
            <w:gridSpan w:val="5"/>
            <w:shd w:val="clear" w:color="auto" w:fill="auto"/>
          </w:tcPr>
          <w:p w14:paraId="0DDD6F06" w14:textId="00AE0084" w:rsidR="00A60E7D" w:rsidRPr="00874AC3" w:rsidRDefault="00A60E7D" w:rsidP="00F768D6">
            <w:pPr>
              <w:spacing w:before="40" w:after="120"/>
              <w:ind w:right="113"/>
              <w:rPr>
                <w:ins w:id="133" w:author="Krzysztof Olendrzynski" w:date="2021-09-16T09:33:00Z"/>
                <w:b/>
                <w:lang w:eastAsia="en-US"/>
              </w:rPr>
            </w:pPr>
            <w:ins w:id="134" w:author="Krzysztof Olendrzynski" w:date="2021-09-16T09:33:00Z">
              <w:r w:rsidRPr="00874AC3">
                <w:rPr>
                  <w:b/>
                  <w:lang w:eastAsia="en-US"/>
                </w:rPr>
                <w:t>1.</w:t>
              </w:r>
            </w:ins>
            <w:ins w:id="135" w:author="Krzysztof Olendrzynski" w:date="2021-09-16T09:34:00Z">
              <w:r>
                <w:rPr>
                  <w:b/>
                  <w:lang w:eastAsia="en-US"/>
                </w:rPr>
                <w:t>4</w:t>
              </w:r>
            </w:ins>
            <w:ins w:id="136" w:author="Krzysztof Olendrzynski" w:date="2021-09-16T09:33:00Z">
              <w:r w:rsidRPr="00874AC3">
                <w:rPr>
                  <w:b/>
                  <w:lang w:eastAsia="en-US"/>
                </w:rPr>
                <w:t xml:space="preserve"> </w:t>
              </w:r>
            </w:ins>
            <w:ins w:id="137" w:author="Krzysztof Olendrzynski" w:date="2021-09-16T09:34:00Z">
              <w:r>
                <w:rPr>
                  <w:b/>
                  <w:lang w:eastAsia="en-US"/>
                </w:rPr>
                <w:t>I</w:t>
              </w:r>
              <w:r w:rsidRPr="00A60E7D">
                <w:rPr>
                  <w:b/>
                  <w:lang w:eastAsia="en-US"/>
                </w:rPr>
                <w:t>mproving the functioning of the WGE and EMEP and of their subsidiary bodies</w:t>
              </w:r>
            </w:ins>
          </w:p>
        </w:tc>
      </w:tr>
      <w:tr w:rsidR="00B27CDD" w:rsidRPr="00B7175A" w14:paraId="409512BE" w14:textId="77777777" w:rsidTr="0071268F">
        <w:tc>
          <w:tcPr>
            <w:tcW w:w="1123" w:type="dxa"/>
            <w:shd w:val="clear" w:color="auto" w:fill="auto"/>
          </w:tcPr>
          <w:p w14:paraId="37372EF1" w14:textId="51DD912A" w:rsidR="00B27CDD" w:rsidRPr="0018792D" w:rsidRDefault="00B27CDD" w:rsidP="00C101C5">
            <w:pPr>
              <w:spacing w:before="40" w:after="120"/>
              <w:ind w:right="113"/>
              <w:rPr>
                <w:highlight w:val="yellow"/>
                <w:lang w:eastAsia="en-US"/>
              </w:rPr>
            </w:pPr>
            <w:r>
              <w:rPr>
                <w:highlight w:val="yellow"/>
                <w:lang w:eastAsia="en-US"/>
              </w:rPr>
              <w:t>1.</w:t>
            </w:r>
            <w:r w:rsidR="00A60E7D">
              <w:rPr>
                <w:highlight w:val="yellow"/>
                <w:lang w:eastAsia="en-US"/>
              </w:rPr>
              <w:t>4</w:t>
            </w:r>
            <w:r>
              <w:rPr>
                <w:highlight w:val="yellow"/>
                <w:lang w:eastAsia="en-US"/>
              </w:rPr>
              <w:t>.</w:t>
            </w:r>
            <w:r w:rsidR="00A60E7D">
              <w:rPr>
                <w:highlight w:val="yellow"/>
                <w:lang w:eastAsia="en-US"/>
              </w:rPr>
              <w:t>1</w:t>
            </w:r>
            <w:r>
              <w:rPr>
                <w:highlight w:val="yellow"/>
                <w:lang w:eastAsia="en-US"/>
              </w:rPr>
              <w:t xml:space="preserve"> </w:t>
            </w:r>
          </w:p>
        </w:tc>
        <w:tc>
          <w:tcPr>
            <w:tcW w:w="2734" w:type="dxa"/>
            <w:shd w:val="clear" w:color="auto" w:fill="auto"/>
          </w:tcPr>
          <w:p w14:paraId="5B10AD04" w14:textId="3993246F" w:rsidR="00B27CDD" w:rsidRPr="00B27CDD" w:rsidRDefault="00A60E7D" w:rsidP="00C101C5">
            <w:pPr>
              <w:spacing w:before="40" w:after="120"/>
              <w:ind w:right="113"/>
              <w:rPr>
                <w:rStyle w:val="Ninguno"/>
                <w:lang w:val="en-GB"/>
              </w:rPr>
            </w:pPr>
            <w:ins w:id="138" w:author="Krzysztof Olendrzynski" w:date="2021-09-16T09:35:00Z">
              <w:r w:rsidRPr="00A60E7D">
                <w:rPr>
                  <w:rStyle w:val="Ninguno"/>
                  <w:lang w:val="en-GB"/>
                </w:rPr>
                <w:t xml:space="preserve">Restructuring the common WGE website </w:t>
              </w:r>
            </w:ins>
            <w:ins w:id="139" w:author="Krzysztof Olendrzynski" w:date="2021-09-16T11:51:00Z">
              <w:r w:rsidR="001B4C9D">
                <w:rPr>
                  <w:rStyle w:val="Ninguno"/>
                  <w:lang w:val="en-GB"/>
                </w:rPr>
                <w:t>(</w:t>
              </w:r>
            </w:ins>
            <w:ins w:id="140" w:author="Krzysztof Olendrzynski" w:date="2021-09-16T09:35:00Z">
              <w:r w:rsidRPr="00A60E7D">
                <w:rPr>
                  <w:rStyle w:val="Ninguno"/>
                  <w:lang w:val="en-GB"/>
                </w:rPr>
                <w:t>www.unece-wge.org</w:t>
              </w:r>
            </w:ins>
            <w:ins w:id="141" w:author="Krzysztof Olendrzynski" w:date="2021-09-16T11:51:00Z">
              <w:r w:rsidR="001B4C9D">
                <w:rPr>
                  <w:rStyle w:val="Ninguno"/>
                  <w:lang w:val="en-GB"/>
                </w:rPr>
                <w:t>)</w:t>
              </w:r>
            </w:ins>
            <w:ins w:id="142" w:author="Krzysztof Olendrzynski" w:date="2021-09-16T09:35:00Z">
              <w:r w:rsidRPr="00A60E7D">
                <w:rPr>
                  <w:rStyle w:val="Ninguno"/>
                  <w:lang w:val="en-GB"/>
                </w:rPr>
                <w:t xml:space="preserve"> to highlight main areas of work conducted under the WGE</w:t>
              </w:r>
            </w:ins>
          </w:p>
        </w:tc>
        <w:tc>
          <w:tcPr>
            <w:tcW w:w="2380" w:type="dxa"/>
            <w:shd w:val="clear" w:color="auto" w:fill="auto"/>
          </w:tcPr>
          <w:p w14:paraId="29CA5EA7" w14:textId="540431C9" w:rsidR="00B27CDD" w:rsidRPr="00101F43" w:rsidRDefault="00A60E7D" w:rsidP="00C101C5">
            <w:pPr>
              <w:pStyle w:val="Cuerpo"/>
              <w:spacing w:after="0" w:line="240" w:lineRule="auto"/>
              <w:ind w:right="113"/>
              <w:rPr>
                <w:rStyle w:val="Ninguno"/>
                <w:rFonts w:ascii="Times New Roman" w:hAnsi="Times New Roman"/>
                <w:sz w:val="20"/>
                <w:szCs w:val="20"/>
                <w:lang w:val="en-GB"/>
              </w:rPr>
            </w:pPr>
            <w:ins w:id="143" w:author="Krzysztof Olendrzynski" w:date="2021-09-16T09:36:00Z">
              <w:r w:rsidRPr="00A60E7D">
                <w:rPr>
                  <w:rStyle w:val="Ninguno"/>
                  <w:rFonts w:ascii="Times New Roman" w:hAnsi="Times New Roman"/>
                  <w:sz w:val="20"/>
                  <w:szCs w:val="20"/>
                  <w:lang w:val="en-GB"/>
                </w:rPr>
                <w:t xml:space="preserve">New version of </w:t>
              </w:r>
            </w:ins>
            <w:ins w:id="144" w:author="Krzysztof Olendrzynski" w:date="2021-09-16T11:51:00Z">
              <w:r w:rsidR="001B4C9D">
                <w:rPr>
                  <w:rStyle w:val="Ninguno"/>
                  <w:rFonts w:ascii="Times New Roman" w:hAnsi="Times New Roman"/>
                  <w:sz w:val="20"/>
                  <w:szCs w:val="20"/>
                  <w:lang w:val="en-GB"/>
                </w:rPr>
                <w:t xml:space="preserve">the </w:t>
              </w:r>
            </w:ins>
            <w:ins w:id="145" w:author="Krzysztof Olendrzynski" w:date="2021-09-16T09:36:00Z">
              <w:r w:rsidRPr="00A60E7D">
                <w:rPr>
                  <w:rStyle w:val="Ninguno"/>
                  <w:rFonts w:ascii="Times New Roman" w:hAnsi="Times New Roman"/>
                  <w:sz w:val="20"/>
                  <w:szCs w:val="20"/>
                  <w:lang w:val="en-GB"/>
                </w:rPr>
                <w:t>website launched (2022</w:t>
              </w:r>
            </w:ins>
            <w:ins w:id="146" w:author="Krzysztof Olendrzynski" w:date="2021-09-16T15:57:00Z">
              <w:r w:rsidR="00A45BCB">
                <w:rPr>
                  <w:rStyle w:val="Ninguno"/>
                  <w:rFonts w:ascii="Times New Roman" w:hAnsi="Times New Roman"/>
                  <w:sz w:val="20"/>
                  <w:szCs w:val="20"/>
                  <w:lang w:val="en-GB"/>
                </w:rPr>
                <w:t xml:space="preserve"> and update in</w:t>
              </w:r>
            </w:ins>
            <w:ins w:id="147" w:author="Krzysztof Olendrzynski" w:date="2021-09-16T09:36:00Z">
              <w:r w:rsidRPr="00A60E7D">
                <w:rPr>
                  <w:rStyle w:val="Ninguno"/>
                  <w:rFonts w:ascii="Times New Roman" w:hAnsi="Times New Roman"/>
                  <w:sz w:val="20"/>
                  <w:szCs w:val="20"/>
                  <w:lang w:val="en-GB"/>
                </w:rPr>
                <w:t xml:space="preserve"> 2023)</w:t>
              </w:r>
            </w:ins>
          </w:p>
        </w:tc>
        <w:tc>
          <w:tcPr>
            <w:tcW w:w="1733" w:type="dxa"/>
            <w:shd w:val="clear" w:color="auto" w:fill="auto"/>
          </w:tcPr>
          <w:p w14:paraId="539DEB3B" w14:textId="2E97B686" w:rsidR="00B27CDD" w:rsidRPr="00101F43" w:rsidRDefault="00A60E7D" w:rsidP="00C101C5">
            <w:pPr>
              <w:spacing w:before="40" w:after="120"/>
              <w:ind w:right="113"/>
              <w:rPr>
                <w:rStyle w:val="Ninguno"/>
                <w:lang w:val="en-GB"/>
              </w:rPr>
            </w:pPr>
            <w:ins w:id="148" w:author="Krzysztof Olendrzynski" w:date="2021-09-16T09:37:00Z">
              <w:r>
                <w:rPr>
                  <w:rStyle w:val="Ninguno"/>
                  <w:lang w:val="en-GB"/>
                </w:rPr>
                <w:t xml:space="preserve">WGE </w:t>
              </w:r>
            </w:ins>
            <w:ins w:id="149" w:author="Krzysztof Olendrzynski" w:date="2021-09-16T09:36:00Z">
              <w:r>
                <w:rPr>
                  <w:rStyle w:val="Ninguno"/>
                  <w:lang w:val="en-GB"/>
                </w:rPr>
                <w:t>Bureau, CDM</w:t>
              </w:r>
            </w:ins>
          </w:p>
        </w:tc>
        <w:tc>
          <w:tcPr>
            <w:tcW w:w="1667" w:type="dxa"/>
            <w:shd w:val="clear" w:color="auto" w:fill="auto"/>
          </w:tcPr>
          <w:p w14:paraId="6C5629F8" w14:textId="612837B9" w:rsidR="00B27CDD" w:rsidRPr="00101F43" w:rsidRDefault="00A60E7D" w:rsidP="00C101C5">
            <w:pPr>
              <w:spacing w:before="40" w:after="120"/>
              <w:ind w:right="113"/>
              <w:rPr>
                <w:rStyle w:val="Ninguno"/>
                <w:lang w:val="en-GB"/>
              </w:rPr>
            </w:pPr>
            <w:ins w:id="150" w:author="Krzysztof Olendrzynski" w:date="2021-09-16T09:37:00Z">
              <w:r w:rsidRPr="00A60E7D">
                <w:rPr>
                  <w:rStyle w:val="Ninguno"/>
                  <w:lang w:val="en-GB"/>
                </w:rPr>
                <w:t>Covered by recommended contributions</w:t>
              </w:r>
            </w:ins>
          </w:p>
        </w:tc>
      </w:tr>
      <w:bookmarkEnd w:id="104"/>
      <w:tr w:rsidR="00071D53" w:rsidRPr="00B7175A" w14:paraId="597174DE" w14:textId="77777777" w:rsidTr="0071268F">
        <w:tc>
          <w:tcPr>
            <w:tcW w:w="1123" w:type="dxa"/>
            <w:tcBorders>
              <w:bottom w:val="single" w:sz="4" w:space="0" w:color="auto"/>
            </w:tcBorders>
            <w:shd w:val="clear" w:color="auto" w:fill="auto"/>
          </w:tcPr>
          <w:p w14:paraId="7CD63C4C" w14:textId="6718B864" w:rsidR="00071D53" w:rsidRPr="00F316E3" w:rsidRDefault="00071D53" w:rsidP="00071D53">
            <w:pPr>
              <w:spacing w:before="40" w:after="120"/>
              <w:ind w:right="113"/>
              <w:rPr>
                <w:lang w:eastAsia="en-US"/>
              </w:rPr>
            </w:pPr>
          </w:p>
        </w:tc>
        <w:tc>
          <w:tcPr>
            <w:tcW w:w="2734" w:type="dxa"/>
            <w:tcBorders>
              <w:bottom w:val="single" w:sz="4" w:space="0" w:color="auto"/>
            </w:tcBorders>
            <w:shd w:val="clear" w:color="auto" w:fill="auto"/>
          </w:tcPr>
          <w:p w14:paraId="41D43D73" w14:textId="72F9755F" w:rsidR="00071D53" w:rsidRPr="00F316E3" w:rsidRDefault="00071D53" w:rsidP="00071D53">
            <w:pPr>
              <w:spacing w:before="40" w:after="120"/>
              <w:ind w:right="113"/>
              <w:rPr>
                <w:lang w:eastAsia="en-US"/>
              </w:rPr>
            </w:pPr>
          </w:p>
        </w:tc>
        <w:tc>
          <w:tcPr>
            <w:tcW w:w="2380" w:type="dxa"/>
            <w:tcBorders>
              <w:bottom w:val="single" w:sz="4" w:space="0" w:color="auto"/>
            </w:tcBorders>
            <w:shd w:val="clear" w:color="auto" w:fill="auto"/>
          </w:tcPr>
          <w:p w14:paraId="064638C7" w14:textId="3E58E296" w:rsidR="00071D53" w:rsidRPr="00F316E3" w:rsidRDefault="00071D53" w:rsidP="00071D53">
            <w:pPr>
              <w:spacing w:before="40" w:after="120"/>
              <w:ind w:right="113"/>
              <w:rPr>
                <w:lang w:eastAsia="en-US"/>
              </w:rPr>
            </w:pPr>
          </w:p>
        </w:tc>
        <w:tc>
          <w:tcPr>
            <w:tcW w:w="1733" w:type="dxa"/>
            <w:tcBorders>
              <w:bottom w:val="single" w:sz="4" w:space="0" w:color="auto"/>
            </w:tcBorders>
            <w:shd w:val="clear" w:color="auto" w:fill="auto"/>
          </w:tcPr>
          <w:p w14:paraId="4EFCCF28" w14:textId="6A724F4B" w:rsidR="00071D53" w:rsidRPr="00F316E3" w:rsidRDefault="00071D53" w:rsidP="00071D53">
            <w:pPr>
              <w:spacing w:before="40" w:after="120"/>
              <w:ind w:right="113"/>
              <w:rPr>
                <w:lang w:eastAsia="en-US"/>
              </w:rPr>
            </w:pPr>
          </w:p>
        </w:tc>
        <w:tc>
          <w:tcPr>
            <w:tcW w:w="1667" w:type="dxa"/>
            <w:tcBorders>
              <w:bottom w:val="single" w:sz="4" w:space="0" w:color="auto"/>
            </w:tcBorders>
            <w:shd w:val="clear" w:color="auto" w:fill="auto"/>
          </w:tcPr>
          <w:p w14:paraId="53A41975" w14:textId="77777777" w:rsidR="00071D53" w:rsidRPr="00F316E3" w:rsidRDefault="00071D53" w:rsidP="00071D53">
            <w:pPr>
              <w:spacing w:before="40" w:after="120"/>
              <w:ind w:right="113"/>
              <w:rPr>
                <w:lang w:eastAsia="en-US"/>
              </w:rPr>
            </w:pPr>
          </w:p>
        </w:tc>
      </w:tr>
    </w:tbl>
    <w:p w14:paraId="709D60E8" w14:textId="25822301" w:rsidR="00C36C0C" w:rsidRPr="00F316E3" w:rsidRDefault="00C36C0C" w:rsidP="00C26194">
      <w:pPr>
        <w:spacing w:before="120" w:line="220" w:lineRule="exact"/>
        <w:ind w:firstLine="170"/>
        <w:rPr>
          <w:sz w:val="18"/>
          <w:szCs w:val="18"/>
          <w:lang w:eastAsia="en-US"/>
        </w:rPr>
      </w:pPr>
      <w:r w:rsidRPr="00F316E3">
        <w:rPr>
          <w:i/>
          <w:sz w:val="18"/>
          <w:szCs w:val="18"/>
          <w:lang w:eastAsia="en-US"/>
        </w:rPr>
        <w:t>Abbreviations</w:t>
      </w:r>
      <w:r w:rsidRPr="00F316E3">
        <w:rPr>
          <w:sz w:val="18"/>
          <w:szCs w:val="18"/>
          <w:lang w:eastAsia="en-US"/>
        </w:rPr>
        <w:t>: AMAP</w:t>
      </w:r>
      <w:r w:rsidR="001F5FCE" w:rsidRPr="00F316E3">
        <w:rPr>
          <w:sz w:val="18"/>
          <w:szCs w:val="18"/>
          <w:lang w:eastAsia="en-US"/>
        </w:rPr>
        <w:t>,</w:t>
      </w:r>
      <w:r w:rsidRPr="00F316E3">
        <w:rPr>
          <w:sz w:val="18"/>
          <w:szCs w:val="18"/>
          <w:lang w:eastAsia="en-US"/>
        </w:rPr>
        <w:t xml:space="preserve"> Arctic Monitoring and Assessment Programme; BaP</w:t>
      </w:r>
      <w:r w:rsidR="001F5FCE" w:rsidRPr="00F316E3">
        <w:rPr>
          <w:sz w:val="18"/>
          <w:szCs w:val="18"/>
          <w:lang w:eastAsia="en-US"/>
        </w:rPr>
        <w:t>,</w:t>
      </w:r>
      <w:r w:rsidRPr="00F316E3">
        <w:rPr>
          <w:sz w:val="18"/>
          <w:szCs w:val="18"/>
          <w:lang w:eastAsia="en-US"/>
        </w:rPr>
        <w:t xml:space="preserve"> benzo[a]pyrene; </w:t>
      </w:r>
      <w:r w:rsidR="00CD41FD" w:rsidRPr="00F316E3">
        <w:rPr>
          <w:sz w:val="18"/>
          <w:szCs w:val="18"/>
          <w:lang w:eastAsia="en-US"/>
        </w:rPr>
        <w:t xml:space="preserve">BC, black carbon; </w:t>
      </w:r>
      <w:r w:rsidR="00926E00" w:rsidRPr="00F316E3">
        <w:rPr>
          <w:sz w:val="18"/>
          <w:szCs w:val="18"/>
          <w:lang w:eastAsia="en-US"/>
        </w:rPr>
        <w:t xml:space="preserve">C, carbon; </w:t>
      </w:r>
      <w:r w:rsidRPr="00F316E3">
        <w:rPr>
          <w:sz w:val="18"/>
          <w:szCs w:val="18"/>
          <w:lang w:eastAsia="en-US"/>
        </w:rPr>
        <w:t>CAMS</w:t>
      </w:r>
      <w:r w:rsidR="001F5FCE" w:rsidRPr="00F316E3">
        <w:rPr>
          <w:sz w:val="18"/>
          <w:szCs w:val="18"/>
          <w:lang w:eastAsia="en-US"/>
        </w:rPr>
        <w:t>,</w:t>
      </w:r>
      <w:r w:rsidRPr="00F316E3">
        <w:rPr>
          <w:sz w:val="18"/>
          <w:szCs w:val="18"/>
          <w:lang w:eastAsia="en-US"/>
        </w:rPr>
        <w:t xml:space="preserve"> Copernicus Atmosphere Monitoring Service; CCC</w:t>
      </w:r>
      <w:r w:rsidR="001F5FCE" w:rsidRPr="00F316E3">
        <w:rPr>
          <w:sz w:val="18"/>
          <w:szCs w:val="18"/>
          <w:lang w:eastAsia="en-US"/>
        </w:rPr>
        <w:t>,</w:t>
      </w:r>
      <w:r w:rsidRPr="00F316E3">
        <w:rPr>
          <w:sz w:val="18"/>
          <w:szCs w:val="18"/>
          <w:lang w:eastAsia="en-US"/>
        </w:rPr>
        <w:t xml:space="preserve"> Chemical Coordinating Centre; CCE</w:t>
      </w:r>
      <w:r w:rsidR="001F5FCE" w:rsidRPr="00F316E3">
        <w:rPr>
          <w:sz w:val="18"/>
          <w:szCs w:val="18"/>
          <w:lang w:eastAsia="en-US"/>
        </w:rPr>
        <w:t>,</w:t>
      </w:r>
      <w:r w:rsidRPr="00F316E3">
        <w:rPr>
          <w:sz w:val="18"/>
          <w:szCs w:val="18"/>
          <w:lang w:eastAsia="en-US"/>
        </w:rPr>
        <w:t> Coordination Centre for Effects; CEIP</w:t>
      </w:r>
      <w:r w:rsidR="001F5FCE" w:rsidRPr="00F316E3">
        <w:rPr>
          <w:sz w:val="18"/>
          <w:szCs w:val="18"/>
          <w:lang w:eastAsia="en-US"/>
        </w:rPr>
        <w:t>,</w:t>
      </w:r>
      <w:r w:rsidRPr="00F316E3">
        <w:rPr>
          <w:sz w:val="18"/>
          <w:szCs w:val="18"/>
          <w:lang w:eastAsia="en-US"/>
        </w:rPr>
        <w:t> Centre on Emission Inventories and Projections; CIAM</w:t>
      </w:r>
      <w:r w:rsidR="001F5FCE" w:rsidRPr="00F316E3">
        <w:rPr>
          <w:sz w:val="18"/>
          <w:szCs w:val="18"/>
          <w:lang w:eastAsia="en-US"/>
        </w:rPr>
        <w:t>,</w:t>
      </w:r>
      <w:r w:rsidRPr="00F316E3">
        <w:rPr>
          <w:sz w:val="18"/>
          <w:szCs w:val="18"/>
          <w:lang w:eastAsia="en-US"/>
        </w:rPr>
        <w:t xml:space="preserve"> Centre for Integrated Assessment Modelling; </w:t>
      </w:r>
      <w:r w:rsidR="003D05CC" w:rsidRPr="00F316E3">
        <w:rPr>
          <w:sz w:val="18"/>
          <w:szCs w:val="18"/>
          <w:lang w:eastAsia="en-US"/>
        </w:rPr>
        <w:t>CL</w:t>
      </w:r>
      <w:r w:rsidR="001F5FCE" w:rsidRPr="00F316E3">
        <w:rPr>
          <w:sz w:val="18"/>
          <w:szCs w:val="18"/>
          <w:lang w:eastAsia="en-US"/>
        </w:rPr>
        <w:t>,</w:t>
      </w:r>
      <w:r w:rsidR="003D05CC" w:rsidRPr="00F316E3">
        <w:rPr>
          <w:sz w:val="18"/>
          <w:szCs w:val="18"/>
          <w:lang w:eastAsia="en-US"/>
        </w:rPr>
        <w:t xml:space="preserve"> </w:t>
      </w:r>
      <w:r w:rsidR="000401C7" w:rsidRPr="00F316E3">
        <w:rPr>
          <w:sz w:val="18"/>
          <w:szCs w:val="18"/>
          <w:lang w:eastAsia="en-US"/>
        </w:rPr>
        <w:t>critical loads; CLemp</w:t>
      </w:r>
      <w:r w:rsidR="001F5FCE" w:rsidRPr="00F316E3">
        <w:rPr>
          <w:sz w:val="18"/>
          <w:szCs w:val="18"/>
          <w:lang w:eastAsia="en-US"/>
        </w:rPr>
        <w:t>,</w:t>
      </w:r>
      <w:r w:rsidR="000401C7" w:rsidRPr="00F316E3">
        <w:rPr>
          <w:sz w:val="18"/>
          <w:szCs w:val="18"/>
          <w:lang w:eastAsia="en-US"/>
        </w:rPr>
        <w:t xml:space="preserve"> empirical critical loads;</w:t>
      </w:r>
      <w:r w:rsidR="00CD41FD" w:rsidRPr="00F316E3">
        <w:rPr>
          <w:sz w:val="18"/>
          <w:szCs w:val="18"/>
          <w:lang w:eastAsia="en-US"/>
        </w:rPr>
        <w:t xml:space="preserve"> COVID-19, coronavirus disease;</w:t>
      </w:r>
      <w:r w:rsidR="000401C7" w:rsidRPr="00F316E3">
        <w:rPr>
          <w:sz w:val="18"/>
          <w:szCs w:val="18"/>
          <w:lang w:eastAsia="en-US"/>
        </w:rPr>
        <w:t xml:space="preserve"> </w:t>
      </w:r>
      <w:r w:rsidR="00C62A87" w:rsidRPr="00F316E3">
        <w:rPr>
          <w:sz w:val="18"/>
          <w:szCs w:val="18"/>
          <w:lang w:eastAsia="en-US"/>
        </w:rPr>
        <w:t>EECCA</w:t>
      </w:r>
      <w:r w:rsidR="001F5FCE" w:rsidRPr="00F316E3">
        <w:rPr>
          <w:sz w:val="18"/>
          <w:szCs w:val="18"/>
          <w:lang w:eastAsia="en-US"/>
        </w:rPr>
        <w:t>,</w:t>
      </w:r>
      <w:r w:rsidR="00C62A87" w:rsidRPr="00F316E3">
        <w:rPr>
          <w:sz w:val="18"/>
          <w:szCs w:val="18"/>
          <w:lang w:eastAsia="en-US"/>
        </w:rPr>
        <w:t xml:space="preserve"> Eastern Europe, the Caucasus and Central Asia</w:t>
      </w:r>
      <w:r w:rsidR="00306850" w:rsidRPr="00F316E3">
        <w:rPr>
          <w:sz w:val="18"/>
          <w:szCs w:val="18"/>
          <w:lang w:eastAsia="en-US"/>
        </w:rPr>
        <w:t xml:space="preserve">; </w:t>
      </w:r>
      <w:r w:rsidR="00A86D1B" w:rsidRPr="00F316E3">
        <w:rPr>
          <w:sz w:val="18"/>
          <w:szCs w:val="18"/>
          <w:lang w:eastAsia="en-US"/>
        </w:rPr>
        <w:t>EDGAR</w:t>
      </w:r>
      <w:r w:rsidR="001F5FCE" w:rsidRPr="00F316E3">
        <w:rPr>
          <w:sz w:val="18"/>
          <w:szCs w:val="18"/>
          <w:lang w:eastAsia="en-US"/>
        </w:rPr>
        <w:t>,</w:t>
      </w:r>
      <w:r w:rsidR="00A86D1B" w:rsidRPr="00F316E3">
        <w:rPr>
          <w:sz w:val="18"/>
          <w:szCs w:val="18"/>
          <w:lang w:eastAsia="en-US"/>
        </w:rPr>
        <w:t xml:space="preserve"> Emission Database for Global Atmospheric Research; </w:t>
      </w:r>
      <w:r w:rsidRPr="00F316E3">
        <w:rPr>
          <w:sz w:val="18"/>
          <w:szCs w:val="18"/>
          <w:lang w:eastAsia="en-US"/>
        </w:rPr>
        <w:t>EEA</w:t>
      </w:r>
      <w:r w:rsidR="00842E22" w:rsidRPr="00F316E3">
        <w:rPr>
          <w:sz w:val="18"/>
          <w:szCs w:val="18"/>
          <w:lang w:eastAsia="en-US"/>
        </w:rPr>
        <w:t>,</w:t>
      </w:r>
      <w:r w:rsidRPr="00F316E3">
        <w:rPr>
          <w:sz w:val="18"/>
          <w:szCs w:val="18"/>
          <w:lang w:eastAsia="en-US"/>
        </w:rPr>
        <w:t xml:space="preserve"> European Environment Agency; </w:t>
      </w:r>
      <w:r w:rsidR="00100523" w:rsidRPr="00F316E3">
        <w:rPr>
          <w:sz w:val="18"/>
          <w:szCs w:val="18"/>
          <w:lang w:eastAsia="en-US"/>
        </w:rPr>
        <w:t>Gothenburg Protocol</w:t>
      </w:r>
      <w:r w:rsidR="00842E22" w:rsidRPr="00F316E3">
        <w:rPr>
          <w:sz w:val="18"/>
          <w:szCs w:val="18"/>
          <w:lang w:eastAsia="en-US"/>
        </w:rPr>
        <w:t>,</w:t>
      </w:r>
      <w:r w:rsidR="00D82988" w:rsidRPr="00F316E3">
        <w:rPr>
          <w:sz w:val="18"/>
          <w:szCs w:val="18"/>
          <w:lang w:eastAsia="en-US"/>
        </w:rPr>
        <w:t xml:space="preserve"> Protocol to Abate Acidification, Eutrophication and Ground-level Ozone; </w:t>
      </w:r>
      <w:r w:rsidR="00FF6DD3" w:rsidRPr="00F316E3">
        <w:rPr>
          <w:sz w:val="18"/>
          <w:szCs w:val="18"/>
          <w:lang w:eastAsia="en-US"/>
        </w:rPr>
        <w:t xml:space="preserve">EMEP, Cooperative Programme for Monitoring and Evaluation of the </w:t>
      </w:r>
      <w:r w:rsidR="00497547">
        <w:rPr>
          <w:sz w:val="18"/>
          <w:szCs w:val="18"/>
          <w:lang w:eastAsia="en-US"/>
        </w:rPr>
        <w:br/>
      </w:r>
      <w:r w:rsidR="00FF6DD3" w:rsidRPr="00F316E3">
        <w:rPr>
          <w:sz w:val="18"/>
          <w:szCs w:val="18"/>
          <w:lang w:eastAsia="en-US"/>
        </w:rPr>
        <w:t xml:space="preserve">Long-range Transmission of Air Pollutants in Europe; </w:t>
      </w:r>
      <w:r w:rsidR="00CD41FD" w:rsidRPr="00F316E3">
        <w:rPr>
          <w:sz w:val="18"/>
          <w:szCs w:val="18"/>
          <w:lang w:eastAsia="en-US"/>
        </w:rPr>
        <w:t xml:space="preserve">EPCAC, Expert Panel on Clean Air in Cities; </w:t>
      </w:r>
      <w:r w:rsidR="00723DF9" w:rsidRPr="00F316E3">
        <w:rPr>
          <w:sz w:val="18"/>
          <w:szCs w:val="18"/>
          <w:lang w:eastAsia="en-US"/>
        </w:rPr>
        <w:t xml:space="preserve">GAINS, Greenhouse Gas and Air Pollution Interactions and Synergies; </w:t>
      </w:r>
      <w:r w:rsidRPr="00F316E3">
        <w:rPr>
          <w:sz w:val="18"/>
          <w:szCs w:val="18"/>
          <w:lang w:eastAsia="en-US"/>
        </w:rPr>
        <w:t>Hg</w:t>
      </w:r>
      <w:r w:rsidR="001F5FCE" w:rsidRPr="00F316E3">
        <w:rPr>
          <w:sz w:val="18"/>
          <w:szCs w:val="18"/>
          <w:lang w:eastAsia="en-US"/>
        </w:rPr>
        <w:t>,</w:t>
      </w:r>
      <w:r w:rsidRPr="00F316E3">
        <w:rPr>
          <w:sz w:val="18"/>
          <w:szCs w:val="18"/>
          <w:lang w:eastAsia="en-US"/>
        </w:rPr>
        <w:t xml:space="preserve"> mercury; </w:t>
      </w:r>
      <w:r w:rsidR="00723DF9" w:rsidRPr="00F316E3">
        <w:rPr>
          <w:sz w:val="18"/>
          <w:szCs w:val="18"/>
          <w:lang w:eastAsia="en-US"/>
        </w:rPr>
        <w:t xml:space="preserve">HRAPIE, Health risks of pollution in Europe; </w:t>
      </w:r>
      <w:r w:rsidRPr="00F316E3">
        <w:rPr>
          <w:sz w:val="18"/>
          <w:szCs w:val="18"/>
          <w:lang w:eastAsia="en-US"/>
        </w:rPr>
        <w:t>ICP</w:t>
      </w:r>
      <w:r w:rsidR="001F5FCE" w:rsidRPr="00F316E3">
        <w:rPr>
          <w:sz w:val="18"/>
          <w:szCs w:val="18"/>
          <w:lang w:eastAsia="en-US"/>
        </w:rPr>
        <w:t>,</w:t>
      </w:r>
      <w:r w:rsidRPr="00F316E3">
        <w:rPr>
          <w:sz w:val="18"/>
          <w:szCs w:val="18"/>
          <w:lang w:eastAsia="en-US"/>
        </w:rPr>
        <w:t xml:space="preserve"> International Cooperative Programme; ICP Forests</w:t>
      </w:r>
      <w:r w:rsidR="001F5FCE" w:rsidRPr="00F316E3">
        <w:rPr>
          <w:sz w:val="18"/>
          <w:szCs w:val="18"/>
          <w:lang w:eastAsia="en-US"/>
        </w:rPr>
        <w:t>,</w:t>
      </w:r>
      <w:r w:rsidRPr="00F316E3">
        <w:rPr>
          <w:sz w:val="18"/>
          <w:szCs w:val="18"/>
          <w:lang w:eastAsia="en-US"/>
        </w:rPr>
        <w:t xml:space="preserve"> ICP on Assessment and Monitoring of Air Pollution Effects on Forests; ICP Integrated Monitoring</w:t>
      </w:r>
      <w:r w:rsidR="001F5FCE" w:rsidRPr="00F316E3">
        <w:rPr>
          <w:sz w:val="18"/>
          <w:szCs w:val="18"/>
          <w:lang w:eastAsia="en-US"/>
        </w:rPr>
        <w:t>,</w:t>
      </w:r>
      <w:r w:rsidRPr="00F316E3">
        <w:rPr>
          <w:sz w:val="18"/>
          <w:szCs w:val="18"/>
          <w:lang w:eastAsia="en-US"/>
        </w:rPr>
        <w:t xml:space="preserve"> ICP on Integrated Monitoring of Air Pollution Effects on Ecosystems; ICP Materials</w:t>
      </w:r>
      <w:r w:rsidR="001F5FCE" w:rsidRPr="00F316E3">
        <w:rPr>
          <w:sz w:val="18"/>
          <w:szCs w:val="18"/>
          <w:lang w:eastAsia="en-US"/>
        </w:rPr>
        <w:t>,</w:t>
      </w:r>
      <w:r w:rsidRPr="00F316E3">
        <w:rPr>
          <w:sz w:val="18"/>
          <w:szCs w:val="18"/>
          <w:lang w:eastAsia="en-US"/>
        </w:rPr>
        <w:t> ICP on Effects of Air Pollution on Materials, including Historic and Cultural Monuments; ICP Modelling and Mapping</w:t>
      </w:r>
      <w:r w:rsidR="001F5FCE" w:rsidRPr="00F316E3">
        <w:rPr>
          <w:sz w:val="18"/>
          <w:szCs w:val="18"/>
          <w:lang w:eastAsia="en-US"/>
        </w:rPr>
        <w:t>,</w:t>
      </w:r>
      <w:r w:rsidRPr="00F316E3">
        <w:rPr>
          <w:sz w:val="18"/>
          <w:szCs w:val="18"/>
          <w:lang w:eastAsia="en-US"/>
        </w:rPr>
        <w:t xml:space="preserve"> ICP on Modelling and Mapping of Critical Levels and Loads and Air Pollution Effects, Risks and Trends; ICP Vegetation</w:t>
      </w:r>
      <w:r w:rsidR="001F5FCE" w:rsidRPr="00F316E3">
        <w:rPr>
          <w:sz w:val="18"/>
          <w:szCs w:val="18"/>
          <w:lang w:eastAsia="en-US"/>
        </w:rPr>
        <w:t>,</w:t>
      </w:r>
      <w:r w:rsidRPr="00F316E3">
        <w:rPr>
          <w:sz w:val="18"/>
          <w:szCs w:val="18"/>
          <w:lang w:eastAsia="en-US"/>
        </w:rPr>
        <w:t xml:space="preserve"> ICP on Effects of Air Pollution on Natural Vegetation and Crops; ICP Waters</w:t>
      </w:r>
      <w:r w:rsidR="001F5FCE" w:rsidRPr="00F316E3">
        <w:rPr>
          <w:sz w:val="18"/>
          <w:szCs w:val="18"/>
          <w:lang w:eastAsia="en-US"/>
        </w:rPr>
        <w:t>,</w:t>
      </w:r>
      <w:r w:rsidRPr="00F316E3">
        <w:rPr>
          <w:sz w:val="18"/>
          <w:szCs w:val="18"/>
          <w:lang w:eastAsia="en-US"/>
        </w:rPr>
        <w:t xml:space="preserve"> ICP on Assessment and Monitoring of Acidification of Rivers and Lakes; </w:t>
      </w:r>
      <w:r w:rsidR="00723DF9" w:rsidRPr="00F316E3">
        <w:rPr>
          <w:sz w:val="18"/>
          <w:szCs w:val="18"/>
          <w:lang w:eastAsia="en-US"/>
        </w:rPr>
        <w:t xml:space="preserve">IM, integrated monitoring; </w:t>
      </w:r>
      <w:r w:rsidRPr="00F316E3">
        <w:rPr>
          <w:sz w:val="18"/>
          <w:szCs w:val="18"/>
          <w:lang w:eastAsia="en-US"/>
        </w:rPr>
        <w:t>JRC</w:t>
      </w:r>
      <w:r w:rsidR="001F5FCE" w:rsidRPr="00F316E3">
        <w:rPr>
          <w:sz w:val="18"/>
          <w:szCs w:val="18"/>
          <w:lang w:eastAsia="en-US"/>
        </w:rPr>
        <w:t>,</w:t>
      </w:r>
      <w:r w:rsidRPr="00F316E3">
        <w:rPr>
          <w:sz w:val="18"/>
          <w:szCs w:val="18"/>
          <w:lang w:eastAsia="en-US"/>
        </w:rPr>
        <w:t xml:space="preserve"> Joint Research Centre of the European Commission; Minamata Convention</w:t>
      </w:r>
      <w:r w:rsidR="001F5FCE" w:rsidRPr="00F316E3">
        <w:rPr>
          <w:sz w:val="18"/>
          <w:szCs w:val="18"/>
          <w:lang w:eastAsia="en-US"/>
        </w:rPr>
        <w:t>,</w:t>
      </w:r>
      <w:r w:rsidRPr="00F316E3">
        <w:rPr>
          <w:sz w:val="18"/>
          <w:szCs w:val="18"/>
          <w:lang w:eastAsia="en-US"/>
        </w:rPr>
        <w:t xml:space="preserve"> Minamata Convention on Mercury; Modelling and Mapping Manual</w:t>
      </w:r>
      <w:r w:rsidR="001F5FCE" w:rsidRPr="00F316E3">
        <w:rPr>
          <w:sz w:val="18"/>
          <w:szCs w:val="18"/>
          <w:lang w:eastAsia="en-US"/>
        </w:rPr>
        <w:t>,</w:t>
      </w:r>
      <w:r w:rsidRPr="00F316E3">
        <w:rPr>
          <w:sz w:val="18"/>
          <w:szCs w:val="18"/>
          <w:lang w:eastAsia="en-US"/>
        </w:rPr>
        <w:t xml:space="preserve"> Manual on Methodologies and Criteria for Modelling and Mapping Critical Loads and Levels and Air Pollution Effects, Risks and Trends; MSC</w:t>
      </w:r>
      <w:r w:rsidRPr="00F316E3">
        <w:rPr>
          <w:sz w:val="18"/>
          <w:szCs w:val="18"/>
          <w:lang w:eastAsia="en-US"/>
        </w:rPr>
        <w:noBreakHyphen/>
        <w:t>E</w:t>
      </w:r>
      <w:r w:rsidR="001F5FCE" w:rsidRPr="00F316E3">
        <w:rPr>
          <w:sz w:val="18"/>
          <w:szCs w:val="18"/>
          <w:lang w:eastAsia="en-US"/>
        </w:rPr>
        <w:t>,</w:t>
      </w:r>
      <w:r w:rsidRPr="00F316E3">
        <w:rPr>
          <w:sz w:val="18"/>
          <w:szCs w:val="18"/>
          <w:lang w:eastAsia="en-US"/>
        </w:rPr>
        <w:t> Meteorological Synthesizing Centre-East; MSC-W</w:t>
      </w:r>
      <w:r w:rsidR="001F5FCE" w:rsidRPr="00F316E3">
        <w:rPr>
          <w:sz w:val="18"/>
          <w:szCs w:val="18"/>
          <w:lang w:eastAsia="en-US"/>
        </w:rPr>
        <w:t>,</w:t>
      </w:r>
      <w:r w:rsidRPr="00F316E3">
        <w:rPr>
          <w:sz w:val="18"/>
          <w:szCs w:val="18"/>
          <w:lang w:eastAsia="en-US"/>
        </w:rPr>
        <w:t xml:space="preserve"> Meteorological Synthesizing Centre-West; N</w:t>
      </w:r>
      <w:r w:rsidR="001F5FCE" w:rsidRPr="00F316E3">
        <w:rPr>
          <w:sz w:val="18"/>
          <w:szCs w:val="18"/>
          <w:lang w:eastAsia="en-US"/>
        </w:rPr>
        <w:t>,</w:t>
      </w:r>
      <w:r w:rsidRPr="00F316E3">
        <w:rPr>
          <w:sz w:val="18"/>
          <w:szCs w:val="18"/>
          <w:lang w:eastAsia="en-US"/>
        </w:rPr>
        <w:t xml:space="preserve"> nitrogen; </w:t>
      </w:r>
      <w:r w:rsidR="00250C56" w:rsidRPr="00F316E3">
        <w:rPr>
          <w:sz w:val="18"/>
          <w:szCs w:val="18"/>
          <w:lang w:eastAsia="en-US"/>
        </w:rPr>
        <w:t>NH</w:t>
      </w:r>
      <w:r w:rsidR="00250C56" w:rsidRPr="00F316E3">
        <w:rPr>
          <w:sz w:val="18"/>
          <w:szCs w:val="18"/>
          <w:vertAlign w:val="subscript"/>
          <w:lang w:eastAsia="en-US"/>
        </w:rPr>
        <w:t>3</w:t>
      </w:r>
      <w:r w:rsidR="00250C56" w:rsidRPr="00F316E3">
        <w:rPr>
          <w:sz w:val="18"/>
          <w:szCs w:val="18"/>
          <w:lang w:eastAsia="en-US"/>
        </w:rPr>
        <w:t xml:space="preserve">, ammonia; NOx, nitrogen oxides; </w:t>
      </w:r>
      <w:r w:rsidR="00723DF9" w:rsidRPr="00F316E3">
        <w:rPr>
          <w:sz w:val="18"/>
          <w:szCs w:val="18"/>
          <w:lang w:eastAsia="en-US"/>
        </w:rPr>
        <w:t xml:space="preserve">OpenFASST, open-source FAst Scenario Screening Tool; </w:t>
      </w:r>
      <w:r w:rsidR="00ED380B" w:rsidRPr="00F316E3">
        <w:rPr>
          <w:sz w:val="18"/>
          <w:szCs w:val="18"/>
          <w:lang w:eastAsia="en-US"/>
        </w:rPr>
        <w:t>PAH</w:t>
      </w:r>
      <w:r w:rsidR="00842E22" w:rsidRPr="00F316E3">
        <w:rPr>
          <w:sz w:val="18"/>
          <w:szCs w:val="18"/>
          <w:lang w:eastAsia="en-US"/>
        </w:rPr>
        <w:t>,</w:t>
      </w:r>
      <w:r w:rsidR="00ED380B" w:rsidRPr="00F316E3">
        <w:rPr>
          <w:sz w:val="18"/>
          <w:szCs w:val="18"/>
          <w:lang w:eastAsia="en-US"/>
        </w:rPr>
        <w:t xml:space="preserve"> polycyclic aromatic hydrocarbon; </w:t>
      </w:r>
      <w:r w:rsidRPr="00F316E3">
        <w:rPr>
          <w:sz w:val="18"/>
          <w:szCs w:val="18"/>
          <w:lang w:eastAsia="en-US"/>
        </w:rPr>
        <w:t>PM</w:t>
      </w:r>
      <w:r w:rsidR="001F5FCE" w:rsidRPr="00F316E3">
        <w:rPr>
          <w:sz w:val="18"/>
          <w:szCs w:val="18"/>
          <w:lang w:eastAsia="en-US"/>
        </w:rPr>
        <w:t>,</w:t>
      </w:r>
      <w:r w:rsidRPr="00F316E3">
        <w:rPr>
          <w:sz w:val="18"/>
          <w:szCs w:val="18"/>
          <w:lang w:eastAsia="en-US"/>
        </w:rPr>
        <w:t xml:space="preserve"> particulate matter; </w:t>
      </w:r>
      <w:r w:rsidR="004865D8" w:rsidRPr="00F316E3">
        <w:rPr>
          <w:sz w:val="18"/>
          <w:szCs w:val="18"/>
          <w:lang w:eastAsia="en-US"/>
        </w:rPr>
        <w:t>PPM</w:t>
      </w:r>
      <w:r w:rsidR="001F5FCE" w:rsidRPr="00F316E3">
        <w:rPr>
          <w:sz w:val="18"/>
          <w:szCs w:val="18"/>
          <w:lang w:eastAsia="en-US"/>
        </w:rPr>
        <w:t>,</w:t>
      </w:r>
      <w:r w:rsidR="004865D8" w:rsidRPr="00F316E3">
        <w:rPr>
          <w:sz w:val="18"/>
          <w:szCs w:val="18"/>
          <w:lang w:eastAsia="en-US"/>
        </w:rPr>
        <w:t xml:space="preserve"> primary particulate matter; </w:t>
      </w:r>
      <w:r w:rsidRPr="00F316E3">
        <w:rPr>
          <w:sz w:val="18"/>
          <w:szCs w:val="18"/>
          <w:lang w:eastAsia="en-US"/>
        </w:rPr>
        <w:t>POPs</w:t>
      </w:r>
      <w:r w:rsidR="001F5FCE" w:rsidRPr="00F316E3">
        <w:rPr>
          <w:sz w:val="18"/>
          <w:szCs w:val="18"/>
          <w:lang w:eastAsia="en-US"/>
        </w:rPr>
        <w:t>,</w:t>
      </w:r>
      <w:r w:rsidRPr="00F316E3">
        <w:rPr>
          <w:sz w:val="18"/>
          <w:szCs w:val="18"/>
          <w:lang w:eastAsia="en-US"/>
        </w:rPr>
        <w:t xml:space="preserve"> persistent organic pollutants; S</w:t>
      </w:r>
      <w:r w:rsidR="001F5FCE" w:rsidRPr="00F316E3">
        <w:rPr>
          <w:sz w:val="18"/>
          <w:szCs w:val="18"/>
          <w:lang w:eastAsia="en-US"/>
        </w:rPr>
        <w:t>,</w:t>
      </w:r>
      <w:r w:rsidRPr="00F316E3">
        <w:rPr>
          <w:sz w:val="18"/>
          <w:szCs w:val="18"/>
          <w:lang w:eastAsia="en-US"/>
        </w:rPr>
        <w:t xml:space="preserve"> sul</w:t>
      </w:r>
      <w:r w:rsidR="00842E22" w:rsidRPr="00F316E3">
        <w:rPr>
          <w:sz w:val="18"/>
          <w:szCs w:val="18"/>
          <w:lang w:eastAsia="en-US"/>
        </w:rPr>
        <w:t>f</w:t>
      </w:r>
      <w:r w:rsidRPr="00F316E3">
        <w:rPr>
          <w:sz w:val="18"/>
          <w:szCs w:val="18"/>
          <w:lang w:eastAsia="en-US"/>
        </w:rPr>
        <w:t xml:space="preserve">ur; </w:t>
      </w:r>
      <w:r w:rsidR="00FF6DD3" w:rsidRPr="00F316E3">
        <w:rPr>
          <w:sz w:val="18"/>
          <w:szCs w:val="18"/>
          <w:lang w:eastAsia="en-US"/>
        </w:rPr>
        <w:t>SO</w:t>
      </w:r>
      <w:r w:rsidR="00FF6DD3" w:rsidRPr="00F316E3">
        <w:rPr>
          <w:sz w:val="18"/>
          <w:szCs w:val="18"/>
          <w:vertAlign w:val="subscript"/>
          <w:lang w:eastAsia="en-US"/>
        </w:rPr>
        <w:t>2</w:t>
      </w:r>
      <w:r w:rsidR="00FF6DD3" w:rsidRPr="00F316E3">
        <w:rPr>
          <w:sz w:val="18"/>
          <w:szCs w:val="18"/>
          <w:lang w:eastAsia="en-US"/>
        </w:rPr>
        <w:t xml:space="preserve">, sulfur dioxide; </w:t>
      </w:r>
      <w:r w:rsidRPr="00F316E3">
        <w:rPr>
          <w:sz w:val="18"/>
          <w:szCs w:val="18"/>
          <w:lang w:eastAsia="en-US"/>
        </w:rPr>
        <w:t>Stockholm Convention</w:t>
      </w:r>
      <w:r w:rsidR="001F5FCE" w:rsidRPr="00F316E3">
        <w:rPr>
          <w:sz w:val="18"/>
          <w:szCs w:val="18"/>
          <w:lang w:eastAsia="en-US"/>
        </w:rPr>
        <w:t>,</w:t>
      </w:r>
      <w:r w:rsidRPr="00F316E3">
        <w:rPr>
          <w:sz w:val="18"/>
          <w:szCs w:val="18"/>
          <w:lang w:eastAsia="en-US"/>
        </w:rPr>
        <w:t> Stockholm Convention on Persistent Organic Pollutants; Task Force on Health</w:t>
      </w:r>
      <w:r w:rsidR="001F5FCE" w:rsidRPr="00F316E3">
        <w:rPr>
          <w:sz w:val="18"/>
          <w:szCs w:val="18"/>
          <w:lang w:eastAsia="en-US"/>
        </w:rPr>
        <w:t>,</w:t>
      </w:r>
      <w:r w:rsidRPr="00F316E3">
        <w:rPr>
          <w:sz w:val="18"/>
          <w:szCs w:val="18"/>
          <w:lang w:eastAsia="en-US"/>
        </w:rPr>
        <w:t xml:space="preserve"> Joint Task Force on the Health Aspects of Air Pollution; TFEIP</w:t>
      </w:r>
      <w:r w:rsidR="001F5FCE" w:rsidRPr="00F316E3">
        <w:rPr>
          <w:sz w:val="18"/>
          <w:szCs w:val="18"/>
          <w:lang w:eastAsia="en-US"/>
        </w:rPr>
        <w:t>,</w:t>
      </w:r>
      <w:r w:rsidRPr="00F316E3">
        <w:rPr>
          <w:sz w:val="18"/>
          <w:szCs w:val="18"/>
          <w:lang w:eastAsia="en-US"/>
        </w:rPr>
        <w:t xml:space="preserve"> Task Force on Emission Inventories and Projections; TFHTAP</w:t>
      </w:r>
      <w:r w:rsidR="001F5FCE" w:rsidRPr="00F316E3">
        <w:rPr>
          <w:sz w:val="18"/>
          <w:szCs w:val="18"/>
          <w:lang w:eastAsia="en-US"/>
        </w:rPr>
        <w:t>,</w:t>
      </w:r>
      <w:r w:rsidRPr="00F316E3">
        <w:rPr>
          <w:sz w:val="18"/>
          <w:szCs w:val="18"/>
          <w:lang w:eastAsia="en-US"/>
        </w:rPr>
        <w:t xml:space="preserve"> Task Force on Hemispheric Transport of Air Pollution; TFIAM</w:t>
      </w:r>
      <w:r w:rsidR="001F5FCE" w:rsidRPr="00F316E3">
        <w:rPr>
          <w:sz w:val="18"/>
          <w:szCs w:val="18"/>
          <w:lang w:eastAsia="en-US"/>
        </w:rPr>
        <w:t>,</w:t>
      </w:r>
      <w:r w:rsidRPr="00F316E3">
        <w:rPr>
          <w:sz w:val="18"/>
          <w:szCs w:val="18"/>
          <w:lang w:eastAsia="en-US"/>
        </w:rPr>
        <w:t xml:space="preserve"> Task Force on Integrated Assessment Modelling; TFMM</w:t>
      </w:r>
      <w:r w:rsidR="001F5FCE" w:rsidRPr="00F316E3">
        <w:rPr>
          <w:sz w:val="18"/>
          <w:szCs w:val="18"/>
          <w:lang w:eastAsia="en-US"/>
        </w:rPr>
        <w:t>,</w:t>
      </w:r>
      <w:r w:rsidRPr="00F316E3">
        <w:rPr>
          <w:sz w:val="18"/>
          <w:szCs w:val="18"/>
          <w:lang w:eastAsia="en-US"/>
        </w:rPr>
        <w:t xml:space="preserve"> Task Force on Measurements and Modelling; TFRN</w:t>
      </w:r>
      <w:r w:rsidR="001F5FCE" w:rsidRPr="00F316E3">
        <w:rPr>
          <w:sz w:val="18"/>
          <w:szCs w:val="18"/>
          <w:lang w:eastAsia="en-US"/>
        </w:rPr>
        <w:t>,</w:t>
      </w:r>
      <w:r w:rsidRPr="00F316E3">
        <w:rPr>
          <w:sz w:val="18"/>
          <w:szCs w:val="18"/>
          <w:lang w:eastAsia="en-US"/>
        </w:rPr>
        <w:t xml:space="preserve"> Task Force on Reactive Nitrogen; TFTEI</w:t>
      </w:r>
      <w:r w:rsidR="001F5FCE" w:rsidRPr="00F316E3">
        <w:rPr>
          <w:sz w:val="18"/>
          <w:szCs w:val="18"/>
          <w:lang w:eastAsia="en-US"/>
        </w:rPr>
        <w:t>,</w:t>
      </w:r>
      <w:r w:rsidRPr="00F316E3">
        <w:rPr>
          <w:sz w:val="18"/>
          <w:szCs w:val="18"/>
          <w:lang w:eastAsia="en-US"/>
        </w:rPr>
        <w:t xml:space="preserve"> Task Force for Techno-economic Issues; </w:t>
      </w:r>
      <w:r w:rsidR="00452D6B" w:rsidRPr="00F316E3">
        <w:rPr>
          <w:sz w:val="18"/>
          <w:szCs w:val="18"/>
          <w:lang w:eastAsia="en-US"/>
        </w:rPr>
        <w:t>TNO</w:t>
      </w:r>
      <w:r w:rsidR="001F5FCE" w:rsidRPr="00F316E3">
        <w:rPr>
          <w:sz w:val="18"/>
          <w:szCs w:val="18"/>
          <w:lang w:eastAsia="en-US"/>
        </w:rPr>
        <w:t>,</w:t>
      </w:r>
      <w:r w:rsidR="00452D6B" w:rsidRPr="00F316E3">
        <w:rPr>
          <w:sz w:val="18"/>
          <w:szCs w:val="18"/>
          <w:lang w:eastAsia="en-US"/>
        </w:rPr>
        <w:t xml:space="preserve"> Netherlands Organi</w:t>
      </w:r>
      <w:r w:rsidR="001F5FCE" w:rsidRPr="00F316E3">
        <w:rPr>
          <w:sz w:val="18"/>
          <w:szCs w:val="18"/>
          <w:lang w:eastAsia="en-US"/>
        </w:rPr>
        <w:t>z</w:t>
      </w:r>
      <w:r w:rsidR="00452D6B" w:rsidRPr="00F316E3">
        <w:rPr>
          <w:sz w:val="18"/>
          <w:szCs w:val="18"/>
          <w:lang w:eastAsia="en-US"/>
        </w:rPr>
        <w:t xml:space="preserve">ation for applied scientific research; </w:t>
      </w:r>
      <w:r w:rsidR="00353BBA" w:rsidRPr="00F316E3">
        <w:rPr>
          <w:sz w:val="18"/>
          <w:szCs w:val="18"/>
          <w:lang w:eastAsia="en-US"/>
        </w:rPr>
        <w:t>uEMEP</w:t>
      </w:r>
      <w:r w:rsidR="001F5FCE" w:rsidRPr="00F316E3">
        <w:rPr>
          <w:sz w:val="18"/>
          <w:szCs w:val="18"/>
          <w:lang w:eastAsia="en-US"/>
        </w:rPr>
        <w:t>,</w:t>
      </w:r>
      <w:r w:rsidR="00353BBA" w:rsidRPr="00F316E3">
        <w:rPr>
          <w:sz w:val="18"/>
          <w:szCs w:val="18"/>
          <w:lang w:eastAsia="en-US"/>
        </w:rPr>
        <w:t xml:space="preserve"> urban EMEP; </w:t>
      </w:r>
      <w:r w:rsidR="00D6166F" w:rsidRPr="00F316E3">
        <w:rPr>
          <w:sz w:val="18"/>
          <w:szCs w:val="18"/>
          <w:lang w:eastAsia="en-US"/>
        </w:rPr>
        <w:t>UNEP</w:t>
      </w:r>
      <w:r w:rsidR="001F5FCE" w:rsidRPr="00F316E3">
        <w:rPr>
          <w:sz w:val="18"/>
          <w:szCs w:val="18"/>
          <w:lang w:eastAsia="en-US"/>
        </w:rPr>
        <w:t>,</w:t>
      </w:r>
      <w:r w:rsidR="00D6166F" w:rsidRPr="00F316E3">
        <w:rPr>
          <w:sz w:val="18"/>
          <w:szCs w:val="18"/>
          <w:lang w:eastAsia="en-US"/>
        </w:rPr>
        <w:t xml:space="preserve"> United Nations Environment Programme; </w:t>
      </w:r>
      <w:r w:rsidRPr="00F316E3">
        <w:rPr>
          <w:sz w:val="18"/>
          <w:szCs w:val="18"/>
          <w:lang w:eastAsia="en-US"/>
        </w:rPr>
        <w:t>UNESCO</w:t>
      </w:r>
      <w:r w:rsidR="001F5FCE" w:rsidRPr="00F316E3">
        <w:rPr>
          <w:sz w:val="18"/>
          <w:szCs w:val="18"/>
          <w:lang w:eastAsia="en-US"/>
        </w:rPr>
        <w:t>,</w:t>
      </w:r>
      <w:r w:rsidRPr="00F316E3">
        <w:rPr>
          <w:sz w:val="18"/>
          <w:szCs w:val="18"/>
          <w:lang w:eastAsia="en-US"/>
        </w:rPr>
        <w:t xml:space="preserve"> United Nations Educational, Scientific and Cultural Organization; </w:t>
      </w:r>
      <w:r w:rsidR="001246D0" w:rsidRPr="00F316E3">
        <w:rPr>
          <w:sz w:val="18"/>
          <w:szCs w:val="18"/>
          <w:lang w:eastAsia="en-US"/>
        </w:rPr>
        <w:t xml:space="preserve">VOC, volatile organic compound; </w:t>
      </w:r>
      <w:r w:rsidRPr="00F316E3">
        <w:rPr>
          <w:sz w:val="18"/>
          <w:szCs w:val="18"/>
          <w:lang w:eastAsia="en-US"/>
        </w:rPr>
        <w:t>WGE</w:t>
      </w:r>
      <w:r w:rsidR="001F5FCE" w:rsidRPr="00F316E3">
        <w:rPr>
          <w:sz w:val="18"/>
          <w:szCs w:val="18"/>
          <w:lang w:eastAsia="en-US"/>
        </w:rPr>
        <w:t>,</w:t>
      </w:r>
      <w:r w:rsidRPr="00F316E3">
        <w:rPr>
          <w:sz w:val="18"/>
          <w:szCs w:val="18"/>
          <w:lang w:eastAsia="en-US"/>
        </w:rPr>
        <w:t xml:space="preserve"> Working Group on Effects; WGSR</w:t>
      </w:r>
      <w:r w:rsidR="001F5FCE" w:rsidRPr="00F316E3">
        <w:rPr>
          <w:sz w:val="18"/>
          <w:szCs w:val="18"/>
          <w:lang w:eastAsia="en-US"/>
        </w:rPr>
        <w:t>,</w:t>
      </w:r>
      <w:r w:rsidRPr="00F316E3">
        <w:rPr>
          <w:sz w:val="18"/>
          <w:szCs w:val="18"/>
          <w:lang w:eastAsia="en-US"/>
        </w:rPr>
        <w:t xml:space="preserve"> Working Group on Strategies and Review; WMO</w:t>
      </w:r>
      <w:r w:rsidR="001F5FCE" w:rsidRPr="00F316E3">
        <w:rPr>
          <w:sz w:val="18"/>
          <w:szCs w:val="18"/>
          <w:lang w:eastAsia="en-US"/>
        </w:rPr>
        <w:t>,</w:t>
      </w:r>
      <w:r w:rsidRPr="00F316E3">
        <w:rPr>
          <w:sz w:val="18"/>
          <w:szCs w:val="18"/>
          <w:lang w:eastAsia="en-US"/>
        </w:rPr>
        <w:t> World Meteorological Organization.</w:t>
      </w:r>
    </w:p>
    <w:p w14:paraId="609B9293" w14:textId="77777777" w:rsidR="00C36C0C" w:rsidRPr="00F316E3" w:rsidRDefault="00C36C0C" w:rsidP="00C36C0C">
      <w:pPr>
        <w:spacing w:before="240"/>
        <w:jc w:val="center"/>
        <w:rPr>
          <w:u w:val="single"/>
          <w:lang w:eastAsia="en-US"/>
        </w:rPr>
      </w:pPr>
      <w:r w:rsidRPr="00F316E3">
        <w:rPr>
          <w:u w:val="single"/>
          <w:lang w:eastAsia="en-US"/>
        </w:rPr>
        <w:lastRenderedPageBreak/>
        <w:tab/>
      </w:r>
      <w:r w:rsidRPr="00F316E3">
        <w:rPr>
          <w:u w:val="single"/>
          <w:lang w:eastAsia="en-US"/>
        </w:rPr>
        <w:tab/>
      </w:r>
      <w:r w:rsidRPr="00F316E3">
        <w:rPr>
          <w:u w:val="single"/>
          <w:lang w:eastAsia="en-US"/>
        </w:rPr>
        <w:tab/>
      </w:r>
    </w:p>
    <w:sectPr w:rsidR="00C36C0C" w:rsidRPr="00F316E3" w:rsidSect="004D0EA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0BCA" w14:textId="77777777" w:rsidR="008D4C34" w:rsidRDefault="008D4C34"/>
  </w:endnote>
  <w:endnote w:type="continuationSeparator" w:id="0">
    <w:p w14:paraId="26F4479C" w14:textId="77777777" w:rsidR="008D4C34" w:rsidRDefault="008D4C34"/>
  </w:endnote>
  <w:endnote w:type="continuationNotice" w:id="1">
    <w:p w14:paraId="3DAF34B0" w14:textId="77777777" w:rsidR="008D4C34" w:rsidRDefault="008D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BAE4" w14:textId="77777777" w:rsidR="00F768D6" w:rsidRPr="004D0EA3" w:rsidRDefault="00F768D6" w:rsidP="004D0EA3">
    <w:pPr>
      <w:pStyle w:val="Footer"/>
      <w:tabs>
        <w:tab w:val="right" w:pos="9638"/>
      </w:tabs>
      <w:rPr>
        <w:sz w:val="18"/>
      </w:rPr>
    </w:pPr>
    <w:r w:rsidRPr="004D0EA3">
      <w:rPr>
        <w:b/>
        <w:sz w:val="18"/>
      </w:rPr>
      <w:fldChar w:fldCharType="begin"/>
    </w:r>
    <w:r w:rsidRPr="004D0EA3">
      <w:rPr>
        <w:b/>
        <w:sz w:val="18"/>
      </w:rPr>
      <w:instrText xml:space="preserve"> PAGE  \* MERGEFORMAT </w:instrText>
    </w:r>
    <w:r w:rsidRPr="004D0EA3">
      <w:rPr>
        <w:b/>
        <w:sz w:val="18"/>
      </w:rPr>
      <w:fldChar w:fldCharType="separate"/>
    </w:r>
    <w:r w:rsidRPr="004D0EA3">
      <w:rPr>
        <w:b/>
        <w:noProof/>
        <w:sz w:val="18"/>
      </w:rPr>
      <w:t>2</w:t>
    </w:r>
    <w:r w:rsidRPr="004D0E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F4F8" w14:textId="77777777" w:rsidR="00F768D6" w:rsidRPr="004D0EA3" w:rsidRDefault="00F768D6" w:rsidP="004D0EA3">
    <w:pPr>
      <w:pStyle w:val="Footer"/>
      <w:tabs>
        <w:tab w:val="right" w:pos="9638"/>
      </w:tabs>
      <w:rPr>
        <w:b/>
        <w:sz w:val="18"/>
      </w:rPr>
    </w:pPr>
    <w:r>
      <w:tab/>
    </w:r>
    <w:r w:rsidRPr="004D0EA3">
      <w:rPr>
        <w:b/>
        <w:sz w:val="18"/>
      </w:rPr>
      <w:fldChar w:fldCharType="begin"/>
    </w:r>
    <w:r w:rsidRPr="004D0EA3">
      <w:rPr>
        <w:b/>
        <w:sz w:val="18"/>
      </w:rPr>
      <w:instrText xml:space="preserve"> PAGE  \* MERGEFORMAT </w:instrText>
    </w:r>
    <w:r w:rsidRPr="004D0EA3">
      <w:rPr>
        <w:b/>
        <w:sz w:val="18"/>
      </w:rPr>
      <w:fldChar w:fldCharType="separate"/>
    </w:r>
    <w:r w:rsidRPr="004D0EA3">
      <w:rPr>
        <w:b/>
        <w:noProof/>
        <w:sz w:val="18"/>
      </w:rPr>
      <w:t>3</w:t>
    </w:r>
    <w:r w:rsidRPr="004D0E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622E" w14:textId="3D7173D7" w:rsidR="00F768D6" w:rsidRDefault="00F768D6" w:rsidP="00954EAF">
    <w:pPr>
      <w:pStyle w:val="Footer"/>
    </w:pPr>
    <w:r>
      <w:rPr>
        <w:noProof/>
        <w:lang w:val="en-US" w:eastAsia="zh-CN"/>
      </w:rPr>
      <w:drawing>
        <wp:anchor distT="0" distB="0" distL="114300" distR="114300" simplePos="0" relativeHeight="251659264" behindDoc="1" locked="1" layoutInCell="1" allowOverlap="1" wp14:anchorId="79390596" wp14:editId="1B98513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75E169" w14:textId="1A7FE29A" w:rsidR="00F768D6" w:rsidRPr="00954EAF" w:rsidRDefault="00F768D6" w:rsidP="00954EAF">
    <w:pPr>
      <w:pStyle w:val="Footer"/>
      <w:ind w:right="1134"/>
      <w:rPr>
        <w:sz w:val="20"/>
      </w:rPr>
    </w:pPr>
    <w:r>
      <w:rPr>
        <w:sz w:val="20"/>
      </w:rPr>
      <w:t>GE.21-12180(E)</w:t>
    </w:r>
    <w:r>
      <w:rPr>
        <w:noProof/>
        <w:sz w:val="20"/>
      </w:rPr>
      <w:drawing>
        <wp:anchor distT="0" distB="0" distL="114300" distR="114300" simplePos="0" relativeHeight="251660288" behindDoc="0" locked="0" layoutInCell="1" allowOverlap="1" wp14:anchorId="4BFFD128" wp14:editId="7DAF617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2D5E" w14:textId="77777777" w:rsidR="008D4C34" w:rsidRPr="000B175B" w:rsidRDefault="008D4C34" w:rsidP="000B175B">
      <w:pPr>
        <w:tabs>
          <w:tab w:val="right" w:pos="2155"/>
        </w:tabs>
        <w:spacing w:after="80"/>
        <w:ind w:left="680"/>
        <w:rPr>
          <w:u w:val="single"/>
        </w:rPr>
      </w:pPr>
      <w:r>
        <w:rPr>
          <w:u w:val="single"/>
        </w:rPr>
        <w:tab/>
      </w:r>
    </w:p>
  </w:footnote>
  <w:footnote w:type="continuationSeparator" w:id="0">
    <w:p w14:paraId="3DDF0290" w14:textId="77777777" w:rsidR="008D4C34" w:rsidRPr="00FC68B7" w:rsidRDefault="008D4C34" w:rsidP="00FC68B7">
      <w:pPr>
        <w:tabs>
          <w:tab w:val="left" w:pos="2155"/>
        </w:tabs>
        <w:spacing w:after="80"/>
        <w:ind w:left="680"/>
        <w:rPr>
          <w:u w:val="single"/>
        </w:rPr>
      </w:pPr>
      <w:r>
        <w:rPr>
          <w:u w:val="single"/>
        </w:rPr>
        <w:tab/>
      </w:r>
    </w:p>
  </w:footnote>
  <w:footnote w:type="continuationNotice" w:id="1">
    <w:p w14:paraId="4B38BDCB" w14:textId="77777777" w:rsidR="008D4C34" w:rsidRDefault="008D4C34"/>
  </w:footnote>
  <w:footnote w:id="2">
    <w:p w14:paraId="1E78B26C" w14:textId="77777777" w:rsidR="00F768D6" w:rsidRPr="00560C54" w:rsidRDefault="00F768D6" w:rsidP="00CF48E2">
      <w:pPr>
        <w:pStyle w:val="FootnoteText"/>
        <w:widowControl w:val="0"/>
        <w:tabs>
          <w:tab w:val="clear" w:pos="1021"/>
          <w:tab w:val="right" w:pos="1020"/>
        </w:tabs>
        <w:rPr>
          <w:lang w:val="en-US"/>
        </w:rPr>
      </w:pPr>
      <w:r>
        <w:tab/>
      </w:r>
      <w:r>
        <w:rPr>
          <w:rStyle w:val="FootnoteReference"/>
        </w:rPr>
        <w:footnoteRef/>
      </w:r>
      <w:r>
        <w:tab/>
      </w:r>
      <w:r w:rsidRPr="00AC7E32">
        <w:rPr>
          <w:lang w:val="en-US"/>
        </w:rPr>
        <w:t xml:space="preserve">All Executive Body decisions referred to in the present document are available at </w:t>
      </w:r>
      <w:hyperlink r:id="rId1" w:history="1">
        <w:r w:rsidRPr="00AC7E32">
          <w:rPr>
            <w:rStyle w:val="Hyperlink"/>
            <w:lang w:val="en-US"/>
          </w:rPr>
          <w:t>https://unece.org/fr/node/4188</w:t>
        </w:r>
      </w:hyperlink>
      <w:r>
        <w:rPr>
          <w:rStyle w:val="Hyperlink"/>
          <w:lang w:val="en-U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A6DF" w14:textId="34E75853" w:rsidR="00F768D6" w:rsidRPr="004D0EA3" w:rsidRDefault="00F768D6">
    <w:pPr>
      <w:pStyle w:val="Header"/>
    </w:pPr>
    <w:r>
      <w:t>ECE/EB.AIR/GE.1/2021/18</w:t>
    </w:r>
    <w:r>
      <w:br/>
      <w:t>ECE/EB.AIR/WG.1/2021/11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FC01" w14:textId="05C4C608" w:rsidR="00F768D6" w:rsidRPr="004D0EA3" w:rsidRDefault="00F768D6" w:rsidP="004D0EA3">
    <w:pPr>
      <w:pStyle w:val="Header"/>
      <w:jc w:val="right"/>
    </w:pPr>
    <w:r>
      <w:t>ECE/EB.AIR/GE.1/2021/18</w:t>
    </w:r>
    <w:r>
      <w:br/>
      <w:t>ECE/EB.AIR/WG.1/2021/11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FA3A5E"/>
    <w:multiLevelType w:val="multilevel"/>
    <w:tmpl w:val="DADCD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B2485"/>
    <w:multiLevelType w:val="multilevel"/>
    <w:tmpl w:val="DADCD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893530"/>
    <w:multiLevelType w:val="hybridMultilevel"/>
    <w:tmpl w:val="33383FD8"/>
    <w:lvl w:ilvl="0" w:tplc="F7BC944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160AE"/>
    <w:multiLevelType w:val="hybridMultilevel"/>
    <w:tmpl w:val="6FE623EC"/>
    <w:lvl w:ilvl="0" w:tplc="A0F2D612">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3F666E2">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64962AC8">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7F10E556">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B9A8FB00">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BDEA5B10">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F51A6E7A">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DB76E984">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F4DAEABA">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2D870E1"/>
    <w:multiLevelType w:val="hybridMultilevel"/>
    <w:tmpl w:val="4C3611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53F118A5"/>
    <w:multiLevelType w:val="hybridMultilevel"/>
    <w:tmpl w:val="678CEBCA"/>
    <w:lvl w:ilvl="0" w:tplc="EB748804">
      <w:numFmt w:val="bullet"/>
      <w:lvlText w:val="•"/>
      <w:lvlJc w:val="left"/>
      <w:pPr>
        <w:ind w:left="1065" w:hanging="705"/>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BB3B58"/>
    <w:multiLevelType w:val="multilevel"/>
    <w:tmpl w:val="DADCD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7F6074"/>
    <w:multiLevelType w:val="hybridMultilevel"/>
    <w:tmpl w:val="2F90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35072F"/>
    <w:multiLevelType w:val="hybridMultilevel"/>
    <w:tmpl w:val="74323C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3"/>
  </w:num>
  <w:num w:numId="18">
    <w:abstractNumId w:val="24"/>
  </w:num>
  <w:num w:numId="19">
    <w:abstractNumId w:val="12"/>
  </w:num>
  <w:num w:numId="20">
    <w:abstractNumId w:val="12"/>
  </w:num>
  <w:num w:numId="21">
    <w:abstractNumId w:val="25"/>
  </w:num>
  <w:num w:numId="22">
    <w:abstractNumId w:val="13"/>
  </w:num>
  <w:num w:numId="23">
    <w:abstractNumId w:val="11"/>
  </w:num>
  <w:num w:numId="24">
    <w:abstractNumId w:val="22"/>
  </w:num>
  <w:num w:numId="25">
    <w:abstractNumId w:val="2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Olendrzynski">
    <w15:presenceInfo w15:providerId="None" w15:userId="Krzysztof Olendrzynski"/>
  </w15:person>
  <w15:person w15:author="ROUIL Laurence">
    <w15:presenceInfo w15:providerId="AD" w15:userId="S::Laurence.ROUIL@ineris.fr::b92bc019-6eeb-4a50-a65f-6f32f60bd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A3"/>
    <w:rsid w:val="00002A7D"/>
    <w:rsid w:val="000038A8"/>
    <w:rsid w:val="00006790"/>
    <w:rsid w:val="000124DA"/>
    <w:rsid w:val="000211BF"/>
    <w:rsid w:val="000248E8"/>
    <w:rsid w:val="00025105"/>
    <w:rsid w:val="000259D1"/>
    <w:rsid w:val="00027624"/>
    <w:rsid w:val="0003152B"/>
    <w:rsid w:val="00037881"/>
    <w:rsid w:val="000401C7"/>
    <w:rsid w:val="00050F6B"/>
    <w:rsid w:val="00052832"/>
    <w:rsid w:val="000635EC"/>
    <w:rsid w:val="000673ED"/>
    <w:rsid w:val="000678CD"/>
    <w:rsid w:val="000678FD"/>
    <w:rsid w:val="00071D53"/>
    <w:rsid w:val="00072C8C"/>
    <w:rsid w:val="000736FA"/>
    <w:rsid w:val="00075FF7"/>
    <w:rsid w:val="00081CE0"/>
    <w:rsid w:val="00084D30"/>
    <w:rsid w:val="00085B1C"/>
    <w:rsid w:val="00090320"/>
    <w:rsid w:val="000931C0"/>
    <w:rsid w:val="000A279D"/>
    <w:rsid w:val="000A2E09"/>
    <w:rsid w:val="000A6188"/>
    <w:rsid w:val="000B175B"/>
    <w:rsid w:val="000B25AE"/>
    <w:rsid w:val="000B3A0F"/>
    <w:rsid w:val="000B43C1"/>
    <w:rsid w:val="000B686A"/>
    <w:rsid w:val="000C79A8"/>
    <w:rsid w:val="000D0E13"/>
    <w:rsid w:val="000D0F6C"/>
    <w:rsid w:val="000E01C6"/>
    <w:rsid w:val="000E0415"/>
    <w:rsid w:val="000E499D"/>
    <w:rsid w:val="000E66DE"/>
    <w:rsid w:val="000E7EF8"/>
    <w:rsid w:val="000F2FC0"/>
    <w:rsid w:val="000F7715"/>
    <w:rsid w:val="00100523"/>
    <w:rsid w:val="00101F43"/>
    <w:rsid w:val="00117298"/>
    <w:rsid w:val="001204E8"/>
    <w:rsid w:val="001246D0"/>
    <w:rsid w:val="00151DB4"/>
    <w:rsid w:val="00156B99"/>
    <w:rsid w:val="00166124"/>
    <w:rsid w:val="00184DDA"/>
    <w:rsid w:val="0018538A"/>
    <w:rsid w:val="0018574F"/>
    <w:rsid w:val="0018792D"/>
    <w:rsid w:val="001900CD"/>
    <w:rsid w:val="00190D91"/>
    <w:rsid w:val="001922A8"/>
    <w:rsid w:val="001976F9"/>
    <w:rsid w:val="001A0452"/>
    <w:rsid w:val="001B4B04"/>
    <w:rsid w:val="001B4C9D"/>
    <w:rsid w:val="001B5875"/>
    <w:rsid w:val="001C1875"/>
    <w:rsid w:val="001C4B9C"/>
    <w:rsid w:val="001C6663"/>
    <w:rsid w:val="001C7895"/>
    <w:rsid w:val="001D194B"/>
    <w:rsid w:val="001D26DF"/>
    <w:rsid w:val="001D5F64"/>
    <w:rsid w:val="001F0DF6"/>
    <w:rsid w:val="001F1599"/>
    <w:rsid w:val="001F19C4"/>
    <w:rsid w:val="001F5FCE"/>
    <w:rsid w:val="002043F0"/>
    <w:rsid w:val="00205CA4"/>
    <w:rsid w:val="00205F2B"/>
    <w:rsid w:val="00211E0B"/>
    <w:rsid w:val="00217050"/>
    <w:rsid w:val="002267FF"/>
    <w:rsid w:val="00232575"/>
    <w:rsid w:val="00240AFF"/>
    <w:rsid w:val="00246A4B"/>
    <w:rsid w:val="00247258"/>
    <w:rsid w:val="00250C56"/>
    <w:rsid w:val="00257CAC"/>
    <w:rsid w:val="00260879"/>
    <w:rsid w:val="002672AC"/>
    <w:rsid w:val="00271A66"/>
    <w:rsid w:val="0027237A"/>
    <w:rsid w:val="002974E9"/>
    <w:rsid w:val="002A7F94"/>
    <w:rsid w:val="002B109A"/>
    <w:rsid w:val="002B551A"/>
    <w:rsid w:val="002C6D45"/>
    <w:rsid w:val="002D6E53"/>
    <w:rsid w:val="002E1179"/>
    <w:rsid w:val="002F046D"/>
    <w:rsid w:val="002F3023"/>
    <w:rsid w:val="002F72A7"/>
    <w:rsid w:val="00301764"/>
    <w:rsid w:val="00306850"/>
    <w:rsid w:val="0030740F"/>
    <w:rsid w:val="00311748"/>
    <w:rsid w:val="00311CAD"/>
    <w:rsid w:val="00313896"/>
    <w:rsid w:val="003229D8"/>
    <w:rsid w:val="00331739"/>
    <w:rsid w:val="0033243C"/>
    <w:rsid w:val="00336C97"/>
    <w:rsid w:val="00337F88"/>
    <w:rsid w:val="0034242A"/>
    <w:rsid w:val="00342432"/>
    <w:rsid w:val="003431A3"/>
    <w:rsid w:val="00350784"/>
    <w:rsid w:val="0035223F"/>
    <w:rsid w:val="00352D4B"/>
    <w:rsid w:val="00353BBA"/>
    <w:rsid w:val="0035638C"/>
    <w:rsid w:val="00356F02"/>
    <w:rsid w:val="00361D17"/>
    <w:rsid w:val="00377594"/>
    <w:rsid w:val="00391BF1"/>
    <w:rsid w:val="003958C9"/>
    <w:rsid w:val="003A46BB"/>
    <w:rsid w:val="003A4EC7"/>
    <w:rsid w:val="003A7295"/>
    <w:rsid w:val="003B04B0"/>
    <w:rsid w:val="003B1F60"/>
    <w:rsid w:val="003B61D2"/>
    <w:rsid w:val="003B6FC6"/>
    <w:rsid w:val="003B7478"/>
    <w:rsid w:val="003B7A83"/>
    <w:rsid w:val="003C2CC4"/>
    <w:rsid w:val="003D05CC"/>
    <w:rsid w:val="003D2C45"/>
    <w:rsid w:val="003D4B23"/>
    <w:rsid w:val="003E0361"/>
    <w:rsid w:val="003E278A"/>
    <w:rsid w:val="003E2F29"/>
    <w:rsid w:val="003E3516"/>
    <w:rsid w:val="003E5897"/>
    <w:rsid w:val="003F1189"/>
    <w:rsid w:val="003F1B74"/>
    <w:rsid w:val="003F38FC"/>
    <w:rsid w:val="003F5422"/>
    <w:rsid w:val="003F5E24"/>
    <w:rsid w:val="004025BB"/>
    <w:rsid w:val="00404203"/>
    <w:rsid w:val="00413520"/>
    <w:rsid w:val="0041714D"/>
    <w:rsid w:val="004229D3"/>
    <w:rsid w:val="004325CB"/>
    <w:rsid w:val="0043500D"/>
    <w:rsid w:val="004354F6"/>
    <w:rsid w:val="00440A07"/>
    <w:rsid w:val="00446B1D"/>
    <w:rsid w:val="00452D6B"/>
    <w:rsid w:val="0045521E"/>
    <w:rsid w:val="00462880"/>
    <w:rsid w:val="00470508"/>
    <w:rsid w:val="00476453"/>
    <w:rsid w:val="00476F24"/>
    <w:rsid w:val="004865D8"/>
    <w:rsid w:val="004921CE"/>
    <w:rsid w:val="00497547"/>
    <w:rsid w:val="00497A95"/>
    <w:rsid w:val="004B1C39"/>
    <w:rsid w:val="004C1F0F"/>
    <w:rsid w:val="004C3DDD"/>
    <w:rsid w:val="004C55B0"/>
    <w:rsid w:val="004D0B37"/>
    <w:rsid w:val="004D0EA3"/>
    <w:rsid w:val="004D129D"/>
    <w:rsid w:val="004D2D3F"/>
    <w:rsid w:val="004D3C69"/>
    <w:rsid w:val="004F6BA0"/>
    <w:rsid w:val="004F736D"/>
    <w:rsid w:val="00503BEA"/>
    <w:rsid w:val="00506915"/>
    <w:rsid w:val="00511322"/>
    <w:rsid w:val="005118E4"/>
    <w:rsid w:val="005166B0"/>
    <w:rsid w:val="0052557A"/>
    <w:rsid w:val="00533616"/>
    <w:rsid w:val="00535ABA"/>
    <w:rsid w:val="0053768B"/>
    <w:rsid w:val="00540D9F"/>
    <w:rsid w:val="0054123E"/>
    <w:rsid w:val="005420F2"/>
    <w:rsid w:val="0054285C"/>
    <w:rsid w:val="0055539E"/>
    <w:rsid w:val="00560C54"/>
    <w:rsid w:val="0057657A"/>
    <w:rsid w:val="0058020D"/>
    <w:rsid w:val="00581A8D"/>
    <w:rsid w:val="00583332"/>
    <w:rsid w:val="00584173"/>
    <w:rsid w:val="005928E4"/>
    <w:rsid w:val="00595407"/>
    <w:rsid w:val="00595520"/>
    <w:rsid w:val="00596143"/>
    <w:rsid w:val="005A44B9"/>
    <w:rsid w:val="005B1BA0"/>
    <w:rsid w:val="005B3DB3"/>
    <w:rsid w:val="005C5B2B"/>
    <w:rsid w:val="005D15CA"/>
    <w:rsid w:val="005D1AB1"/>
    <w:rsid w:val="005D3082"/>
    <w:rsid w:val="005E1BE2"/>
    <w:rsid w:val="005E5B51"/>
    <w:rsid w:val="005E6EC8"/>
    <w:rsid w:val="005F08DF"/>
    <w:rsid w:val="005F0CB9"/>
    <w:rsid w:val="005F3066"/>
    <w:rsid w:val="005F3E61"/>
    <w:rsid w:val="005F4DB0"/>
    <w:rsid w:val="005F7CCA"/>
    <w:rsid w:val="00604DDD"/>
    <w:rsid w:val="006115CC"/>
    <w:rsid w:val="00611FC4"/>
    <w:rsid w:val="006176FB"/>
    <w:rsid w:val="00627685"/>
    <w:rsid w:val="00630FCB"/>
    <w:rsid w:val="00640B26"/>
    <w:rsid w:val="006432A9"/>
    <w:rsid w:val="006532EE"/>
    <w:rsid w:val="0065766B"/>
    <w:rsid w:val="006615C5"/>
    <w:rsid w:val="00661CC5"/>
    <w:rsid w:val="00667CDA"/>
    <w:rsid w:val="006770B2"/>
    <w:rsid w:val="00686A48"/>
    <w:rsid w:val="006940E1"/>
    <w:rsid w:val="00696649"/>
    <w:rsid w:val="006A3C72"/>
    <w:rsid w:val="006A6740"/>
    <w:rsid w:val="006A7392"/>
    <w:rsid w:val="006B03A1"/>
    <w:rsid w:val="006B3D64"/>
    <w:rsid w:val="006B67D9"/>
    <w:rsid w:val="006C5535"/>
    <w:rsid w:val="006D0589"/>
    <w:rsid w:val="006D0D7C"/>
    <w:rsid w:val="006E564B"/>
    <w:rsid w:val="006E7154"/>
    <w:rsid w:val="006F149F"/>
    <w:rsid w:val="007003CD"/>
    <w:rsid w:val="00705B07"/>
    <w:rsid w:val="0070701E"/>
    <w:rsid w:val="00712009"/>
    <w:rsid w:val="0071268F"/>
    <w:rsid w:val="007156A7"/>
    <w:rsid w:val="00723A1B"/>
    <w:rsid w:val="00723DF9"/>
    <w:rsid w:val="0072632A"/>
    <w:rsid w:val="0073407D"/>
    <w:rsid w:val="007358C0"/>
    <w:rsid w:val="007358E8"/>
    <w:rsid w:val="00736AAE"/>
    <w:rsid w:val="00736ECE"/>
    <w:rsid w:val="00742DA5"/>
    <w:rsid w:val="00742F93"/>
    <w:rsid w:val="007447A5"/>
    <w:rsid w:val="0074533B"/>
    <w:rsid w:val="00745B61"/>
    <w:rsid w:val="007466C3"/>
    <w:rsid w:val="00747920"/>
    <w:rsid w:val="00747E86"/>
    <w:rsid w:val="00760B52"/>
    <w:rsid w:val="007643BC"/>
    <w:rsid w:val="007740E3"/>
    <w:rsid w:val="00774DE3"/>
    <w:rsid w:val="00775AB5"/>
    <w:rsid w:val="00776CAE"/>
    <w:rsid w:val="00780C68"/>
    <w:rsid w:val="007837DE"/>
    <w:rsid w:val="007853BD"/>
    <w:rsid w:val="007959FE"/>
    <w:rsid w:val="00796EDB"/>
    <w:rsid w:val="007A0CF1"/>
    <w:rsid w:val="007A1242"/>
    <w:rsid w:val="007A7FA0"/>
    <w:rsid w:val="007B6BA5"/>
    <w:rsid w:val="007C3390"/>
    <w:rsid w:val="007C42D8"/>
    <w:rsid w:val="007C4F4B"/>
    <w:rsid w:val="007D3E50"/>
    <w:rsid w:val="007D7362"/>
    <w:rsid w:val="007F0C35"/>
    <w:rsid w:val="007F5CE2"/>
    <w:rsid w:val="007F6611"/>
    <w:rsid w:val="00802139"/>
    <w:rsid w:val="008066EC"/>
    <w:rsid w:val="0081007F"/>
    <w:rsid w:val="00810BAC"/>
    <w:rsid w:val="00810D16"/>
    <w:rsid w:val="008175E9"/>
    <w:rsid w:val="008242D7"/>
    <w:rsid w:val="0082577B"/>
    <w:rsid w:val="00835C2E"/>
    <w:rsid w:val="00840DC1"/>
    <w:rsid w:val="00842E22"/>
    <w:rsid w:val="00862829"/>
    <w:rsid w:val="00866893"/>
    <w:rsid w:val="00866F02"/>
    <w:rsid w:val="00867D18"/>
    <w:rsid w:val="00867D6B"/>
    <w:rsid w:val="00871F9A"/>
    <w:rsid w:val="00871FD5"/>
    <w:rsid w:val="00874AC3"/>
    <w:rsid w:val="0088172E"/>
    <w:rsid w:val="00881EFA"/>
    <w:rsid w:val="008879CB"/>
    <w:rsid w:val="00891A4B"/>
    <w:rsid w:val="008979B1"/>
    <w:rsid w:val="008A0DF5"/>
    <w:rsid w:val="008A6B25"/>
    <w:rsid w:val="008A6C4F"/>
    <w:rsid w:val="008A76C4"/>
    <w:rsid w:val="008B2B42"/>
    <w:rsid w:val="008B389E"/>
    <w:rsid w:val="008C4835"/>
    <w:rsid w:val="008C53E6"/>
    <w:rsid w:val="008C5868"/>
    <w:rsid w:val="008D045E"/>
    <w:rsid w:val="008D18DD"/>
    <w:rsid w:val="008D3F25"/>
    <w:rsid w:val="008D4C34"/>
    <w:rsid w:val="008D4D82"/>
    <w:rsid w:val="008D56DA"/>
    <w:rsid w:val="008E0E46"/>
    <w:rsid w:val="008E7116"/>
    <w:rsid w:val="008F143B"/>
    <w:rsid w:val="008F1DC8"/>
    <w:rsid w:val="008F3882"/>
    <w:rsid w:val="008F4B5D"/>
    <w:rsid w:val="008F4B7C"/>
    <w:rsid w:val="00915743"/>
    <w:rsid w:val="00921061"/>
    <w:rsid w:val="00926E00"/>
    <w:rsid w:val="00926E47"/>
    <w:rsid w:val="00927472"/>
    <w:rsid w:val="00932606"/>
    <w:rsid w:val="009435F1"/>
    <w:rsid w:val="00947162"/>
    <w:rsid w:val="0095220E"/>
    <w:rsid w:val="00954EAF"/>
    <w:rsid w:val="009610D0"/>
    <w:rsid w:val="0096375C"/>
    <w:rsid w:val="009653DF"/>
    <w:rsid w:val="009662E6"/>
    <w:rsid w:val="0097095E"/>
    <w:rsid w:val="00973D2C"/>
    <w:rsid w:val="00974840"/>
    <w:rsid w:val="00974C03"/>
    <w:rsid w:val="00975308"/>
    <w:rsid w:val="00976606"/>
    <w:rsid w:val="0098235D"/>
    <w:rsid w:val="0098592B"/>
    <w:rsid w:val="00985FC4"/>
    <w:rsid w:val="00990766"/>
    <w:rsid w:val="00991261"/>
    <w:rsid w:val="009921EA"/>
    <w:rsid w:val="009964C4"/>
    <w:rsid w:val="009A7B81"/>
    <w:rsid w:val="009C3CBB"/>
    <w:rsid w:val="009D01C0"/>
    <w:rsid w:val="009D6A08"/>
    <w:rsid w:val="009E0A16"/>
    <w:rsid w:val="009E6CB7"/>
    <w:rsid w:val="009E7970"/>
    <w:rsid w:val="009F2EAC"/>
    <w:rsid w:val="009F57E3"/>
    <w:rsid w:val="009F6315"/>
    <w:rsid w:val="009F6FCD"/>
    <w:rsid w:val="00A00361"/>
    <w:rsid w:val="00A0094A"/>
    <w:rsid w:val="00A04D20"/>
    <w:rsid w:val="00A10F4F"/>
    <w:rsid w:val="00A11067"/>
    <w:rsid w:val="00A1704A"/>
    <w:rsid w:val="00A2025F"/>
    <w:rsid w:val="00A210F8"/>
    <w:rsid w:val="00A21685"/>
    <w:rsid w:val="00A2445F"/>
    <w:rsid w:val="00A3138A"/>
    <w:rsid w:val="00A36521"/>
    <w:rsid w:val="00A425EB"/>
    <w:rsid w:val="00A45BCB"/>
    <w:rsid w:val="00A539CA"/>
    <w:rsid w:val="00A60E7D"/>
    <w:rsid w:val="00A72F22"/>
    <w:rsid w:val="00A733BC"/>
    <w:rsid w:val="00A73871"/>
    <w:rsid w:val="00A73FFB"/>
    <w:rsid w:val="00A748A6"/>
    <w:rsid w:val="00A75C16"/>
    <w:rsid w:val="00A76A69"/>
    <w:rsid w:val="00A76C65"/>
    <w:rsid w:val="00A86D1B"/>
    <w:rsid w:val="00A879A4"/>
    <w:rsid w:val="00AA0FF8"/>
    <w:rsid w:val="00AA72C6"/>
    <w:rsid w:val="00AA7910"/>
    <w:rsid w:val="00AB134D"/>
    <w:rsid w:val="00AC08CF"/>
    <w:rsid w:val="00AC0F2C"/>
    <w:rsid w:val="00AC502A"/>
    <w:rsid w:val="00AC7E32"/>
    <w:rsid w:val="00AE031B"/>
    <w:rsid w:val="00AE631F"/>
    <w:rsid w:val="00AF58C1"/>
    <w:rsid w:val="00AF7E3A"/>
    <w:rsid w:val="00B02493"/>
    <w:rsid w:val="00B04A3F"/>
    <w:rsid w:val="00B06643"/>
    <w:rsid w:val="00B11113"/>
    <w:rsid w:val="00B15055"/>
    <w:rsid w:val="00B200A5"/>
    <w:rsid w:val="00B20551"/>
    <w:rsid w:val="00B21230"/>
    <w:rsid w:val="00B2174F"/>
    <w:rsid w:val="00B2213A"/>
    <w:rsid w:val="00B26A75"/>
    <w:rsid w:val="00B27CDD"/>
    <w:rsid w:val="00B30179"/>
    <w:rsid w:val="00B33FC7"/>
    <w:rsid w:val="00B3536D"/>
    <w:rsid w:val="00B37B15"/>
    <w:rsid w:val="00B45C02"/>
    <w:rsid w:val="00B506B9"/>
    <w:rsid w:val="00B542C0"/>
    <w:rsid w:val="00B64FE2"/>
    <w:rsid w:val="00B70B63"/>
    <w:rsid w:val="00B7175A"/>
    <w:rsid w:val="00B72A1E"/>
    <w:rsid w:val="00B81E12"/>
    <w:rsid w:val="00B861F7"/>
    <w:rsid w:val="00BA339B"/>
    <w:rsid w:val="00BC1E7E"/>
    <w:rsid w:val="00BC309B"/>
    <w:rsid w:val="00BC49F5"/>
    <w:rsid w:val="00BC6FFF"/>
    <w:rsid w:val="00BC74E9"/>
    <w:rsid w:val="00BD1274"/>
    <w:rsid w:val="00BE03A2"/>
    <w:rsid w:val="00BE36A9"/>
    <w:rsid w:val="00BE618E"/>
    <w:rsid w:val="00BE7BEC"/>
    <w:rsid w:val="00BE7DB8"/>
    <w:rsid w:val="00BF0A5A"/>
    <w:rsid w:val="00BF0E62"/>
    <w:rsid w:val="00BF0E63"/>
    <w:rsid w:val="00BF12A3"/>
    <w:rsid w:val="00BF16D7"/>
    <w:rsid w:val="00BF2373"/>
    <w:rsid w:val="00BF407A"/>
    <w:rsid w:val="00BF5122"/>
    <w:rsid w:val="00C044E2"/>
    <w:rsid w:val="00C048CB"/>
    <w:rsid w:val="00C066F3"/>
    <w:rsid w:val="00C101C5"/>
    <w:rsid w:val="00C10B42"/>
    <w:rsid w:val="00C12DF8"/>
    <w:rsid w:val="00C26194"/>
    <w:rsid w:val="00C31337"/>
    <w:rsid w:val="00C36C0C"/>
    <w:rsid w:val="00C46096"/>
    <w:rsid w:val="00C463DD"/>
    <w:rsid w:val="00C5255A"/>
    <w:rsid w:val="00C6124E"/>
    <w:rsid w:val="00C62A87"/>
    <w:rsid w:val="00C65441"/>
    <w:rsid w:val="00C72C4F"/>
    <w:rsid w:val="00C745C3"/>
    <w:rsid w:val="00C777C9"/>
    <w:rsid w:val="00C82112"/>
    <w:rsid w:val="00C85EDD"/>
    <w:rsid w:val="00C978F5"/>
    <w:rsid w:val="00C97DFB"/>
    <w:rsid w:val="00CA24A4"/>
    <w:rsid w:val="00CA327E"/>
    <w:rsid w:val="00CB348D"/>
    <w:rsid w:val="00CB39A5"/>
    <w:rsid w:val="00CC566E"/>
    <w:rsid w:val="00CC5E5F"/>
    <w:rsid w:val="00CD41FD"/>
    <w:rsid w:val="00CD46F5"/>
    <w:rsid w:val="00CD4BED"/>
    <w:rsid w:val="00CE4A8F"/>
    <w:rsid w:val="00CF071D"/>
    <w:rsid w:val="00CF3937"/>
    <w:rsid w:val="00CF48E2"/>
    <w:rsid w:val="00CF78AC"/>
    <w:rsid w:val="00D0123D"/>
    <w:rsid w:val="00D12E5C"/>
    <w:rsid w:val="00D15993"/>
    <w:rsid w:val="00D15B04"/>
    <w:rsid w:val="00D2031B"/>
    <w:rsid w:val="00D2213A"/>
    <w:rsid w:val="00D25FE2"/>
    <w:rsid w:val="00D37DA9"/>
    <w:rsid w:val="00D406A7"/>
    <w:rsid w:val="00D43252"/>
    <w:rsid w:val="00D44D86"/>
    <w:rsid w:val="00D50B7D"/>
    <w:rsid w:val="00D52012"/>
    <w:rsid w:val="00D550C2"/>
    <w:rsid w:val="00D55493"/>
    <w:rsid w:val="00D55C4A"/>
    <w:rsid w:val="00D57D04"/>
    <w:rsid w:val="00D6143E"/>
    <w:rsid w:val="00D6166F"/>
    <w:rsid w:val="00D7025E"/>
    <w:rsid w:val="00D704E5"/>
    <w:rsid w:val="00D72727"/>
    <w:rsid w:val="00D731B9"/>
    <w:rsid w:val="00D80B96"/>
    <w:rsid w:val="00D82988"/>
    <w:rsid w:val="00D83E57"/>
    <w:rsid w:val="00D86D8E"/>
    <w:rsid w:val="00D93692"/>
    <w:rsid w:val="00D978C6"/>
    <w:rsid w:val="00DA0956"/>
    <w:rsid w:val="00DA357F"/>
    <w:rsid w:val="00DA3E12"/>
    <w:rsid w:val="00DB76E8"/>
    <w:rsid w:val="00DC0D94"/>
    <w:rsid w:val="00DC18AD"/>
    <w:rsid w:val="00DD5C13"/>
    <w:rsid w:val="00DE2A4B"/>
    <w:rsid w:val="00DE3967"/>
    <w:rsid w:val="00DF61DE"/>
    <w:rsid w:val="00DF7CAE"/>
    <w:rsid w:val="00E01C6C"/>
    <w:rsid w:val="00E14CEE"/>
    <w:rsid w:val="00E21E57"/>
    <w:rsid w:val="00E22D5B"/>
    <w:rsid w:val="00E24EAE"/>
    <w:rsid w:val="00E3375C"/>
    <w:rsid w:val="00E35D25"/>
    <w:rsid w:val="00E423C0"/>
    <w:rsid w:val="00E548AD"/>
    <w:rsid w:val="00E6414C"/>
    <w:rsid w:val="00E7260F"/>
    <w:rsid w:val="00E72DB8"/>
    <w:rsid w:val="00E7307A"/>
    <w:rsid w:val="00E83333"/>
    <w:rsid w:val="00E851A8"/>
    <w:rsid w:val="00E8702D"/>
    <w:rsid w:val="00E905F4"/>
    <w:rsid w:val="00E916A9"/>
    <w:rsid w:val="00E916DE"/>
    <w:rsid w:val="00E925AD"/>
    <w:rsid w:val="00E94E6E"/>
    <w:rsid w:val="00E96630"/>
    <w:rsid w:val="00EB35B0"/>
    <w:rsid w:val="00EB4AD4"/>
    <w:rsid w:val="00EB5960"/>
    <w:rsid w:val="00EC0599"/>
    <w:rsid w:val="00ED18DC"/>
    <w:rsid w:val="00ED380B"/>
    <w:rsid w:val="00ED6201"/>
    <w:rsid w:val="00ED71F5"/>
    <w:rsid w:val="00ED7A2A"/>
    <w:rsid w:val="00EF1D7F"/>
    <w:rsid w:val="00EF2CC8"/>
    <w:rsid w:val="00EF6DD3"/>
    <w:rsid w:val="00F0137E"/>
    <w:rsid w:val="00F04921"/>
    <w:rsid w:val="00F10EA3"/>
    <w:rsid w:val="00F15DC6"/>
    <w:rsid w:val="00F21786"/>
    <w:rsid w:val="00F316E3"/>
    <w:rsid w:val="00F32367"/>
    <w:rsid w:val="00F36592"/>
    <w:rsid w:val="00F3742B"/>
    <w:rsid w:val="00F415C5"/>
    <w:rsid w:val="00F41FDB"/>
    <w:rsid w:val="00F457A6"/>
    <w:rsid w:val="00F51262"/>
    <w:rsid w:val="00F563FE"/>
    <w:rsid w:val="00F56D63"/>
    <w:rsid w:val="00F609A9"/>
    <w:rsid w:val="00F613A9"/>
    <w:rsid w:val="00F725E8"/>
    <w:rsid w:val="00F7281B"/>
    <w:rsid w:val="00F72ABC"/>
    <w:rsid w:val="00F768D6"/>
    <w:rsid w:val="00F80C99"/>
    <w:rsid w:val="00F867EC"/>
    <w:rsid w:val="00F86B5B"/>
    <w:rsid w:val="00F877A6"/>
    <w:rsid w:val="00F91B2B"/>
    <w:rsid w:val="00F9351C"/>
    <w:rsid w:val="00FA41B0"/>
    <w:rsid w:val="00FB10FB"/>
    <w:rsid w:val="00FB115D"/>
    <w:rsid w:val="00FC03CD"/>
    <w:rsid w:val="00FC0646"/>
    <w:rsid w:val="00FC68B7"/>
    <w:rsid w:val="00FE6985"/>
    <w:rsid w:val="00FF2362"/>
    <w:rsid w:val="00FF3901"/>
    <w:rsid w:val="00FF6329"/>
    <w:rsid w:val="00FF6D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C0A5"/>
  <w15:docId w15:val="{4389C699-463E-4CE9-9CB9-5F59AA6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E7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ChGChar">
    <w:name w:val="_ H _Ch_G Char"/>
    <w:link w:val="HChG"/>
    <w:rsid w:val="00D83E57"/>
    <w:rPr>
      <w:b/>
      <w:sz w:val="28"/>
      <w:lang w:val="en-GB"/>
    </w:rPr>
  </w:style>
  <w:style w:type="character" w:customStyle="1" w:styleId="SingleTxtGChar">
    <w:name w:val="_ Single Txt_G Char"/>
    <w:link w:val="SingleTxtG"/>
    <w:rsid w:val="00D83E57"/>
    <w:rPr>
      <w:lang w:val="en-GB"/>
    </w:rPr>
  </w:style>
  <w:style w:type="paragraph" w:customStyle="1" w:styleId="TableParagraph">
    <w:name w:val="Table Paragraph"/>
    <w:basedOn w:val="Normal"/>
    <w:uiPriority w:val="1"/>
    <w:qFormat/>
    <w:rsid w:val="003958C9"/>
    <w:pPr>
      <w:widowControl w:val="0"/>
      <w:suppressAutoHyphens w:val="0"/>
      <w:autoSpaceDE w:val="0"/>
      <w:autoSpaceDN w:val="0"/>
      <w:spacing w:line="240" w:lineRule="auto"/>
    </w:pPr>
    <w:rPr>
      <w:sz w:val="22"/>
      <w:szCs w:val="22"/>
      <w:lang w:val="en-US" w:eastAsia="en-US"/>
    </w:rPr>
  </w:style>
  <w:style w:type="paragraph" w:styleId="ListParagraph">
    <w:name w:val="List Paragraph"/>
    <w:basedOn w:val="Normal"/>
    <w:uiPriority w:val="34"/>
    <w:qFormat/>
    <w:rsid w:val="007740E3"/>
    <w:pPr>
      <w:suppressAutoHyphens w:val="0"/>
      <w:spacing w:after="160" w:line="252" w:lineRule="auto"/>
      <w:ind w:left="720"/>
      <w:contextualSpacing/>
    </w:pPr>
    <w:rPr>
      <w:rFonts w:ascii="Calibri" w:eastAsiaTheme="minorHAnsi" w:hAnsi="Calibri" w:cs="Calibri"/>
      <w:sz w:val="22"/>
      <w:szCs w:val="22"/>
      <w:lang w:val="fr-FR" w:eastAsia="en-US"/>
    </w:rPr>
  </w:style>
  <w:style w:type="paragraph" w:customStyle="1" w:styleId="Default">
    <w:name w:val="Default"/>
    <w:rsid w:val="00356F02"/>
    <w:pPr>
      <w:autoSpaceDE w:val="0"/>
      <w:autoSpaceDN w:val="0"/>
      <w:adjustRightInd w:val="0"/>
    </w:pPr>
    <w:rPr>
      <w:rFonts w:eastAsiaTheme="minorHAnsi"/>
      <w:color w:val="000000"/>
      <w:sz w:val="24"/>
      <w:szCs w:val="24"/>
      <w:lang w:val="de-AT" w:eastAsia="en-US"/>
    </w:rPr>
  </w:style>
  <w:style w:type="character" w:customStyle="1" w:styleId="Ninguno">
    <w:name w:val="Ninguno"/>
    <w:rsid w:val="00A539CA"/>
    <w:rPr>
      <w:lang w:val="es-ES_tradnl"/>
    </w:rPr>
  </w:style>
  <w:style w:type="paragraph" w:customStyle="1" w:styleId="Cuerpo">
    <w:name w:val="Cuerpo"/>
    <w:rsid w:val="00A539C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paragraph" w:styleId="NormalWeb">
    <w:name w:val="Normal (Web)"/>
    <w:rsid w:val="00071D53"/>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s-ES_tradnl"/>
    </w:rPr>
  </w:style>
  <w:style w:type="character" w:styleId="CommentReference">
    <w:name w:val="annotation reference"/>
    <w:basedOn w:val="DefaultParagraphFont"/>
    <w:semiHidden/>
    <w:unhideWhenUsed/>
    <w:rsid w:val="005E5B51"/>
    <w:rPr>
      <w:sz w:val="16"/>
      <w:szCs w:val="16"/>
    </w:rPr>
  </w:style>
  <w:style w:type="paragraph" w:styleId="CommentText">
    <w:name w:val="annotation text"/>
    <w:basedOn w:val="Normal"/>
    <w:link w:val="CommentTextChar"/>
    <w:semiHidden/>
    <w:unhideWhenUsed/>
    <w:rsid w:val="005E5B51"/>
    <w:pPr>
      <w:spacing w:line="240" w:lineRule="auto"/>
    </w:pPr>
  </w:style>
  <w:style w:type="character" w:customStyle="1" w:styleId="CommentTextChar">
    <w:name w:val="Comment Text Char"/>
    <w:basedOn w:val="DefaultParagraphFont"/>
    <w:link w:val="CommentText"/>
    <w:semiHidden/>
    <w:rsid w:val="005E5B51"/>
    <w:rPr>
      <w:lang w:val="en-GB"/>
    </w:rPr>
  </w:style>
  <w:style w:type="paragraph" w:styleId="CommentSubject">
    <w:name w:val="annotation subject"/>
    <w:basedOn w:val="CommentText"/>
    <w:next w:val="CommentText"/>
    <w:link w:val="CommentSubjectChar"/>
    <w:semiHidden/>
    <w:unhideWhenUsed/>
    <w:rsid w:val="005E5B51"/>
    <w:rPr>
      <w:b/>
      <w:bCs/>
    </w:rPr>
  </w:style>
  <w:style w:type="character" w:customStyle="1" w:styleId="CommentSubjectChar">
    <w:name w:val="Comment Subject Char"/>
    <w:basedOn w:val="CommentTextChar"/>
    <w:link w:val="CommentSubject"/>
    <w:semiHidden/>
    <w:rsid w:val="005E5B51"/>
    <w:rPr>
      <w:b/>
      <w:bCs/>
      <w:lang w:val="en-GB"/>
    </w:rPr>
  </w:style>
  <w:style w:type="paragraph" w:styleId="Revision">
    <w:name w:val="Revision"/>
    <w:hidden/>
    <w:uiPriority w:val="99"/>
    <w:semiHidden/>
    <w:rsid w:val="005E5B51"/>
    <w:rPr>
      <w:lang w:val="en-GB"/>
    </w:rPr>
  </w:style>
  <w:style w:type="character" w:styleId="UnresolvedMention">
    <w:name w:val="Unresolved Mention"/>
    <w:basedOn w:val="DefaultParagraphFont"/>
    <w:uiPriority w:val="99"/>
    <w:semiHidden/>
    <w:unhideWhenUsed/>
    <w:rsid w:val="008F4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5465">
      <w:bodyDiv w:val="1"/>
      <w:marLeft w:val="0"/>
      <w:marRight w:val="0"/>
      <w:marTop w:val="0"/>
      <w:marBottom w:val="0"/>
      <w:divBdr>
        <w:top w:val="none" w:sz="0" w:space="0" w:color="auto"/>
        <w:left w:val="none" w:sz="0" w:space="0" w:color="auto"/>
        <w:bottom w:val="none" w:sz="0" w:space="0" w:color="auto"/>
        <w:right w:val="none" w:sz="0" w:space="0" w:color="auto"/>
      </w:divBdr>
    </w:div>
    <w:div w:id="436096080">
      <w:bodyDiv w:val="1"/>
      <w:marLeft w:val="0"/>
      <w:marRight w:val="0"/>
      <w:marTop w:val="0"/>
      <w:marBottom w:val="0"/>
      <w:divBdr>
        <w:top w:val="none" w:sz="0" w:space="0" w:color="auto"/>
        <w:left w:val="none" w:sz="0" w:space="0" w:color="auto"/>
        <w:bottom w:val="none" w:sz="0" w:space="0" w:color="auto"/>
        <w:right w:val="none" w:sz="0" w:space="0" w:color="auto"/>
      </w:divBdr>
    </w:div>
    <w:div w:id="623780271">
      <w:bodyDiv w:val="1"/>
      <w:marLeft w:val="0"/>
      <w:marRight w:val="0"/>
      <w:marTop w:val="0"/>
      <w:marBottom w:val="0"/>
      <w:divBdr>
        <w:top w:val="none" w:sz="0" w:space="0" w:color="auto"/>
        <w:left w:val="none" w:sz="0" w:space="0" w:color="auto"/>
        <w:bottom w:val="none" w:sz="0" w:space="0" w:color="auto"/>
        <w:right w:val="none" w:sz="0" w:space="0" w:color="auto"/>
      </w:divBdr>
    </w:div>
    <w:div w:id="1056512915">
      <w:bodyDiv w:val="1"/>
      <w:marLeft w:val="0"/>
      <w:marRight w:val="0"/>
      <w:marTop w:val="0"/>
      <w:marBottom w:val="0"/>
      <w:divBdr>
        <w:top w:val="none" w:sz="0" w:space="0" w:color="auto"/>
        <w:left w:val="none" w:sz="0" w:space="0" w:color="auto"/>
        <w:bottom w:val="none" w:sz="0" w:space="0" w:color="auto"/>
        <w:right w:val="none" w:sz="0" w:space="0" w:color="auto"/>
      </w:divBdr>
    </w:div>
    <w:div w:id="1207524916">
      <w:bodyDiv w:val="1"/>
      <w:marLeft w:val="0"/>
      <w:marRight w:val="0"/>
      <w:marTop w:val="0"/>
      <w:marBottom w:val="0"/>
      <w:divBdr>
        <w:top w:val="none" w:sz="0" w:space="0" w:color="auto"/>
        <w:left w:val="none" w:sz="0" w:space="0" w:color="auto"/>
        <w:bottom w:val="none" w:sz="0" w:space="0" w:color="auto"/>
        <w:right w:val="none" w:sz="0" w:space="0" w:color="auto"/>
      </w:divBdr>
    </w:div>
    <w:div w:id="18150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r/node/41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552A7-D00D-4738-922E-8A5AE0F82509}">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2B8ADE58-C9C3-4FFC-9015-920D02A58AF7}">
  <ds:schemaRefs>
    <ds:schemaRef ds:uri="http://schemas.microsoft.com/sharepoint/v3/contenttype/forms"/>
  </ds:schemaRefs>
</ds:datastoreItem>
</file>

<file path=customXml/itemProps3.xml><?xml version="1.0" encoding="utf-8"?>
<ds:datastoreItem xmlns:ds="http://schemas.openxmlformats.org/officeDocument/2006/customXml" ds:itemID="{98DAEB49-1AD9-4DE0-8974-630B24B7739D}">
  <ds:schemaRefs>
    <ds:schemaRef ds:uri="http://schemas.openxmlformats.org/officeDocument/2006/bibliography"/>
  </ds:schemaRefs>
</ds:datastoreItem>
</file>

<file path=customXml/itemProps4.xml><?xml version="1.0" encoding="utf-8"?>
<ds:datastoreItem xmlns:ds="http://schemas.openxmlformats.org/officeDocument/2006/customXml" ds:itemID="{C5B88F24-C6AE-4DF9-935C-FD9B41A0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3899</Words>
  <Characters>22230</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ECE/EB.AIR/GE.1/2021/18</vt:lpstr>
      <vt:lpstr>ECE/EB.AIR/GE.1/2021/18</vt:lpstr>
    </vt:vector>
  </TitlesOfParts>
  <Company>CSD</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ECE/EB.AIR/GE.1/2021/18</dc:title>
  <dc:subject>2112180</dc:subject>
  <dc:creator>Somjai Kiatsurayanon</dc:creator>
  <cp:keywords>ECE/EB.AIR/WG.1/2021/11</cp:keywords>
  <dc:description/>
  <cp:lastModifiedBy>Krzysztof Olendrzynski</cp:lastModifiedBy>
  <cp:revision>6</cp:revision>
  <cp:lastPrinted>2019-09-04T13:02:00Z</cp:lastPrinted>
  <dcterms:created xsi:type="dcterms:W3CDTF">2021-09-17T08:13:00Z</dcterms:created>
  <dcterms:modified xsi:type="dcterms:W3CDTF">2021-09-17T08:20:00Z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