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A9F2" w14:textId="77777777" w:rsidR="001E2222" w:rsidRPr="00F744A2" w:rsidRDefault="001E2222" w:rsidP="003E7601">
      <w:pPr>
        <w:rPr>
          <w:b/>
          <w:lang w:val="en-GB"/>
        </w:rPr>
      </w:pPr>
      <w:r w:rsidRPr="00F744A2">
        <w:rPr>
          <w:b/>
          <w:lang w:val="en-GB"/>
        </w:rPr>
        <w:t>UNECE Standard FFV-xx</w:t>
      </w:r>
    </w:p>
    <w:p w14:paraId="4E1B9C74" w14:textId="77777777" w:rsidR="001E2222" w:rsidRPr="00F744A2" w:rsidRDefault="001E2222" w:rsidP="003E7601">
      <w:pPr>
        <w:rPr>
          <w:b/>
          <w:lang w:val="en-GB"/>
        </w:rPr>
      </w:pPr>
      <w:r w:rsidRPr="00F744A2">
        <w:rPr>
          <w:b/>
          <w:lang w:val="en-GB"/>
        </w:rPr>
        <w:t>Concerning the marketing and commercial quality of pomegranates</w:t>
      </w:r>
    </w:p>
    <w:p w14:paraId="144DEB6E" w14:textId="77777777" w:rsidR="003E7601" w:rsidRPr="00196B35" w:rsidRDefault="003E7601" w:rsidP="003E7601">
      <w:pPr>
        <w:pStyle w:val="Prrafodelista"/>
        <w:numPr>
          <w:ilvl w:val="0"/>
          <w:numId w:val="1"/>
        </w:numPr>
        <w:rPr>
          <w:b/>
          <w:lang w:val="en-GB"/>
        </w:rPr>
      </w:pPr>
      <w:r w:rsidRPr="00196B35">
        <w:rPr>
          <w:b/>
          <w:lang w:val="en-GB"/>
        </w:rPr>
        <w:t>Definition of produce</w:t>
      </w:r>
    </w:p>
    <w:p w14:paraId="0C4D93E9" w14:textId="76A73B05" w:rsidR="00EE2F3A" w:rsidRPr="00F744A2" w:rsidRDefault="003E7601" w:rsidP="003E7601">
      <w:pPr>
        <w:ind w:left="360"/>
        <w:jc w:val="both"/>
        <w:rPr>
          <w:lang w:val="en-GB"/>
        </w:rPr>
      </w:pPr>
      <w:r w:rsidRPr="00F744A2">
        <w:rPr>
          <w:lang w:val="en-GB"/>
        </w:rPr>
        <w:t xml:space="preserve">This standard applies to pomegranate of varieties (cultivars) grown from </w:t>
      </w:r>
      <w:r w:rsidRPr="00F744A2">
        <w:rPr>
          <w:i/>
          <w:lang w:val="en-GB"/>
        </w:rPr>
        <w:t>Punica granatum</w:t>
      </w:r>
      <w:r w:rsidRPr="00F744A2">
        <w:rPr>
          <w:lang w:val="en-GB"/>
        </w:rPr>
        <w:t xml:space="preserve"> </w:t>
      </w:r>
      <w:r w:rsidR="002A2644" w:rsidRPr="00F744A2">
        <w:rPr>
          <w:lang w:val="en-GB"/>
        </w:rPr>
        <w:t xml:space="preserve">L. </w:t>
      </w:r>
      <w:r w:rsidRPr="00F744A2">
        <w:rPr>
          <w:lang w:val="en-GB"/>
        </w:rPr>
        <w:t>to be supplied fresh to the consumer</w:t>
      </w:r>
      <w:r w:rsidR="001F2129" w:rsidRPr="00F744A2">
        <w:rPr>
          <w:lang w:val="en-GB"/>
        </w:rPr>
        <w:t>,</w:t>
      </w:r>
      <w:r w:rsidR="002A2644" w:rsidRPr="00F744A2">
        <w:rPr>
          <w:lang w:val="en-GB"/>
        </w:rPr>
        <w:t xml:space="preserve"> </w:t>
      </w:r>
      <w:r w:rsidR="001F2129" w:rsidRPr="00F744A2">
        <w:rPr>
          <w:lang w:val="en-GB"/>
        </w:rPr>
        <w:t xml:space="preserve">pomegranates </w:t>
      </w:r>
      <w:r w:rsidRPr="00F744A2">
        <w:rPr>
          <w:lang w:val="en-GB"/>
        </w:rPr>
        <w:t xml:space="preserve">for industrial processing </w:t>
      </w:r>
      <w:r w:rsidR="001F2129" w:rsidRPr="00F744A2">
        <w:rPr>
          <w:lang w:val="en-GB"/>
        </w:rPr>
        <w:t xml:space="preserve">being </w:t>
      </w:r>
      <w:r w:rsidRPr="00F744A2">
        <w:rPr>
          <w:lang w:val="en-GB"/>
        </w:rPr>
        <w:t xml:space="preserve">excluded. </w:t>
      </w:r>
    </w:p>
    <w:p w14:paraId="173006EC" w14:textId="77777777" w:rsidR="003E7601" w:rsidRPr="00196B35" w:rsidRDefault="003E7601" w:rsidP="003E7601">
      <w:pPr>
        <w:pStyle w:val="Prrafodelista"/>
        <w:numPr>
          <w:ilvl w:val="0"/>
          <w:numId w:val="1"/>
        </w:numPr>
        <w:jc w:val="both"/>
        <w:rPr>
          <w:b/>
          <w:lang w:val="en-GB"/>
        </w:rPr>
      </w:pPr>
      <w:r w:rsidRPr="00196B35">
        <w:rPr>
          <w:b/>
          <w:lang w:val="en-GB"/>
        </w:rPr>
        <w:t xml:space="preserve">Provisions concerning quality </w:t>
      </w:r>
    </w:p>
    <w:p w14:paraId="288644D5" w14:textId="77777777" w:rsidR="001F2129" w:rsidRPr="00F744A2" w:rsidRDefault="003E7601" w:rsidP="003E7601">
      <w:pPr>
        <w:ind w:left="360"/>
        <w:jc w:val="both"/>
        <w:rPr>
          <w:lang w:val="en-GB"/>
        </w:rPr>
      </w:pPr>
      <w:r w:rsidRPr="00F744A2">
        <w:rPr>
          <w:lang w:val="en-GB"/>
        </w:rPr>
        <w:t xml:space="preserve">The purpose of the standard is to define the quality requirements for pomegranates after preparation and packaging. </w:t>
      </w:r>
    </w:p>
    <w:p w14:paraId="420B6297" w14:textId="77777777" w:rsidR="003E7601" w:rsidRPr="00F744A2" w:rsidRDefault="003E7601" w:rsidP="003E7601">
      <w:pPr>
        <w:ind w:left="360"/>
        <w:jc w:val="both"/>
        <w:rPr>
          <w:lang w:val="en-GB"/>
        </w:rPr>
      </w:pPr>
      <w:r w:rsidRPr="00F744A2">
        <w:rPr>
          <w:lang w:val="en-GB"/>
        </w:rPr>
        <w:t>However, if applied at stages following export</w:t>
      </w:r>
      <w:r w:rsidR="001F2129" w:rsidRPr="00F744A2">
        <w:rPr>
          <w:highlight w:val="yellow"/>
          <w:lang w:val="en-GB"/>
        </w:rPr>
        <w:t>/dispatch</w:t>
      </w:r>
      <w:r w:rsidRPr="00F744A2">
        <w:rPr>
          <w:lang w:val="en-GB"/>
        </w:rPr>
        <w:t xml:space="preserve">, products may show in relation to the requirements of the standard: </w:t>
      </w:r>
    </w:p>
    <w:p w14:paraId="49D21212" w14:textId="77777777" w:rsidR="003E7601" w:rsidRPr="00F744A2" w:rsidRDefault="003E7601" w:rsidP="003E7601">
      <w:pPr>
        <w:ind w:left="360"/>
        <w:jc w:val="both"/>
        <w:rPr>
          <w:lang w:val="en-GB"/>
        </w:rPr>
      </w:pPr>
      <w:r w:rsidRPr="00F744A2">
        <w:rPr>
          <w:lang w:val="en-GB"/>
        </w:rPr>
        <w:t xml:space="preserve">• a slight lack of freshness and turgidity </w:t>
      </w:r>
    </w:p>
    <w:p w14:paraId="1B0C26DD" w14:textId="77777777" w:rsidR="003E7601" w:rsidRPr="00F744A2" w:rsidRDefault="003E7601" w:rsidP="003E7601">
      <w:pPr>
        <w:ind w:left="360"/>
        <w:jc w:val="both"/>
        <w:rPr>
          <w:lang w:val="en-GB"/>
        </w:rPr>
      </w:pPr>
      <w:r w:rsidRPr="00F744A2">
        <w:rPr>
          <w:lang w:val="en-GB"/>
        </w:rPr>
        <w:t xml:space="preserve">• </w:t>
      </w:r>
      <w:r w:rsidR="001F2129" w:rsidRPr="00F744A2">
        <w:rPr>
          <w:lang w:val="en-GB"/>
        </w:rPr>
        <w:t xml:space="preserve">for products graded in classes other than the “Extra” Class, </w:t>
      </w:r>
      <w:r w:rsidRPr="00F744A2">
        <w:rPr>
          <w:lang w:val="en-GB"/>
        </w:rPr>
        <w:t xml:space="preserve">a slight deterioration due to their development and their tendency to perish. </w:t>
      </w:r>
    </w:p>
    <w:p w14:paraId="3C3BBC76" w14:textId="77777777" w:rsidR="003E7601" w:rsidRPr="00F744A2" w:rsidRDefault="003E7601" w:rsidP="003E7601">
      <w:pPr>
        <w:ind w:left="360"/>
        <w:jc w:val="both"/>
        <w:rPr>
          <w:lang w:val="en-GB"/>
        </w:rPr>
      </w:pPr>
      <w:r w:rsidRPr="00F744A2">
        <w:rPr>
          <w:lang w:val="en-GB"/>
        </w:rPr>
        <w:t>The holder/seller of products may not display such products or offer them for sale, or deliver or market them in any manner other than in conformity with this standard. The holder/seller shall be responsible for observing such conformity.</w:t>
      </w:r>
    </w:p>
    <w:p w14:paraId="5AB9BBFB" w14:textId="77777777" w:rsidR="003E7601" w:rsidRPr="00196B35" w:rsidRDefault="003E7601" w:rsidP="003E7601">
      <w:pPr>
        <w:pStyle w:val="Prrafodelista"/>
        <w:numPr>
          <w:ilvl w:val="0"/>
          <w:numId w:val="2"/>
        </w:numPr>
        <w:jc w:val="both"/>
        <w:rPr>
          <w:b/>
          <w:lang w:val="en-GB"/>
        </w:rPr>
      </w:pPr>
      <w:r w:rsidRPr="00196B35">
        <w:rPr>
          <w:b/>
          <w:lang w:val="en-GB"/>
        </w:rPr>
        <w:t xml:space="preserve">Minimum requirements </w:t>
      </w:r>
    </w:p>
    <w:p w14:paraId="226D601B" w14:textId="77777777" w:rsidR="003E7601" w:rsidRPr="00F744A2" w:rsidRDefault="003E7601" w:rsidP="003E7601">
      <w:pPr>
        <w:pStyle w:val="Prrafodelista"/>
        <w:jc w:val="both"/>
        <w:rPr>
          <w:lang w:val="en-GB"/>
        </w:rPr>
      </w:pPr>
    </w:p>
    <w:p w14:paraId="590CB011" w14:textId="77777777" w:rsidR="003E7601" w:rsidRPr="00F744A2" w:rsidRDefault="003E7601" w:rsidP="003E7601">
      <w:pPr>
        <w:pStyle w:val="Prrafodelista"/>
        <w:jc w:val="both"/>
        <w:rPr>
          <w:lang w:val="en-GB"/>
        </w:rPr>
      </w:pPr>
      <w:r w:rsidRPr="00F744A2">
        <w:rPr>
          <w:lang w:val="en-GB"/>
        </w:rPr>
        <w:t xml:space="preserve">In all classes, subject to the special provisions for each class and the tolerances allowed, the pomegranates must be: </w:t>
      </w:r>
    </w:p>
    <w:p w14:paraId="56CB6839" w14:textId="77777777" w:rsidR="003E7601" w:rsidRPr="00F744A2" w:rsidRDefault="003E7601" w:rsidP="00443D87">
      <w:pPr>
        <w:pStyle w:val="Prrafodelista"/>
        <w:numPr>
          <w:ilvl w:val="0"/>
          <w:numId w:val="7"/>
        </w:numPr>
        <w:jc w:val="both"/>
        <w:rPr>
          <w:lang w:val="en-GB"/>
        </w:rPr>
      </w:pPr>
      <w:r w:rsidRPr="00F744A2">
        <w:rPr>
          <w:lang w:val="en-GB"/>
        </w:rPr>
        <w:t xml:space="preserve">intact </w:t>
      </w:r>
    </w:p>
    <w:p w14:paraId="546A29B3" w14:textId="77777777" w:rsidR="003E7601" w:rsidRPr="00F744A2" w:rsidRDefault="003E7601" w:rsidP="00443D87">
      <w:pPr>
        <w:pStyle w:val="Prrafodelista"/>
        <w:numPr>
          <w:ilvl w:val="0"/>
          <w:numId w:val="7"/>
        </w:numPr>
        <w:jc w:val="both"/>
        <w:rPr>
          <w:lang w:val="en-GB"/>
        </w:rPr>
      </w:pPr>
      <w:r w:rsidRPr="00F744A2">
        <w:rPr>
          <w:lang w:val="en-GB"/>
        </w:rPr>
        <w:t xml:space="preserve">sound; produce affected by rotting or deterioration such as to make it unfit for consumption is excluded </w:t>
      </w:r>
    </w:p>
    <w:p w14:paraId="07CE8D73" w14:textId="77777777" w:rsidR="001F2129" w:rsidRPr="00F744A2" w:rsidRDefault="001F2129" w:rsidP="001F2129">
      <w:pPr>
        <w:pStyle w:val="Prrafodelista"/>
        <w:numPr>
          <w:ilvl w:val="0"/>
          <w:numId w:val="7"/>
        </w:numPr>
        <w:jc w:val="both"/>
        <w:rPr>
          <w:lang w:val="en-GB"/>
        </w:rPr>
      </w:pPr>
      <w:commentRangeStart w:id="0"/>
      <w:del w:id="1" w:author="Bickelmann, Ulrike" w:date="2021-07-21T18:02:00Z">
        <w:r w:rsidRPr="00F744A2" w:rsidDel="001F2129">
          <w:rPr>
            <w:lang w:val="en-GB"/>
          </w:rPr>
          <w:delText>F</w:delText>
        </w:r>
      </w:del>
      <w:ins w:id="2" w:author="Bickelmann, Ulrike" w:date="2021-07-21T18:02:00Z">
        <w:r w:rsidRPr="00F744A2">
          <w:rPr>
            <w:lang w:val="en-GB"/>
          </w:rPr>
          <w:t>f</w:t>
        </w:r>
      </w:ins>
      <w:r w:rsidRPr="00F744A2">
        <w:rPr>
          <w:lang w:val="en-GB"/>
        </w:rPr>
        <w:t>ree of damage caused by frost</w:t>
      </w:r>
    </w:p>
    <w:p w14:paraId="1A152AF4" w14:textId="77777777" w:rsidR="001F2129" w:rsidRPr="00F744A2" w:rsidRDefault="001F2129" w:rsidP="001F2129">
      <w:pPr>
        <w:pStyle w:val="Prrafodelista"/>
        <w:numPr>
          <w:ilvl w:val="0"/>
          <w:numId w:val="7"/>
        </w:numPr>
        <w:jc w:val="both"/>
        <w:rPr>
          <w:lang w:val="en-GB"/>
        </w:rPr>
      </w:pPr>
      <w:del w:id="3" w:author="Bickelmann, Ulrike" w:date="2021-07-21T18:02:00Z">
        <w:r w:rsidRPr="00F744A2" w:rsidDel="001F2129">
          <w:rPr>
            <w:lang w:val="en-GB"/>
          </w:rPr>
          <w:delText>F</w:delText>
        </w:r>
      </w:del>
      <w:ins w:id="4" w:author="Bickelmann, Ulrike" w:date="2021-07-21T18:02:00Z">
        <w:r w:rsidRPr="00F744A2">
          <w:rPr>
            <w:lang w:val="en-GB"/>
          </w:rPr>
          <w:t>f</w:t>
        </w:r>
      </w:ins>
      <w:r w:rsidRPr="00F744A2">
        <w:rPr>
          <w:lang w:val="en-GB"/>
        </w:rPr>
        <w:t>ree from damage caused by low and / or high temperatures</w:t>
      </w:r>
      <w:del w:id="5" w:author="Bickelmann, Ulrike" w:date="2021-07-21T18:02:00Z">
        <w:r w:rsidRPr="00F744A2" w:rsidDel="001F2129">
          <w:rPr>
            <w:lang w:val="en-GB"/>
          </w:rPr>
          <w:delText>.</w:delText>
        </w:r>
      </w:del>
    </w:p>
    <w:p w14:paraId="391D92A1" w14:textId="77777777" w:rsidR="001F2129" w:rsidRPr="00F744A2" w:rsidRDefault="001F2129" w:rsidP="001F2129">
      <w:pPr>
        <w:pStyle w:val="Prrafodelista"/>
        <w:numPr>
          <w:ilvl w:val="0"/>
          <w:numId w:val="7"/>
        </w:numPr>
        <w:jc w:val="both"/>
        <w:rPr>
          <w:lang w:val="en-GB"/>
        </w:rPr>
      </w:pPr>
      <w:del w:id="6" w:author="Bickelmann, Ulrike" w:date="2021-07-21T18:02:00Z">
        <w:r w:rsidRPr="00F744A2" w:rsidDel="001F2129">
          <w:rPr>
            <w:lang w:val="en-GB"/>
          </w:rPr>
          <w:delText>F</w:delText>
        </w:r>
      </w:del>
      <w:ins w:id="7" w:author="Bickelmann, Ulrike" w:date="2021-07-21T18:02:00Z">
        <w:r w:rsidRPr="00F744A2">
          <w:rPr>
            <w:lang w:val="en-GB"/>
          </w:rPr>
          <w:t>f</w:t>
        </w:r>
      </w:ins>
      <w:r w:rsidRPr="00F744A2">
        <w:rPr>
          <w:lang w:val="en-GB"/>
        </w:rPr>
        <w:t>ree of sunburns affecting the arils of the fruit</w:t>
      </w:r>
      <w:commentRangeEnd w:id="0"/>
      <w:r w:rsidR="00B64E12">
        <w:rPr>
          <w:rStyle w:val="Refdecomentario"/>
        </w:rPr>
        <w:commentReference w:id="0"/>
      </w:r>
      <w:del w:id="9" w:author="Bickelmann, Ulrike" w:date="2021-07-21T18:02:00Z">
        <w:r w:rsidRPr="00F744A2" w:rsidDel="001F2129">
          <w:rPr>
            <w:lang w:val="en-GB"/>
          </w:rPr>
          <w:delText>.</w:delText>
        </w:r>
      </w:del>
      <w:r w:rsidRPr="00F744A2">
        <w:rPr>
          <w:lang w:val="en-GB"/>
        </w:rPr>
        <w:t xml:space="preserve"> </w:t>
      </w:r>
    </w:p>
    <w:p w14:paraId="3E8F08F9" w14:textId="77777777" w:rsidR="003E7601" w:rsidRPr="00F744A2" w:rsidRDefault="003E7601" w:rsidP="00443D87">
      <w:pPr>
        <w:pStyle w:val="Prrafodelista"/>
        <w:numPr>
          <w:ilvl w:val="0"/>
          <w:numId w:val="7"/>
        </w:numPr>
        <w:jc w:val="both"/>
        <w:rPr>
          <w:lang w:val="en-GB"/>
        </w:rPr>
      </w:pPr>
      <w:r w:rsidRPr="00F744A2">
        <w:rPr>
          <w:lang w:val="en-GB"/>
        </w:rPr>
        <w:t>clean, practically free of any visible foreign matter</w:t>
      </w:r>
    </w:p>
    <w:p w14:paraId="1058142C" w14:textId="77777777" w:rsidR="001F2129" w:rsidRPr="00F744A2" w:rsidRDefault="003E7601" w:rsidP="00443D87">
      <w:pPr>
        <w:pStyle w:val="Prrafodelista"/>
        <w:numPr>
          <w:ilvl w:val="0"/>
          <w:numId w:val="7"/>
        </w:numPr>
        <w:jc w:val="both"/>
        <w:rPr>
          <w:ins w:id="10" w:author="Bickelmann, Ulrike" w:date="2021-07-21T18:00:00Z"/>
          <w:lang w:val="en-GB"/>
        </w:rPr>
      </w:pPr>
      <w:r w:rsidRPr="00F744A2">
        <w:rPr>
          <w:lang w:val="en-GB"/>
        </w:rPr>
        <w:t xml:space="preserve">practically free from pests </w:t>
      </w:r>
    </w:p>
    <w:p w14:paraId="1E0A9C0D" w14:textId="56DB3A40" w:rsidR="003E7601" w:rsidRPr="00F744A2" w:rsidRDefault="001F2129" w:rsidP="00443D87">
      <w:pPr>
        <w:pStyle w:val="Prrafodelista"/>
        <w:numPr>
          <w:ilvl w:val="0"/>
          <w:numId w:val="7"/>
        </w:numPr>
        <w:jc w:val="both"/>
        <w:rPr>
          <w:lang w:val="en-GB"/>
        </w:rPr>
      </w:pPr>
      <w:r w:rsidRPr="00F744A2">
        <w:rPr>
          <w:lang w:val="en-GB"/>
        </w:rPr>
        <w:t xml:space="preserve">free from </w:t>
      </w:r>
      <w:r w:rsidR="003E7601" w:rsidRPr="00F744A2">
        <w:rPr>
          <w:lang w:val="en-GB"/>
        </w:rPr>
        <w:t xml:space="preserve">damage caused by </w:t>
      </w:r>
      <w:r w:rsidRPr="00F744A2">
        <w:rPr>
          <w:lang w:val="en-GB"/>
        </w:rPr>
        <w:t xml:space="preserve">pests </w:t>
      </w:r>
      <w:r w:rsidR="002A2644" w:rsidRPr="00F744A2">
        <w:rPr>
          <w:lang w:val="en-GB"/>
        </w:rPr>
        <w:t xml:space="preserve">affecting the </w:t>
      </w:r>
      <w:r w:rsidRPr="00F744A2">
        <w:rPr>
          <w:lang w:val="en-GB"/>
        </w:rPr>
        <w:t xml:space="preserve">flesh </w:t>
      </w:r>
    </w:p>
    <w:p w14:paraId="18115DD1" w14:textId="51C4772A" w:rsidR="003E7601" w:rsidRPr="00F744A2" w:rsidRDefault="003E7601" w:rsidP="00443D87">
      <w:pPr>
        <w:pStyle w:val="Prrafodelista"/>
        <w:numPr>
          <w:ilvl w:val="0"/>
          <w:numId w:val="7"/>
        </w:numPr>
        <w:jc w:val="both"/>
        <w:rPr>
          <w:lang w:val="en-GB"/>
        </w:rPr>
      </w:pPr>
      <w:r w:rsidRPr="00F744A2">
        <w:rPr>
          <w:lang w:val="en-GB"/>
        </w:rPr>
        <w:t xml:space="preserve">free of abnormal external moisture </w:t>
      </w:r>
    </w:p>
    <w:p w14:paraId="6D48CC27" w14:textId="5314F46E" w:rsidR="003E7601" w:rsidRPr="00F744A2" w:rsidRDefault="001F2129" w:rsidP="00443D87">
      <w:pPr>
        <w:pStyle w:val="Prrafodelista"/>
        <w:numPr>
          <w:ilvl w:val="0"/>
          <w:numId w:val="7"/>
        </w:numPr>
        <w:jc w:val="both"/>
        <w:rPr>
          <w:lang w:val="en-GB"/>
        </w:rPr>
      </w:pPr>
      <w:r w:rsidRPr="00F744A2">
        <w:rPr>
          <w:lang w:val="en-GB"/>
        </w:rPr>
        <w:t xml:space="preserve">free </w:t>
      </w:r>
      <w:r w:rsidR="003E7601" w:rsidRPr="00F744A2">
        <w:rPr>
          <w:lang w:val="en-GB"/>
        </w:rPr>
        <w:t>of any foreign smell and/or taste.</w:t>
      </w:r>
    </w:p>
    <w:p w14:paraId="055704DF" w14:textId="77777777" w:rsidR="003E7601" w:rsidRPr="00F744A2" w:rsidRDefault="003E7601" w:rsidP="003E7601">
      <w:pPr>
        <w:pStyle w:val="Prrafodelista"/>
        <w:jc w:val="both"/>
        <w:rPr>
          <w:lang w:val="en-GB"/>
        </w:rPr>
      </w:pPr>
    </w:p>
    <w:p w14:paraId="766296E8" w14:textId="77777777" w:rsidR="003E7601" w:rsidRPr="00F744A2" w:rsidRDefault="003E7601" w:rsidP="003E7601">
      <w:pPr>
        <w:pStyle w:val="Prrafodelista"/>
        <w:jc w:val="both"/>
        <w:rPr>
          <w:lang w:val="en-GB"/>
        </w:rPr>
      </w:pPr>
      <w:r w:rsidRPr="00F744A2">
        <w:rPr>
          <w:lang w:val="en-GB"/>
        </w:rPr>
        <w:t>The development and condition of the pomegran</w:t>
      </w:r>
      <w:r w:rsidR="00AF732C" w:rsidRPr="00F744A2">
        <w:rPr>
          <w:lang w:val="en-GB"/>
        </w:rPr>
        <w:t>a</w:t>
      </w:r>
      <w:r w:rsidRPr="00F744A2">
        <w:rPr>
          <w:lang w:val="en-GB"/>
        </w:rPr>
        <w:t xml:space="preserve">tes must be such as to enable them: </w:t>
      </w:r>
    </w:p>
    <w:p w14:paraId="3F442F74" w14:textId="77777777" w:rsidR="003E7601" w:rsidRPr="00F744A2" w:rsidRDefault="003E7601" w:rsidP="003E7601">
      <w:pPr>
        <w:pStyle w:val="Prrafodelista"/>
        <w:jc w:val="both"/>
        <w:rPr>
          <w:lang w:val="en-GB"/>
        </w:rPr>
      </w:pPr>
    </w:p>
    <w:p w14:paraId="35DD41A5" w14:textId="77777777" w:rsidR="003E7601" w:rsidRPr="00F744A2" w:rsidRDefault="003E7601" w:rsidP="00443D87">
      <w:pPr>
        <w:pStyle w:val="Prrafodelista"/>
        <w:numPr>
          <w:ilvl w:val="0"/>
          <w:numId w:val="9"/>
        </w:numPr>
        <w:jc w:val="both"/>
        <w:rPr>
          <w:lang w:val="en-GB"/>
        </w:rPr>
      </w:pPr>
      <w:r w:rsidRPr="00F744A2">
        <w:rPr>
          <w:lang w:val="en-GB"/>
        </w:rPr>
        <w:t>to withstand transportation and handling</w:t>
      </w:r>
    </w:p>
    <w:p w14:paraId="042C1BE1" w14:textId="77777777" w:rsidR="003E7601" w:rsidRPr="00F744A2" w:rsidRDefault="003E7601" w:rsidP="00443D87">
      <w:pPr>
        <w:pStyle w:val="Prrafodelista"/>
        <w:numPr>
          <w:ilvl w:val="0"/>
          <w:numId w:val="8"/>
        </w:numPr>
        <w:jc w:val="both"/>
        <w:rPr>
          <w:lang w:val="en-GB"/>
        </w:rPr>
      </w:pPr>
      <w:r w:rsidRPr="00F744A2">
        <w:rPr>
          <w:lang w:val="en-GB"/>
        </w:rPr>
        <w:t>to arrive in satisfactory condition at the place of destination</w:t>
      </w:r>
    </w:p>
    <w:p w14:paraId="2B363E69" w14:textId="77777777" w:rsidR="00AF732C" w:rsidRPr="00F744A2" w:rsidRDefault="00AF732C" w:rsidP="003E7601">
      <w:pPr>
        <w:pStyle w:val="Prrafodelista"/>
        <w:jc w:val="both"/>
        <w:rPr>
          <w:lang w:val="en-GB"/>
        </w:rPr>
      </w:pPr>
    </w:p>
    <w:p w14:paraId="5B051A69" w14:textId="77777777" w:rsidR="00AF732C" w:rsidRPr="00196B35" w:rsidRDefault="00AF732C" w:rsidP="00AF732C">
      <w:pPr>
        <w:pStyle w:val="Prrafodelista"/>
        <w:numPr>
          <w:ilvl w:val="0"/>
          <w:numId w:val="2"/>
        </w:numPr>
        <w:jc w:val="both"/>
        <w:rPr>
          <w:b/>
          <w:lang w:val="en-GB"/>
        </w:rPr>
      </w:pPr>
      <w:r w:rsidRPr="00196B35">
        <w:rPr>
          <w:b/>
          <w:lang w:val="en-GB"/>
        </w:rPr>
        <w:t xml:space="preserve">Maturity requirements </w:t>
      </w:r>
    </w:p>
    <w:p w14:paraId="6DD306EF" w14:textId="77777777" w:rsidR="00AF732C" w:rsidRPr="00F744A2" w:rsidRDefault="00AF732C" w:rsidP="00AF732C">
      <w:pPr>
        <w:pStyle w:val="Prrafodelista"/>
        <w:jc w:val="both"/>
        <w:rPr>
          <w:lang w:val="en-GB"/>
        </w:rPr>
      </w:pPr>
    </w:p>
    <w:p w14:paraId="53BDE207" w14:textId="77777777" w:rsidR="00AF732C" w:rsidRPr="00F744A2" w:rsidRDefault="00D66FD8" w:rsidP="00AF732C">
      <w:pPr>
        <w:pStyle w:val="Prrafodelista"/>
        <w:jc w:val="both"/>
        <w:rPr>
          <w:lang w:val="en-GB"/>
        </w:rPr>
      </w:pPr>
      <w:del w:id="11" w:author="Bickelmann, Ulrike" w:date="2021-07-21T18:05:00Z">
        <w:r w:rsidRPr="00F744A2" w:rsidDel="001F2129">
          <w:rPr>
            <w:lang w:val="en-GB"/>
          </w:rPr>
          <w:delText xml:space="preserve"> </w:delText>
        </w:r>
      </w:del>
      <w:r w:rsidRPr="00F744A2">
        <w:rPr>
          <w:lang w:val="en-GB"/>
        </w:rPr>
        <w:t>Pomegranates must</w:t>
      </w:r>
      <w:r w:rsidR="00AF732C" w:rsidRPr="00F744A2">
        <w:rPr>
          <w:lang w:val="en-GB"/>
        </w:rPr>
        <w:t xml:space="preserve"> be sufficiently developed and display satisfact</w:t>
      </w:r>
      <w:r w:rsidRPr="00F744A2">
        <w:rPr>
          <w:lang w:val="en-GB"/>
        </w:rPr>
        <w:t>ory maturity and/or ripeness.</w:t>
      </w:r>
    </w:p>
    <w:p w14:paraId="36951344" w14:textId="77777777" w:rsidR="000A2EDE" w:rsidRPr="00F744A2" w:rsidRDefault="000A2EDE" w:rsidP="00AF732C">
      <w:pPr>
        <w:pStyle w:val="Prrafodelista"/>
        <w:jc w:val="both"/>
        <w:rPr>
          <w:lang w:val="en-GB"/>
        </w:rPr>
      </w:pPr>
    </w:p>
    <w:p w14:paraId="1010E0B0" w14:textId="77777777" w:rsidR="00AF732C" w:rsidRPr="00196B35" w:rsidRDefault="00AF732C" w:rsidP="00AF732C">
      <w:pPr>
        <w:pStyle w:val="Prrafodelista"/>
        <w:numPr>
          <w:ilvl w:val="0"/>
          <w:numId w:val="2"/>
        </w:numPr>
        <w:jc w:val="both"/>
        <w:rPr>
          <w:b/>
          <w:lang w:val="en-GB"/>
        </w:rPr>
      </w:pPr>
      <w:r w:rsidRPr="00196B35">
        <w:rPr>
          <w:b/>
          <w:lang w:val="en-GB"/>
        </w:rPr>
        <w:t xml:space="preserve">Classification </w:t>
      </w:r>
    </w:p>
    <w:p w14:paraId="72887043" w14:textId="77777777" w:rsidR="001E2222" w:rsidRPr="00F744A2" w:rsidRDefault="001E2222" w:rsidP="00AF732C">
      <w:pPr>
        <w:pStyle w:val="Prrafodelista"/>
        <w:jc w:val="both"/>
        <w:rPr>
          <w:ins w:id="12" w:author="Bickelmann, Ulrike" w:date="2021-07-21T18:09:00Z"/>
          <w:lang w:val="en-GB"/>
        </w:rPr>
      </w:pPr>
    </w:p>
    <w:p w14:paraId="7747C09C" w14:textId="77777777" w:rsidR="00AF732C" w:rsidRPr="00F744A2" w:rsidRDefault="00AF732C" w:rsidP="00AF732C">
      <w:pPr>
        <w:pStyle w:val="Prrafodelista"/>
        <w:jc w:val="both"/>
        <w:rPr>
          <w:lang w:val="en-GB"/>
        </w:rPr>
      </w:pPr>
      <w:r w:rsidRPr="00F744A2">
        <w:rPr>
          <w:lang w:val="en-GB"/>
        </w:rPr>
        <w:t>Pomegranates</w:t>
      </w:r>
      <w:r w:rsidR="000A2EDE" w:rsidRPr="00F744A2">
        <w:rPr>
          <w:lang w:val="en-GB"/>
        </w:rPr>
        <w:t xml:space="preserve"> are classified in </w:t>
      </w:r>
      <w:r w:rsidR="00D66FD8" w:rsidRPr="00F744A2">
        <w:rPr>
          <w:lang w:val="en-GB"/>
        </w:rPr>
        <w:t>three classes</w:t>
      </w:r>
      <w:ins w:id="13" w:author="Bickelmann, Ulrike" w:date="2021-07-21T18:05:00Z">
        <w:r w:rsidR="001F2129" w:rsidRPr="00F744A2">
          <w:rPr>
            <w:lang w:val="en-GB"/>
          </w:rPr>
          <w:t>,</w:t>
        </w:r>
      </w:ins>
      <w:r w:rsidRPr="00F744A2">
        <w:rPr>
          <w:lang w:val="en-GB"/>
        </w:rPr>
        <w:t xml:space="preserve"> as defined below</w:t>
      </w:r>
      <w:r w:rsidR="000A2EDE" w:rsidRPr="00F744A2">
        <w:rPr>
          <w:lang w:val="en-GB"/>
        </w:rPr>
        <w:t>:</w:t>
      </w:r>
    </w:p>
    <w:p w14:paraId="16B50DB2" w14:textId="77777777" w:rsidR="000A2EDE" w:rsidRPr="00F744A2" w:rsidRDefault="000A2EDE" w:rsidP="00AF732C">
      <w:pPr>
        <w:pStyle w:val="Prrafodelista"/>
        <w:jc w:val="both"/>
        <w:rPr>
          <w:lang w:val="en-GB"/>
        </w:rPr>
      </w:pPr>
    </w:p>
    <w:p w14:paraId="3ADB243B" w14:textId="77777777" w:rsidR="000A2EDE" w:rsidRPr="00196B35" w:rsidRDefault="000A2EDE" w:rsidP="000A2EDE">
      <w:pPr>
        <w:pStyle w:val="Prrafodelista"/>
        <w:numPr>
          <w:ilvl w:val="0"/>
          <w:numId w:val="4"/>
        </w:numPr>
        <w:jc w:val="both"/>
        <w:rPr>
          <w:b/>
          <w:lang w:val="en-GB"/>
        </w:rPr>
      </w:pPr>
      <w:r w:rsidRPr="00196B35">
        <w:rPr>
          <w:b/>
          <w:lang w:val="en-GB"/>
        </w:rPr>
        <w:t xml:space="preserve">"Extra" Class </w:t>
      </w:r>
    </w:p>
    <w:p w14:paraId="0409B89D" w14:textId="77777777" w:rsidR="000A2EDE" w:rsidRPr="00F744A2" w:rsidRDefault="000A2EDE" w:rsidP="000A2EDE">
      <w:pPr>
        <w:pStyle w:val="Prrafodelista"/>
        <w:ind w:left="1440"/>
        <w:jc w:val="both"/>
        <w:rPr>
          <w:lang w:val="en-GB"/>
        </w:rPr>
      </w:pPr>
    </w:p>
    <w:p w14:paraId="03FC15F6" w14:textId="380AF408" w:rsidR="001F2129" w:rsidRPr="00F744A2" w:rsidRDefault="000A2EDE" w:rsidP="000A2EDE">
      <w:pPr>
        <w:pStyle w:val="Prrafodelista"/>
        <w:ind w:left="1440"/>
        <w:jc w:val="both"/>
        <w:rPr>
          <w:lang w:val="en-GB"/>
        </w:rPr>
      </w:pPr>
      <w:r w:rsidRPr="00F744A2">
        <w:rPr>
          <w:lang w:val="en-GB"/>
        </w:rPr>
        <w:t>Pom</w:t>
      </w:r>
      <w:r w:rsidR="00D66FD8" w:rsidRPr="00F744A2">
        <w:rPr>
          <w:lang w:val="en-GB"/>
        </w:rPr>
        <w:t>e</w:t>
      </w:r>
      <w:r w:rsidRPr="00F744A2">
        <w:rPr>
          <w:lang w:val="en-GB"/>
        </w:rPr>
        <w:t xml:space="preserve">granates in this class must be of superior quality. They must be characteristic of the variety. </w:t>
      </w:r>
    </w:p>
    <w:p w14:paraId="78E3374F" w14:textId="77777777" w:rsidR="001F2129" w:rsidRPr="00F744A2" w:rsidRDefault="001F2129" w:rsidP="000A2EDE">
      <w:pPr>
        <w:pStyle w:val="Prrafodelista"/>
        <w:ind w:left="1440"/>
        <w:jc w:val="both"/>
        <w:rPr>
          <w:lang w:val="en-GB"/>
        </w:rPr>
      </w:pPr>
    </w:p>
    <w:p w14:paraId="3FCDD3B3" w14:textId="77777777" w:rsidR="000A2EDE" w:rsidRPr="00F744A2" w:rsidRDefault="000A2EDE" w:rsidP="000A2EDE">
      <w:pPr>
        <w:pStyle w:val="Prrafodelista"/>
        <w:ind w:left="1440"/>
        <w:jc w:val="both"/>
        <w:rPr>
          <w:lang w:val="en-GB"/>
        </w:rPr>
      </w:pPr>
      <w:r w:rsidRPr="00F744A2">
        <w:rPr>
          <w:lang w:val="en-GB"/>
        </w:rPr>
        <w:t>They must be free from defects, with the exception of very slight superficial defects, provided these do not affect the general appearance of the produce, the quality, the keeping quality and presentation in the package.</w:t>
      </w:r>
    </w:p>
    <w:p w14:paraId="563F598F" w14:textId="77777777" w:rsidR="000A2EDE" w:rsidRPr="00F744A2" w:rsidRDefault="000A2EDE" w:rsidP="000A2EDE">
      <w:pPr>
        <w:pStyle w:val="Prrafodelista"/>
        <w:ind w:left="1440"/>
        <w:jc w:val="both"/>
        <w:rPr>
          <w:lang w:val="en-GB"/>
        </w:rPr>
      </w:pPr>
    </w:p>
    <w:p w14:paraId="575BB37E" w14:textId="77777777" w:rsidR="000A2EDE" w:rsidRPr="00196B35" w:rsidRDefault="000A2EDE" w:rsidP="000A2EDE">
      <w:pPr>
        <w:pStyle w:val="Prrafodelista"/>
        <w:numPr>
          <w:ilvl w:val="0"/>
          <w:numId w:val="4"/>
        </w:numPr>
        <w:jc w:val="both"/>
        <w:rPr>
          <w:b/>
          <w:lang w:val="en-GB"/>
        </w:rPr>
      </w:pPr>
      <w:r w:rsidRPr="00196B35">
        <w:rPr>
          <w:b/>
          <w:lang w:val="en-GB"/>
        </w:rPr>
        <w:t xml:space="preserve">Class I </w:t>
      </w:r>
    </w:p>
    <w:p w14:paraId="7401BBDE" w14:textId="1740B757" w:rsidR="001F2129" w:rsidRPr="00F744A2" w:rsidRDefault="00D66FD8" w:rsidP="000A2EDE">
      <w:pPr>
        <w:pStyle w:val="Prrafodelista"/>
        <w:ind w:left="1440"/>
        <w:jc w:val="both"/>
        <w:rPr>
          <w:lang w:val="en-GB"/>
        </w:rPr>
      </w:pPr>
      <w:r w:rsidRPr="00F744A2">
        <w:rPr>
          <w:lang w:val="en-GB"/>
        </w:rPr>
        <w:t>Pomegranates in</w:t>
      </w:r>
      <w:r w:rsidR="000A2EDE" w:rsidRPr="00F744A2">
        <w:rPr>
          <w:lang w:val="en-GB"/>
        </w:rPr>
        <w:t xml:space="preserve"> this class must be of good quality. They must be characteristic of the variety. </w:t>
      </w:r>
    </w:p>
    <w:p w14:paraId="01911E5A" w14:textId="77777777" w:rsidR="001F2129" w:rsidRPr="00F744A2" w:rsidRDefault="001F2129" w:rsidP="000A2EDE">
      <w:pPr>
        <w:pStyle w:val="Prrafodelista"/>
        <w:ind w:left="1440"/>
        <w:jc w:val="both"/>
        <w:rPr>
          <w:lang w:val="en-GB"/>
        </w:rPr>
      </w:pPr>
    </w:p>
    <w:p w14:paraId="374608FC" w14:textId="77777777" w:rsidR="000A2EDE" w:rsidRPr="00F744A2" w:rsidRDefault="000A2EDE" w:rsidP="000A2EDE">
      <w:pPr>
        <w:pStyle w:val="Prrafodelista"/>
        <w:ind w:left="1440"/>
        <w:jc w:val="both"/>
        <w:rPr>
          <w:lang w:val="en-GB"/>
        </w:rPr>
      </w:pPr>
      <w:r w:rsidRPr="00F744A2">
        <w:rPr>
          <w:lang w:val="en-GB"/>
        </w:rPr>
        <w:t xml:space="preserve">The following slight defects, however, may be allowed, provided these do not affect the general appearance of the produce, the quality, the keeping quality and presentation in the package: </w:t>
      </w:r>
    </w:p>
    <w:p w14:paraId="14D37E6C" w14:textId="77777777" w:rsidR="00443D87" w:rsidRPr="00F744A2" w:rsidRDefault="00443D87" w:rsidP="000A2EDE">
      <w:pPr>
        <w:pStyle w:val="Prrafodelista"/>
        <w:ind w:left="1440"/>
        <w:jc w:val="both"/>
        <w:rPr>
          <w:lang w:val="en-GB"/>
        </w:rPr>
      </w:pPr>
    </w:p>
    <w:p w14:paraId="10A5B022" w14:textId="77777777" w:rsidR="000A2EDE" w:rsidRPr="00F744A2" w:rsidRDefault="00D66FD8" w:rsidP="000A2EDE">
      <w:pPr>
        <w:pStyle w:val="Prrafodelista"/>
        <w:ind w:left="1440"/>
        <w:jc w:val="both"/>
        <w:rPr>
          <w:lang w:val="en-GB"/>
        </w:rPr>
      </w:pPr>
      <w:r w:rsidRPr="00F744A2">
        <w:rPr>
          <w:lang w:val="en-GB"/>
        </w:rPr>
        <w:t xml:space="preserve">• </w:t>
      </w:r>
      <w:r w:rsidR="001F2129" w:rsidRPr="00F744A2">
        <w:rPr>
          <w:lang w:val="en-GB"/>
        </w:rPr>
        <w:t xml:space="preserve">a </w:t>
      </w:r>
      <w:r w:rsidR="000A2EDE" w:rsidRPr="00F744A2">
        <w:rPr>
          <w:lang w:val="en-GB"/>
        </w:rPr>
        <w:t xml:space="preserve">slight defect in shape </w:t>
      </w:r>
    </w:p>
    <w:p w14:paraId="3F62B2FC" w14:textId="77777777" w:rsidR="000A2EDE" w:rsidRPr="00F744A2" w:rsidRDefault="000A2EDE" w:rsidP="000A2EDE">
      <w:pPr>
        <w:pStyle w:val="Prrafodelista"/>
        <w:ind w:left="1440"/>
        <w:jc w:val="both"/>
        <w:rPr>
          <w:lang w:val="en-GB"/>
        </w:rPr>
      </w:pPr>
      <w:r w:rsidRPr="00F744A2">
        <w:rPr>
          <w:lang w:val="en-GB"/>
        </w:rPr>
        <w:t xml:space="preserve">• slight defects in colouring </w:t>
      </w:r>
    </w:p>
    <w:p w14:paraId="487954F3" w14:textId="77777777" w:rsidR="000A2EDE" w:rsidRPr="00F744A2" w:rsidRDefault="000A2EDE" w:rsidP="000A2EDE">
      <w:pPr>
        <w:pStyle w:val="Prrafodelista"/>
        <w:ind w:left="1440"/>
        <w:jc w:val="both"/>
        <w:rPr>
          <w:lang w:val="en-GB"/>
        </w:rPr>
      </w:pPr>
      <w:r w:rsidRPr="00F744A2">
        <w:rPr>
          <w:lang w:val="en-GB"/>
        </w:rPr>
        <w:t>• slight skin defects</w:t>
      </w:r>
      <w:r w:rsidR="00D66FD8" w:rsidRPr="00F744A2">
        <w:rPr>
          <w:lang w:val="en-GB"/>
        </w:rPr>
        <w:t xml:space="preserve"> including cracking</w:t>
      </w:r>
      <w:r w:rsidRPr="00F744A2">
        <w:rPr>
          <w:lang w:val="en-GB"/>
        </w:rPr>
        <w:t xml:space="preserve">. </w:t>
      </w:r>
    </w:p>
    <w:p w14:paraId="71BCBB3A" w14:textId="77777777" w:rsidR="001F2129" w:rsidRPr="00F744A2" w:rsidRDefault="001F2129" w:rsidP="000A2EDE">
      <w:pPr>
        <w:pStyle w:val="Prrafodelista"/>
        <w:ind w:left="1440"/>
        <w:jc w:val="both"/>
        <w:rPr>
          <w:lang w:val="en-GB"/>
        </w:rPr>
      </w:pPr>
    </w:p>
    <w:p w14:paraId="70678ED0" w14:textId="77777777" w:rsidR="000A2EDE" w:rsidRPr="00F744A2" w:rsidRDefault="00D66FD8" w:rsidP="000A2EDE">
      <w:pPr>
        <w:pStyle w:val="Prrafodelista"/>
        <w:ind w:left="1440"/>
        <w:jc w:val="both"/>
        <w:rPr>
          <w:lang w:val="en-GB"/>
        </w:rPr>
      </w:pPr>
      <w:r w:rsidRPr="00F744A2">
        <w:rPr>
          <w:lang w:val="en-GB"/>
        </w:rPr>
        <w:t>These defects must not, in any case, affect the arils of the fruit.</w:t>
      </w:r>
    </w:p>
    <w:p w14:paraId="4FDEAD62" w14:textId="77777777" w:rsidR="00443D87" w:rsidRPr="00F744A2" w:rsidRDefault="00443D87" w:rsidP="000A2EDE">
      <w:pPr>
        <w:pStyle w:val="Prrafodelista"/>
        <w:ind w:left="1440"/>
        <w:jc w:val="both"/>
        <w:rPr>
          <w:lang w:val="en-GB"/>
        </w:rPr>
      </w:pPr>
    </w:p>
    <w:p w14:paraId="2CAE7121" w14:textId="77777777" w:rsidR="000A2EDE" w:rsidRPr="00196B35" w:rsidRDefault="000A2EDE" w:rsidP="000A2EDE">
      <w:pPr>
        <w:pStyle w:val="Prrafodelista"/>
        <w:numPr>
          <w:ilvl w:val="0"/>
          <w:numId w:val="4"/>
        </w:numPr>
        <w:jc w:val="both"/>
        <w:rPr>
          <w:b/>
          <w:lang w:val="en-GB"/>
        </w:rPr>
      </w:pPr>
      <w:r w:rsidRPr="00196B35">
        <w:rPr>
          <w:b/>
          <w:lang w:val="en-GB"/>
        </w:rPr>
        <w:t xml:space="preserve">Class II </w:t>
      </w:r>
    </w:p>
    <w:p w14:paraId="3B36C160" w14:textId="77777777" w:rsidR="001E2222" w:rsidRPr="00F744A2" w:rsidRDefault="000A2EDE" w:rsidP="000A2EDE">
      <w:pPr>
        <w:pStyle w:val="Prrafodelista"/>
        <w:ind w:left="1440"/>
        <w:jc w:val="both"/>
        <w:rPr>
          <w:lang w:val="en-GB"/>
        </w:rPr>
      </w:pPr>
      <w:r w:rsidRPr="00F744A2">
        <w:rPr>
          <w:lang w:val="en-GB"/>
        </w:rPr>
        <w:t xml:space="preserve">This class includes pomegranates that do not qualify for inclusion in the higher classes but satisfy the minimum requirements specified above. </w:t>
      </w:r>
    </w:p>
    <w:p w14:paraId="3EA5572B" w14:textId="77777777" w:rsidR="001E2222" w:rsidRPr="00F744A2" w:rsidRDefault="001E2222" w:rsidP="000A2EDE">
      <w:pPr>
        <w:pStyle w:val="Prrafodelista"/>
        <w:ind w:left="1440"/>
        <w:jc w:val="both"/>
        <w:rPr>
          <w:lang w:val="en-GB"/>
        </w:rPr>
      </w:pPr>
    </w:p>
    <w:p w14:paraId="680DD78C" w14:textId="77777777" w:rsidR="000A2EDE" w:rsidRPr="00F744A2" w:rsidRDefault="000A2EDE" w:rsidP="000A2EDE">
      <w:pPr>
        <w:pStyle w:val="Prrafodelista"/>
        <w:ind w:left="1440"/>
        <w:jc w:val="both"/>
        <w:rPr>
          <w:lang w:val="en-GB"/>
        </w:rPr>
      </w:pPr>
      <w:r w:rsidRPr="00F744A2">
        <w:rPr>
          <w:lang w:val="en-GB"/>
        </w:rPr>
        <w:t xml:space="preserve">The following defects may be allowed, provided the pomegranates retain their essential characteristics as regards the quality, the keeping quality and presentation: </w:t>
      </w:r>
    </w:p>
    <w:p w14:paraId="76130846" w14:textId="77777777" w:rsidR="001E2222" w:rsidRPr="00F744A2" w:rsidRDefault="001E2222" w:rsidP="000A2EDE">
      <w:pPr>
        <w:pStyle w:val="Prrafodelista"/>
        <w:ind w:left="1440"/>
        <w:jc w:val="both"/>
        <w:rPr>
          <w:lang w:val="en-GB"/>
        </w:rPr>
      </w:pPr>
    </w:p>
    <w:p w14:paraId="53314D48" w14:textId="77777777" w:rsidR="000A2EDE" w:rsidRPr="00F744A2" w:rsidRDefault="000A2EDE" w:rsidP="001E2222">
      <w:pPr>
        <w:pStyle w:val="Prrafodelista"/>
        <w:numPr>
          <w:ilvl w:val="1"/>
          <w:numId w:val="3"/>
        </w:numPr>
        <w:jc w:val="both"/>
        <w:rPr>
          <w:lang w:val="en-GB"/>
        </w:rPr>
      </w:pPr>
      <w:r w:rsidRPr="00F744A2">
        <w:rPr>
          <w:lang w:val="en-GB"/>
        </w:rPr>
        <w:t>defects in shape</w:t>
      </w:r>
    </w:p>
    <w:p w14:paraId="256E93B5" w14:textId="77777777" w:rsidR="000A2EDE" w:rsidRPr="00F744A2" w:rsidRDefault="000A2EDE" w:rsidP="000A2EDE">
      <w:pPr>
        <w:pStyle w:val="Prrafodelista"/>
        <w:numPr>
          <w:ilvl w:val="1"/>
          <w:numId w:val="3"/>
        </w:numPr>
        <w:jc w:val="both"/>
        <w:rPr>
          <w:lang w:val="en-GB"/>
        </w:rPr>
      </w:pPr>
      <w:r w:rsidRPr="00F744A2">
        <w:rPr>
          <w:lang w:val="en-GB"/>
        </w:rPr>
        <w:t xml:space="preserve">defects in colouring </w:t>
      </w:r>
    </w:p>
    <w:p w14:paraId="1E254459" w14:textId="77777777" w:rsidR="000A2EDE" w:rsidRPr="00F744A2" w:rsidRDefault="000A2EDE" w:rsidP="000A2EDE">
      <w:pPr>
        <w:pStyle w:val="Prrafodelista"/>
        <w:numPr>
          <w:ilvl w:val="1"/>
          <w:numId w:val="3"/>
        </w:numPr>
        <w:jc w:val="both"/>
        <w:rPr>
          <w:lang w:val="en-GB"/>
        </w:rPr>
      </w:pPr>
      <w:r w:rsidRPr="00F744A2">
        <w:rPr>
          <w:lang w:val="en-GB"/>
        </w:rPr>
        <w:t>skin defects</w:t>
      </w:r>
      <w:r w:rsidR="00D66FD8" w:rsidRPr="00F744A2">
        <w:rPr>
          <w:lang w:val="en-GB"/>
        </w:rPr>
        <w:t xml:space="preserve"> including cracking.</w:t>
      </w:r>
    </w:p>
    <w:p w14:paraId="16BBC9A6" w14:textId="77777777" w:rsidR="00D66FD8" w:rsidRPr="00F744A2" w:rsidRDefault="00D66FD8" w:rsidP="00196B35">
      <w:pPr>
        <w:ind w:left="1416"/>
        <w:jc w:val="both"/>
        <w:rPr>
          <w:lang w:val="en-GB"/>
        </w:rPr>
      </w:pPr>
      <w:r w:rsidRPr="00F744A2">
        <w:rPr>
          <w:lang w:val="en-GB"/>
        </w:rPr>
        <w:t xml:space="preserve">These defects must not, in any case, affect the arils of the fruit. </w:t>
      </w:r>
    </w:p>
    <w:p w14:paraId="3D33AB70" w14:textId="77777777" w:rsidR="00774CA3" w:rsidRPr="00196B35" w:rsidRDefault="00774CA3" w:rsidP="00D66FD8">
      <w:pPr>
        <w:pStyle w:val="Prrafodelista"/>
        <w:numPr>
          <w:ilvl w:val="0"/>
          <w:numId w:val="1"/>
        </w:numPr>
        <w:jc w:val="both"/>
        <w:rPr>
          <w:b/>
          <w:lang w:val="en-GB"/>
        </w:rPr>
      </w:pPr>
      <w:r w:rsidRPr="00196B35">
        <w:rPr>
          <w:b/>
          <w:lang w:val="en-GB"/>
        </w:rPr>
        <w:t xml:space="preserve">Provisions concerning sizing </w:t>
      </w:r>
    </w:p>
    <w:p w14:paraId="0244C221" w14:textId="49EB7C1A" w:rsidR="00774CA3" w:rsidRPr="00F744A2" w:rsidRDefault="00774CA3" w:rsidP="00774CA3">
      <w:pPr>
        <w:pStyle w:val="Prrafodelista"/>
        <w:ind w:left="1080"/>
        <w:jc w:val="both"/>
        <w:rPr>
          <w:lang w:val="en-GB"/>
        </w:rPr>
      </w:pPr>
      <w:r w:rsidRPr="00F744A2">
        <w:rPr>
          <w:lang w:val="en-GB"/>
        </w:rPr>
        <w:t xml:space="preserve">Size is determined by </w:t>
      </w:r>
      <w:r w:rsidR="00AC265C" w:rsidRPr="00F744A2">
        <w:rPr>
          <w:lang w:val="en-GB"/>
        </w:rPr>
        <w:t>maximum diameter of the equatorial section, weight of the individual unit or count</w:t>
      </w:r>
      <w:r w:rsidR="004B4D66" w:rsidRPr="00F744A2">
        <w:rPr>
          <w:lang w:val="en-GB"/>
        </w:rPr>
        <w:t xml:space="preserve">. </w:t>
      </w:r>
    </w:p>
    <w:p w14:paraId="22D828AF" w14:textId="77777777" w:rsidR="0092221F" w:rsidRPr="00F744A2" w:rsidRDefault="0092221F" w:rsidP="00774CA3">
      <w:pPr>
        <w:pStyle w:val="Prrafodelista"/>
        <w:ind w:left="1080"/>
        <w:jc w:val="both"/>
        <w:rPr>
          <w:lang w:val="en-GB"/>
        </w:rPr>
      </w:pPr>
    </w:p>
    <w:p w14:paraId="599D79FF" w14:textId="77777777" w:rsidR="00AC265C" w:rsidRPr="00F744A2" w:rsidRDefault="00AC265C" w:rsidP="00774CA3">
      <w:pPr>
        <w:pStyle w:val="Prrafodelista"/>
        <w:ind w:left="1080"/>
        <w:jc w:val="both"/>
        <w:rPr>
          <w:lang w:val="en-GB"/>
        </w:rPr>
      </w:pPr>
      <w:r w:rsidRPr="00F744A2">
        <w:rPr>
          <w:lang w:val="en-GB"/>
        </w:rPr>
        <w:t>To ensure uniformity in size, the range in size between produce in the same package shall not exceed:</w:t>
      </w:r>
    </w:p>
    <w:p w14:paraId="095E13DE" w14:textId="3A725405" w:rsidR="001E2222" w:rsidRPr="00F744A2" w:rsidRDefault="001E2222" w:rsidP="0092221F">
      <w:pPr>
        <w:autoSpaceDE w:val="0"/>
        <w:autoSpaceDN w:val="0"/>
        <w:adjustRightInd w:val="0"/>
        <w:spacing w:after="0" w:line="240" w:lineRule="auto"/>
        <w:rPr>
          <w:lang w:val="en-GB"/>
        </w:rPr>
      </w:pPr>
    </w:p>
    <w:p w14:paraId="792CD229" w14:textId="4F0E212D" w:rsidR="001E2222" w:rsidRPr="00F744A2" w:rsidRDefault="00AC265C" w:rsidP="0092221F">
      <w:pPr>
        <w:autoSpaceDE w:val="0"/>
        <w:autoSpaceDN w:val="0"/>
        <w:adjustRightInd w:val="0"/>
        <w:spacing w:after="0" w:line="240" w:lineRule="auto"/>
        <w:rPr>
          <w:lang w:val="en-GB"/>
        </w:rPr>
      </w:pPr>
      <w:r w:rsidRPr="00F744A2">
        <w:rPr>
          <w:lang w:val="en-GB"/>
        </w:rPr>
        <w:t>A</w:t>
      </w:r>
      <w:r w:rsidR="00443D87" w:rsidRPr="00F744A2">
        <w:rPr>
          <w:lang w:val="en-GB"/>
        </w:rPr>
        <w:t xml:space="preserve">. </w:t>
      </w:r>
      <w:r w:rsidR="00F744A2" w:rsidRPr="00F744A2">
        <w:rPr>
          <w:lang w:val="en-GB"/>
        </w:rPr>
        <w:t>For fruit sized</w:t>
      </w:r>
      <w:r w:rsidR="001E2222" w:rsidRPr="00F744A2">
        <w:rPr>
          <w:lang w:val="en-GB"/>
        </w:rPr>
        <w:t xml:space="preserve"> by diameter</w:t>
      </w:r>
    </w:p>
    <w:p w14:paraId="2E14CDFE" w14:textId="77777777" w:rsidR="002E2D43" w:rsidRPr="00F744A2" w:rsidRDefault="002E2D43" w:rsidP="0092221F">
      <w:pPr>
        <w:autoSpaceDE w:val="0"/>
        <w:autoSpaceDN w:val="0"/>
        <w:adjustRightInd w:val="0"/>
        <w:spacing w:after="0" w:line="240" w:lineRule="auto"/>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446"/>
        <w:gridCol w:w="20"/>
        <w:gridCol w:w="1823"/>
      </w:tblGrid>
      <w:tr w:rsidR="0092221F" w:rsidRPr="00F744A2" w14:paraId="5DB31F17" w14:textId="77777777" w:rsidTr="002E2D43">
        <w:trPr>
          <w:trHeight w:val="224"/>
        </w:trPr>
        <w:tc>
          <w:tcPr>
            <w:tcW w:w="1399" w:type="dxa"/>
            <w:gridSpan w:val="3"/>
          </w:tcPr>
          <w:p w14:paraId="6F2F4404" w14:textId="77777777" w:rsidR="0092221F" w:rsidRPr="00F744A2" w:rsidRDefault="002E2D43"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Size code</w:t>
            </w:r>
            <w:r w:rsidR="0092221F" w:rsidRPr="00F744A2">
              <w:rPr>
                <w:rFonts w:ascii="Times New Roman" w:hAnsi="Times New Roman" w:cs="Times New Roman"/>
                <w:b/>
                <w:bCs/>
                <w:color w:val="000000"/>
                <w:lang w:val="en-GB"/>
              </w:rPr>
              <w:t xml:space="preserve"> </w:t>
            </w:r>
          </w:p>
        </w:tc>
        <w:tc>
          <w:tcPr>
            <w:tcW w:w="1823" w:type="dxa"/>
          </w:tcPr>
          <w:p w14:paraId="035136E2" w14:textId="4BA16568" w:rsidR="0092221F" w:rsidRPr="00F744A2" w:rsidRDefault="00F744A2" w:rsidP="00F744A2">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Di</w:t>
            </w:r>
            <w:r>
              <w:rPr>
                <w:rFonts w:ascii="Times New Roman" w:hAnsi="Times New Roman" w:cs="Times New Roman"/>
                <w:b/>
                <w:bCs/>
                <w:color w:val="000000"/>
                <w:lang w:val="en-GB"/>
              </w:rPr>
              <w:t>a</w:t>
            </w:r>
            <w:r w:rsidRPr="00F744A2">
              <w:rPr>
                <w:rFonts w:ascii="Times New Roman" w:hAnsi="Times New Roman" w:cs="Times New Roman"/>
                <w:b/>
                <w:bCs/>
                <w:color w:val="000000"/>
                <w:lang w:val="en-GB"/>
              </w:rPr>
              <w:t xml:space="preserve">meter </w:t>
            </w:r>
            <w:r w:rsidR="0092221F" w:rsidRPr="00F744A2">
              <w:rPr>
                <w:rFonts w:ascii="Times New Roman" w:hAnsi="Times New Roman" w:cs="Times New Roman"/>
                <w:b/>
                <w:bCs/>
                <w:color w:val="000000"/>
                <w:lang w:val="en-GB"/>
              </w:rPr>
              <w:t xml:space="preserve">mm </w:t>
            </w:r>
          </w:p>
        </w:tc>
      </w:tr>
      <w:tr w:rsidR="0092221F" w:rsidRPr="00F744A2" w14:paraId="607A99C7" w14:textId="77777777" w:rsidTr="002E2D43">
        <w:trPr>
          <w:trHeight w:val="100"/>
        </w:trPr>
        <w:tc>
          <w:tcPr>
            <w:tcW w:w="933" w:type="dxa"/>
          </w:tcPr>
          <w:p w14:paraId="3BBCAEE4"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1 </w:t>
            </w:r>
          </w:p>
        </w:tc>
        <w:tc>
          <w:tcPr>
            <w:tcW w:w="446" w:type="dxa"/>
          </w:tcPr>
          <w:p w14:paraId="508E4322"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A </w:t>
            </w:r>
          </w:p>
        </w:tc>
        <w:tc>
          <w:tcPr>
            <w:tcW w:w="1843" w:type="dxa"/>
            <w:gridSpan w:val="2"/>
          </w:tcPr>
          <w:p w14:paraId="7CB2552D"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≥81 </w:t>
            </w:r>
          </w:p>
        </w:tc>
      </w:tr>
      <w:tr w:rsidR="0092221F" w:rsidRPr="00F744A2" w14:paraId="32FA24CE" w14:textId="77777777" w:rsidTr="002E2D43">
        <w:trPr>
          <w:trHeight w:val="100"/>
        </w:trPr>
        <w:tc>
          <w:tcPr>
            <w:tcW w:w="933" w:type="dxa"/>
          </w:tcPr>
          <w:p w14:paraId="5A6A600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2 </w:t>
            </w:r>
          </w:p>
        </w:tc>
        <w:tc>
          <w:tcPr>
            <w:tcW w:w="446" w:type="dxa"/>
          </w:tcPr>
          <w:p w14:paraId="3DF1D1BE"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B </w:t>
            </w:r>
          </w:p>
        </w:tc>
        <w:tc>
          <w:tcPr>
            <w:tcW w:w="1843" w:type="dxa"/>
            <w:gridSpan w:val="2"/>
          </w:tcPr>
          <w:p w14:paraId="01083587"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71 - 80 </w:t>
            </w:r>
          </w:p>
        </w:tc>
      </w:tr>
      <w:tr w:rsidR="0092221F" w:rsidRPr="00F744A2" w14:paraId="7E325DCB" w14:textId="77777777" w:rsidTr="002E2D43">
        <w:trPr>
          <w:trHeight w:val="100"/>
        </w:trPr>
        <w:tc>
          <w:tcPr>
            <w:tcW w:w="933" w:type="dxa"/>
          </w:tcPr>
          <w:p w14:paraId="4162C57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3 </w:t>
            </w:r>
          </w:p>
        </w:tc>
        <w:tc>
          <w:tcPr>
            <w:tcW w:w="446" w:type="dxa"/>
          </w:tcPr>
          <w:p w14:paraId="053EF271"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C </w:t>
            </w:r>
          </w:p>
        </w:tc>
        <w:tc>
          <w:tcPr>
            <w:tcW w:w="1843" w:type="dxa"/>
            <w:gridSpan w:val="2"/>
          </w:tcPr>
          <w:p w14:paraId="5AE7805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61 - 70 </w:t>
            </w:r>
          </w:p>
        </w:tc>
      </w:tr>
      <w:tr w:rsidR="0092221F" w:rsidRPr="00F744A2" w14:paraId="1F214BE4" w14:textId="77777777" w:rsidTr="002E2D43">
        <w:trPr>
          <w:trHeight w:val="100"/>
        </w:trPr>
        <w:tc>
          <w:tcPr>
            <w:tcW w:w="933" w:type="dxa"/>
          </w:tcPr>
          <w:p w14:paraId="6D4521B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4 </w:t>
            </w:r>
          </w:p>
        </w:tc>
        <w:tc>
          <w:tcPr>
            <w:tcW w:w="446" w:type="dxa"/>
          </w:tcPr>
          <w:p w14:paraId="102A6157"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D </w:t>
            </w:r>
          </w:p>
        </w:tc>
        <w:tc>
          <w:tcPr>
            <w:tcW w:w="1843" w:type="dxa"/>
            <w:gridSpan w:val="2"/>
          </w:tcPr>
          <w:p w14:paraId="44E4F895"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51 - 60 </w:t>
            </w:r>
          </w:p>
        </w:tc>
      </w:tr>
      <w:tr w:rsidR="0092221F" w:rsidRPr="00F744A2" w14:paraId="7447AC64" w14:textId="77777777" w:rsidTr="002E2D43">
        <w:trPr>
          <w:trHeight w:val="100"/>
        </w:trPr>
        <w:tc>
          <w:tcPr>
            <w:tcW w:w="933" w:type="dxa"/>
          </w:tcPr>
          <w:p w14:paraId="5B69228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5 </w:t>
            </w:r>
          </w:p>
        </w:tc>
        <w:tc>
          <w:tcPr>
            <w:tcW w:w="446" w:type="dxa"/>
          </w:tcPr>
          <w:p w14:paraId="6B5F41F4"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E </w:t>
            </w:r>
          </w:p>
        </w:tc>
        <w:tc>
          <w:tcPr>
            <w:tcW w:w="1843" w:type="dxa"/>
            <w:gridSpan w:val="2"/>
          </w:tcPr>
          <w:p w14:paraId="40721976" w14:textId="77777777" w:rsidR="0092221F" w:rsidRPr="00F744A2" w:rsidRDefault="0092221F" w:rsidP="00443D87">
            <w:pPr>
              <w:pStyle w:val="Prrafodelista"/>
              <w:numPr>
                <w:ilvl w:val="0"/>
                <w:numId w:val="10"/>
              </w:num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- 50 </w:t>
            </w:r>
          </w:p>
        </w:tc>
      </w:tr>
    </w:tbl>
    <w:p w14:paraId="7CAD6113" w14:textId="77777777" w:rsidR="001E2222" w:rsidRPr="00F744A2" w:rsidRDefault="001E2222" w:rsidP="00443D87">
      <w:pPr>
        <w:autoSpaceDE w:val="0"/>
        <w:autoSpaceDN w:val="0"/>
        <w:adjustRightInd w:val="0"/>
        <w:spacing w:after="0" w:line="240" w:lineRule="auto"/>
        <w:rPr>
          <w:lang w:val="en-GB"/>
        </w:rPr>
      </w:pPr>
    </w:p>
    <w:p w14:paraId="227213B6" w14:textId="5E8436AE" w:rsidR="0092221F" w:rsidRPr="00F744A2" w:rsidRDefault="00F744A2" w:rsidP="00443D87">
      <w:pPr>
        <w:autoSpaceDE w:val="0"/>
        <w:autoSpaceDN w:val="0"/>
        <w:adjustRightInd w:val="0"/>
        <w:spacing w:after="0" w:line="240" w:lineRule="auto"/>
        <w:rPr>
          <w:lang w:val="en-GB"/>
        </w:rPr>
      </w:pPr>
      <w:r w:rsidRPr="00F744A2">
        <w:rPr>
          <w:lang w:val="en-GB"/>
        </w:rPr>
        <w:t>B.</w:t>
      </w:r>
      <w:r w:rsidR="00443D87" w:rsidRPr="00F744A2">
        <w:rPr>
          <w:lang w:val="en-GB"/>
        </w:rPr>
        <w:t xml:space="preserve"> </w:t>
      </w:r>
      <w:r w:rsidRPr="00F744A2">
        <w:rPr>
          <w:lang w:val="en-GB"/>
        </w:rPr>
        <w:t>For fruit sized</w:t>
      </w:r>
      <w:r w:rsidR="00443D87" w:rsidRPr="00F744A2">
        <w:rPr>
          <w:lang w:val="en-GB"/>
        </w:rPr>
        <w:t xml:space="preserve"> by weight</w:t>
      </w:r>
      <w:r w:rsidR="0092221F" w:rsidRPr="00F744A2">
        <w:rPr>
          <w:lang w:val="en-GB"/>
        </w:rPr>
        <w:t xml:space="preserve"> </w:t>
      </w:r>
    </w:p>
    <w:p w14:paraId="0D6ADFB2" w14:textId="77777777" w:rsidR="001E2222" w:rsidRPr="00F744A2" w:rsidRDefault="001E2222" w:rsidP="00443D87">
      <w:pPr>
        <w:autoSpaceDE w:val="0"/>
        <w:autoSpaceDN w:val="0"/>
        <w:adjustRightInd w:val="0"/>
        <w:spacing w:after="0" w:line="240" w:lineRule="auto"/>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996"/>
        <w:gridCol w:w="2552"/>
      </w:tblGrid>
      <w:tr w:rsidR="0092221F" w:rsidRPr="00F744A2" w14:paraId="2E6E9C23" w14:textId="77777777" w:rsidTr="0092221F">
        <w:trPr>
          <w:trHeight w:val="225"/>
        </w:trPr>
        <w:tc>
          <w:tcPr>
            <w:tcW w:w="1804" w:type="dxa"/>
            <w:gridSpan w:val="2"/>
          </w:tcPr>
          <w:p w14:paraId="58147A71" w14:textId="77777777" w:rsidR="0092221F" w:rsidRPr="00F744A2" w:rsidRDefault="002E2D43" w:rsidP="002E2D43">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Size code</w:t>
            </w:r>
            <w:r w:rsidR="0092221F" w:rsidRPr="00F744A2">
              <w:rPr>
                <w:rFonts w:ascii="Times New Roman" w:hAnsi="Times New Roman" w:cs="Times New Roman"/>
                <w:b/>
                <w:bCs/>
                <w:color w:val="000000"/>
                <w:lang w:val="en-GB"/>
              </w:rPr>
              <w:t xml:space="preserve"> </w:t>
            </w:r>
          </w:p>
        </w:tc>
        <w:tc>
          <w:tcPr>
            <w:tcW w:w="2552" w:type="dxa"/>
          </w:tcPr>
          <w:p w14:paraId="24AA2588" w14:textId="77777777" w:rsidR="0092221F" w:rsidRPr="00F744A2" w:rsidRDefault="002E2D43"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 xml:space="preserve">Weight </w:t>
            </w:r>
            <w:r w:rsidR="0092221F" w:rsidRPr="00F744A2">
              <w:rPr>
                <w:rFonts w:ascii="Times New Roman" w:hAnsi="Times New Roman" w:cs="Times New Roman"/>
                <w:b/>
                <w:bCs/>
                <w:color w:val="000000"/>
                <w:lang w:val="en-GB"/>
              </w:rPr>
              <w:t xml:space="preserve">(g) </w:t>
            </w:r>
          </w:p>
        </w:tc>
      </w:tr>
      <w:tr w:rsidR="0092221F" w:rsidRPr="00F744A2" w14:paraId="0E4766CD" w14:textId="77777777" w:rsidTr="0092221F">
        <w:trPr>
          <w:trHeight w:val="100"/>
        </w:trPr>
        <w:tc>
          <w:tcPr>
            <w:tcW w:w="808" w:type="dxa"/>
          </w:tcPr>
          <w:p w14:paraId="6468BA5D"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1 </w:t>
            </w:r>
          </w:p>
        </w:tc>
        <w:tc>
          <w:tcPr>
            <w:tcW w:w="996" w:type="dxa"/>
          </w:tcPr>
          <w:p w14:paraId="20C25ED9"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A </w:t>
            </w:r>
          </w:p>
        </w:tc>
        <w:tc>
          <w:tcPr>
            <w:tcW w:w="2552" w:type="dxa"/>
          </w:tcPr>
          <w:p w14:paraId="5BBD753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&gt;501 </w:t>
            </w:r>
          </w:p>
        </w:tc>
      </w:tr>
      <w:tr w:rsidR="0092221F" w:rsidRPr="00F744A2" w14:paraId="0FDC4197" w14:textId="77777777" w:rsidTr="0092221F">
        <w:trPr>
          <w:trHeight w:val="100"/>
        </w:trPr>
        <w:tc>
          <w:tcPr>
            <w:tcW w:w="808" w:type="dxa"/>
          </w:tcPr>
          <w:p w14:paraId="643F7E71"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2 </w:t>
            </w:r>
          </w:p>
        </w:tc>
        <w:tc>
          <w:tcPr>
            <w:tcW w:w="996" w:type="dxa"/>
          </w:tcPr>
          <w:p w14:paraId="72E2A93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B </w:t>
            </w:r>
          </w:p>
        </w:tc>
        <w:tc>
          <w:tcPr>
            <w:tcW w:w="2552" w:type="dxa"/>
          </w:tcPr>
          <w:p w14:paraId="7C81851A"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401 – 500 </w:t>
            </w:r>
          </w:p>
        </w:tc>
      </w:tr>
      <w:tr w:rsidR="0092221F" w:rsidRPr="00F744A2" w14:paraId="2FE0DA4C" w14:textId="77777777" w:rsidTr="0092221F">
        <w:trPr>
          <w:trHeight w:val="100"/>
        </w:trPr>
        <w:tc>
          <w:tcPr>
            <w:tcW w:w="808" w:type="dxa"/>
          </w:tcPr>
          <w:p w14:paraId="0FCCFD2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3 </w:t>
            </w:r>
          </w:p>
        </w:tc>
        <w:tc>
          <w:tcPr>
            <w:tcW w:w="996" w:type="dxa"/>
          </w:tcPr>
          <w:p w14:paraId="4619471E"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C </w:t>
            </w:r>
          </w:p>
        </w:tc>
        <w:tc>
          <w:tcPr>
            <w:tcW w:w="2552" w:type="dxa"/>
          </w:tcPr>
          <w:p w14:paraId="52CA2456"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301 – 400 </w:t>
            </w:r>
          </w:p>
        </w:tc>
      </w:tr>
      <w:tr w:rsidR="0092221F" w:rsidRPr="00F744A2" w14:paraId="7F65EE3A" w14:textId="77777777" w:rsidTr="0092221F">
        <w:trPr>
          <w:trHeight w:val="100"/>
        </w:trPr>
        <w:tc>
          <w:tcPr>
            <w:tcW w:w="808" w:type="dxa"/>
          </w:tcPr>
          <w:p w14:paraId="60237464"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4 </w:t>
            </w:r>
          </w:p>
        </w:tc>
        <w:tc>
          <w:tcPr>
            <w:tcW w:w="996" w:type="dxa"/>
          </w:tcPr>
          <w:p w14:paraId="4B3517EA"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D </w:t>
            </w:r>
          </w:p>
        </w:tc>
        <w:tc>
          <w:tcPr>
            <w:tcW w:w="2552" w:type="dxa"/>
          </w:tcPr>
          <w:p w14:paraId="4EE341F3"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201 – 300 </w:t>
            </w:r>
          </w:p>
        </w:tc>
      </w:tr>
      <w:tr w:rsidR="0092221F" w:rsidRPr="00F744A2" w14:paraId="190DCDA9" w14:textId="77777777" w:rsidTr="0092221F">
        <w:trPr>
          <w:trHeight w:val="100"/>
        </w:trPr>
        <w:tc>
          <w:tcPr>
            <w:tcW w:w="808" w:type="dxa"/>
          </w:tcPr>
          <w:p w14:paraId="047116F1" w14:textId="77777777" w:rsidR="0092221F" w:rsidRPr="00F744A2" w:rsidRDefault="004B4D66" w:rsidP="004B4D66">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5</w:t>
            </w:r>
          </w:p>
        </w:tc>
        <w:tc>
          <w:tcPr>
            <w:tcW w:w="996" w:type="dxa"/>
          </w:tcPr>
          <w:p w14:paraId="0189D66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E </w:t>
            </w:r>
          </w:p>
        </w:tc>
        <w:tc>
          <w:tcPr>
            <w:tcW w:w="2552" w:type="dxa"/>
          </w:tcPr>
          <w:p w14:paraId="1FF1C48B" w14:textId="77777777" w:rsidR="0092221F" w:rsidRPr="00F744A2" w:rsidRDefault="004B4D66" w:rsidP="004B4D66">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&lt;</w:t>
            </w:r>
            <w:r w:rsidR="0092221F" w:rsidRPr="00F744A2">
              <w:rPr>
                <w:rFonts w:ascii="Times New Roman" w:hAnsi="Times New Roman" w:cs="Times New Roman"/>
                <w:color w:val="000000"/>
                <w:lang w:val="en-GB"/>
              </w:rPr>
              <w:t xml:space="preserve">– 200 </w:t>
            </w:r>
          </w:p>
        </w:tc>
      </w:tr>
    </w:tbl>
    <w:p w14:paraId="41977E1C" w14:textId="77777777" w:rsidR="0092221F" w:rsidRPr="00F744A2" w:rsidRDefault="0092221F" w:rsidP="00774CA3">
      <w:pPr>
        <w:pStyle w:val="Prrafodelista"/>
        <w:ind w:left="1080"/>
        <w:jc w:val="both"/>
        <w:rPr>
          <w:lang w:val="en-GB"/>
        </w:rPr>
      </w:pPr>
    </w:p>
    <w:p w14:paraId="6BCDD2B8" w14:textId="77777777" w:rsidR="00F744A2" w:rsidRPr="00F744A2" w:rsidRDefault="00F744A2" w:rsidP="00F744A2">
      <w:pPr>
        <w:autoSpaceDE w:val="0"/>
        <w:autoSpaceDN w:val="0"/>
        <w:adjustRightInd w:val="0"/>
        <w:spacing w:after="0" w:line="240" w:lineRule="auto"/>
        <w:rPr>
          <w:lang w:val="en-GB"/>
        </w:rPr>
      </w:pPr>
      <w:r w:rsidRPr="00F744A2">
        <w:rPr>
          <w:lang w:val="en-GB"/>
        </w:rPr>
        <w:t xml:space="preserve">C. For fruit sized by count, the difference in size should be consistent with (a) or (b) </w:t>
      </w:r>
    </w:p>
    <w:p w14:paraId="5219DD92" w14:textId="77777777" w:rsidR="00F744A2" w:rsidRPr="00F744A2" w:rsidRDefault="00F744A2" w:rsidP="00774CA3">
      <w:pPr>
        <w:pStyle w:val="Prrafodelista"/>
        <w:ind w:left="1080"/>
        <w:jc w:val="both"/>
        <w:rPr>
          <w:lang w:val="en-GB"/>
        </w:rPr>
      </w:pPr>
    </w:p>
    <w:p w14:paraId="45560647" w14:textId="6C31D1E6" w:rsidR="00F744A2" w:rsidRDefault="00F744A2" w:rsidP="00F744A2">
      <w:pPr>
        <w:pStyle w:val="Prrafodelista"/>
        <w:ind w:left="0"/>
        <w:jc w:val="both"/>
        <w:rPr>
          <w:lang w:val="en-GB"/>
        </w:rPr>
      </w:pPr>
      <w:r w:rsidRPr="00F744A2">
        <w:rPr>
          <w:lang w:val="en-GB"/>
        </w:rPr>
        <w:t>If size codes are applied, those in the tables above have to be respected.</w:t>
      </w:r>
    </w:p>
    <w:p w14:paraId="4E4E6774" w14:textId="60CBF49B" w:rsidR="00196B35" w:rsidRDefault="00196B35" w:rsidP="00F744A2">
      <w:pPr>
        <w:pStyle w:val="Prrafodelista"/>
        <w:ind w:left="0"/>
        <w:jc w:val="both"/>
        <w:rPr>
          <w:lang w:val="en-GB"/>
        </w:rPr>
      </w:pPr>
    </w:p>
    <w:p w14:paraId="0B73C7A9" w14:textId="4AA422EE" w:rsidR="00196B35" w:rsidRPr="00196B35" w:rsidRDefault="00196B35" w:rsidP="00F744A2">
      <w:pPr>
        <w:pStyle w:val="Prrafodelista"/>
        <w:ind w:left="0"/>
        <w:jc w:val="both"/>
        <w:rPr>
          <w:lang w:val="en-GB"/>
        </w:rPr>
      </w:pPr>
      <w:r w:rsidRPr="00B64E12">
        <w:rPr>
          <w:highlight w:val="yellow"/>
          <w:lang w:val="en-GB"/>
          <w:rPrChange w:id="14" w:author="Armas Jaraquemada, Maria De" w:date="2021-08-13T11:50:00Z">
            <w:rPr>
              <w:lang w:val="en-GB"/>
            </w:rPr>
          </w:rPrChange>
        </w:rPr>
        <w:t>The sizing provisions are optional for Class II.</w:t>
      </w:r>
    </w:p>
    <w:p w14:paraId="103B9C46" w14:textId="77777777" w:rsidR="004B4D66" w:rsidRPr="00F744A2" w:rsidRDefault="004B4D66" w:rsidP="00774CA3">
      <w:pPr>
        <w:pStyle w:val="Prrafodelista"/>
        <w:ind w:left="1080"/>
        <w:jc w:val="both"/>
        <w:rPr>
          <w:lang w:val="en-GB"/>
        </w:rPr>
      </w:pPr>
    </w:p>
    <w:p w14:paraId="59E6F209" w14:textId="77777777" w:rsidR="00315D62" w:rsidRPr="00196B35" w:rsidRDefault="00315D62" w:rsidP="001E2222">
      <w:pPr>
        <w:pStyle w:val="Prrafodelista"/>
        <w:numPr>
          <w:ilvl w:val="0"/>
          <w:numId w:val="1"/>
        </w:numPr>
        <w:ind w:left="0" w:firstLine="0"/>
        <w:jc w:val="both"/>
        <w:rPr>
          <w:b/>
          <w:lang w:val="en-GB"/>
        </w:rPr>
      </w:pPr>
      <w:r w:rsidRPr="00196B35">
        <w:rPr>
          <w:b/>
          <w:lang w:val="en-GB"/>
        </w:rPr>
        <w:t>Provisions concerning tolerances</w:t>
      </w:r>
    </w:p>
    <w:p w14:paraId="0BE01D7D" w14:textId="77777777" w:rsidR="00315D62" w:rsidRPr="00F744A2" w:rsidRDefault="00315D62" w:rsidP="001E2222">
      <w:pPr>
        <w:pStyle w:val="Prrafodelista"/>
        <w:ind w:left="0"/>
        <w:jc w:val="both"/>
        <w:rPr>
          <w:lang w:val="en-GB"/>
        </w:rPr>
      </w:pPr>
    </w:p>
    <w:p w14:paraId="2FD7EC33" w14:textId="77777777" w:rsidR="00315D62" w:rsidRPr="00F744A2" w:rsidRDefault="00315D62" w:rsidP="001E2222">
      <w:pPr>
        <w:pStyle w:val="Prrafodelista"/>
        <w:ind w:left="709"/>
        <w:jc w:val="both"/>
        <w:rPr>
          <w:lang w:val="en-GB"/>
        </w:rPr>
      </w:pPr>
      <w:r w:rsidRPr="00F744A2">
        <w:rPr>
          <w:lang w:val="en-GB"/>
        </w:rPr>
        <w:t>At all marketing stages, tolerances in respect of quality and s</w:t>
      </w:r>
      <w:r w:rsidR="002E2D43" w:rsidRPr="00F744A2">
        <w:rPr>
          <w:lang w:val="en-GB"/>
        </w:rPr>
        <w:t>ize shall be allowed in each lot</w:t>
      </w:r>
      <w:r w:rsidRPr="00F744A2">
        <w:rPr>
          <w:lang w:val="en-GB"/>
        </w:rPr>
        <w:t xml:space="preserve"> for produce not satisfying the requirements of the class indicated</w:t>
      </w:r>
      <w:ins w:id="15" w:author="Bickelmann, Ulrike" w:date="2021-07-21T18:15:00Z">
        <w:r w:rsidR="001E2222" w:rsidRPr="00F744A2">
          <w:rPr>
            <w:rStyle w:val="Refdenotaalpie"/>
            <w:lang w:val="en-GB"/>
          </w:rPr>
          <w:footnoteReference w:id="1"/>
        </w:r>
      </w:ins>
      <w:r w:rsidRPr="00F744A2">
        <w:rPr>
          <w:lang w:val="en-GB"/>
        </w:rPr>
        <w:t xml:space="preserve">. </w:t>
      </w:r>
    </w:p>
    <w:p w14:paraId="098D2551" w14:textId="77777777" w:rsidR="00315D62" w:rsidRPr="00F744A2" w:rsidRDefault="00315D62" w:rsidP="001E2222">
      <w:pPr>
        <w:pStyle w:val="Prrafodelista"/>
        <w:ind w:left="709"/>
        <w:jc w:val="both"/>
        <w:rPr>
          <w:lang w:val="en-GB"/>
        </w:rPr>
      </w:pPr>
    </w:p>
    <w:p w14:paraId="06DD3E2A" w14:textId="77777777" w:rsidR="00315D62" w:rsidRPr="00196B35" w:rsidRDefault="00315D62" w:rsidP="001E2222">
      <w:pPr>
        <w:pStyle w:val="Prrafodelista"/>
        <w:ind w:left="709"/>
        <w:jc w:val="both"/>
        <w:rPr>
          <w:ins w:id="17" w:author="Bickelmann, Ulrike" w:date="2021-07-21T18:17:00Z"/>
          <w:b/>
          <w:lang w:val="en-GB"/>
        </w:rPr>
      </w:pPr>
      <w:r w:rsidRPr="00196B35">
        <w:rPr>
          <w:b/>
          <w:lang w:val="en-GB"/>
        </w:rPr>
        <w:t>A. Quality tolerances</w:t>
      </w:r>
    </w:p>
    <w:p w14:paraId="70A68B66" w14:textId="77777777" w:rsidR="001E2222" w:rsidRPr="00F744A2" w:rsidRDefault="001E2222" w:rsidP="001E2222">
      <w:pPr>
        <w:pStyle w:val="Prrafodelista"/>
        <w:ind w:left="709"/>
        <w:jc w:val="both"/>
        <w:rPr>
          <w:lang w:val="en-GB"/>
        </w:rPr>
      </w:pPr>
    </w:p>
    <w:p w14:paraId="403EC676" w14:textId="77777777" w:rsidR="00497C9C" w:rsidRPr="00F744A2" w:rsidRDefault="00315D62" w:rsidP="001E2222">
      <w:pPr>
        <w:pStyle w:val="Prrafodelista"/>
        <w:numPr>
          <w:ilvl w:val="0"/>
          <w:numId w:val="12"/>
        </w:numPr>
        <w:jc w:val="both"/>
        <w:rPr>
          <w:lang w:val="en-GB"/>
        </w:rPr>
      </w:pPr>
      <w:r w:rsidRPr="00F744A2">
        <w:rPr>
          <w:lang w:val="en-GB"/>
        </w:rPr>
        <w:t xml:space="preserve">“Extra” Class </w:t>
      </w:r>
    </w:p>
    <w:p w14:paraId="435060D4" w14:textId="1132A641" w:rsidR="0092221F" w:rsidRPr="00F744A2" w:rsidRDefault="00315D62" w:rsidP="00196B35">
      <w:pPr>
        <w:ind w:left="1416"/>
        <w:jc w:val="both"/>
        <w:rPr>
          <w:lang w:val="en-GB"/>
        </w:rPr>
      </w:pPr>
      <w:r w:rsidRPr="00F744A2">
        <w:rPr>
          <w:lang w:val="en-GB"/>
        </w:rPr>
        <w:t xml:space="preserve">A total tolerance of 5 per cent, by number or weight, of pomegranates not satisfying the requirements of the class but meeting those of Class I is allowed. Within this </w:t>
      </w:r>
      <w:r w:rsidR="00F744A2" w:rsidRPr="00F744A2">
        <w:rPr>
          <w:lang w:val="en-GB"/>
        </w:rPr>
        <w:t>tolerance,</w:t>
      </w:r>
      <w:r w:rsidRPr="00F744A2">
        <w:rPr>
          <w:lang w:val="en-GB"/>
        </w:rPr>
        <w:t xml:space="preserve"> not more than 0.5 per cent in total may consist of produce satisfying the requirements of Class II quality. </w:t>
      </w:r>
    </w:p>
    <w:p w14:paraId="7D9F752F" w14:textId="77777777" w:rsidR="00497C9C" w:rsidRPr="00F744A2" w:rsidRDefault="00497C9C" w:rsidP="001E2222">
      <w:pPr>
        <w:pStyle w:val="Prrafodelista"/>
        <w:numPr>
          <w:ilvl w:val="0"/>
          <w:numId w:val="12"/>
        </w:numPr>
        <w:jc w:val="both"/>
        <w:rPr>
          <w:lang w:val="en-GB"/>
        </w:rPr>
      </w:pPr>
      <w:r w:rsidRPr="00F744A2">
        <w:rPr>
          <w:lang w:val="en-GB"/>
        </w:rPr>
        <w:t xml:space="preserve">Class I </w:t>
      </w:r>
    </w:p>
    <w:p w14:paraId="695F99E9" w14:textId="5F20B473" w:rsidR="001E2222" w:rsidRPr="00F744A2" w:rsidRDefault="00497C9C" w:rsidP="00497C9C">
      <w:pPr>
        <w:ind w:left="1416"/>
        <w:jc w:val="both"/>
        <w:rPr>
          <w:lang w:val="en-GB"/>
        </w:rPr>
      </w:pPr>
      <w:r w:rsidRPr="00F744A2">
        <w:rPr>
          <w:lang w:val="en-GB"/>
        </w:rPr>
        <w:t xml:space="preserve">A total tolerance of 10 per cent, by number or weight, of pomegranates not satisfying the requirements of the class but meeting those of Class II is allowed. Within this </w:t>
      </w:r>
      <w:r w:rsidR="00F744A2" w:rsidRPr="00F744A2">
        <w:rPr>
          <w:lang w:val="en-GB"/>
        </w:rPr>
        <w:t>tolerance,</w:t>
      </w:r>
      <w:r w:rsidRPr="00F744A2">
        <w:rPr>
          <w:lang w:val="en-GB"/>
        </w:rPr>
        <w:t xml:space="preserve"> not more than 1 per cent in total may consist of produce </w:t>
      </w:r>
      <w:r w:rsidRPr="00F744A2">
        <w:rPr>
          <w:lang w:val="en-GB"/>
        </w:rPr>
        <w:lastRenderedPageBreak/>
        <w:t>satisfying neither the requirements of Class II quality nor the minimum requirements, or of produce affected by decay.</w:t>
      </w:r>
    </w:p>
    <w:p w14:paraId="13A07A01" w14:textId="77777777" w:rsidR="00315D62" w:rsidRPr="00F744A2" w:rsidRDefault="00315D62" w:rsidP="001E2222">
      <w:pPr>
        <w:pStyle w:val="Prrafodelista"/>
        <w:ind w:left="709"/>
        <w:jc w:val="both"/>
        <w:rPr>
          <w:lang w:val="en-GB"/>
        </w:rPr>
      </w:pPr>
    </w:p>
    <w:p w14:paraId="0E754398" w14:textId="04B77965" w:rsidR="00497C9C" w:rsidRPr="00F744A2" w:rsidRDefault="00315D62" w:rsidP="00497C9C">
      <w:pPr>
        <w:pStyle w:val="Prrafodelista"/>
        <w:numPr>
          <w:ilvl w:val="0"/>
          <w:numId w:val="12"/>
        </w:numPr>
        <w:jc w:val="both"/>
        <w:rPr>
          <w:lang w:val="en-GB"/>
        </w:rPr>
      </w:pPr>
      <w:r w:rsidRPr="00F744A2">
        <w:rPr>
          <w:lang w:val="en-GB"/>
        </w:rPr>
        <w:t xml:space="preserve">Class II </w:t>
      </w:r>
    </w:p>
    <w:p w14:paraId="43AEDFC8" w14:textId="0DB8D476" w:rsidR="00315D62" w:rsidRPr="00F744A2" w:rsidRDefault="00315D62" w:rsidP="00497C9C">
      <w:pPr>
        <w:ind w:left="1416"/>
        <w:jc w:val="both"/>
        <w:rPr>
          <w:lang w:val="en-GB"/>
        </w:rPr>
      </w:pPr>
      <w:r w:rsidRPr="00F744A2">
        <w:rPr>
          <w:lang w:val="en-GB"/>
        </w:rPr>
        <w:t xml:space="preserve">A total tolerance of 10 per cent, by number or weight, of </w:t>
      </w:r>
      <w:r w:rsidR="00882FE8" w:rsidRPr="00F744A2">
        <w:rPr>
          <w:lang w:val="en-GB"/>
        </w:rPr>
        <w:t xml:space="preserve">pomegranates </w:t>
      </w:r>
      <w:r w:rsidRPr="00F744A2">
        <w:rPr>
          <w:lang w:val="en-GB"/>
        </w:rPr>
        <w:t>satisfying neither the requirements of the class nor the minimum requirements is allowed. Within this tolerance</w:t>
      </w:r>
      <w:ins w:id="18" w:author="Bickelmann, Ulrike" w:date="2021-07-21T19:22:00Z">
        <w:r w:rsidR="00F744A2">
          <w:rPr>
            <w:lang w:val="en-GB"/>
          </w:rPr>
          <w:t>,</w:t>
        </w:r>
      </w:ins>
      <w:r w:rsidRPr="00F744A2">
        <w:rPr>
          <w:lang w:val="en-GB"/>
        </w:rPr>
        <w:t xml:space="preserve"> not more than 2 per cent in total may consist of produce affected by decay</w:t>
      </w:r>
    </w:p>
    <w:p w14:paraId="26CBD306" w14:textId="77777777" w:rsidR="00882FE8" w:rsidRPr="00F744A2" w:rsidRDefault="00882FE8" w:rsidP="001E2222">
      <w:pPr>
        <w:pStyle w:val="Prrafodelista"/>
        <w:ind w:left="709"/>
        <w:jc w:val="both"/>
        <w:rPr>
          <w:lang w:val="en-GB"/>
        </w:rPr>
      </w:pPr>
    </w:p>
    <w:p w14:paraId="746B5F13" w14:textId="77777777" w:rsidR="00882FE8" w:rsidRPr="00F744A2" w:rsidRDefault="00882FE8" w:rsidP="00497C9C">
      <w:pPr>
        <w:pStyle w:val="Prrafodelista"/>
        <w:ind w:left="708"/>
        <w:jc w:val="both"/>
        <w:rPr>
          <w:b/>
          <w:lang w:val="en-GB"/>
        </w:rPr>
      </w:pPr>
      <w:r w:rsidRPr="00F744A2">
        <w:rPr>
          <w:b/>
          <w:lang w:val="en-GB"/>
        </w:rPr>
        <w:t>B.</w:t>
      </w:r>
      <w:ins w:id="19" w:author="Bickelmann, Ulrike" w:date="2021-07-21T18:21:00Z">
        <w:r w:rsidR="00497C9C" w:rsidRPr="00F744A2">
          <w:rPr>
            <w:b/>
            <w:lang w:val="en-GB"/>
          </w:rPr>
          <w:tab/>
        </w:r>
      </w:ins>
      <w:del w:id="20" w:author="Bickelmann, Ulrike" w:date="2021-07-21T18:21:00Z">
        <w:r w:rsidRPr="00F744A2" w:rsidDel="00497C9C">
          <w:rPr>
            <w:b/>
            <w:lang w:val="en-GB"/>
          </w:rPr>
          <w:delText xml:space="preserve"> </w:delText>
        </w:r>
      </w:del>
      <w:r w:rsidRPr="00F744A2">
        <w:rPr>
          <w:b/>
          <w:lang w:val="en-GB"/>
        </w:rPr>
        <w:t xml:space="preserve">Size tolerances </w:t>
      </w:r>
    </w:p>
    <w:p w14:paraId="562B4A32" w14:textId="77777777" w:rsidR="00882FE8" w:rsidRPr="00F744A2" w:rsidRDefault="00882FE8" w:rsidP="00497C9C">
      <w:pPr>
        <w:pStyle w:val="Prrafodelista"/>
        <w:ind w:left="1416"/>
        <w:jc w:val="both"/>
        <w:rPr>
          <w:lang w:val="en-GB"/>
        </w:rPr>
      </w:pPr>
      <w:r w:rsidRPr="00F744A2">
        <w:rPr>
          <w:lang w:val="en-GB"/>
        </w:rPr>
        <w:t>For all classes</w:t>
      </w:r>
      <w:r w:rsidR="00497C9C" w:rsidRPr="00F744A2">
        <w:rPr>
          <w:lang w:val="en-GB"/>
        </w:rPr>
        <w:t>: a</w:t>
      </w:r>
      <w:r w:rsidRPr="00F744A2">
        <w:rPr>
          <w:lang w:val="en-GB"/>
        </w:rPr>
        <w:t xml:space="preserve"> total tolerance of 10 per cent, by number or weight, of pomegran</w:t>
      </w:r>
      <w:r w:rsidR="00497C9C" w:rsidRPr="00F744A2">
        <w:rPr>
          <w:lang w:val="en-GB"/>
        </w:rPr>
        <w:t>a</w:t>
      </w:r>
      <w:r w:rsidRPr="00F744A2">
        <w:rPr>
          <w:lang w:val="en-GB"/>
        </w:rPr>
        <w:t>tes not satisfying the requirements as regards sizing is allowed.</w:t>
      </w:r>
    </w:p>
    <w:p w14:paraId="55CA4863" w14:textId="77777777" w:rsidR="00882FE8" w:rsidRPr="00F744A2" w:rsidRDefault="00882FE8" w:rsidP="00497C9C">
      <w:pPr>
        <w:pStyle w:val="Prrafodelista"/>
        <w:ind w:left="1416"/>
        <w:jc w:val="both"/>
        <w:rPr>
          <w:lang w:val="en-GB"/>
        </w:rPr>
      </w:pPr>
    </w:p>
    <w:p w14:paraId="4C47F134" w14:textId="06BB7243" w:rsidR="00882FE8" w:rsidRPr="00F744A2" w:rsidRDefault="00882FE8" w:rsidP="00497C9C">
      <w:pPr>
        <w:pStyle w:val="Prrafodelista"/>
        <w:ind w:left="708"/>
        <w:jc w:val="both"/>
        <w:rPr>
          <w:b/>
          <w:lang w:val="en-GB"/>
        </w:rPr>
      </w:pPr>
      <w:r w:rsidRPr="00F744A2">
        <w:rPr>
          <w:b/>
          <w:lang w:val="en-GB"/>
        </w:rPr>
        <w:t>V.</w:t>
      </w:r>
      <w:r w:rsidR="00497C9C" w:rsidRPr="00F744A2">
        <w:rPr>
          <w:b/>
          <w:lang w:val="en-GB"/>
        </w:rPr>
        <w:tab/>
      </w:r>
      <w:r w:rsidRPr="00F744A2">
        <w:rPr>
          <w:b/>
          <w:lang w:val="en-GB"/>
        </w:rPr>
        <w:t xml:space="preserve">Provisions concerning presentation </w:t>
      </w:r>
    </w:p>
    <w:p w14:paraId="7EFD3FAA" w14:textId="77777777" w:rsidR="00B1195C" w:rsidRPr="00F744A2" w:rsidRDefault="00B1195C" w:rsidP="00497C9C">
      <w:pPr>
        <w:pStyle w:val="Prrafodelista"/>
        <w:ind w:left="1416"/>
        <w:jc w:val="both"/>
        <w:rPr>
          <w:lang w:val="en-GB"/>
        </w:rPr>
      </w:pPr>
    </w:p>
    <w:p w14:paraId="54804C8D" w14:textId="77777777" w:rsidR="00882FE8" w:rsidRPr="00196B35" w:rsidRDefault="00882FE8" w:rsidP="00497C9C">
      <w:pPr>
        <w:pStyle w:val="Prrafodelista"/>
        <w:ind w:left="1416"/>
        <w:jc w:val="both"/>
        <w:rPr>
          <w:b/>
          <w:lang w:val="en-GB"/>
        </w:rPr>
      </w:pPr>
      <w:r w:rsidRPr="00196B35">
        <w:rPr>
          <w:b/>
          <w:lang w:val="en-GB"/>
        </w:rPr>
        <w:t xml:space="preserve">A. Uniformity </w:t>
      </w:r>
    </w:p>
    <w:p w14:paraId="5905975C" w14:textId="0AEAA496" w:rsidR="00B1195C" w:rsidRPr="00F744A2" w:rsidRDefault="00882FE8" w:rsidP="00497C9C">
      <w:pPr>
        <w:pStyle w:val="Prrafodelista"/>
        <w:ind w:left="1416"/>
        <w:jc w:val="both"/>
        <w:rPr>
          <w:lang w:val="en-GB"/>
        </w:rPr>
      </w:pPr>
      <w:r w:rsidRPr="00F744A2">
        <w:rPr>
          <w:lang w:val="en-GB"/>
        </w:rPr>
        <w:t xml:space="preserve">The contents of each package must be uniform and contain </w:t>
      </w:r>
      <w:r w:rsidR="002E2D43" w:rsidRPr="00F744A2">
        <w:rPr>
          <w:lang w:val="en-GB"/>
        </w:rPr>
        <w:t>only pomegranates</w:t>
      </w:r>
      <w:r w:rsidRPr="00F744A2">
        <w:rPr>
          <w:lang w:val="en-GB"/>
        </w:rPr>
        <w:t xml:space="preserve"> of the same origin, quality and size</w:t>
      </w:r>
      <w:r w:rsidR="00B1195C" w:rsidRPr="00F744A2">
        <w:rPr>
          <w:lang w:val="en-GB"/>
        </w:rPr>
        <w:t>.</w:t>
      </w:r>
      <w:r w:rsidRPr="00F744A2">
        <w:rPr>
          <w:lang w:val="en-GB"/>
        </w:rPr>
        <w:t xml:space="preserve"> </w:t>
      </w:r>
    </w:p>
    <w:p w14:paraId="468C91F8" w14:textId="77777777" w:rsidR="00B1195C" w:rsidRPr="00F744A2" w:rsidRDefault="00B1195C" w:rsidP="00497C9C">
      <w:pPr>
        <w:pStyle w:val="Prrafodelista"/>
        <w:ind w:left="1416"/>
        <w:jc w:val="both"/>
        <w:rPr>
          <w:lang w:val="en-GB"/>
        </w:rPr>
      </w:pPr>
    </w:p>
    <w:p w14:paraId="19C8A000" w14:textId="77777777" w:rsidR="002E2D43" w:rsidRPr="00F744A2" w:rsidRDefault="00882FE8" w:rsidP="00497C9C">
      <w:pPr>
        <w:pStyle w:val="Prrafodelista"/>
        <w:ind w:left="1416"/>
        <w:jc w:val="both"/>
        <w:rPr>
          <w:ins w:id="21" w:author="Bickelmann, Ulrike" w:date="2021-07-21T18:55:00Z"/>
          <w:lang w:val="en-GB"/>
        </w:rPr>
      </w:pPr>
      <w:r w:rsidRPr="00F744A2">
        <w:rPr>
          <w:lang w:val="en-GB"/>
        </w:rPr>
        <w:t>However, a mixture of</w:t>
      </w:r>
      <w:r w:rsidR="00B1195C" w:rsidRPr="00F744A2">
        <w:rPr>
          <w:lang w:val="en-GB"/>
        </w:rPr>
        <w:t xml:space="preserve"> pomegranates of</w:t>
      </w:r>
      <w:r w:rsidRPr="00F744A2">
        <w:rPr>
          <w:lang w:val="en-GB"/>
        </w:rPr>
        <w:t xml:space="preserve"> distinctly differe</w:t>
      </w:r>
      <w:r w:rsidR="002E2D43" w:rsidRPr="00F744A2">
        <w:rPr>
          <w:lang w:val="en-GB"/>
        </w:rPr>
        <w:t xml:space="preserve">nt </w:t>
      </w:r>
      <w:commentRangeStart w:id="22"/>
      <w:ins w:id="23" w:author="Bickelmann, Ulrike" w:date="2021-07-21T18:55:00Z">
        <w:r w:rsidR="00B1195C" w:rsidRPr="00F744A2">
          <w:rPr>
            <w:lang w:val="en-GB"/>
          </w:rPr>
          <w:t>colours</w:t>
        </w:r>
      </w:ins>
      <w:commentRangeEnd w:id="22"/>
      <w:r w:rsidR="00B64E12">
        <w:rPr>
          <w:rStyle w:val="Refdecomentario"/>
        </w:rPr>
        <w:commentReference w:id="22"/>
      </w:r>
      <w:ins w:id="24" w:author="Bickelmann, Ulrike" w:date="2021-07-21T18:55:00Z">
        <w:r w:rsidR="00B1195C" w:rsidRPr="00F744A2">
          <w:rPr>
            <w:lang w:val="en-GB"/>
          </w:rPr>
          <w:t xml:space="preserve"> </w:t>
        </w:r>
      </w:ins>
      <w:r w:rsidR="002E2D43" w:rsidRPr="00F744A2">
        <w:rPr>
          <w:lang w:val="en-GB"/>
        </w:rPr>
        <w:t>may be packed together</w:t>
      </w:r>
      <w:r w:rsidRPr="00F744A2">
        <w:rPr>
          <w:lang w:val="en-GB"/>
        </w:rPr>
        <w:t xml:space="preserve"> provided they are uniform in quality and, for each </w:t>
      </w:r>
      <w:ins w:id="25" w:author="Bickelmann, Ulrike" w:date="2021-07-21T18:55:00Z">
        <w:r w:rsidR="00B1195C" w:rsidRPr="00F744A2">
          <w:rPr>
            <w:lang w:val="en-GB"/>
          </w:rPr>
          <w:t xml:space="preserve">colour </w:t>
        </w:r>
      </w:ins>
      <w:r w:rsidRPr="00F744A2">
        <w:rPr>
          <w:lang w:val="en-GB"/>
        </w:rPr>
        <w:t xml:space="preserve">concerned, in origin. However, in case of those mixtures uniformity in size is not required. </w:t>
      </w:r>
    </w:p>
    <w:p w14:paraId="40AEEFB9" w14:textId="77777777" w:rsidR="00B1195C" w:rsidRPr="00F744A2" w:rsidRDefault="00B1195C" w:rsidP="00497C9C">
      <w:pPr>
        <w:pStyle w:val="Prrafodelista"/>
        <w:ind w:left="1416"/>
        <w:jc w:val="both"/>
        <w:rPr>
          <w:lang w:val="en-GB"/>
        </w:rPr>
      </w:pPr>
    </w:p>
    <w:p w14:paraId="122F703D" w14:textId="77777777" w:rsidR="00882FE8" w:rsidRPr="00F744A2" w:rsidRDefault="00882FE8" w:rsidP="00497C9C">
      <w:pPr>
        <w:pStyle w:val="Prrafodelista"/>
        <w:ind w:left="1416"/>
        <w:jc w:val="both"/>
        <w:rPr>
          <w:lang w:val="en-GB"/>
        </w:rPr>
      </w:pPr>
      <w:r w:rsidRPr="00F744A2">
        <w:rPr>
          <w:lang w:val="en-GB"/>
        </w:rPr>
        <w:t>The visible part of the contents of the package</w:t>
      </w:r>
      <w:del w:id="26" w:author="Bickelmann, Ulrike" w:date="2021-07-21T18:55:00Z">
        <w:r w:rsidRPr="00F744A2" w:rsidDel="00B1195C">
          <w:rPr>
            <w:lang w:val="en-GB"/>
          </w:rPr>
          <w:delText>2</w:delText>
        </w:r>
      </w:del>
      <w:r w:rsidRPr="00F744A2">
        <w:rPr>
          <w:lang w:val="en-GB"/>
        </w:rPr>
        <w:t xml:space="preserve"> must be representative of the entire contents.</w:t>
      </w:r>
    </w:p>
    <w:p w14:paraId="40F19A71" w14:textId="77777777" w:rsidR="00443D87" w:rsidRPr="00F744A2" w:rsidRDefault="00443D87" w:rsidP="00497C9C">
      <w:pPr>
        <w:pStyle w:val="Prrafodelista"/>
        <w:ind w:left="1416"/>
        <w:jc w:val="both"/>
        <w:rPr>
          <w:lang w:val="en-GB"/>
        </w:rPr>
      </w:pPr>
    </w:p>
    <w:p w14:paraId="0FBEC96E" w14:textId="77777777" w:rsidR="00882FE8" w:rsidRPr="00196B35" w:rsidRDefault="00882FE8" w:rsidP="00497C9C">
      <w:pPr>
        <w:pStyle w:val="Prrafodelista"/>
        <w:ind w:left="1416"/>
        <w:jc w:val="both"/>
        <w:rPr>
          <w:b/>
          <w:lang w:val="en-GB"/>
        </w:rPr>
      </w:pPr>
      <w:r w:rsidRPr="00196B35">
        <w:rPr>
          <w:b/>
          <w:lang w:val="en-GB"/>
        </w:rPr>
        <w:t xml:space="preserve">B. Packaging </w:t>
      </w:r>
    </w:p>
    <w:p w14:paraId="2542356A" w14:textId="77777777" w:rsidR="00B1195C" w:rsidRPr="00F744A2" w:rsidRDefault="00882FE8" w:rsidP="00497C9C">
      <w:pPr>
        <w:pStyle w:val="Prrafodelista"/>
        <w:ind w:left="1416"/>
        <w:jc w:val="both"/>
        <w:rPr>
          <w:ins w:id="27" w:author="Bickelmann, Ulrike" w:date="2021-07-21T18:56:00Z"/>
          <w:lang w:val="en-GB"/>
        </w:rPr>
      </w:pPr>
      <w:r w:rsidRPr="00F744A2">
        <w:rPr>
          <w:lang w:val="en-GB"/>
        </w:rPr>
        <w:t xml:space="preserve">Pomegranates must be packed in such a way as to protect the produce properly. </w:t>
      </w:r>
    </w:p>
    <w:p w14:paraId="7807DCAD" w14:textId="77777777" w:rsidR="00B1195C" w:rsidRPr="00F744A2" w:rsidRDefault="00B1195C" w:rsidP="00497C9C">
      <w:pPr>
        <w:pStyle w:val="Prrafodelista"/>
        <w:ind w:left="1416"/>
        <w:jc w:val="both"/>
        <w:rPr>
          <w:ins w:id="28" w:author="Bickelmann, Ulrike" w:date="2021-07-21T18:56:00Z"/>
          <w:lang w:val="en-GB"/>
        </w:rPr>
      </w:pPr>
    </w:p>
    <w:p w14:paraId="60A9C963" w14:textId="77777777" w:rsidR="00B1195C" w:rsidRPr="00F744A2" w:rsidRDefault="00882FE8" w:rsidP="00497C9C">
      <w:pPr>
        <w:pStyle w:val="Prrafodelista"/>
        <w:ind w:left="1416"/>
        <w:jc w:val="both"/>
        <w:rPr>
          <w:ins w:id="29" w:author="Bickelmann, Ulrike" w:date="2021-07-21T18:56:00Z"/>
          <w:lang w:val="en-GB"/>
        </w:rPr>
      </w:pPr>
      <w:r w:rsidRPr="00F744A2">
        <w:rPr>
          <w:lang w:val="en-GB"/>
        </w:rPr>
        <w:t>The materials used inside the package</w:t>
      </w:r>
      <w:del w:id="30" w:author="Bickelmann, Ulrike" w:date="2021-07-21T18:57:00Z">
        <w:r w:rsidRPr="00F744A2" w:rsidDel="00B1195C">
          <w:rPr>
            <w:vertAlign w:val="superscript"/>
            <w:lang w:val="en-GB"/>
          </w:rPr>
          <w:delText>2</w:delText>
        </w:r>
      </w:del>
      <w:r w:rsidRPr="00F744A2">
        <w:rPr>
          <w:lang w:val="en-GB"/>
        </w:rPr>
        <w:t xml:space="preserve"> must be clean and of a quality such as to avoid causing any external or internal damage to the produce. The use of materials, particularly of paper or stamps bearing trade specifications, is allowed, provided the printing or labelling has been done with non-toxic ink or glue. </w:t>
      </w:r>
    </w:p>
    <w:p w14:paraId="6C9FD492" w14:textId="77777777" w:rsidR="00B1195C" w:rsidRPr="00F744A2" w:rsidRDefault="00B1195C" w:rsidP="00497C9C">
      <w:pPr>
        <w:pStyle w:val="Prrafodelista"/>
        <w:ind w:left="1416"/>
        <w:jc w:val="both"/>
        <w:rPr>
          <w:ins w:id="31" w:author="Bickelmann, Ulrike" w:date="2021-07-21T18:56:00Z"/>
          <w:lang w:val="en-GB"/>
        </w:rPr>
      </w:pPr>
    </w:p>
    <w:p w14:paraId="4AAADDAC" w14:textId="77777777" w:rsidR="00B1195C" w:rsidRPr="00F744A2" w:rsidRDefault="00882FE8" w:rsidP="00497C9C">
      <w:pPr>
        <w:pStyle w:val="Prrafodelista"/>
        <w:ind w:left="1416"/>
        <w:jc w:val="both"/>
        <w:rPr>
          <w:ins w:id="32" w:author="Bickelmann, Ulrike" w:date="2021-07-21T18:56:00Z"/>
          <w:lang w:val="en-GB"/>
        </w:rPr>
      </w:pPr>
      <w:r w:rsidRPr="00F744A2">
        <w:rPr>
          <w:lang w:val="en-GB"/>
        </w:rPr>
        <w:t xml:space="preserve">Stickers individually affixed to the produce shall be such that, when removed, they neither leave visible traces of glue nor lead to skin defects. Information lasered on single fruit should not lead to flesh or skin defects. </w:t>
      </w:r>
    </w:p>
    <w:p w14:paraId="1806FA69" w14:textId="77777777" w:rsidR="00B1195C" w:rsidRPr="00F744A2" w:rsidRDefault="00B1195C" w:rsidP="00497C9C">
      <w:pPr>
        <w:pStyle w:val="Prrafodelista"/>
        <w:ind w:left="1416"/>
        <w:jc w:val="both"/>
        <w:rPr>
          <w:ins w:id="33" w:author="Bickelmann, Ulrike" w:date="2021-07-21T18:56:00Z"/>
          <w:lang w:val="en-GB"/>
        </w:rPr>
      </w:pPr>
    </w:p>
    <w:p w14:paraId="5EC14956" w14:textId="77777777" w:rsidR="00882FE8" w:rsidRPr="00F744A2" w:rsidRDefault="00882FE8" w:rsidP="00497C9C">
      <w:pPr>
        <w:pStyle w:val="Prrafodelista"/>
        <w:ind w:left="1416"/>
        <w:jc w:val="both"/>
        <w:rPr>
          <w:lang w:val="en-GB"/>
        </w:rPr>
      </w:pPr>
      <w:r w:rsidRPr="00F744A2">
        <w:rPr>
          <w:lang w:val="en-GB"/>
        </w:rPr>
        <w:t>Packages</w:t>
      </w:r>
      <w:del w:id="34" w:author="Bickelmann, Ulrike" w:date="2021-07-21T18:57:00Z">
        <w:r w:rsidRPr="00F744A2" w:rsidDel="00B1195C">
          <w:rPr>
            <w:vertAlign w:val="superscript"/>
            <w:lang w:val="en-GB"/>
          </w:rPr>
          <w:delText>2</w:delText>
        </w:r>
      </w:del>
      <w:r w:rsidRPr="00F744A2">
        <w:rPr>
          <w:lang w:val="en-GB"/>
        </w:rPr>
        <w:t xml:space="preserve"> must be free of all foreign matter.</w:t>
      </w:r>
    </w:p>
    <w:p w14:paraId="3827551D" w14:textId="77777777" w:rsidR="00882FE8" w:rsidRPr="00F744A2" w:rsidRDefault="00882FE8" w:rsidP="00315D62">
      <w:pPr>
        <w:pStyle w:val="Prrafodelista"/>
        <w:ind w:left="1080"/>
        <w:jc w:val="both"/>
        <w:rPr>
          <w:lang w:val="en-GB"/>
        </w:rPr>
      </w:pPr>
    </w:p>
    <w:p w14:paraId="57F91073" w14:textId="77777777" w:rsidR="00882FE8" w:rsidRPr="00196B35" w:rsidRDefault="00882FE8" w:rsidP="00882FE8">
      <w:pPr>
        <w:pStyle w:val="Prrafodelista"/>
        <w:numPr>
          <w:ilvl w:val="0"/>
          <w:numId w:val="1"/>
        </w:numPr>
        <w:jc w:val="both"/>
        <w:rPr>
          <w:b/>
          <w:lang w:val="en-GB"/>
        </w:rPr>
      </w:pPr>
      <w:r w:rsidRPr="00196B35">
        <w:rPr>
          <w:b/>
          <w:lang w:val="en-GB"/>
        </w:rPr>
        <w:t>Provisions concerning marking</w:t>
      </w:r>
    </w:p>
    <w:p w14:paraId="08F90098" w14:textId="77777777" w:rsidR="00443D87" w:rsidRPr="00F744A2" w:rsidRDefault="00443D87" w:rsidP="00443D87">
      <w:pPr>
        <w:pStyle w:val="Prrafodelista"/>
        <w:ind w:left="1080"/>
        <w:jc w:val="both"/>
        <w:rPr>
          <w:lang w:val="en-GB"/>
        </w:rPr>
      </w:pPr>
    </w:p>
    <w:p w14:paraId="53988183" w14:textId="77777777" w:rsidR="00882FE8" w:rsidRPr="00F744A2" w:rsidRDefault="00882FE8" w:rsidP="00882FE8">
      <w:pPr>
        <w:pStyle w:val="Prrafodelista"/>
        <w:ind w:left="1080"/>
        <w:jc w:val="both"/>
        <w:rPr>
          <w:lang w:val="en-GB"/>
        </w:rPr>
      </w:pPr>
      <w:r w:rsidRPr="00F744A2">
        <w:rPr>
          <w:lang w:val="en-GB"/>
        </w:rPr>
        <w:lastRenderedPageBreak/>
        <w:t>Each package</w:t>
      </w:r>
      <w:ins w:id="35" w:author="Bickelmann, Ulrike" w:date="2021-07-21T18:59:00Z">
        <w:r w:rsidR="00B1195C" w:rsidRPr="00F744A2">
          <w:rPr>
            <w:rStyle w:val="Refdenotaalpie"/>
            <w:lang w:val="en-GB"/>
          </w:rPr>
          <w:footnoteReference w:id="2"/>
        </w:r>
      </w:ins>
      <w:del w:id="36" w:author="Bickelmann, Ulrike" w:date="2021-07-21T18:59:00Z">
        <w:r w:rsidRPr="00F744A2" w:rsidDel="00B1195C">
          <w:rPr>
            <w:vertAlign w:val="superscript"/>
            <w:lang w:val="en-GB"/>
          </w:rPr>
          <w:delText>3</w:delText>
        </w:r>
      </w:del>
      <w:r w:rsidRPr="00F744A2">
        <w:rPr>
          <w:lang w:val="en-GB"/>
        </w:rPr>
        <w:t xml:space="preserve"> must bear the following particulars, in letters grouped on the same side, legibly and indelibly marked, and visible from the outside: </w:t>
      </w:r>
    </w:p>
    <w:p w14:paraId="1CAD6492" w14:textId="77777777" w:rsidR="00B1195C" w:rsidRPr="00196B35" w:rsidRDefault="00882FE8" w:rsidP="00443D87">
      <w:pPr>
        <w:ind w:left="1080"/>
        <w:jc w:val="both"/>
        <w:rPr>
          <w:ins w:id="37" w:author="Bickelmann, Ulrike" w:date="2021-07-21T18:58:00Z"/>
          <w:b/>
          <w:lang w:val="en-GB"/>
        </w:rPr>
      </w:pPr>
      <w:r w:rsidRPr="00196B35">
        <w:rPr>
          <w:b/>
          <w:lang w:val="en-GB"/>
        </w:rPr>
        <w:t xml:space="preserve">A. Identification </w:t>
      </w:r>
    </w:p>
    <w:p w14:paraId="42F7F0AF" w14:textId="77777777" w:rsidR="00B1195C" w:rsidRPr="00F744A2" w:rsidRDefault="00882FE8" w:rsidP="00443D87">
      <w:pPr>
        <w:ind w:left="1080"/>
        <w:jc w:val="both"/>
        <w:rPr>
          <w:ins w:id="38" w:author="Bickelmann, Ulrike" w:date="2021-07-21T18:58:00Z"/>
          <w:lang w:val="en-GB"/>
        </w:rPr>
      </w:pPr>
      <w:r w:rsidRPr="00F744A2">
        <w:rPr>
          <w:lang w:val="en-GB"/>
        </w:rPr>
        <w:t xml:space="preserve">Packer and/or dispatcher/ exporter: </w:t>
      </w:r>
    </w:p>
    <w:p w14:paraId="3CD93387" w14:textId="77777777" w:rsidR="00882FE8" w:rsidRPr="00F744A2" w:rsidRDefault="00882FE8" w:rsidP="00443D87">
      <w:pPr>
        <w:ind w:left="1080"/>
        <w:jc w:val="both"/>
        <w:rPr>
          <w:lang w:val="en-GB"/>
        </w:rPr>
      </w:pPr>
      <w:r w:rsidRPr="00F744A2">
        <w:rPr>
          <w:lang w:val="en-GB"/>
        </w:rPr>
        <w:t>Name and physical address (e.g. street/city/region/postal code and, if different from the country of origin, the country) or a code mark officially recognized by the national authority</w:t>
      </w:r>
      <w:ins w:id="39" w:author="Bickelmann, Ulrike" w:date="2021-07-21T18:58:00Z">
        <w:r w:rsidR="00B1195C" w:rsidRPr="00F744A2">
          <w:rPr>
            <w:rStyle w:val="Refdenotaalpie"/>
            <w:lang w:val="en-GB"/>
          </w:rPr>
          <w:footnoteReference w:id="3"/>
        </w:r>
      </w:ins>
      <w:del w:id="40" w:author="Bickelmann, Ulrike" w:date="2021-07-21T18:58:00Z">
        <w:r w:rsidRPr="00F744A2" w:rsidDel="00B1195C">
          <w:rPr>
            <w:lang w:val="en-GB"/>
          </w:rPr>
          <w:delText>4</w:delText>
        </w:r>
      </w:del>
      <w:r w:rsidRPr="00F744A2">
        <w:rPr>
          <w:lang w:val="en-GB"/>
        </w:rPr>
        <w:t xml:space="preserve"> if the country applying such a system is listed in the UNECE data base. </w:t>
      </w:r>
    </w:p>
    <w:p w14:paraId="739AA698" w14:textId="77777777" w:rsidR="00882FE8" w:rsidRPr="00196B35" w:rsidRDefault="00882FE8" w:rsidP="00882FE8">
      <w:pPr>
        <w:pStyle w:val="Prrafodelista"/>
        <w:ind w:left="1080"/>
        <w:jc w:val="both"/>
        <w:rPr>
          <w:b/>
          <w:lang w:val="en-GB"/>
        </w:rPr>
      </w:pPr>
      <w:del w:id="41" w:author="Bickelmann, Ulrike" w:date="2021-07-21T19:00:00Z">
        <w:r w:rsidRPr="00F744A2" w:rsidDel="00B1195C">
          <w:rPr>
            <w:lang w:val="en-GB"/>
          </w:rPr>
          <w:delText xml:space="preserve"> </w:delText>
        </w:r>
      </w:del>
      <w:r w:rsidRPr="00196B35">
        <w:rPr>
          <w:b/>
          <w:lang w:val="en-GB"/>
        </w:rPr>
        <w:t xml:space="preserve">B. Nature of produce </w:t>
      </w:r>
    </w:p>
    <w:p w14:paraId="0EF60C48" w14:textId="77777777" w:rsidR="00443D87" w:rsidRPr="00F744A2" w:rsidRDefault="00443D87" w:rsidP="00882FE8">
      <w:pPr>
        <w:pStyle w:val="Prrafodelista"/>
        <w:ind w:left="1080"/>
        <w:jc w:val="both"/>
        <w:rPr>
          <w:lang w:val="en-GB"/>
        </w:rPr>
      </w:pPr>
    </w:p>
    <w:p w14:paraId="1041F1C3" w14:textId="1665E71A" w:rsidR="00882FE8" w:rsidRDefault="00882FE8" w:rsidP="00882FE8">
      <w:pPr>
        <w:pStyle w:val="Prrafodelista"/>
        <w:ind w:left="1080"/>
        <w:jc w:val="both"/>
        <w:rPr>
          <w:lang w:val="en-GB"/>
        </w:rPr>
      </w:pPr>
      <w:r w:rsidRPr="00F744A2">
        <w:rPr>
          <w:lang w:val="en-GB"/>
        </w:rPr>
        <w:t xml:space="preserve">• </w:t>
      </w:r>
      <w:del w:id="42" w:author="Bickelmann, Ulrike" w:date="2021-07-21T19:00:00Z">
        <w:r w:rsidRPr="00F744A2" w:rsidDel="00B1195C">
          <w:rPr>
            <w:lang w:val="en-GB"/>
          </w:rPr>
          <w:delText>Name of the produce</w:delText>
        </w:r>
      </w:del>
      <w:r w:rsidR="00B1195C" w:rsidRPr="00F744A2">
        <w:rPr>
          <w:lang w:val="en-GB"/>
        </w:rPr>
        <w:t>”Pomegranates”</w:t>
      </w:r>
      <w:r w:rsidRPr="00F744A2">
        <w:rPr>
          <w:lang w:val="en-GB"/>
        </w:rPr>
        <w:t xml:space="preserve"> if the contents are not visible from the outside </w:t>
      </w:r>
    </w:p>
    <w:p w14:paraId="5E5F99CC" w14:textId="77777777" w:rsidR="00196B35" w:rsidRPr="00F744A2" w:rsidRDefault="00196B35" w:rsidP="00882FE8">
      <w:pPr>
        <w:pStyle w:val="Prrafodelista"/>
        <w:ind w:left="1080"/>
        <w:jc w:val="both"/>
        <w:rPr>
          <w:lang w:val="en-GB"/>
        </w:rPr>
      </w:pPr>
    </w:p>
    <w:p w14:paraId="4CE483E1" w14:textId="5A660836" w:rsidR="00882FE8" w:rsidRPr="00F744A2" w:rsidRDefault="00882FE8" w:rsidP="00882FE8">
      <w:pPr>
        <w:pStyle w:val="Prrafodelista"/>
        <w:ind w:left="1080"/>
        <w:jc w:val="both"/>
        <w:rPr>
          <w:lang w:val="en-GB"/>
        </w:rPr>
      </w:pPr>
      <w:r w:rsidRPr="00F744A2">
        <w:rPr>
          <w:lang w:val="en-GB"/>
        </w:rPr>
        <w:t xml:space="preserve">• </w:t>
      </w:r>
      <w:r w:rsidR="00B1195C" w:rsidRPr="00F744A2">
        <w:rPr>
          <w:lang w:val="en-GB"/>
        </w:rPr>
        <w:t>N</w:t>
      </w:r>
      <w:r w:rsidRPr="00F744A2">
        <w:rPr>
          <w:lang w:val="en-GB"/>
        </w:rPr>
        <w:t>ame of the variety</w:t>
      </w:r>
    </w:p>
    <w:p w14:paraId="75A437DC" w14:textId="77777777" w:rsidR="00B1195C" w:rsidRPr="00F744A2" w:rsidRDefault="00B1195C" w:rsidP="00882FE8">
      <w:pPr>
        <w:pStyle w:val="Prrafodelista"/>
        <w:ind w:left="1080"/>
        <w:jc w:val="both"/>
        <w:rPr>
          <w:lang w:val="en-GB"/>
        </w:rPr>
      </w:pPr>
    </w:p>
    <w:p w14:paraId="37FFED0E" w14:textId="41AF8D3C" w:rsidR="00291801" w:rsidRPr="00F744A2" w:rsidRDefault="00B1195C" w:rsidP="00882FE8">
      <w:pPr>
        <w:pStyle w:val="Prrafodelista"/>
        <w:ind w:left="1080"/>
        <w:jc w:val="both"/>
        <w:rPr>
          <w:lang w:val="en-GB"/>
        </w:rPr>
      </w:pPr>
      <w:r w:rsidRPr="00F744A2">
        <w:rPr>
          <w:lang w:val="en-GB"/>
        </w:rPr>
        <w:t xml:space="preserve">“Mixture of pomegranates” or equivalent denomination, in </w:t>
      </w:r>
      <w:r w:rsidR="00291801" w:rsidRPr="00F744A2">
        <w:rPr>
          <w:lang w:val="en-GB"/>
        </w:rPr>
        <w:t xml:space="preserve">the case of a mixture of distinctly different </w:t>
      </w:r>
      <w:commentRangeStart w:id="43"/>
      <w:r w:rsidRPr="00F744A2">
        <w:rPr>
          <w:lang w:val="en-GB"/>
        </w:rPr>
        <w:t>colours</w:t>
      </w:r>
      <w:commentRangeEnd w:id="43"/>
      <w:r w:rsidR="00B64E12">
        <w:rPr>
          <w:rStyle w:val="Refdecomentario"/>
        </w:rPr>
        <w:commentReference w:id="43"/>
      </w:r>
      <w:r w:rsidRPr="00F744A2">
        <w:rPr>
          <w:lang w:val="en-GB"/>
        </w:rPr>
        <w:t xml:space="preserve"> of pomegranates </w:t>
      </w:r>
      <w:r w:rsidR="00AC265C" w:rsidRPr="00F744A2">
        <w:rPr>
          <w:lang w:val="en-GB"/>
        </w:rPr>
        <w:t>If not visible from the outside, the varieties and/or colours and the quantity of each in the package must be indicated.</w:t>
      </w:r>
    </w:p>
    <w:p w14:paraId="70360EEB" w14:textId="77777777" w:rsidR="00443D87" w:rsidRPr="00F744A2" w:rsidRDefault="00443D87" w:rsidP="00882FE8">
      <w:pPr>
        <w:pStyle w:val="Prrafodelista"/>
        <w:ind w:left="1080"/>
        <w:jc w:val="both"/>
        <w:rPr>
          <w:lang w:val="en-GB"/>
        </w:rPr>
      </w:pPr>
    </w:p>
    <w:p w14:paraId="64E74F98" w14:textId="06CA14E9" w:rsidR="00291801" w:rsidRPr="00196B35" w:rsidRDefault="00291801" w:rsidP="00882FE8">
      <w:pPr>
        <w:pStyle w:val="Prrafodelista"/>
        <w:ind w:left="1080"/>
        <w:jc w:val="both"/>
        <w:rPr>
          <w:b/>
          <w:lang w:val="en-GB"/>
        </w:rPr>
      </w:pPr>
      <w:r w:rsidRPr="00196B35">
        <w:rPr>
          <w:b/>
          <w:lang w:val="en-GB"/>
        </w:rPr>
        <w:t xml:space="preserve">C. Origin of produce </w:t>
      </w:r>
    </w:p>
    <w:p w14:paraId="18E56EBC" w14:textId="466DBAE8" w:rsidR="00AC265C" w:rsidRPr="00F744A2" w:rsidRDefault="00291801" w:rsidP="00882FE8">
      <w:pPr>
        <w:pStyle w:val="Prrafodelista"/>
        <w:ind w:left="1080"/>
        <w:jc w:val="both"/>
        <w:rPr>
          <w:lang w:val="en-GB"/>
        </w:rPr>
      </w:pPr>
      <w:r w:rsidRPr="00F744A2">
        <w:rPr>
          <w:lang w:val="en-GB"/>
        </w:rPr>
        <w:t>• Country of origin</w:t>
      </w:r>
      <w:r w:rsidR="00AC265C" w:rsidRPr="00F744A2">
        <w:rPr>
          <w:rStyle w:val="Refdenotaalpie"/>
          <w:lang w:val="en-GB"/>
        </w:rPr>
        <w:footnoteReference w:id="4"/>
      </w:r>
      <w:r w:rsidRPr="00F744A2">
        <w:rPr>
          <w:lang w:val="en-GB"/>
        </w:rPr>
        <w:t xml:space="preserve"> and, optionally, district where grown, or national, regional or local place name. </w:t>
      </w:r>
    </w:p>
    <w:p w14:paraId="34D5E715" w14:textId="77777777" w:rsidR="00AC265C" w:rsidRPr="00F744A2" w:rsidRDefault="00AC265C" w:rsidP="00882FE8">
      <w:pPr>
        <w:pStyle w:val="Prrafodelista"/>
        <w:ind w:left="1080"/>
        <w:jc w:val="both"/>
        <w:rPr>
          <w:lang w:val="en-GB"/>
        </w:rPr>
      </w:pPr>
    </w:p>
    <w:p w14:paraId="0D0EE0BB" w14:textId="7AA84147" w:rsidR="00291801" w:rsidRPr="00F744A2" w:rsidRDefault="00AC265C" w:rsidP="00882FE8">
      <w:pPr>
        <w:pStyle w:val="Prrafodelista"/>
        <w:ind w:left="1080"/>
        <w:jc w:val="both"/>
        <w:rPr>
          <w:lang w:val="en-GB"/>
        </w:rPr>
      </w:pPr>
      <w:r w:rsidRPr="00F744A2">
        <w:rPr>
          <w:lang w:val="en-GB"/>
        </w:rPr>
        <w:t xml:space="preserve">In the case of a mixture of distinctly different </w:t>
      </w:r>
      <w:commentRangeStart w:id="44"/>
      <w:r w:rsidRPr="00F744A2">
        <w:rPr>
          <w:lang w:val="en-GB"/>
        </w:rPr>
        <w:t xml:space="preserve">colours </w:t>
      </w:r>
      <w:commentRangeEnd w:id="44"/>
      <w:r w:rsidR="00B64E12">
        <w:rPr>
          <w:rStyle w:val="Refdecomentario"/>
        </w:rPr>
        <w:commentReference w:id="44"/>
      </w:r>
      <w:r w:rsidRPr="00F744A2">
        <w:rPr>
          <w:lang w:val="en-GB"/>
        </w:rPr>
        <w:t xml:space="preserve">of </w:t>
      </w:r>
      <w:r w:rsidR="004B4D66" w:rsidRPr="00F744A2">
        <w:rPr>
          <w:lang w:val="en-GB"/>
        </w:rPr>
        <w:t>pomegranates</w:t>
      </w:r>
      <w:r w:rsidR="00291801" w:rsidRPr="00F744A2">
        <w:rPr>
          <w:lang w:val="en-GB"/>
        </w:rPr>
        <w:t xml:space="preserve"> of different origins, the indication of each country of origin shall appear next to the name of the variety concerned.</w:t>
      </w:r>
    </w:p>
    <w:p w14:paraId="0ED02015" w14:textId="77777777" w:rsidR="00443D87" w:rsidRPr="00F744A2" w:rsidRDefault="00443D87" w:rsidP="00882FE8">
      <w:pPr>
        <w:pStyle w:val="Prrafodelista"/>
        <w:ind w:left="1080"/>
        <w:jc w:val="both"/>
        <w:rPr>
          <w:lang w:val="en-GB"/>
        </w:rPr>
      </w:pPr>
    </w:p>
    <w:p w14:paraId="616B774E" w14:textId="23DD2952" w:rsidR="00291801" w:rsidRPr="00196B35" w:rsidRDefault="00291801" w:rsidP="00882FE8">
      <w:pPr>
        <w:pStyle w:val="Prrafodelista"/>
        <w:ind w:left="1080"/>
        <w:jc w:val="both"/>
        <w:rPr>
          <w:b/>
          <w:lang w:val="en-GB"/>
        </w:rPr>
      </w:pPr>
      <w:r w:rsidRPr="00196B35">
        <w:rPr>
          <w:b/>
          <w:lang w:val="en-GB"/>
        </w:rPr>
        <w:t xml:space="preserve">D. Commercial specifications </w:t>
      </w:r>
    </w:p>
    <w:p w14:paraId="72CCD595" w14:textId="77777777" w:rsidR="00291801" w:rsidRPr="00F744A2" w:rsidRDefault="00291801" w:rsidP="00882FE8">
      <w:pPr>
        <w:pStyle w:val="Prrafodelista"/>
        <w:ind w:left="1080"/>
        <w:jc w:val="both"/>
        <w:rPr>
          <w:lang w:val="en-GB"/>
        </w:rPr>
      </w:pPr>
      <w:r w:rsidRPr="00F744A2">
        <w:rPr>
          <w:lang w:val="en-GB"/>
        </w:rPr>
        <w:t xml:space="preserve">• Class </w:t>
      </w:r>
    </w:p>
    <w:p w14:paraId="372AA4B3" w14:textId="7686F13F" w:rsidR="00291801" w:rsidRPr="00F744A2" w:rsidRDefault="00291801" w:rsidP="00882FE8">
      <w:pPr>
        <w:pStyle w:val="Prrafodelista"/>
        <w:ind w:left="1080"/>
        <w:jc w:val="both"/>
        <w:rPr>
          <w:lang w:val="en-GB"/>
        </w:rPr>
      </w:pPr>
      <w:r w:rsidRPr="00F744A2">
        <w:rPr>
          <w:lang w:val="en-GB"/>
        </w:rPr>
        <w:t xml:space="preserve">• Size </w:t>
      </w:r>
      <w:r w:rsidR="00AC265C" w:rsidRPr="00F744A2">
        <w:rPr>
          <w:lang w:val="en-GB"/>
        </w:rPr>
        <w:t>expressed as</w:t>
      </w:r>
    </w:p>
    <w:p w14:paraId="79FD2C55" w14:textId="77777777" w:rsidR="00AC265C" w:rsidRPr="00F744A2" w:rsidRDefault="00AC265C" w:rsidP="00AC265C">
      <w:pPr>
        <w:pStyle w:val="Prrafodelista"/>
        <w:numPr>
          <w:ilvl w:val="0"/>
          <w:numId w:val="13"/>
        </w:numPr>
        <w:jc w:val="both"/>
        <w:rPr>
          <w:lang w:val="en-GB"/>
        </w:rPr>
      </w:pPr>
      <w:r w:rsidRPr="00F744A2">
        <w:rPr>
          <w:lang w:val="en-GB"/>
        </w:rPr>
        <w:t>Size code or minimum and maximum weight in g or</w:t>
      </w:r>
    </w:p>
    <w:p w14:paraId="009AB9C2" w14:textId="77777777" w:rsidR="00AC265C" w:rsidRPr="00F744A2" w:rsidRDefault="00AC265C" w:rsidP="00AC265C">
      <w:pPr>
        <w:pStyle w:val="Prrafodelista"/>
        <w:numPr>
          <w:ilvl w:val="0"/>
          <w:numId w:val="13"/>
        </w:numPr>
        <w:jc w:val="both"/>
        <w:rPr>
          <w:lang w:val="en-GB"/>
        </w:rPr>
      </w:pPr>
      <w:r w:rsidRPr="00F744A2">
        <w:rPr>
          <w:lang w:val="en-GB"/>
        </w:rPr>
        <w:t>Size code or minimum and maximum diameter in mm or</w:t>
      </w:r>
    </w:p>
    <w:p w14:paraId="4AD50B23" w14:textId="77777777" w:rsidR="00AC265C" w:rsidRPr="00F744A2" w:rsidRDefault="00AC265C" w:rsidP="00AC265C">
      <w:pPr>
        <w:pStyle w:val="Prrafodelista"/>
        <w:numPr>
          <w:ilvl w:val="0"/>
          <w:numId w:val="13"/>
        </w:numPr>
        <w:jc w:val="both"/>
        <w:rPr>
          <w:lang w:val="en-GB"/>
        </w:rPr>
      </w:pPr>
      <w:r w:rsidRPr="00F744A2">
        <w:rPr>
          <w:lang w:val="en-GB"/>
        </w:rPr>
        <w:t>Number of units in the package.</w:t>
      </w:r>
    </w:p>
    <w:p w14:paraId="6A191861" w14:textId="77777777" w:rsidR="00443D87" w:rsidRPr="00F744A2" w:rsidRDefault="00443D87" w:rsidP="00882FE8">
      <w:pPr>
        <w:pStyle w:val="Prrafodelista"/>
        <w:ind w:left="1080"/>
        <w:jc w:val="both"/>
        <w:rPr>
          <w:lang w:val="en-GB"/>
        </w:rPr>
      </w:pPr>
    </w:p>
    <w:p w14:paraId="5FC91E4C" w14:textId="77777777" w:rsidR="00291801" w:rsidRPr="00196B35" w:rsidRDefault="00291801" w:rsidP="00882FE8">
      <w:pPr>
        <w:pStyle w:val="Prrafodelista"/>
        <w:ind w:left="1080"/>
        <w:jc w:val="both"/>
        <w:rPr>
          <w:b/>
          <w:lang w:val="en-GB"/>
        </w:rPr>
      </w:pPr>
      <w:r w:rsidRPr="00196B35">
        <w:rPr>
          <w:b/>
          <w:lang w:val="en-GB"/>
        </w:rPr>
        <w:t>E. Official control mark (optional)</w:t>
      </w:r>
    </w:p>
    <w:sectPr w:rsidR="00291801" w:rsidRPr="00196B3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mas Jaraquemada, Maria De" w:date="2021-08-13T11:47:00Z" w:initials="AJMD">
    <w:p w14:paraId="2A93A701" w14:textId="60218564" w:rsidR="00B64E12" w:rsidRDefault="00B64E12">
      <w:pPr>
        <w:pStyle w:val="Textocomentario"/>
        <w:rPr>
          <w:lang w:val="en-US"/>
        </w:rPr>
      </w:pPr>
      <w:r>
        <w:rPr>
          <w:rStyle w:val="Refdecomentario"/>
        </w:rPr>
        <w:annotationRef/>
      </w:r>
      <w:r>
        <w:rPr>
          <w:lang w:val="en-US"/>
        </w:rPr>
        <w:t>The fol</w:t>
      </w:r>
      <w:r w:rsidR="004C3D7C">
        <w:rPr>
          <w:lang w:val="en-US"/>
        </w:rPr>
        <w:t>lowing proposal was received fro</w:t>
      </w:r>
      <w:bookmarkStart w:id="8" w:name="_GoBack"/>
      <w:bookmarkEnd w:id="8"/>
      <w:r>
        <w:rPr>
          <w:lang w:val="en-US"/>
        </w:rPr>
        <w:t>m the Chair:</w:t>
      </w:r>
    </w:p>
    <w:p w14:paraId="51563950" w14:textId="73E191BE" w:rsidR="00B64E12" w:rsidRDefault="00B64E12">
      <w:pPr>
        <w:pStyle w:val="Textocomentario"/>
        <w:rPr>
          <w:lang w:val="en-US"/>
        </w:rPr>
      </w:pPr>
    </w:p>
    <w:p w14:paraId="540233B7" w14:textId="77777777" w:rsidR="00B64E12" w:rsidRDefault="00B64E12" w:rsidP="00B64E12">
      <w:pPr>
        <w:pStyle w:val="Textocomentario"/>
        <w:numPr>
          <w:ilvl w:val="0"/>
          <w:numId w:val="11"/>
        </w:numPr>
      </w:pPr>
      <w:r w:rsidRPr="00F318EE">
        <w:rPr>
          <w:lang w:val="en-US"/>
        </w:rPr>
        <w:t>The proposal is to fit these minimum requirements after “sound” and then keep the order of min. requ.</w:t>
      </w:r>
      <w:r>
        <w:rPr>
          <w:rStyle w:val="Refdecomentario"/>
        </w:rPr>
        <w:annotationRef/>
      </w:r>
      <w:r w:rsidRPr="00F318EE">
        <w:rPr>
          <w:lang w:val="en-US"/>
        </w:rPr>
        <w:t xml:space="preserve"> </w:t>
      </w:r>
      <w:r>
        <w:t>in accordance with the standard layout.</w:t>
      </w:r>
    </w:p>
    <w:p w14:paraId="7386DEED" w14:textId="77777777" w:rsidR="00B64E12" w:rsidRPr="00F318EE" w:rsidRDefault="00B64E12" w:rsidP="00B64E12">
      <w:pPr>
        <w:pStyle w:val="Textocomentario"/>
        <w:numPr>
          <w:ilvl w:val="0"/>
          <w:numId w:val="11"/>
        </w:numPr>
        <w:rPr>
          <w:lang w:val="en-US"/>
        </w:rPr>
      </w:pPr>
      <w:r w:rsidRPr="00F318EE">
        <w:rPr>
          <w:lang w:val="en-US"/>
        </w:rPr>
        <w:t>We can consider to delete these min. requ. as already covered by “sound”.</w:t>
      </w:r>
    </w:p>
    <w:p w14:paraId="2FA12481" w14:textId="77777777" w:rsidR="00B64E12" w:rsidRPr="00B64E12" w:rsidRDefault="00B64E12">
      <w:pPr>
        <w:pStyle w:val="Textocomentario"/>
        <w:rPr>
          <w:lang w:val="en-US"/>
        </w:rPr>
      </w:pPr>
    </w:p>
  </w:comment>
  <w:comment w:id="22" w:author="Armas Jaraquemada, Maria De" w:date="2021-08-13T11:51:00Z" w:initials="AJMD">
    <w:p w14:paraId="6D0DFD5E" w14:textId="7007330F" w:rsidR="00B64E12" w:rsidRDefault="00B64E12" w:rsidP="00B64E12">
      <w:pPr>
        <w:pStyle w:val="Textocomentario"/>
        <w:rPr>
          <w:lang w:val="en-US"/>
        </w:rPr>
      </w:pPr>
      <w:r>
        <w:rPr>
          <w:rStyle w:val="Refdecomentario"/>
        </w:rPr>
        <w:annotationRef/>
      </w:r>
      <w:r>
        <w:rPr>
          <w:lang w:val="en-US"/>
        </w:rPr>
        <w:t>Proposal of the Chair:</w:t>
      </w:r>
    </w:p>
    <w:p w14:paraId="300570ED" w14:textId="77777777" w:rsidR="00B64E12" w:rsidRDefault="00B64E12" w:rsidP="00B64E12">
      <w:pPr>
        <w:pStyle w:val="Textocomentario"/>
        <w:rPr>
          <w:lang w:val="en-US"/>
        </w:rPr>
      </w:pPr>
    </w:p>
    <w:p w14:paraId="37197DC6" w14:textId="4CBDFFA6" w:rsidR="00B64E12" w:rsidRPr="00B64E12" w:rsidRDefault="00B64E12" w:rsidP="00B64E12">
      <w:pPr>
        <w:pStyle w:val="Textocomentario"/>
        <w:rPr>
          <w:i/>
          <w:lang w:val="en-US"/>
        </w:rPr>
      </w:pPr>
      <w:r w:rsidRPr="00B64E12">
        <w:rPr>
          <w:i/>
          <w:lang w:val="en-US"/>
        </w:rPr>
        <w:t>Codex allows differrent colours. Wouldn’t it be more clear to allow “a mixture of varieties of distinctly different skin colours” to be more precise?</w:t>
      </w:r>
    </w:p>
    <w:p w14:paraId="10B11CCF" w14:textId="75AADE27" w:rsidR="00B64E12" w:rsidRPr="00B64E12" w:rsidRDefault="00B64E12">
      <w:pPr>
        <w:pStyle w:val="Textocomentario"/>
        <w:rPr>
          <w:lang w:val="en-US"/>
        </w:rPr>
      </w:pPr>
    </w:p>
  </w:comment>
  <w:comment w:id="43" w:author="Armas Jaraquemada, Maria De" w:date="2021-08-13T11:52:00Z" w:initials="AJMD">
    <w:p w14:paraId="0689DBCC" w14:textId="77777777" w:rsidR="00B64E12" w:rsidRDefault="00B64E12">
      <w:pPr>
        <w:pStyle w:val="Textocomentario"/>
        <w:rPr>
          <w:lang w:val="en-US"/>
        </w:rPr>
      </w:pPr>
      <w:r>
        <w:rPr>
          <w:rStyle w:val="Refdecomentario"/>
        </w:rPr>
        <w:annotationRef/>
      </w:r>
      <w:r>
        <w:rPr>
          <w:lang w:val="en-US"/>
        </w:rPr>
        <w:t>In accordance to the proposal received by the Chair:</w:t>
      </w:r>
    </w:p>
    <w:p w14:paraId="022D5653" w14:textId="71C1D1F6" w:rsidR="00B64E12" w:rsidRPr="00B64E12" w:rsidRDefault="00B64E12">
      <w:pPr>
        <w:pStyle w:val="Textocomentario"/>
        <w:rPr>
          <w:lang w:val="en-US"/>
        </w:rPr>
      </w:pPr>
      <w:r w:rsidRPr="00F318EE">
        <w:rPr>
          <w:lang w:val="en-US"/>
        </w:rPr>
        <w:t>this should read “different varieties of distinctly different skin colours”</w:t>
      </w:r>
    </w:p>
  </w:comment>
  <w:comment w:id="44" w:author="Armas Jaraquemada, Maria De" w:date="2021-08-13T11:53:00Z" w:initials="AJMD">
    <w:p w14:paraId="71333CDB" w14:textId="77777777" w:rsidR="00B64E12" w:rsidRDefault="00B64E12" w:rsidP="00B64E12">
      <w:pPr>
        <w:pStyle w:val="Textocomentario"/>
        <w:rPr>
          <w:lang w:val="en-US"/>
        </w:rPr>
      </w:pPr>
      <w:r>
        <w:rPr>
          <w:rStyle w:val="Refdecomentario"/>
        </w:rPr>
        <w:annotationRef/>
      </w:r>
      <w:r>
        <w:rPr>
          <w:lang w:val="en-US"/>
        </w:rPr>
        <w:t>In accordance to the proposal received by the Chair:</w:t>
      </w:r>
    </w:p>
    <w:p w14:paraId="70242F22" w14:textId="55B2864F" w:rsidR="00B64E12" w:rsidRPr="00B64E12" w:rsidRDefault="00B64E12" w:rsidP="00B64E12">
      <w:pPr>
        <w:pStyle w:val="Textocomentario"/>
        <w:rPr>
          <w:lang w:val="en-US"/>
        </w:rPr>
      </w:pPr>
      <w:r w:rsidRPr="00F318EE">
        <w:rPr>
          <w:lang w:val="en-US"/>
        </w:rPr>
        <w:t>this should read “different varieties of distinctly different skin colours”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A12481" w15:done="0"/>
  <w15:commentEx w15:paraId="10B11CCF" w15:done="0"/>
  <w15:commentEx w15:paraId="022D5653" w15:done="0"/>
  <w15:commentEx w15:paraId="70242F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0F4C" w14:textId="77777777" w:rsidR="006A27D8" w:rsidRDefault="006A27D8" w:rsidP="001E2222">
      <w:pPr>
        <w:spacing w:after="0" w:line="240" w:lineRule="auto"/>
      </w:pPr>
      <w:r>
        <w:separator/>
      </w:r>
    </w:p>
  </w:endnote>
  <w:endnote w:type="continuationSeparator" w:id="0">
    <w:p w14:paraId="745EB8F0" w14:textId="77777777" w:rsidR="006A27D8" w:rsidRDefault="006A27D8" w:rsidP="001E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7C85" w14:textId="77777777" w:rsidR="006A27D8" w:rsidRDefault="006A27D8" w:rsidP="001E2222">
      <w:pPr>
        <w:spacing w:after="0" w:line="240" w:lineRule="auto"/>
      </w:pPr>
      <w:r>
        <w:separator/>
      </w:r>
    </w:p>
  </w:footnote>
  <w:footnote w:type="continuationSeparator" w:id="0">
    <w:p w14:paraId="7D351DB7" w14:textId="77777777" w:rsidR="006A27D8" w:rsidRDefault="006A27D8" w:rsidP="001E2222">
      <w:pPr>
        <w:spacing w:after="0" w:line="240" w:lineRule="auto"/>
      </w:pPr>
      <w:r>
        <w:continuationSeparator/>
      </w:r>
    </w:p>
  </w:footnote>
  <w:footnote w:id="1">
    <w:p w14:paraId="2A26CB28" w14:textId="77777777" w:rsidR="001E2222" w:rsidRPr="001E2222" w:rsidRDefault="001E2222">
      <w:pPr>
        <w:pStyle w:val="Textonotapie"/>
      </w:pPr>
      <w:r>
        <w:rPr>
          <w:rStyle w:val="Refdenotaalpie"/>
        </w:rPr>
        <w:footnoteRef/>
      </w:r>
      <w:r w:rsidRPr="00F318EE">
        <w:rPr>
          <w:lang w:val="en-US"/>
        </w:rPr>
        <w:t xml:space="preserve"> </w:t>
      </w:r>
      <w:r w:rsidRPr="00F318EE">
        <w:rPr>
          <w:rFonts w:eastAsia="Calibri"/>
          <w:sz w:val="18"/>
          <w:szCs w:val="18"/>
          <w:highlight w:val="yellow"/>
          <w:lang w:val="en-US"/>
        </w:rPr>
        <w:t>A conformity check shall be made by assessing</w:t>
      </w:r>
      <w:r w:rsidRPr="00F318EE">
        <w:rPr>
          <w:rFonts w:eastAsia="Calibri"/>
          <w:highlight w:val="yellow"/>
          <w:lang w:val="en-US"/>
        </w:rPr>
        <w:t xml:space="preserve"> </w:t>
      </w:r>
      <w:r w:rsidRPr="00F318EE">
        <w:rPr>
          <w:rFonts w:eastAsia="Calibri"/>
          <w:sz w:val="18"/>
          <w:szCs w:val="18"/>
          <w:highlight w:val="yellow"/>
          <w:lang w:val="en-US"/>
        </w:rPr>
        <w:t>primary or composite samples. It is based on the principle of presumption that the quality of the randomly taken samples is representative of the quality of the lot. The application of the OECD Operating Rules for Conformity Checks are recommended for application - also by operators - at the stages of dispatch as well as in wholesale and distribution centres of food retail.  </w:t>
      </w:r>
      <w:r w:rsidRPr="00F318EE">
        <w:rPr>
          <w:rStyle w:val="eop"/>
          <w:color w:val="000000"/>
          <w:highlight w:val="yellow"/>
          <w:shd w:val="clear" w:color="auto" w:fill="FFFFFF"/>
          <w:lang w:val="en-US"/>
        </w:rPr>
        <w:t> </w:t>
      </w:r>
      <w:r w:rsidR="00632FAF">
        <w:fldChar w:fldCharType="begin"/>
      </w:r>
      <w:r w:rsidR="00632FAF" w:rsidRPr="00B64E12">
        <w:rPr>
          <w:lang w:val="en-US"/>
          <w:rPrChange w:id="16" w:author="Armas Jaraquemada, Maria De" w:date="2021-08-13T11:47:00Z">
            <w:rPr/>
          </w:rPrChange>
        </w:rPr>
        <w:instrText xml:space="preserve"> HYPERLINK "http://www.oecd.org/agriculture/fruit-vegetables/publications/oecd-fruit-and-vegetables-rules.htm" \t "_blank" </w:instrText>
      </w:r>
      <w:r w:rsidR="00632FAF">
        <w:fldChar w:fldCharType="separate"/>
      </w:r>
      <w:r w:rsidRPr="00CE3D77">
        <w:rPr>
          <w:rStyle w:val="normaltextrun"/>
          <w:color w:val="0000FF"/>
          <w:highlight w:val="yellow"/>
          <w:u w:val="single"/>
          <w:shd w:val="clear" w:color="auto" w:fill="FFFFFF"/>
        </w:rPr>
        <w:t>http://www.oecd.org/agriculture/fruit-vegetables/publications/oecd-fruit-and-vegetables-rules.htm</w:t>
      </w:r>
      <w:r w:rsidR="00632FAF">
        <w:rPr>
          <w:rStyle w:val="normaltextrun"/>
          <w:color w:val="0000FF"/>
          <w:highlight w:val="yellow"/>
          <w:u w:val="single"/>
          <w:shd w:val="clear" w:color="auto" w:fill="FFFFFF"/>
        </w:rPr>
        <w:fldChar w:fldCharType="end"/>
      </w:r>
    </w:p>
  </w:footnote>
  <w:footnote w:id="2">
    <w:p w14:paraId="2D4C76DA" w14:textId="77777777" w:rsidR="00B1195C" w:rsidRPr="00F318EE" w:rsidRDefault="00B1195C">
      <w:pPr>
        <w:pStyle w:val="Textonotapie"/>
        <w:rPr>
          <w:lang w:val="en-US"/>
        </w:rPr>
      </w:pPr>
      <w:r>
        <w:rPr>
          <w:rStyle w:val="Refdenotaalpie"/>
        </w:rPr>
        <w:footnoteRef/>
      </w:r>
      <w:r w:rsidRPr="00F318EE">
        <w:rPr>
          <w:lang w:val="en-US"/>
        </w:rPr>
        <w:t xml:space="preserve"> </w:t>
      </w:r>
      <w:r>
        <w:rPr>
          <w:lang w:val="en-US"/>
        </w:rPr>
        <w:t xml:space="preserve">These marking provisions do not apply to sales packages presented in packages </w:t>
      </w:r>
      <w:r w:rsidRPr="00F318EE">
        <w:rPr>
          <w:rStyle w:val="normaltextrun"/>
          <w:color w:val="000000"/>
          <w:highlight w:val="yellow"/>
          <w:bdr w:val="none" w:sz="0" w:space="0" w:color="auto" w:frame="1"/>
          <w:lang w:val="en-US"/>
        </w:rPr>
        <w:t>bearing these particulars</w:t>
      </w:r>
      <w:r>
        <w:rPr>
          <w:lang w:val="en-US"/>
        </w:rPr>
        <w:t xml:space="preserve">. </w:t>
      </w:r>
      <w:r w:rsidRPr="00FA277E">
        <w:rPr>
          <w:lang w:val="en-US"/>
        </w:rPr>
        <w:t>However, they do apply to sales packages (pre-packages) presented individually.</w:t>
      </w:r>
    </w:p>
  </w:footnote>
  <w:footnote w:id="3">
    <w:p w14:paraId="6978614F" w14:textId="77777777" w:rsidR="00B1195C" w:rsidRPr="00B1195C" w:rsidRDefault="00B1195C">
      <w:pPr>
        <w:pStyle w:val="Textonotapie"/>
        <w:rPr>
          <w:lang w:val="en-US"/>
        </w:rPr>
      </w:pPr>
      <w:r>
        <w:rPr>
          <w:rStyle w:val="Refdenotaalpie"/>
        </w:rPr>
        <w:footnoteRef/>
      </w:r>
      <w:r w:rsidRPr="00F318EE">
        <w:rPr>
          <w:lang w:val="en-US"/>
        </w:rPr>
        <w:t xml:space="preserve"> </w:t>
      </w:r>
      <w:r>
        <w:rPr>
          <w:lang w:val="en-US"/>
        </w:rPr>
        <w:t xml:space="preserve">The national legislation of a number of countries requires the explicit declaration of the name and address. </w:t>
      </w:r>
      <w:r w:rsidRPr="00F318EE">
        <w:rPr>
          <w:lang w:val="en-US"/>
        </w:rPr>
        <w:t>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w:t>
      </w:r>
      <w:r w:rsidRPr="00196B35">
        <w:rPr>
          <w:highlight w:val="yellow"/>
          <w:lang w:val="en-US"/>
        </w:rPr>
        <w:t>-2</w:t>
      </w:r>
      <w:r>
        <w:rPr>
          <w:lang w:val="en-US"/>
        </w:rPr>
        <w:t>) country/area code of the recognizing country, if not the country of origin.</w:t>
      </w:r>
    </w:p>
  </w:footnote>
  <w:footnote w:id="4">
    <w:p w14:paraId="4A3A04EA" w14:textId="77777777" w:rsidR="00AC265C" w:rsidRPr="00AC265C" w:rsidRDefault="00AC265C">
      <w:pPr>
        <w:pStyle w:val="Textonotapie"/>
        <w:rPr>
          <w:lang w:val="en-US"/>
        </w:rPr>
      </w:pPr>
      <w:r>
        <w:rPr>
          <w:rStyle w:val="Refdenotaalpie"/>
        </w:rPr>
        <w:footnoteRef/>
      </w:r>
      <w:r w:rsidRPr="00F318EE">
        <w:rPr>
          <w:lang w:val="en-US"/>
        </w:rPr>
        <w:t xml:space="preserve"> </w:t>
      </w:r>
      <w:r>
        <w:rPr>
          <w:lang w:val="en-US"/>
        </w:rPr>
        <w:t>The full or a commonly used name should be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A91"/>
    <w:multiLevelType w:val="hybridMultilevel"/>
    <w:tmpl w:val="2DC09F6E"/>
    <w:lvl w:ilvl="0" w:tplc="2CECB89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EA68DC"/>
    <w:multiLevelType w:val="hybridMultilevel"/>
    <w:tmpl w:val="FCACFD92"/>
    <w:lvl w:ilvl="0" w:tplc="F46458EE">
      <w:start w:val="4"/>
      <w:numFmt w:val="upperRoman"/>
      <w:lvlText w:val="%1"/>
      <w:lvlJc w:val="left"/>
      <w:pPr>
        <w:ind w:left="1080" w:hanging="720"/>
      </w:pPr>
      <w:rPr>
        <w:rFonts w:asciiTheme="minorHAnsi" w:hAnsiTheme="minorHAnsi" w:cstheme="min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81238F"/>
    <w:multiLevelType w:val="hybridMultilevel"/>
    <w:tmpl w:val="7AD249A4"/>
    <w:lvl w:ilvl="0" w:tplc="A70A9B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AA7830"/>
    <w:multiLevelType w:val="hybridMultilevel"/>
    <w:tmpl w:val="24FAD112"/>
    <w:lvl w:ilvl="0" w:tplc="5EBA5A24">
      <w:start w:val="1"/>
      <w:numFmt w:val="bullet"/>
      <w:lvlText w:val=""/>
      <w:lvlJc w:val="left"/>
      <w:pPr>
        <w:ind w:left="1080" w:hanging="360"/>
      </w:pPr>
      <w:rPr>
        <w:rFonts w:ascii="Symbol" w:eastAsiaTheme="minorHAnsi" w:hAnsi="Symbol" w:cstheme="minorBidi"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0CE6297"/>
    <w:multiLevelType w:val="hybridMultilevel"/>
    <w:tmpl w:val="F56A9CDC"/>
    <w:lvl w:ilvl="0" w:tplc="5EBA5A24">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326A82"/>
    <w:multiLevelType w:val="hybridMultilevel"/>
    <w:tmpl w:val="BCC41F66"/>
    <w:lvl w:ilvl="0" w:tplc="5EBA5A24">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D53B3B"/>
    <w:multiLevelType w:val="hybridMultilevel"/>
    <w:tmpl w:val="C27CA9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AA3523"/>
    <w:multiLevelType w:val="hybridMultilevel"/>
    <w:tmpl w:val="5BC60CA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736E1A3B"/>
    <w:multiLevelType w:val="hybridMultilevel"/>
    <w:tmpl w:val="331C09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9638C3"/>
    <w:multiLevelType w:val="hybridMultilevel"/>
    <w:tmpl w:val="FC8E7C7A"/>
    <w:lvl w:ilvl="0" w:tplc="D8D64706">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7A206996"/>
    <w:multiLevelType w:val="hybridMultilevel"/>
    <w:tmpl w:val="BE5EC768"/>
    <w:lvl w:ilvl="0" w:tplc="5EBA5A24">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CD6B59"/>
    <w:multiLevelType w:val="hybridMultilevel"/>
    <w:tmpl w:val="36E0A2FC"/>
    <w:lvl w:ilvl="0" w:tplc="3C38A284">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E575CC"/>
    <w:multiLevelType w:val="hybridMultilevel"/>
    <w:tmpl w:val="552CEE00"/>
    <w:lvl w:ilvl="0" w:tplc="CB6C7192">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12"/>
  </w:num>
  <w:num w:numId="5">
    <w:abstractNumId w:val="1"/>
  </w:num>
  <w:num w:numId="6">
    <w:abstractNumId w:val="0"/>
  </w:num>
  <w:num w:numId="7">
    <w:abstractNumId w:val="5"/>
  </w:num>
  <w:num w:numId="8">
    <w:abstractNumId w:val="10"/>
  </w:num>
  <w:num w:numId="9">
    <w:abstractNumId w:val="4"/>
  </w:num>
  <w:num w:numId="10">
    <w:abstractNumId w:val="11"/>
  </w:num>
  <w:num w:numId="11">
    <w:abstractNumId w:val="6"/>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rson w15:author="Armas Jaraquemada, Maria De">
    <w15:presenceInfo w15:providerId="AD" w15:userId="S-1-5-21-1041041853-1674589916-1039276024-66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01"/>
    <w:rsid w:val="000A2EDE"/>
    <w:rsid w:val="001949A1"/>
    <w:rsid w:val="00196B35"/>
    <w:rsid w:val="001E2222"/>
    <w:rsid w:val="001F2129"/>
    <w:rsid w:val="00291801"/>
    <w:rsid w:val="002A2644"/>
    <w:rsid w:val="002E2D43"/>
    <w:rsid w:val="00315D62"/>
    <w:rsid w:val="003E7601"/>
    <w:rsid w:val="00443D87"/>
    <w:rsid w:val="00497C9C"/>
    <w:rsid w:val="004B4D66"/>
    <w:rsid w:val="004C3D7C"/>
    <w:rsid w:val="00632FAF"/>
    <w:rsid w:val="006A27D8"/>
    <w:rsid w:val="00774CA3"/>
    <w:rsid w:val="00882FE8"/>
    <w:rsid w:val="0092221F"/>
    <w:rsid w:val="00A9075E"/>
    <w:rsid w:val="00AC265C"/>
    <w:rsid w:val="00AF732C"/>
    <w:rsid w:val="00B1195C"/>
    <w:rsid w:val="00B64E12"/>
    <w:rsid w:val="00D66FD8"/>
    <w:rsid w:val="00E7185A"/>
    <w:rsid w:val="00EE2F3A"/>
    <w:rsid w:val="00F318EE"/>
    <w:rsid w:val="00F74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BF0D"/>
  <w15:chartTrackingRefBased/>
  <w15:docId w15:val="{16F1294A-200E-4ED4-9944-AD0EC8DC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601"/>
    <w:pPr>
      <w:ind w:left="720"/>
      <w:contextualSpacing/>
    </w:pPr>
  </w:style>
  <w:style w:type="paragraph" w:customStyle="1" w:styleId="Default">
    <w:name w:val="Default"/>
    <w:rsid w:val="0092221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F21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129"/>
    <w:rPr>
      <w:rFonts w:ascii="Segoe UI" w:hAnsi="Segoe UI" w:cs="Segoe UI"/>
      <w:sz w:val="18"/>
      <w:szCs w:val="18"/>
    </w:rPr>
  </w:style>
  <w:style w:type="character" w:styleId="Refdecomentario">
    <w:name w:val="annotation reference"/>
    <w:basedOn w:val="Fuentedeprrafopredeter"/>
    <w:uiPriority w:val="99"/>
    <w:semiHidden/>
    <w:unhideWhenUsed/>
    <w:rsid w:val="001F2129"/>
    <w:rPr>
      <w:sz w:val="16"/>
      <w:szCs w:val="16"/>
    </w:rPr>
  </w:style>
  <w:style w:type="paragraph" w:styleId="Textocomentario">
    <w:name w:val="annotation text"/>
    <w:basedOn w:val="Normal"/>
    <w:link w:val="TextocomentarioCar"/>
    <w:uiPriority w:val="99"/>
    <w:semiHidden/>
    <w:unhideWhenUsed/>
    <w:rsid w:val="001F21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129"/>
    <w:rPr>
      <w:sz w:val="20"/>
      <w:szCs w:val="20"/>
    </w:rPr>
  </w:style>
  <w:style w:type="paragraph" w:styleId="Asuntodelcomentario">
    <w:name w:val="annotation subject"/>
    <w:basedOn w:val="Textocomentario"/>
    <w:next w:val="Textocomentario"/>
    <w:link w:val="AsuntodelcomentarioCar"/>
    <w:uiPriority w:val="99"/>
    <w:semiHidden/>
    <w:unhideWhenUsed/>
    <w:rsid w:val="001F2129"/>
    <w:rPr>
      <w:b/>
      <w:bCs/>
    </w:rPr>
  </w:style>
  <w:style w:type="character" w:customStyle="1" w:styleId="AsuntodelcomentarioCar">
    <w:name w:val="Asunto del comentario Car"/>
    <w:basedOn w:val="TextocomentarioCar"/>
    <w:link w:val="Asuntodelcomentario"/>
    <w:uiPriority w:val="99"/>
    <w:semiHidden/>
    <w:rsid w:val="001F2129"/>
    <w:rPr>
      <w:b/>
      <w:bCs/>
      <w:sz w:val="20"/>
      <w:szCs w:val="20"/>
    </w:rPr>
  </w:style>
  <w:style w:type="paragraph" w:styleId="Textonotapie">
    <w:name w:val="footnote text"/>
    <w:basedOn w:val="Normal"/>
    <w:link w:val="TextonotapieCar"/>
    <w:uiPriority w:val="99"/>
    <w:semiHidden/>
    <w:unhideWhenUsed/>
    <w:rsid w:val="001E22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2222"/>
    <w:rPr>
      <w:sz w:val="20"/>
      <w:szCs w:val="20"/>
    </w:rPr>
  </w:style>
  <w:style w:type="character" w:styleId="Refdenotaalpie">
    <w:name w:val="footnote reference"/>
    <w:basedOn w:val="Fuentedeprrafopredeter"/>
    <w:uiPriority w:val="99"/>
    <w:semiHidden/>
    <w:unhideWhenUsed/>
    <w:rsid w:val="001E2222"/>
    <w:rPr>
      <w:vertAlign w:val="superscript"/>
    </w:rPr>
  </w:style>
  <w:style w:type="character" w:customStyle="1" w:styleId="normaltextrun">
    <w:name w:val="normaltextrun"/>
    <w:rsid w:val="001E2222"/>
  </w:style>
  <w:style w:type="character" w:customStyle="1" w:styleId="eop">
    <w:name w:val="eop"/>
    <w:rsid w:val="001E2222"/>
  </w:style>
  <w:style w:type="paragraph" w:styleId="Revisin">
    <w:name w:val="Revision"/>
    <w:hidden/>
    <w:uiPriority w:val="99"/>
    <w:semiHidden/>
    <w:rsid w:val="00F74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C6D5-253F-4703-A05A-044670C9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6738</Characters>
  <Application>Microsoft Office Word</Application>
  <DocSecurity>0</DocSecurity>
  <Lines>56</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MINCOTUR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Armas Jaraquemada, Maria De</dc:creator>
  <cp:keywords/>
  <dc:description/>
  <cp:lastModifiedBy>Armas Jaraquemada, Maria De</cp:lastModifiedBy>
  <cp:revision>4</cp:revision>
  <cp:lastPrinted>2021-07-21T17:37:00Z</cp:lastPrinted>
  <dcterms:created xsi:type="dcterms:W3CDTF">2021-08-13T09:55:00Z</dcterms:created>
  <dcterms:modified xsi:type="dcterms:W3CDTF">2021-08-13T09:59:00Z</dcterms:modified>
</cp:coreProperties>
</file>